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70FF" w14:textId="48C726C7" w:rsidR="00070937" w:rsidRDefault="00070937" w:rsidP="00070937">
      <w:pPr>
        <w:pStyle w:val="CRCoverPage"/>
        <w:tabs>
          <w:tab w:val="right" w:pos="9639"/>
        </w:tabs>
        <w:spacing w:after="0"/>
        <w:outlineLvl w:val="0"/>
        <w:rPr>
          <w:b/>
          <w:noProof/>
          <w:sz w:val="24"/>
        </w:rPr>
      </w:pPr>
      <w:r>
        <w:rPr>
          <w:b/>
          <w:noProof/>
          <w:sz w:val="24"/>
        </w:rPr>
        <w:t>3GPP TSG CT WG3 Meeting #135</w:t>
      </w:r>
      <w:r>
        <w:rPr>
          <w:b/>
          <w:noProof/>
          <w:sz w:val="24"/>
        </w:rPr>
        <w:tab/>
      </w:r>
      <w:r w:rsidRPr="00070937">
        <w:rPr>
          <w:rFonts w:cs="Arial"/>
          <w:b/>
          <w:i/>
          <w:noProof/>
          <w:sz w:val="28"/>
        </w:rPr>
        <w:t>C3-243335</w:t>
      </w:r>
    </w:p>
    <w:p w14:paraId="4E342445" w14:textId="1E8E78B5" w:rsidR="00C61B12" w:rsidRPr="00CD2EF6" w:rsidRDefault="006C6CB2" w:rsidP="00CD2EF6">
      <w:pPr>
        <w:pStyle w:val="CRCoverPage"/>
        <w:outlineLvl w:val="0"/>
        <w:rPr>
          <w:b/>
          <w:noProof/>
          <w:sz w:val="24"/>
        </w:rPr>
      </w:pPr>
      <w:r>
        <w:rPr>
          <w:b/>
          <w:noProof/>
          <w:sz w:val="24"/>
        </w:rPr>
        <w:t>Hyderabad, IN, 27 - 31 May, 2024</w:t>
      </w:r>
      <w:r w:rsidR="00CD2EF6">
        <w:rPr>
          <w:b/>
          <w:noProof/>
          <w:sz w:val="24"/>
        </w:rPr>
        <w:tab/>
      </w:r>
      <w:r w:rsidR="00CD2EF6">
        <w:rPr>
          <w:b/>
          <w:noProof/>
          <w:sz w:val="24"/>
        </w:rPr>
        <w:tab/>
      </w:r>
      <w:r w:rsidR="00CD2EF6">
        <w:rPr>
          <w:b/>
          <w:noProof/>
          <w:sz w:val="24"/>
        </w:rPr>
        <w:tab/>
      </w:r>
      <w:r w:rsidR="00CD2EF6">
        <w:rPr>
          <w:b/>
          <w:noProof/>
          <w:sz w:val="24"/>
        </w:rPr>
        <w:tab/>
      </w:r>
      <w:r w:rsidR="00CD2EF6">
        <w:rPr>
          <w:b/>
          <w:noProof/>
          <w:sz w:val="24"/>
        </w:rPr>
        <w:tab/>
      </w:r>
      <w:r w:rsidR="00CD2EF6">
        <w:rPr>
          <w:b/>
          <w:noProof/>
          <w:sz w:val="24"/>
        </w:rPr>
        <w:tab/>
      </w:r>
      <w:r w:rsidR="00CD2EF6">
        <w:rPr>
          <w:b/>
          <w:noProof/>
          <w:sz w:val="24"/>
        </w:rPr>
        <w:tab/>
      </w:r>
      <w:r w:rsidR="00CD2EF6">
        <w:rPr>
          <w:b/>
          <w:noProof/>
          <w:sz w:val="24"/>
        </w:rPr>
        <w:tab/>
      </w:r>
      <w:r w:rsidR="00CD2EF6">
        <w:rPr>
          <w:b/>
          <w:noProof/>
          <w:sz w:val="24"/>
        </w:rPr>
        <w:tab/>
      </w:r>
      <w:r w:rsidR="00CD2EF6">
        <w:rPr>
          <w:b/>
          <w:noProof/>
          <w:sz w:val="24"/>
        </w:rPr>
        <w:tab/>
      </w:r>
      <w:r w:rsidR="00CD2EF6">
        <w:rPr>
          <w:b/>
          <w:noProof/>
          <w:sz w:val="24"/>
        </w:rPr>
        <w:tab/>
      </w:r>
      <w:r w:rsidR="00CD2EF6">
        <w:rPr>
          <w:b/>
          <w:noProof/>
          <w:sz w:val="24"/>
        </w:rPr>
        <w:tab/>
      </w:r>
      <w:r w:rsidR="00C61B12" w:rsidRPr="003573E9">
        <w:rPr>
          <w:rFonts w:cs="Arial"/>
          <w:b/>
          <w:noProof/>
          <w:sz w:val="24"/>
        </w:rPr>
        <w:tab/>
      </w:r>
      <w:r w:rsidR="00C61B12" w:rsidRPr="003573E9">
        <w:rPr>
          <w:rFonts w:cs="Arial"/>
          <w:b/>
          <w:noProof/>
          <w:color w:val="0000FF"/>
        </w:rPr>
        <w:t>(revision of C3-2</w:t>
      </w:r>
      <w:r w:rsidR="00C61B12">
        <w:rPr>
          <w:rFonts w:cs="Arial"/>
          <w:b/>
          <w:noProof/>
          <w:color w:val="0000FF"/>
        </w:rPr>
        <w:t>4</w:t>
      </w:r>
      <w:r w:rsidR="00CD2EF6">
        <w:rPr>
          <w:rFonts w:cs="Arial"/>
          <w:b/>
          <w:noProof/>
          <w:color w:val="0000FF"/>
        </w:rPr>
        <w:t>3</w:t>
      </w:r>
      <w:r w:rsidR="00C61B12">
        <w:rPr>
          <w:rFonts w:cs="Arial"/>
          <w:b/>
          <w:noProof/>
          <w:color w:val="0000FF"/>
        </w:rPr>
        <w:t>xyz</w:t>
      </w:r>
      <w:r w:rsidR="00C61B12" w:rsidRPr="003573E9">
        <w:rPr>
          <w:rFonts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A5DF6FA" w:rsidR="001E41F3" w:rsidRDefault="00305409" w:rsidP="00E34898">
            <w:pPr>
              <w:pStyle w:val="CRCoverPage"/>
              <w:spacing w:after="0"/>
              <w:jc w:val="right"/>
              <w:rPr>
                <w:i/>
                <w:noProof/>
              </w:rPr>
            </w:pPr>
            <w:r>
              <w:rPr>
                <w:i/>
                <w:noProof/>
                <w:sz w:val="14"/>
              </w:rPr>
              <w:t>CR-Form-v</w:t>
            </w:r>
            <w:r w:rsidR="008863B9">
              <w:rPr>
                <w:i/>
                <w:noProof/>
                <w:sz w:val="14"/>
              </w:rPr>
              <w:t>12.</w:t>
            </w:r>
            <w:r w:rsidR="00F335A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46D705C" w:rsidR="001E41F3" w:rsidRPr="00070937" w:rsidRDefault="004B19FB" w:rsidP="00070937">
            <w:pPr>
              <w:pStyle w:val="CRCoverPage"/>
              <w:spacing w:after="0"/>
              <w:jc w:val="center"/>
              <w:rPr>
                <w:rFonts w:cs="Arial"/>
                <w:b/>
                <w:noProof/>
                <w:sz w:val="28"/>
              </w:rPr>
            </w:pPr>
            <w:r w:rsidRPr="00070937">
              <w:rPr>
                <w:rFonts w:cs="Arial"/>
                <w:b/>
                <w:sz w:val="28"/>
              </w:rPr>
              <w:fldChar w:fldCharType="begin"/>
            </w:r>
            <w:r w:rsidRPr="00070937">
              <w:rPr>
                <w:rFonts w:cs="Arial"/>
                <w:b/>
                <w:sz w:val="28"/>
              </w:rPr>
              <w:instrText xml:space="preserve"> DOCPROPERTY  Spec#  \* MERGEFORMAT </w:instrText>
            </w:r>
            <w:r w:rsidRPr="00070937">
              <w:rPr>
                <w:rFonts w:cs="Arial"/>
                <w:b/>
                <w:sz w:val="28"/>
              </w:rPr>
              <w:fldChar w:fldCharType="separate"/>
            </w:r>
            <w:r w:rsidR="00BD31F8" w:rsidRPr="00070937">
              <w:rPr>
                <w:rFonts w:cs="Arial"/>
                <w:b/>
                <w:noProof/>
                <w:sz w:val="28"/>
              </w:rPr>
              <w:t>29.</w:t>
            </w:r>
            <w:r w:rsidR="00C07F3E" w:rsidRPr="00070937">
              <w:rPr>
                <w:rFonts w:cs="Arial"/>
                <w:b/>
                <w:noProof/>
                <w:sz w:val="28"/>
              </w:rPr>
              <w:t>51</w:t>
            </w:r>
            <w:r w:rsidR="000E225B" w:rsidRPr="00070937">
              <w:rPr>
                <w:rFonts w:cs="Arial"/>
                <w:b/>
                <w:noProof/>
                <w:sz w:val="28"/>
              </w:rPr>
              <w:t>9</w:t>
            </w:r>
            <w:r w:rsidRPr="00070937">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771FC97" w:rsidR="001E41F3" w:rsidRPr="00070937" w:rsidRDefault="00070937" w:rsidP="00070937">
            <w:pPr>
              <w:pStyle w:val="CRCoverPage"/>
              <w:spacing w:after="0"/>
              <w:jc w:val="center"/>
              <w:rPr>
                <w:rFonts w:cs="Arial"/>
                <w:b/>
                <w:noProof/>
                <w:sz w:val="28"/>
              </w:rPr>
            </w:pPr>
            <w:r w:rsidRPr="00070937">
              <w:rPr>
                <w:rFonts w:cs="Arial"/>
                <w:b/>
                <w:noProof/>
                <w:sz w:val="28"/>
              </w:rPr>
              <w:t>0521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BFE02E" w:rsidR="001E41F3" w:rsidRPr="00070937" w:rsidRDefault="00070937" w:rsidP="00070937">
            <w:pPr>
              <w:pStyle w:val="CRCoverPage"/>
              <w:spacing w:after="0"/>
              <w:jc w:val="center"/>
              <w:rPr>
                <w:rFonts w:cs="Arial"/>
                <w:b/>
                <w:noProof/>
                <w:sz w:val="28"/>
              </w:rPr>
            </w:pPr>
            <w:r w:rsidRPr="00070937">
              <w:rPr>
                <w:rFonts w:cs="Arial"/>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572842" w:rsidR="001E41F3" w:rsidRPr="00070937" w:rsidRDefault="004B19FB" w:rsidP="00070937">
            <w:pPr>
              <w:pStyle w:val="CRCoverPage"/>
              <w:spacing w:after="0"/>
              <w:jc w:val="center"/>
              <w:rPr>
                <w:rFonts w:cs="Arial"/>
                <w:b/>
                <w:noProof/>
                <w:sz w:val="28"/>
                <w:highlight w:val="yellow"/>
              </w:rPr>
            </w:pPr>
            <w:r w:rsidRPr="00732B5D">
              <w:rPr>
                <w:rFonts w:cs="Arial"/>
                <w:b/>
                <w:sz w:val="28"/>
              </w:rPr>
              <w:fldChar w:fldCharType="begin"/>
            </w:r>
            <w:r w:rsidRPr="00732B5D">
              <w:rPr>
                <w:rFonts w:cs="Arial"/>
                <w:b/>
                <w:sz w:val="28"/>
              </w:rPr>
              <w:instrText xml:space="preserve"> DOCPROPERTY  Version  \* MERGEFORMAT </w:instrText>
            </w:r>
            <w:r w:rsidRPr="00732B5D">
              <w:rPr>
                <w:rFonts w:cs="Arial"/>
                <w:b/>
                <w:sz w:val="28"/>
              </w:rPr>
              <w:fldChar w:fldCharType="separate"/>
            </w:r>
            <w:r w:rsidR="00BD31F8" w:rsidRPr="00732B5D">
              <w:rPr>
                <w:rFonts w:cs="Arial"/>
                <w:b/>
                <w:noProof/>
                <w:sz w:val="28"/>
              </w:rPr>
              <w:t>18.</w:t>
            </w:r>
            <w:r w:rsidR="000E225B" w:rsidRPr="00732B5D">
              <w:rPr>
                <w:rFonts w:cs="Arial"/>
                <w:b/>
                <w:noProof/>
                <w:sz w:val="28"/>
              </w:rPr>
              <w:t>5</w:t>
            </w:r>
            <w:r w:rsidR="00BD31F8" w:rsidRPr="00732B5D">
              <w:rPr>
                <w:rFonts w:cs="Arial"/>
                <w:b/>
                <w:noProof/>
                <w:sz w:val="28"/>
              </w:rPr>
              <w:t>.0</w:t>
            </w:r>
            <w:r w:rsidRPr="00732B5D">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8C8822" w:rsidR="001E41F3" w:rsidRDefault="00BD31F8" w:rsidP="00BD31F8">
            <w:pPr>
              <w:pStyle w:val="CRCoverPage"/>
              <w:spacing w:after="0"/>
              <w:rPr>
                <w:noProof/>
              </w:rPr>
            </w:pPr>
            <w:r>
              <w:t xml:space="preserve"> </w:t>
            </w:r>
            <w:r w:rsidR="004B561E">
              <w:t>Removal of TSC related parameters</w:t>
            </w:r>
            <w:r w:rsidR="00967E74">
              <w:t xml:space="preserve"> and other corrections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00A91C" w:rsidR="001E41F3" w:rsidRDefault="002945FE">
            <w:pPr>
              <w:pStyle w:val="CRCoverPage"/>
              <w:spacing w:after="0"/>
              <w:ind w:left="100"/>
              <w:rPr>
                <w:noProof/>
              </w:rPr>
            </w:pPr>
            <w:r>
              <w:t>GMEC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F17314" w:rsidR="001E41F3" w:rsidRDefault="00BD31F8">
            <w:pPr>
              <w:pStyle w:val="CRCoverPage"/>
              <w:spacing w:after="0"/>
              <w:ind w:left="100"/>
              <w:rPr>
                <w:noProof/>
              </w:rPr>
            </w:pPr>
            <w:r>
              <w:t>202</w:t>
            </w:r>
            <w:r w:rsidR="00B835C4">
              <w:t>4</w:t>
            </w:r>
            <w:r>
              <w:t>-</w:t>
            </w:r>
            <w:r w:rsidR="00B835C4">
              <w:t>0</w:t>
            </w:r>
            <w:r w:rsidR="00CD2EF6">
              <w:t>5</w:t>
            </w:r>
            <w:r>
              <w:t>-</w:t>
            </w:r>
            <w:r w:rsidR="00CD2EF6">
              <w:t>16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751E04" w:rsidR="001E41F3" w:rsidRPr="00BD31F8" w:rsidRDefault="00DC5E11"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85E610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C61B12">
              <w:rPr>
                <w:i/>
                <w:noProof/>
                <w:sz w:val="18"/>
              </w:rPr>
              <w:br/>
              <w:t>Rel-</w:t>
            </w:r>
            <w:r w:rsidR="00D23F56">
              <w:rPr>
                <w:i/>
                <w:noProof/>
                <w:sz w:val="18"/>
              </w:rPr>
              <w:t>20</w:t>
            </w:r>
            <w:r w:rsidR="00C61B12">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00C152" w14:textId="77777777" w:rsidR="00D76250" w:rsidRDefault="006B79DC" w:rsidP="001E2F66">
            <w:pPr>
              <w:pStyle w:val="CRCoverPage"/>
              <w:spacing w:after="0"/>
              <w:rPr>
                <w:bCs/>
                <w:iCs/>
              </w:rPr>
            </w:pPr>
            <w:commentRangeStart w:id="1"/>
            <w:r>
              <w:rPr>
                <w:bCs/>
                <w:iCs/>
              </w:rPr>
              <w:t>TS</w:t>
            </w:r>
            <w:commentRangeEnd w:id="1"/>
            <w:r w:rsidR="00D2156B">
              <w:rPr>
                <w:rStyle w:val="CommentReference"/>
                <w:rFonts w:ascii="Times New Roman" w:hAnsi="Times New Roman"/>
              </w:rPr>
              <w:commentReference w:id="1"/>
            </w:r>
            <w:r>
              <w:rPr>
                <w:bCs/>
                <w:iCs/>
              </w:rPr>
              <w:t xml:space="preserve"> 23.501 clause 4.4.8.3 defines the TSCTSF as an element requried to support the Time</w:t>
            </w:r>
            <w:r w:rsidR="00D76250">
              <w:rPr>
                <w:bCs/>
                <w:iCs/>
              </w:rPr>
              <w:t xml:space="preserve"> Synchronization service, and indicates that the TSCTSF supports TSC assistance container related functionalities:</w:t>
            </w:r>
          </w:p>
          <w:p w14:paraId="3E740CB2" w14:textId="77777777" w:rsidR="00574D91" w:rsidRDefault="00574D91" w:rsidP="00574D91"/>
          <w:p w14:paraId="6B740FB7" w14:textId="0517E834" w:rsidR="00574D91" w:rsidRPr="001B7C50" w:rsidRDefault="00574D91" w:rsidP="00574D91">
            <w:r>
              <w:t>"</w:t>
            </w:r>
            <w:r w:rsidRPr="001B7C50">
              <w:t>As shown in Figure 4.4.8.3-1, to support Time Synchronization service based on IEEE Std 802.1AS [104] or IEEE Std 1588 [126] for Ethernet or IP type PDU Sessions, the DS-TT, NW-TT and Time Sensitive Communication and Time Synchronization Function (TSCTSF) are required in order to support the features in IEEE Std 802.1AS [104] or IEEE Std 1588 [126] as described in clause 5.27. The NEF exposes 5GS capability to support Time Synchronization service as described in clause 5.27.1.8. TSCTSF controls the DS-TT(s) and NW-TT for the (g)PTP based time synchronization service</w:t>
            </w:r>
            <w:r w:rsidRPr="00E23451">
              <w:rPr>
                <w:highlight w:val="yellow"/>
              </w:rPr>
              <w:t>. In addition, TSCTSF supports TSC assistance container related functionalities</w:t>
            </w:r>
            <w:r w:rsidRPr="001B7C50">
              <w:t>.</w:t>
            </w:r>
            <w:r>
              <w:t>"</w:t>
            </w:r>
          </w:p>
          <w:p w14:paraId="522EE1F9" w14:textId="77777777" w:rsidR="004B2ECC" w:rsidRDefault="007D024E" w:rsidP="001E2F66">
            <w:pPr>
              <w:pStyle w:val="CRCoverPage"/>
              <w:spacing w:after="0"/>
              <w:rPr>
                <w:bCs/>
                <w:iCs/>
              </w:rPr>
            </w:pPr>
            <w:r>
              <w:rPr>
                <w:bCs/>
                <w:iCs/>
              </w:rPr>
              <w:t>TS 23.501 also specifies</w:t>
            </w:r>
            <w:r w:rsidR="004B2ECC">
              <w:rPr>
                <w:bCs/>
                <w:iCs/>
              </w:rPr>
              <w:t>, 5.27.2.1 also specifies:</w:t>
            </w:r>
          </w:p>
          <w:p w14:paraId="69119965" w14:textId="77777777" w:rsidR="002B4222" w:rsidRDefault="002B4222" w:rsidP="002B4222"/>
          <w:p w14:paraId="42CB25EB" w14:textId="0D3C9AF6" w:rsidR="002B4222" w:rsidRPr="001B7C50" w:rsidRDefault="002B4222" w:rsidP="002B4222">
            <w:r w:rsidRPr="001B7C50">
              <w:t xml:space="preserve">The </w:t>
            </w:r>
            <w:r w:rsidRPr="002B4222">
              <w:rPr>
                <w:highlight w:val="yellow"/>
              </w:rPr>
              <w:t>TSCTSF determines the TSC Assistance Container</w:t>
            </w:r>
            <w:r w:rsidRPr="001B7C50">
              <w:t xml:space="preserve"> (defined in Table 5.27.2-2) based on information provided by an AF/NEF</w:t>
            </w:r>
            <w:r>
              <w:t xml:space="preserve"> or a DetNet controller</w:t>
            </w:r>
            <w:r w:rsidRPr="001B7C50">
              <w:t xml:space="preserve"> as described in clause 5.27.2.3 and provides it to the PCF for IP type and Ethernet type PDU Sessions. In the case of integration with IEEE TSN network, the TSN AF determines TSC Assistance Container as described in clause 5.27.2.2 and </w:t>
            </w:r>
            <w:r w:rsidRPr="002B4222">
              <w:rPr>
                <w:highlight w:val="yellow"/>
              </w:rPr>
              <w:t>provides it to the PCF</w:t>
            </w:r>
            <w:r w:rsidRPr="001B7C50">
              <w:t xml:space="preserve"> for Ethernet PDU Sessions. </w:t>
            </w:r>
            <w:r w:rsidRPr="002B4222">
              <w:rPr>
                <w:highlight w:val="yellow"/>
              </w:rPr>
              <w:t>The PCF receives the TSC Assistance Container from the TSCTSF or the TSN AF and forwards it to the SMF as part of PCC rule</w:t>
            </w:r>
            <w:r w:rsidRPr="001B7C50">
              <w:t xml:space="preserve"> as described in clause 6.1.3.23a of TS</w:t>
            </w:r>
            <w:r>
              <w:t> </w:t>
            </w:r>
            <w:r w:rsidRPr="001B7C50">
              <w:t>23.503</w:t>
            </w:r>
            <w:r>
              <w:t> </w:t>
            </w:r>
            <w:r w:rsidRPr="001B7C50">
              <w:t>[45].</w:t>
            </w:r>
          </w:p>
          <w:p w14:paraId="112DD84A" w14:textId="2D2D6D69" w:rsidR="006B79DC" w:rsidRDefault="006B79DC" w:rsidP="001E2F66">
            <w:pPr>
              <w:pStyle w:val="CRCoverPage"/>
              <w:spacing w:after="0"/>
              <w:rPr>
                <w:bCs/>
                <w:iCs/>
              </w:rPr>
            </w:pPr>
          </w:p>
          <w:p w14:paraId="6894CAF2" w14:textId="52D00C06" w:rsidR="009F3C52" w:rsidRDefault="002B4222" w:rsidP="001E2F66">
            <w:pPr>
              <w:pStyle w:val="CRCoverPage"/>
              <w:spacing w:after="0"/>
              <w:rPr>
                <w:bCs/>
                <w:iCs/>
              </w:rPr>
            </w:pPr>
            <w:r>
              <w:rPr>
                <w:bCs/>
                <w:iCs/>
              </w:rPr>
              <w:t xml:space="preserve">That implies that out of the </w:t>
            </w:r>
            <w:r w:rsidR="009F3C52">
              <w:rPr>
                <w:bCs/>
                <w:iCs/>
              </w:rPr>
              <w:t>TSCTSF and PCF, it is not needed to specify TSC Assistance container information.</w:t>
            </w:r>
            <w:r w:rsidR="00B3035B">
              <w:rPr>
                <w:bCs/>
                <w:iCs/>
              </w:rPr>
              <w:t xml:space="preserve"> TS 23.5</w:t>
            </w:r>
            <w:r w:rsidR="00ED22DA">
              <w:rPr>
                <w:bCs/>
                <w:iCs/>
              </w:rPr>
              <w:t>01,</w:t>
            </w:r>
            <w:r w:rsidR="00786BA8">
              <w:rPr>
                <w:bCs/>
                <w:iCs/>
              </w:rPr>
              <w:t xml:space="preserve"> clause</w:t>
            </w:r>
            <w:r w:rsidR="00ED22DA">
              <w:rPr>
                <w:bCs/>
                <w:iCs/>
              </w:rPr>
              <w:t xml:space="preserve"> 5.27.2.3 further specifies how the TSCTSF builds the TSC</w:t>
            </w:r>
            <w:r w:rsidR="00673C8C">
              <w:rPr>
                <w:bCs/>
                <w:iCs/>
              </w:rPr>
              <w:t>AC</w:t>
            </w:r>
            <w:r w:rsidR="00786BA8">
              <w:rPr>
                <w:bCs/>
                <w:iCs/>
              </w:rPr>
              <w:t xml:space="preserve"> and clause 6.2.29 indicates that the role of the TSCTSF is to create the TSC Assistance Container</w:t>
            </w:r>
            <w:r w:rsidR="00673C8C">
              <w:rPr>
                <w:bCs/>
                <w:iCs/>
              </w:rPr>
              <w:t>.</w:t>
            </w:r>
          </w:p>
          <w:p w14:paraId="1A76758D" w14:textId="77777777" w:rsidR="00D82FD1" w:rsidRDefault="00D82FD1" w:rsidP="001E2F66">
            <w:pPr>
              <w:pStyle w:val="CRCoverPage"/>
              <w:spacing w:after="0"/>
              <w:rPr>
                <w:bCs/>
                <w:iCs/>
              </w:rPr>
            </w:pPr>
          </w:p>
          <w:p w14:paraId="79EB6296" w14:textId="1D9EDFBE" w:rsidR="002507F9" w:rsidRDefault="00D82FD1" w:rsidP="001E2F66">
            <w:pPr>
              <w:pStyle w:val="CRCoverPage"/>
              <w:spacing w:after="0"/>
            </w:pPr>
            <w:r>
              <w:rPr>
                <w:bCs/>
                <w:iCs/>
              </w:rPr>
              <w:t xml:space="preserve">For GMEC, </w:t>
            </w:r>
            <w:r w:rsidR="00DC5E11">
              <w:rPr>
                <w:bCs/>
                <w:iCs/>
              </w:rPr>
              <w:t>T</w:t>
            </w:r>
            <w:r w:rsidR="00942F00">
              <w:rPr>
                <w:bCs/>
                <w:iCs/>
              </w:rPr>
              <w:t>S 23.501 clause</w:t>
            </w:r>
            <w:r w:rsidR="00EB4330">
              <w:rPr>
                <w:bCs/>
                <w:iCs/>
              </w:rPr>
              <w:t xml:space="preserve"> </w:t>
            </w:r>
            <w:r w:rsidR="00EB4330">
              <w:t>5.20c specifies:</w:t>
            </w:r>
          </w:p>
          <w:p w14:paraId="466ECF2C" w14:textId="77777777" w:rsidR="009A4C5C" w:rsidRDefault="009A4C5C" w:rsidP="001E2F66">
            <w:pPr>
              <w:pStyle w:val="CRCoverPage"/>
              <w:spacing w:after="0"/>
            </w:pPr>
          </w:p>
          <w:p w14:paraId="105745CF" w14:textId="35266F93" w:rsidR="00300424" w:rsidRDefault="00AC1EF3" w:rsidP="00300424">
            <w:pPr>
              <w:ind w:left="284"/>
            </w:pPr>
            <w:r>
              <w:t>"</w:t>
            </w:r>
            <w:r w:rsidR="00300424">
              <w:t xml:space="preserve"> NEF provisioning capability as defined in clause 5.20 allows an AF to perform provisioning of traffic characteristics and monitoring of performance characteristics for a group of UEs as specified in clause 4.15.6.14 of TS 23.502 [3] and clause 6.1.3.28 of TS 23.503 [45].</w:t>
            </w:r>
          </w:p>
          <w:p w14:paraId="1B97EFB4" w14:textId="751ECB0E" w:rsidR="009379DE" w:rsidRDefault="00300424" w:rsidP="00AC1EF3">
            <w:pPr>
              <w:ind w:left="284"/>
            </w:pPr>
            <w:r>
              <w:t>(</w:t>
            </w:r>
            <w:r w:rsidR="00FA4C35">
              <w:t>…)</w:t>
            </w:r>
          </w:p>
          <w:p w14:paraId="4DD7ACFD" w14:textId="2ED37EE5" w:rsidR="00EB4330" w:rsidRDefault="00AC1EF3" w:rsidP="00AC1EF3">
            <w:pPr>
              <w:ind w:left="284"/>
            </w:pPr>
            <w:r>
              <w:t>The NEF determines whether or not to invoke the TSCTSF in the same way as for AF session with required QoS procedure, as described in step 2 of clause 4.15.6.6 in TS 23.502 [3]. In the case that the TSCTSF is used, the TSCTSF receives the AF requested QoS information from the NEF. In the case that TSCTSF is not used, the AF request is handled as described in clause 4.15.6.14 of TS 23.502 [3] and clause 6.1.3.28 of TS 23.503 [45]."</w:t>
            </w:r>
          </w:p>
          <w:p w14:paraId="30546B13" w14:textId="7470F019" w:rsidR="00FA4C35" w:rsidRDefault="009B020E" w:rsidP="001E2F66">
            <w:pPr>
              <w:pStyle w:val="CRCoverPage"/>
              <w:spacing w:after="0"/>
            </w:pPr>
            <w:r>
              <w:t>T</w:t>
            </w:r>
            <w:r w:rsidR="00FA4C35">
              <w:t xml:space="preserve">his text implies that the TSCTSF can be used to handle </w:t>
            </w:r>
            <w:r w:rsidR="008F21FD">
              <w:t xml:space="preserve">the provisioning of traffic characteristics </w:t>
            </w:r>
            <w:r w:rsidR="000C5329">
              <w:t xml:space="preserve">and monitoring of performance </w:t>
            </w:r>
            <w:r w:rsidR="008F21FD">
              <w:t xml:space="preserve">for a Group of UEs, regardless the </w:t>
            </w:r>
            <w:r w:rsidR="00A62459">
              <w:t xml:space="preserve">provisioning is for </w:t>
            </w:r>
            <w:r w:rsidR="003313F4">
              <w:t>TSC services or any other service</w:t>
            </w:r>
            <w:r w:rsidR="00F27F99">
              <w:t xml:space="preserve">. But the description above does not imply that the UDR is able to handle TSC Assistance </w:t>
            </w:r>
            <w:r w:rsidR="00BA236B">
              <w:t xml:space="preserve">Container </w:t>
            </w:r>
            <w:r w:rsidR="00F27F99">
              <w:t>information</w:t>
            </w:r>
            <w:r w:rsidR="00A62459">
              <w:t xml:space="preserve"> (i.e., traffic character</w:t>
            </w:r>
            <w:r w:rsidR="00BA236B">
              <w:t>istics for TSC kind of applications)</w:t>
            </w:r>
            <w:r w:rsidR="00F27F99">
              <w:t xml:space="preserve">, because </w:t>
            </w:r>
            <w:r w:rsidR="00ED1B8C">
              <w:t>th</w:t>
            </w:r>
            <w:r w:rsidR="00BA236B">
              <w:t>e</w:t>
            </w:r>
            <w:r w:rsidR="00ED1B8C">
              <w:t xml:space="preserve"> handling </w:t>
            </w:r>
            <w:r w:rsidR="00BA236B">
              <w:t xml:space="preserve">of TSC Assistance Container </w:t>
            </w:r>
            <w:r w:rsidR="00ED1B8C">
              <w:t>is only required for the TSCTSF.</w:t>
            </w:r>
          </w:p>
          <w:p w14:paraId="5C766FE1" w14:textId="77777777" w:rsidR="00FA4C35" w:rsidRDefault="00FA4C35" w:rsidP="001E2F66">
            <w:pPr>
              <w:pStyle w:val="CRCoverPage"/>
              <w:spacing w:after="0"/>
            </w:pPr>
          </w:p>
          <w:p w14:paraId="6242DF12" w14:textId="362A2F65" w:rsidR="009B020E" w:rsidRDefault="00780284" w:rsidP="001E2F66">
            <w:pPr>
              <w:pStyle w:val="CRCoverPage"/>
              <w:spacing w:after="0"/>
            </w:pPr>
            <w:r>
              <w:t>T</w:t>
            </w:r>
            <w:r w:rsidR="009B020E">
              <w:t>S 23.503</w:t>
            </w:r>
            <w:r w:rsidR="007E573A">
              <w:t>, 6.1.3.22</w:t>
            </w:r>
            <w:r w:rsidR="009B020E">
              <w:t xml:space="preserve"> specifies:</w:t>
            </w:r>
          </w:p>
          <w:p w14:paraId="33B0B5E1" w14:textId="77777777" w:rsidR="009B020E" w:rsidRDefault="009B020E" w:rsidP="001E2F66">
            <w:pPr>
              <w:pStyle w:val="CRCoverPage"/>
              <w:spacing w:after="0"/>
            </w:pPr>
          </w:p>
          <w:p w14:paraId="3235E13E" w14:textId="17755606" w:rsidR="00DC5F6A" w:rsidRDefault="00DC5F6A" w:rsidP="00DC5F6A">
            <w:pPr>
              <w:pStyle w:val="B10"/>
            </w:pPr>
            <w:r>
              <w:tab/>
            </w:r>
            <w:r w:rsidRPr="008B19DA">
              <w:rPr>
                <w:highlight w:val="yellow"/>
              </w:rPr>
              <w:t>In addition</w:t>
            </w:r>
            <w:r>
              <w:t xml:space="preserve"> to the QoS Reference or the individual QoS parameters described above, the AF may provide further parameters associated with the Flow Description, e.g. </w:t>
            </w:r>
            <w:r w:rsidRPr="008B19DA">
              <w:rPr>
                <w:highlight w:val="yellow"/>
              </w:rPr>
              <w:t>parameters that describe traffic characteristics as described in clause 6.1.3.23 or 6.1.3.23a</w:t>
            </w:r>
            <w:r>
              <w:t xml:space="preserve"> and Indication of ECN marking for L4S.</w:t>
            </w:r>
          </w:p>
          <w:p w14:paraId="02013066" w14:textId="0C50BEA9" w:rsidR="00F5378A" w:rsidRDefault="00F5378A" w:rsidP="001E2F66">
            <w:pPr>
              <w:pStyle w:val="CRCoverPage"/>
              <w:spacing w:after="0"/>
              <w:rPr>
                <w:bCs/>
                <w:iCs/>
              </w:rPr>
            </w:pPr>
            <w:r>
              <w:rPr>
                <w:bCs/>
                <w:iCs/>
              </w:rPr>
              <w:t>Clause 6.1.3.23</w:t>
            </w:r>
            <w:r w:rsidR="00DB34D8">
              <w:rPr>
                <w:bCs/>
                <w:iCs/>
              </w:rPr>
              <w:t xml:space="preserve"> refers to the integration with TSN, where there is a </w:t>
            </w:r>
            <w:r w:rsidR="00DB34D8" w:rsidRPr="008B19DA">
              <w:rPr>
                <w:bCs/>
                <w:iCs/>
              </w:rPr>
              <w:t>TSN AF</w:t>
            </w:r>
            <w:r w:rsidR="00DB34D8">
              <w:rPr>
                <w:bCs/>
                <w:iCs/>
              </w:rPr>
              <w:t xml:space="preserve"> that provides the </w:t>
            </w:r>
            <w:r w:rsidR="00DB34D8" w:rsidRPr="008B19DA">
              <w:rPr>
                <w:bCs/>
                <w:iCs/>
              </w:rPr>
              <w:t>TSC Assistance Container p</w:t>
            </w:r>
            <w:r w:rsidR="00DB34D8">
              <w:rPr>
                <w:bCs/>
                <w:iCs/>
              </w:rPr>
              <w:t>er IP flow to the PCF.</w:t>
            </w:r>
            <w:r w:rsidR="00472545">
              <w:rPr>
                <w:bCs/>
                <w:iCs/>
              </w:rPr>
              <w:t xml:space="preserve"> Clause 6.1.3.23</w:t>
            </w:r>
            <w:r w:rsidR="00675A3D">
              <w:rPr>
                <w:bCs/>
                <w:iCs/>
              </w:rPr>
              <w:t>a</w:t>
            </w:r>
            <w:r w:rsidR="00472545">
              <w:rPr>
                <w:bCs/>
                <w:iCs/>
              </w:rPr>
              <w:t xml:space="preserve"> refers to the integration with </w:t>
            </w:r>
            <w:r w:rsidR="00D76499">
              <w:rPr>
                <w:bCs/>
                <w:iCs/>
              </w:rPr>
              <w:t>T</w:t>
            </w:r>
            <w:r w:rsidR="00BE43EB">
              <w:rPr>
                <w:bCs/>
                <w:iCs/>
              </w:rPr>
              <w:t xml:space="preserve">ime Sensitive Communication and Time Synchronization, where it is specified that the TSCTSF receives the traffic characteristics and builds the </w:t>
            </w:r>
            <w:r w:rsidR="00BE43EB" w:rsidRPr="006A76E4">
              <w:rPr>
                <w:bCs/>
                <w:iCs/>
              </w:rPr>
              <w:t>TSC Assistance Container</w:t>
            </w:r>
            <w:r w:rsidR="00BE43EB">
              <w:rPr>
                <w:bCs/>
                <w:iCs/>
              </w:rPr>
              <w:t>.</w:t>
            </w:r>
          </w:p>
          <w:p w14:paraId="43C4B23E" w14:textId="737D784E" w:rsidR="00DB34D8" w:rsidRDefault="00DB34D8" w:rsidP="001E2F66">
            <w:pPr>
              <w:pStyle w:val="CRCoverPage"/>
              <w:spacing w:after="0"/>
              <w:rPr>
                <w:bCs/>
                <w:iCs/>
              </w:rPr>
            </w:pPr>
          </w:p>
          <w:p w14:paraId="0E970ED4" w14:textId="7A4F0DF9" w:rsidR="009B020E" w:rsidRDefault="00354FA0" w:rsidP="001E2F66">
            <w:pPr>
              <w:pStyle w:val="CRCoverPage"/>
              <w:spacing w:after="0"/>
              <w:rPr>
                <w:bCs/>
                <w:iCs/>
              </w:rPr>
            </w:pPr>
            <w:r>
              <w:rPr>
                <w:bCs/>
                <w:iCs/>
              </w:rPr>
              <w:t>Based on both, TS 23.501 and TS 23.503,</w:t>
            </w:r>
            <w:r w:rsidR="00BE43EB">
              <w:rPr>
                <w:bCs/>
                <w:iCs/>
              </w:rPr>
              <w:t xml:space="preserve"> when the AF requested QoS includes </w:t>
            </w:r>
            <w:r w:rsidR="00BE43EB" w:rsidRPr="00BE43EB">
              <w:rPr>
                <w:bCs/>
                <w:iCs/>
                <w:highlight w:val="green"/>
              </w:rPr>
              <w:t>traffic characteristics</w:t>
            </w:r>
            <w:r w:rsidR="00BE43EB">
              <w:rPr>
                <w:bCs/>
                <w:iCs/>
              </w:rPr>
              <w:t xml:space="preserve"> as described in TS 23.503 6.1.3.23, </w:t>
            </w:r>
            <w:r w:rsidR="00BE43EB" w:rsidRPr="00BE43EB">
              <w:rPr>
                <w:bCs/>
                <w:iCs/>
                <w:highlight w:val="green"/>
              </w:rPr>
              <w:t xml:space="preserve">the </w:t>
            </w:r>
            <w:r w:rsidR="00F5378A" w:rsidRPr="00BE43EB">
              <w:rPr>
                <w:bCs/>
                <w:iCs/>
                <w:highlight w:val="green"/>
              </w:rPr>
              <w:t>TSCTSF</w:t>
            </w:r>
            <w:r w:rsidR="00F5378A">
              <w:rPr>
                <w:bCs/>
                <w:iCs/>
              </w:rPr>
              <w:t xml:space="preserve"> </w:t>
            </w:r>
            <w:r w:rsidR="00BD5740">
              <w:rPr>
                <w:bCs/>
                <w:iCs/>
              </w:rPr>
              <w:t xml:space="preserve">needs to be in the signalling path </w:t>
            </w:r>
            <w:r w:rsidR="00BE43EB">
              <w:rPr>
                <w:bCs/>
                <w:iCs/>
              </w:rPr>
              <w:t>for the provisioning of the related QoS parameters and traffic characteristics</w:t>
            </w:r>
            <w:r w:rsidR="00F5378A">
              <w:rPr>
                <w:bCs/>
                <w:iCs/>
              </w:rPr>
              <w:t xml:space="preserve"> to the PCF. </w:t>
            </w:r>
            <w:r w:rsidR="00F5378A" w:rsidRPr="00BB4486">
              <w:rPr>
                <w:bCs/>
                <w:iCs/>
                <w:highlight w:val="green"/>
              </w:rPr>
              <w:t xml:space="preserve">Therefore, the parameters related to the TSC Assistance container are not QoS parameters that </w:t>
            </w:r>
            <w:r w:rsidR="007F69FD">
              <w:rPr>
                <w:bCs/>
                <w:iCs/>
                <w:highlight w:val="green"/>
              </w:rPr>
              <w:t>shall</w:t>
            </w:r>
            <w:r w:rsidR="00F5378A" w:rsidRPr="00BB4486">
              <w:rPr>
                <w:bCs/>
                <w:iCs/>
                <w:highlight w:val="green"/>
              </w:rPr>
              <w:t xml:space="preserve"> be present in the UDR for group management</w:t>
            </w:r>
            <w:r w:rsidR="00BE43EB" w:rsidRPr="00BB4486">
              <w:rPr>
                <w:bCs/>
                <w:iCs/>
                <w:highlight w:val="green"/>
              </w:rPr>
              <w:t>.</w:t>
            </w:r>
          </w:p>
          <w:p w14:paraId="3C419E2E" w14:textId="77777777" w:rsidR="00BE43EB" w:rsidRDefault="00BE43EB" w:rsidP="001E2F66">
            <w:pPr>
              <w:pStyle w:val="CRCoverPage"/>
              <w:spacing w:after="0"/>
              <w:rPr>
                <w:bCs/>
                <w:iCs/>
              </w:rPr>
            </w:pPr>
          </w:p>
          <w:p w14:paraId="529DDC36" w14:textId="1BDA5F33" w:rsidR="00BD5740" w:rsidRDefault="00BD5740" w:rsidP="00BD5740">
            <w:pPr>
              <w:pStyle w:val="CRCoverPage"/>
              <w:spacing w:after="0"/>
            </w:pPr>
            <w:r>
              <w:t>TS 23.503, 6.1.3.22 also specifies:</w:t>
            </w:r>
          </w:p>
          <w:p w14:paraId="0D15F583" w14:textId="77777777" w:rsidR="00BD5740" w:rsidRDefault="00BD5740" w:rsidP="00BD5740">
            <w:pPr>
              <w:pStyle w:val="CRCoverPage"/>
              <w:spacing w:after="0"/>
            </w:pPr>
          </w:p>
          <w:p w14:paraId="1E7859AA" w14:textId="77777777" w:rsidR="00BD5740" w:rsidRDefault="00BD5740" w:rsidP="00BD5740">
            <w:pPr>
              <w:pStyle w:val="B2"/>
            </w:pPr>
            <w:r>
              <w:t xml:space="preserve">The AF provides one or more of the following </w:t>
            </w:r>
            <w:r w:rsidRPr="00F569A6">
              <w:rPr>
                <w:highlight w:val="yellow"/>
              </w:rPr>
              <w:t>individual QoS parameters</w:t>
            </w:r>
            <w:r>
              <w:t xml:space="preserve">, i.e. </w:t>
            </w:r>
            <w:r w:rsidRPr="00F569A6">
              <w:rPr>
                <w:highlight w:val="yellow"/>
              </w:rPr>
              <w:t>Requested Priority, Maximum Burst Size, Requested 5GS Delay, Requested Maximum Bitrate, Requested Guaranteed Bitrate and Requested Packet Error Rate</w:t>
            </w:r>
            <w:r>
              <w:t>.</w:t>
            </w:r>
          </w:p>
          <w:p w14:paraId="0A1495A5" w14:textId="77777777" w:rsidR="00BD5740" w:rsidRDefault="00BD5740" w:rsidP="00BD5740">
            <w:pPr>
              <w:pStyle w:val="NO"/>
            </w:pPr>
            <w:r>
              <w:t>NOTE 2:</w:t>
            </w:r>
            <w:r>
              <w:tab/>
              <w:t>Different combinations of individual QoS parameters with specific parameter names exist and they are described in TS 23.501 [2] (for Time Sensitive Communication), in clause 6.1.3.23 (for integration with Time Sensitive Networking) and in TS 29.514 [36].</w:t>
            </w:r>
          </w:p>
          <w:p w14:paraId="049E5086" w14:textId="77777777" w:rsidR="00BE43EB" w:rsidRDefault="00BE43EB" w:rsidP="001E2F66">
            <w:pPr>
              <w:pStyle w:val="CRCoverPage"/>
              <w:spacing w:after="0"/>
            </w:pPr>
          </w:p>
          <w:p w14:paraId="38AAB68D" w14:textId="6BE45B07" w:rsidR="007B69BC" w:rsidRDefault="009A4C5C" w:rsidP="001E2F66">
            <w:pPr>
              <w:pStyle w:val="CRCoverPage"/>
              <w:spacing w:after="0"/>
            </w:pPr>
            <w:r>
              <w:t xml:space="preserve">And TS 23.501 </w:t>
            </w:r>
            <w:r w:rsidR="005618CB">
              <w:t>defines in clause 5.27.3</w:t>
            </w:r>
            <w:r w:rsidR="005D07AC">
              <w:t xml:space="preserve"> the support of TSC QoS flows, as follows</w:t>
            </w:r>
            <w:r>
              <w:t>:</w:t>
            </w:r>
          </w:p>
          <w:p w14:paraId="1F3BDF63" w14:textId="01E03F46" w:rsidR="00033D63" w:rsidRPr="001B7C50" w:rsidRDefault="00033D63" w:rsidP="00033D63">
            <w:r>
              <w:t>"</w:t>
            </w:r>
            <w:r w:rsidRPr="001B7C50">
              <w:t>The following is applicable for the QoS profile defined for TSC QoS Flows:</w:t>
            </w:r>
          </w:p>
          <w:p w14:paraId="56F59907" w14:textId="77777777" w:rsidR="00033D63" w:rsidRPr="001B7C50" w:rsidRDefault="00033D63" w:rsidP="00033D63">
            <w:pPr>
              <w:pStyle w:val="B10"/>
            </w:pPr>
            <w:r w:rsidRPr="001B7C50">
              <w:lastRenderedPageBreak/>
              <w:t>1.</w:t>
            </w:r>
            <w:r w:rsidRPr="001B7C50">
              <w:tab/>
              <w:t xml:space="preserve">The </w:t>
            </w:r>
            <w:r w:rsidRPr="00257950">
              <w:rPr>
                <w:highlight w:val="yellow"/>
              </w:rPr>
              <w:t>TSC Burst Size</w:t>
            </w:r>
            <w:r w:rsidRPr="001B7C50">
              <w:t xml:space="preserve"> may be used to set the MDBV as follows:</w:t>
            </w:r>
          </w:p>
          <w:p w14:paraId="26FC86FF" w14:textId="4814873E" w:rsidR="00033D63" w:rsidRPr="001B7C50" w:rsidRDefault="00033D63" w:rsidP="00033D63">
            <w:pPr>
              <w:pStyle w:val="B2"/>
            </w:pPr>
            <w:r w:rsidRPr="001B7C50">
              <w:tab/>
            </w:r>
            <w:r w:rsidR="004472D0">
              <w:t>(…)</w:t>
            </w:r>
            <w:r>
              <w:t>.</w:t>
            </w:r>
          </w:p>
          <w:p w14:paraId="7AA600A1" w14:textId="77777777" w:rsidR="004472D0" w:rsidRDefault="00033D63" w:rsidP="00033D63">
            <w:pPr>
              <w:pStyle w:val="B10"/>
            </w:pPr>
            <w:r w:rsidRPr="001B7C50">
              <w:t>2.</w:t>
            </w:r>
            <w:r w:rsidRPr="001B7C50">
              <w:tab/>
              <w:t xml:space="preserve">The </w:t>
            </w:r>
            <w:r w:rsidRPr="00257950">
              <w:rPr>
                <w:highlight w:val="yellow"/>
              </w:rPr>
              <w:t>PDB</w:t>
            </w:r>
            <w:r w:rsidRPr="001B7C50">
              <w:t xml:space="preserve"> is explicitly divided into 5G-AN PDB and CN PDB as described in clause 5.7.3.4. </w:t>
            </w:r>
          </w:p>
          <w:p w14:paraId="40D3BC3A" w14:textId="02AA4BF7" w:rsidR="00033D63" w:rsidRPr="001B7C50" w:rsidRDefault="004472D0" w:rsidP="00033D63">
            <w:pPr>
              <w:pStyle w:val="B10"/>
            </w:pPr>
            <w:r>
              <w:t>(…)</w:t>
            </w:r>
            <w:r w:rsidR="00033D63" w:rsidRPr="001B7C50">
              <w:t>.</w:t>
            </w:r>
          </w:p>
          <w:p w14:paraId="15E8E3E0" w14:textId="77777777" w:rsidR="00033D63" w:rsidRPr="001B7C50" w:rsidRDefault="00033D63" w:rsidP="00033D63">
            <w:pPr>
              <w:pStyle w:val="B10"/>
            </w:pPr>
            <w:r w:rsidRPr="001B7C50">
              <w:t>3.</w:t>
            </w:r>
            <w:r w:rsidRPr="001B7C50">
              <w:tab/>
              <w:t>When integration with IEEE TSN applies, the Maximum Flow Bitrate calculated by the TSN AF as per Annex I.1 may be used to set GBR. In this case, MBR is set equal to GBR.</w:t>
            </w:r>
          </w:p>
          <w:p w14:paraId="227AC3F2" w14:textId="77777777" w:rsidR="00033D63" w:rsidRPr="001B7C50" w:rsidRDefault="00033D63" w:rsidP="00033D63">
            <w:pPr>
              <w:pStyle w:val="B10"/>
            </w:pPr>
            <w:r w:rsidRPr="001B7C50">
              <w:t>4.</w:t>
            </w:r>
            <w:r w:rsidRPr="001B7C50">
              <w:tab/>
              <w:t>ARP is set to a pre-configured value.</w:t>
            </w:r>
          </w:p>
          <w:p w14:paraId="50F69928" w14:textId="5F32AE23" w:rsidR="009A4C5C" w:rsidRDefault="00033D63" w:rsidP="00767767">
            <w:pPr>
              <w:pStyle w:val="B10"/>
            </w:pPr>
            <w:r w:rsidRPr="001B7C50">
              <w:t>5.</w:t>
            </w:r>
            <w:r w:rsidRPr="001B7C50">
              <w:tab/>
              <w:t xml:space="preserve">5QI value is derived using QoS mapping tables and TSN QoS information as described in clause 5.28.4 in the case of integration with IEEE TSN network, or using QoS Reference parameters and </w:t>
            </w:r>
            <w:r w:rsidRPr="00875EDD">
              <w:rPr>
                <w:highlight w:val="yellow"/>
              </w:rPr>
              <w:t>Requested PDB, Burst Size, Priority parameters</w:t>
            </w:r>
            <w:r w:rsidRPr="001B7C50">
              <w:t xml:space="preserve"> as described in clause 4.15.6.6 or clause 4.15.6.6a of TS</w:t>
            </w:r>
            <w:r>
              <w:t> </w:t>
            </w:r>
            <w:r w:rsidRPr="001B7C50">
              <w:t>23.502</w:t>
            </w:r>
            <w:r>
              <w:t> </w:t>
            </w:r>
            <w:r w:rsidRPr="001B7C50">
              <w:t>[3] in the case of AF requested Time Sensitive Communication.</w:t>
            </w:r>
            <w:r>
              <w:t>"</w:t>
            </w:r>
          </w:p>
          <w:p w14:paraId="6478984C" w14:textId="35B264BD" w:rsidR="009A4C5C" w:rsidRDefault="00767767" w:rsidP="001E2F66">
            <w:pPr>
              <w:pStyle w:val="CRCoverPage"/>
              <w:spacing w:after="0"/>
            </w:pPr>
            <w:r>
              <w:t>The T</w:t>
            </w:r>
            <w:r w:rsidR="001742A6">
              <w:t xml:space="preserve">SC QoS parameters may have specific mapping </w:t>
            </w:r>
            <w:r w:rsidR="00790156">
              <w:t xml:space="preserve">rules to 5GS QoS parameters, and hence, they </w:t>
            </w:r>
            <w:r w:rsidR="00203DF4">
              <w:t>a</w:t>
            </w:r>
            <w:r w:rsidR="00790156">
              <w:t>re grouped in a specific TSN QoS container</w:t>
            </w:r>
            <w:r w:rsidR="006B23F8">
              <w:t xml:space="preserve"> (TsnQosContainer in TS 29.514)</w:t>
            </w:r>
            <w:r w:rsidR="00790156">
              <w:t xml:space="preserve">. </w:t>
            </w:r>
            <w:r w:rsidR="00AE2B8B">
              <w:t>For general purpose applications, other than TSN/TSC,</w:t>
            </w:r>
            <w:r w:rsidR="006B23F8">
              <w:t xml:space="preserve"> when the AF provides </w:t>
            </w:r>
            <w:r w:rsidR="00AD1460">
              <w:t xml:space="preserve">the equivalent 5G QoS parameters, they should be encoded </w:t>
            </w:r>
            <w:r w:rsidR="00AE2B8B">
              <w:t>separately</w:t>
            </w:r>
            <w:r w:rsidR="000311A8">
              <w:t xml:space="preserve"> (please, see also LS reply </w:t>
            </w:r>
            <w:hyperlink r:id="rId15" w:history="1">
              <w:r w:rsidR="00002361">
                <w:rPr>
                  <w:rStyle w:val="Hyperlink"/>
                </w:rPr>
                <w:t>S2-2405495</w:t>
              </w:r>
            </w:hyperlink>
            <w:r w:rsidR="00375B9B">
              <w:rPr>
                <w:color w:val="0563C1"/>
                <w:u w:val="single"/>
              </w:rPr>
              <w:t>)</w:t>
            </w:r>
            <w:r w:rsidR="006B23F8">
              <w:t>.</w:t>
            </w:r>
          </w:p>
          <w:p w14:paraId="020C362D" w14:textId="77777777" w:rsidR="001E69ED" w:rsidRDefault="001E69ED" w:rsidP="001E2F66">
            <w:pPr>
              <w:pStyle w:val="CRCoverPage"/>
              <w:spacing w:after="0"/>
            </w:pPr>
          </w:p>
          <w:p w14:paraId="392EA421" w14:textId="78B99168" w:rsidR="00354123" w:rsidRDefault="00354123" w:rsidP="001E2F66">
            <w:pPr>
              <w:pStyle w:val="CRCoverPage"/>
              <w:spacing w:after="0"/>
            </w:pPr>
            <w:r>
              <w:t xml:space="preserve">For UDR information, </w:t>
            </w:r>
            <w:r w:rsidR="00456CC8">
              <w:t>only 5GS QoS related parameters should be defined.</w:t>
            </w:r>
          </w:p>
          <w:p w14:paraId="708AA7DE" w14:textId="3BBB70CA" w:rsidR="00456CC8" w:rsidRDefault="00456CC8" w:rsidP="001E2F66">
            <w:pPr>
              <w:pStyle w:val="CRCoverPage"/>
              <w:spacing w:after="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D5536A" w14:textId="77777777" w:rsidR="006C19A8" w:rsidRDefault="002444F3" w:rsidP="009C6341">
            <w:pPr>
              <w:pStyle w:val="CRCoverPage"/>
              <w:spacing w:after="0"/>
              <w:ind w:left="284"/>
              <w:rPr>
                <w:noProof/>
              </w:rPr>
            </w:pPr>
            <w:r>
              <w:rPr>
                <w:noProof/>
              </w:rPr>
              <w:t xml:space="preserve">- Removal of the </w:t>
            </w:r>
            <w:r w:rsidR="00AC4B22">
              <w:rPr>
                <w:noProof/>
              </w:rPr>
              <w:t>tscaiTimeDom, tscaiInputUl and tscaiInputDl, and capBatAdaptation from the QosRequirements data type</w:t>
            </w:r>
            <w:r w:rsidR="006B23F8">
              <w:rPr>
                <w:noProof/>
              </w:rPr>
              <w:t>.</w:t>
            </w:r>
          </w:p>
          <w:p w14:paraId="77E75F45" w14:textId="4AD065FA" w:rsidR="00AD1460" w:rsidRDefault="00AD1460" w:rsidP="009C6341">
            <w:pPr>
              <w:pStyle w:val="CRCoverPage"/>
              <w:spacing w:after="0"/>
              <w:ind w:left="284"/>
              <w:rPr>
                <w:noProof/>
              </w:rPr>
            </w:pPr>
            <w:r>
              <w:rPr>
                <w:noProof/>
              </w:rPr>
              <w:t xml:space="preserve">- Replacement of the </w:t>
            </w:r>
            <w:r w:rsidR="00792C0D">
              <w:rPr>
                <w:noProof/>
              </w:rPr>
              <w:t>tsnQos attribute of data type</w:t>
            </w:r>
            <w:r>
              <w:rPr>
                <w:noProof/>
              </w:rPr>
              <w:t>TsnQosContainer by the individual QoS parameters</w:t>
            </w:r>
            <w:r w:rsidR="00503571">
              <w:rPr>
                <w:noProof/>
              </w:rPr>
              <w:t xml:space="preserve"> for the Max</w:t>
            </w:r>
            <w:r w:rsidR="00DC4C6B">
              <w:rPr>
                <w:noProof/>
              </w:rPr>
              <w:t xml:space="preserve"> Data Burst Size, packet delay budget, packet error rate and priority level.</w:t>
            </w:r>
          </w:p>
          <w:p w14:paraId="31C656EC" w14:textId="61641E82" w:rsidR="00C57095" w:rsidRDefault="00C57095" w:rsidP="009C6341">
            <w:pPr>
              <w:pStyle w:val="CRCoverPage"/>
              <w:spacing w:after="0"/>
              <w:ind w:left="284"/>
              <w:rPr>
                <w:noProof/>
              </w:rPr>
            </w:pP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0925A8" w:rsidR="001E41F3" w:rsidRDefault="00DC4C6B">
            <w:pPr>
              <w:pStyle w:val="CRCoverPage"/>
              <w:spacing w:after="0"/>
              <w:ind w:left="100"/>
              <w:rPr>
                <w:noProof/>
              </w:rPr>
            </w:pPr>
            <w:r>
              <w:rPr>
                <w:noProof/>
              </w:rPr>
              <w:t>Incorrect specification</w:t>
            </w:r>
            <w:r w:rsidR="001A191A">
              <w:rPr>
                <w:noProof/>
              </w:rPr>
              <w:t xml:space="preserve">, containing attributes that are never used for </w:t>
            </w:r>
            <w:r w:rsidR="003D3ABB">
              <w:rPr>
                <w:noProof/>
              </w:rPr>
              <w:t>the involved e2e procedures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74478B" w:rsidR="001E41F3" w:rsidRDefault="00DC4C6B">
            <w:pPr>
              <w:pStyle w:val="CRCoverPage"/>
              <w:spacing w:after="0"/>
              <w:ind w:left="100"/>
              <w:rPr>
                <w:noProof/>
              </w:rPr>
            </w:pPr>
            <w:r>
              <w:rPr>
                <w:noProof/>
              </w:rPr>
              <w:t>6.4.1, 6.4.24, 6.4.25,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2A8A422" w:rsidR="001E41F3" w:rsidRDefault="00975754">
            <w:pPr>
              <w:pStyle w:val="CRCoverPage"/>
              <w:spacing w:after="0"/>
              <w:ind w:left="100"/>
              <w:rPr>
                <w:noProof/>
              </w:rPr>
            </w:pPr>
            <w:r>
              <w:rPr>
                <w:noProof/>
              </w:rPr>
              <w:t>This CR impacts the Nudr_DataRepository for Application Data with a backwards compatible correction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1FE81989"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20403248"/>
      <w:bookmarkStart w:id="4" w:name="_Toc45133430"/>
      <w:bookmarkStart w:id="5" w:name="_Toc59016968"/>
      <w:bookmarkStart w:id="6" w:name="_Toc68167656"/>
      <w:bookmarkStart w:id="7" w:name="_Toc104230986"/>
      <w:r w:rsidRPr="0042466D">
        <w:rPr>
          <w:rFonts w:ascii="Arial" w:hAnsi="Arial" w:cs="Arial"/>
          <w:color w:val="FF0000"/>
          <w:sz w:val="28"/>
          <w:szCs w:val="28"/>
          <w:lang w:val="en-US"/>
        </w:rPr>
        <w:lastRenderedPageBreak/>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5811BE8F" w14:textId="77777777" w:rsidR="00A96B94" w:rsidRPr="002178AD" w:rsidRDefault="00A96B94" w:rsidP="00A96B94">
      <w:pPr>
        <w:pStyle w:val="Heading3"/>
      </w:pPr>
      <w:bookmarkStart w:id="8" w:name="_Toc28012800"/>
      <w:bookmarkStart w:id="9" w:name="_Toc36039087"/>
      <w:bookmarkStart w:id="10" w:name="_Toc44688503"/>
      <w:bookmarkStart w:id="11" w:name="_Toc45133919"/>
      <w:bookmarkStart w:id="12" w:name="_Toc49931599"/>
      <w:bookmarkStart w:id="13" w:name="_Toc51762857"/>
      <w:bookmarkStart w:id="14" w:name="_Toc58848493"/>
      <w:bookmarkStart w:id="15" w:name="_Toc59017531"/>
      <w:bookmarkStart w:id="16" w:name="_Toc66279520"/>
      <w:bookmarkStart w:id="17" w:name="_Toc68168542"/>
      <w:bookmarkStart w:id="18" w:name="_Toc83233007"/>
      <w:bookmarkStart w:id="19" w:name="_Toc85549985"/>
      <w:bookmarkStart w:id="20" w:name="_Toc90655467"/>
      <w:bookmarkStart w:id="21" w:name="_Toc105600343"/>
      <w:bookmarkStart w:id="22" w:name="_Toc122114350"/>
      <w:bookmarkStart w:id="23" w:name="_Toc153789250"/>
      <w:bookmarkStart w:id="24" w:name="_Toc161997892"/>
      <w:bookmarkStart w:id="25" w:name="_Toc153789267"/>
      <w:bookmarkStart w:id="26" w:name="_Toc161997909"/>
      <w:bookmarkStart w:id="27" w:name="_Toc74756131"/>
      <w:bookmarkStart w:id="28" w:name="_Toc105675008"/>
      <w:bookmarkStart w:id="29" w:name="_Toc130503076"/>
      <w:bookmarkStart w:id="30" w:name="_Toc138679462"/>
      <w:bookmarkStart w:id="31" w:name="_Toc34222291"/>
      <w:bookmarkStart w:id="32" w:name="_Toc36040474"/>
      <w:bookmarkStart w:id="33" w:name="_Toc39134403"/>
      <w:bookmarkStart w:id="34" w:name="_Toc43283350"/>
      <w:bookmarkStart w:id="35" w:name="_Toc45134390"/>
      <w:bookmarkStart w:id="36" w:name="_Toc49929990"/>
      <w:bookmarkStart w:id="37" w:name="_Toc50024110"/>
      <w:bookmarkStart w:id="38" w:name="_Toc51763598"/>
      <w:bookmarkStart w:id="39" w:name="_Toc56594462"/>
      <w:bookmarkStart w:id="40" w:name="_Toc67493804"/>
      <w:bookmarkStart w:id="41" w:name="_Toc68169708"/>
      <w:bookmarkStart w:id="42" w:name="_Toc73459313"/>
      <w:bookmarkStart w:id="43" w:name="_Toc73459436"/>
      <w:bookmarkStart w:id="44" w:name="_Toc74742973"/>
      <w:bookmarkStart w:id="45" w:name="_Toc112918258"/>
      <w:bookmarkStart w:id="46" w:name="_Toc120652759"/>
      <w:bookmarkStart w:id="47" w:name="_Toc129205544"/>
      <w:bookmarkStart w:id="48" w:name="_Toc129244363"/>
      <w:bookmarkStart w:id="49" w:name="_Toc136530132"/>
      <w:bookmarkStart w:id="50" w:name="_Toc136614729"/>
      <w:bookmarkStart w:id="51" w:name="_Toc138691142"/>
      <w:bookmarkEnd w:id="3"/>
      <w:bookmarkEnd w:id="4"/>
      <w:bookmarkEnd w:id="5"/>
      <w:bookmarkEnd w:id="6"/>
      <w:bookmarkEnd w:id="7"/>
      <w:r w:rsidRPr="002178AD">
        <w:t>6.4.1</w:t>
      </w:r>
      <w:r w:rsidRPr="002178AD">
        <w:tab/>
        <w:t>General</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BC85595" w14:textId="77777777" w:rsidR="00A96B94" w:rsidRPr="002178AD" w:rsidRDefault="00A96B94" w:rsidP="00A96B94">
      <w:r w:rsidRPr="002178AD">
        <w:t xml:space="preserve">This </w:t>
      </w:r>
      <w:r>
        <w:t>clause</w:t>
      </w:r>
      <w:r w:rsidRPr="002178AD">
        <w:t xml:space="preserve"> specifies the application data model supported by the API.</w:t>
      </w:r>
    </w:p>
    <w:p w14:paraId="0F88029C" w14:textId="77777777" w:rsidR="00A96B94" w:rsidRPr="002178AD" w:rsidRDefault="00A96B94" w:rsidP="00A96B94">
      <w:r w:rsidRPr="002178AD">
        <w:t xml:space="preserve">Table 6.4.1-1 specifies the data types defined for the </w:t>
      </w:r>
      <w:r w:rsidRPr="002178AD">
        <w:rPr>
          <w:rFonts w:eastAsia="DengXian"/>
        </w:rPr>
        <w:t>Nudr_DataRepository Service API for Application Data</w:t>
      </w:r>
      <w:r w:rsidRPr="002178AD">
        <w:t xml:space="preserve"> service based interface protocol.</w:t>
      </w:r>
    </w:p>
    <w:p w14:paraId="6FD8C71A" w14:textId="77777777" w:rsidR="00A96B94" w:rsidRPr="002178AD" w:rsidRDefault="00A96B94" w:rsidP="00A96B94">
      <w:pPr>
        <w:pStyle w:val="TH"/>
      </w:pPr>
      <w:r w:rsidRPr="002178AD">
        <w:t>Table</w:t>
      </w:r>
      <w:r>
        <w:t> </w:t>
      </w:r>
      <w:r w:rsidRPr="002178AD">
        <w:t>6.4.1-1: Nudr</w:t>
      </w:r>
      <w:r w:rsidRPr="002178AD">
        <w:rPr>
          <w:rFonts w:eastAsia="DengXian"/>
        </w:rPr>
        <w:t>_DataRepository</w:t>
      </w:r>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A96B94" w:rsidRPr="002178AD" w14:paraId="4EBE24FA" w14:textId="77777777" w:rsidTr="00984F44">
        <w:trPr>
          <w:jc w:val="center"/>
        </w:trPr>
        <w:tc>
          <w:tcPr>
            <w:tcW w:w="2436" w:type="dxa"/>
            <w:shd w:val="clear" w:color="auto" w:fill="C0C0C0"/>
            <w:hideMark/>
          </w:tcPr>
          <w:p w14:paraId="6A5B25A2" w14:textId="77777777" w:rsidR="00A96B94" w:rsidRPr="002178AD" w:rsidRDefault="00A96B94" w:rsidP="00984F44">
            <w:pPr>
              <w:pStyle w:val="TAH"/>
            </w:pPr>
            <w:r w:rsidRPr="002178AD">
              <w:t>Data type</w:t>
            </w:r>
          </w:p>
        </w:tc>
        <w:tc>
          <w:tcPr>
            <w:tcW w:w="1559" w:type="dxa"/>
            <w:shd w:val="clear" w:color="auto" w:fill="C0C0C0"/>
            <w:hideMark/>
          </w:tcPr>
          <w:p w14:paraId="45BF94FD" w14:textId="77777777" w:rsidR="00A96B94" w:rsidRPr="002178AD" w:rsidRDefault="00A96B94" w:rsidP="00984F44">
            <w:pPr>
              <w:pStyle w:val="TAH"/>
            </w:pPr>
            <w:r w:rsidRPr="002178AD">
              <w:t>Section defined</w:t>
            </w:r>
          </w:p>
        </w:tc>
        <w:tc>
          <w:tcPr>
            <w:tcW w:w="3969" w:type="dxa"/>
            <w:shd w:val="clear" w:color="auto" w:fill="C0C0C0"/>
            <w:hideMark/>
          </w:tcPr>
          <w:p w14:paraId="61C37F48" w14:textId="77777777" w:rsidR="00A96B94" w:rsidRPr="002178AD" w:rsidRDefault="00A96B94" w:rsidP="00984F44">
            <w:pPr>
              <w:pStyle w:val="TAH"/>
            </w:pPr>
            <w:r w:rsidRPr="002178AD">
              <w:t>Description</w:t>
            </w:r>
          </w:p>
        </w:tc>
        <w:tc>
          <w:tcPr>
            <w:tcW w:w="1729" w:type="dxa"/>
            <w:shd w:val="clear" w:color="auto" w:fill="C0C0C0"/>
          </w:tcPr>
          <w:p w14:paraId="23F6D10A" w14:textId="77777777" w:rsidR="00A96B94" w:rsidRPr="002178AD" w:rsidRDefault="00A96B94" w:rsidP="00984F44">
            <w:pPr>
              <w:pStyle w:val="TAH"/>
            </w:pPr>
            <w:r w:rsidRPr="002178AD">
              <w:t>Applicability</w:t>
            </w:r>
          </w:p>
        </w:tc>
      </w:tr>
      <w:tr w:rsidR="00A96B94" w:rsidRPr="002178AD" w14:paraId="10800FA1" w14:textId="77777777" w:rsidTr="00984F44">
        <w:trPr>
          <w:jc w:val="center"/>
        </w:trPr>
        <w:tc>
          <w:tcPr>
            <w:tcW w:w="2436" w:type="dxa"/>
            <w:shd w:val="clear" w:color="auto" w:fill="auto"/>
          </w:tcPr>
          <w:p w14:paraId="6F9D7B6F" w14:textId="77777777" w:rsidR="00A96B94" w:rsidRPr="002178AD" w:rsidRDefault="00A96B94" w:rsidP="00984F44">
            <w:pPr>
              <w:pStyle w:val="TAL"/>
            </w:pPr>
            <w:r>
              <w:t>AfRequestedQosData</w:t>
            </w:r>
          </w:p>
        </w:tc>
        <w:tc>
          <w:tcPr>
            <w:tcW w:w="1559" w:type="dxa"/>
            <w:shd w:val="clear" w:color="auto" w:fill="auto"/>
          </w:tcPr>
          <w:p w14:paraId="079551C1" w14:textId="77777777" w:rsidR="00A96B94" w:rsidRPr="002178AD" w:rsidRDefault="00A96B94" w:rsidP="00984F44">
            <w:pPr>
              <w:pStyle w:val="TAL"/>
            </w:pPr>
            <w:r>
              <w:t>6.4.2.18</w:t>
            </w:r>
          </w:p>
        </w:tc>
        <w:tc>
          <w:tcPr>
            <w:tcW w:w="3969" w:type="dxa"/>
            <w:shd w:val="clear" w:color="auto" w:fill="auto"/>
          </w:tcPr>
          <w:p w14:paraId="066E197B" w14:textId="77777777" w:rsidR="00A96B94" w:rsidRPr="002178AD" w:rsidRDefault="00A96B94" w:rsidP="00984F44">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48D43848" w14:textId="77777777" w:rsidR="00A96B94" w:rsidRPr="002178AD" w:rsidRDefault="00A96B94" w:rsidP="00984F44">
            <w:pPr>
              <w:pStyle w:val="TAL"/>
            </w:pPr>
            <w:r>
              <w:t>GMEC</w:t>
            </w:r>
          </w:p>
        </w:tc>
      </w:tr>
      <w:tr w:rsidR="00A96B94" w:rsidRPr="002178AD" w14:paraId="3FE1FD91" w14:textId="77777777" w:rsidTr="00984F44">
        <w:trPr>
          <w:jc w:val="center"/>
        </w:trPr>
        <w:tc>
          <w:tcPr>
            <w:tcW w:w="2436" w:type="dxa"/>
            <w:shd w:val="clear" w:color="auto" w:fill="auto"/>
          </w:tcPr>
          <w:p w14:paraId="1BE4556D" w14:textId="77777777" w:rsidR="00A96B94" w:rsidRPr="002178AD" w:rsidRDefault="00A96B94" w:rsidP="00984F44">
            <w:pPr>
              <w:pStyle w:val="TAL"/>
            </w:pPr>
            <w:r>
              <w:t>AfRequestedQosDataPatch</w:t>
            </w:r>
          </w:p>
        </w:tc>
        <w:tc>
          <w:tcPr>
            <w:tcW w:w="1559" w:type="dxa"/>
            <w:shd w:val="clear" w:color="auto" w:fill="auto"/>
          </w:tcPr>
          <w:p w14:paraId="21AE0A72" w14:textId="77777777" w:rsidR="00A96B94" w:rsidRPr="002178AD" w:rsidRDefault="00A96B94" w:rsidP="00984F44">
            <w:pPr>
              <w:pStyle w:val="TAL"/>
            </w:pPr>
            <w:r>
              <w:t>6.4.2.19</w:t>
            </w:r>
          </w:p>
        </w:tc>
        <w:tc>
          <w:tcPr>
            <w:tcW w:w="3969" w:type="dxa"/>
            <w:shd w:val="clear" w:color="auto" w:fill="auto"/>
          </w:tcPr>
          <w:p w14:paraId="2CD374B5" w14:textId="77777777" w:rsidR="00A96B94" w:rsidRPr="002178AD" w:rsidRDefault="00A96B94" w:rsidP="00984F44">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47310D8F" w14:textId="77777777" w:rsidR="00A96B94" w:rsidRPr="002178AD" w:rsidRDefault="00A96B94" w:rsidP="00984F44">
            <w:pPr>
              <w:pStyle w:val="TAL"/>
            </w:pPr>
            <w:r>
              <w:t>GMEC</w:t>
            </w:r>
          </w:p>
        </w:tc>
      </w:tr>
      <w:tr w:rsidR="00A96B94" w:rsidRPr="002178AD" w14:paraId="2449CB0A" w14:textId="77777777" w:rsidTr="00984F44">
        <w:trPr>
          <w:jc w:val="center"/>
        </w:trPr>
        <w:tc>
          <w:tcPr>
            <w:tcW w:w="2436" w:type="dxa"/>
          </w:tcPr>
          <w:p w14:paraId="5BC97C9D" w14:textId="77777777" w:rsidR="00A96B94" w:rsidRPr="002178AD" w:rsidRDefault="00A96B94" w:rsidP="00984F44">
            <w:pPr>
              <w:pStyle w:val="TAL"/>
            </w:pPr>
            <w:r w:rsidRPr="002178AD">
              <w:t>AmInfluData</w:t>
            </w:r>
          </w:p>
        </w:tc>
        <w:tc>
          <w:tcPr>
            <w:tcW w:w="1559" w:type="dxa"/>
          </w:tcPr>
          <w:p w14:paraId="5BBE842D" w14:textId="77777777" w:rsidR="00A96B94" w:rsidRPr="002178AD" w:rsidRDefault="00A96B94" w:rsidP="00984F44">
            <w:pPr>
              <w:pStyle w:val="TAL"/>
            </w:pPr>
            <w:r w:rsidRPr="002178AD">
              <w:t>6.4.2.16</w:t>
            </w:r>
          </w:p>
        </w:tc>
        <w:tc>
          <w:tcPr>
            <w:tcW w:w="3969" w:type="dxa"/>
          </w:tcPr>
          <w:p w14:paraId="36E196D4" w14:textId="77777777" w:rsidR="00A96B94" w:rsidRPr="002178AD" w:rsidRDefault="00A96B94" w:rsidP="00984F44">
            <w:pPr>
              <w:pStyle w:val="TAL"/>
            </w:pPr>
            <w:r w:rsidRPr="002178AD">
              <w:t>Contains AM influence data.</w:t>
            </w:r>
          </w:p>
        </w:tc>
        <w:tc>
          <w:tcPr>
            <w:tcW w:w="1729" w:type="dxa"/>
          </w:tcPr>
          <w:p w14:paraId="07640CC0" w14:textId="77777777" w:rsidR="00A96B94" w:rsidRPr="002178AD" w:rsidRDefault="00A96B94" w:rsidP="00984F44">
            <w:pPr>
              <w:pStyle w:val="TAL"/>
            </w:pPr>
            <w:r w:rsidRPr="002178AD">
              <w:t>DCAMP</w:t>
            </w:r>
          </w:p>
        </w:tc>
      </w:tr>
      <w:tr w:rsidR="00A96B94" w:rsidRPr="002178AD" w14:paraId="5F65687F" w14:textId="77777777" w:rsidTr="00984F44">
        <w:trPr>
          <w:jc w:val="center"/>
        </w:trPr>
        <w:tc>
          <w:tcPr>
            <w:tcW w:w="2436" w:type="dxa"/>
          </w:tcPr>
          <w:p w14:paraId="3DFEF555" w14:textId="77777777" w:rsidR="00A96B94" w:rsidRPr="002178AD" w:rsidRDefault="00A96B94" w:rsidP="00984F44">
            <w:pPr>
              <w:pStyle w:val="TAL"/>
            </w:pPr>
            <w:r w:rsidRPr="002178AD">
              <w:t>AmInfluDataPatch</w:t>
            </w:r>
          </w:p>
        </w:tc>
        <w:tc>
          <w:tcPr>
            <w:tcW w:w="1559" w:type="dxa"/>
          </w:tcPr>
          <w:p w14:paraId="79168848" w14:textId="77777777" w:rsidR="00A96B94" w:rsidRPr="002178AD" w:rsidRDefault="00A96B94" w:rsidP="00984F44">
            <w:pPr>
              <w:pStyle w:val="TAL"/>
            </w:pPr>
            <w:r w:rsidRPr="002178AD">
              <w:t>6.4.2.17</w:t>
            </w:r>
          </w:p>
        </w:tc>
        <w:tc>
          <w:tcPr>
            <w:tcW w:w="3969" w:type="dxa"/>
          </w:tcPr>
          <w:p w14:paraId="70771A27" w14:textId="77777777" w:rsidR="00A96B94" w:rsidRPr="002178AD" w:rsidRDefault="00A96B94" w:rsidP="00984F44">
            <w:pPr>
              <w:pStyle w:val="TAL"/>
            </w:pPr>
            <w:r w:rsidRPr="002178AD">
              <w:t>Contains AM influence data that can be updated.</w:t>
            </w:r>
          </w:p>
        </w:tc>
        <w:tc>
          <w:tcPr>
            <w:tcW w:w="1729" w:type="dxa"/>
          </w:tcPr>
          <w:p w14:paraId="24334EDE" w14:textId="77777777" w:rsidR="00A96B94" w:rsidRPr="002178AD" w:rsidRDefault="00A96B94" w:rsidP="00984F44">
            <w:pPr>
              <w:pStyle w:val="TAL"/>
            </w:pPr>
            <w:r w:rsidRPr="002178AD">
              <w:t>DCAMP</w:t>
            </w:r>
          </w:p>
        </w:tc>
      </w:tr>
      <w:tr w:rsidR="00A96B94" w:rsidRPr="002178AD" w14:paraId="59E0C7B2" w14:textId="77777777" w:rsidTr="00984F44">
        <w:trPr>
          <w:jc w:val="center"/>
        </w:trPr>
        <w:tc>
          <w:tcPr>
            <w:tcW w:w="2436" w:type="dxa"/>
          </w:tcPr>
          <w:p w14:paraId="5066C5C6" w14:textId="77777777" w:rsidR="00A96B94" w:rsidRPr="002178AD" w:rsidRDefault="00A96B94" w:rsidP="00984F44">
            <w:pPr>
              <w:pStyle w:val="TAL"/>
            </w:pPr>
            <w:r w:rsidRPr="002178AD">
              <w:t>ApplicationDataSubs</w:t>
            </w:r>
          </w:p>
        </w:tc>
        <w:tc>
          <w:tcPr>
            <w:tcW w:w="1559" w:type="dxa"/>
          </w:tcPr>
          <w:p w14:paraId="11BE1D84" w14:textId="77777777" w:rsidR="00A96B94" w:rsidRPr="002178AD" w:rsidRDefault="00A96B94" w:rsidP="00984F44">
            <w:pPr>
              <w:pStyle w:val="TAL"/>
            </w:pPr>
            <w:r w:rsidRPr="002178AD">
              <w:t>6.4.2.10</w:t>
            </w:r>
          </w:p>
        </w:tc>
        <w:tc>
          <w:tcPr>
            <w:tcW w:w="3969" w:type="dxa"/>
          </w:tcPr>
          <w:p w14:paraId="457F0999" w14:textId="77777777" w:rsidR="00A96B94" w:rsidRPr="002178AD" w:rsidRDefault="00A96B94" w:rsidP="00984F44">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35A018B6" w14:textId="77777777" w:rsidR="00A96B94" w:rsidRPr="00187758" w:rsidRDefault="00A96B94" w:rsidP="00984F44">
            <w:pPr>
              <w:pStyle w:val="NO"/>
              <w:ind w:left="0" w:firstLine="0"/>
              <w:rPr>
                <w:rFonts w:ascii="Arial" w:hAnsi="Arial"/>
                <w:sz w:val="18"/>
              </w:rPr>
            </w:pPr>
          </w:p>
        </w:tc>
      </w:tr>
      <w:tr w:rsidR="00A96B94" w:rsidRPr="002178AD" w14:paraId="4FF31846" w14:textId="77777777" w:rsidTr="00984F44">
        <w:trPr>
          <w:jc w:val="center"/>
        </w:trPr>
        <w:tc>
          <w:tcPr>
            <w:tcW w:w="2436" w:type="dxa"/>
          </w:tcPr>
          <w:p w14:paraId="1F59DFBE" w14:textId="77777777" w:rsidR="00A96B94" w:rsidRPr="002178AD" w:rsidRDefault="00A96B94" w:rsidP="00984F44">
            <w:pPr>
              <w:pStyle w:val="TAL"/>
            </w:pPr>
            <w:r w:rsidRPr="002178AD">
              <w:t>ApplicationDataChangeNotif</w:t>
            </w:r>
          </w:p>
        </w:tc>
        <w:tc>
          <w:tcPr>
            <w:tcW w:w="1559" w:type="dxa"/>
          </w:tcPr>
          <w:p w14:paraId="55E93AF6" w14:textId="77777777" w:rsidR="00A96B94" w:rsidRPr="002178AD" w:rsidRDefault="00A96B94" w:rsidP="00984F44">
            <w:pPr>
              <w:pStyle w:val="TAL"/>
            </w:pPr>
            <w:r w:rsidRPr="002178AD">
              <w:t>6.4.2.11</w:t>
            </w:r>
          </w:p>
        </w:tc>
        <w:tc>
          <w:tcPr>
            <w:tcW w:w="3969" w:type="dxa"/>
          </w:tcPr>
          <w:p w14:paraId="6F87DF62" w14:textId="77777777" w:rsidR="00A96B94" w:rsidRPr="002178AD" w:rsidRDefault="00A96B94" w:rsidP="00984F44">
            <w:pPr>
              <w:pStyle w:val="TAL"/>
            </w:pPr>
            <w:r w:rsidRPr="002178AD">
              <w:t>Contains the new or updated application data or removed indication.</w:t>
            </w:r>
          </w:p>
        </w:tc>
        <w:tc>
          <w:tcPr>
            <w:tcW w:w="1729" w:type="dxa"/>
          </w:tcPr>
          <w:p w14:paraId="4A91A1A5" w14:textId="77777777" w:rsidR="00A96B94" w:rsidRPr="002178AD" w:rsidRDefault="00A96B94" w:rsidP="00984F44">
            <w:pPr>
              <w:pStyle w:val="TAL"/>
              <w:rPr>
                <w:lang w:eastAsia="zh-CN"/>
              </w:rPr>
            </w:pPr>
          </w:p>
        </w:tc>
      </w:tr>
      <w:tr w:rsidR="00A96B94" w:rsidRPr="002178AD" w14:paraId="599780CE" w14:textId="77777777" w:rsidTr="00984F44">
        <w:trPr>
          <w:jc w:val="center"/>
        </w:trPr>
        <w:tc>
          <w:tcPr>
            <w:tcW w:w="2436" w:type="dxa"/>
          </w:tcPr>
          <w:p w14:paraId="3BF70D65" w14:textId="77777777" w:rsidR="00A96B94" w:rsidRPr="002178AD" w:rsidRDefault="00A96B94" w:rsidP="00984F44">
            <w:pPr>
              <w:pStyle w:val="TAL"/>
            </w:pPr>
            <w:r w:rsidRPr="002178AD">
              <w:t>BdtPolicyData</w:t>
            </w:r>
          </w:p>
        </w:tc>
        <w:tc>
          <w:tcPr>
            <w:tcW w:w="1559" w:type="dxa"/>
          </w:tcPr>
          <w:p w14:paraId="0FC9BEFA" w14:textId="77777777" w:rsidR="00A96B94" w:rsidRPr="002178AD" w:rsidRDefault="00A96B94" w:rsidP="00984F44">
            <w:pPr>
              <w:pStyle w:val="TAL"/>
            </w:pPr>
            <w:r w:rsidRPr="002178AD">
              <w:t>6.4.2.7</w:t>
            </w:r>
          </w:p>
        </w:tc>
        <w:tc>
          <w:tcPr>
            <w:tcW w:w="3969" w:type="dxa"/>
          </w:tcPr>
          <w:p w14:paraId="49B023C8" w14:textId="77777777" w:rsidR="00A96B94" w:rsidRPr="002178AD" w:rsidRDefault="00A96B94" w:rsidP="00984F44">
            <w:pPr>
              <w:pStyle w:val="TAL"/>
            </w:pPr>
            <w:r w:rsidRPr="002178AD">
              <w:t>Contains applied BDT policy data.</w:t>
            </w:r>
          </w:p>
        </w:tc>
        <w:tc>
          <w:tcPr>
            <w:tcW w:w="1729" w:type="dxa"/>
          </w:tcPr>
          <w:p w14:paraId="05599AE2" w14:textId="77777777" w:rsidR="00A96B94" w:rsidRPr="002178AD" w:rsidRDefault="00A96B94" w:rsidP="00984F44">
            <w:pPr>
              <w:pStyle w:val="TAL"/>
              <w:rPr>
                <w:lang w:eastAsia="zh-CN"/>
              </w:rPr>
            </w:pPr>
            <w:r w:rsidRPr="002178AD">
              <w:rPr>
                <w:lang w:eastAsia="zh-CN"/>
              </w:rPr>
              <w:t>EnhancedBackgroundDataTransfer</w:t>
            </w:r>
          </w:p>
        </w:tc>
      </w:tr>
      <w:tr w:rsidR="00A96B94" w:rsidRPr="002178AD" w14:paraId="1F11C97C" w14:textId="77777777" w:rsidTr="00984F44">
        <w:trPr>
          <w:jc w:val="center"/>
        </w:trPr>
        <w:tc>
          <w:tcPr>
            <w:tcW w:w="2436" w:type="dxa"/>
          </w:tcPr>
          <w:p w14:paraId="24353B39" w14:textId="77777777" w:rsidR="00A96B94" w:rsidRPr="002178AD" w:rsidRDefault="00A96B94" w:rsidP="00984F44">
            <w:pPr>
              <w:pStyle w:val="TAL"/>
            </w:pPr>
            <w:r w:rsidRPr="002178AD">
              <w:t>BdtPolicyDataPatch</w:t>
            </w:r>
          </w:p>
        </w:tc>
        <w:tc>
          <w:tcPr>
            <w:tcW w:w="1559" w:type="dxa"/>
          </w:tcPr>
          <w:p w14:paraId="292DD220" w14:textId="77777777" w:rsidR="00A96B94" w:rsidRPr="002178AD" w:rsidRDefault="00A96B94" w:rsidP="00984F44">
            <w:pPr>
              <w:pStyle w:val="TAL"/>
            </w:pPr>
            <w:r w:rsidRPr="002178AD">
              <w:t>6.4.2.8</w:t>
            </w:r>
          </w:p>
        </w:tc>
        <w:tc>
          <w:tcPr>
            <w:tcW w:w="3969" w:type="dxa"/>
          </w:tcPr>
          <w:p w14:paraId="5DE2D5FD" w14:textId="77777777" w:rsidR="00A96B94" w:rsidRPr="002178AD" w:rsidRDefault="00A96B94" w:rsidP="00984F44">
            <w:pPr>
              <w:pStyle w:val="TAL"/>
            </w:pPr>
            <w:r w:rsidRPr="002178AD">
              <w:t>Contains modification instructions to be performed on the applied BDT policy data.</w:t>
            </w:r>
          </w:p>
        </w:tc>
        <w:tc>
          <w:tcPr>
            <w:tcW w:w="1729" w:type="dxa"/>
          </w:tcPr>
          <w:p w14:paraId="623825DF" w14:textId="77777777" w:rsidR="00A96B94" w:rsidRPr="002178AD" w:rsidRDefault="00A96B94" w:rsidP="00984F44">
            <w:pPr>
              <w:pStyle w:val="TAL"/>
              <w:rPr>
                <w:lang w:eastAsia="zh-CN"/>
              </w:rPr>
            </w:pPr>
            <w:r w:rsidRPr="002178AD">
              <w:rPr>
                <w:lang w:eastAsia="zh-CN"/>
              </w:rPr>
              <w:t>EnhancedBackgroundDataTransfer</w:t>
            </w:r>
          </w:p>
        </w:tc>
      </w:tr>
      <w:tr w:rsidR="00A96B94" w:rsidRPr="002178AD" w14:paraId="2F21E150" w14:textId="77777777" w:rsidTr="00984F44">
        <w:trPr>
          <w:jc w:val="center"/>
        </w:trPr>
        <w:tc>
          <w:tcPr>
            <w:tcW w:w="2436" w:type="dxa"/>
          </w:tcPr>
          <w:p w14:paraId="086B5BFD" w14:textId="77777777" w:rsidR="00A96B94" w:rsidRPr="002178AD" w:rsidRDefault="00A96B94" w:rsidP="00984F44">
            <w:pPr>
              <w:pStyle w:val="TAL"/>
            </w:pPr>
            <w:r>
              <w:t>CorrelationType</w:t>
            </w:r>
          </w:p>
        </w:tc>
        <w:tc>
          <w:tcPr>
            <w:tcW w:w="1559" w:type="dxa"/>
          </w:tcPr>
          <w:p w14:paraId="19B4A665" w14:textId="77777777" w:rsidR="00A96B94" w:rsidRPr="002178AD" w:rsidRDefault="00A96B94" w:rsidP="00984F44">
            <w:pPr>
              <w:pStyle w:val="TAL"/>
              <w:rPr>
                <w:lang w:eastAsia="zh-CN"/>
              </w:rPr>
            </w:pPr>
            <w:r>
              <w:rPr>
                <w:rFonts w:hint="eastAsia"/>
                <w:lang w:eastAsia="zh-CN"/>
              </w:rPr>
              <w:t>6</w:t>
            </w:r>
            <w:r>
              <w:rPr>
                <w:lang w:eastAsia="zh-CN"/>
              </w:rPr>
              <w:t>.4.3.4</w:t>
            </w:r>
          </w:p>
        </w:tc>
        <w:tc>
          <w:tcPr>
            <w:tcW w:w="3969" w:type="dxa"/>
          </w:tcPr>
          <w:p w14:paraId="42602DFC" w14:textId="77777777" w:rsidR="00A96B94" w:rsidRPr="002178AD" w:rsidRDefault="00A96B94" w:rsidP="00984F44">
            <w:pPr>
              <w:pStyle w:val="TAL"/>
            </w:pPr>
            <w:r>
              <w:rPr>
                <w:rFonts w:hint="eastAsia"/>
                <w:lang w:eastAsia="zh-CN"/>
              </w:rPr>
              <w:t>I</w:t>
            </w:r>
            <w:r>
              <w:rPr>
                <w:lang w:eastAsia="zh-CN"/>
              </w:rPr>
              <w:t>ndicates that the EAS(es) corresponding to a common DNAI or common EAS should be selected</w:t>
            </w:r>
          </w:p>
        </w:tc>
        <w:tc>
          <w:tcPr>
            <w:tcW w:w="1729" w:type="dxa"/>
          </w:tcPr>
          <w:p w14:paraId="7ED0E659" w14:textId="77777777" w:rsidR="00A96B94" w:rsidRPr="002178AD" w:rsidRDefault="00A96B94" w:rsidP="00984F44">
            <w:pPr>
              <w:pStyle w:val="TAL"/>
              <w:rPr>
                <w:lang w:eastAsia="zh-CN"/>
              </w:rPr>
            </w:pPr>
            <w:r>
              <w:rPr>
                <w:rFonts w:cs="Arial"/>
                <w:szCs w:val="18"/>
                <w:lang w:eastAsia="zh-CN"/>
              </w:rPr>
              <w:t>CommonEASDNAI</w:t>
            </w:r>
          </w:p>
        </w:tc>
      </w:tr>
      <w:tr w:rsidR="00A96B94" w:rsidRPr="002178AD" w14:paraId="5881E6DC" w14:textId="77777777" w:rsidTr="00984F44">
        <w:trPr>
          <w:jc w:val="center"/>
        </w:trPr>
        <w:tc>
          <w:tcPr>
            <w:tcW w:w="2436" w:type="dxa"/>
          </w:tcPr>
          <w:p w14:paraId="41CD9301" w14:textId="77777777" w:rsidR="00A96B94" w:rsidRPr="002178AD" w:rsidRDefault="00A96B94" w:rsidP="00984F44">
            <w:pPr>
              <w:pStyle w:val="TAL"/>
            </w:pPr>
            <w:r w:rsidRPr="002178AD">
              <w:rPr>
                <w:rFonts w:hint="eastAsia"/>
                <w:lang w:eastAsia="zh-CN"/>
              </w:rPr>
              <w:t>DataI</w:t>
            </w:r>
            <w:r w:rsidRPr="002178AD">
              <w:rPr>
                <w:lang w:eastAsia="zh-CN"/>
              </w:rPr>
              <w:t>nd</w:t>
            </w:r>
          </w:p>
        </w:tc>
        <w:tc>
          <w:tcPr>
            <w:tcW w:w="1559" w:type="dxa"/>
          </w:tcPr>
          <w:p w14:paraId="068D5825" w14:textId="77777777" w:rsidR="00A96B94" w:rsidRPr="002178AD" w:rsidRDefault="00A96B94" w:rsidP="00984F44">
            <w:pPr>
              <w:pStyle w:val="TAL"/>
            </w:pPr>
            <w:r w:rsidRPr="002178AD">
              <w:rPr>
                <w:rFonts w:hint="eastAsia"/>
                <w:lang w:eastAsia="zh-CN"/>
              </w:rPr>
              <w:t>6.4.3.3</w:t>
            </w:r>
          </w:p>
        </w:tc>
        <w:tc>
          <w:tcPr>
            <w:tcW w:w="3969" w:type="dxa"/>
          </w:tcPr>
          <w:p w14:paraId="777B418E" w14:textId="77777777" w:rsidR="00A96B94" w:rsidRPr="002178AD" w:rsidRDefault="00A96B94" w:rsidP="00984F44">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4E8ED4AE" w14:textId="77777777" w:rsidR="00A96B94" w:rsidRPr="002178AD" w:rsidRDefault="00A96B94" w:rsidP="00984F44">
            <w:pPr>
              <w:pStyle w:val="TAL"/>
              <w:rPr>
                <w:lang w:eastAsia="zh-CN"/>
              </w:rPr>
            </w:pPr>
          </w:p>
        </w:tc>
      </w:tr>
      <w:tr w:rsidR="00A96B94" w:rsidRPr="002178AD" w14:paraId="68301EC3" w14:textId="77777777" w:rsidTr="00984F44">
        <w:trPr>
          <w:jc w:val="center"/>
        </w:trPr>
        <w:tc>
          <w:tcPr>
            <w:tcW w:w="2436" w:type="dxa"/>
          </w:tcPr>
          <w:p w14:paraId="0A8262FD" w14:textId="77777777" w:rsidR="00A96B94" w:rsidRPr="002178AD" w:rsidRDefault="00A96B94" w:rsidP="00984F44">
            <w:pPr>
              <w:pStyle w:val="TAL"/>
            </w:pPr>
            <w:r w:rsidRPr="002178AD">
              <w:t>DataFilter</w:t>
            </w:r>
          </w:p>
        </w:tc>
        <w:tc>
          <w:tcPr>
            <w:tcW w:w="1559" w:type="dxa"/>
          </w:tcPr>
          <w:p w14:paraId="471C27F3" w14:textId="77777777" w:rsidR="00A96B94" w:rsidRPr="002178AD" w:rsidRDefault="00A96B94" w:rsidP="00984F44">
            <w:pPr>
              <w:pStyle w:val="TAL"/>
            </w:pPr>
            <w:r w:rsidRPr="002178AD">
              <w:rPr>
                <w:rFonts w:hint="eastAsia"/>
                <w:lang w:eastAsia="zh-CN"/>
              </w:rPr>
              <w:t>6.4.2.12</w:t>
            </w:r>
          </w:p>
        </w:tc>
        <w:tc>
          <w:tcPr>
            <w:tcW w:w="3969" w:type="dxa"/>
          </w:tcPr>
          <w:p w14:paraId="1E357D48" w14:textId="77777777" w:rsidR="00A96B94" w:rsidRPr="002178AD" w:rsidRDefault="00A96B94" w:rsidP="00984F44">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0513EB22" w14:textId="77777777" w:rsidR="00A96B94" w:rsidRPr="002178AD" w:rsidRDefault="00A96B94" w:rsidP="00984F44">
            <w:pPr>
              <w:pStyle w:val="TAL"/>
              <w:rPr>
                <w:lang w:eastAsia="zh-CN"/>
              </w:rPr>
            </w:pPr>
          </w:p>
        </w:tc>
      </w:tr>
      <w:tr w:rsidR="00A96B94" w:rsidRPr="002178AD" w14:paraId="19321735" w14:textId="77777777" w:rsidTr="00984F44">
        <w:trPr>
          <w:jc w:val="center"/>
        </w:trPr>
        <w:tc>
          <w:tcPr>
            <w:tcW w:w="2436" w:type="dxa"/>
          </w:tcPr>
          <w:p w14:paraId="19190D83" w14:textId="77777777" w:rsidR="00A96B94" w:rsidRPr="00662B13" w:rsidRDefault="00A96B94" w:rsidP="00984F44">
            <w:pPr>
              <w:keepNext/>
              <w:keepLines/>
              <w:spacing w:after="0"/>
              <w:rPr>
                <w:rFonts w:ascii="Arial" w:hAnsi="Arial"/>
                <w:sz w:val="18"/>
              </w:rPr>
            </w:pPr>
            <w:r>
              <w:rPr>
                <w:rFonts w:ascii="Arial" w:hAnsi="Arial"/>
                <w:sz w:val="18"/>
              </w:rPr>
              <w:t>DnaiEasInfo</w:t>
            </w:r>
          </w:p>
        </w:tc>
        <w:tc>
          <w:tcPr>
            <w:tcW w:w="1559" w:type="dxa"/>
          </w:tcPr>
          <w:p w14:paraId="712818ED" w14:textId="77777777" w:rsidR="00A96B94" w:rsidRPr="00662B13" w:rsidRDefault="00A96B94" w:rsidP="00984F44">
            <w:pPr>
              <w:keepNext/>
              <w:keepLines/>
              <w:spacing w:after="0"/>
              <w:rPr>
                <w:rFonts w:ascii="Arial" w:hAnsi="Arial"/>
                <w:sz w:val="18"/>
                <w:lang w:eastAsia="zh-CN"/>
              </w:rPr>
            </w:pPr>
            <w:r>
              <w:rPr>
                <w:rFonts w:ascii="Arial" w:hAnsi="Arial"/>
                <w:sz w:val="18"/>
                <w:lang w:eastAsia="zh-CN"/>
              </w:rPr>
              <w:t>6.4.2.22</w:t>
            </w:r>
          </w:p>
        </w:tc>
        <w:tc>
          <w:tcPr>
            <w:tcW w:w="3969" w:type="dxa"/>
          </w:tcPr>
          <w:p w14:paraId="2A514119" w14:textId="77777777" w:rsidR="00A96B94" w:rsidRPr="00662B13" w:rsidRDefault="00A96B94" w:rsidP="00984F44">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0A3B1F72" w14:textId="77777777" w:rsidR="00A96B94" w:rsidRPr="00662B13" w:rsidRDefault="00A96B94" w:rsidP="00984F44">
            <w:pPr>
              <w:keepNext/>
              <w:keepLines/>
              <w:spacing w:after="0"/>
              <w:rPr>
                <w:rFonts w:ascii="Arial" w:hAnsi="Arial"/>
                <w:sz w:val="18"/>
                <w:lang w:eastAsia="zh-CN"/>
              </w:rPr>
            </w:pPr>
            <w:r>
              <w:rPr>
                <w:rFonts w:ascii="Arial" w:hAnsi="Arial"/>
                <w:sz w:val="18"/>
                <w:lang w:eastAsia="zh-CN"/>
              </w:rPr>
              <w:t>DnaiEasMappings</w:t>
            </w:r>
          </w:p>
        </w:tc>
      </w:tr>
      <w:tr w:rsidR="00A96B94" w:rsidRPr="002178AD" w14:paraId="1EB8BDD4" w14:textId="77777777" w:rsidTr="00984F44">
        <w:trPr>
          <w:jc w:val="center"/>
        </w:trPr>
        <w:tc>
          <w:tcPr>
            <w:tcW w:w="2436" w:type="dxa"/>
          </w:tcPr>
          <w:p w14:paraId="31B107F9" w14:textId="77777777" w:rsidR="00A96B94" w:rsidRPr="00662B13" w:rsidRDefault="00A96B94" w:rsidP="00984F44">
            <w:pPr>
              <w:keepNext/>
              <w:keepLines/>
              <w:spacing w:after="0"/>
              <w:rPr>
                <w:rFonts w:ascii="Arial" w:hAnsi="Arial"/>
                <w:sz w:val="18"/>
              </w:rPr>
            </w:pPr>
            <w:r>
              <w:rPr>
                <w:rFonts w:ascii="Arial" w:hAnsi="Arial"/>
                <w:sz w:val="18"/>
              </w:rPr>
              <w:t>DnaiEasMapping</w:t>
            </w:r>
          </w:p>
        </w:tc>
        <w:tc>
          <w:tcPr>
            <w:tcW w:w="1559" w:type="dxa"/>
          </w:tcPr>
          <w:p w14:paraId="6F8BAC61" w14:textId="77777777" w:rsidR="00A96B94" w:rsidRPr="00662B13" w:rsidRDefault="00A96B94" w:rsidP="00984F44">
            <w:pPr>
              <w:keepNext/>
              <w:keepLines/>
              <w:spacing w:after="0"/>
              <w:rPr>
                <w:rFonts w:ascii="Arial" w:hAnsi="Arial"/>
                <w:sz w:val="18"/>
                <w:lang w:eastAsia="zh-CN"/>
              </w:rPr>
            </w:pPr>
            <w:r>
              <w:rPr>
                <w:rFonts w:ascii="Arial" w:hAnsi="Arial"/>
                <w:sz w:val="18"/>
                <w:lang w:eastAsia="zh-CN"/>
              </w:rPr>
              <w:t>6.4.2.21</w:t>
            </w:r>
          </w:p>
        </w:tc>
        <w:tc>
          <w:tcPr>
            <w:tcW w:w="3969" w:type="dxa"/>
          </w:tcPr>
          <w:p w14:paraId="5C60E5AB" w14:textId="77777777" w:rsidR="00A96B94" w:rsidRPr="00662B13" w:rsidRDefault="00A96B94" w:rsidP="00984F44">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0C57C8A3" w14:textId="77777777" w:rsidR="00A96B94" w:rsidRPr="00662B13" w:rsidRDefault="00A96B94" w:rsidP="00984F44">
            <w:pPr>
              <w:keepNext/>
              <w:keepLines/>
              <w:spacing w:after="0"/>
              <w:rPr>
                <w:rFonts w:ascii="Arial" w:hAnsi="Arial"/>
                <w:sz w:val="18"/>
                <w:lang w:eastAsia="zh-CN"/>
              </w:rPr>
            </w:pPr>
            <w:r>
              <w:rPr>
                <w:rFonts w:ascii="Arial" w:hAnsi="Arial"/>
                <w:sz w:val="18"/>
                <w:lang w:eastAsia="zh-CN"/>
              </w:rPr>
              <w:t>DnaiEasMappings</w:t>
            </w:r>
          </w:p>
        </w:tc>
      </w:tr>
      <w:tr w:rsidR="00A96B94" w:rsidRPr="002178AD" w14:paraId="5931D76F" w14:textId="77777777" w:rsidTr="00984F44">
        <w:trPr>
          <w:jc w:val="center"/>
        </w:trPr>
        <w:tc>
          <w:tcPr>
            <w:tcW w:w="2436" w:type="dxa"/>
          </w:tcPr>
          <w:p w14:paraId="305732BA" w14:textId="77777777" w:rsidR="00A96B94" w:rsidRPr="00C2587D" w:rsidRDefault="00A96B94" w:rsidP="00984F44">
            <w:pPr>
              <w:keepNext/>
              <w:keepLines/>
              <w:spacing w:after="0"/>
              <w:rPr>
                <w:rFonts w:ascii="Arial" w:hAnsi="Arial"/>
                <w:sz w:val="18"/>
              </w:rPr>
            </w:pPr>
            <w:r>
              <w:rPr>
                <w:rFonts w:ascii="Arial" w:hAnsi="Arial"/>
                <w:sz w:val="18"/>
              </w:rPr>
              <w:t>EcsAddrData</w:t>
            </w:r>
          </w:p>
        </w:tc>
        <w:tc>
          <w:tcPr>
            <w:tcW w:w="1559" w:type="dxa"/>
          </w:tcPr>
          <w:p w14:paraId="1C41D2B4" w14:textId="77777777" w:rsidR="00A96B94" w:rsidRPr="00C2587D" w:rsidRDefault="00A96B94" w:rsidP="00984F44">
            <w:pPr>
              <w:keepNext/>
              <w:keepLines/>
              <w:spacing w:after="0"/>
              <w:rPr>
                <w:rFonts w:ascii="Arial" w:hAnsi="Arial"/>
                <w:sz w:val="18"/>
                <w:lang w:eastAsia="zh-CN"/>
              </w:rPr>
            </w:pPr>
            <w:r>
              <w:rPr>
                <w:rFonts w:ascii="Arial" w:hAnsi="Arial"/>
                <w:sz w:val="18"/>
                <w:lang w:eastAsia="zh-CN"/>
              </w:rPr>
              <w:t>6.4.2.23</w:t>
            </w:r>
          </w:p>
        </w:tc>
        <w:tc>
          <w:tcPr>
            <w:tcW w:w="3969" w:type="dxa"/>
          </w:tcPr>
          <w:p w14:paraId="243D01A8" w14:textId="77777777" w:rsidR="00A96B94" w:rsidRPr="00C2587D" w:rsidRDefault="00A96B94" w:rsidP="00984F44">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537561B2" w14:textId="77777777" w:rsidR="00A96B94" w:rsidRDefault="00A96B94" w:rsidP="00984F44">
            <w:pPr>
              <w:keepNext/>
              <w:keepLines/>
              <w:spacing w:after="0"/>
              <w:rPr>
                <w:rFonts w:ascii="Arial" w:hAnsi="Arial"/>
                <w:sz w:val="18"/>
                <w:lang w:eastAsia="zh-CN"/>
              </w:rPr>
            </w:pPr>
            <w:r>
              <w:rPr>
                <w:rFonts w:ascii="Arial" w:hAnsi="Arial"/>
                <w:sz w:val="18"/>
                <w:lang w:eastAsia="zh-CN"/>
              </w:rPr>
              <w:t>HR-SBO</w:t>
            </w:r>
          </w:p>
        </w:tc>
      </w:tr>
      <w:tr w:rsidR="00A96B94" w:rsidRPr="002178AD" w14:paraId="58F0348B" w14:textId="77777777" w:rsidTr="00984F44">
        <w:trPr>
          <w:jc w:val="center"/>
        </w:trPr>
        <w:tc>
          <w:tcPr>
            <w:tcW w:w="2436" w:type="dxa"/>
          </w:tcPr>
          <w:p w14:paraId="68229B22" w14:textId="77777777" w:rsidR="00A96B94" w:rsidRPr="002178AD" w:rsidRDefault="00A96B94" w:rsidP="00984F44">
            <w:pPr>
              <w:pStyle w:val="TAL"/>
            </w:pPr>
            <w:r w:rsidRPr="002178AD">
              <w:rPr>
                <w:rFonts w:hint="eastAsia"/>
                <w:lang w:eastAsia="zh-CN"/>
              </w:rPr>
              <w:t>IptvConfigData</w:t>
            </w:r>
          </w:p>
        </w:tc>
        <w:tc>
          <w:tcPr>
            <w:tcW w:w="1559" w:type="dxa"/>
          </w:tcPr>
          <w:p w14:paraId="12A65114" w14:textId="77777777" w:rsidR="00A96B94" w:rsidRPr="002178AD" w:rsidRDefault="00A96B94" w:rsidP="00984F44">
            <w:pPr>
              <w:pStyle w:val="TAL"/>
            </w:pPr>
            <w:r w:rsidRPr="002178AD">
              <w:rPr>
                <w:rFonts w:hint="eastAsia"/>
                <w:lang w:eastAsia="zh-CN"/>
              </w:rPr>
              <w:t>6.4.2.</w:t>
            </w:r>
            <w:r w:rsidRPr="002178AD">
              <w:rPr>
                <w:lang w:eastAsia="zh-CN"/>
              </w:rPr>
              <w:t>9</w:t>
            </w:r>
          </w:p>
        </w:tc>
        <w:tc>
          <w:tcPr>
            <w:tcW w:w="3969" w:type="dxa"/>
          </w:tcPr>
          <w:p w14:paraId="11812B0F" w14:textId="77777777" w:rsidR="00A96B94" w:rsidRPr="002178AD" w:rsidRDefault="00A96B94" w:rsidP="00984F44">
            <w:pPr>
              <w:pStyle w:val="TAL"/>
            </w:pPr>
            <w:r w:rsidRPr="002178AD">
              <w:rPr>
                <w:rFonts w:hint="eastAsia"/>
                <w:lang w:eastAsia="zh-CN"/>
              </w:rPr>
              <w:t>Represents IPTV configuration data information.</w:t>
            </w:r>
          </w:p>
        </w:tc>
        <w:tc>
          <w:tcPr>
            <w:tcW w:w="1729" w:type="dxa"/>
          </w:tcPr>
          <w:p w14:paraId="235D9A2B" w14:textId="77777777" w:rsidR="00A96B94" w:rsidRPr="002178AD" w:rsidRDefault="00A96B94" w:rsidP="00984F44">
            <w:pPr>
              <w:pStyle w:val="TAL"/>
            </w:pPr>
          </w:p>
        </w:tc>
      </w:tr>
      <w:tr w:rsidR="00A96B94" w:rsidRPr="002178AD" w14:paraId="35954941" w14:textId="77777777" w:rsidTr="00984F44">
        <w:trPr>
          <w:jc w:val="center"/>
        </w:trPr>
        <w:tc>
          <w:tcPr>
            <w:tcW w:w="2436" w:type="dxa"/>
          </w:tcPr>
          <w:p w14:paraId="121C98EF" w14:textId="77777777" w:rsidR="00A96B94" w:rsidRPr="002178AD" w:rsidRDefault="00A96B94" w:rsidP="00984F44">
            <w:pPr>
              <w:pStyle w:val="TAL"/>
            </w:pPr>
            <w:r w:rsidRPr="002178AD">
              <w:t>PfdDataForAppExt</w:t>
            </w:r>
          </w:p>
        </w:tc>
        <w:tc>
          <w:tcPr>
            <w:tcW w:w="1559" w:type="dxa"/>
          </w:tcPr>
          <w:p w14:paraId="6E23B388" w14:textId="77777777" w:rsidR="00A96B94" w:rsidRPr="002178AD" w:rsidRDefault="00A96B94" w:rsidP="00984F44">
            <w:pPr>
              <w:pStyle w:val="TAL"/>
            </w:pPr>
            <w:r w:rsidRPr="002178AD">
              <w:t>6.4.2.6</w:t>
            </w:r>
          </w:p>
        </w:tc>
        <w:tc>
          <w:tcPr>
            <w:tcW w:w="3969" w:type="dxa"/>
          </w:tcPr>
          <w:p w14:paraId="6AAB56C6" w14:textId="77777777" w:rsidR="00A96B94" w:rsidRPr="002178AD" w:rsidRDefault="00A96B94" w:rsidP="00984F44">
            <w:pPr>
              <w:pStyle w:val="TAL"/>
            </w:pPr>
            <w:r w:rsidRPr="002178AD">
              <w:t>The PFDs and related data for the application</w:t>
            </w:r>
          </w:p>
        </w:tc>
        <w:tc>
          <w:tcPr>
            <w:tcW w:w="1729" w:type="dxa"/>
          </w:tcPr>
          <w:p w14:paraId="4A2CD933" w14:textId="77777777" w:rsidR="00A96B94" w:rsidRPr="002178AD" w:rsidRDefault="00A96B94" w:rsidP="00984F44">
            <w:pPr>
              <w:pStyle w:val="TAL"/>
            </w:pPr>
          </w:p>
        </w:tc>
      </w:tr>
      <w:tr w:rsidR="00A96B94" w:rsidRPr="002178AD" w14:paraId="7BC9E2A8" w14:textId="77777777" w:rsidTr="00984F44">
        <w:trPr>
          <w:jc w:val="center"/>
        </w:trPr>
        <w:tc>
          <w:tcPr>
            <w:tcW w:w="2436" w:type="dxa"/>
          </w:tcPr>
          <w:p w14:paraId="3B280048" w14:textId="77777777" w:rsidR="00A96B94" w:rsidRPr="002178AD" w:rsidRDefault="00A96B94" w:rsidP="00984F44">
            <w:pPr>
              <w:pStyle w:val="TAL"/>
            </w:pPr>
            <w:r w:rsidRPr="00FA3EFB">
              <w:rPr>
                <w:lang w:eastAsia="zh-CN"/>
              </w:rPr>
              <w:t>QosRequirement</w:t>
            </w:r>
            <w:r>
              <w:rPr>
                <w:lang w:eastAsia="zh-CN"/>
              </w:rPr>
              <w:t>s</w:t>
            </w:r>
          </w:p>
        </w:tc>
        <w:tc>
          <w:tcPr>
            <w:tcW w:w="1559" w:type="dxa"/>
          </w:tcPr>
          <w:p w14:paraId="089F9071" w14:textId="77777777" w:rsidR="00A96B94" w:rsidRPr="007108A9" w:rsidRDefault="00A96B94" w:rsidP="00984F44">
            <w:pPr>
              <w:pStyle w:val="TAL"/>
            </w:pPr>
            <w:r w:rsidRPr="007108A9">
              <w:t>6.4.6.24</w:t>
            </w:r>
          </w:p>
        </w:tc>
        <w:tc>
          <w:tcPr>
            <w:tcW w:w="3969" w:type="dxa"/>
          </w:tcPr>
          <w:p w14:paraId="6C75010F" w14:textId="77777777" w:rsidR="00A96B94" w:rsidRPr="002178AD" w:rsidRDefault="00A96B94" w:rsidP="00984F44">
            <w:pPr>
              <w:pStyle w:val="TAL"/>
            </w:pPr>
            <w:r>
              <w:t>Represents QoS requirements.</w:t>
            </w:r>
          </w:p>
        </w:tc>
        <w:tc>
          <w:tcPr>
            <w:tcW w:w="1729" w:type="dxa"/>
          </w:tcPr>
          <w:p w14:paraId="5FB69DA0" w14:textId="77777777" w:rsidR="00A96B94" w:rsidRPr="002178AD" w:rsidRDefault="00A96B94" w:rsidP="00984F44">
            <w:pPr>
              <w:pStyle w:val="TAL"/>
            </w:pPr>
            <w:r>
              <w:t>GMEC</w:t>
            </w:r>
          </w:p>
        </w:tc>
      </w:tr>
      <w:tr w:rsidR="00A96B94" w:rsidRPr="002178AD" w14:paraId="215F26B6" w14:textId="77777777" w:rsidTr="00984F44">
        <w:trPr>
          <w:jc w:val="center"/>
        </w:trPr>
        <w:tc>
          <w:tcPr>
            <w:tcW w:w="2436" w:type="dxa"/>
          </w:tcPr>
          <w:p w14:paraId="0B093794" w14:textId="77777777" w:rsidR="00A96B94" w:rsidRPr="00FA3EFB" w:rsidRDefault="00A96B94" w:rsidP="00984F44">
            <w:pPr>
              <w:pStyle w:val="TAL"/>
              <w:rPr>
                <w:lang w:eastAsia="zh-CN"/>
              </w:rPr>
            </w:pPr>
            <w:r w:rsidRPr="00FA3EFB">
              <w:rPr>
                <w:lang w:eastAsia="zh-CN"/>
              </w:rPr>
              <w:t>QosRequirement</w:t>
            </w:r>
            <w:r>
              <w:rPr>
                <w:lang w:eastAsia="zh-CN"/>
              </w:rPr>
              <w:t>sRm</w:t>
            </w:r>
          </w:p>
        </w:tc>
        <w:tc>
          <w:tcPr>
            <w:tcW w:w="1559" w:type="dxa"/>
          </w:tcPr>
          <w:p w14:paraId="7BA5D5A5" w14:textId="77777777" w:rsidR="00A96B94" w:rsidRPr="007108A9" w:rsidRDefault="00A96B94" w:rsidP="00984F44">
            <w:pPr>
              <w:pStyle w:val="TAL"/>
            </w:pPr>
            <w:r w:rsidRPr="007108A9">
              <w:t>6.4.6.25</w:t>
            </w:r>
          </w:p>
        </w:tc>
        <w:tc>
          <w:tcPr>
            <w:tcW w:w="3969" w:type="dxa"/>
          </w:tcPr>
          <w:p w14:paraId="6EE0E17A" w14:textId="77777777" w:rsidR="00FC25FA" w:rsidRDefault="00A96B94" w:rsidP="00984F44">
            <w:pPr>
              <w:pStyle w:val="TAL"/>
              <w:rPr>
                <w:ins w:id="52" w:author="Ericsson April r0" w:date="2024-04-02T19:43:00Z"/>
                <w:lang w:eastAsia="zh-CN"/>
              </w:rPr>
            </w:pPr>
            <w:r>
              <w:t xml:space="preserve">Represents the same as the </w:t>
            </w:r>
            <w:r w:rsidRPr="00FA3EFB">
              <w:rPr>
                <w:lang w:eastAsia="zh-CN"/>
              </w:rPr>
              <w:t>QosRequirement</w:t>
            </w:r>
            <w:r>
              <w:rPr>
                <w:lang w:eastAsia="zh-CN"/>
              </w:rPr>
              <w:t>s data type but</w:t>
            </w:r>
            <w:ins w:id="53" w:author="Ericsson April r0" w:date="2024-04-02T19:43:00Z">
              <w:r w:rsidR="00FC25FA">
                <w:rPr>
                  <w:lang w:eastAsia="zh-CN"/>
                </w:rPr>
                <w:t>:</w:t>
              </w:r>
            </w:ins>
          </w:p>
          <w:p w14:paraId="5F00DE34" w14:textId="687BE293" w:rsidR="00FC25FA" w:rsidRDefault="00FC25FA" w:rsidP="00F12379">
            <w:pPr>
              <w:pStyle w:val="TAL"/>
              <w:ind w:left="284" w:hanging="284"/>
              <w:rPr>
                <w:ins w:id="54" w:author="Ericsson April r0" w:date="2024-04-02T19:44:00Z"/>
                <w:lang w:eastAsia="zh-CN"/>
              </w:rPr>
              <w:pPrChange w:id="55" w:author="Huawei [Abdessamad] 2024-05 r3" w:date="2024-05-30T18:49:00Z">
                <w:pPr>
                  <w:pStyle w:val="TAL"/>
                </w:pPr>
              </w:pPrChange>
            </w:pPr>
            <w:ins w:id="56" w:author="Ericsson April r0" w:date="2024-04-02T19:43:00Z">
              <w:r>
                <w:rPr>
                  <w:lang w:eastAsia="zh-CN"/>
                </w:rPr>
                <w:t>-</w:t>
              </w:r>
              <w:r w:rsidRPr="002178AD">
                <w:tab/>
              </w:r>
            </w:ins>
            <w:del w:id="57" w:author="Ericsson April r0" w:date="2024-04-02T19:43:00Z">
              <w:r w:rsidR="00A96B94" w:rsidDel="00FC25FA">
                <w:rPr>
                  <w:lang w:eastAsia="zh-CN"/>
                </w:rPr>
                <w:delText xml:space="preserve"> </w:delText>
              </w:r>
            </w:del>
            <w:r w:rsidR="00A96B94">
              <w:rPr>
                <w:lang w:eastAsia="zh-CN"/>
              </w:rPr>
              <w:t>with the OpenAPI "nullable: true" property</w:t>
            </w:r>
            <w:ins w:id="58" w:author="Ericsson April r0" w:date="2024-04-02T19:44:00Z">
              <w:r>
                <w:rPr>
                  <w:lang w:eastAsia="zh-CN"/>
                </w:rPr>
                <w:t>; and</w:t>
              </w:r>
            </w:ins>
          </w:p>
          <w:p w14:paraId="24021394" w14:textId="2C12C82E" w:rsidR="00A96B94" w:rsidRDefault="00FC25FA" w:rsidP="00F12379">
            <w:pPr>
              <w:pStyle w:val="TAL"/>
              <w:ind w:left="284" w:hanging="284"/>
              <w:pPrChange w:id="59" w:author="Huawei [Abdessamad] 2024-05 r3" w:date="2024-05-30T18:49:00Z">
                <w:pPr>
                  <w:pStyle w:val="TAL"/>
                </w:pPr>
              </w:pPrChange>
            </w:pPr>
            <w:ins w:id="60" w:author="Ericsson April r0" w:date="2024-04-02T19:44:00Z">
              <w:r>
                <w:rPr>
                  <w:lang w:eastAsia="zh-CN"/>
                </w:rPr>
                <w:t>-</w:t>
              </w:r>
              <w:r w:rsidRPr="002178AD">
                <w:tab/>
              </w:r>
              <w:r>
                <w:t xml:space="preserve">with the </w:t>
              </w:r>
            </w:ins>
            <w:ins w:id="61" w:author="Ericsson April r0" w:date="2024-04-02T19:45:00Z">
              <w:r>
                <w:t xml:space="preserve">individual attributes defined with the corresponding </w:t>
              </w:r>
            </w:ins>
            <w:ins w:id="62" w:author="Ericsson April r0" w:date="2024-04-02T19:44:00Z">
              <w:r>
                <w:t>nullable data types</w:t>
              </w:r>
            </w:ins>
            <w:r w:rsidR="00A96B94">
              <w:t>.</w:t>
            </w:r>
          </w:p>
        </w:tc>
        <w:tc>
          <w:tcPr>
            <w:tcW w:w="1729" w:type="dxa"/>
          </w:tcPr>
          <w:p w14:paraId="7EB5D952" w14:textId="77777777" w:rsidR="00A96B94" w:rsidRDefault="00A96B94" w:rsidP="00984F44">
            <w:pPr>
              <w:pStyle w:val="TAL"/>
            </w:pPr>
            <w:r>
              <w:t>GMEC</w:t>
            </w:r>
          </w:p>
        </w:tc>
      </w:tr>
      <w:tr w:rsidR="00A96B94" w:rsidRPr="002178AD" w14:paraId="5A38C841" w14:textId="77777777" w:rsidTr="00984F44">
        <w:trPr>
          <w:jc w:val="center"/>
        </w:trPr>
        <w:tc>
          <w:tcPr>
            <w:tcW w:w="2436" w:type="dxa"/>
          </w:tcPr>
          <w:p w14:paraId="5A5CDAC6" w14:textId="77777777" w:rsidR="00A96B94" w:rsidRPr="002178AD" w:rsidRDefault="00A96B94" w:rsidP="00984F44">
            <w:pPr>
              <w:pStyle w:val="TAL"/>
            </w:pPr>
            <w:r w:rsidRPr="002178AD">
              <w:rPr>
                <w:rFonts w:hint="eastAsia"/>
                <w:lang w:eastAsia="zh-CN"/>
              </w:rPr>
              <w:t>S</w:t>
            </w:r>
            <w:r w:rsidRPr="002178AD">
              <w:rPr>
                <w:lang w:eastAsia="zh-CN"/>
              </w:rPr>
              <w:t>erviceParameterData</w:t>
            </w:r>
          </w:p>
        </w:tc>
        <w:tc>
          <w:tcPr>
            <w:tcW w:w="1559" w:type="dxa"/>
          </w:tcPr>
          <w:p w14:paraId="3741C2C9" w14:textId="77777777" w:rsidR="00A96B94" w:rsidRPr="002178AD" w:rsidRDefault="00A96B94" w:rsidP="00984F44">
            <w:pPr>
              <w:pStyle w:val="TAL"/>
            </w:pPr>
            <w:r w:rsidRPr="002178AD">
              <w:rPr>
                <w:rFonts w:hint="eastAsia"/>
                <w:lang w:eastAsia="zh-CN"/>
              </w:rPr>
              <w:t>6</w:t>
            </w:r>
            <w:r w:rsidRPr="002178AD">
              <w:rPr>
                <w:lang w:eastAsia="zh-CN"/>
              </w:rPr>
              <w:t>.4.2.15</w:t>
            </w:r>
          </w:p>
        </w:tc>
        <w:tc>
          <w:tcPr>
            <w:tcW w:w="3969" w:type="dxa"/>
          </w:tcPr>
          <w:p w14:paraId="70DA5F3A" w14:textId="77777777" w:rsidR="00A96B94" w:rsidRPr="002178AD" w:rsidRDefault="00A96B94" w:rsidP="00984F44">
            <w:pPr>
              <w:pStyle w:val="TAL"/>
            </w:pPr>
            <w:r w:rsidRPr="002178AD">
              <w:t>Contains the service parameter data.</w:t>
            </w:r>
          </w:p>
        </w:tc>
        <w:tc>
          <w:tcPr>
            <w:tcW w:w="1729" w:type="dxa"/>
          </w:tcPr>
          <w:p w14:paraId="0484157B" w14:textId="77777777" w:rsidR="00A96B94" w:rsidRPr="002178AD" w:rsidRDefault="00A96B94" w:rsidP="00984F44">
            <w:pPr>
              <w:pStyle w:val="TAL"/>
            </w:pPr>
          </w:p>
        </w:tc>
      </w:tr>
      <w:tr w:rsidR="00A96B94" w:rsidRPr="002178AD" w14:paraId="5D428399" w14:textId="77777777" w:rsidTr="00984F44">
        <w:trPr>
          <w:jc w:val="center"/>
        </w:trPr>
        <w:tc>
          <w:tcPr>
            <w:tcW w:w="2436" w:type="dxa"/>
          </w:tcPr>
          <w:p w14:paraId="4F6744C6" w14:textId="77777777" w:rsidR="00A96B94" w:rsidRPr="002178AD" w:rsidRDefault="00A96B94" w:rsidP="00984F44">
            <w:pPr>
              <w:pStyle w:val="TAL"/>
              <w:rPr>
                <w:lang w:eastAsia="zh-CN"/>
              </w:rPr>
            </w:pPr>
            <w:r>
              <w:t>TrafficCorrelationInfo</w:t>
            </w:r>
          </w:p>
        </w:tc>
        <w:tc>
          <w:tcPr>
            <w:tcW w:w="1559" w:type="dxa"/>
          </w:tcPr>
          <w:p w14:paraId="47C62DA1" w14:textId="77777777" w:rsidR="00A96B94" w:rsidRPr="002178AD" w:rsidRDefault="00A96B94" w:rsidP="00984F44">
            <w:pPr>
              <w:pStyle w:val="TAL"/>
              <w:rPr>
                <w:lang w:eastAsia="zh-CN"/>
              </w:rPr>
            </w:pPr>
            <w:r>
              <w:rPr>
                <w:rFonts w:hint="eastAsia"/>
                <w:lang w:eastAsia="zh-CN"/>
              </w:rPr>
              <w:t>6</w:t>
            </w:r>
            <w:r>
              <w:rPr>
                <w:lang w:eastAsia="zh-CN"/>
              </w:rPr>
              <w:t>.4.2.18</w:t>
            </w:r>
          </w:p>
        </w:tc>
        <w:tc>
          <w:tcPr>
            <w:tcW w:w="3969" w:type="dxa"/>
          </w:tcPr>
          <w:p w14:paraId="18D16131" w14:textId="77777777" w:rsidR="00A96B94" w:rsidRPr="002178AD" w:rsidRDefault="00A96B94" w:rsidP="00984F44">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338A5743" w14:textId="77777777" w:rsidR="00A96B94" w:rsidRPr="002178AD" w:rsidRDefault="00A96B94" w:rsidP="00984F44">
            <w:pPr>
              <w:pStyle w:val="TAL"/>
            </w:pPr>
            <w:r>
              <w:rPr>
                <w:rFonts w:cs="Arial"/>
                <w:szCs w:val="18"/>
                <w:lang w:eastAsia="zh-CN"/>
              </w:rPr>
              <w:t>CommonEASDNAI</w:t>
            </w:r>
          </w:p>
        </w:tc>
      </w:tr>
      <w:tr w:rsidR="00A96B94" w:rsidRPr="002178AD" w14:paraId="5826E612" w14:textId="77777777" w:rsidTr="00984F44">
        <w:trPr>
          <w:jc w:val="center"/>
        </w:trPr>
        <w:tc>
          <w:tcPr>
            <w:tcW w:w="2436" w:type="dxa"/>
          </w:tcPr>
          <w:p w14:paraId="5BBF71C0" w14:textId="77777777" w:rsidR="00A96B94" w:rsidRPr="002178AD" w:rsidRDefault="00A96B94" w:rsidP="00984F44">
            <w:pPr>
              <w:pStyle w:val="TAL"/>
              <w:rPr>
                <w:lang w:eastAsia="zh-CN"/>
              </w:rPr>
            </w:pPr>
            <w:r w:rsidRPr="002178AD">
              <w:rPr>
                <w:lang w:eastAsia="zh-CN"/>
              </w:rPr>
              <w:t>ServiceParameterDataPatch</w:t>
            </w:r>
          </w:p>
        </w:tc>
        <w:tc>
          <w:tcPr>
            <w:tcW w:w="1559" w:type="dxa"/>
          </w:tcPr>
          <w:p w14:paraId="5A7BC58A" w14:textId="77777777" w:rsidR="00A96B94" w:rsidRPr="002178AD" w:rsidRDefault="00A96B94" w:rsidP="00984F44">
            <w:pPr>
              <w:pStyle w:val="TAL"/>
              <w:rPr>
                <w:lang w:eastAsia="zh-CN"/>
              </w:rPr>
            </w:pPr>
            <w:r w:rsidRPr="002178AD">
              <w:rPr>
                <w:lang w:eastAsia="zh-CN"/>
              </w:rPr>
              <w:t>6.4.2.15A</w:t>
            </w:r>
          </w:p>
        </w:tc>
        <w:tc>
          <w:tcPr>
            <w:tcW w:w="3969" w:type="dxa"/>
          </w:tcPr>
          <w:p w14:paraId="59562376" w14:textId="77777777" w:rsidR="00A96B94" w:rsidRPr="002178AD" w:rsidRDefault="00A96B94" w:rsidP="00984F44">
            <w:pPr>
              <w:pStyle w:val="TAL"/>
            </w:pPr>
            <w:r w:rsidRPr="002178AD">
              <w:t>Contains the service parameter data that can be updated.</w:t>
            </w:r>
          </w:p>
        </w:tc>
        <w:tc>
          <w:tcPr>
            <w:tcW w:w="1729" w:type="dxa"/>
          </w:tcPr>
          <w:p w14:paraId="589B4806" w14:textId="77777777" w:rsidR="00A96B94" w:rsidRPr="002178AD" w:rsidRDefault="00A96B94" w:rsidP="00984F44">
            <w:pPr>
              <w:pStyle w:val="TAL"/>
            </w:pPr>
          </w:p>
        </w:tc>
      </w:tr>
      <w:tr w:rsidR="00A96B94" w:rsidRPr="002178AD" w14:paraId="29C7A211" w14:textId="77777777" w:rsidTr="00984F44">
        <w:trPr>
          <w:jc w:val="center"/>
        </w:trPr>
        <w:tc>
          <w:tcPr>
            <w:tcW w:w="2436" w:type="dxa"/>
          </w:tcPr>
          <w:p w14:paraId="67551CD9" w14:textId="77777777" w:rsidR="00A96B94" w:rsidRPr="002178AD" w:rsidRDefault="00A96B94" w:rsidP="00984F44">
            <w:pPr>
              <w:pStyle w:val="TAL"/>
            </w:pPr>
            <w:r w:rsidRPr="002178AD">
              <w:t>TrafficInfluData</w:t>
            </w:r>
          </w:p>
        </w:tc>
        <w:tc>
          <w:tcPr>
            <w:tcW w:w="1559" w:type="dxa"/>
          </w:tcPr>
          <w:p w14:paraId="4740A8A4" w14:textId="77777777" w:rsidR="00A96B94" w:rsidRPr="002178AD" w:rsidRDefault="00A96B94" w:rsidP="00984F44">
            <w:pPr>
              <w:pStyle w:val="TAL"/>
            </w:pPr>
            <w:r w:rsidRPr="002178AD">
              <w:t>6.4.2.2</w:t>
            </w:r>
          </w:p>
        </w:tc>
        <w:tc>
          <w:tcPr>
            <w:tcW w:w="3969" w:type="dxa"/>
          </w:tcPr>
          <w:p w14:paraId="1692866E" w14:textId="77777777" w:rsidR="00A96B94" w:rsidRPr="002178AD" w:rsidRDefault="00A96B94" w:rsidP="00984F44">
            <w:pPr>
              <w:pStyle w:val="TAL"/>
            </w:pPr>
            <w:r w:rsidRPr="002178AD">
              <w:t>Contains traffic influence data.</w:t>
            </w:r>
          </w:p>
        </w:tc>
        <w:tc>
          <w:tcPr>
            <w:tcW w:w="1729" w:type="dxa"/>
          </w:tcPr>
          <w:p w14:paraId="0E3BDE30" w14:textId="77777777" w:rsidR="00A96B94" w:rsidRPr="002178AD" w:rsidRDefault="00A96B94" w:rsidP="00984F44">
            <w:pPr>
              <w:pStyle w:val="TAL"/>
            </w:pPr>
          </w:p>
        </w:tc>
      </w:tr>
      <w:tr w:rsidR="00A96B94" w:rsidRPr="002178AD" w14:paraId="4D9629BA" w14:textId="77777777" w:rsidTr="00984F44">
        <w:trPr>
          <w:jc w:val="center"/>
        </w:trPr>
        <w:tc>
          <w:tcPr>
            <w:tcW w:w="2436" w:type="dxa"/>
          </w:tcPr>
          <w:p w14:paraId="6AA13CB7" w14:textId="77777777" w:rsidR="00A96B94" w:rsidRPr="002178AD" w:rsidRDefault="00A96B94" w:rsidP="00984F44">
            <w:pPr>
              <w:pStyle w:val="TAL"/>
            </w:pPr>
            <w:r w:rsidRPr="002178AD">
              <w:t>TrafficInfluDataPatch</w:t>
            </w:r>
          </w:p>
        </w:tc>
        <w:tc>
          <w:tcPr>
            <w:tcW w:w="1559" w:type="dxa"/>
          </w:tcPr>
          <w:p w14:paraId="46A330D1" w14:textId="77777777" w:rsidR="00A96B94" w:rsidRPr="002178AD" w:rsidRDefault="00A96B94" w:rsidP="00984F44">
            <w:pPr>
              <w:pStyle w:val="TAL"/>
            </w:pPr>
            <w:r w:rsidRPr="002178AD">
              <w:t>6.4.2.3</w:t>
            </w:r>
          </w:p>
        </w:tc>
        <w:tc>
          <w:tcPr>
            <w:tcW w:w="3969" w:type="dxa"/>
          </w:tcPr>
          <w:p w14:paraId="7D9490D2" w14:textId="77777777" w:rsidR="00A96B94" w:rsidRPr="002178AD" w:rsidRDefault="00A96B94" w:rsidP="00984F44">
            <w:pPr>
              <w:pStyle w:val="TAL"/>
            </w:pPr>
            <w:r w:rsidRPr="002178AD">
              <w:t>Contains modification instructions to be performed on the traffic influence data.</w:t>
            </w:r>
          </w:p>
        </w:tc>
        <w:tc>
          <w:tcPr>
            <w:tcW w:w="1729" w:type="dxa"/>
          </w:tcPr>
          <w:p w14:paraId="4784D2C2" w14:textId="77777777" w:rsidR="00A96B94" w:rsidRPr="002178AD" w:rsidRDefault="00A96B94" w:rsidP="00984F44">
            <w:pPr>
              <w:pStyle w:val="TAL"/>
            </w:pPr>
          </w:p>
        </w:tc>
      </w:tr>
      <w:tr w:rsidR="00A96B94" w:rsidRPr="002178AD" w14:paraId="7A41D1B5" w14:textId="77777777" w:rsidTr="00984F44">
        <w:trPr>
          <w:jc w:val="center"/>
        </w:trPr>
        <w:tc>
          <w:tcPr>
            <w:tcW w:w="2436" w:type="dxa"/>
          </w:tcPr>
          <w:p w14:paraId="14CBA8D4" w14:textId="77777777" w:rsidR="00A96B94" w:rsidRPr="002178AD" w:rsidRDefault="00A96B94" w:rsidP="00984F44">
            <w:pPr>
              <w:pStyle w:val="TAL"/>
            </w:pPr>
            <w:r w:rsidRPr="002178AD">
              <w:t>TrafficInfluDataNotif</w:t>
            </w:r>
          </w:p>
        </w:tc>
        <w:tc>
          <w:tcPr>
            <w:tcW w:w="1559" w:type="dxa"/>
          </w:tcPr>
          <w:p w14:paraId="641881D7" w14:textId="77777777" w:rsidR="00A96B94" w:rsidRPr="002178AD" w:rsidRDefault="00A96B94" w:rsidP="00984F44">
            <w:pPr>
              <w:pStyle w:val="TAL"/>
            </w:pPr>
            <w:r w:rsidRPr="002178AD">
              <w:rPr>
                <w:rFonts w:hint="eastAsia"/>
                <w:lang w:eastAsia="zh-CN"/>
              </w:rPr>
              <w:t>6.4.2.</w:t>
            </w:r>
            <w:r w:rsidRPr="002178AD">
              <w:rPr>
                <w:lang w:eastAsia="zh-CN"/>
              </w:rPr>
              <w:t>14</w:t>
            </w:r>
          </w:p>
        </w:tc>
        <w:tc>
          <w:tcPr>
            <w:tcW w:w="3969" w:type="dxa"/>
          </w:tcPr>
          <w:p w14:paraId="1B39F11F" w14:textId="77777777" w:rsidR="00A96B94" w:rsidRPr="002178AD" w:rsidRDefault="00A96B94" w:rsidP="00984F44">
            <w:pPr>
              <w:pStyle w:val="TAL"/>
            </w:pPr>
            <w:r w:rsidRPr="002178AD">
              <w:t>Contains traffic influence data for notification.</w:t>
            </w:r>
          </w:p>
        </w:tc>
        <w:tc>
          <w:tcPr>
            <w:tcW w:w="1729" w:type="dxa"/>
          </w:tcPr>
          <w:p w14:paraId="18E3E7D7" w14:textId="77777777" w:rsidR="00A96B94" w:rsidRPr="002178AD" w:rsidRDefault="00A96B94" w:rsidP="00984F44">
            <w:pPr>
              <w:pStyle w:val="TAL"/>
            </w:pPr>
            <w:r w:rsidRPr="002178AD">
              <w:t>EnhancedInfluDataNotification</w:t>
            </w:r>
          </w:p>
        </w:tc>
      </w:tr>
      <w:tr w:rsidR="00A96B94" w:rsidRPr="002178AD" w14:paraId="35805C3B" w14:textId="77777777" w:rsidTr="00984F44">
        <w:trPr>
          <w:jc w:val="center"/>
        </w:trPr>
        <w:tc>
          <w:tcPr>
            <w:tcW w:w="2436" w:type="dxa"/>
          </w:tcPr>
          <w:p w14:paraId="4A170C35" w14:textId="77777777" w:rsidR="00A96B94" w:rsidRPr="002178AD" w:rsidRDefault="00A96B94" w:rsidP="00984F44">
            <w:pPr>
              <w:pStyle w:val="TAL"/>
            </w:pPr>
            <w:r w:rsidRPr="002178AD">
              <w:t>TrafficInfluSub</w:t>
            </w:r>
          </w:p>
        </w:tc>
        <w:tc>
          <w:tcPr>
            <w:tcW w:w="1559" w:type="dxa"/>
          </w:tcPr>
          <w:p w14:paraId="713C260B" w14:textId="77777777" w:rsidR="00A96B94" w:rsidRPr="002178AD" w:rsidRDefault="00A96B94" w:rsidP="00984F44">
            <w:pPr>
              <w:pStyle w:val="TAL"/>
            </w:pPr>
            <w:r w:rsidRPr="002178AD">
              <w:t>6.4.2.4</w:t>
            </w:r>
          </w:p>
        </w:tc>
        <w:tc>
          <w:tcPr>
            <w:tcW w:w="3969" w:type="dxa"/>
          </w:tcPr>
          <w:p w14:paraId="2B8C5734" w14:textId="77777777" w:rsidR="00A96B94" w:rsidRPr="002178AD" w:rsidRDefault="00A96B94" w:rsidP="00984F44">
            <w:pPr>
              <w:pStyle w:val="TAL"/>
            </w:pPr>
            <w:r w:rsidRPr="002178AD">
              <w:t>Contains traffic influence subscription data.</w:t>
            </w:r>
          </w:p>
        </w:tc>
        <w:tc>
          <w:tcPr>
            <w:tcW w:w="1729" w:type="dxa"/>
          </w:tcPr>
          <w:p w14:paraId="41FA2C40" w14:textId="77777777" w:rsidR="00A96B94" w:rsidRPr="002178AD" w:rsidRDefault="00A96B94" w:rsidP="00984F44">
            <w:pPr>
              <w:pStyle w:val="TAL"/>
            </w:pPr>
          </w:p>
        </w:tc>
      </w:tr>
    </w:tbl>
    <w:p w14:paraId="185F1A21" w14:textId="77777777" w:rsidR="00A96B94" w:rsidRDefault="00A96B94" w:rsidP="00A96B94"/>
    <w:p w14:paraId="137A1D89" w14:textId="77777777" w:rsidR="00A96B94" w:rsidRPr="002178AD" w:rsidRDefault="00A96B94" w:rsidP="00A96B94">
      <w:r w:rsidRPr="002178AD">
        <w:t xml:space="preserve">Table 6.4.1-2 specifies data types re-used by the </w:t>
      </w:r>
      <w:r w:rsidRPr="002178AD">
        <w:rPr>
          <w:rFonts w:eastAsia="DengXian"/>
        </w:rPr>
        <w:t>Nudr_DataRepository Service API for Application Data</w:t>
      </w:r>
      <w:r w:rsidRPr="002178AD">
        <w:t xml:space="preserve"> service based interface protocol from other specifications, including a reference to their respective specifications and when needed, a short description of their use within the </w:t>
      </w:r>
      <w:r w:rsidRPr="002178AD">
        <w:rPr>
          <w:rFonts w:eastAsia="DengXian"/>
        </w:rPr>
        <w:t>Nudr_DataRepository Service API for Application Data</w:t>
      </w:r>
      <w:r w:rsidRPr="002178AD">
        <w:t xml:space="preserve"> service based interface.</w:t>
      </w:r>
    </w:p>
    <w:p w14:paraId="4ECBD76D" w14:textId="77777777" w:rsidR="00A96B94" w:rsidRDefault="00A96B94" w:rsidP="00A96B94">
      <w:pPr>
        <w:pStyle w:val="TH"/>
      </w:pPr>
      <w:r>
        <w:lastRenderedPageBreak/>
        <w:t>Table 6.4.1-2: Nudr</w:t>
      </w:r>
      <w:r>
        <w:rPr>
          <w:rFonts w:eastAsia="DengXian"/>
        </w:rPr>
        <w:t>_DataRepository</w:t>
      </w:r>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A96B94" w14:paraId="2A7A3945"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7D145573" w14:textId="77777777" w:rsidR="00A96B94" w:rsidRDefault="00A96B94" w:rsidP="00984F44">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101F095A" w14:textId="77777777" w:rsidR="00A96B94" w:rsidRDefault="00A96B94" w:rsidP="00984F44">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11B67CD1" w14:textId="77777777" w:rsidR="00A96B94" w:rsidRDefault="00A96B94" w:rsidP="00984F44">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20DF1D78" w14:textId="77777777" w:rsidR="00A96B94" w:rsidRDefault="00A96B94" w:rsidP="00984F44">
            <w:pPr>
              <w:pStyle w:val="TAH"/>
              <w:rPr>
                <w:lang w:eastAsia="fr-FR"/>
              </w:rPr>
            </w:pPr>
            <w:r>
              <w:rPr>
                <w:lang w:eastAsia="fr-FR"/>
              </w:rPr>
              <w:t>Applicability</w:t>
            </w:r>
          </w:p>
        </w:tc>
      </w:tr>
      <w:tr w:rsidR="00B32C3A" w14:paraId="1313CD65" w14:textId="77777777" w:rsidTr="00984F44">
        <w:trPr>
          <w:jc w:val="center"/>
          <w:ins w:id="63" w:author="Ericsson April r0" w:date="2024-04-02T20:25:00Z"/>
        </w:trPr>
        <w:tc>
          <w:tcPr>
            <w:tcW w:w="2304" w:type="dxa"/>
            <w:tcBorders>
              <w:top w:val="single" w:sz="6" w:space="0" w:color="auto"/>
              <w:left w:val="single" w:sz="6" w:space="0" w:color="auto"/>
              <w:bottom w:val="single" w:sz="6" w:space="0" w:color="auto"/>
              <w:right w:val="single" w:sz="6" w:space="0" w:color="auto"/>
            </w:tcBorders>
          </w:tcPr>
          <w:p w14:paraId="0FFAEFD2" w14:textId="4E52EE7B" w:rsidR="00B32C3A" w:rsidRDefault="00B32C3A" w:rsidP="00984F44">
            <w:pPr>
              <w:pStyle w:val="TAL"/>
              <w:rPr>
                <w:ins w:id="64" w:author="Ericsson April r0" w:date="2024-04-02T20:25:00Z"/>
                <w:lang w:eastAsia="zh-CN"/>
              </w:rPr>
            </w:pPr>
            <w:ins w:id="65" w:author="Ericsson April r0" w:date="2024-04-02T20:25:00Z">
              <w:r w:rsidRPr="00F25C88">
                <w:t>5QiPriorityLevel</w:t>
              </w:r>
            </w:ins>
          </w:p>
        </w:tc>
        <w:tc>
          <w:tcPr>
            <w:tcW w:w="1888" w:type="dxa"/>
            <w:tcBorders>
              <w:top w:val="single" w:sz="6" w:space="0" w:color="auto"/>
              <w:left w:val="single" w:sz="6" w:space="0" w:color="auto"/>
              <w:bottom w:val="single" w:sz="6" w:space="0" w:color="auto"/>
              <w:right w:val="single" w:sz="6" w:space="0" w:color="auto"/>
            </w:tcBorders>
          </w:tcPr>
          <w:p w14:paraId="28CF1372" w14:textId="6F1CBD06" w:rsidR="00B32C3A" w:rsidRDefault="00B32C3A" w:rsidP="00984F44">
            <w:pPr>
              <w:pStyle w:val="TAL"/>
              <w:rPr>
                <w:ins w:id="66" w:author="Ericsson April r0" w:date="2024-04-02T20:25:00Z"/>
                <w:lang w:eastAsia="zh-CN"/>
              </w:rPr>
            </w:pPr>
            <w:ins w:id="67" w:author="Ericsson April r0" w:date="2024-04-02T20:25:00Z">
              <w:r>
                <w:rPr>
                  <w:lang w:eastAsia="fr-FR"/>
                </w:rPr>
                <w:t>3GPP TS 29.571 [7]</w:t>
              </w:r>
            </w:ins>
          </w:p>
        </w:tc>
        <w:tc>
          <w:tcPr>
            <w:tcW w:w="3779" w:type="dxa"/>
            <w:tcBorders>
              <w:top w:val="single" w:sz="6" w:space="0" w:color="auto"/>
              <w:left w:val="single" w:sz="6" w:space="0" w:color="auto"/>
              <w:bottom w:val="single" w:sz="6" w:space="0" w:color="auto"/>
              <w:right w:val="single" w:sz="6" w:space="0" w:color="auto"/>
            </w:tcBorders>
          </w:tcPr>
          <w:p w14:paraId="2B29D32F" w14:textId="0440B2A1" w:rsidR="00B32C3A" w:rsidRDefault="00F12379" w:rsidP="00984F44">
            <w:pPr>
              <w:pStyle w:val="TAL"/>
              <w:rPr>
                <w:ins w:id="68" w:author="Ericsson April r0" w:date="2024-04-02T20:25:00Z"/>
                <w:lang w:eastAsia="zh-CN"/>
              </w:rPr>
            </w:pPr>
            <w:ins w:id="69" w:author="Huawei [Abdessamad] 2024-05 r3" w:date="2024-05-30T18:49:00Z">
              <w:r>
                <w:rPr>
                  <w:lang w:eastAsia="zh-CN"/>
                </w:rPr>
                <w:t xml:space="preserve">Represents </w:t>
              </w:r>
            </w:ins>
            <w:ins w:id="70" w:author="Ericsson April r0" w:date="2024-04-02T20:26:00Z">
              <w:del w:id="71" w:author="Huawei [Abdessamad] 2024-05 r3" w:date="2024-05-30T18:49:00Z">
                <w:r w:rsidR="00B445BA" w:rsidRPr="00F11966" w:rsidDel="00F12379">
                  <w:rPr>
                    <w:lang w:eastAsia="zh-CN"/>
                  </w:rPr>
                  <w:delText xml:space="preserve">Unsigned integer </w:delText>
                </w:r>
                <w:r w:rsidR="00B445BA" w:rsidRPr="00F11966" w:rsidDel="00F12379">
                  <w:delText xml:space="preserve">indicating </w:delText>
                </w:r>
              </w:del>
              <w:r w:rsidR="00B445BA" w:rsidRPr="00F11966">
                <w:t>the 5QI Priority Level</w:t>
              </w:r>
            </w:ins>
            <w:ins w:id="72" w:author="Huawei [Abdessamad] 2024-05 r3" w:date="2024-05-30T18:49:00Z">
              <w:r>
                <w:t>.</w:t>
              </w:r>
            </w:ins>
          </w:p>
        </w:tc>
        <w:tc>
          <w:tcPr>
            <w:tcW w:w="1734" w:type="dxa"/>
            <w:tcBorders>
              <w:top w:val="single" w:sz="6" w:space="0" w:color="auto"/>
              <w:left w:val="single" w:sz="6" w:space="0" w:color="auto"/>
              <w:bottom w:val="single" w:sz="6" w:space="0" w:color="auto"/>
              <w:right w:val="single" w:sz="6" w:space="0" w:color="auto"/>
            </w:tcBorders>
          </w:tcPr>
          <w:p w14:paraId="7E977296" w14:textId="2B6D3343" w:rsidR="00B32C3A" w:rsidRDefault="00B445BA" w:rsidP="00984F44">
            <w:pPr>
              <w:pStyle w:val="TAL"/>
              <w:rPr>
                <w:ins w:id="73" w:author="Ericsson April r0" w:date="2024-04-02T20:25:00Z"/>
                <w:lang w:eastAsia="zh-CN"/>
              </w:rPr>
            </w:pPr>
            <w:ins w:id="74" w:author="Ericsson April r0" w:date="2024-04-02T20:26:00Z">
              <w:r>
                <w:rPr>
                  <w:lang w:eastAsia="zh-CN"/>
                </w:rPr>
                <w:t>GMEC</w:t>
              </w:r>
            </w:ins>
          </w:p>
        </w:tc>
      </w:tr>
      <w:tr w:rsidR="00B32C3A" w14:paraId="4F526786" w14:textId="77777777" w:rsidTr="00984F44">
        <w:trPr>
          <w:jc w:val="center"/>
          <w:ins w:id="75" w:author="Ericsson April r0" w:date="2024-04-02T20:25:00Z"/>
        </w:trPr>
        <w:tc>
          <w:tcPr>
            <w:tcW w:w="2304" w:type="dxa"/>
            <w:tcBorders>
              <w:top w:val="single" w:sz="6" w:space="0" w:color="auto"/>
              <w:left w:val="single" w:sz="6" w:space="0" w:color="auto"/>
              <w:bottom w:val="single" w:sz="6" w:space="0" w:color="auto"/>
              <w:right w:val="single" w:sz="6" w:space="0" w:color="auto"/>
            </w:tcBorders>
          </w:tcPr>
          <w:p w14:paraId="53E56E9D" w14:textId="292F4754" w:rsidR="00B32C3A" w:rsidRDefault="00B32C3A" w:rsidP="00984F44">
            <w:pPr>
              <w:pStyle w:val="TAL"/>
              <w:rPr>
                <w:ins w:id="76" w:author="Ericsson April r0" w:date="2024-04-02T20:25:00Z"/>
                <w:lang w:eastAsia="zh-CN"/>
              </w:rPr>
            </w:pPr>
            <w:ins w:id="77" w:author="Ericsson April r0" w:date="2024-04-02T20:26:00Z">
              <w:r w:rsidRPr="00F25C88">
                <w:t>5QiPriorityLevel</w:t>
              </w:r>
              <w:r>
                <w:t>Rm</w:t>
              </w:r>
            </w:ins>
          </w:p>
        </w:tc>
        <w:tc>
          <w:tcPr>
            <w:tcW w:w="1888" w:type="dxa"/>
            <w:tcBorders>
              <w:top w:val="single" w:sz="6" w:space="0" w:color="auto"/>
              <w:left w:val="single" w:sz="6" w:space="0" w:color="auto"/>
              <w:bottom w:val="single" w:sz="6" w:space="0" w:color="auto"/>
              <w:right w:val="single" w:sz="6" w:space="0" w:color="auto"/>
            </w:tcBorders>
          </w:tcPr>
          <w:p w14:paraId="23D16051" w14:textId="0DD597AA" w:rsidR="00B32C3A" w:rsidRDefault="00B32C3A" w:rsidP="00984F44">
            <w:pPr>
              <w:pStyle w:val="TAL"/>
              <w:rPr>
                <w:ins w:id="78" w:author="Ericsson April r0" w:date="2024-04-02T20:25:00Z"/>
                <w:lang w:eastAsia="zh-CN"/>
              </w:rPr>
            </w:pPr>
            <w:ins w:id="79" w:author="Ericsson April r0" w:date="2024-04-02T20:25:00Z">
              <w:r>
                <w:rPr>
                  <w:lang w:eastAsia="fr-FR"/>
                </w:rPr>
                <w:t>3GPP TS 29.571 [7]</w:t>
              </w:r>
            </w:ins>
          </w:p>
        </w:tc>
        <w:tc>
          <w:tcPr>
            <w:tcW w:w="3779" w:type="dxa"/>
            <w:tcBorders>
              <w:top w:val="single" w:sz="6" w:space="0" w:color="auto"/>
              <w:left w:val="single" w:sz="6" w:space="0" w:color="auto"/>
              <w:bottom w:val="single" w:sz="6" w:space="0" w:color="auto"/>
              <w:right w:val="single" w:sz="6" w:space="0" w:color="auto"/>
            </w:tcBorders>
          </w:tcPr>
          <w:p w14:paraId="3268D0C1" w14:textId="519D6B79" w:rsidR="00B32C3A" w:rsidRDefault="00F12379" w:rsidP="00984F44">
            <w:pPr>
              <w:pStyle w:val="TAL"/>
              <w:rPr>
                <w:ins w:id="80" w:author="Ericsson April r0" w:date="2024-04-02T20:25:00Z"/>
                <w:lang w:eastAsia="zh-CN"/>
              </w:rPr>
            </w:pPr>
            <w:ins w:id="81" w:author="Huawei [Abdessamad] 2024-05 r3" w:date="2024-05-30T18:49:00Z">
              <w:r>
                <w:rPr>
                  <w:lang w:eastAsia="zh-CN"/>
                </w:rPr>
                <w:t xml:space="preserve">Represents </w:t>
              </w:r>
              <w:r w:rsidRPr="00F11966">
                <w:t>the 5QI Priority Level</w:t>
              </w:r>
              <w:r>
                <w:t>.</w:t>
              </w:r>
              <w:r>
                <w:t xml:space="preserve"> </w:t>
              </w:r>
            </w:ins>
            <w:ins w:id="82" w:author="Ericsson April r0" w:date="2024-04-02T20:26:00Z">
              <w:r w:rsidR="00B445BA" w:rsidRPr="00F11966">
                <w:t xml:space="preserve">This data type is defined in the same way as the </w:t>
              </w:r>
              <w:del w:id="83" w:author="Huawei [Abdessamad] 2024-05 r3" w:date="2024-05-30T18:49:00Z">
                <w:r w:rsidR="00B445BA" w:rsidRPr="00F11966" w:rsidDel="00F12379">
                  <w:delText>"</w:delText>
                </w:r>
              </w:del>
              <w:r w:rsidR="00B445BA" w:rsidRPr="00F25C88">
                <w:t>5QiPriorityLevel</w:t>
              </w:r>
              <w:del w:id="84" w:author="Huawei [Abdessamad] 2024-05 r3" w:date="2024-05-30T18:49:00Z">
                <w:r w:rsidR="00B445BA" w:rsidRPr="00F11966" w:rsidDel="00F12379">
                  <w:delText>"</w:delText>
                </w:r>
              </w:del>
              <w:r w:rsidR="00B445BA" w:rsidRPr="00F11966">
                <w:t xml:space="preserve"> data type, but with the OpenAPI "nullable: true" property.</w:t>
              </w:r>
            </w:ins>
          </w:p>
        </w:tc>
        <w:tc>
          <w:tcPr>
            <w:tcW w:w="1734" w:type="dxa"/>
            <w:tcBorders>
              <w:top w:val="single" w:sz="6" w:space="0" w:color="auto"/>
              <w:left w:val="single" w:sz="6" w:space="0" w:color="auto"/>
              <w:bottom w:val="single" w:sz="6" w:space="0" w:color="auto"/>
              <w:right w:val="single" w:sz="6" w:space="0" w:color="auto"/>
            </w:tcBorders>
          </w:tcPr>
          <w:p w14:paraId="7A1D40F8" w14:textId="12C7574D" w:rsidR="00B32C3A" w:rsidRDefault="009559B1" w:rsidP="00984F44">
            <w:pPr>
              <w:pStyle w:val="TAL"/>
              <w:rPr>
                <w:ins w:id="85" w:author="Ericsson April r0" w:date="2024-04-02T20:25:00Z"/>
                <w:lang w:eastAsia="zh-CN"/>
              </w:rPr>
            </w:pPr>
            <w:ins w:id="86" w:author="Ericsson April r0" w:date="2024-04-03T21:13:00Z">
              <w:r>
                <w:rPr>
                  <w:lang w:eastAsia="zh-CN"/>
                </w:rPr>
                <w:t>GMEC</w:t>
              </w:r>
            </w:ins>
          </w:p>
        </w:tc>
      </w:tr>
      <w:tr w:rsidR="00A96B94" w14:paraId="264F442C"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2DF3DA25" w14:textId="77777777" w:rsidR="00A96B94" w:rsidRDefault="00A96B94" w:rsidP="00984F44">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7F047B41" w14:textId="77777777" w:rsidR="00A96B94" w:rsidRDefault="00A96B94" w:rsidP="00984F44">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9F96732" w14:textId="77777777" w:rsidR="00A96B94" w:rsidRDefault="00A96B94" w:rsidP="00984F44">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1FF8C94D" w14:textId="77777777" w:rsidR="00A96B94" w:rsidRDefault="00A96B94" w:rsidP="00984F44">
            <w:pPr>
              <w:pStyle w:val="TAL"/>
              <w:rPr>
                <w:lang w:eastAsia="zh-CN"/>
              </w:rPr>
            </w:pPr>
            <w:r>
              <w:rPr>
                <w:lang w:eastAsia="zh-CN"/>
              </w:rPr>
              <w:t>A2X</w:t>
            </w:r>
          </w:p>
        </w:tc>
      </w:tr>
      <w:tr w:rsidR="00A96B94" w14:paraId="67E2F077"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49F72479" w14:textId="77777777" w:rsidR="00A96B94" w:rsidRDefault="00A96B94" w:rsidP="00984F44">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293F23A7" w14:textId="77777777" w:rsidR="00A96B94" w:rsidRDefault="00A96B94" w:rsidP="00984F44">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76479482" w14:textId="77777777" w:rsidR="00A96B94" w:rsidRDefault="00A96B94" w:rsidP="00984F44">
            <w:pPr>
              <w:pStyle w:val="TAL"/>
              <w:rPr>
                <w:lang w:eastAsia="zh-CN"/>
              </w:rPr>
            </w:pPr>
            <w:r>
              <w:rPr>
                <w:lang w:eastAsia="zh-CN"/>
              </w:rPr>
              <w:t>This data type is defined in the same way as the A2xParamsPc5 data type, but with the OpenAPI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33192D13" w14:textId="77777777" w:rsidR="00A96B94" w:rsidRDefault="00A96B94" w:rsidP="00984F44">
            <w:pPr>
              <w:pStyle w:val="TAL"/>
              <w:rPr>
                <w:lang w:eastAsia="zh-CN"/>
              </w:rPr>
            </w:pPr>
            <w:r>
              <w:rPr>
                <w:lang w:eastAsia="zh-CN"/>
              </w:rPr>
              <w:t>A2X</w:t>
            </w:r>
          </w:p>
        </w:tc>
      </w:tr>
      <w:tr w:rsidR="00A96B94" w14:paraId="0EEA39F6"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082FF8C6" w14:textId="77777777" w:rsidR="00A96B94" w:rsidRDefault="00A96B94" w:rsidP="00984F44">
            <w:pPr>
              <w:pStyle w:val="TAL"/>
              <w:rPr>
                <w:lang w:eastAsia="fr-FR"/>
              </w:rPr>
            </w:pPr>
            <w:r>
              <w:rPr>
                <w:lang w:eastAsia="zh-CN"/>
              </w:rPr>
              <w:t>AmInfluEvent</w:t>
            </w:r>
          </w:p>
        </w:tc>
        <w:tc>
          <w:tcPr>
            <w:tcW w:w="1888" w:type="dxa"/>
            <w:tcBorders>
              <w:top w:val="single" w:sz="6" w:space="0" w:color="auto"/>
              <w:left w:val="single" w:sz="6" w:space="0" w:color="auto"/>
              <w:bottom w:val="single" w:sz="6" w:space="0" w:color="auto"/>
              <w:right w:val="single" w:sz="6" w:space="0" w:color="auto"/>
            </w:tcBorders>
            <w:hideMark/>
          </w:tcPr>
          <w:p w14:paraId="33677ADA" w14:textId="77777777" w:rsidR="00A96B94" w:rsidRDefault="00A96B94" w:rsidP="00984F4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3E0DC82" w14:textId="77777777" w:rsidR="00A96B94" w:rsidRDefault="00A96B94" w:rsidP="00984F44">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04781C81" w14:textId="77777777" w:rsidR="00A96B94" w:rsidRDefault="00A96B94" w:rsidP="00984F44">
            <w:pPr>
              <w:pStyle w:val="TAL"/>
              <w:rPr>
                <w:lang w:eastAsia="fr-FR"/>
              </w:rPr>
            </w:pPr>
          </w:p>
        </w:tc>
      </w:tr>
      <w:tr w:rsidR="00A96B94" w14:paraId="0AB5FE8A"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4ABE5594" w14:textId="77777777" w:rsidR="00A96B94" w:rsidRPr="002178AD" w:rsidRDefault="00A96B94" w:rsidP="00984F44">
            <w:pPr>
              <w:pStyle w:val="TAL"/>
              <w:rPr>
                <w:lang w:eastAsia="zh-CN"/>
              </w:rPr>
            </w:pPr>
            <w:r w:rsidRPr="00F01E3C">
              <w:rPr>
                <w:rFonts w:cs="Arial"/>
                <w:szCs w:val="18"/>
                <w:lang w:eastAsia="zh-CN"/>
              </w:rPr>
              <w:t>AlternativeServiceRequirementsData</w:t>
            </w:r>
          </w:p>
        </w:tc>
        <w:tc>
          <w:tcPr>
            <w:tcW w:w="1888" w:type="dxa"/>
            <w:tcBorders>
              <w:top w:val="single" w:sz="6" w:space="0" w:color="auto"/>
              <w:left w:val="single" w:sz="6" w:space="0" w:color="auto"/>
              <w:bottom w:val="single" w:sz="6" w:space="0" w:color="auto"/>
              <w:right w:val="single" w:sz="6" w:space="0" w:color="auto"/>
            </w:tcBorders>
          </w:tcPr>
          <w:p w14:paraId="02E5E5FC" w14:textId="77777777" w:rsidR="00A96B94" w:rsidRPr="002178AD" w:rsidRDefault="00A96B94" w:rsidP="00984F44">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48B4B882" w14:textId="77777777" w:rsidR="00A96B94" w:rsidRPr="002178AD" w:rsidRDefault="00A96B94" w:rsidP="00984F44">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58172367" w14:textId="77777777" w:rsidR="00A96B94" w:rsidRPr="002178AD" w:rsidRDefault="00A96B94" w:rsidP="00984F44">
            <w:pPr>
              <w:pStyle w:val="TAL"/>
            </w:pPr>
            <w:r>
              <w:t>GMEC</w:t>
            </w:r>
          </w:p>
        </w:tc>
      </w:tr>
      <w:tr w:rsidR="00A96B94" w14:paraId="61291F8E"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02F298A0" w14:textId="77777777" w:rsidR="00A96B94" w:rsidRDefault="00A96B94" w:rsidP="00984F44">
            <w:pPr>
              <w:pStyle w:val="TAL"/>
              <w:rPr>
                <w:lang w:eastAsia="fr-FR"/>
              </w:rPr>
            </w:pPr>
            <w:r>
              <w:rPr>
                <w:lang w:eastAsia="fr-FR"/>
              </w:rPr>
              <w:t>ApplicationId</w:t>
            </w:r>
          </w:p>
        </w:tc>
        <w:tc>
          <w:tcPr>
            <w:tcW w:w="1888" w:type="dxa"/>
            <w:tcBorders>
              <w:top w:val="single" w:sz="6" w:space="0" w:color="auto"/>
              <w:left w:val="single" w:sz="6" w:space="0" w:color="auto"/>
              <w:bottom w:val="single" w:sz="6" w:space="0" w:color="auto"/>
              <w:right w:val="single" w:sz="6" w:space="0" w:color="auto"/>
            </w:tcBorders>
            <w:hideMark/>
          </w:tcPr>
          <w:p w14:paraId="2FD5F736" w14:textId="77777777" w:rsidR="00A96B94" w:rsidRDefault="00A96B94" w:rsidP="00984F4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E79983A" w14:textId="77777777" w:rsidR="00A96B94" w:rsidRDefault="00A96B94" w:rsidP="00984F44">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59D1D018" w14:textId="77777777" w:rsidR="00A96B94" w:rsidRDefault="00A96B94" w:rsidP="00984F44">
            <w:pPr>
              <w:pStyle w:val="TAL"/>
              <w:rPr>
                <w:lang w:eastAsia="fr-FR"/>
              </w:rPr>
            </w:pPr>
          </w:p>
        </w:tc>
      </w:tr>
      <w:tr w:rsidR="00A96B94" w14:paraId="706FF47A"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01AC6793" w14:textId="77777777" w:rsidR="00A96B94" w:rsidRDefault="00A96B94" w:rsidP="00984F44">
            <w:pPr>
              <w:pStyle w:val="TAL"/>
              <w:rPr>
                <w:lang w:eastAsia="fr-FR"/>
              </w:rPr>
            </w:pPr>
            <w:r>
              <w:rPr>
                <w:lang w:eastAsia="fr-FR"/>
              </w:rPr>
              <w:t>BdtReferenceId</w:t>
            </w:r>
          </w:p>
        </w:tc>
        <w:tc>
          <w:tcPr>
            <w:tcW w:w="1888" w:type="dxa"/>
            <w:tcBorders>
              <w:top w:val="single" w:sz="6" w:space="0" w:color="auto"/>
              <w:left w:val="single" w:sz="6" w:space="0" w:color="auto"/>
              <w:bottom w:val="single" w:sz="6" w:space="0" w:color="auto"/>
              <w:right w:val="single" w:sz="6" w:space="0" w:color="auto"/>
            </w:tcBorders>
            <w:hideMark/>
          </w:tcPr>
          <w:p w14:paraId="4E0E35D6" w14:textId="77777777" w:rsidR="00A96B94" w:rsidRDefault="00A96B94" w:rsidP="00984F44">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12343EDF" w14:textId="77777777" w:rsidR="00A96B94" w:rsidRDefault="00A96B94" w:rsidP="00984F44">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795C993F" w14:textId="77777777" w:rsidR="00A96B94" w:rsidRDefault="00A96B94" w:rsidP="00984F44">
            <w:pPr>
              <w:pStyle w:val="TAL"/>
              <w:rPr>
                <w:lang w:eastAsia="fr-FR"/>
              </w:rPr>
            </w:pPr>
            <w:r>
              <w:rPr>
                <w:lang w:eastAsia="zh-CN"/>
              </w:rPr>
              <w:t>EnhancedBackgroundDataTransfer</w:t>
            </w:r>
          </w:p>
        </w:tc>
      </w:tr>
      <w:tr w:rsidR="00A96B94" w14:paraId="4199617D"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1202F06C" w14:textId="77777777" w:rsidR="00A96B94" w:rsidRDefault="00A96B94" w:rsidP="00984F44">
            <w:pPr>
              <w:pStyle w:val="TAL"/>
              <w:rPr>
                <w:lang w:eastAsia="fr-FR"/>
              </w:rPr>
            </w:pPr>
            <w:r>
              <w:rPr>
                <w:lang w:eastAsia="fr-FR"/>
              </w:rPr>
              <w:t>BitRate</w:t>
            </w:r>
          </w:p>
        </w:tc>
        <w:tc>
          <w:tcPr>
            <w:tcW w:w="1888" w:type="dxa"/>
            <w:tcBorders>
              <w:top w:val="single" w:sz="6" w:space="0" w:color="auto"/>
              <w:left w:val="single" w:sz="6" w:space="0" w:color="auto"/>
              <w:bottom w:val="single" w:sz="6" w:space="0" w:color="auto"/>
              <w:right w:val="single" w:sz="6" w:space="0" w:color="auto"/>
            </w:tcBorders>
          </w:tcPr>
          <w:p w14:paraId="15CE1BB4" w14:textId="77777777" w:rsidR="00A96B94" w:rsidRDefault="00A96B94" w:rsidP="00984F4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1F099246" w14:textId="77777777" w:rsidR="00A96B94" w:rsidRDefault="00A96B94" w:rsidP="00984F44">
            <w:pPr>
              <w:pStyle w:val="TAL"/>
              <w:rPr>
                <w:rFonts w:cs="Arial"/>
                <w:szCs w:val="18"/>
                <w:lang w:eastAsia="fr-FR"/>
              </w:rPr>
            </w:pPr>
            <w:r>
              <w:rPr>
                <w:lang w:eastAsia="fr-FR"/>
              </w:rPr>
              <w:t>Represent a bitrate.</w:t>
            </w:r>
          </w:p>
        </w:tc>
        <w:tc>
          <w:tcPr>
            <w:tcW w:w="1734" w:type="dxa"/>
            <w:tcBorders>
              <w:top w:val="single" w:sz="6" w:space="0" w:color="auto"/>
              <w:left w:val="single" w:sz="6" w:space="0" w:color="auto"/>
              <w:bottom w:val="single" w:sz="6" w:space="0" w:color="auto"/>
              <w:right w:val="single" w:sz="6" w:space="0" w:color="auto"/>
            </w:tcBorders>
          </w:tcPr>
          <w:p w14:paraId="4D3D3EA7" w14:textId="77777777" w:rsidR="00A96B94" w:rsidRDefault="00A96B94" w:rsidP="00984F44">
            <w:pPr>
              <w:pStyle w:val="TAL"/>
              <w:rPr>
                <w:lang w:eastAsia="zh-CN"/>
              </w:rPr>
            </w:pPr>
            <w:r>
              <w:rPr>
                <w:lang w:eastAsia="zh-CN"/>
              </w:rPr>
              <w:t>GMEC</w:t>
            </w:r>
          </w:p>
        </w:tc>
      </w:tr>
      <w:tr w:rsidR="009F6B59" w14:paraId="1537FB61" w14:textId="77777777" w:rsidTr="00984F44">
        <w:trPr>
          <w:jc w:val="center"/>
          <w:ins w:id="87" w:author="Ericsson April r0" w:date="2024-04-02T20:16:00Z"/>
        </w:trPr>
        <w:tc>
          <w:tcPr>
            <w:tcW w:w="2304" w:type="dxa"/>
            <w:tcBorders>
              <w:top w:val="single" w:sz="6" w:space="0" w:color="auto"/>
              <w:left w:val="single" w:sz="6" w:space="0" w:color="auto"/>
              <w:bottom w:val="single" w:sz="6" w:space="0" w:color="auto"/>
              <w:right w:val="single" w:sz="6" w:space="0" w:color="auto"/>
            </w:tcBorders>
          </w:tcPr>
          <w:p w14:paraId="7B177D84" w14:textId="186B9042" w:rsidR="009F6B59" w:rsidRDefault="009F6B59" w:rsidP="00984F44">
            <w:pPr>
              <w:pStyle w:val="TAL"/>
              <w:rPr>
                <w:ins w:id="88" w:author="Ericsson April r0" w:date="2024-04-02T20:16:00Z"/>
                <w:lang w:eastAsia="fr-FR"/>
              </w:rPr>
            </w:pPr>
            <w:ins w:id="89" w:author="Ericsson April r0" w:date="2024-04-02T20:16:00Z">
              <w:r>
                <w:rPr>
                  <w:lang w:eastAsia="fr-FR"/>
                </w:rPr>
                <w:t>BitRate</w:t>
              </w:r>
            </w:ins>
            <w:ins w:id="90" w:author="Ericsson April r0" w:date="2024-04-02T20:17:00Z">
              <w:r>
                <w:rPr>
                  <w:lang w:eastAsia="fr-FR"/>
                </w:rPr>
                <w:t>Rm</w:t>
              </w:r>
            </w:ins>
          </w:p>
        </w:tc>
        <w:tc>
          <w:tcPr>
            <w:tcW w:w="1888" w:type="dxa"/>
            <w:tcBorders>
              <w:top w:val="single" w:sz="6" w:space="0" w:color="auto"/>
              <w:left w:val="single" w:sz="6" w:space="0" w:color="auto"/>
              <w:bottom w:val="single" w:sz="6" w:space="0" w:color="auto"/>
              <w:right w:val="single" w:sz="6" w:space="0" w:color="auto"/>
            </w:tcBorders>
          </w:tcPr>
          <w:p w14:paraId="4F371BCD" w14:textId="77777777" w:rsidR="009F6B59" w:rsidRDefault="009F6B59" w:rsidP="00984F44">
            <w:pPr>
              <w:pStyle w:val="TAL"/>
              <w:rPr>
                <w:ins w:id="91" w:author="Ericsson April r0" w:date="2024-04-02T20:16:00Z"/>
                <w:lang w:eastAsia="fr-FR"/>
              </w:rPr>
            </w:pPr>
            <w:ins w:id="92" w:author="Ericsson April r0" w:date="2024-04-02T20:16:00Z">
              <w:r>
                <w:rPr>
                  <w:lang w:eastAsia="fr-FR"/>
                </w:rPr>
                <w:t>3GPP TS 29.571 [7]</w:t>
              </w:r>
            </w:ins>
          </w:p>
        </w:tc>
        <w:tc>
          <w:tcPr>
            <w:tcW w:w="3779" w:type="dxa"/>
            <w:tcBorders>
              <w:top w:val="single" w:sz="6" w:space="0" w:color="auto"/>
              <w:left w:val="single" w:sz="6" w:space="0" w:color="auto"/>
              <w:bottom w:val="single" w:sz="6" w:space="0" w:color="auto"/>
              <w:right w:val="single" w:sz="6" w:space="0" w:color="auto"/>
            </w:tcBorders>
          </w:tcPr>
          <w:p w14:paraId="10326237" w14:textId="2F3E7DFF" w:rsidR="009F6B59" w:rsidRDefault="009F6B59" w:rsidP="00984F44">
            <w:pPr>
              <w:pStyle w:val="TAL"/>
              <w:rPr>
                <w:ins w:id="93" w:author="Ericsson April r0" w:date="2024-04-02T20:16:00Z"/>
                <w:rFonts w:cs="Arial"/>
                <w:szCs w:val="18"/>
                <w:lang w:eastAsia="fr-FR"/>
              </w:rPr>
            </w:pPr>
            <w:ins w:id="94" w:author="Ericsson April r0" w:date="2024-04-02T20:16:00Z">
              <w:r>
                <w:rPr>
                  <w:lang w:eastAsia="fr-FR"/>
                </w:rPr>
                <w:t>Represent a bitrate.</w:t>
              </w:r>
            </w:ins>
            <w:ins w:id="95" w:author="Ericsson April r0" w:date="2024-04-02T20:17:00Z">
              <w:r>
                <w:rPr>
                  <w:lang w:eastAsia="fr-FR"/>
                </w:rPr>
                <w:t xml:space="preserve"> This data type is defined in the same way as the </w:t>
              </w:r>
            </w:ins>
            <w:ins w:id="96" w:author="Ericsson April r0" w:date="2024-04-02T20:20:00Z">
              <w:r w:rsidR="00386871">
                <w:rPr>
                  <w:lang w:eastAsia="fr-FR"/>
                </w:rPr>
                <w:t>"</w:t>
              </w:r>
            </w:ins>
            <w:ins w:id="97" w:author="Ericsson April r0" w:date="2024-04-02T20:17:00Z">
              <w:r>
                <w:rPr>
                  <w:noProof/>
                  <w:lang w:eastAsia="fr-FR"/>
                </w:rPr>
                <w:t>BitRate</w:t>
              </w:r>
            </w:ins>
            <w:ins w:id="98" w:author="Ericsson April r0" w:date="2024-04-02T20:20:00Z">
              <w:r w:rsidR="00386871">
                <w:rPr>
                  <w:noProof/>
                  <w:lang w:eastAsia="fr-FR"/>
                </w:rPr>
                <w:t>"</w:t>
              </w:r>
            </w:ins>
            <w:ins w:id="99" w:author="Ericsson April r0" w:date="2024-04-02T20:17:00Z">
              <w:r>
                <w:rPr>
                  <w:noProof/>
                  <w:lang w:eastAsia="fr-FR"/>
                </w:rPr>
                <w:t xml:space="preserve"> da</w:t>
              </w:r>
              <w:r>
                <w:rPr>
                  <w:lang w:eastAsia="fr-FR"/>
                </w:rPr>
                <w:t>ta type, but with the OpenAPI nullable property set to true</w:t>
              </w:r>
            </w:ins>
            <w:ins w:id="100" w:author="Ericsson April r0" w:date="2024-04-02T20:20:00Z">
              <w:r w:rsidR="00386871">
                <w:rPr>
                  <w:lang w:eastAsia="fr-FR"/>
                </w:rPr>
                <w:t>.</w:t>
              </w:r>
            </w:ins>
          </w:p>
        </w:tc>
        <w:tc>
          <w:tcPr>
            <w:tcW w:w="1734" w:type="dxa"/>
            <w:tcBorders>
              <w:top w:val="single" w:sz="6" w:space="0" w:color="auto"/>
              <w:left w:val="single" w:sz="6" w:space="0" w:color="auto"/>
              <w:bottom w:val="single" w:sz="6" w:space="0" w:color="auto"/>
              <w:right w:val="single" w:sz="6" w:space="0" w:color="auto"/>
            </w:tcBorders>
          </w:tcPr>
          <w:p w14:paraId="77EE8A2E" w14:textId="77777777" w:rsidR="009F6B59" w:rsidRDefault="009F6B59" w:rsidP="00984F44">
            <w:pPr>
              <w:pStyle w:val="TAL"/>
              <w:rPr>
                <w:ins w:id="101" w:author="Ericsson April r0" w:date="2024-04-02T20:16:00Z"/>
                <w:lang w:eastAsia="zh-CN"/>
              </w:rPr>
            </w:pPr>
            <w:ins w:id="102" w:author="Ericsson April r0" w:date="2024-04-02T20:16:00Z">
              <w:r>
                <w:rPr>
                  <w:lang w:eastAsia="zh-CN"/>
                </w:rPr>
                <w:t>GMEC</w:t>
              </w:r>
            </w:ins>
          </w:p>
        </w:tc>
      </w:tr>
      <w:tr w:rsidR="00A96B94" w14:paraId="7B3FD09F"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343DC390" w14:textId="77777777" w:rsidR="00A96B94" w:rsidRDefault="00A96B94" w:rsidP="00984F44">
            <w:pPr>
              <w:pStyle w:val="TAL"/>
              <w:rPr>
                <w:lang w:eastAsia="fr-FR"/>
              </w:rPr>
            </w:pPr>
            <w:r>
              <w:rPr>
                <w:lang w:eastAsia="fr-FR"/>
              </w:rPr>
              <w:t>DateTime</w:t>
            </w:r>
          </w:p>
        </w:tc>
        <w:tc>
          <w:tcPr>
            <w:tcW w:w="1888" w:type="dxa"/>
            <w:tcBorders>
              <w:top w:val="single" w:sz="6" w:space="0" w:color="auto"/>
              <w:left w:val="single" w:sz="6" w:space="0" w:color="auto"/>
              <w:bottom w:val="single" w:sz="6" w:space="0" w:color="auto"/>
              <w:right w:val="single" w:sz="6" w:space="0" w:color="auto"/>
            </w:tcBorders>
            <w:hideMark/>
          </w:tcPr>
          <w:p w14:paraId="40844C45" w14:textId="77777777" w:rsidR="00A96B94" w:rsidRDefault="00A96B94" w:rsidP="00984F4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E6ECE8E" w14:textId="77777777" w:rsidR="00A96B94" w:rsidRDefault="00A96B94" w:rsidP="00984F44">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6BF6EF1B" w14:textId="77777777" w:rsidR="00A96B94" w:rsidRDefault="00A96B94" w:rsidP="00984F44">
            <w:pPr>
              <w:pStyle w:val="TAL"/>
              <w:rPr>
                <w:lang w:eastAsia="fr-FR"/>
              </w:rPr>
            </w:pPr>
          </w:p>
        </w:tc>
      </w:tr>
      <w:tr w:rsidR="00A96B94" w14:paraId="7388A5F8"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5A3360AA" w14:textId="77777777" w:rsidR="00A96B94" w:rsidRDefault="00A96B94" w:rsidP="00984F44">
            <w:pPr>
              <w:pStyle w:val="TAL"/>
              <w:rPr>
                <w:lang w:eastAsia="fr-FR"/>
              </w:rPr>
            </w:pPr>
            <w:r>
              <w:rPr>
                <w:lang w:eastAsia="fr-FR"/>
              </w:rPr>
              <w:t>DateTimeRm</w:t>
            </w:r>
          </w:p>
        </w:tc>
        <w:tc>
          <w:tcPr>
            <w:tcW w:w="1888" w:type="dxa"/>
            <w:tcBorders>
              <w:top w:val="single" w:sz="6" w:space="0" w:color="auto"/>
              <w:left w:val="single" w:sz="6" w:space="0" w:color="auto"/>
              <w:bottom w:val="single" w:sz="6" w:space="0" w:color="auto"/>
              <w:right w:val="single" w:sz="6" w:space="0" w:color="auto"/>
            </w:tcBorders>
            <w:hideMark/>
          </w:tcPr>
          <w:p w14:paraId="0010522C" w14:textId="77777777" w:rsidR="00A96B94" w:rsidRDefault="00A96B94" w:rsidP="00984F4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D2D117E" w14:textId="77777777" w:rsidR="00A96B94" w:rsidRDefault="00A96B94" w:rsidP="00984F44">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1504C866" w14:textId="77777777" w:rsidR="00A96B94" w:rsidRDefault="00A96B94" w:rsidP="00984F44">
            <w:pPr>
              <w:pStyle w:val="TAL"/>
              <w:rPr>
                <w:lang w:eastAsia="fr-FR"/>
              </w:rPr>
            </w:pPr>
          </w:p>
        </w:tc>
      </w:tr>
      <w:tr w:rsidR="00A96B94" w14:paraId="1C49EB04"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5C541C96" w14:textId="77777777" w:rsidR="00A96B94" w:rsidRPr="00662B13" w:rsidRDefault="00A96B94" w:rsidP="00984F44">
            <w:pPr>
              <w:keepNext/>
              <w:keepLines/>
              <w:spacing w:after="0"/>
              <w:rPr>
                <w:rFonts w:ascii="Arial" w:hAnsi="Arial"/>
                <w:sz w:val="18"/>
                <w:lang w:eastAsia="fr-FR"/>
              </w:rPr>
            </w:pPr>
            <w:r>
              <w:rPr>
                <w:rFonts w:ascii="Arial" w:hAnsi="Arial"/>
                <w:sz w:val="18"/>
                <w:lang w:eastAsia="fr-FR"/>
              </w:rPr>
              <w:t>Dnai</w:t>
            </w:r>
          </w:p>
        </w:tc>
        <w:tc>
          <w:tcPr>
            <w:tcW w:w="1888" w:type="dxa"/>
            <w:tcBorders>
              <w:top w:val="single" w:sz="6" w:space="0" w:color="auto"/>
              <w:left w:val="single" w:sz="6" w:space="0" w:color="auto"/>
              <w:bottom w:val="single" w:sz="6" w:space="0" w:color="auto"/>
              <w:right w:val="single" w:sz="6" w:space="0" w:color="auto"/>
            </w:tcBorders>
          </w:tcPr>
          <w:p w14:paraId="21D99A1C" w14:textId="77777777" w:rsidR="00A96B94" w:rsidRPr="00662B13" w:rsidRDefault="00A96B94" w:rsidP="00984F44">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33F9E210" w14:textId="77777777" w:rsidR="00A96B94" w:rsidRPr="00662B13" w:rsidRDefault="00A96B94" w:rsidP="00984F44">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14625B01" w14:textId="77777777" w:rsidR="00A96B94" w:rsidRPr="00662B13" w:rsidRDefault="00A96B94" w:rsidP="00984F44">
            <w:pPr>
              <w:keepNext/>
              <w:keepLines/>
              <w:spacing w:after="0"/>
              <w:rPr>
                <w:rFonts w:ascii="Arial" w:hAnsi="Arial"/>
                <w:sz w:val="18"/>
                <w:lang w:eastAsia="fr-FR"/>
              </w:rPr>
            </w:pPr>
            <w:r>
              <w:rPr>
                <w:rFonts w:ascii="Arial" w:hAnsi="Arial"/>
                <w:sz w:val="18"/>
                <w:lang w:eastAsia="fr-FR"/>
              </w:rPr>
              <w:t>DnaiEasMappings</w:t>
            </w:r>
          </w:p>
        </w:tc>
      </w:tr>
      <w:tr w:rsidR="00A96B94" w14:paraId="617DFC55"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5AC9AE07" w14:textId="77777777" w:rsidR="00A96B94" w:rsidRDefault="00A96B94" w:rsidP="00984F44">
            <w:pPr>
              <w:pStyle w:val="TAL"/>
              <w:rPr>
                <w:lang w:eastAsia="fr-FR"/>
              </w:rPr>
            </w:pPr>
            <w:r>
              <w:rPr>
                <w:lang w:eastAsia="fr-FR"/>
              </w:rPr>
              <w:t>DnaiChangeType</w:t>
            </w:r>
          </w:p>
        </w:tc>
        <w:tc>
          <w:tcPr>
            <w:tcW w:w="1888" w:type="dxa"/>
            <w:tcBorders>
              <w:top w:val="single" w:sz="6" w:space="0" w:color="auto"/>
              <w:left w:val="single" w:sz="6" w:space="0" w:color="auto"/>
              <w:bottom w:val="single" w:sz="6" w:space="0" w:color="auto"/>
              <w:right w:val="single" w:sz="6" w:space="0" w:color="auto"/>
            </w:tcBorders>
            <w:hideMark/>
          </w:tcPr>
          <w:p w14:paraId="06261784" w14:textId="77777777" w:rsidR="00A96B94" w:rsidRDefault="00A96B94" w:rsidP="00984F44">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7E60D5AD" w14:textId="77777777" w:rsidR="00A96B94" w:rsidRDefault="00A96B94" w:rsidP="00984F44">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63F24CED" w14:textId="77777777" w:rsidR="00A96B94" w:rsidRDefault="00A96B94" w:rsidP="00984F44">
            <w:pPr>
              <w:pStyle w:val="TAL"/>
              <w:rPr>
                <w:lang w:eastAsia="fr-FR"/>
              </w:rPr>
            </w:pPr>
          </w:p>
        </w:tc>
      </w:tr>
      <w:tr w:rsidR="00A96B94" w14:paraId="0070F534"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394639B9" w14:textId="77777777" w:rsidR="00A96B94" w:rsidRDefault="00A96B94" w:rsidP="00984F44">
            <w:pPr>
              <w:pStyle w:val="TAL"/>
              <w:rPr>
                <w:lang w:eastAsia="fr-FR"/>
              </w:rPr>
            </w:pPr>
            <w:r>
              <w:rPr>
                <w:lang w:eastAsia="fr-FR"/>
              </w:rPr>
              <w:t>Dnn</w:t>
            </w:r>
          </w:p>
        </w:tc>
        <w:tc>
          <w:tcPr>
            <w:tcW w:w="1888" w:type="dxa"/>
            <w:tcBorders>
              <w:top w:val="single" w:sz="6" w:space="0" w:color="auto"/>
              <w:left w:val="single" w:sz="6" w:space="0" w:color="auto"/>
              <w:bottom w:val="single" w:sz="6" w:space="0" w:color="auto"/>
              <w:right w:val="single" w:sz="6" w:space="0" w:color="auto"/>
            </w:tcBorders>
            <w:hideMark/>
          </w:tcPr>
          <w:p w14:paraId="562136D0" w14:textId="77777777" w:rsidR="00A96B94" w:rsidRDefault="00A96B94" w:rsidP="00984F4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340A3C6" w14:textId="77777777" w:rsidR="00A96B94" w:rsidRDefault="00A96B94" w:rsidP="00984F44">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71D7D771" w14:textId="77777777" w:rsidR="00A96B94" w:rsidRDefault="00A96B94" w:rsidP="00984F44">
            <w:pPr>
              <w:pStyle w:val="TAL"/>
              <w:rPr>
                <w:lang w:eastAsia="fr-FR"/>
              </w:rPr>
            </w:pPr>
          </w:p>
        </w:tc>
      </w:tr>
      <w:tr w:rsidR="00A96B94" w14:paraId="76F2EB63"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087B75C7" w14:textId="77777777" w:rsidR="00A96B94" w:rsidRDefault="00A96B94" w:rsidP="00984F44">
            <w:pPr>
              <w:pStyle w:val="TAL"/>
              <w:rPr>
                <w:lang w:eastAsia="fr-FR"/>
              </w:rPr>
            </w:pPr>
            <w:r>
              <w:rPr>
                <w:lang w:eastAsia="fr-FR"/>
              </w:rPr>
              <w:t>DnnSnssaiInformation</w:t>
            </w:r>
          </w:p>
        </w:tc>
        <w:tc>
          <w:tcPr>
            <w:tcW w:w="1888" w:type="dxa"/>
            <w:tcBorders>
              <w:top w:val="single" w:sz="6" w:space="0" w:color="auto"/>
              <w:left w:val="single" w:sz="6" w:space="0" w:color="auto"/>
              <w:bottom w:val="single" w:sz="6" w:space="0" w:color="auto"/>
              <w:right w:val="single" w:sz="6" w:space="0" w:color="auto"/>
            </w:tcBorders>
            <w:hideMark/>
          </w:tcPr>
          <w:p w14:paraId="03621B61" w14:textId="77777777" w:rsidR="00A96B94" w:rsidRDefault="00A96B94" w:rsidP="00984F4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5C10D2C" w14:textId="77777777" w:rsidR="00A96B94" w:rsidRDefault="00A96B94" w:rsidP="00984F44">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3A234AA2" w14:textId="77777777" w:rsidR="00A96B94" w:rsidRDefault="00A96B94" w:rsidP="00984F44">
            <w:pPr>
              <w:pStyle w:val="TAL"/>
              <w:rPr>
                <w:lang w:eastAsia="fr-FR"/>
              </w:rPr>
            </w:pPr>
            <w:r>
              <w:rPr>
                <w:lang w:eastAsia="fr-FR"/>
              </w:rPr>
              <w:t>DCAMP</w:t>
            </w:r>
          </w:p>
        </w:tc>
      </w:tr>
      <w:tr w:rsidR="00A96B94" w14:paraId="2E1E82DD"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603D1A31" w14:textId="77777777" w:rsidR="00A96B94" w:rsidRDefault="00A96B94" w:rsidP="00984F44">
            <w:pPr>
              <w:pStyle w:val="TAL"/>
              <w:rPr>
                <w:lang w:eastAsia="fr-FR"/>
              </w:rPr>
            </w:pPr>
            <w:r>
              <w:rPr>
                <w:lang w:eastAsia="fr-FR"/>
              </w:rPr>
              <w:t>DurationSec</w:t>
            </w:r>
          </w:p>
        </w:tc>
        <w:tc>
          <w:tcPr>
            <w:tcW w:w="1888" w:type="dxa"/>
            <w:tcBorders>
              <w:top w:val="single" w:sz="6" w:space="0" w:color="auto"/>
              <w:left w:val="single" w:sz="6" w:space="0" w:color="auto"/>
              <w:bottom w:val="single" w:sz="6" w:space="0" w:color="auto"/>
              <w:right w:val="single" w:sz="6" w:space="0" w:color="auto"/>
            </w:tcBorders>
            <w:hideMark/>
          </w:tcPr>
          <w:p w14:paraId="2322B2ED" w14:textId="77777777" w:rsidR="00A96B94" w:rsidRDefault="00A96B94" w:rsidP="00984F4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3701DF" w14:textId="77777777" w:rsidR="00A96B94" w:rsidRDefault="00A96B94" w:rsidP="00984F44">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2A4F7E56" w14:textId="77777777" w:rsidR="00A96B94" w:rsidRDefault="00A96B94" w:rsidP="00984F44">
            <w:pPr>
              <w:pStyle w:val="TAL"/>
              <w:rPr>
                <w:lang w:eastAsia="fr-FR"/>
              </w:rPr>
            </w:pPr>
            <w:r>
              <w:rPr>
                <w:lang w:eastAsia="fr-FR"/>
              </w:rPr>
              <w:t>DCAMP</w:t>
            </w:r>
          </w:p>
          <w:p w14:paraId="46AE772B" w14:textId="77777777" w:rsidR="00A96B94" w:rsidRDefault="00A96B94" w:rsidP="00984F44">
            <w:pPr>
              <w:pStyle w:val="TAL"/>
              <w:rPr>
                <w:lang w:eastAsia="fr-FR"/>
              </w:rPr>
            </w:pPr>
            <w:r>
              <w:rPr>
                <w:lang w:eastAsia="fr-FR"/>
              </w:rPr>
              <w:t>CachingTimer</w:t>
            </w:r>
          </w:p>
        </w:tc>
      </w:tr>
      <w:tr w:rsidR="00A96B94" w14:paraId="41648CBD"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638F34BF" w14:textId="77777777" w:rsidR="00A96B94" w:rsidRDefault="00A96B94" w:rsidP="00984F44">
            <w:pPr>
              <w:pStyle w:val="TAL"/>
              <w:rPr>
                <w:lang w:eastAsia="fr-FR"/>
              </w:rPr>
            </w:pPr>
            <w:r>
              <w:rPr>
                <w:lang w:eastAsia="fr-FR"/>
              </w:rPr>
              <w:t>DurationSecRm</w:t>
            </w:r>
          </w:p>
        </w:tc>
        <w:tc>
          <w:tcPr>
            <w:tcW w:w="1888" w:type="dxa"/>
            <w:tcBorders>
              <w:top w:val="single" w:sz="6" w:space="0" w:color="auto"/>
              <w:left w:val="single" w:sz="6" w:space="0" w:color="auto"/>
              <w:bottom w:val="single" w:sz="6" w:space="0" w:color="auto"/>
              <w:right w:val="single" w:sz="6" w:space="0" w:color="auto"/>
            </w:tcBorders>
            <w:hideMark/>
          </w:tcPr>
          <w:p w14:paraId="07E762C6" w14:textId="77777777" w:rsidR="00A96B94" w:rsidRDefault="00A96B94" w:rsidP="00984F4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2C5022C" w14:textId="77777777" w:rsidR="00A96B94" w:rsidRDefault="00A96B94" w:rsidP="00984F44">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6AF12D52" w14:textId="77777777" w:rsidR="00A96B94" w:rsidRDefault="00A96B94" w:rsidP="00984F44">
            <w:pPr>
              <w:pStyle w:val="TAL"/>
              <w:rPr>
                <w:lang w:eastAsia="fr-FR"/>
              </w:rPr>
            </w:pPr>
            <w:r>
              <w:rPr>
                <w:lang w:eastAsia="fr-FR"/>
              </w:rPr>
              <w:t>DCAMP</w:t>
            </w:r>
          </w:p>
        </w:tc>
      </w:tr>
      <w:tr w:rsidR="00A96B94" w14:paraId="247B71AE"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49780281" w14:textId="77777777" w:rsidR="00A96B94" w:rsidRDefault="00A96B94" w:rsidP="00984F44">
            <w:pPr>
              <w:pStyle w:val="TAL"/>
              <w:rPr>
                <w:lang w:eastAsia="fr-FR"/>
              </w:rPr>
            </w:pPr>
            <w:r>
              <w:rPr>
                <w:lang w:eastAsia="fr-FR"/>
              </w:rPr>
              <w:t>EasDeployInfoData</w:t>
            </w:r>
          </w:p>
        </w:tc>
        <w:tc>
          <w:tcPr>
            <w:tcW w:w="1888" w:type="dxa"/>
            <w:tcBorders>
              <w:top w:val="single" w:sz="6" w:space="0" w:color="auto"/>
              <w:left w:val="single" w:sz="6" w:space="0" w:color="auto"/>
              <w:bottom w:val="single" w:sz="6" w:space="0" w:color="auto"/>
              <w:right w:val="single" w:sz="6" w:space="0" w:color="auto"/>
            </w:tcBorders>
            <w:hideMark/>
          </w:tcPr>
          <w:p w14:paraId="1C04F285" w14:textId="77777777" w:rsidR="00A96B94" w:rsidRDefault="00A96B94" w:rsidP="00984F44">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04D8A220" w14:textId="77777777" w:rsidR="00A96B94" w:rsidRDefault="00A96B94" w:rsidP="00984F44">
            <w:pPr>
              <w:pStyle w:val="TAL"/>
              <w:rPr>
                <w:lang w:eastAsia="fr-FR"/>
              </w:rPr>
            </w:pPr>
            <w:r>
              <w:rPr>
                <w:lang w:eastAsia="fr-FR"/>
              </w:rPr>
              <w:t>Represnts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05D055E2" w14:textId="77777777" w:rsidR="00A96B94" w:rsidRDefault="00A96B94" w:rsidP="00984F44">
            <w:pPr>
              <w:pStyle w:val="TAL"/>
              <w:rPr>
                <w:lang w:eastAsia="fr-FR"/>
              </w:rPr>
            </w:pPr>
            <w:r>
              <w:rPr>
                <w:lang w:eastAsia="fr-FR"/>
              </w:rPr>
              <w:t>EasDeployment</w:t>
            </w:r>
          </w:p>
        </w:tc>
      </w:tr>
      <w:tr w:rsidR="00A96B94" w14:paraId="5B969524"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2EC4EAFE" w14:textId="77777777" w:rsidR="00A96B94" w:rsidRPr="00C2587D" w:rsidRDefault="00A96B94" w:rsidP="00984F44">
            <w:pPr>
              <w:keepNext/>
              <w:keepLines/>
              <w:spacing w:after="0"/>
              <w:rPr>
                <w:rFonts w:ascii="Arial" w:hAnsi="Arial"/>
                <w:sz w:val="18"/>
                <w:lang w:eastAsia="fr-FR"/>
              </w:rPr>
            </w:pPr>
            <w:r w:rsidRPr="00490E4C">
              <w:rPr>
                <w:rFonts w:ascii="Arial" w:hAnsi="Arial" w:hint="eastAsia"/>
                <w:sz w:val="18"/>
                <w:lang w:eastAsia="zh-CN"/>
              </w:rPr>
              <w:t>E</w:t>
            </w:r>
            <w:r w:rsidRPr="00490E4C">
              <w:rPr>
                <w:rFonts w:ascii="Arial" w:hAnsi="Arial"/>
                <w:sz w:val="18"/>
                <w:lang w:eastAsia="zh-CN"/>
              </w:rPr>
              <w:t>csServerAddr</w:t>
            </w:r>
          </w:p>
        </w:tc>
        <w:tc>
          <w:tcPr>
            <w:tcW w:w="1888" w:type="dxa"/>
            <w:tcBorders>
              <w:top w:val="single" w:sz="6" w:space="0" w:color="auto"/>
              <w:left w:val="single" w:sz="6" w:space="0" w:color="auto"/>
              <w:bottom w:val="single" w:sz="6" w:space="0" w:color="auto"/>
              <w:right w:val="single" w:sz="6" w:space="0" w:color="auto"/>
            </w:tcBorders>
          </w:tcPr>
          <w:p w14:paraId="5377D063" w14:textId="77777777" w:rsidR="00A96B94" w:rsidRPr="00C2587D" w:rsidRDefault="00A96B94" w:rsidP="00984F44">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3682560F" w14:textId="77777777" w:rsidR="00A96B94" w:rsidRPr="00C2587D" w:rsidRDefault="00A96B94" w:rsidP="00984F44">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412C4D19" w14:textId="77777777" w:rsidR="00A96B94" w:rsidRPr="00C2587D" w:rsidRDefault="00A96B94" w:rsidP="00984F44">
            <w:pPr>
              <w:keepNext/>
              <w:keepLines/>
              <w:spacing w:after="0"/>
              <w:rPr>
                <w:rFonts w:ascii="Arial" w:hAnsi="Arial"/>
                <w:sz w:val="18"/>
                <w:lang w:eastAsia="fr-FR"/>
              </w:rPr>
            </w:pPr>
            <w:r>
              <w:rPr>
                <w:rFonts w:ascii="Arial" w:hAnsi="Arial"/>
                <w:sz w:val="18"/>
                <w:lang w:eastAsia="zh-CN"/>
              </w:rPr>
              <w:t>HR-SBO</w:t>
            </w:r>
          </w:p>
        </w:tc>
      </w:tr>
      <w:tr w:rsidR="00A96B94" w14:paraId="7E7F9976"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3AE476D9" w14:textId="77777777" w:rsidR="00A96B94" w:rsidRDefault="00A96B94" w:rsidP="00984F44">
            <w:pPr>
              <w:pStyle w:val="TAL"/>
              <w:rPr>
                <w:lang w:eastAsia="fr-FR"/>
              </w:rPr>
            </w:pPr>
            <w:r>
              <w:rPr>
                <w:lang w:eastAsia="fr-FR"/>
              </w:rPr>
              <w:t>EthFlowDescription</w:t>
            </w:r>
          </w:p>
        </w:tc>
        <w:tc>
          <w:tcPr>
            <w:tcW w:w="1888" w:type="dxa"/>
            <w:tcBorders>
              <w:top w:val="single" w:sz="6" w:space="0" w:color="auto"/>
              <w:left w:val="single" w:sz="6" w:space="0" w:color="auto"/>
              <w:bottom w:val="single" w:sz="6" w:space="0" w:color="auto"/>
              <w:right w:val="single" w:sz="6" w:space="0" w:color="auto"/>
            </w:tcBorders>
            <w:hideMark/>
          </w:tcPr>
          <w:p w14:paraId="69B02478" w14:textId="77777777" w:rsidR="00A96B94" w:rsidRDefault="00A96B94" w:rsidP="00984F4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2573EDEE" w14:textId="77777777" w:rsidR="00A96B94" w:rsidRDefault="00A96B94" w:rsidP="00984F44">
            <w:pPr>
              <w:pStyle w:val="TAL"/>
              <w:rPr>
                <w:lang w:eastAsia="fr-FR"/>
              </w:rPr>
            </w:pPr>
            <w:r>
              <w:rPr>
                <w:lang w:eastAsia="fr-FR"/>
              </w:rPr>
              <w:t>Contains the Ethernet data flow information.(NOTE)</w:t>
            </w:r>
          </w:p>
        </w:tc>
        <w:tc>
          <w:tcPr>
            <w:tcW w:w="1734" w:type="dxa"/>
            <w:tcBorders>
              <w:top w:val="single" w:sz="6" w:space="0" w:color="auto"/>
              <w:left w:val="single" w:sz="6" w:space="0" w:color="auto"/>
              <w:bottom w:val="single" w:sz="6" w:space="0" w:color="auto"/>
              <w:right w:val="single" w:sz="6" w:space="0" w:color="auto"/>
            </w:tcBorders>
          </w:tcPr>
          <w:p w14:paraId="6B7B913C" w14:textId="77777777" w:rsidR="00A96B94" w:rsidRDefault="00A96B94" w:rsidP="00984F44">
            <w:pPr>
              <w:pStyle w:val="TAL"/>
              <w:rPr>
                <w:lang w:eastAsia="fr-FR"/>
              </w:rPr>
            </w:pPr>
          </w:p>
        </w:tc>
      </w:tr>
      <w:tr w:rsidR="00A96B94" w14:paraId="53BD2AA3"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002F4F03" w14:textId="77777777" w:rsidR="00A96B94" w:rsidRDefault="00A96B94" w:rsidP="00984F44">
            <w:pPr>
              <w:pStyle w:val="TAL"/>
              <w:rPr>
                <w:lang w:eastAsia="fr-FR"/>
              </w:rPr>
            </w:pPr>
            <w:r w:rsidRPr="000A0A5F">
              <w:rPr>
                <w:lang w:eastAsia="zh-CN"/>
              </w:rPr>
              <w:t>EthFlowInfo</w:t>
            </w:r>
          </w:p>
        </w:tc>
        <w:tc>
          <w:tcPr>
            <w:tcW w:w="1888" w:type="dxa"/>
            <w:tcBorders>
              <w:top w:val="single" w:sz="6" w:space="0" w:color="auto"/>
              <w:left w:val="single" w:sz="6" w:space="0" w:color="auto"/>
              <w:bottom w:val="single" w:sz="6" w:space="0" w:color="auto"/>
              <w:right w:val="single" w:sz="6" w:space="0" w:color="auto"/>
            </w:tcBorders>
          </w:tcPr>
          <w:p w14:paraId="31F6E568" w14:textId="77777777" w:rsidR="00A96B94" w:rsidRDefault="00A96B94" w:rsidP="00984F44">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67CB8CEA" w14:textId="77777777" w:rsidR="00A96B94" w:rsidRDefault="00A96B94" w:rsidP="00984F44">
            <w:pPr>
              <w:pStyle w:val="TAL"/>
              <w:rPr>
                <w:lang w:eastAsia="fr-FR"/>
              </w:rPr>
            </w:pPr>
            <w:r w:rsidRPr="000A0A5F">
              <w:t>Represents Ethernet flow information</w:t>
            </w:r>
          </w:p>
        </w:tc>
        <w:tc>
          <w:tcPr>
            <w:tcW w:w="1734" w:type="dxa"/>
            <w:tcBorders>
              <w:top w:val="single" w:sz="6" w:space="0" w:color="auto"/>
              <w:left w:val="single" w:sz="6" w:space="0" w:color="auto"/>
              <w:bottom w:val="single" w:sz="6" w:space="0" w:color="auto"/>
              <w:right w:val="single" w:sz="6" w:space="0" w:color="auto"/>
            </w:tcBorders>
          </w:tcPr>
          <w:p w14:paraId="06E9D5D6" w14:textId="77777777" w:rsidR="00A96B94" w:rsidRDefault="00A96B94" w:rsidP="00984F44">
            <w:pPr>
              <w:pStyle w:val="TAL"/>
              <w:rPr>
                <w:lang w:eastAsia="fr-FR"/>
              </w:rPr>
            </w:pPr>
            <w:r>
              <w:rPr>
                <w:lang w:eastAsia="fr-FR"/>
              </w:rPr>
              <w:t>GMEC</w:t>
            </w:r>
          </w:p>
        </w:tc>
      </w:tr>
      <w:tr w:rsidR="00A96B94" w14:paraId="2D2AE254"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1B199C63" w14:textId="77777777" w:rsidR="00A96B94" w:rsidRDefault="00A96B94" w:rsidP="00984F44">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40914E64" w14:textId="77777777" w:rsidR="00A96B94" w:rsidRDefault="00A96B94" w:rsidP="00984F4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17936A9" w14:textId="77777777" w:rsidR="00A96B94" w:rsidRDefault="00A96B94" w:rsidP="00984F44">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4232AD30" w14:textId="77777777" w:rsidR="00A96B94" w:rsidRDefault="00A96B94" w:rsidP="00984F44">
            <w:pPr>
              <w:pStyle w:val="TAL"/>
              <w:rPr>
                <w:lang w:eastAsia="fr-FR"/>
              </w:rPr>
            </w:pPr>
            <w:r>
              <w:rPr>
                <w:lang w:eastAsia="fr-FR"/>
              </w:rPr>
              <w:t>DeliveryOutcome</w:t>
            </w:r>
          </w:p>
        </w:tc>
      </w:tr>
      <w:tr w:rsidR="00A96B94" w14:paraId="029A62EA"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61398CD3" w14:textId="77777777" w:rsidR="00A96B94" w:rsidRDefault="00A96B94" w:rsidP="00984F44">
            <w:pPr>
              <w:pStyle w:val="TAL"/>
              <w:rPr>
                <w:rFonts w:eastAsia="DengXian"/>
                <w:lang w:eastAsia="fr-FR"/>
              </w:rPr>
            </w:pPr>
            <w:r>
              <w:t>EventsSubscReqData</w:t>
            </w:r>
          </w:p>
        </w:tc>
        <w:tc>
          <w:tcPr>
            <w:tcW w:w="1888" w:type="dxa"/>
            <w:tcBorders>
              <w:top w:val="single" w:sz="6" w:space="0" w:color="auto"/>
              <w:left w:val="single" w:sz="6" w:space="0" w:color="auto"/>
              <w:bottom w:val="single" w:sz="6" w:space="0" w:color="auto"/>
              <w:right w:val="single" w:sz="6" w:space="0" w:color="auto"/>
            </w:tcBorders>
          </w:tcPr>
          <w:p w14:paraId="77DC7276" w14:textId="77777777" w:rsidR="00A96B94" w:rsidRDefault="00A96B94" w:rsidP="00984F4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F2003B7" w14:textId="77777777" w:rsidR="00A96B94" w:rsidRDefault="00A96B94" w:rsidP="00984F44">
            <w:pPr>
              <w:pStyle w:val="TAL"/>
              <w:rPr>
                <w:lang w:eastAsia="fr-FR"/>
              </w:rPr>
            </w:pPr>
            <w:r>
              <w:rPr>
                <w:rFonts w:cs="Arial"/>
                <w:szCs w:val="18"/>
              </w:rPr>
              <w:t>Identifies the events the application subscribes to.</w:t>
            </w:r>
          </w:p>
        </w:tc>
        <w:tc>
          <w:tcPr>
            <w:tcW w:w="1734" w:type="dxa"/>
            <w:tcBorders>
              <w:top w:val="single" w:sz="6" w:space="0" w:color="auto"/>
              <w:left w:val="single" w:sz="6" w:space="0" w:color="auto"/>
              <w:bottom w:val="single" w:sz="6" w:space="0" w:color="auto"/>
              <w:right w:val="single" w:sz="6" w:space="0" w:color="auto"/>
            </w:tcBorders>
          </w:tcPr>
          <w:p w14:paraId="6A3B5E37" w14:textId="77777777" w:rsidR="00A96B94" w:rsidRDefault="00A96B94" w:rsidP="00984F44">
            <w:pPr>
              <w:pStyle w:val="TAL"/>
              <w:rPr>
                <w:lang w:eastAsia="fr-FR"/>
              </w:rPr>
            </w:pPr>
            <w:r>
              <w:rPr>
                <w:lang w:eastAsia="fr-FR"/>
              </w:rPr>
              <w:t>GMEC</w:t>
            </w:r>
          </w:p>
        </w:tc>
      </w:tr>
      <w:tr w:rsidR="00A96B94" w14:paraId="0CBC2D6F"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77D152F1" w14:textId="77777777" w:rsidR="00A96B94" w:rsidRDefault="00A96B94" w:rsidP="00984F44">
            <w:pPr>
              <w:pStyle w:val="TAL"/>
            </w:pPr>
            <w:r>
              <w:t>EventsSubscReqDataRm</w:t>
            </w:r>
          </w:p>
        </w:tc>
        <w:tc>
          <w:tcPr>
            <w:tcW w:w="1888" w:type="dxa"/>
            <w:tcBorders>
              <w:top w:val="single" w:sz="6" w:space="0" w:color="auto"/>
              <w:left w:val="single" w:sz="6" w:space="0" w:color="auto"/>
              <w:bottom w:val="single" w:sz="6" w:space="0" w:color="auto"/>
              <w:right w:val="single" w:sz="6" w:space="0" w:color="auto"/>
            </w:tcBorders>
          </w:tcPr>
          <w:p w14:paraId="3467E0A3" w14:textId="77777777" w:rsidR="00A96B94" w:rsidRDefault="00A96B94" w:rsidP="00984F44">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1021AC27" w14:textId="77777777" w:rsidR="00A96B94" w:rsidRDefault="00A96B94" w:rsidP="00984F44">
            <w:pPr>
              <w:pStyle w:val="TAL"/>
              <w:rPr>
                <w:rFonts w:cs="Arial"/>
                <w:szCs w:val="18"/>
              </w:rPr>
            </w:pPr>
            <w:r>
              <w:rPr>
                <w:lang w:eastAsia="fr-FR"/>
              </w:rPr>
              <w:t xml:space="preserve">This data type is defined in the same way as the </w:t>
            </w:r>
            <w:r>
              <w:rPr>
                <w:noProof/>
                <w:lang w:eastAsia="fr-FR"/>
              </w:rPr>
              <w:t>EventsSubsReqData da</w:t>
            </w:r>
            <w:r>
              <w:rPr>
                <w:lang w:eastAsia="fr-FR"/>
              </w:rPr>
              <w:t>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76D60CF6" w14:textId="77777777" w:rsidR="00A96B94" w:rsidRDefault="00A96B94" w:rsidP="00984F44">
            <w:pPr>
              <w:pStyle w:val="TAL"/>
              <w:rPr>
                <w:lang w:eastAsia="fr-FR"/>
              </w:rPr>
            </w:pPr>
            <w:r>
              <w:rPr>
                <w:lang w:eastAsia="fr-FR"/>
              </w:rPr>
              <w:t>GMEC</w:t>
            </w:r>
          </w:p>
        </w:tc>
      </w:tr>
      <w:tr w:rsidR="009F6B59" w14:paraId="2E5611E6" w14:textId="77777777" w:rsidTr="00984F44">
        <w:trPr>
          <w:jc w:val="center"/>
          <w:ins w:id="103" w:author="Ericsson April r0" w:date="2024-04-02T20:18:00Z"/>
        </w:trPr>
        <w:tc>
          <w:tcPr>
            <w:tcW w:w="2304" w:type="dxa"/>
            <w:tcBorders>
              <w:top w:val="single" w:sz="6" w:space="0" w:color="auto"/>
              <w:left w:val="single" w:sz="6" w:space="0" w:color="auto"/>
              <w:bottom w:val="single" w:sz="6" w:space="0" w:color="auto"/>
              <w:right w:val="single" w:sz="6" w:space="0" w:color="auto"/>
            </w:tcBorders>
          </w:tcPr>
          <w:p w14:paraId="3ACEB906" w14:textId="47E6BAF7" w:rsidR="009F6B59" w:rsidRDefault="009F6B59" w:rsidP="00984F44">
            <w:pPr>
              <w:pStyle w:val="TAL"/>
              <w:rPr>
                <w:ins w:id="104" w:author="Ericsson April r0" w:date="2024-04-02T20:18:00Z"/>
              </w:rPr>
            </w:pPr>
            <w:ins w:id="105" w:author="Ericsson April r0" w:date="2024-04-02T20:18:00Z">
              <w:r w:rsidRPr="00F25C88">
                <w:t>ExtMaxDataBurstVol</w:t>
              </w:r>
            </w:ins>
          </w:p>
        </w:tc>
        <w:tc>
          <w:tcPr>
            <w:tcW w:w="1888" w:type="dxa"/>
            <w:tcBorders>
              <w:top w:val="single" w:sz="6" w:space="0" w:color="auto"/>
              <w:left w:val="single" w:sz="6" w:space="0" w:color="auto"/>
              <w:bottom w:val="single" w:sz="6" w:space="0" w:color="auto"/>
              <w:right w:val="single" w:sz="6" w:space="0" w:color="auto"/>
            </w:tcBorders>
          </w:tcPr>
          <w:p w14:paraId="279CDF4B" w14:textId="475EC0EC" w:rsidR="009F6B59" w:rsidRDefault="009F6B59" w:rsidP="00984F44">
            <w:pPr>
              <w:pStyle w:val="TAL"/>
              <w:rPr>
                <w:ins w:id="106" w:author="Ericsson April r0" w:date="2024-04-02T20:18:00Z"/>
                <w:lang w:eastAsia="fr-FR"/>
              </w:rPr>
            </w:pPr>
            <w:ins w:id="107" w:author="Ericsson April r0" w:date="2024-04-02T20:18:00Z">
              <w:r>
                <w:rPr>
                  <w:lang w:eastAsia="fr-FR"/>
                </w:rPr>
                <w:t>3GPP TS 29.571 [7]</w:t>
              </w:r>
            </w:ins>
          </w:p>
        </w:tc>
        <w:tc>
          <w:tcPr>
            <w:tcW w:w="3779" w:type="dxa"/>
            <w:tcBorders>
              <w:top w:val="single" w:sz="6" w:space="0" w:color="auto"/>
              <w:left w:val="single" w:sz="6" w:space="0" w:color="auto"/>
              <w:bottom w:val="single" w:sz="6" w:space="0" w:color="auto"/>
              <w:right w:val="single" w:sz="6" w:space="0" w:color="auto"/>
            </w:tcBorders>
          </w:tcPr>
          <w:p w14:paraId="42B2CA8D" w14:textId="48115257" w:rsidR="006A22DA" w:rsidRPr="00F11966" w:rsidRDefault="006A22DA" w:rsidP="006A22DA">
            <w:pPr>
              <w:pStyle w:val="TAL"/>
              <w:rPr>
                <w:ins w:id="108" w:author="Ericsson April r0" w:date="2024-04-02T20:19:00Z"/>
              </w:rPr>
            </w:pPr>
            <w:ins w:id="109" w:author="Ericsson April r0" w:date="2024-04-02T20:19:00Z">
              <w:del w:id="110" w:author="Huawei [Abdessamad] 2024-05 r3" w:date="2024-05-30T18:49:00Z">
                <w:r w:rsidRPr="00F11966" w:rsidDel="00F12379">
                  <w:rPr>
                    <w:lang w:eastAsia="zh-CN"/>
                  </w:rPr>
                  <w:delText xml:space="preserve">Unsigned integer </w:delText>
                </w:r>
                <w:r w:rsidRPr="00F11966" w:rsidDel="00F12379">
                  <w:delText>indicating</w:delText>
                </w:r>
              </w:del>
            </w:ins>
            <w:ins w:id="111" w:author="Huawei [Abdessamad] 2024-05 r3" w:date="2024-05-30T18:49:00Z">
              <w:r w:rsidR="00F12379">
                <w:rPr>
                  <w:lang w:eastAsia="zh-CN"/>
                </w:rPr>
                <w:t>Represen</w:t>
              </w:r>
            </w:ins>
            <w:ins w:id="112" w:author="Huawei [Abdessamad] 2024-05 r3" w:date="2024-05-30T18:50:00Z">
              <w:r w:rsidR="00F12379">
                <w:rPr>
                  <w:lang w:eastAsia="zh-CN"/>
                </w:rPr>
                <w:t>t the</w:t>
              </w:r>
            </w:ins>
            <w:ins w:id="113" w:author="Ericsson April r0" w:date="2024-04-02T20:19:00Z">
              <w:r w:rsidRPr="00F11966">
                <w:t xml:space="preserve"> </w:t>
              </w:r>
              <w:r w:rsidRPr="00F11966">
                <w:rPr>
                  <w:lang w:eastAsia="zh-CN"/>
                </w:rPr>
                <w:t xml:space="preserve">Maximum Data Burst Volume, </w:t>
              </w:r>
              <w:r w:rsidRPr="00F11966">
                <w:t>expressed in Bytes.</w:t>
              </w:r>
            </w:ins>
          </w:p>
          <w:p w14:paraId="482EF7FE" w14:textId="601151D2" w:rsidR="009F6B59" w:rsidRDefault="006A22DA" w:rsidP="006A22DA">
            <w:pPr>
              <w:pStyle w:val="TAL"/>
              <w:rPr>
                <w:ins w:id="114" w:author="Ericsson April r0" w:date="2024-04-02T20:18:00Z"/>
                <w:lang w:eastAsia="fr-FR"/>
              </w:rPr>
            </w:pPr>
            <w:ins w:id="115" w:author="Ericsson April r0" w:date="2024-04-02T20:19:00Z">
              <w:r w:rsidRPr="00F11966">
                <w:t>Minimum = 4096. Maximum = 2000000.</w:t>
              </w:r>
            </w:ins>
          </w:p>
        </w:tc>
        <w:tc>
          <w:tcPr>
            <w:tcW w:w="1734" w:type="dxa"/>
            <w:tcBorders>
              <w:top w:val="single" w:sz="6" w:space="0" w:color="auto"/>
              <w:left w:val="single" w:sz="6" w:space="0" w:color="auto"/>
              <w:bottom w:val="single" w:sz="6" w:space="0" w:color="auto"/>
              <w:right w:val="single" w:sz="6" w:space="0" w:color="auto"/>
            </w:tcBorders>
          </w:tcPr>
          <w:p w14:paraId="4CECAA82" w14:textId="72DB11E2" w:rsidR="009F6B59" w:rsidRDefault="006A22DA" w:rsidP="00984F44">
            <w:pPr>
              <w:pStyle w:val="TAL"/>
              <w:rPr>
                <w:ins w:id="116" w:author="Ericsson April r0" w:date="2024-04-02T20:18:00Z"/>
                <w:lang w:eastAsia="fr-FR"/>
              </w:rPr>
            </w:pPr>
            <w:ins w:id="117" w:author="Ericsson April r0" w:date="2024-04-02T20:19:00Z">
              <w:r>
                <w:rPr>
                  <w:lang w:eastAsia="fr-FR"/>
                </w:rPr>
                <w:t>GMEC</w:t>
              </w:r>
            </w:ins>
          </w:p>
        </w:tc>
      </w:tr>
      <w:tr w:rsidR="006A22DA" w14:paraId="67328AE0" w14:textId="77777777" w:rsidTr="00984F44">
        <w:trPr>
          <w:jc w:val="center"/>
          <w:ins w:id="118" w:author="Ericsson April r0" w:date="2024-04-02T20:19:00Z"/>
        </w:trPr>
        <w:tc>
          <w:tcPr>
            <w:tcW w:w="2304" w:type="dxa"/>
            <w:tcBorders>
              <w:top w:val="single" w:sz="6" w:space="0" w:color="auto"/>
              <w:left w:val="single" w:sz="6" w:space="0" w:color="auto"/>
              <w:bottom w:val="single" w:sz="6" w:space="0" w:color="auto"/>
              <w:right w:val="single" w:sz="6" w:space="0" w:color="auto"/>
            </w:tcBorders>
          </w:tcPr>
          <w:p w14:paraId="6C38001E" w14:textId="037496E4" w:rsidR="006A22DA" w:rsidRPr="00F25C88" w:rsidRDefault="006A22DA" w:rsidP="006A22DA">
            <w:pPr>
              <w:pStyle w:val="TAL"/>
              <w:rPr>
                <w:ins w:id="119" w:author="Ericsson April r0" w:date="2024-04-02T20:19:00Z"/>
              </w:rPr>
            </w:pPr>
            <w:ins w:id="120" w:author="Ericsson April r0" w:date="2024-04-02T20:19:00Z">
              <w:r w:rsidRPr="00F25C88">
                <w:t>ExtMaxDataBurstVol</w:t>
              </w:r>
            </w:ins>
            <w:ins w:id="121" w:author="Ericsson April r0" w:date="2024-04-02T20:20:00Z">
              <w:r>
                <w:t>Rm</w:t>
              </w:r>
            </w:ins>
          </w:p>
        </w:tc>
        <w:tc>
          <w:tcPr>
            <w:tcW w:w="1888" w:type="dxa"/>
            <w:tcBorders>
              <w:top w:val="single" w:sz="6" w:space="0" w:color="auto"/>
              <w:left w:val="single" w:sz="6" w:space="0" w:color="auto"/>
              <w:bottom w:val="single" w:sz="6" w:space="0" w:color="auto"/>
              <w:right w:val="single" w:sz="6" w:space="0" w:color="auto"/>
            </w:tcBorders>
          </w:tcPr>
          <w:p w14:paraId="3B697104" w14:textId="7B5B8C27" w:rsidR="006A22DA" w:rsidRDefault="006A22DA" w:rsidP="006A22DA">
            <w:pPr>
              <w:pStyle w:val="TAL"/>
              <w:rPr>
                <w:ins w:id="122" w:author="Ericsson April r0" w:date="2024-04-02T20:19:00Z"/>
                <w:lang w:eastAsia="fr-FR"/>
              </w:rPr>
            </w:pPr>
            <w:ins w:id="123" w:author="Ericsson April r0" w:date="2024-04-02T20:19:00Z">
              <w:r>
                <w:rPr>
                  <w:lang w:eastAsia="fr-FR"/>
                </w:rPr>
                <w:t>3GPP TS 29.571 [7]</w:t>
              </w:r>
            </w:ins>
          </w:p>
        </w:tc>
        <w:tc>
          <w:tcPr>
            <w:tcW w:w="3779" w:type="dxa"/>
            <w:tcBorders>
              <w:top w:val="single" w:sz="6" w:space="0" w:color="auto"/>
              <w:left w:val="single" w:sz="6" w:space="0" w:color="auto"/>
              <w:bottom w:val="single" w:sz="6" w:space="0" w:color="auto"/>
              <w:right w:val="single" w:sz="6" w:space="0" w:color="auto"/>
            </w:tcBorders>
          </w:tcPr>
          <w:p w14:paraId="7CFC6165" w14:textId="77777777" w:rsidR="00BE4393" w:rsidRDefault="00F12379" w:rsidP="006A22DA">
            <w:pPr>
              <w:pStyle w:val="TAL"/>
              <w:rPr>
                <w:ins w:id="124" w:author="Huawei [Abdessamad] 2024-05 r3" w:date="2024-05-30T18:50:00Z"/>
              </w:rPr>
            </w:pPr>
            <w:ins w:id="125" w:author="Huawei [Abdessamad] 2024-05 r3" w:date="2024-05-30T18:50:00Z">
              <w:r>
                <w:rPr>
                  <w:lang w:eastAsia="zh-CN"/>
                </w:rPr>
                <w:t>Represent the</w:t>
              </w:r>
              <w:r w:rsidRPr="00F11966">
                <w:t xml:space="preserve"> </w:t>
              </w:r>
              <w:r w:rsidRPr="00F11966">
                <w:rPr>
                  <w:lang w:eastAsia="zh-CN"/>
                </w:rPr>
                <w:t xml:space="preserve">Maximum Data Burst Volume, </w:t>
              </w:r>
              <w:r w:rsidRPr="00F11966">
                <w:t>expressed in Bytes</w:t>
              </w:r>
              <w:r>
                <w:t>.</w:t>
              </w:r>
            </w:ins>
          </w:p>
          <w:p w14:paraId="77553935" w14:textId="23843094" w:rsidR="00BE4393" w:rsidRDefault="00BE4393" w:rsidP="006A22DA">
            <w:pPr>
              <w:pStyle w:val="TAL"/>
              <w:rPr>
                <w:ins w:id="126" w:author="Huawei [Abdessamad] 2024-05 r3" w:date="2024-05-30T18:50:00Z"/>
              </w:rPr>
            </w:pPr>
            <w:ins w:id="127" w:author="Huawei [Abdessamad] 2024-05 r3" w:date="2024-05-30T18:50:00Z">
              <w:r w:rsidRPr="00F11966">
                <w:t>Minimum = 4096. Maximum = 2000000.</w:t>
              </w:r>
            </w:ins>
          </w:p>
          <w:p w14:paraId="21487249" w14:textId="77777777" w:rsidR="00BE4393" w:rsidRDefault="00BE4393" w:rsidP="006A22DA">
            <w:pPr>
              <w:pStyle w:val="TAL"/>
              <w:rPr>
                <w:ins w:id="128" w:author="Huawei [Abdessamad] 2024-05 r3" w:date="2024-05-30T18:50:00Z"/>
              </w:rPr>
            </w:pPr>
          </w:p>
          <w:p w14:paraId="57217281" w14:textId="7931674F" w:rsidR="006A22DA" w:rsidRPr="00F11966" w:rsidRDefault="00386871" w:rsidP="006A22DA">
            <w:pPr>
              <w:pStyle w:val="TAL"/>
              <w:rPr>
                <w:ins w:id="129" w:author="Ericsson April r0" w:date="2024-04-02T20:19:00Z"/>
                <w:lang w:eastAsia="zh-CN"/>
              </w:rPr>
            </w:pPr>
            <w:ins w:id="130" w:author="Ericsson April r0" w:date="2024-04-02T20:20:00Z">
              <w:r w:rsidRPr="00F11966">
                <w:t xml:space="preserve">This data type is defined in the same way as the </w:t>
              </w:r>
              <w:del w:id="131" w:author="Huawei [Abdessamad] 2024-05 r3" w:date="2024-05-30T18:50:00Z">
                <w:r w:rsidRPr="00F11966" w:rsidDel="00F12379">
                  <w:delText>"</w:delText>
                </w:r>
              </w:del>
              <w:r w:rsidRPr="00F11966">
                <w:t>ExtMaxDataBurstVol</w:t>
              </w:r>
              <w:del w:id="132" w:author="Huawei [Abdessamad] 2024-05 r3" w:date="2024-05-30T18:50:00Z">
                <w:r w:rsidRPr="00F11966" w:rsidDel="00F12379">
                  <w:delText>"</w:delText>
                </w:r>
              </w:del>
              <w:r w:rsidRPr="00F11966">
                <w:t xml:space="preserve"> data type, but with the OpenAPI "nullable: true" property.</w:t>
              </w:r>
            </w:ins>
          </w:p>
        </w:tc>
        <w:tc>
          <w:tcPr>
            <w:tcW w:w="1734" w:type="dxa"/>
            <w:tcBorders>
              <w:top w:val="single" w:sz="6" w:space="0" w:color="auto"/>
              <w:left w:val="single" w:sz="6" w:space="0" w:color="auto"/>
              <w:bottom w:val="single" w:sz="6" w:space="0" w:color="auto"/>
              <w:right w:val="single" w:sz="6" w:space="0" w:color="auto"/>
            </w:tcBorders>
          </w:tcPr>
          <w:p w14:paraId="3932A6B7" w14:textId="3DD09DFB" w:rsidR="006A22DA" w:rsidRDefault="00386871" w:rsidP="006A22DA">
            <w:pPr>
              <w:pStyle w:val="TAL"/>
              <w:rPr>
                <w:ins w:id="133" w:author="Ericsson April r0" w:date="2024-04-02T20:19:00Z"/>
                <w:lang w:eastAsia="fr-FR"/>
              </w:rPr>
            </w:pPr>
            <w:ins w:id="134" w:author="Ericsson April r0" w:date="2024-04-02T20:20:00Z">
              <w:r>
                <w:rPr>
                  <w:lang w:eastAsia="fr-FR"/>
                </w:rPr>
                <w:t>GMEC</w:t>
              </w:r>
            </w:ins>
          </w:p>
        </w:tc>
      </w:tr>
      <w:tr w:rsidR="00A96B94" w14:paraId="4B0AF9B2"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2A27BCBD" w14:textId="77777777" w:rsidR="00A96B94" w:rsidRDefault="00A96B94" w:rsidP="00984F44">
            <w:pPr>
              <w:pStyle w:val="TAL"/>
              <w:rPr>
                <w:lang w:eastAsia="fr-FR"/>
              </w:rPr>
            </w:pPr>
            <w:r>
              <w:rPr>
                <w:lang w:eastAsia="fr-FR"/>
              </w:rPr>
              <w:t>FlowInfo</w:t>
            </w:r>
          </w:p>
        </w:tc>
        <w:tc>
          <w:tcPr>
            <w:tcW w:w="1888" w:type="dxa"/>
            <w:tcBorders>
              <w:top w:val="single" w:sz="6" w:space="0" w:color="auto"/>
              <w:left w:val="single" w:sz="6" w:space="0" w:color="auto"/>
              <w:bottom w:val="single" w:sz="6" w:space="0" w:color="auto"/>
              <w:right w:val="single" w:sz="6" w:space="0" w:color="auto"/>
            </w:tcBorders>
            <w:hideMark/>
          </w:tcPr>
          <w:p w14:paraId="51806817" w14:textId="77777777" w:rsidR="00A96B94" w:rsidRDefault="00A96B94" w:rsidP="00984F44">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4626147F" w14:textId="77777777" w:rsidR="00A96B94" w:rsidRDefault="00A96B94" w:rsidP="00984F44">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3DED1352" w14:textId="77777777" w:rsidR="00A96B94" w:rsidRDefault="00A96B94" w:rsidP="00984F44">
            <w:pPr>
              <w:pStyle w:val="TAL"/>
              <w:rPr>
                <w:lang w:eastAsia="fr-FR"/>
              </w:rPr>
            </w:pPr>
          </w:p>
        </w:tc>
      </w:tr>
      <w:tr w:rsidR="00A96B94" w14:paraId="10D06118"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7F19F162" w14:textId="77777777" w:rsidR="00A96B94" w:rsidRPr="00662B13" w:rsidRDefault="00A96B94" w:rsidP="00984F44">
            <w:pPr>
              <w:keepNext/>
              <w:keepLines/>
              <w:spacing w:after="0"/>
              <w:rPr>
                <w:rFonts w:ascii="Arial" w:hAnsi="Arial"/>
                <w:sz w:val="18"/>
                <w:lang w:eastAsia="fr-FR"/>
              </w:rPr>
            </w:pPr>
            <w:r w:rsidRPr="00881237">
              <w:rPr>
                <w:rFonts w:ascii="Arial" w:hAnsi="Arial"/>
                <w:sz w:val="18"/>
                <w:lang w:eastAsia="fr-FR"/>
              </w:rPr>
              <w:t>FqdnPatternMatchingRule</w:t>
            </w:r>
          </w:p>
        </w:tc>
        <w:tc>
          <w:tcPr>
            <w:tcW w:w="1888" w:type="dxa"/>
            <w:tcBorders>
              <w:top w:val="single" w:sz="6" w:space="0" w:color="auto"/>
              <w:left w:val="single" w:sz="6" w:space="0" w:color="auto"/>
              <w:bottom w:val="single" w:sz="6" w:space="0" w:color="auto"/>
              <w:right w:val="single" w:sz="6" w:space="0" w:color="auto"/>
            </w:tcBorders>
          </w:tcPr>
          <w:p w14:paraId="214E46FF" w14:textId="77777777" w:rsidR="00A96B94" w:rsidRPr="00662B13" w:rsidRDefault="00A96B94" w:rsidP="00984F44">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53066AFE" w14:textId="77777777" w:rsidR="00A96B94" w:rsidRPr="00662B13" w:rsidRDefault="00A96B94" w:rsidP="00984F44">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3843819E" w14:textId="77777777" w:rsidR="00A96B94" w:rsidRPr="00662B13" w:rsidRDefault="00A96B94" w:rsidP="00984F44">
            <w:pPr>
              <w:keepNext/>
              <w:keepLines/>
              <w:spacing w:after="0"/>
              <w:rPr>
                <w:rFonts w:ascii="Arial" w:hAnsi="Arial"/>
                <w:sz w:val="18"/>
                <w:lang w:eastAsia="fr-FR"/>
              </w:rPr>
            </w:pPr>
            <w:r>
              <w:rPr>
                <w:rFonts w:ascii="Arial" w:hAnsi="Arial"/>
                <w:sz w:val="18"/>
                <w:lang w:eastAsia="fr-FR"/>
              </w:rPr>
              <w:t>DnaiEasMappings</w:t>
            </w:r>
          </w:p>
        </w:tc>
      </w:tr>
      <w:tr w:rsidR="00A96B94" w14:paraId="35949368"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25298F44" w14:textId="77777777" w:rsidR="00A96B94" w:rsidRDefault="00A96B94" w:rsidP="00984F44">
            <w:pPr>
              <w:pStyle w:val="TAL"/>
              <w:rPr>
                <w:lang w:eastAsia="fr-FR"/>
              </w:rPr>
            </w:pPr>
            <w:r>
              <w:rPr>
                <w:lang w:eastAsia="fr-FR"/>
              </w:rPr>
              <w:t>GroupId</w:t>
            </w:r>
          </w:p>
        </w:tc>
        <w:tc>
          <w:tcPr>
            <w:tcW w:w="1888" w:type="dxa"/>
            <w:tcBorders>
              <w:top w:val="single" w:sz="6" w:space="0" w:color="auto"/>
              <w:left w:val="single" w:sz="6" w:space="0" w:color="auto"/>
              <w:bottom w:val="single" w:sz="6" w:space="0" w:color="auto"/>
              <w:right w:val="single" w:sz="6" w:space="0" w:color="auto"/>
            </w:tcBorders>
            <w:hideMark/>
          </w:tcPr>
          <w:p w14:paraId="4669EA5C" w14:textId="77777777" w:rsidR="00A96B94" w:rsidRDefault="00A96B94" w:rsidP="00984F4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850B046" w14:textId="77777777" w:rsidR="00A96B94" w:rsidRDefault="00A96B94" w:rsidP="00984F44">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7A8759FF" w14:textId="77777777" w:rsidR="00A96B94" w:rsidRDefault="00A96B94" w:rsidP="00984F44">
            <w:pPr>
              <w:pStyle w:val="TAL"/>
              <w:rPr>
                <w:lang w:eastAsia="fr-FR"/>
              </w:rPr>
            </w:pPr>
            <w:r>
              <w:rPr>
                <w:lang w:eastAsia="fr-FR"/>
              </w:rPr>
              <w:t>EasDeployment</w:t>
            </w:r>
          </w:p>
        </w:tc>
      </w:tr>
      <w:tr w:rsidR="00A96B94" w14:paraId="420DB499"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1FE7DBB8" w14:textId="77777777" w:rsidR="00A96B94" w:rsidRPr="00662B13" w:rsidRDefault="00A96B94" w:rsidP="00984F44">
            <w:pPr>
              <w:keepNext/>
              <w:keepLines/>
              <w:spacing w:after="0"/>
              <w:rPr>
                <w:rFonts w:ascii="Arial" w:hAnsi="Arial"/>
                <w:sz w:val="18"/>
                <w:lang w:eastAsia="fr-FR"/>
              </w:rPr>
            </w:pPr>
            <w:r>
              <w:rPr>
                <w:rFonts w:ascii="Arial" w:hAnsi="Arial"/>
                <w:sz w:val="18"/>
                <w:lang w:eastAsia="fr-FR"/>
              </w:rPr>
              <w:t>IpAddr</w:t>
            </w:r>
          </w:p>
        </w:tc>
        <w:tc>
          <w:tcPr>
            <w:tcW w:w="1888" w:type="dxa"/>
            <w:tcBorders>
              <w:top w:val="single" w:sz="6" w:space="0" w:color="auto"/>
              <w:left w:val="single" w:sz="6" w:space="0" w:color="auto"/>
              <w:bottom w:val="single" w:sz="6" w:space="0" w:color="auto"/>
              <w:right w:val="single" w:sz="6" w:space="0" w:color="auto"/>
            </w:tcBorders>
          </w:tcPr>
          <w:p w14:paraId="1CE4DAA4" w14:textId="77777777" w:rsidR="00A96B94" w:rsidRPr="00662B13" w:rsidRDefault="00A96B94" w:rsidP="00984F44">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12A49348" w14:textId="77777777" w:rsidR="00A96B94" w:rsidRPr="00662B13" w:rsidRDefault="00A96B94" w:rsidP="00984F44">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4EB2F27E" w14:textId="77777777" w:rsidR="00A96B94" w:rsidRPr="00662B13" w:rsidRDefault="00A96B94" w:rsidP="00984F44">
            <w:pPr>
              <w:keepNext/>
              <w:keepLines/>
              <w:spacing w:after="0"/>
              <w:rPr>
                <w:rFonts w:ascii="Arial" w:hAnsi="Arial"/>
                <w:sz w:val="18"/>
                <w:lang w:eastAsia="fr-FR"/>
              </w:rPr>
            </w:pPr>
            <w:r>
              <w:rPr>
                <w:rFonts w:ascii="Arial" w:hAnsi="Arial"/>
                <w:sz w:val="18"/>
                <w:lang w:eastAsia="fr-FR"/>
              </w:rPr>
              <w:t>DnaiEasMappings</w:t>
            </w:r>
          </w:p>
        </w:tc>
      </w:tr>
      <w:tr w:rsidR="00A96B94" w14:paraId="0737D8A5"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22D62FD8" w14:textId="77777777" w:rsidR="00A96B94" w:rsidRDefault="00A96B94" w:rsidP="00984F44">
            <w:pPr>
              <w:pStyle w:val="TAL"/>
              <w:rPr>
                <w:lang w:eastAsia="fr-FR"/>
              </w:rPr>
            </w:pPr>
            <w:r>
              <w:rPr>
                <w:lang w:eastAsia="fr-FR"/>
              </w:rPr>
              <w:t>IptvConfigDataPatch</w:t>
            </w:r>
          </w:p>
        </w:tc>
        <w:tc>
          <w:tcPr>
            <w:tcW w:w="1888" w:type="dxa"/>
            <w:tcBorders>
              <w:top w:val="single" w:sz="6" w:space="0" w:color="auto"/>
              <w:left w:val="single" w:sz="6" w:space="0" w:color="auto"/>
              <w:bottom w:val="single" w:sz="6" w:space="0" w:color="auto"/>
              <w:right w:val="single" w:sz="6" w:space="0" w:color="auto"/>
            </w:tcBorders>
            <w:hideMark/>
          </w:tcPr>
          <w:p w14:paraId="0DF63848" w14:textId="77777777" w:rsidR="00A96B94" w:rsidRDefault="00A96B94" w:rsidP="00984F4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9D9C838" w14:textId="77777777" w:rsidR="00A96B94" w:rsidRDefault="00A96B94" w:rsidP="00984F44">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72E2F0AC" w14:textId="77777777" w:rsidR="00A96B94" w:rsidRDefault="00A96B94" w:rsidP="00984F44">
            <w:pPr>
              <w:pStyle w:val="TAL"/>
              <w:rPr>
                <w:lang w:eastAsia="fr-FR"/>
              </w:rPr>
            </w:pPr>
          </w:p>
        </w:tc>
      </w:tr>
      <w:tr w:rsidR="00A96B94" w14:paraId="26077733"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047EE39F" w14:textId="77777777" w:rsidR="00A96B94" w:rsidRDefault="00A96B94" w:rsidP="00984F44">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12EF0EA6" w14:textId="77777777" w:rsidR="00A96B94" w:rsidRDefault="00A96B94" w:rsidP="00984F4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811BF82" w14:textId="77777777" w:rsidR="00A96B94" w:rsidRDefault="00A96B94" w:rsidP="00984F44">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5BECC9D2" w14:textId="77777777" w:rsidR="00A96B94" w:rsidRDefault="00A96B94" w:rsidP="00984F44">
            <w:pPr>
              <w:pStyle w:val="TAL"/>
              <w:rPr>
                <w:lang w:eastAsia="fr-FR"/>
              </w:rPr>
            </w:pPr>
          </w:p>
        </w:tc>
      </w:tr>
      <w:tr w:rsidR="00A96B94" w14:paraId="1A89B684"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0774A750" w14:textId="77777777" w:rsidR="00A96B94" w:rsidRDefault="00A96B94" w:rsidP="00984F44">
            <w:pPr>
              <w:pStyle w:val="TAL"/>
              <w:rPr>
                <w:lang w:eastAsia="fr-FR"/>
              </w:rPr>
            </w:pPr>
            <w:r>
              <w:rPr>
                <w:lang w:eastAsia="fr-FR"/>
              </w:rPr>
              <w:lastRenderedPageBreak/>
              <w:t>Ipv6Addr</w:t>
            </w:r>
          </w:p>
        </w:tc>
        <w:tc>
          <w:tcPr>
            <w:tcW w:w="1888" w:type="dxa"/>
            <w:tcBorders>
              <w:top w:val="single" w:sz="6" w:space="0" w:color="auto"/>
              <w:left w:val="single" w:sz="6" w:space="0" w:color="auto"/>
              <w:bottom w:val="single" w:sz="6" w:space="0" w:color="auto"/>
              <w:right w:val="single" w:sz="6" w:space="0" w:color="auto"/>
            </w:tcBorders>
            <w:hideMark/>
          </w:tcPr>
          <w:p w14:paraId="21435BFD" w14:textId="77777777" w:rsidR="00A96B94" w:rsidRDefault="00A96B94" w:rsidP="00984F4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302CCE08" w14:textId="77777777" w:rsidR="00A96B94" w:rsidRDefault="00A96B94" w:rsidP="00984F44">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41E8C992" w14:textId="77777777" w:rsidR="00A96B94" w:rsidRDefault="00A96B94" w:rsidP="00984F44">
            <w:pPr>
              <w:pStyle w:val="TAL"/>
              <w:rPr>
                <w:lang w:eastAsia="fr-FR"/>
              </w:rPr>
            </w:pPr>
          </w:p>
        </w:tc>
      </w:tr>
      <w:tr w:rsidR="00A96B94" w14:paraId="49CB2900"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302B9C94" w14:textId="77777777" w:rsidR="00A96B94" w:rsidRPr="00C2587D" w:rsidRDefault="00A96B94" w:rsidP="00984F44">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14229D34" w14:textId="77777777" w:rsidR="00A96B94" w:rsidRPr="00C2587D" w:rsidRDefault="00A96B94" w:rsidP="00984F44">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0EF599A7" w14:textId="77777777" w:rsidR="00A96B94" w:rsidRPr="002960AA" w:rsidRDefault="00A96B94" w:rsidP="00984F44">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7F145343" w14:textId="77777777" w:rsidR="00A96B94" w:rsidRPr="002960AA" w:rsidRDefault="00A96B94" w:rsidP="00984F44">
            <w:pPr>
              <w:keepNext/>
              <w:keepLines/>
              <w:spacing w:after="0"/>
              <w:rPr>
                <w:rFonts w:ascii="Arial" w:hAnsi="Arial"/>
                <w:sz w:val="18"/>
                <w:lang w:eastAsia="fr-FR"/>
              </w:rPr>
            </w:pPr>
            <w:r>
              <w:rPr>
                <w:rFonts w:ascii="Arial" w:hAnsi="Arial"/>
                <w:sz w:val="18"/>
                <w:lang w:eastAsia="zh-CN"/>
              </w:rPr>
              <w:t>HR-SBO</w:t>
            </w:r>
          </w:p>
        </w:tc>
      </w:tr>
      <w:tr w:rsidR="00A96B94" w14:paraId="276BF2BA"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11F0C1FD" w14:textId="77777777" w:rsidR="00A96B94" w:rsidRDefault="00A96B94" w:rsidP="00984F44">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5C4ECA58" w14:textId="77777777" w:rsidR="00A96B94" w:rsidRDefault="00A96B94" w:rsidP="00984F44">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5B57E17" w14:textId="77777777" w:rsidR="00A96B94" w:rsidRDefault="00A96B94" w:rsidP="00984F44">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2EB31651" w14:textId="77777777" w:rsidR="00A96B94" w:rsidRDefault="00A96B94" w:rsidP="00984F44">
            <w:pPr>
              <w:pStyle w:val="TAL"/>
              <w:rPr>
                <w:lang w:eastAsia="fr-FR"/>
              </w:rPr>
            </w:pPr>
          </w:p>
        </w:tc>
      </w:tr>
      <w:tr w:rsidR="00386871" w14:paraId="3E585254" w14:textId="77777777" w:rsidTr="00984F44">
        <w:trPr>
          <w:jc w:val="center"/>
          <w:ins w:id="135" w:author="Ericsson April r0" w:date="2024-04-02T20:20:00Z"/>
        </w:trPr>
        <w:tc>
          <w:tcPr>
            <w:tcW w:w="2304" w:type="dxa"/>
            <w:tcBorders>
              <w:top w:val="single" w:sz="6" w:space="0" w:color="auto"/>
              <w:left w:val="single" w:sz="6" w:space="0" w:color="auto"/>
              <w:bottom w:val="single" w:sz="6" w:space="0" w:color="auto"/>
              <w:right w:val="single" w:sz="6" w:space="0" w:color="auto"/>
            </w:tcBorders>
          </w:tcPr>
          <w:p w14:paraId="215B4F99" w14:textId="55D0A7FE" w:rsidR="00386871" w:rsidRDefault="00386871" w:rsidP="00984F44">
            <w:pPr>
              <w:pStyle w:val="TAL"/>
              <w:rPr>
                <w:ins w:id="136" w:author="Ericsson April r0" w:date="2024-04-02T20:20:00Z"/>
                <w:lang w:eastAsia="fr-FR"/>
              </w:rPr>
            </w:pPr>
            <w:ins w:id="137" w:author="Ericsson April r0" w:date="2024-04-02T20:21:00Z">
              <w:r w:rsidRPr="00F25C88">
                <w:t>MaxDataBurstVol</w:t>
              </w:r>
            </w:ins>
          </w:p>
        </w:tc>
        <w:tc>
          <w:tcPr>
            <w:tcW w:w="1888" w:type="dxa"/>
            <w:tcBorders>
              <w:top w:val="single" w:sz="6" w:space="0" w:color="auto"/>
              <w:left w:val="single" w:sz="6" w:space="0" w:color="auto"/>
              <w:bottom w:val="single" w:sz="6" w:space="0" w:color="auto"/>
              <w:right w:val="single" w:sz="6" w:space="0" w:color="auto"/>
            </w:tcBorders>
          </w:tcPr>
          <w:p w14:paraId="4709757A" w14:textId="301F4D01" w:rsidR="00386871" w:rsidRDefault="00386871" w:rsidP="00984F44">
            <w:pPr>
              <w:pStyle w:val="TAL"/>
              <w:rPr>
                <w:ins w:id="138" w:author="Ericsson April r0" w:date="2024-04-02T20:20:00Z"/>
                <w:lang w:eastAsia="fr-FR"/>
              </w:rPr>
            </w:pPr>
            <w:ins w:id="139" w:author="Ericsson April r0" w:date="2024-04-02T20:21:00Z">
              <w:r>
                <w:rPr>
                  <w:lang w:eastAsia="fr-FR"/>
                </w:rPr>
                <w:t>3GPP TS 29.571 [7]</w:t>
              </w:r>
            </w:ins>
          </w:p>
        </w:tc>
        <w:tc>
          <w:tcPr>
            <w:tcW w:w="3779" w:type="dxa"/>
            <w:tcBorders>
              <w:top w:val="single" w:sz="6" w:space="0" w:color="auto"/>
              <w:left w:val="single" w:sz="6" w:space="0" w:color="auto"/>
              <w:bottom w:val="single" w:sz="6" w:space="0" w:color="auto"/>
              <w:right w:val="single" w:sz="6" w:space="0" w:color="auto"/>
            </w:tcBorders>
          </w:tcPr>
          <w:p w14:paraId="087F491B" w14:textId="49912132" w:rsidR="00F025D8" w:rsidRPr="00F11966" w:rsidRDefault="00F025D8" w:rsidP="00F025D8">
            <w:pPr>
              <w:pStyle w:val="TAL"/>
              <w:rPr>
                <w:ins w:id="140" w:author="Ericsson April r0" w:date="2024-04-02T20:21:00Z"/>
              </w:rPr>
            </w:pPr>
            <w:ins w:id="141" w:author="Ericsson April r0" w:date="2024-04-02T20:21:00Z">
              <w:del w:id="142" w:author="Huawei [Abdessamad] 2024-05 r3" w:date="2024-05-30T18:50:00Z">
                <w:r w:rsidRPr="00F11966" w:rsidDel="00353CDF">
                  <w:rPr>
                    <w:lang w:eastAsia="zh-CN"/>
                  </w:rPr>
                  <w:delText xml:space="preserve">Unsigned integer </w:delText>
                </w:r>
                <w:r w:rsidRPr="00F11966" w:rsidDel="00353CDF">
                  <w:delText>indicating</w:delText>
                </w:r>
              </w:del>
            </w:ins>
            <w:ins w:id="143" w:author="Huawei [Abdessamad] 2024-05 r3" w:date="2024-05-30T18:50:00Z">
              <w:r w:rsidR="00353CDF">
                <w:rPr>
                  <w:lang w:eastAsia="zh-CN"/>
                </w:rPr>
                <w:t>Represents</w:t>
              </w:r>
            </w:ins>
            <w:ins w:id="144" w:author="Ericsson April r0" w:date="2024-04-02T20:21:00Z">
              <w:r w:rsidRPr="00F11966">
                <w:t xml:space="preserve"> </w:t>
              </w:r>
              <w:r w:rsidRPr="00F11966">
                <w:rPr>
                  <w:lang w:eastAsia="zh-CN"/>
                </w:rPr>
                <w:t xml:space="preserve">Maximum Data Burst Volume </w:t>
              </w:r>
              <w:r w:rsidRPr="00F11966">
                <w:t>expressed in Bytes.</w:t>
              </w:r>
            </w:ins>
          </w:p>
          <w:p w14:paraId="50EC9B71" w14:textId="162454FF" w:rsidR="00386871" w:rsidRDefault="00F025D8" w:rsidP="00F025D8">
            <w:pPr>
              <w:pStyle w:val="TAL"/>
              <w:rPr>
                <w:ins w:id="145" w:author="Ericsson April r0" w:date="2024-04-02T20:20:00Z"/>
                <w:rFonts w:cs="Arial"/>
                <w:szCs w:val="18"/>
                <w:lang w:eastAsia="fr-FR"/>
              </w:rPr>
            </w:pPr>
            <w:ins w:id="146" w:author="Ericsson April r0" w:date="2024-04-02T20:21:00Z">
              <w:r w:rsidRPr="00F11966">
                <w:t>Minimum = 1. Maximum = 4095.</w:t>
              </w:r>
            </w:ins>
          </w:p>
        </w:tc>
        <w:tc>
          <w:tcPr>
            <w:tcW w:w="1734" w:type="dxa"/>
            <w:tcBorders>
              <w:top w:val="single" w:sz="6" w:space="0" w:color="auto"/>
              <w:left w:val="single" w:sz="6" w:space="0" w:color="auto"/>
              <w:bottom w:val="single" w:sz="6" w:space="0" w:color="auto"/>
              <w:right w:val="single" w:sz="6" w:space="0" w:color="auto"/>
            </w:tcBorders>
          </w:tcPr>
          <w:p w14:paraId="20141AE4" w14:textId="092F1B48" w:rsidR="00386871" w:rsidRDefault="00F025D8" w:rsidP="00984F44">
            <w:pPr>
              <w:pStyle w:val="TAL"/>
              <w:rPr>
                <w:ins w:id="147" w:author="Ericsson April r0" w:date="2024-04-02T20:20:00Z"/>
                <w:lang w:eastAsia="fr-FR"/>
              </w:rPr>
            </w:pPr>
            <w:ins w:id="148" w:author="Ericsson April r0" w:date="2024-04-02T20:21:00Z">
              <w:r>
                <w:rPr>
                  <w:lang w:eastAsia="fr-FR"/>
                </w:rPr>
                <w:t>GMEC</w:t>
              </w:r>
            </w:ins>
          </w:p>
        </w:tc>
      </w:tr>
      <w:tr w:rsidR="00F025D8" w14:paraId="12E53EF7" w14:textId="77777777" w:rsidTr="00984F44">
        <w:trPr>
          <w:jc w:val="center"/>
          <w:ins w:id="149" w:author="Ericsson April r0" w:date="2024-04-02T20:21:00Z"/>
        </w:trPr>
        <w:tc>
          <w:tcPr>
            <w:tcW w:w="2304" w:type="dxa"/>
            <w:tcBorders>
              <w:top w:val="single" w:sz="6" w:space="0" w:color="auto"/>
              <w:left w:val="single" w:sz="6" w:space="0" w:color="auto"/>
              <w:bottom w:val="single" w:sz="6" w:space="0" w:color="auto"/>
              <w:right w:val="single" w:sz="6" w:space="0" w:color="auto"/>
            </w:tcBorders>
          </w:tcPr>
          <w:p w14:paraId="24F9B9B3" w14:textId="51806B12" w:rsidR="00F025D8" w:rsidRPr="00F25C88" w:rsidRDefault="00F025D8" w:rsidP="00F025D8">
            <w:pPr>
              <w:pStyle w:val="TAL"/>
              <w:rPr>
                <w:ins w:id="150" w:author="Ericsson April r0" w:date="2024-04-02T20:21:00Z"/>
              </w:rPr>
            </w:pPr>
            <w:ins w:id="151" w:author="Ericsson April r0" w:date="2024-04-02T20:21:00Z">
              <w:r w:rsidRPr="00F25C88">
                <w:t>MaxDataBurstVol</w:t>
              </w:r>
              <w:r>
                <w:t>Rm</w:t>
              </w:r>
            </w:ins>
          </w:p>
        </w:tc>
        <w:tc>
          <w:tcPr>
            <w:tcW w:w="1888" w:type="dxa"/>
            <w:tcBorders>
              <w:top w:val="single" w:sz="6" w:space="0" w:color="auto"/>
              <w:left w:val="single" w:sz="6" w:space="0" w:color="auto"/>
              <w:bottom w:val="single" w:sz="6" w:space="0" w:color="auto"/>
              <w:right w:val="single" w:sz="6" w:space="0" w:color="auto"/>
            </w:tcBorders>
          </w:tcPr>
          <w:p w14:paraId="1B55C219" w14:textId="440729C5" w:rsidR="00F025D8" w:rsidRDefault="00F025D8" w:rsidP="00F025D8">
            <w:pPr>
              <w:pStyle w:val="TAL"/>
              <w:rPr>
                <w:ins w:id="152" w:author="Ericsson April r0" w:date="2024-04-02T20:21:00Z"/>
                <w:lang w:eastAsia="fr-FR"/>
              </w:rPr>
            </w:pPr>
            <w:ins w:id="153" w:author="Ericsson April r0" w:date="2024-04-02T20:21:00Z">
              <w:r>
                <w:rPr>
                  <w:lang w:eastAsia="fr-FR"/>
                </w:rPr>
                <w:t>3GPP TS 29.571 [7]</w:t>
              </w:r>
            </w:ins>
          </w:p>
        </w:tc>
        <w:tc>
          <w:tcPr>
            <w:tcW w:w="3779" w:type="dxa"/>
            <w:tcBorders>
              <w:top w:val="single" w:sz="6" w:space="0" w:color="auto"/>
              <w:left w:val="single" w:sz="6" w:space="0" w:color="auto"/>
              <w:bottom w:val="single" w:sz="6" w:space="0" w:color="auto"/>
              <w:right w:val="single" w:sz="6" w:space="0" w:color="auto"/>
            </w:tcBorders>
          </w:tcPr>
          <w:p w14:paraId="47A1D62B" w14:textId="77777777" w:rsidR="00353CDF" w:rsidRPr="00F11966" w:rsidRDefault="00353CDF" w:rsidP="00353CDF">
            <w:pPr>
              <w:pStyle w:val="TAL"/>
              <w:rPr>
                <w:ins w:id="154" w:author="Huawei [Abdessamad] 2024-05 r3" w:date="2024-05-30T18:51:00Z"/>
              </w:rPr>
            </w:pPr>
            <w:ins w:id="155" w:author="Huawei [Abdessamad] 2024-05 r3" w:date="2024-05-30T18:51:00Z">
              <w:r>
                <w:rPr>
                  <w:lang w:eastAsia="zh-CN"/>
                </w:rPr>
                <w:t>Represents</w:t>
              </w:r>
              <w:r w:rsidRPr="00F11966">
                <w:t xml:space="preserve"> </w:t>
              </w:r>
              <w:r w:rsidRPr="00F11966">
                <w:rPr>
                  <w:lang w:eastAsia="zh-CN"/>
                </w:rPr>
                <w:t xml:space="preserve">Maximum Data Burst Volume </w:t>
              </w:r>
              <w:r w:rsidRPr="00F11966">
                <w:t>expressed in Bytes.</w:t>
              </w:r>
            </w:ins>
          </w:p>
          <w:p w14:paraId="1C94ABF5" w14:textId="77777777" w:rsidR="00353CDF" w:rsidRDefault="00353CDF" w:rsidP="00F025D8">
            <w:pPr>
              <w:pStyle w:val="TAL"/>
              <w:rPr>
                <w:ins w:id="156" w:author="Huawei [Abdessamad] 2024-05 r3" w:date="2024-05-30T18:51:00Z"/>
              </w:rPr>
            </w:pPr>
            <w:ins w:id="157" w:author="Huawei [Abdessamad] 2024-05 r3" w:date="2024-05-30T18:51:00Z">
              <w:r w:rsidRPr="00F11966">
                <w:t>Minimum = 1. Maximum = 4095.</w:t>
              </w:r>
            </w:ins>
          </w:p>
          <w:p w14:paraId="1DA1F900" w14:textId="77777777" w:rsidR="00353CDF" w:rsidRDefault="00353CDF" w:rsidP="00F025D8">
            <w:pPr>
              <w:pStyle w:val="TAL"/>
              <w:rPr>
                <w:ins w:id="158" w:author="Huawei [Abdessamad] 2024-05 r3" w:date="2024-05-30T18:51:00Z"/>
              </w:rPr>
            </w:pPr>
          </w:p>
          <w:p w14:paraId="44040A28" w14:textId="0E95A32F" w:rsidR="00F025D8" w:rsidRPr="00F11966" w:rsidRDefault="00F025D8" w:rsidP="00F025D8">
            <w:pPr>
              <w:pStyle w:val="TAL"/>
              <w:rPr>
                <w:ins w:id="159" w:author="Ericsson April r0" w:date="2024-04-02T20:21:00Z"/>
                <w:lang w:eastAsia="zh-CN"/>
              </w:rPr>
            </w:pPr>
            <w:ins w:id="160" w:author="Ericsson April r0" w:date="2024-04-02T20:21:00Z">
              <w:r w:rsidRPr="00F11966">
                <w:t xml:space="preserve">This data type is defined in the same way as the </w:t>
              </w:r>
              <w:del w:id="161" w:author="Huawei [Abdessamad] 2024-05 r3" w:date="2024-05-30T18:51:00Z">
                <w:r w:rsidRPr="00F11966" w:rsidDel="00353CDF">
                  <w:delText>"</w:delText>
                </w:r>
              </w:del>
              <w:r w:rsidRPr="00F11966">
                <w:t>MaxDataBurstVol</w:t>
              </w:r>
              <w:del w:id="162" w:author="Huawei [Abdessamad] 2024-05 r3" w:date="2024-05-30T18:51:00Z">
                <w:r w:rsidRPr="00F11966" w:rsidDel="00353CDF">
                  <w:delText>"</w:delText>
                </w:r>
              </w:del>
              <w:r w:rsidRPr="00F11966">
                <w:t xml:space="preserve"> data type, but with the OpenAPI "nullable: true" property.</w:t>
              </w:r>
            </w:ins>
          </w:p>
        </w:tc>
        <w:tc>
          <w:tcPr>
            <w:tcW w:w="1734" w:type="dxa"/>
            <w:tcBorders>
              <w:top w:val="single" w:sz="6" w:space="0" w:color="auto"/>
              <w:left w:val="single" w:sz="6" w:space="0" w:color="auto"/>
              <w:bottom w:val="single" w:sz="6" w:space="0" w:color="auto"/>
              <w:right w:val="single" w:sz="6" w:space="0" w:color="auto"/>
            </w:tcBorders>
          </w:tcPr>
          <w:p w14:paraId="6A066889" w14:textId="0CA1C56A" w:rsidR="00F025D8" w:rsidRDefault="00F025D8" w:rsidP="00F025D8">
            <w:pPr>
              <w:pStyle w:val="TAL"/>
              <w:rPr>
                <w:ins w:id="163" w:author="Ericsson April r0" w:date="2024-04-02T20:21:00Z"/>
                <w:lang w:eastAsia="fr-FR"/>
              </w:rPr>
            </w:pPr>
            <w:ins w:id="164" w:author="Ericsson April r0" w:date="2024-04-02T20:21:00Z">
              <w:r>
                <w:rPr>
                  <w:lang w:eastAsia="fr-FR"/>
                </w:rPr>
                <w:t>GMEC</w:t>
              </w:r>
            </w:ins>
          </w:p>
        </w:tc>
      </w:tr>
      <w:tr w:rsidR="00A96B94" w14:paraId="65CE2183"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734B801E" w14:textId="77777777" w:rsidR="00A96B94" w:rsidRDefault="00A96B94" w:rsidP="00984F44">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327EE1BB" w14:textId="77777777" w:rsidR="00A96B94" w:rsidRDefault="00A96B94" w:rsidP="00984F44">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8A68CE3" w14:textId="77777777" w:rsidR="00A96B94" w:rsidRDefault="00A96B94" w:rsidP="00984F44">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3877C505" w14:textId="77777777" w:rsidR="00A96B94" w:rsidRDefault="00A96B94" w:rsidP="00984F44">
            <w:pPr>
              <w:pStyle w:val="TAL"/>
              <w:rPr>
                <w:lang w:eastAsia="fr-FR"/>
              </w:rPr>
            </w:pPr>
          </w:p>
        </w:tc>
      </w:tr>
      <w:tr w:rsidR="00A96B94" w14:paraId="2A00EFF4"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2FE8907B" w14:textId="77777777" w:rsidR="00A96B94" w:rsidRDefault="00A96B94" w:rsidP="00984F44">
            <w:pPr>
              <w:pStyle w:val="TAL"/>
              <w:rPr>
                <w:lang w:eastAsia="fr-FR"/>
              </w:rPr>
            </w:pPr>
            <w:r>
              <w:rPr>
                <w:lang w:eastAsia="fr-FR"/>
              </w:rPr>
              <w:t>NetworkAreaInfo</w:t>
            </w:r>
          </w:p>
        </w:tc>
        <w:tc>
          <w:tcPr>
            <w:tcW w:w="1888" w:type="dxa"/>
            <w:tcBorders>
              <w:top w:val="single" w:sz="6" w:space="0" w:color="auto"/>
              <w:left w:val="single" w:sz="6" w:space="0" w:color="auto"/>
              <w:bottom w:val="single" w:sz="6" w:space="0" w:color="auto"/>
              <w:right w:val="single" w:sz="6" w:space="0" w:color="auto"/>
            </w:tcBorders>
            <w:hideMark/>
          </w:tcPr>
          <w:p w14:paraId="07FB9C1F" w14:textId="77777777" w:rsidR="00A96B94" w:rsidRDefault="00A96B94" w:rsidP="00984F44">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5AA11825" w14:textId="77777777" w:rsidR="00A96B94" w:rsidRDefault="00A96B94" w:rsidP="00984F44">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712816D5" w14:textId="77777777" w:rsidR="00A96B94" w:rsidRDefault="00A96B94" w:rsidP="00984F44">
            <w:pPr>
              <w:pStyle w:val="TAL"/>
              <w:rPr>
                <w:lang w:eastAsia="fr-FR"/>
              </w:rPr>
            </w:pPr>
          </w:p>
        </w:tc>
      </w:tr>
      <w:tr w:rsidR="00A96B94" w14:paraId="0FAFA349"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01021FD0" w14:textId="77777777" w:rsidR="00A96B94" w:rsidRPr="002178AD" w:rsidRDefault="00A96B94" w:rsidP="00984F44">
            <w:pPr>
              <w:pStyle w:val="TAL"/>
            </w:pPr>
            <w:r>
              <w:t>NetworkDescription</w:t>
            </w:r>
          </w:p>
        </w:tc>
        <w:tc>
          <w:tcPr>
            <w:tcW w:w="1888" w:type="dxa"/>
            <w:tcBorders>
              <w:top w:val="single" w:sz="6" w:space="0" w:color="auto"/>
              <w:left w:val="single" w:sz="6" w:space="0" w:color="auto"/>
              <w:bottom w:val="single" w:sz="6" w:space="0" w:color="auto"/>
              <w:right w:val="single" w:sz="6" w:space="0" w:color="auto"/>
            </w:tcBorders>
          </w:tcPr>
          <w:p w14:paraId="498B1C91" w14:textId="77777777" w:rsidR="00A96B94" w:rsidRPr="002178AD" w:rsidRDefault="00A96B94" w:rsidP="00984F44">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78D3D4BE" w14:textId="77777777" w:rsidR="00A96B94" w:rsidRPr="002178AD" w:rsidRDefault="00A96B94" w:rsidP="00984F44">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7195822B" w14:textId="77777777" w:rsidR="00A96B94" w:rsidRPr="002178AD" w:rsidRDefault="00A96B94" w:rsidP="00984F44">
            <w:pPr>
              <w:pStyle w:val="TAL"/>
            </w:pPr>
            <w:r>
              <w:t>VPLMNSpecificURSP</w:t>
            </w:r>
          </w:p>
        </w:tc>
      </w:tr>
      <w:tr w:rsidR="0031758C" w14:paraId="6937DE69" w14:textId="77777777" w:rsidTr="00984F44">
        <w:trPr>
          <w:jc w:val="center"/>
          <w:ins w:id="165" w:author="Ericsson April r0" w:date="2024-04-02T20:22:00Z"/>
        </w:trPr>
        <w:tc>
          <w:tcPr>
            <w:tcW w:w="2304" w:type="dxa"/>
            <w:tcBorders>
              <w:top w:val="single" w:sz="6" w:space="0" w:color="auto"/>
              <w:left w:val="single" w:sz="6" w:space="0" w:color="auto"/>
              <w:bottom w:val="single" w:sz="6" w:space="0" w:color="auto"/>
              <w:right w:val="single" w:sz="6" w:space="0" w:color="auto"/>
            </w:tcBorders>
          </w:tcPr>
          <w:p w14:paraId="5FEEC24C" w14:textId="15D51077" w:rsidR="0031758C" w:rsidRDefault="0031758C" w:rsidP="00984F44">
            <w:pPr>
              <w:pStyle w:val="TAL"/>
              <w:rPr>
                <w:ins w:id="166" w:author="Ericsson April r0" w:date="2024-04-02T20:22:00Z"/>
              </w:rPr>
            </w:pPr>
            <w:ins w:id="167" w:author="Ericsson April r0" w:date="2024-04-02T20:22:00Z">
              <w:r w:rsidRPr="00F25C88">
                <w:t>PacketDelBudget</w:t>
              </w:r>
            </w:ins>
          </w:p>
        </w:tc>
        <w:tc>
          <w:tcPr>
            <w:tcW w:w="1888" w:type="dxa"/>
            <w:tcBorders>
              <w:top w:val="single" w:sz="6" w:space="0" w:color="auto"/>
              <w:left w:val="single" w:sz="6" w:space="0" w:color="auto"/>
              <w:bottom w:val="single" w:sz="6" w:space="0" w:color="auto"/>
              <w:right w:val="single" w:sz="6" w:space="0" w:color="auto"/>
            </w:tcBorders>
          </w:tcPr>
          <w:p w14:paraId="65A0D711" w14:textId="75711564" w:rsidR="0031758C" w:rsidRPr="002178AD" w:rsidRDefault="0031758C" w:rsidP="00984F44">
            <w:pPr>
              <w:pStyle w:val="TAL"/>
              <w:rPr>
                <w:ins w:id="168" w:author="Ericsson April r0" w:date="2024-04-02T20:22:00Z"/>
              </w:rPr>
            </w:pPr>
            <w:ins w:id="169" w:author="Ericsson April r0" w:date="2024-04-02T20:22:00Z">
              <w:r>
                <w:rPr>
                  <w:lang w:eastAsia="fr-FR"/>
                </w:rPr>
                <w:t>3GPP TS 29.571 [7]</w:t>
              </w:r>
            </w:ins>
          </w:p>
        </w:tc>
        <w:tc>
          <w:tcPr>
            <w:tcW w:w="3779" w:type="dxa"/>
            <w:tcBorders>
              <w:top w:val="single" w:sz="6" w:space="0" w:color="auto"/>
              <w:left w:val="single" w:sz="6" w:space="0" w:color="auto"/>
              <w:bottom w:val="single" w:sz="6" w:space="0" w:color="auto"/>
              <w:right w:val="single" w:sz="6" w:space="0" w:color="auto"/>
            </w:tcBorders>
          </w:tcPr>
          <w:p w14:paraId="37C8CD1E" w14:textId="5FA2F34D" w:rsidR="00CC7877" w:rsidRPr="00F11966" w:rsidDel="00353CDF" w:rsidRDefault="00CC7877" w:rsidP="00CC7877">
            <w:pPr>
              <w:pStyle w:val="TAL"/>
              <w:rPr>
                <w:ins w:id="170" w:author="Ericsson April r0" w:date="2024-04-02T20:22:00Z"/>
                <w:del w:id="171" w:author="Huawei [Abdessamad] 2024-05 r3" w:date="2024-05-30T18:51:00Z"/>
              </w:rPr>
            </w:pPr>
            <w:ins w:id="172" w:author="Ericsson April r0" w:date="2024-04-02T20:22:00Z">
              <w:del w:id="173" w:author="Huawei [Abdessamad] 2024-05 r3" w:date="2024-05-30T18:51:00Z">
                <w:r w:rsidRPr="00F11966" w:rsidDel="00353CDF">
                  <w:rPr>
                    <w:lang w:eastAsia="zh-CN"/>
                  </w:rPr>
                  <w:delText xml:space="preserve">Unsigned integer </w:delText>
                </w:r>
                <w:r w:rsidRPr="00F11966" w:rsidDel="00353CDF">
                  <w:delText>indicating</w:delText>
                </w:r>
              </w:del>
            </w:ins>
            <w:ins w:id="174" w:author="Huawei [Abdessamad] 2024-05 r3" w:date="2024-05-30T18:51:00Z">
              <w:r w:rsidR="00353CDF">
                <w:rPr>
                  <w:lang w:eastAsia="zh-CN"/>
                </w:rPr>
                <w:t>Represents the</w:t>
              </w:r>
            </w:ins>
            <w:ins w:id="175" w:author="Ericsson April r0" w:date="2024-04-02T20:22:00Z">
              <w:r w:rsidRPr="00F11966">
                <w:t xml:space="preserve"> </w:t>
              </w:r>
              <w:r w:rsidRPr="00F11966">
                <w:rPr>
                  <w:lang w:eastAsia="zh-CN"/>
                </w:rPr>
                <w:t xml:space="preserve">Packet Delay Budget </w:t>
              </w:r>
              <w:r w:rsidRPr="00F11966">
                <w:t>expressed in milliseconds.</w:t>
              </w:r>
            </w:ins>
          </w:p>
          <w:p w14:paraId="666791DF" w14:textId="47B209F4" w:rsidR="0031758C" w:rsidRDefault="00CC7877" w:rsidP="00CC7877">
            <w:pPr>
              <w:pStyle w:val="TAL"/>
              <w:rPr>
                <w:ins w:id="176" w:author="Ericsson April r0" w:date="2024-04-02T20:22:00Z"/>
              </w:rPr>
            </w:pPr>
            <w:ins w:id="177" w:author="Ericsson April r0" w:date="2024-04-02T20:22:00Z">
              <w:del w:id="178" w:author="Huawei [Abdessamad] 2024-05 r3" w:date="2024-05-30T18:51:00Z">
                <w:r w:rsidRPr="00F11966" w:rsidDel="00353CDF">
                  <w:delText>Minimum = 1</w:delText>
                </w:r>
              </w:del>
            </w:ins>
          </w:p>
        </w:tc>
        <w:tc>
          <w:tcPr>
            <w:tcW w:w="1734" w:type="dxa"/>
            <w:tcBorders>
              <w:top w:val="single" w:sz="6" w:space="0" w:color="auto"/>
              <w:left w:val="single" w:sz="6" w:space="0" w:color="auto"/>
              <w:bottom w:val="single" w:sz="6" w:space="0" w:color="auto"/>
              <w:right w:val="single" w:sz="6" w:space="0" w:color="auto"/>
            </w:tcBorders>
          </w:tcPr>
          <w:p w14:paraId="2E540B07" w14:textId="77B10B36" w:rsidR="0031758C" w:rsidRDefault="00CC7877" w:rsidP="00984F44">
            <w:pPr>
              <w:pStyle w:val="TAL"/>
              <w:rPr>
                <w:ins w:id="179" w:author="Ericsson April r0" w:date="2024-04-02T20:22:00Z"/>
              </w:rPr>
            </w:pPr>
            <w:ins w:id="180" w:author="Ericsson April r0" w:date="2024-04-02T20:23:00Z">
              <w:r>
                <w:t>GMEC</w:t>
              </w:r>
            </w:ins>
          </w:p>
        </w:tc>
      </w:tr>
      <w:tr w:rsidR="00CC7877" w14:paraId="251EF316" w14:textId="77777777" w:rsidTr="00984F44">
        <w:trPr>
          <w:jc w:val="center"/>
          <w:ins w:id="181" w:author="Ericsson April r0" w:date="2024-04-02T20:23:00Z"/>
        </w:trPr>
        <w:tc>
          <w:tcPr>
            <w:tcW w:w="2304" w:type="dxa"/>
            <w:tcBorders>
              <w:top w:val="single" w:sz="6" w:space="0" w:color="auto"/>
              <w:left w:val="single" w:sz="6" w:space="0" w:color="auto"/>
              <w:bottom w:val="single" w:sz="6" w:space="0" w:color="auto"/>
              <w:right w:val="single" w:sz="6" w:space="0" w:color="auto"/>
            </w:tcBorders>
          </w:tcPr>
          <w:p w14:paraId="59294F81" w14:textId="1522028C" w:rsidR="00CC7877" w:rsidRPr="00F25C88" w:rsidRDefault="00CC7877" w:rsidP="00CC7877">
            <w:pPr>
              <w:pStyle w:val="TAL"/>
              <w:rPr>
                <w:ins w:id="182" w:author="Ericsson April r0" w:date="2024-04-02T20:23:00Z"/>
              </w:rPr>
            </w:pPr>
            <w:ins w:id="183" w:author="Ericsson April r0" w:date="2024-04-02T20:23:00Z">
              <w:r w:rsidRPr="00F25C88">
                <w:t>PacketDelBudget</w:t>
              </w:r>
              <w:r>
                <w:t>Rm</w:t>
              </w:r>
            </w:ins>
          </w:p>
        </w:tc>
        <w:tc>
          <w:tcPr>
            <w:tcW w:w="1888" w:type="dxa"/>
            <w:tcBorders>
              <w:top w:val="single" w:sz="6" w:space="0" w:color="auto"/>
              <w:left w:val="single" w:sz="6" w:space="0" w:color="auto"/>
              <w:bottom w:val="single" w:sz="6" w:space="0" w:color="auto"/>
              <w:right w:val="single" w:sz="6" w:space="0" w:color="auto"/>
            </w:tcBorders>
          </w:tcPr>
          <w:p w14:paraId="20DBDB69" w14:textId="1C1541F2" w:rsidR="00CC7877" w:rsidRDefault="00CC7877" w:rsidP="00CC7877">
            <w:pPr>
              <w:pStyle w:val="TAL"/>
              <w:rPr>
                <w:ins w:id="184" w:author="Ericsson April r0" w:date="2024-04-02T20:23:00Z"/>
                <w:lang w:eastAsia="fr-FR"/>
              </w:rPr>
            </w:pPr>
            <w:ins w:id="185" w:author="Ericsson April r0" w:date="2024-04-02T20:23:00Z">
              <w:r>
                <w:rPr>
                  <w:lang w:eastAsia="fr-FR"/>
                </w:rPr>
                <w:t>3GPP TS 29.571 [7]</w:t>
              </w:r>
            </w:ins>
          </w:p>
        </w:tc>
        <w:tc>
          <w:tcPr>
            <w:tcW w:w="3779" w:type="dxa"/>
            <w:tcBorders>
              <w:top w:val="single" w:sz="6" w:space="0" w:color="auto"/>
              <w:left w:val="single" w:sz="6" w:space="0" w:color="auto"/>
              <w:bottom w:val="single" w:sz="6" w:space="0" w:color="auto"/>
              <w:right w:val="single" w:sz="6" w:space="0" w:color="auto"/>
            </w:tcBorders>
          </w:tcPr>
          <w:p w14:paraId="2D7D12ED" w14:textId="741DF657" w:rsidR="00CC7877" w:rsidRPr="00F11966" w:rsidRDefault="00353CDF" w:rsidP="00CC7877">
            <w:pPr>
              <w:pStyle w:val="TAL"/>
              <w:rPr>
                <w:ins w:id="186" w:author="Ericsson April r0" w:date="2024-04-02T20:23:00Z"/>
                <w:lang w:eastAsia="zh-CN"/>
              </w:rPr>
            </w:pPr>
            <w:ins w:id="187" w:author="Huawei [Abdessamad] 2024-05 r3" w:date="2024-05-30T18:51:00Z">
              <w:r>
                <w:rPr>
                  <w:lang w:eastAsia="zh-CN"/>
                </w:rPr>
                <w:t>Represents the</w:t>
              </w:r>
              <w:r w:rsidRPr="00F11966">
                <w:t xml:space="preserve"> </w:t>
              </w:r>
              <w:r w:rsidRPr="00F11966">
                <w:rPr>
                  <w:lang w:eastAsia="zh-CN"/>
                </w:rPr>
                <w:t xml:space="preserve">Packet Delay Budget </w:t>
              </w:r>
              <w:r w:rsidRPr="00F11966">
                <w:t xml:space="preserve">expressed in </w:t>
              </w:r>
              <w:proofErr w:type="gramStart"/>
              <w:r w:rsidRPr="00F11966">
                <w:t>milliseconds.</w:t>
              </w:r>
            </w:ins>
            <w:ins w:id="188" w:author="Ericsson April r0" w:date="2024-04-02T20:23:00Z">
              <w:r w:rsidR="00CC7877" w:rsidRPr="00F11966">
                <w:t>This</w:t>
              </w:r>
              <w:proofErr w:type="gramEnd"/>
              <w:r w:rsidR="00CC7877" w:rsidRPr="00F11966">
                <w:t xml:space="preserve"> data type is defined in the same way as the </w:t>
              </w:r>
              <w:del w:id="189" w:author="Huawei [Abdessamad] 2024-05 r3" w:date="2024-05-30T18:51:00Z">
                <w:r w:rsidR="00CC7877" w:rsidRPr="00F11966" w:rsidDel="00353CDF">
                  <w:delText>"</w:delText>
                </w:r>
              </w:del>
              <w:r w:rsidR="00CC7877" w:rsidRPr="00F25C88">
                <w:t>PacketDelBudget</w:t>
              </w:r>
              <w:del w:id="190" w:author="Huawei [Abdessamad] 2024-05 r3" w:date="2024-05-30T18:51:00Z">
                <w:r w:rsidR="00CC7877" w:rsidRPr="00F11966" w:rsidDel="00353CDF">
                  <w:delText>"</w:delText>
                </w:r>
              </w:del>
              <w:r w:rsidR="00CC7877" w:rsidRPr="00F11966">
                <w:t xml:space="preserve"> data type, but with the OpenAPI "nullable: true" property.</w:t>
              </w:r>
            </w:ins>
          </w:p>
        </w:tc>
        <w:tc>
          <w:tcPr>
            <w:tcW w:w="1734" w:type="dxa"/>
            <w:tcBorders>
              <w:top w:val="single" w:sz="6" w:space="0" w:color="auto"/>
              <w:left w:val="single" w:sz="6" w:space="0" w:color="auto"/>
              <w:bottom w:val="single" w:sz="6" w:space="0" w:color="auto"/>
              <w:right w:val="single" w:sz="6" w:space="0" w:color="auto"/>
            </w:tcBorders>
          </w:tcPr>
          <w:p w14:paraId="324BE863" w14:textId="604457DF" w:rsidR="00CC7877" w:rsidRDefault="00CC7877" w:rsidP="00CC7877">
            <w:pPr>
              <w:pStyle w:val="TAL"/>
              <w:rPr>
                <w:ins w:id="191" w:author="Ericsson April r0" w:date="2024-04-02T20:23:00Z"/>
              </w:rPr>
            </w:pPr>
            <w:ins w:id="192" w:author="Ericsson April r0" w:date="2024-04-02T20:23:00Z">
              <w:r>
                <w:rPr>
                  <w:lang w:eastAsia="fr-FR"/>
                </w:rPr>
                <w:t>GMEC</w:t>
              </w:r>
            </w:ins>
          </w:p>
        </w:tc>
      </w:tr>
      <w:tr w:rsidR="00CC7877" w14:paraId="67D36306" w14:textId="77777777" w:rsidTr="00984F44">
        <w:trPr>
          <w:jc w:val="center"/>
          <w:ins w:id="193" w:author="Ericsson April r0" w:date="2024-04-02T20:24:00Z"/>
        </w:trPr>
        <w:tc>
          <w:tcPr>
            <w:tcW w:w="2304" w:type="dxa"/>
            <w:tcBorders>
              <w:top w:val="single" w:sz="6" w:space="0" w:color="auto"/>
              <w:left w:val="single" w:sz="6" w:space="0" w:color="auto"/>
              <w:bottom w:val="single" w:sz="6" w:space="0" w:color="auto"/>
              <w:right w:val="single" w:sz="6" w:space="0" w:color="auto"/>
            </w:tcBorders>
          </w:tcPr>
          <w:p w14:paraId="3AB2EAE8" w14:textId="04AC5361" w:rsidR="00CC7877" w:rsidRPr="00F25C88" w:rsidRDefault="00CC7877" w:rsidP="00CC7877">
            <w:pPr>
              <w:pStyle w:val="TAL"/>
              <w:rPr>
                <w:ins w:id="194" w:author="Ericsson April r0" w:date="2024-04-02T20:24:00Z"/>
              </w:rPr>
            </w:pPr>
            <w:ins w:id="195" w:author="Ericsson April r0" w:date="2024-04-02T20:24:00Z">
              <w:r w:rsidRPr="00F25C88">
                <w:t>PacketErrRate</w:t>
              </w:r>
            </w:ins>
          </w:p>
        </w:tc>
        <w:tc>
          <w:tcPr>
            <w:tcW w:w="1888" w:type="dxa"/>
            <w:tcBorders>
              <w:top w:val="single" w:sz="6" w:space="0" w:color="auto"/>
              <w:left w:val="single" w:sz="6" w:space="0" w:color="auto"/>
              <w:bottom w:val="single" w:sz="6" w:space="0" w:color="auto"/>
              <w:right w:val="single" w:sz="6" w:space="0" w:color="auto"/>
            </w:tcBorders>
          </w:tcPr>
          <w:p w14:paraId="7CEA93E7" w14:textId="2091F48B" w:rsidR="00CC7877" w:rsidRDefault="00B32C3A" w:rsidP="00CC7877">
            <w:pPr>
              <w:pStyle w:val="TAL"/>
              <w:rPr>
                <w:ins w:id="196" w:author="Ericsson April r0" w:date="2024-04-02T20:24:00Z"/>
                <w:lang w:eastAsia="fr-FR"/>
              </w:rPr>
            </w:pPr>
            <w:ins w:id="197" w:author="Ericsson April r0" w:date="2024-04-02T20:24:00Z">
              <w:r>
                <w:rPr>
                  <w:lang w:eastAsia="fr-FR"/>
                </w:rPr>
                <w:t>3GPP TS 29.571 [7]</w:t>
              </w:r>
            </w:ins>
          </w:p>
        </w:tc>
        <w:tc>
          <w:tcPr>
            <w:tcW w:w="3779" w:type="dxa"/>
            <w:tcBorders>
              <w:top w:val="single" w:sz="6" w:space="0" w:color="auto"/>
              <w:left w:val="single" w:sz="6" w:space="0" w:color="auto"/>
              <w:bottom w:val="single" w:sz="6" w:space="0" w:color="auto"/>
              <w:right w:val="single" w:sz="6" w:space="0" w:color="auto"/>
            </w:tcBorders>
          </w:tcPr>
          <w:p w14:paraId="4E390C03" w14:textId="739883AD" w:rsidR="00CC7877" w:rsidRPr="00F11966" w:rsidRDefault="00B32C3A" w:rsidP="00CC7877">
            <w:pPr>
              <w:pStyle w:val="TAL"/>
              <w:rPr>
                <w:ins w:id="198" w:author="Ericsson April r0" w:date="2024-04-02T20:24:00Z"/>
              </w:rPr>
            </w:pPr>
            <w:ins w:id="199" w:author="Ericsson April r0" w:date="2024-04-02T20:24:00Z">
              <w:del w:id="200" w:author="Huawei [Abdessamad] 2024-05 r3" w:date="2024-05-30T18:51:00Z">
                <w:r w:rsidRPr="00F11966" w:rsidDel="00353CDF">
                  <w:rPr>
                    <w:lang w:eastAsia="zh-CN"/>
                  </w:rPr>
                  <w:delText>String representing</w:delText>
                </w:r>
              </w:del>
            </w:ins>
            <w:ins w:id="201" w:author="Huawei [Abdessamad] 2024-05 r3" w:date="2024-05-30T18:51:00Z">
              <w:r w:rsidR="00353CDF">
                <w:rPr>
                  <w:lang w:eastAsia="zh-CN"/>
                </w:rPr>
                <w:t>Represents the</w:t>
              </w:r>
            </w:ins>
            <w:ins w:id="202" w:author="Ericsson April r0" w:date="2024-04-02T20:24:00Z">
              <w:r w:rsidRPr="00F11966">
                <w:rPr>
                  <w:lang w:eastAsia="zh-CN"/>
                </w:rPr>
                <w:t xml:space="preserve"> Packet Error Rate</w:t>
              </w:r>
            </w:ins>
            <w:ins w:id="203" w:author="Huawei [Abdessamad] 2024-05 r3" w:date="2024-05-30T18:52:00Z">
              <w:r w:rsidR="00353CDF">
                <w:t>.</w:t>
              </w:r>
            </w:ins>
            <w:ins w:id="204" w:author="Ericsson April r0" w:date="2024-04-02T20:24:00Z">
              <w:del w:id="205" w:author="Huawei [Abdessamad] 2024-05 r3" w:date="2024-05-30T18:52:00Z">
                <w:r w:rsidRPr="00F11966" w:rsidDel="00353CDF">
                  <w:rPr>
                    <w:lang w:eastAsia="zh-CN"/>
                  </w:rPr>
                  <w:delText xml:space="preserve"> </w:delText>
                </w:r>
                <w:r w:rsidRPr="00F11966" w:rsidDel="00353CDF">
                  <w:delText>(</w:delText>
                </w:r>
              </w:del>
            </w:ins>
          </w:p>
        </w:tc>
        <w:tc>
          <w:tcPr>
            <w:tcW w:w="1734" w:type="dxa"/>
            <w:tcBorders>
              <w:top w:val="single" w:sz="6" w:space="0" w:color="auto"/>
              <w:left w:val="single" w:sz="6" w:space="0" w:color="auto"/>
              <w:bottom w:val="single" w:sz="6" w:space="0" w:color="auto"/>
              <w:right w:val="single" w:sz="6" w:space="0" w:color="auto"/>
            </w:tcBorders>
          </w:tcPr>
          <w:p w14:paraId="7D8EBC1B" w14:textId="0D8E4FA8" w:rsidR="00CC7877" w:rsidRDefault="00B32C3A" w:rsidP="00CC7877">
            <w:pPr>
              <w:pStyle w:val="TAL"/>
              <w:rPr>
                <w:ins w:id="206" w:author="Ericsson April r0" w:date="2024-04-02T20:24:00Z"/>
                <w:lang w:eastAsia="fr-FR"/>
              </w:rPr>
            </w:pPr>
            <w:ins w:id="207" w:author="Ericsson April r0" w:date="2024-04-02T20:24:00Z">
              <w:r>
                <w:rPr>
                  <w:lang w:eastAsia="fr-FR"/>
                </w:rPr>
                <w:t>GMEC</w:t>
              </w:r>
            </w:ins>
          </w:p>
        </w:tc>
      </w:tr>
      <w:tr w:rsidR="00CC7877" w14:paraId="39E262B6" w14:textId="77777777" w:rsidTr="00984F44">
        <w:trPr>
          <w:jc w:val="center"/>
          <w:ins w:id="208" w:author="Ericsson April r0" w:date="2024-04-02T20:24:00Z"/>
        </w:trPr>
        <w:tc>
          <w:tcPr>
            <w:tcW w:w="2304" w:type="dxa"/>
            <w:tcBorders>
              <w:top w:val="single" w:sz="6" w:space="0" w:color="auto"/>
              <w:left w:val="single" w:sz="6" w:space="0" w:color="auto"/>
              <w:bottom w:val="single" w:sz="6" w:space="0" w:color="auto"/>
              <w:right w:val="single" w:sz="6" w:space="0" w:color="auto"/>
            </w:tcBorders>
          </w:tcPr>
          <w:p w14:paraId="7CA5A48C" w14:textId="02EA3229" w:rsidR="00CC7877" w:rsidRPr="00F25C88" w:rsidRDefault="00B32C3A" w:rsidP="00CC7877">
            <w:pPr>
              <w:pStyle w:val="TAL"/>
              <w:rPr>
                <w:ins w:id="209" w:author="Ericsson April r0" w:date="2024-04-02T20:24:00Z"/>
              </w:rPr>
            </w:pPr>
            <w:ins w:id="210" w:author="Ericsson April r0" w:date="2024-04-02T20:24:00Z">
              <w:r w:rsidRPr="00F25C88">
                <w:t>PacketErrRate</w:t>
              </w:r>
            </w:ins>
            <w:ins w:id="211" w:author="Ericsson April r0" w:date="2024-04-02T20:25:00Z">
              <w:r>
                <w:t>Rm</w:t>
              </w:r>
            </w:ins>
          </w:p>
        </w:tc>
        <w:tc>
          <w:tcPr>
            <w:tcW w:w="1888" w:type="dxa"/>
            <w:tcBorders>
              <w:top w:val="single" w:sz="6" w:space="0" w:color="auto"/>
              <w:left w:val="single" w:sz="6" w:space="0" w:color="auto"/>
              <w:bottom w:val="single" w:sz="6" w:space="0" w:color="auto"/>
              <w:right w:val="single" w:sz="6" w:space="0" w:color="auto"/>
            </w:tcBorders>
          </w:tcPr>
          <w:p w14:paraId="79A687A4" w14:textId="65FDF955" w:rsidR="00CC7877" w:rsidRDefault="00B32C3A" w:rsidP="00CC7877">
            <w:pPr>
              <w:pStyle w:val="TAL"/>
              <w:rPr>
                <w:ins w:id="212" w:author="Ericsson April r0" w:date="2024-04-02T20:24:00Z"/>
                <w:lang w:eastAsia="fr-FR"/>
              </w:rPr>
            </w:pPr>
            <w:ins w:id="213" w:author="Ericsson April r0" w:date="2024-04-02T20:24:00Z">
              <w:r>
                <w:rPr>
                  <w:lang w:eastAsia="fr-FR"/>
                </w:rPr>
                <w:t>3GPP TS 29.571 [7]</w:t>
              </w:r>
            </w:ins>
          </w:p>
        </w:tc>
        <w:tc>
          <w:tcPr>
            <w:tcW w:w="3779" w:type="dxa"/>
            <w:tcBorders>
              <w:top w:val="single" w:sz="6" w:space="0" w:color="auto"/>
              <w:left w:val="single" w:sz="6" w:space="0" w:color="auto"/>
              <w:bottom w:val="single" w:sz="6" w:space="0" w:color="auto"/>
              <w:right w:val="single" w:sz="6" w:space="0" w:color="auto"/>
            </w:tcBorders>
          </w:tcPr>
          <w:p w14:paraId="04AE974B" w14:textId="255A3C70" w:rsidR="00CC7877" w:rsidRPr="00F11966" w:rsidRDefault="00353CDF" w:rsidP="00CC7877">
            <w:pPr>
              <w:pStyle w:val="TAL"/>
              <w:rPr>
                <w:ins w:id="214" w:author="Ericsson April r0" w:date="2024-04-02T20:24:00Z"/>
              </w:rPr>
            </w:pPr>
            <w:ins w:id="215" w:author="Huawei [Abdessamad] 2024-05 r3" w:date="2024-05-30T18:52:00Z">
              <w:r>
                <w:rPr>
                  <w:lang w:eastAsia="zh-CN"/>
                </w:rPr>
                <w:t>Represents the</w:t>
              </w:r>
              <w:r w:rsidRPr="00F11966">
                <w:rPr>
                  <w:lang w:eastAsia="zh-CN"/>
                </w:rPr>
                <w:t xml:space="preserve"> Packet Error Rate</w:t>
              </w:r>
              <w:r>
                <w:t>.</w:t>
              </w:r>
              <w:r>
                <w:t xml:space="preserve"> </w:t>
              </w:r>
            </w:ins>
            <w:ins w:id="216" w:author="Ericsson April r0" w:date="2024-04-02T20:25:00Z">
              <w:r w:rsidR="00B32C3A" w:rsidRPr="00F11966">
                <w:t xml:space="preserve">This data type is defined in the same way as the </w:t>
              </w:r>
              <w:del w:id="217" w:author="Huawei [Abdessamad] 2024-05 r3" w:date="2024-05-30T18:52:00Z">
                <w:r w:rsidR="00B32C3A" w:rsidRPr="00F11966" w:rsidDel="00353CDF">
                  <w:delText>"</w:delText>
                </w:r>
              </w:del>
              <w:r w:rsidR="00B32C3A" w:rsidRPr="00F25C88">
                <w:t>Packet</w:t>
              </w:r>
              <w:r w:rsidR="00B32C3A">
                <w:t>ErrRate</w:t>
              </w:r>
              <w:del w:id="218" w:author="Huawei [Abdessamad] 2024-05 r3" w:date="2024-05-30T18:52:00Z">
                <w:r w:rsidR="00B32C3A" w:rsidRPr="00F11966" w:rsidDel="00353CDF">
                  <w:delText>"</w:delText>
                </w:r>
              </w:del>
              <w:r w:rsidR="00B32C3A" w:rsidRPr="00F11966">
                <w:t xml:space="preserve"> data type, but with the OpenAPI "nullable: true" property.</w:t>
              </w:r>
            </w:ins>
          </w:p>
        </w:tc>
        <w:tc>
          <w:tcPr>
            <w:tcW w:w="1734" w:type="dxa"/>
            <w:tcBorders>
              <w:top w:val="single" w:sz="6" w:space="0" w:color="auto"/>
              <w:left w:val="single" w:sz="6" w:space="0" w:color="auto"/>
              <w:bottom w:val="single" w:sz="6" w:space="0" w:color="auto"/>
              <w:right w:val="single" w:sz="6" w:space="0" w:color="auto"/>
            </w:tcBorders>
          </w:tcPr>
          <w:p w14:paraId="38EEBD56" w14:textId="0DD49FCC" w:rsidR="00CC7877" w:rsidRDefault="002C5A08" w:rsidP="00CC7877">
            <w:pPr>
              <w:pStyle w:val="TAL"/>
              <w:rPr>
                <w:ins w:id="219" w:author="Ericsson April r0" w:date="2024-04-02T20:24:00Z"/>
                <w:lang w:eastAsia="fr-FR"/>
              </w:rPr>
            </w:pPr>
            <w:ins w:id="220" w:author="Ericsson April r0" w:date="2024-04-03T21:14:00Z">
              <w:r>
                <w:rPr>
                  <w:lang w:eastAsia="fr-FR"/>
                </w:rPr>
                <w:t>GMEC</w:t>
              </w:r>
            </w:ins>
          </w:p>
        </w:tc>
      </w:tr>
      <w:tr w:rsidR="00CC7877" w14:paraId="0AAE0762"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6017DE24" w14:textId="77777777" w:rsidR="00CC7877" w:rsidRDefault="00CC7877" w:rsidP="00CC7877">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0EB1F4E1"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C0C217F" w14:textId="77777777" w:rsidR="00CC7877" w:rsidRDefault="00CC7877" w:rsidP="00CC7877">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586DE318" w14:textId="77777777" w:rsidR="00CC7877" w:rsidRDefault="00CC7877" w:rsidP="00CC7877">
            <w:pPr>
              <w:pStyle w:val="TAL"/>
              <w:rPr>
                <w:lang w:eastAsia="fr-FR"/>
              </w:rPr>
            </w:pPr>
          </w:p>
        </w:tc>
      </w:tr>
      <w:tr w:rsidR="00CC7877" w14:paraId="15103728"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515DF126" w14:textId="77777777" w:rsidR="00CC7877" w:rsidRDefault="00CC7877" w:rsidP="00CC7877">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1BF921A3"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F8C3418" w14:textId="77777777" w:rsidR="00CC7877" w:rsidRDefault="00CC7877" w:rsidP="00CC7877">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0B75A4F" w14:textId="77777777" w:rsidR="00CC7877" w:rsidRDefault="00CC7877" w:rsidP="00CC7877">
            <w:pPr>
              <w:pStyle w:val="TAL"/>
              <w:rPr>
                <w:lang w:eastAsia="fr-FR"/>
              </w:rPr>
            </w:pPr>
          </w:p>
        </w:tc>
      </w:tr>
      <w:tr w:rsidR="00CC7877" w14:paraId="64AABAFE"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2A20C4B0" w14:textId="77777777" w:rsidR="00CC7877" w:rsidRDefault="00CC7877" w:rsidP="00CC7877">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46265A08"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858CF0B" w14:textId="77777777" w:rsidR="00CC7877" w:rsidRDefault="00CC7877" w:rsidP="00CC7877">
            <w:pPr>
              <w:pStyle w:val="TAL"/>
              <w:rPr>
                <w:lang w:eastAsia="fr-FR"/>
              </w:rPr>
            </w:pPr>
            <w:r>
              <w:rPr>
                <w:lang w:eastAsia="fr-FR"/>
              </w:rPr>
              <w:t>Contains the V2X service parameters data provisioned over Uu.</w:t>
            </w:r>
          </w:p>
        </w:tc>
        <w:tc>
          <w:tcPr>
            <w:tcW w:w="1734" w:type="dxa"/>
            <w:tcBorders>
              <w:top w:val="single" w:sz="6" w:space="0" w:color="auto"/>
              <w:left w:val="single" w:sz="6" w:space="0" w:color="auto"/>
              <w:bottom w:val="single" w:sz="6" w:space="0" w:color="auto"/>
              <w:right w:val="single" w:sz="6" w:space="0" w:color="auto"/>
            </w:tcBorders>
          </w:tcPr>
          <w:p w14:paraId="120BAAF9" w14:textId="77777777" w:rsidR="00CC7877" w:rsidRDefault="00CC7877" w:rsidP="00CC7877">
            <w:pPr>
              <w:pStyle w:val="TAL"/>
              <w:rPr>
                <w:lang w:eastAsia="fr-FR"/>
              </w:rPr>
            </w:pPr>
          </w:p>
        </w:tc>
      </w:tr>
      <w:tr w:rsidR="00CC7877" w14:paraId="65F08EED"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04D48662" w14:textId="77777777" w:rsidR="00CC7877" w:rsidRDefault="00CC7877" w:rsidP="00CC7877">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6834047D"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E9D13AA" w14:textId="77777777" w:rsidR="00CC7877" w:rsidRDefault="00CC7877" w:rsidP="00CC7877">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5B083BF2" w14:textId="77777777" w:rsidR="00CC7877" w:rsidRDefault="00CC7877" w:rsidP="00CC7877">
            <w:pPr>
              <w:pStyle w:val="TAL"/>
              <w:rPr>
                <w:lang w:eastAsia="fr-FR"/>
              </w:rPr>
            </w:pPr>
          </w:p>
        </w:tc>
      </w:tr>
      <w:tr w:rsidR="00CC7877" w14:paraId="442F93F8"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58A7F609" w14:textId="77777777" w:rsidR="00CC7877" w:rsidRDefault="00CC7877" w:rsidP="00CC7877">
            <w:pPr>
              <w:pStyle w:val="TAL"/>
              <w:rPr>
                <w:noProof/>
                <w:lang w:eastAsia="fr-FR"/>
              </w:rPr>
            </w:pPr>
            <w:r>
              <w:rPr>
                <w:noProof/>
                <w:szCs w:val="18"/>
                <w:lang w:eastAsia="fr-FR"/>
              </w:rPr>
              <w:t>ParamForProSeDc</w:t>
            </w:r>
          </w:p>
        </w:tc>
        <w:tc>
          <w:tcPr>
            <w:tcW w:w="1888" w:type="dxa"/>
            <w:tcBorders>
              <w:top w:val="single" w:sz="6" w:space="0" w:color="auto"/>
              <w:left w:val="single" w:sz="6" w:space="0" w:color="auto"/>
              <w:bottom w:val="single" w:sz="6" w:space="0" w:color="auto"/>
              <w:right w:val="single" w:sz="6" w:space="0" w:color="auto"/>
            </w:tcBorders>
            <w:hideMark/>
          </w:tcPr>
          <w:p w14:paraId="3E968C3D"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08ED940" w14:textId="77777777" w:rsidR="00CC7877" w:rsidRDefault="00CC7877" w:rsidP="00CC7877">
            <w:pPr>
              <w:pStyle w:val="TAL"/>
              <w:rPr>
                <w:lang w:eastAsia="fr-FR"/>
              </w:rPr>
            </w:pPr>
            <w:r>
              <w:rPr>
                <w:lang w:eastAsia="zh-CN"/>
              </w:rPr>
              <w:t>Contains the service parameters for 5G ProSe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733144F6" w14:textId="77777777" w:rsidR="00CC7877" w:rsidRDefault="00CC7877" w:rsidP="00CC7877">
            <w:pPr>
              <w:pStyle w:val="TAL"/>
              <w:rPr>
                <w:lang w:eastAsia="fr-FR"/>
              </w:rPr>
            </w:pPr>
            <w:r>
              <w:rPr>
                <w:rFonts w:cs="Arial"/>
                <w:szCs w:val="18"/>
                <w:lang w:eastAsia="fr-FR"/>
              </w:rPr>
              <w:t>ProSe</w:t>
            </w:r>
          </w:p>
        </w:tc>
      </w:tr>
      <w:tr w:rsidR="00CC7877" w14:paraId="5F7EF979"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704C5BA5" w14:textId="77777777" w:rsidR="00CC7877" w:rsidRDefault="00CC7877" w:rsidP="00CC7877">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3C64BEE1"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FFB93FA" w14:textId="77777777" w:rsidR="00CC7877" w:rsidRDefault="00CC7877" w:rsidP="00CC7877">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7168E0A4" w14:textId="77777777" w:rsidR="00CC7877" w:rsidRDefault="00CC7877" w:rsidP="00CC7877">
            <w:pPr>
              <w:pStyle w:val="TAL"/>
              <w:rPr>
                <w:rFonts w:cs="Arial"/>
                <w:szCs w:val="18"/>
                <w:lang w:eastAsia="fr-FR"/>
              </w:rPr>
            </w:pPr>
          </w:p>
        </w:tc>
      </w:tr>
      <w:tr w:rsidR="00CC7877" w14:paraId="7FD7396A"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25358794" w14:textId="77777777" w:rsidR="00CC7877" w:rsidRDefault="00CC7877" w:rsidP="00CC7877">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119EEC78"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8E277CF" w14:textId="77777777" w:rsidR="00CC7877" w:rsidRDefault="00CC7877" w:rsidP="00CC7877">
            <w:pPr>
              <w:pStyle w:val="TAL"/>
              <w:rPr>
                <w:lang w:eastAsia="fr-FR"/>
              </w:rPr>
            </w:pPr>
            <w:r>
              <w:rPr>
                <w:lang w:eastAsia="zh-CN"/>
              </w:rPr>
              <w:t>Contains the service parameters for 5G ProSe direct discovery.</w:t>
            </w:r>
          </w:p>
        </w:tc>
        <w:tc>
          <w:tcPr>
            <w:tcW w:w="1734" w:type="dxa"/>
            <w:tcBorders>
              <w:top w:val="single" w:sz="6" w:space="0" w:color="auto"/>
              <w:left w:val="single" w:sz="6" w:space="0" w:color="auto"/>
              <w:bottom w:val="single" w:sz="6" w:space="0" w:color="auto"/>
              <w:right w:val="single" w:sz="6" w:space="0" w:color="auto"/>
            </w:tcBorders>
            <w:hideMark/>
          </w:tcPr>
          <w:p w14:paraId="431B0D3A" w14:textId="77777777" w:rsidR="00CC7877" w:rsidRDefault="00CC7877" w:rsidP="00CC7877">
            <w:pPr>
              <w:pStyle w:val="TAL"/>
              <w:rPr>
                <w:lang w:eastAsia="fr-FR"/>
              </w:rPr>
            </w:pPr>
            <w:r>
              <w:rPr>
                <w:rFonts w:cs="Arial"/>
                <w:szCs w:val="18"/>
                <w:lang w:eastAsia="fr-FR"/>
              </w:rPr>
              <w:t>ProSe</w:t>
            </w:r>
          </w:p>
        </w:tc>
      </w:tr>
      <w:tr w:rsidR="00CC7877" w14:paraId="7BD5631A"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7EC2A56B" w14:textId="77777777" w:rsidR="00CC7877" w:rsidRDefault="00CC7877" w:rsidP="00CC7877">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0C50FB47"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9C47A95" w14:textId="77777777" w:rsidR="00CC7877" w:rsidRDefault="00CC7877" w:rsidP="00CC7877">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219F6AEA" w14:textId="77777777" w:rsidR="00CC7877" w:rsidRDefault="00CC7877" w:rsidP="00CC7877">
            <w:pPr>
              <w:pStyle w:val="TAL"/>
              <w:rPr>
                <w:rFonts w:cs="Arial"/>
                <w:szCs w:val="18"/>
                <w:lang w:eastAsia="fr-FR"/>
              </w:rPr>
            </w:pPr>
          </w:p>
        </w:tc>
      </w:tr>
      <w:tr w:rsidR="00CC7877" w14:paraId="0E711C11"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4447E351" w14:textId="77777777" w:rsidR="00CC7877" w:rsidRDefault="00CC7877" w:rsidP="00CC7877">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14E87278" w14:textId="77777777" w:rsidR="00CC7877" w:rsidRPr="002178AD" w:rsidRDefault="00CC7877" w:rsidP="00CC7877">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347C297B" w14:textId="77777777" w:rsidR="00CC7877" w:rsidRPr="002178AD" w:rsidRDefault="00CC7877" w:rsidP="00CC7877">
            <w:pPr>
              <w:pStyle w:val="TAL"/>
              <w:rPr>
                <w:lang w:eastAsia="zh-CN"/>
              </w:rPr>
            </w:pPr>
            <w:r w:rsidRPr="002178AD">
              <w:rPr>
                <w:lang w:eastAsia="zh-CN"/>
              </w:rPr>
              <w:t>Contains the service parameters for 5G ProSe</w:t>
            </w:r>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1A501CE4" w14:textId="77777777" w:rsidR="00CC7877" w:rsidRPr="002178AD" w:rsidRDefault="00CC7877" w:rsidP="00CC7877">
            <w:pPr>
              <w:pStyle w:val="TAL"/>
              <w:rPr>
                <w:rFonts w:cs="Arial"/>
                <w:szCs w:val="18"/>
              </w:rPr>
            </w:pPr>
            <w:r w:rsidRPr="002178AD">
              <w:rPr>
                <w:rFonts w:cs="Arial"/>
                <w:szCs w:val="18"/>
              </w:rPr>
              <w:t>ProSe</w:t>
            </w:r>
            <w:r>
              <w:rPr>
                <w:rFonts w:cs="Arial"/>
                <w:szCs w:val="18"/>
              </w:rPr>
              <w:t>_Ph2</w:t>
            </w:r>
          </w:p>
        </w:tc>
      </w:tr>
      <w:tr w:rsidR="00CC7877" w14:paraId="154697EA"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244E655C" w14:textId="77777777" w:rsidR="00CC7877" w:rsidRDefault="00CC7877" w:rsidP="00CC7877">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6E934233" w14:textId="77777777" w:rsidR="00CC7877" w:rsidRPr="002178AD" w:rsidRDefault="00CC7877" w:rsidP="00CC7877">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25F9F2E" w14:textId="77777777" w:rsidR="00CC7877" w:rsidRPr="002178AD" w:rsidRDefault="00CC7877" w:rsidP="00CC7877">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496A7CE7" w14:textId="77777777" w:rsidR="00CC7877" w:rsidRPr="002178AD" w:rsidRDefault="00CC7877" w:rsidP="00CC7877">
            <w:pPr>
              <w:pStyle w:val="TAL"/>
              <w:rPr>
                <w:rFonts w:cs="Arial"/>
                <w:szCs w:val="18"/>
              </w:rPr>
            </w:pPr>
            <w:r w:rsidRPr="002178AD">
              <w:rPr>
                <w:rFonts w:cs="Arial"/>
                <w:szCs w:val="18"/>
              </w:rPr>
              <w:t>ProSe</w:t>
            </w:r>
            <w:r>
              <w:rPr>
                <w:rFonts w:cs="Arial"/>
                <w:szCs w:val="18"/>
              </w:rPr>
              <w:t>_Ph2</w:t>
            </w:r>
          </w:p>
        </w:tc>
      </w:tr>
      <w:tr w:rsidR="00CC7877" w14:paraId="3BB6B570"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503EB85C" w14:textId="77777777" w:rsidR="00CC7877" w:rsidRDefault="00CC7877" w:rsidP="00CC7877">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11337EC9"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F93A4EE" w14:textId="77777777" w:rsidR="00CC7877" w:rsidRDefault="00CC7877" w:rsidP="00CC7877">
            <w:pPr>
              <w:pStyle w:val="TAL"/>
              <w:rPr>
                <w:lang w:eastAsia="fr-FR"/>
              </w:rPr>
            </w:pPr>
            <w:r>
              <w:rPr>
                <w:lang w:eastAsia="zh-CN"/>
              </w:rPr>
              <w:t>Contains the service parameters for 5G ProSe remote UE.</w:t>
            </w:r>
          </w:p>
        </w:tc>
        <w:tc>
          <w:tcPr>
            <w:tcW w:w="1734" w:type="dxa"/>
            <w:tcBorders>
              <w:top w:val="single" w:sz="6" w:space="0" w:color="auto"/>
              <w:left w:val="single" w:sz="6" w:space="0" w:color="auto"/>
              <w:bottom w:val="single" w:sz="6" w:space="0" w:color="auto"/>
              <w:right w:val="single" w:sz="6" w:space="0" w:color="auto"/>
            </w:tcBorders>
            <w:hideMark/>
          </w:tcPr>
          <w:p w14:paraId="5E2B3C57" w14:textId="77777777" w:rsidR="00CC7877" w:rsidRDefault="00CC7877" w:rsidP="00CC7877">
            <w:pPr>
              <w:pStyle w:val="TAL"/>
              <w:rPr>
                <w:lang w:eastAsia="fr-FR"/>
              </w:rPr>
            </w:pPr>
            <w:r>
              <w:rPr>
                <w:rFonts w:cs="Arial"/>
                <w:szCs w:val="18"/>
                <w:lang w:eastAsia="fr-FR"/>
              </w:rPr>
              <w:t>ProSe</w:t>
            </w:r>
          </w:p>
        </w:tc>
      </w:tr>
      <w:tr w:rsidR="00CC7877" w14:paraId="0E0B6BF4"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6B5B6FBD" w14:textId="77777777" w:rsidR="00CC7877" w:rsidRDefault="00CC7877" w:rsidP="00CC7877">
            <w:pPr>
              <w:pStyle w:val="TAL"/>
              <w:rPr>
                <w:noProof/>
                <w:szCs w:val="18"/>
                <w:lang w:eastAsia="fr-FR"/>
              </w:rPr>
            </w:pPr>
            <w:r>
              <w:rPr>
                <w:noProof/>
                <w:szCs w:val="18"/>
                <w:lang w:eastAsia="fr-FR"/>
              </w:rPr>
              <w:lastRenderedPageBreak/>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2DDA8EA3"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49EC920" w14:textId="77777777" w:rsidR="00CC7877" w:rsidRDefault="00CC7877" w:rsidP="00CC7877">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4A969628" w14:textId="77777777" w:rsidR="00CC7877" w:rsidRDefault="00CC7877" w:rsidP="00CC7877">
            <w:pPr>
              <w:pStyle w:val="TAL"/>
              <w:rPr>
                <w:rFonts w:cs="Arial"/>
                <w:szCs w:val="18"/>
                <w:lang w:eastAsia="fr-FR"/>
              </w:rPr>
            </w:pPr>
          </w:p>
        </w:tc>
      </w:tr>
      <w:tr w:rsidR="00CC7877" w14:paraId="77E5F401"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673926F0" w14:textId="77777777" w:rsidR="00CC7877" w:rsidRDefault="00CC7877" w:rsidP="00CC7877">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1697A0FA"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2075DDA" w14:textId="77777777" w:rsidR="00CC7877" w:rsidRDefault="00CC7877" w:rsidP="00CC7877">
            <w:pPr>
              <w:pStyle w:val="TAL"/>
              <w:rPr>
                <w:lang w:eastAsia="zh-CN"/>
              </w:rPr>
            </w:pPr>
            <w:r>
              <w:rPr>
                <w:lang w:eastAsia="zh-CN"/>
              </w:rPr>
              <w:t>Contains the service parameters for 5G ProSe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7FA85586" w14:textId="77777777" w:rsidR="00CC7877" w:rsidRDefault="00CC7877" w:rsidP="00CC7877">
            <w:pPr>
              <w:pStyle w:val="TAL"/>
              <w:rPr>
                <w:rFonts w:cs="Arial"/>
                <w:szCs w:val="18"/>
                <w:lang w:eastAsia="fr-FR"/>
              </w:rPr>
            </w:pPr>
            <w:r>
              <w:rPr>
                <w:rFonts w:cs="Arial"/>
                <w:szCs w:val="18"/>
                <w:lang w:eastAsia="fr-FR"/>
              </w:rPr>
              <w:t>ProSe</w:t>
            </w:r>
          </w:p>
        </w:tc>
      </w:tr>
      <w:tr w:rsidR="00CC7877" w14:paraId="3E000583"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4BCED428" w14:textId="77777777" w:rsidR="00CC7877" w:rsidRDefault="00CC7877" w:rsidP="00CC7877">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58ADDDDE"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1257799" w14:textId="77777777" w:rsidR="00CC7877" w:rsidRDefault="00CC7877" w:rsidP="00CC7877">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3569FC47" w14:textId="77777777" w:rsidR="00CC7877" w:rsidRDefault="00CC7877" w:rsidP="00CC7877">
            <w:pPr>
              <w:pStyle w:val="TAL"/>
              <w:rPr>
                <w:rFonts w:cs="Arial"/>
                <w:szCs w:val="18"/>
                <w:lang w:eastAsia="fr-FR"/>
              </w:rPr>
            </w:pPr>
          </w:p>
        </w:tc>
      </w:tr>
      <w:tr w:rsidR="00CC7877" w14:paraId="6A9B7820"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21E044A3" w14:textId="77777777" w:rsidR="00CC7877" w:rsidRDefault="00CC7877" w:rsidP="00CC7877">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33B5F715" w14:textId="77777777" w:rsidR="00CC7877" w:rsidRPr="002178AD" w:rsidRDefault="00CC7877" w:rsidP="00CC7877">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66D4C09C" w14:textId="77777777" w:rsidR="00CC7877" w:rsidRPr="002178AD" w:rsidRDefault="00CC7877" w:rsidP="00CC7877">
            <w:pPr>
              <w:pStyle w:val="TAL"/>
              <w:rPr>
                <w:lang w:eastAsia="zh-CN"/>
              </w:rPr>
            </w:pPr>
            <w:r w:rsidRPr="002178AD">
              <w:rPr>
                <w:lang w:eastAsia="zh-CN"/>
              </w:rPr>
              <w:t>Contains the service parameters for 5G ProSe</w:t>
            </w:r>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0AEE14AA" w14:textId="77777777" w:rsidR="00CC7877" w:rsidRPr="002178AD" w:rsidRDefault="00CC7877" w:rsidP="00CC7877">
            <w:pPr>
              <w:pStyle w:val="TAL"/>
              <w:rPr>
                <w:rFonts w:cs="Arial"/>
                <w:szCs w:val="18"/>
              </w:rPr>
            </w:pPr>
            <w:r w:rsidRPr="002178AD">
              <w:rPr>
                <w:rFonts w:cs="Arial"/>
                <w:szCs w:val="18"/>
              </w:rPr>
              <w:t>ProSe</w:t>
            </w:r>
            <w:r>
              <w:rPr>
                <w:rFonts w:cs="Arial"/>
                <w:szCs w:val="18"/>
              </w:rPr>
              <w:t>_Ph2</w:t>
            </w:r>
          </w:p>
        </w:tc>
      </w:tr>
      <w:tr w:rsidR="00CC7877" w14:paraId="6DF3E4F1"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695C5092" w14:textId="77777777" w:rsidR="00CC7877" w:rsidRDefault="00CC7877" w:rsidP="00CC7877">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158BCEED" w14:textId="77777777" w:rsidR="00CC7877" w:rsidRPr="002178AD" w:rsidRDefault="00CC7877" w:rsidP="00CC7877">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F8E246E" w14:textId="77777777" w:rsidR="00CC7877" w:rsidRPr="002178AD" w:rsidRDefault="00CC7877" w:rsidP="00CC7877">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7B184AA0" w14:textId="77777777" w:rsidR="00CC7877" w:rsidRPr="002178AD" w:rsidRDefault="00CC7877" w:rsidP="00CC7877">
            <w:pPr>
              <w:pStyle w:val="TAL"/>
              <w:rPr>
                <w:rFonts w:cs="Arial"/>
                <w:szCs w:val="18"/>
              </w:rPr>
            </w:pPr>
            <w:r w:rsidRPr="002178AD">
              <w:rPr>
                <w:rFonts w:cs="Arial"/>
                <w:szCs w:val="18"/>
              </w:rPr>
              <w:t>ProSe</w:t>
            </w:r>
            <w:r>
              <w:rPr>
                <w:rFonts w:cs="Arial"/>
                <w:szCs w:val="18"/>
              </w:rPr>
              <w:t>_Ph2</w:t>
            </w:r>
          </w:p>
        </w:tc>
      </w:tr>
      <w:tr w:rsidR="00CC7877" w14:paraId="6982ABF3"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40A2E577" w14:textId="77777777" w:rsidR="00CC7877" w:rsidRDefault="00CC7877" w:rsidP="00CC7877">
            <w:pPr>
              <w:pStyle w:val="TAL"/>
              <w:rPr>
                <w:lang w:eastAsia="fr-FR"/>
              </w:rPr>
            </w:pPr>
            <w:r>
              <w:rPr>
                <w:lang w:eastAsia="zh-CN"/>
              </w:rPr>
              <w:t>ParamForRangingSlPos</w:t>
            </w:r>
          </w:p>
        </w:tc>
        <w:tc>
          <w:tcPr>
            <w:tcW w:w="1888" w:type="dxa"/>
            <w:tcBorders>
              <w:top w:val="single" w:sz="6" w:space="0" w:color="auto"/>
              <w:left w:val="single" w:sz="6" w:space="0" w:color="auto"/>
              <w:bottom w:val="single" w:sz="6" w:space="0" w:color="auto"/>
              <w:right w:val="single" w:sz="6" w:space="0" w:color="auto"/>
            </w:tcBorders>
          </w:tcPr>
          <w:p w14:paraId="4449E012" w14:textId="77777777" w:rsidR="00CC7877" w:rsidRDefault="00CC7877" w:rsidP="00CC7877">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6125E436" w14:textId="77777777" w:rsidR="00CC7877" w:rsidRDefault="00CC7877" w:rsidP="00CC7877">
            <w:pPr>
              <w:pStyle w:val="TAL"/>
              <w:rPr>
                <w:lang w:eastAsia="fr-FR"/>
              </w:rPr>
            </w:pPr>
            <w:r w:rsidRPr="00264937">
              <w:rPr>
                <w:lang w:eastAsia="fr-FR"/>
              </w:rPr>
              <w:t xml:space="preserve">Contains the service parameters for </w:t>
            </w:r>
            <w:r>
              <w:rPr>
                <w:lang w:eastAsia="fr-FR"/>
              </w:rPr>
              <w:t>ranging and sidelink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5B0C503" w14:textId="77777777" w:rsidR="00CC7877" w:rsidRDefault="00CC7877" w:rsidP="00CC7877">
            <w:pPr>
              <w:pStyle w:val="TAL"/>
              <w:rPr>
                <w:lang w:eastAsia="fr-FR"/>
              </w:rPr>
            </w:pPr>
            <w:r w:rsidRPr="00A44BBA">
              <w:rPr>
                <w:lang w:eastAsia="fr-FR"/>
              </w:rPr>
              <w:t>Ranging_SL</w:t>
            </w:r>
          </w:p>
        </w:tc>
      </w:tr>
      <w:tr w:rsidR="00CC7877" w14:paraId="49D1DFBF"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550B7B64" w14:textId="77777777" w:rsidR="00CC7877" w:rsidRDefault="00CC7877" w:rsidP="00CC7877">
            <w:pPr>
              <w:pStyle w:val="TAL"/>
              <w:rPr>
                <w:lang w:eastAsia="fr-FR"/>
              </w:rPr>
            </w:pPr>
            <w:r>
              <w:rPr>
                <w:lang w:eastAsia="zh-CN"/>
              </w:rPr>
              <w:t>ParamForRangingSlPosRm</w:t>
            </w:r>
          </w:p>
        </w:tc>
        <w:tc>
          <w:tcPr>
            <w:tcW w:w="1888" w:type="dxa"/>
            <w:tcBorders>
              <w:top w:val="single" w:sz="6" w:space="0" w:color="auto"/>
              <w:left w:val="single" w:sz="6" w:space="0" w:color="auto"/>
              <w:bottom w:val="single" w:sz="6" w:space="0" w:color="auto"/>
              <w:right w:val="single" w:sz="6" w:space="0" w:color="auto"/>
            </w:tcBorders>
          </w:tcPr>
          <w:p w14:paraId="34899DAB" w14:textId="77777777" w:rsidR="00CC7877" w:rsidRDefault="00CC7877" w:rsidP="00CC7877">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1E728A01" w14:textId="77777777" w:rsidR="00CC7877" w:rsidRDefault="00CC7877" w:rsidP="00CC7877">
            <w:pPr>
              <w:pStyle w:val="TAL"/>
              <w:rPr>
                <w:lang w:eastAsia="fr-FR"/>
              </w:rPr>
            </w:pPr>
            <w:r w:rsidRPr="000E1895">
              <w:rPr>
                <w:lang w:eastAsia="fr-FR"/>
              </w:rPr>
              <w:t>This data type is defined in the same way as the "ParamForRangingSlPos" data type, but with the OpenAPI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2B251CE2" w14:textId="77777777" w:rsidR="00CC7877" w:rsidRDefault="00CC7877" w:rsidP="00CC7877">
            <w:pPr>
              <w:pStyle w:val="TAL"/>
              <w:rPr>
                <w:lang w:eastAsia="fr-FR"/>
              </w:rPr>
            </w:pPr>
            <w:r w:rsidRPr="00A44BBA">
              <w:rPr>
                <w:lang w:eastAsia="fr-FR"/>
              </w:rPr>
              <w:t>Ranging_SL</w:t>
            </w:r>
          </w:p>
        </w:tc>
      </w:tr>
      <w:tr w:rsidR="00CC7877" w14:paraId="2080545C"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13816D78" w14:textId="77777777" w:rsidR="00CC7877" w:rsidRDefault="00CC7877" w:rsidP="00CC7877">
            <w:pPr>
              <w:pStyle w:val="TAL"/>
              <w:rPr>
                <w:lang w:eastAsia="fr-FR"/>
              </w:rPr>
            </w:pPr>
            <w:r>
              <w:rPr>
                <w:lang w:eastAsia="fr-FR"/>
              </w:rPr>
              <w:t>PfdChangeNotification</w:t>
            </w:r>
          </w:p>
        </w:tc>
        <w:tc>
          <w:tcPr>
            <w:tcW w:w="1888" w:type="dxa"/>
            <w:tcBorders>
              <w:top w:val="single" w:sz="6" w:space="0" w:color="auto"/>
              <w:left w:val="single" w:sz="6" w:space="0" w:color="auto"/>
              <w:bottom w:val="single" w:sz="6" w:space="0" w:color="auto"/>
              <w:right w:val="single" w:sz="6" w:space="0" w:color="auto"/>
            </w:tcBorders>
            <w:hideMark/>
          </w:tcPr>
          <w:p w14:paraId="67514838" w14:textId="77777777" w:rsidR="00CC7877" w:rsidRDefault="00CC7877" w:rsidP="00CC7877">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344C6BF4" w14:textId="77777777" w:rsidR="00CC7877" w:rsidRDefault="00CC7877" w:rsidP="00CC7877">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72D640C9" w14:textId="77777777" w:rsidR="00CC7877" w:rsidRDefault="00CC7877" w:rsidP="00CC7877">
            <w:pPr>
              <w:pStyle w:val="NO"/>
              <w:ind w:left="0" w:firstLine="0"/>
              <w:rPr>
                <w:lang w:eastAsia="fr-FR"/>
              </w:rPr>
            </w:pPr>
          </w:p>
        </w:tc>
      </w:tr>
      <w:tr w:rsidR="00CC7877" w14:paraId="53C295DC"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76311247" w14:textId="77777777" w:rsidR="00CC7877" w:rsidRDefault="00CC7877" w:rsidP="00CC7877">
            <w:pPr>
              <w:pStyle w:val="TAL"/>
              <w:rPr>
                <w:lang w:eastAsia="fr-FR"/>
              </w:rPr>
            </w:pPr>
            <w:r>
              <w:rPr>
                <w:lang w:eastAsia="zh-CN"/>
              </w:rPr>
              <w:t>PfdContent</w:t>
            </w:r>
          </w:p>
        </w:tc>
        <w:tc>
          <w:tcPr>
            <w:tcW w:w="1888" w:type="dxa"/>
            <w:tcBorders>
              <w:top w:val="single" w:sz="6" w:space="0" w:color="auto"/>
              <w:left w:val="single" w:sz="6" w:space="0" w:color="auto"/>
              <w:bottom w:val="single" w:sz="6" w:space="0" w:color="auto"/>
              <w:right w:val="single" w:sz="6" w:space="0" w:color="auto"/>
            </w:tcBorders>
            <w:hideMark/>
          </w:tcPr>
          <w:p w14:paraId="53972B39" w14:textId="77777777" w:rsidR="00CC7877" w:rsidRDefault="00CC7877" w:rsidP="00CC7877">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6962063E" w14:textId="77777777" w:rsidR="00CC7877" w:rsidRDefault="00CC7877" w:rsidP="00CC7877">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70965EDF" w14:textId="77777777" w:rsidR="00CC7877" w:rsidRDefault="00CC7877" w:rsidP="00CC7877">
            <w:pPr>
              <w:pStyle w:val="TAL"/>
              <w:rPr>
                <w:lang w:eastAsia="fr-FR"/>
              </w:rPr>
            </w:pPr>
          </w:p>
        </w:tc>
      </w:tr>
      <w:tr w:rsidR="00CC7877" w14:paraId="04E7D4A5"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6AFBF4B5" w14:textId="77777777" w:rsidR="00CC7877" w:rsidRDefault="00CC7877" w:rsidP="00CC7877">
            <w:pPr>
              <w:pStyle w:val="TAL"/>
              <w:rPr>
                <w:lang w:eastAsia="zh-CN"/>
              </w:rPr>
            </w:pPr>
            <w:r>
              <w:rPr>
                <w:lang w:eastAsia="zh-CN"/>
              </w:rPr>
              <w:t>PlmnId</w:t>
            </w:r>
          </w:p>
        </w:tc>
        <w:tc>
          <w:tcPr>
            <w:tcW w:w="1888" w:type="dxa"/>
            <w:tcBorders>
              <w:top w:val="single" w:sz="6" w:space="0" w:color="auto"/>
              <w:left w:val="single" w:sz="6" w:space="0" w:color="auto"/>
              <w:bottom w:val="single" w:sz="6" w:space="0" w:color="auto"/>
              <w:right w:val="single" w:sz="6" w:space="0" w:color="auto"/>
            </w:tcBorders>
            <w:hideMark/>
          </w:tcPr>
          <w:p w14:paraId="5EE7B126" w14:textId="77777777" w:rsidR="00CC7877" w:rsidRDefault="00CC7877" w:rsidP="00CC7877">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983E022" w14:textId="77777777" w:rsidR="00CC7877" w:rsidRDefault="00CC7877" w:rsidP="00CC7877">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533A76AE" w14:textId="77777777" w:rsidR="00CC7877" w:rsidRDefault="00CC7877" w:rsidP="00CC7877">
            <w:pPr>
              <w:pStyle w:val="TAL"/>
              <w:rPr>
                <w:lang w:eastAsia="fr-FR"/>
              </w:rPr>
            </w:pPr>
            <w:r w:rsidRPr="0059420F">
              <w:rPr>
                <w:rFonts w:eastAsia="DengXian" w:cs="Arial"/>
                <w:szCs w:val="18"/>
                <w:lang w:eastAsia="fr-FR"/>
              </w:rPr>
              <w:t>DCAMP_Roaming_LBO</w:t>
            </w:r>
          </w:p>
        </w:tc>
      </w:tr>
      <w:tr w:rsidR="00CC7877" w14:paraId="2407F011"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4CD572D7" w14:textId="77777777" w:rsidR="00CC7877" w:rsidRDefault="00CC7877" w:rsidP="00CC7877">
            <w:pPr>
              <w:pStyle w:val="TAL"/>
              <w:rPr>
                <w:lang w:eastAsia="fr-FR"/>
              </w:rPr>
            </w:pPr>
            <w:r>
              <w:rPr>
                <w:lang w:eastAsia="fr-FR"/>
              </w:rPr>
              <w:t>RouteToLocation</w:t>
            </w:r>
          </w:p>
        </w:tc>
        <w:tc>
          <w:tcPr>
            <w:tcW w:w="1888" w:type="dxa"/>
            <w:tcBorders>
              <w:top w:val="single" w:sz="6" w:space="0" w:color="auto"/>
              <w:left w:val="single" w:sz="6" w:space="0" w:color="auto"/>
              <w:bottom w:val="single" w:sz="6" w:space="0" w:color="auto"/>
              <w:right w:val="single" w:sz="6" w:space="0" w:color="auto"/>
            </w:tcBorders>
            <w:hideMark/>
          </w:tcPr>
          <w:p w14:paraId="33A38516" w14:textId="77777777" w:rsidR="00CC7877" w:rsidRDefault="00CC7877" w:rsidP="00CC7877">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33574CF" w14:textId="77777777" w:rsidR="00CC7877" w:rsidRDefault="00CC7877" w:rsidP="00CC7877">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54CEFE8B" w14:textId="77777777" w:rsidR="00CC7877" w:rsidRDefault="00CC7877" w:rsidP="00CC7877">
            <w:pPr>
              <w:pStyle w:val="TAL"/>
              <w:rPr>
                <w:lang w:eastAsia="fr-FR"/>
              </w:rPr>
            </w:pPr>
          </w:p>
        </w:tc>
      </w:tr>
      <w:tr w:rsidR="00CC7877" w14:paraId="59DA4AE6"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5F918049" w14:textId="77777777" w:rsidR="00CC7877" w:rsidRDefault="00CC7877" w:rsidP="00CC7877">
            <w:pPr>
              <w:pStyle w:val="TAL"/>
              <w:rPr>
                <w:lang w:eastAsia="fr-FR"/>
              </w:rPr>
            </w:pPr>
            <w:r>
              <w:rPr>
                <w:rFonts w:cs="Arial"/>
                <w:szCs w:val="18"/>
                <w:lang w:eastAsia="zh-CN"/>
              </w:rPr>
              <w:t>ServiceAreaCoverageInfo</w:t>
            </w:r>
          </w:p>
        </w:tc>
        <w:tc>
          <w:tcPr>
            <w:tcW w:w="1888" w:type="dxa"/>
            <w:tcBorders>
              <w:top w:val="single" w:sz="6" w:space="0" w:color="auto"/>
              <w:left w:val="single" w:sz="6" w:space="0" w:color="auto"/>
              <w:bottom w:val="single" w:sz="6" w:space="0" w:color="auto"/>
              <w:right w:val="single" w:sz="6" w:space="0" w:color="auto"/>
            </w:tcBorders>
            <w:hideMark/>
          </w:tcPr>
          <w:p w14:paraId="6BF34EA1" w14:textId="77777777" w:rsidR="00CC7877" w:rsidRDefault="00CC7877" w:rsidP="00CC7877">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701C55B8" w14:textId="77777777" w:rsidR="00CC7877" w:rsidRDefault="00CC7877" w:rsidP="00CC7877">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A116EF4" w14:textId="77777777" w:rsidR="00CC7877" w:rsidRDefault="00CC7877" w:rsidP="00CC7877">
            <w:pPr>
              <w:pStyle w:val="TAL"/>
              <w:rPr>
                <w:lang w:eastAsia="fr-FR"/>
              </w:rPr>
            </w:pPr>
            <w:r>
              <w:rPr>
                <w:lang w:eastAsia="fr-FR"/>
              </w:rPr>
              <w:t>DCAMP</w:t>
            </w:r>
          </w:p>
        </w:tc>
      </w:tr>
      <w:tr w:rsidR="00CC7877" w14:paraId="46F055D2"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2678459A" w14:textId="77777777" w:rsidR="00CC7877" w:rsidRDefault="00CC7877" w:rsidP="00CC7877">
            <w:pPr>
              <w:pStyle w:val="TAL"/>
              <w:rPr>
                <w:lang w:eastAsia="fr-FR"/>
              </w:rPr>
            </w:pPr>
            <w:r>
              <w:rPr>
                <w:lang w:eastAsia="fr-FR"/>
              </w:rPr>
              <w:t>Snssai</w:t>
            </w:r>
          </w:p>
        </w:tc>
        <w:tc>
          <w:tcPr>
            <w:tcW w:w="1888" w:type="dxa"/>
            <w:tcBorders>
              <w:top w:val="single" w:sz="6" w:space="0" w:color="auto"/>
              <w:left w:val="single" w:sz="6" w:space="0" w:color="auto"/>
              <w:bottom w:val="single" w:sz="6" w:space="0" w:color="auto"/>
              <w:right w:val="single" w:sz="6" w:space="0" w:color="auto"/>
            </w:tcBorders>
            <w:hideMark/>
          </w:tcPr>
          <w:p w14:paraId="6F12FBEF" w14:textId="77777777" w:rsidR="00CC7877" w:rsidRDefault="00CC7877" w:rsidP="00CC7877">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657FB9B" w14:textId="77777777" w:rsidR="00CC7877" w:rsidRDefault="00CC7877" w:rsidP="00CC7877">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385C45D9" w14:textId="77777777" w:rsidR="00CC7877" w:rsidRDefault="00CC7877" w:rsidP="00CC7877">
            <w:pPr>
              <w:pStyle w:val="TAL"/>
              <w:rPr>
                <w:lang w:eastAsia="fr-FR"/>
              </w:rPr>
            </w:pPr>
          </w:p>
        </w:tc>
      </w:tr>
      <w:tr w:rsidR="00CC7877" w14:paraId="1D0D7C85"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0D1937C7" w14:textId="77777777" w:rsidR="00CC7877" w:rsidRPr="00C2587D" w:rsidRDefault="00CC7877" w:rsidP="00CC7877">
            <w:pPr>
              <w:keepNext/>
              <w:keepLines/>
              <w:spacing w:after="0"/>
              <w:rPr>
                <w:rFonts w:ascii="Arial" w:hAnsi="Arial"/>
                <w:sz w:val="18"/>
                <w:lang w:eastAsia="fr-FR"/>
              </w:rPr>
            </w:pPr>
            <w:r w:rsidRPr="003F17D8">
              <w:rPr>
                <w:rFonts w:ascii="Arial" w:hAnsi="Arial"/>
                <w:sz w:val="18"/>
                <w:lang w:eastAsia="fr-FR"/>
              </w:rPr>
              <w:t>SpatialValidityCond</w:t>
            </w:r>
          </w:p>
        </w:tc>
        <w:tc>
          <w:tcPr>
            <w:tcW w:w="1888" w:type="dxa"/>
            <w:tcBorders>
              <w:top w:val="single" w:sz="6" w:space="0" w:color="auto"/>
              <w:left w:val="single" w:sz="6" w:space="0" w:color="auto"/>
              <w:bottom w:val="single" w:sz="6" w:space="0" w:color="auto"/>
              <w:right w:val="single" w:sz="6" w:space="0" w:color="auto"/>
            </w:tcBorders>
          </w:tcPr>
          <w:p w14:paraId="1B7D82A5" w14:textId="77777777" w:rsidR="00CC7877" w:rsidRPr="00C2587D" w:rsidRDefault="00CC7877" w:rsidP="00CC7877">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3909B401" w14:textId="77777777" w:rsidR="00CC7877" w:rsidRPr="002960AA" w:rsidRDefault="00CC7877" w:rsidP="00CC7877">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444B6FD1" w14:textId="77777777" w:rsidR="00CC7877" w:rsidRPr="002960AA" w:rsidRDefault="00CC7877" w:rsidP="00CC7877">
            <w:pPr>
              <w:keepNext/>
              <w:keepLines/>
              <w:spacing w:after="0"/>
              <w:rPr>
                <w:rFonts w:ascii="Arial" w:hAnsi="Arial"/>
                <w:sz w:val="18"/>
                <w:lang w:eastAsia="fr-FR"/>
              </w:rPr>
            </w:pPr>
            <w:r>
              <w:rPr>
                <w:rFonts w:ascii="Arial" w:hAnsi="Arial"/>
                <w:sz w:val="18"/>
                <w:lang w:eastAsia="zh-CN"/>
              </w:rPr>
              <w:t>HR-SBO</w:t>
            </w:r>
          </w:p>
        </w:tc>
      </w:tr>
      <w:tr w:rsidR="00CC7877" w14:paraId="1D2E6944"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296EBAC2" w14:textId="77777777" w:rsidR="00CC7877" w:rsidRDefault="00CC7877" w:rsidP="00CC7877">
            <w:pPr>
              <w:pStyle w:val="TAL"/>
              <w:rPr>
                <w:lang w:eastAsia="fr-FR"/>
              </w:rPr>
            </w:pPr>
            <w:r>
              <w:rPr>
                <w:lang w:eastAsia="zh-CN"/>
              </w:rPr>
              <w:t>SubscribedEvent</w:t>
            </w:r>
          </w:p>
        </w:tc>
        <w:tc>
          <w:tcPr>
            <w:tcW w:w="1888" w:type="dxa"/>
            <w:tcBorders>
              <w:top w:val="single" w:sz="6" w:space="0" w:color="auto"/>
              <w:left w:val="single" w:sz="6" w:space="0" w:color="auto"/>
              <w:bottom w:val="single" w:sz="6" w:space="0" w:color="auto"/>
              <w:right w:val="single" w:sz="6" w:space="0" w:color="auto"/>
            </w:tcBorders>
            <w:hideMark/>
          </w:tcPr>
          <w:p w14:paraId="17FF600C"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B146F59" w14:textId="77777777" w:rsidR="00CC7877" w:rsidRDefault="00CC7877" w:rsidP="00CC7877">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1A006BA5" w14:textId="77777777" w:rsidR="00CC7877" w:rsidRDefault="00CC7877" w:rsidP="00CC7877">
            <w:pPr>
              <w:pStyle w:val="TAL"/>
              <w:rPr>
                <w:lang w:eastAsia="fr-FR"/>
              </w:rPr>
            </w:pPr>
          </w:p>
        </w:tc>
      </w:tr>
      <w:tr w:rsidR="00CC7877" w14:paraId="5EDBE70B"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188924C1" w14:textId="77777777" w:rsidR="00CC7877" w:rsidRDefault="00CC7877" w:rsidP="00CC7877">
            <w:pPr>
              <w:pStyle w:val="TAL"/>
              <w:rPr>
                <w:lang w:eastAsia="fr-FR"/>
              </w:rPr>
            </w:pPr>
            <w:r>
              <w:rPr>
                <w:lang w:eastAsia="fr-FR"/>
              </w:rPr>
              <w:t>Supi</w:t>
            </w:r>
          </w:p>
        </w:tc>
        <w:tc>
          <w:tcPr>
            <w:tcW w:w="1888" w:type="dxa"/>
            <w:tcBorders>
              <w:top w:val="single" w:sz="6" w:space="0" w:color="auto"/>
              <w:left w:val="single" w:sz="6" w:space="0" w:color="auto"/>
              <w:bottom w:val="single" w:sz="6" w:space="0" w:color="auto"/>
              <w:right w:val="single" w:sz="6" w:space="0" w:color="auto"/>
            </w:tcBorders>
            <w:hideMark/>
          </w:tcPr>
          <w:p w14:paraId="6053CBCA" w14:textId="77777777" w:rsidR="00CC7877" w:rsidRDefault="00CC7877" w:rsidP="00CC7877">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9BDEFC2" w14:textId="77777777" w:rsidR="00CC7877" w:rsidRDefault="00CC7877" w:rsidP="00CC7877">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56A3A41E" w14:textId="77777777" w:rsidR="00CC7877" w:rsidRDefault="00CC7877" w:rsidP="00CC7877">
            <w:pPr>
              <w:pStyle w:val="TAL"/>
              <w:rPr>
                <w:lang w:eastAsia="fr-FR"/>
              </w:rPr>
            </w:pPr>
          </w:p>
        </w:tc>
      </w:tr>
      <w:tr w:rsidR="00CC7877" w14:paraId="17EB0F18"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353B6A29" w14:textId="77777777" w:rsidR="00CC7877" w:rsidRDefault="00CC7877" w:rsidP="00CC7877">
            <w:pPr>
              <w:pStyle w:val="TAL"/>
              <w:rPr>
                <w:lang w:eastAsia="fr-FR"/>
              </w:rPr>
            </w:pPr>
            <w:r>
              <w:rPr>
                <w:lang w:eastAsia="fr-FR"/>
              </w:rPr>
              <w:t>SupportedFeatures</w:t>
            </w:r>
          </w:p>
        </w:tc>
        <w:tc>
          <w:tcPr>
            <w:tcW w:w="1888" w:type="dxa"/>
            <w:tcBorders>
              <w:top w:val="single" w:sz="6" w:space="0" w:color="auto"/>
              <w:left w:val="single" w:sz="6" w:space="0" w:color="auto"/>
              <w:bottom w:val="single" w:sz="6" w:space="0" w:color="auto"/>
              <w:right w:val="single" w:sz="6" w:space="0" w:color="auto"/>
            </w:tcBorders>
            <w:hideMark/>
          </w:tcPr>
          <w:p w14:paraId="43648694" w14:textId="77777777" w:rsidR="00CC7877" w:rsidRDefault="00CC7877" w:rsidP="00CC7877">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28BB3E3" w14:textId="77777777" w:rsidR="00CC7877" w:rsidRDefault="00CC7877" w:rsidP="00CC7877">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4480AFF4" w14:textId="77777777" w:rsidR="00CC7877" w:rsidRDefault="00CC7877" w:rsidP="00CC7877">
            <w:pPr>
              <w:pStyle w:val="TAL"/>
              <w:rPr>
                <w:lang w:eastAsia="fr-FR"/>
              </w:rPr>
            </w:pPr>
          </w:p>
        </w:tc>
      </w:tr>
      <w:tr w:rsidR="00CC7877" w14:paraId="016AA52D"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2FAEC1F8" w14:textId="77777777" w:rsidR="00CC7877" w:rsidRPr="002178AD" w:rsidRDefault="00CC7877" w:rsidP="00CC7877">
            <w:pPr>
              <w:pStyle w:val="TAL"/>
              <w:rPr>
                <w:rFonts w:cs="Arial"/>
                <w:szCs w:val="18"/>
                <w:lang w:eastAsia="zh-CN"/>
              </w:rPr>
            </w:pPr>
            <w:r w:rsidRPr="004E7875">
              <w:rPr>
                <w:rFonts w:cs="Arial"/>
                <w:szCs w:val="18"/>
                <w:lang w:eastAsia="zh-CN"/>
              </w:rPr>
              <w:t>TemporalInValidity</w:t>
            </w:r>
          </w:p>
        </w:tc>
        <w:tc>
          <w:tcPr>
            <w:tcW w:w="1888" w:type="dxa"/>
            <w:tcBorders>
              <w:top w:val="single" w:sz="6" w:space="0" w:color="auto"/>
              <w:left w:val="single" w:sz="6" w:space="0" w:color="auto"/>
              <w:bottom w:val="single" w:sz="6" w:space="0" w:color="auto"/>
              <w:right w:val="single" w:sz="6" w:space="0" w:color="auto"/>
            </w:tcBorders>
          </w:tcPr>
          <w:p w14:paraId="5E540E0D" w14:textId="77777777" w:rsidR="00CC7877" w:rsidRPr="002178AD" w:rsidRDefault="00CC7877" w:rsidP="00CC7877">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59ABE316" w14:textId="77777777" w:rsidR="00CC7877" w:rsidRPr="002178AD" w:rsidRDefault="00CC7877" w:rsidP="00CC7877">
            <w:pPr>
              <w:pStyle w:val="TAL"/>
              <w:rPr>
                <w:rFonts w:cs="Arial"/>
                <w:szCs w:val="18"/>
              </w:rPr>
            </w:pPr>
            <w:r w:rsidRPr="004E7875">
              <w:rPr>
                <w:rFonts w:cs="Arial"/>
                <w:szCs w:val="18"/>
              </w:rPr>
              <w:t>Indicates the time interval during which the NF service consumer request shall not to be applied</w:t>
            </w:r>
          </w:p>
        </w:tc>
        <w:tc>
          <w:tcPr>
            <w:tcW w:w="1734" w:type="dxa"/>
            <w:tcBorders>
              <w:top w:val="single" w:sz="6" w:space="0" w:color="auto"/>
              <w:left w:val="single" w:sz="6" w:space="0" w:color="auto"/>
              <w:bottom w:val="single" w:sz="6" w:space="0" w:color="auto"/>
              <w:right w:val="single" w:sz="6" w:space="0" w:color="auto"/>
            </w:tcBorders>
          </w:tcPr>
          <w:p w14:paraId="32339F15" w14:textId="77777777" w:rsidR="00CC7877" w:rsidRPr="002178AD" w:rsidRDefault="00CC7877" w:rsidP="00CC7877">
            <w:pPr>
              <w:pStyle w:val="TAL"/>
              <w:rPr>
                <w:rFonts w:cs="Arial"/>
                <w:szCs w:val="18"/>
                <w:lang w:eastAsia="zh-CN"/>
              </w:rPr>
            </w:pPr>
            <w:r>
              <w:rPr>
                <w:rFonts w:cs="Arial"/>
                <w:szCs w:val="18"/>
                <w:lang w:eastAsia="zh-CN"/>
              </w:rPr>
              <w:t>GMEC</w:t>
            </w:r>
          </w:p>
        </w:tc>
      </w:tr>
      <w:tr w:rsidR="00CC7877" w14:paraId="7BBDA0D7"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734F59D4" w14:textId="77777777" w:rsidR="00CC7877" w:rsidRDefault="00CC7877" w:rsidP="00CC7877">
            <w:pPr>
              <w:pStyle w:val="TAL"/>
              <w:rPr>
                <w:lang w:eastAsia="fr-FR"/>
              </w:rPr>
            </w:pPr>
            <w:r>
              <w:rPr>
                <w:rFonts w:cs="Arial"/>
                <w:szCs w:val="18"/>
                <w:lang w:eastAsia="zh-CN"/>
              </w:rPr>
              <w:t>TemporalValidity</w:t>
            </w:r>
          </w:p>
        </w:tc>
        <w:tc>
          <w:tcPr>
            <w:tcW w:w="1888" w:type="dxa"/>
            <w:tcBorders>
              <w:top w:val="single" w:sz="6" w:space="0" w:color="auto"/>
              <w:left w:val="single" w:sz="6" w:space="0" w:color="auto"/>
              <w:bottom w:val="single" w:sz="6" w:space="0" w:color="auto"/>
              <w:right w:val="single" w:sz="6" w:space="0" w:color="auto"/>
            </w:tcBorders>
            <w:hideMark/>
          </w:tcPr>
          <w:p w14:paraId="463619D8" w14:textId="77777777" w:rsidR="00CC7877" w:rsidRDefault="00CC7877" w:rsidP="00CC7877">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248A5434" w14:textId="77777777" w:rsidR="00CC7877" w:rsidRDefault="00CC7877" w:rsidP="00CC7877">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69CD1579" w14:textId="77777777" w:rsidR="00CC7877" w:rsidRDefault="00CC7877" w:rsidP="00CC7877">
            <w:pPr>
              <w:pStyle w:val="TAL"/>
              <w:rPr>
                <w:lang w:eastAsia="fr-FR"/>
              </w:rPr>
            </w:pPr>
            <w:r>
              <w:rPr>
                <w:rFonts w:cs="Arial"/>
                <w:szCs w:val="18"/>
                <w:lang w:eastAsia="zh-CN"/>
              </w:rPr>
              <w:t>MultiTemporalCondition</w:t>
            </w:r>
          </w:p>
        </w:tc>
      </w:tr>
      <w:tr w:rsidR="00CC7877" w14:paraId="4F460AD0"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34D048CC" w14:textId="77777777" w:rsidR="00CC7877" w:rsidRPr="00E157B7" w:rsidRDefault="00CC7877" w:rsidP="00CC7877">
            <w:pPr>
              <w:keepNext/>
              <w:keepLines/>
              <w:spacing w:after="0"/>
              <w:rPr>
                <w:rFonts w:ascii="Arial" w:hAnsi="Arial" w:cs="Arial"/>
                <w:sz w:val="18"/>
                <w:szCs w:val="18"/>
                <w:lang w:eastAsia="zh-CN"/>
              </w:rPr>
            </w:pPr>
            <w:r>
              <w:rPr>
                <w:rFonts w:ascii="Arial" w:hAnsi="Arial"/>
                <w:sz w:val="18"/>
              </w:rPr>
              <w:t>TnapId</w:t>
            </w:r>
          </w:p>
        </w:tc>
        <w:tc>
          <w:tcPr>
            <w:tcW w:w="1888" w:type="dxa"/>
            <w:tcBorders>
              <w:top w:val="single" w:sz="6" w:space="0" w:color="auto"/>
              <w:left w:val="single" w:sz="6" w:space="0" w:color="auto"/>
              <w:bottom w:val="single" w:sz="6" w:space="0" w:color="auto"/>
              <w:right w:val="single" w:sz="6" w:space="0" w:color="auto"/>
            </w:tcBorders>
            <w:vAlign w:val="center"/>
          </w:tcPr>
          <w:p w14:paraId="35859B24" w14:textId="77777777" w:rsidR="00CC7877" w:rsidRPr="00E157B7" w:rsidRDefault="00CC7877" w:rsidP="00CC7877">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619D9688" w14:textId="77777777" w:rsidR="00CC7877" w:rsidRPr="00E157B7" w:rsidRDefault="00CC7877" w:rsidP="00CC7877">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75A4D32B" w14:textId="77777777" w:rsidR="00CC7877" w:rsidRPr="00E157B7" w:rsidRDefault="00CC7877" w:rsidP="00CC7877">
            <w:pPr>
              <w:keepNext/>
              <w:keepLines/>
              <w:spacing w:after="0"/>
              <w:rPr>
                <w:rFonts w:ascii="Arial" w:hAnsi="Arial" w:cs="Arial"/>
                <w:sz w:val="18"/>
                <w:szCs w:val="18"/>
                <w:lang w:eastAsia="zh-CN"/>
              </w:rPr>
            </w:pPr>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
        </w:tc>
      </w:tr>
      <w:tr w:rsidR="00CC7877" w14:paraId="4B35E4B6"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4D19A082" w14:textId="77777777" w:rsidR="00CC7877" w:rsidRPr="000A0A5F" w:rsidRDefault="00CC7877" w:rsidP="00CC7877">
            <w:pPr>
              <w:pStyle w:val="TAL"/>
              <w:rPr>
                <w:lang w:eastAsia="zh-CN"/>
              </w:rPr>
            </w:pPr>
            <w:r>
              <w:t>TscaiInputContainer</w:t>
            </w:r>
          </w:p>
        </w:tc>
        <w:tc>
          <w:tcPr>
            <w:tcW w:w="1888" w:type="dxa"/>
            <w:tcBorders>
              <w:top w:val="single" w:sz="6" w:space="0" w:color="auto"/>
              <w:left w:val="single" w:sz="6" w:space="0" w:color="auto"/>
              <w:bottom w:val="single" w:sz="6" w:space="0" w:color="auto"/>
              <w:right w:val="single" w:sz="6" w:space="0" w:color="auto"/>
            </w:tcBorders>
          </w:tcPr>
          <w:p w14:paraId="6B2F77FC" w14:textId="77777777" w:rsidR="00CC7877" w:rsidRDefault="00CC7877" w:rsidP="00CC7877">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171AF9CF" w14:textId="77777777" w:rsidR="00CC7877" w:rsidRPr="000A0A5F" w:rsidRDefault="00CC7877" w:rsidP="00CC7877">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00EE2609" w14:textId="77777777" w:rsidR="00CC7877" w:rsidRDefault="00CC7877" w:rsidP="00CC7877">
            <w:pPr>
              <w:pStyle w:val="TAL"/>
              <w:rPr>
                <w:lang w:eastAsia="fr-FR"/>
              </w:rPr>
            </w:pPr>
            <w:r>
              <w:rPr>
                <w:lang w:eastAsia="fr-FR"/>
              </w:rPr>
              <w:t>GMEC</w:t>
            </w:r>
          </w:p>
        </w:tc>
      </w:tr>
      <w:tr w:rsidR="00CC7877" w:rsidDel="00975754" w14:paraId="3BB0D74D" w14:textId="4E36B173" w:rsidTr="00984F44">
        <w:trPr>
          <w:jc w:val="center"/>
          <w:del w:id="221" w:author="Ericsson April r0" w:date="2024-04-02T19:42:00Z"/>
        </w:trPr>
        <w:tc>
          <w:tcPr>
            <w:tcW w:w="2304" w:type="dxa"/>
            <w:tcBorders>
              <w:top w:val="single" w:sz="6" w:space="0" w:color="auto"/>
              <w:left w:val="single" w:sz="6" w:space="0" w:color="auto"/>
              <w:bottom w:val="single" w:sz="6" w:space="0" w:color="auto"/>
              <w:right w:val="single" w:sz="6" w:space="0" w:color="auto"/>
            </w:tcBorders>
          </w:tcPr>
          <w:p w14:paraId="6D93F1DB" w14:textId="0A4A6249" w:rsidR="00CC7877" w:rsidDel="00975754" w:rsidRDefault="00CC7877" w:rsidP="00CC7877">
            <w:pPr>
              <w:pStyle w:val="TAL"/>
              <w:rPr>
                <w:del w:id="222" w:author="Ericsson April r0" w:date="2024-04-02T19:42:00Z"/>
              </w:rPr>
            </w:pPr>
            <w:del w:id="223" w:author="Ericsson April r0" w:date="2024-04-02T19:42:00Z">
              <w:r w:rsidDel="00975754">
                <w:delText>TsnQosContainer</w:delText>
              </w:r>
            </w:del>
          </w:p>
        </w:tc>
        <w:tc>
          <w:tcPr>
            <w:tcW w:w="1888" w:type="dxa"/>
            <w:tcBorders>
              <w:top w:val="single" w:sz="6" w:space="0" w:color="auto"/>
              <w:left w:val="single" w:sz="6" w:space="0" w:color="auto"/>
              <w:bottom w:val="single" w:sz="6" w:space="0" w:color="auto"/>
              <w:right w:val="single" w:sz="6" w:space="0" w:color="auto"/>
            </w:tcBorders>
          </w:tcPr>
          <w:p w14:paraId="5FB25EC2" w14:textId="1290E7BE" w:rsidR="00CC7877" w:rsidDel="00975754" w:rsidRDefault="00CC7877" w:rsidP="00CC7877">
            <w:pPr>
              <w:pStyle w:val="TAL"/>
              <w:rPr>
                <w:del w:id="224" w:author="Ericsson April r0" w:date="2024-04-02T19:42:00Z"/>
                <w:lang w:eastAsia="fr-FR"/>
              </w:rPr>
            </w:pPr>
            <w:del w:id="225" w:author="Ericsson April r0" w:date="2024-04-02T19:42:00Z">
              <w:r w:rsidDel="00975754">
                <w:rPr>
                  <w:lang w:eastAsia="fr-FR"/>
                </w:rPr>
                <w:delText>3GPP TS 29.514 [16]</w:delText>
              </w:r>
            </w:del>
          </w:p>
        </w:tc>
        <w:tc>
          <w:tcPr>
            <w:tcW w:w="3779" w:type="dxa"/>
            <w:tcBorders>
              <w:top w:val="single" w:sz="6" w:space="0" w:color="auto"/>
              <w:left w:val="single" w:sz="6" w:space="0" w:color="auto"/>
              <w:bottom w:val="single" w:sz="6" w:space="0" w:color="auto"/>
              <w:right w:val="single" w:sz="6" w:space="0" w:color="auto"/>
            </w:tcBorders>
          </w:tcPr>
          <w:p w14:paraId="58EA3096" w14:textId="7D26D895" w:rsidR="00CC7877" w:rsidDel="00975754" w:rsidRDefault="00CC7877" w:rsidP="00CC7877">
            <w:pPr>
              <w:pStyle w:val="TAL"/>
              <w:rPr>
                <w:del w:id="226" w:author="Ericsson April r0" w:date="2024-04-02T19:42:00Z"/>
              </w:rPr>
            </w:pPr>
            <w:del w:id="227" w:author="Ericsson April r0" w:date="2024-04-02T19:42:00Z">
              <w:r w:rsidDel="00975754">
                <w:rPr>
                  <w:rFonts w:cs="Arial"/>
                  <w:szCs w:val="18"/>
                </w:rPr>
                <w:delText>Represents the TSC traffic QoS parameters.</w:delText>
              </w:r>
            </w:del>
          </w:p>
        </w:tc>
        <w:tc>
          <w:tcPr>
            <w:tcW w:w="1734" w:type="dxa"/>
            <w:tcBorders>
              <w:top w:val="single" w:sz="6" w:space="0" w:color="auto"/>
              <w:left w:val="single" w:sz="6" w:space="0" w:color="auto"/>
              <w:bottom w:val="single" w:sz="6" w:space="0" w:color="auto"/>
              <w:right w:val="single" w:sz="6" w:space="0" w:color="auto"/>
            </w:tcBorders>
          </w:tcPr>
          <w:p w14:paraId="2B56CADA" w14:textId="4D72F53B" w:rsidR="00CC7877" w:rsidDel="00975754" w:rsidRDefault="00CC7877" w:rsidP="00CC7877">
            <w:pPr>
              <w:pStyle w:val="TAL"/>
              <w:rPr>
                <w:del w:id="228" w:author="Ericsson April r0" w:date="2024-04-02T19:42:00Z"/>
                <w:lang w:eastAsia="fr-FR"/>
              </w:rPr>
            </w:pPr>
            <w:del w:id="229" w:author="Ericsson April r0" w:date="2024-04-02T19:42:00Z">
              <w:r w:rsidDel="00975754">
                <w:rPr>
                  <w:lang w:eastAsia="fr-FR"/>
                </w:rPr>
                <w:delText>GMEC</w:delText>
              </w:r>
            </w:del>
          </w:p>
        </w:tc>
      </w:tr>
      <w:tr w:rsidR="00CC7877" w14:paraId="770791FB"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0A40711A" w14:textId="77777777" w:rsidR="00CC7877" w:rsidRPr="00295961" w:rsidRDefault="00CC7877" w:rsidP="00CC7877">
            <w:pPr>
              <w:pStyle w:val="TAL"/>
              <w:rPr>
                <w:lang w:eastAsia="zh-CN"/>
              </w:rPr>
            </w:pPr>
            <w:r>
              <w:rPr>
                <w:lang w:eastAsia="zh-CN"/>
              </w:rPr>
              <w:t>MappingInfo</w:t>
            </w:r>
          </w:p>
        </w:tc>
        <w:tc>
          <w:tcPr>
            <w:tcW w:w="1888" w:type="dxa"/>
            <w:tcBorders>
              <w:top w:val="single" w:sz="6" w:space="0" w:color="auto"/>
              <w:left w:val="single" w:sz="6" w:space="0" w:color="auto"/>
              <w:bottom w:val="single" w:sz="6" w:space="0" w:color="auto"/>
              <w:right w:val="single" w:sz="6" w:space="0" w:color="auto"/>
            </w:tcBorders>
          </w:tcPr>
          <w:p w14:paraId="653FBAE6" w14:textId="77777777" w:rsidR="00CC7877" w:rsidRPr="00295961" w:rsidRDefault="00CC7877" w:rsidP="00CC7877">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58F1FC32" w14:textId="77777777" w:rsidR="00CC7877" w:rsidRPr="00295961" w:rsidRDefault="00CC7877" w:rsidP="00CC7877">
            <w:pPr>
              <w:rPr>
                <w:rFonts w:ascii="Arial" w:hAnsi="Arial"/>
                <w:sz w:val="18"/>
              </w:rPr>
            </w:pPr>
            <w:r w:rsidRPr="00295961">
              <w:rPr>
                <w:rFonts w:ascii="Arial" w:hAnsi="Arial"/>
                <w:sz w:val="18"/>
              </w:rPr>
              <w:t xml:space="preserve">Contains </w:t>
            </w:r>
            <w:r>
              <w:rPr>
                <w:rFonts w:ascii="Arial" w:hAnsi="Arial"/>
                <w:sz w:val="18"/>
              </w:rPr>
              <w:t xml:space="preserve">the </w:t>
            </w:r>
            <w:r w:rsidRPr="00295961">
              <w:rPr>
                <w:rFonts w:ascii="Arial" w:hAnsi="Arial"/>
                <w:sz w:val="18"/>
              </w:rPr>
              <w:t xml:space="preserve">mapping information between </w:t>
            </w:r>
            <w:r>
              <w:rPr>
                <w:rFonts w:ascii="Arial" w:hAnsi="Arial"/>
                <w:sz w:val="18"/>
              </w:rPr>
              <w:t xml:space="preserve">the </w:t>
            </w:r>
            <w:r w:rsidRPr="00295961">
              <w:rPr>
                <w:rFonts w:ascii="Arial" w:hAnsi="Arial"/>
                <w:sz w:val="18"/>
              </w:rPr>
              <w:t xml:space="preserve">Application Layer ID and </w:t>
            </w:r>
            <w:r>
              <w:rPr>
                <w:rFonts w:ascii="Arial" w:hAnsi="Arial"/>
                <w:sz w:val="18"/>
              </w:rPr>
              <w:t xml:space="preserve">the </w:t>
            </w:r>
            <w:r w:rsidRPr="00295961">
              <w:rPr>
                <w:rFonts w:ascii="Arial" w:hAnsi="Arial"/>
                <w:sz w:val="18"/>
              </w:rPr>
              <w:t>GPSI.</w:t>
            </w:r>
          </w:p>
        </w:tc>
        <w:tc>
          <w:tcPr>
            <w:tcW w:w="1734" w:type="dxa"/>
            <w:tcBorders>
              <w:top w:val="single" w:sz="6" w:space="0" w:color="auto"/>
              <w:left w:val="single" w:sz="6" w:space="0" w:color="auto"/>
              <w:bottom w:val="single" w:sz="6" w:space="0" w:color="auto"/>
              <w:right w:val="single" w:sz="6" w:space="0" w:color="auto"/>
            </w:tcBorders>
          </w:tcPr>
          <w:p w14:paraId="5664E08E" w14:textId="77777777" w:rsidR="00CC7877" w:rsidRPr="00295961" w:rsidRDefault="00CC7877" w:rsidP="00CC7877">
            <w:pPr>
              <w:rPr>
                <w:rFonts w:ascii="Arial" w:hAnsi="Arial" w:cs="Arial"/>
                <w:sz w:val="18"/>
                <w:szCs w:val="18"/>
                <w:lang w:eastAsia="zh-CN"/>
              </w:rPr>
            </w:pPr>
            <w:r w:rsidRPr="00295961">
              <w:rPr>
                <w:rFonts w:ascii="Arial" w:hAnsi="Arial" w:cs="Arial"/>
                <w:sz w:val="18"/>
                <w:szCs w:val="18"/>
                <w:lang w:eastAsia="zh-CN"/>
              </w:rPr>
              <w:t>Ranging_SL</w:t>
            </w:r>
          </w:p>
        </w:tc>
      </w:tr>
      <w:tr w:rsidR="00CC7877" w14:paraId="294B4F55"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tcPr>
          <w:p w14:paraId="787847AF" w14:textId="77777777" w:rsidR="00CC7877" w:rsidRDefault="00CC7877" w:rsidP="00CC7877">
            <w:pPr>
              <w:pStyle w:val="TAL"/>
              <w:rPr>
                <w:lang w:eastAsia="fr-FR"/>
              </w:rPr>
            </w:pPr>
            <w:r>
              <w:rPr>
                <w:lang w:eastAsia="zh-CN"/>
              </w:rPr>
              <w:t>MappingInfoRm</w:t>
            </w:r>
          </w:p>
        </w:tc>
        <w:tc>
          <w:tcPr>
            <w:tcW w:w="1888" w:type="dxa"/>
            <w:tcBorders>
              <w:top w:val="single" w:sz="6" w:space="0" w:color="auto"/>
              <w:left w:val="single" w:sz="6" w:space="0" w:color="auto"/>
              <w:bottom w:val="single" w:sz="6" w:space="0" w:color="auto"/>
              <w:right w:val="single" w:sz="6" w:space="0" w:color="auto"/>
            </w:tcBorders>
          </w:tcPr>
          <w:p w14:paraId="39630E5E"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tcPr>
          <w:p w14:paraId="282B077D" w14:textId="77777777" w:rsidR="00CC7877" w:rsidRDefault="00CC7877" w:rsidP="00CC7877">
            <w:pPr>
              <w:pStyle w:val="TAL"/>
              <w:rPr>
                <w:lang w:eastAsia="fr-FR"/>
              </w:rPr>
            </w:pPr>
            <w:r w:rsidRPr="00653A89">
              <w:rPr>
                <w:lang w:eastAsia="zh-CN"/>
              </w:rPr>
              <w:t>This data type is defined in the same way as the Map</w:t>
            </w:r>
            <w:r>
              <w:rPr>
                <w:lang w:eastAsia="zh-CN"/>
              </w:rPr>
              <w:t>ping</w:t>
            </w:r>
            <w:r w:rsidRPr="00653A89">
              <w:rPr>
                <w:lang w:eastAsia="zh-CN"/>
              </w:rPr>
              <w:t>Info data type, but with the OpenAPI "nullable: true" property.</w:t>
            </w:r>
          </w:p>
        </w:tc>
        <w:tc>
          <w:tcPr>
            <w:tcW w:w="1734" w:type="dxa"/>
            <w:tcBorders>
              <w:top w:val="single" w:sz="6" w:space="0" w:color="auto"/>
              <w:left w:val="single" w:sz="6" w:space="0" w:color="auto"/>
              <w:bottom w:val="single" w:sz="6" w:space="0" w:color="auto"/>
              <w:right w:val="single" w:sz="6" w:space="0" w:color="auto"/>
            </w:tcBorders>
          </w:tcPr>
          <w:p w14:paraId="15CB0A00" w14:textId="77777777" w:rsidR="00CC7877" w:rsidRDefault="00CC7877" w:rsidP="00CC7877">
            <w:pPr>
              <w:pStyle w:val="TAL"/>
              <w:rPr>
                <w:lang w:eastAsia="fr-FR"/>
              </w:rPr>
            </w:pPr>
            <w:r w:rsidRPr="00653A89">
              <w:rPr>
                <w:rFonts w:cs="Arial"/>
                <w:szCs w:val="18"/>
                <w:lang w:eastAsia="zh-CN"/>
              </w:rPr>
              <w:t>Ranging_SL</w:t>
            </w:r>
          </w:p>
        </w:tc>
      </w:tr>
      <w:tr w:rsidR="00CC7877" w14:paraId="4D0A409F"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492F4599" w14:textId="77777777" w:rsidR="00CC7877" w:rsidRDefault="00CC7877" w:rsidP="00CC7877">
            <w:pPr>
              <w:pStyle w:val="TAL"/>
              <w:rPr>
                <w:rFonts w:cs="Arial"/>
                <w:szCs w:val="18"/>
                <w:lang w:eastAsia="zh-CN"/>
              </w:rPr>
            </w:pPr>
            <w:r>
              <w:rPr>
                <w:lang w:eastAsia="fr-FR"/>
              </w:rPr>
              <w:t>Uinteger</w:t>
            </w:r>
          </w:p>
        </w:tc>
        <w:tc>
          <w:tcPr>
            <w:tcW w:w="1888" w:type="dxa"/>
            <w:tcBorders>
              <w:top w:val="single" w:sz="6" w:space="0" w:color="auto"/>
              <w:left w:val="single" w:sz="6" w:space="0" w:color="auto"/>
              <w:bottom w:val="single" w:sz="6" w:space="0" w:color="auto"/>
              <w:right w:val="single" w:sz="6" w:space="0" w:color="auto"/>
            </w:tcBorders>
            <w:hideMark/>
          </w:tcPr>
          <w:p w14:paraId="358DD0A1" w14:textId="77777777" w:rsidR="00CC7877" w:rsidRDefault="00CC7877" w:rsidP="00CC7877">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C89865C" w14:textId="77777777" w:rsidR="00CC7877" w:rsidRDefault="00CC7877" w:rsidP="00CC7877">
            <w:pPr>
              <w:pStyle w:val="TAL"/>
              <w:rPr>
                <w:rFonts w:cs="Arial"/>
                <w:szCs w:val="18"/>
                <w:lang w:eastAsia="fr-FR"/>
              </w:rPr>
            </w:pPr>
            <w:r>
              <w:rPr>
                <w:lang w:eastAsia="fr-FR"/>
              </w:rPr>
              <w:t>Unsigned Integer, i.e.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62F4310A" w14:textId="77777777" w:rsidR="00CC7877" w:rsidRDefault="00CC7877" w:rsidP="00CC7877">
            <w:pPr>
              <w:pStyle w:val="TAL"/>
              <w:rPr>
                <w:rFonts w:cs="Arial"/>
                <w:szCs w:val="18"/>
                <w:lang w:eastAsia="zh-CN"/>
              </w:rPr>
            </w:pPr>
          </w:p>
        </w:tc>
      </w:tr>
      <w:tr w:rsidR="00CC7877" w14:paraId="36A9A55F"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1D5DF47F" w14:textId="77777777" w:rsidR="00CC7877" w:rsidRDefault="00CC7877" w:rsidP="00CC7877">
            <w:pPr>
              <w:pStyle w:val="TAL"/>
              <w:rPr>
                <w:rFonts w:cs="Arial"/>
                <w:szCs w:val="18"/>
                <w:lang w:eastAsia="zh-CN"/>
              </w:rPr>
            </w:pPr>
            <w:r>
              <w:rPr>
                <w:lang w:eastAsia="fr-FR"/>
              </w:rPr>
              <w:t>UintegerRm</w:t>
            </w:r>
          </w:p>
        </w:tc>
        <w:tc>
          <w:tcPr>
            <w:tcW w:w="1888" w:type="dxa"/>
            <w:tcBorders>
              <w:top w:val="single" w:sz="6" w:space="0" w:color="auto"/>
              <w:left w:val="single" w:sz="6" w:space="0" w:color="auto"/>
              <w:bottom w:val="single" w:sz="6" w:space="0" w:color="auto"/>
              <w:right w:val="single" w:sz="6" w:space="0" w:color="auto"/>
            </w:tcBorders>
            <w:hideMark/>
          </w:tcPr>
          <w:p w14:paraId="387972B8" w14:textId="77777777" w:rsidR="00CC7877" w:rsidRDefault="00CC7877" w:rsidP="00CC7877">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632DABB" w14:textId="77777777" w:rsidR="00CC7877" w:rsidRDefault="00CC7877" w:rsidP="00CC7877">
            <w:pPr>
              <w:pStyle w:val="TAL"/>
              <w:rPr>
                <w:rFonts w:cs="Arial"/>
                <w:szCs w:val="18"/>
                <w:lang w:eastAsia="fr-FR"/>
              </w:rPr>
            </w:pPr>
            <w:r>
              <w:rPr>
                <w:lang w:eastAsia="fr-FR"/>
              </w:rPr>
              <w:t>This data type is defined in the same way as the "Uinteger" data type, but with the OpenAPI "nullable: true" property.</w:t>
            </w:r>
          </w:p>
        </w:tc>
        <w:tc>
          <w:tcPr>
            <w:tcW w:w="1734" w:type="dxa"/>
            <w:tcBorders>
              <w:top w:val="single" w:sz="6" w:space="0" w:color="auto"/>
              <w:left w:val="single" w:sz="6" w:space="0" w:color="auto"/>
              <w:bottom w:val="single" w:sz="6" w:space="0" w:color="auto"/>
              <w:right w:val="single" w:sz="6" w:space="0" w:color="auto"/>
            </w:tcBorders>
          </w:tcPr>
          <w:p w14:paraId="07FE0244" w14:textId="77777777" w:rsidR="00CC7877" w:rsidRDefault="00CC7877" w:rsidP="00CC7877">
            <w:pPr>
              <w:pStyle w:val="TAL"/>
              <w:rPr>
                <w:rFonts w:cs="Arial"/>
                <w:szCs w:val="18"/>
                <w:lang w:eastAsia="zh-CN"/>
              </w:rPr>
            </w:pPr>
          </w:p>
        </w:tc>
      </w:tr>
      <w:tr w:rsidR="00CC7877" w14:paraId="602A449B"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253A0FF8" w14:textId="77777777" w:rsidR="00CC7877" w:rsidRDefault="00CC7877" w:rsidP="00CC7877">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3F836A7F" w14:textId="77777777" w:rsidR="00CC7877" w:rsidRDefault="00CC7877" w:rsidP="00CC7877">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F9955F7" w14:textId="77777777" w:rsidR="00CC7877" w:rsidRDefault="00CC7877" w:rsidP="00CC7877">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2883B7AE" w14:textId="77777777" w:rsidR="00CC7877" w:rsidRDefault="00CC7877" w:rsidP="00CC7877">
            <w:pPr>
              <w:pStyle w:val="TAL"/>
              <w:rPr>
                <w:lang w:eastAsia="fr-FR"/>
              </w:rPr>
            </w:pPr>
          </w:p>
        </w:tc>
      </w:tr>
      <w:tr w:rsidR="00CC7877" w14:paraId="49EC364B"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5096E991" w14:textId="77777777" w:rsidR="00CC7877" w:rsidRDefault="00CC7877" w:rsidP="00CC7877">
            <w:pPr>
              <w:pStyle w:val="TAL"/>
              <w:rPr>
                <w:lang w:eastAsia="fr-FR"/>
              </w:rPr>
            </w:pPr>
            <w:r>
              <w:rPr>
                <w:lang w:eastAsia="fr-FR"/>
              </w:rPr>
              <w:t>UriRm</w:t>
            </w:r>
          </w:p>
        </w:tc>
        <w:tc>
          <w:tcPr>
            <w:tcW w:w="1888" w:type="dxa"/>
            <w:tcBorders>
              <w:top w:val="single" w:sz="6" w:space="0" w:color="auto"/>
              <w:left w:val="single" w:sz="6" w:space="0" w:color="auto"/>
              <w:bottom w:val="single" w:sz="6" w:space="0" w:color="auto"/>
              <w:right w:val="single" w:sz="6" w:space="0" w:color="auto"/>
            </w:tcBorders>
            <w:hideMark/>
          </w:tcPr>
          <w:p w14:paraId="488B31CC" w14:textId="77777777" w:rsidR="00CC7877" w:rsidRDefault="00CC7877" w:rsidP="00CC7877">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F023BF3" w14:textId="77777777" w:rsidR="00CC7877" w:rsidRDefault="00CC7877" w:rsidP="00CC7877">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33C28EC7" w14:textId="77777777" w:rsidR="00CC7877" w:rsidRDefault="00CC7877" w:rsidP="00CC7877">
            <w:pPr>
              <w:pStyle w:val="TAL"/>
              <w:rPr>
                <w:lang w:eastAsia="fr-FR"/>
              </w:rPr>
            </w:pPr>
            <w:r>
              <w:rPr>
                <w:lang w:eastAsia="fr-FR"/>
              </w:rPr>
              <w:t>DCAMP</w:t>
            </w:r>
          </w:p>
        </w:tc>
      </w:tr>
      <w:tr w:rsidR="00CC7877" w14:paraId="33A4DB57" w14:textId="77777777" w:rsidTr="00984F44">
        <w:trPr>
          <w:jc w:val="center"/>
        </w:trPr>
        <w:tc>
          <w:tcPr>
            <w:tcW w:w="2304" w:type="dxa"/>
            <w:tcBorders>
              <w:top w:val="single" w:sz="6" w:space="0" w:color="auto"/>
              <w:left w:val="single" w:sz="6" w:space="0" w:color="auto"/>
              <w:bottom w:val="single" w:sz="6" w:space="0" w:color="auto"/>
              <w:right w:val="single" w:sz="6" w:space="0" w:color="auto"/>
            </w:tcBorders>
            <w:hideMark/>
          </w:tcPr>
          <w:p w14:paraId="05EBB876" w14:textId="77777777" w:rsidR="00CC7877" w:rsidRDefault="00CC7877" w:rsidP="00CC7877">
            <w:pPr>
              <w:pStyle w:val="TAL"/>
              <w:rPr>
                <w:lang w:eastAsia="fr-FR"/>
              </w:rPr>
            </w:pPr>
            <w:r>
              <w:rPr>
                <w:lang w:eastAsia="fr-FR"/>
              </w:rPr>
              <w:t>UrspRuleRequest</w:t>
            </w:r>
          </w:p>
        </w:tc>
        <w:tc>
          <w:tcPr>
            <w:tcW w:w="1888" w:type="dxa"/>
            <w:tcBorders>
              <w:top w:val="single" w:sz="6" w:space="0" w:color="auto"/>
              <w:left w:val="single" w:sz="6" w:space="0" w:color="auto"/>
              <w:bottom w:val="single" w:sz="6" w:space="0" w:color="auto"/>
              <w:right w:val="single" w:sz="6" w:space="0" w:color="auto"/>
            </w:tcBorders>
            <w:hideMark/>
          </w:tcPr>
          <w:p w14:paraId="3F1038D8" w14:textId="77777777" w:rsidR="00CC7877" w:rsidRDefault="00CC7877" w:rsidP="00CC7877">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C61963A" w14:textId="77777777" w:rsidR="00CC7877" w:rsidRDefault="00CC7877" w:rsidP="00CC7877">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76CD0E27" w14:textId="77777777" w:rsidR="00CC7877" w:rsidRDefault="00CC7877" w:rsidP="00CC7877">
            <w:pPr>
              <w:pStyle w:val="TAL"/>
              <w:rPr>
                <w:lang w:eastAsia="fr-FR"/>
              </w:rPr>
            </w:pPr>
            <w:r>
              <w:rPr>
                <w:lang w:eastAsia="fr-FR"/>
              </w:rPr>
              <w:t>AfGuideURSP</w:t>
            </w:r>
          </w:p>
        </w:tc>
      </w:tr>
      <w:tr w:rsidR="00CC7877" w14:paraId="477BF1D8" w14:textId="77777777" w:rsidTr="00984F44">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567F651B" w14:textId="77777777" w:rsidR="00CC7877" w:rsidRDefault="00CC7877" w:rsidP="00CC7877">
            <w:pPr>
              <w:pStyle w:val="TAN"/>
              <w:rPr>
                <w:lang w:eastAsia="zh-CN"/>
              </w:rPr>
            </w:pPr>
            <w:r>
              <w:rPr>
                <w:lang w:eastAsia="fr-FR"/>
              </w:rPr>
              <w:lastRenderedPageBreak/>
              <w:t>NOTE 1:</w:t>
            </w:r>
            <w:r>
              <w:rPr>
                <w:lang w:eastAsia="fr-FR"/>
              </w:rPr>
              <w:tab/>
            </w:r>
            <w:r>
              <w:rPr>
                <w:lang w:eastAsia="zh-CN"/>
              </w:rPr>
              <w:t>In order to support a set of MAC addresses with a specific range in the traffic filter, feature MacAddressRange as specified in clause 6.1.8 of TS 29.504 [6] shall be supported.</w:t>
            </w:r>
          </w:p>
          <w:p w14:paraId="7056A81A" w14:textId="77777777" w:rsidR="00CC7877" w:rsidRDefault="00CC7877" w:rsidP="00CC7877">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78F9C3CE" w14:textId="77777777" w:rsidR="00A96B94" w:rsidRDefault="00A96B94" w:rsidP="00A96B94">
      <w:pPr>
        <w:rPr>
          <w:noProof/>
        </w:rPr>
      </w:pPr>
    </w:p>
    <w:p w14:paraId="004E1A06" w14:textId="77777777" w:rsidR="00860267" w:rsidRPr="0061791A" w:rsidRDefault="00860267" w:rsidP="0086026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277CCC12" w14:textId="77777777" w:rsidR="00F95FD8" w:rsidRPr="007108A9" w:rsidRDefault="00F95FD8" w:rsidP="00F95FD8">
      <w:pPr>
        <w:pStyle w:val="Heading4"/>
      </w:pPr>
      <w:bookmarkStart w:id="230" w:name="_Toc161997915"/>
      <w:bookmarkStart w:id="231" w:name="_Toc28012875"/>
      <w:bookmarkStart w:id="232" w:name="_Toc36039164"/>
      <w:bookmarkStart w:id="233" w:name="_Toc44688580"/>
      <w:bookmarkStart w:id="234" w:name="_Toc45133996"/>
      <w:bookmarkStart w:id="235" w:name="_Toc49931676"/>
      <w:bookmarkStart w:id="236" w:name="_Toc51762934"/>
      <w:bookmarkStart w:id="237" w:name="_Toc58848570"/>
      <w:bookmarkStart w:id="238" w:name="_Toc59017608"/>
      <w:bookmarkStart w:id="239" w:name="_Toc66279597"/>
      <w:bookmarkStart w:id="240" w:name="_Toc68168619"/>
      <w:bookmarkStart w:id="241" w:name="_Toc83233086"/>
      <w:bookmarkStart w:id="242" w:name="_Toc85550066"/>
      <w:bookmarkStart w:id="243" w:name="_Toc90655548"/>
      <w:bookmarkStart w:id="244" w:name="_Toc105600423"/>
      <w:bookmarkStart w:id="245" w:name="_Toc122114430"/>
      <w:bookmarkStart w:id="246" w:name="_Toc153789337"/>
      <w:bookmarkStart w:id="247" w:name="_Toc161997981"/>
      <w:bookmarkEnd w:id="25"/>
      <w:bookmarkEnd w:id="26"/>
      <w:bookmarkEnd w:id="27"/>
      <w:bookmarkEnd w:id="28"/>
      <w:bookmarkEnd w:id="29"/>
      <w:bookmarkEnd w:id="30"/>
      <w:r w:rsidRPr="002178AD">
        <w:lastRenderedPageBreak/>
        <w:t>6.4.2.</w:t>
      </w:r>
      <w:r w:rsidRPr="007108A9">
        <w:t>24</w:t>
      </w:r>
      <w:r w:rsidRPr="007108A9">
        <w:tab/>
        <w:t xml:space="preserve">Type </w:t>
      </w:r>
      <w:r w:rsidRPr="007108A9">
        <w:rPr>
          <w:lang w:eastAsia="zh-CN"/>
        </w:rPr>
        <w:t>QosRequirements</w:t>
      </w:r>
      <w:bookmarkEnd w:id="230"/>
    </w:p>
    <w:p w14:paraId="79AD83BC" w14:textId="77777777" w:rsidR="00F95FD8" w:rsidRPr="002178AD" w:rsidRDefault="00F95FD8" w:rsidP="00F95FD8">
      <w:pPr>
        <w:pStyle w:val="TH"/>
      </w:pPr>
      <w:r w:rsidRPr="007108A9">
        <w:t>Table 6.4.2.24-1: Definition</w:t>
      </w:r>
      <w:r w:rsidRPr="002178AD">
        <w:t xml:space="preserve"> of type </w:t>
      </w:r>
      <w:r w:rsidRPr="00FA3EFB">
        <w:rPr>
          <w:lang w:eastAsia="zh-CN"/>
        </w:rPr>
        <w:t>QosRequirement</w:t>
      </w:r>
      <w:r>
        <w:rPr>
          <w:lang w:eastAsia="zh-CN"/>
        </w:rPr>
        <w:t>s</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17"/>
        <w:gridCol w:w="1120"/>
        <w:gridCol w:w="3427"/>
        <w:gridCol w:w="1272"/>
      </w:tblGrid>
      <w:tr w:rsidR="00F95FD8" w:rsidRPr="002178AD" w14:paraId="0D1F9F9E" w14:textId="77777777" w:rsidTr="00984F44">
        <w:trPr>
          <w:jc w:val="center"/>
        </w:trPr>
        <w:tc>
          <w:tcPr>
            <w:tcW w:w="1843" w:type="dxa"/>
            <w:shd w:val="clear" w:color="auto" w:fill="C0C0C0"/>
            <w:hideMark/>
          </w:tcPr>
          <w:p w14:paraId="10A3C227" w14:textId="77777777" w:rsidR="00F95FD8" w:rsidRPr="002178AD" w:rsidRDefault="00F95FD8" w:rsidP="00984F44">
            <w:pPr>
              <w:keepNext/>
              <w:keepLines/>
              <w:spacing w:after="0"/>
              <w:jc w:val="center"/>
              <w:rPr>
                <w:rFonts w:ascii="Arial" w:eastAsia="DengXian" w:hAnsi="Arial"/>
                <w:b/>
                <w:sz w:val="18"/>
              </w:rPr>
            </w:pPr>
            <w:r w:rsidRPr="002178AD">
              <w:rPr>
                <w:rFonts w:ascii="Arial" w:eastAsia="DengXian" w:hAnsi="Arial"/>
                <w:b/>
                <w:sz w:val="18"/>
              </w:rPr>
              <w:t>Attribute name</w:t>
            </w:r>
          </w:p>
        </w:tc>
        <w:tc>
          <w:tcPr>
            <w:tcW w:w="1701" w:type="dxa"/>
            <w:shd w:val="clear" w:color="auto" w:fill="C0C0C0"/>
            <w:hideMark/>
          </w:tcPr>
          <w:p w14:paraId="755C1992" w14:textId="77777777" w:rsidR="00F95FD8" w:rsidRPr="002178AD" w:rsidRDefault="00F95FD8" w:rsidP="00984F44">
            <w:pPr>
              <w:keepNext/>
              <w:keepLines/>
              <w:spacing w:after="0"/>
              <w:jc w:val="center"/>
              <w:rPr>
                <w:rFonts w:ascii="Arial" w:eastAsia="DengXian" w:hAnsi="Arial"/>
                <w:b/>
                <w:sz w:val="18"/>
              </w:rPr>
            </w:pPr>
            <w:r w:rsidRPr="002178AD">
              <w:rPr>
                <w:rFonts w:ascii="Arial" w:eastAsia="DengXian" w:hAnsi="Arial"/>
                <w:b/>
                <w:sz w:val="18"/>
              </w:rPr>
              <w:t>Data type</w:t>
            </w:r>
          </w:p>
        </w:tc>
        <w:tc>
          <w:tcPr>
            <w:tcW w:w="417" w:type="dxa"/>
            <w:shd w:val="clear" w:color="auto" w:fill="C0C0C0"/>
            <w:hideMark/>
          </w:tcPr>
          <w:p w14:paraId="694DFA36" w14:textId="77777777" w:rsidR="00F95FD8" w:rsidRPr="002178AD" w:rsidRDefault="00F95FD8" w:rsidP="00984F44">
            <w:pPr>
              <w:keepNext/>
              <w:keepLines/>
              <w:spacing w:after="0"/>
              <w:jc w:val="center"/>
              <w:rPr>
                <w:rFonts w:ascii="Arial" w:eastAsia="DengXian" w:hAnsi="Arial"/>
                <w:b/>
                <w:sz w:val="18"/>
              </w:rPr>
            </w:pPr>
            <w:r w:rsidRPr="002178AD">
              <w:rPr>
                <w:rFonts w:ascii="Arial" w:eastAsia="DengXian" w:hAnsi="Arial"/>
                <w:b/>
                <w:sz w:val="18"/>
              </w:rPr>
              <w:t>P</w:t>
            </w:r>
          </w:p>
        </w:tc>
        <w:tc>
          <w:tcPr>
            <w:tcW w:w="1120" w:type="dxa"/>
            <w:shd w:val="clear" w:color="auto" w:fill="C0C0C0"/>
            <w:hideMark/>
          </w:tcPr>
          <w:p w14:paraId="6F84D357" w14:textId="77777777" w:rsidR="00F95FD8" w:rsidRPr="002178AD" w:rsidRDefault="00F95FD8" w:rsidP="00984F44">
            <w:pPr>
              <w:keepNext/>
              <w:keepLines/>
              <w:spacing w:after="0"/>
              <w:rPr>
                <w:rFonts w:ascii="Arial" w:eastAsia="DengXian" w:hAnsi="Arial"/>
                <w:b/>
                <w:sz w:val="18"/>
              </w:rPr>
            </w:pPr>
            <w:r w:rsidRPr="002178AD">
              <w:rPr>
                <w:rFonts w:ascii="Arial" w:eastAsia="DengXian" w:hAnsi="Arial"/>
                <w:b/>
                <w:sz w:val="18"/>
              </w:rPr>
              <w:t>Cardinality</w:t>
            </w:r>
          </w:p>
        </w:tc>
        <w:tc>
          <w:tcPr>
            <w:tcW w:w="3427" w:type="dxa"/>
            <w:shd w:val="clear" w:color="auto" w:fill="C0C0C0"/>
            <w:hideMark/>
          </w:tcPr>
          <w:p w14:paraId="55AC95C2" w14:textId="77777777" w:rsidR="00F95FD8" w:rsidRPr="002178AD" w:rsidRDefault="00F95FD8" w:rsidP="00984F44">
            <w:pPr>
              <w:keepNext/>
              <w:keepLines/>
              <w:spacing w:after="0"/>
              <w:jc w:val="center"/>
              <w:rPr>
                <w:rFonts w:ascii="Arial" w:eastAsia="DengXian" w:hAnsi="Arial" w:cs="Arial"/>
                <w:b/>
                <w:sz w:val="18"/>
                <w:szCs w:val="18"/>
              </w:rPr>
            </w:pPr>
            <w:r w:rsidRPr="002178AD">
              <w:rPr>
                <w:rFonts w:ascii="Arial" w:eastAsia="DengXian" w:hAnsi="Arial" w:cs="Arial"/>
                <w:b/>
                <w:sz w:val="18"/>
                <w:szCs w:val="18"/>
              </w:rPr>
              <w:t>Description</w:t>
            </w:r>
          </w:p>
        </w:tc>
        <w:tc>
          <w:tcPr>
            <w:tcW w:w="1272" w:type="dxa"/>
            <w:shd w:val="clear" w:color="auto" w:fill="C0C0C0"/>
          </w:tcPr>
          <w:p w14:paraId="58FA15B5" w14:textId="77777777" w:rsidR="00F95FD8" w:rsidRPr="002178AD" w:rsidRDefault="00F95FD8" w:rsidP="00984F44">
            <w:pPr>
              <w:keepNext/>
              <w:keepLines/>
              <w:spacing w:after="0"/>
              <w:jc w:val="center"/>
              <w:rPr>
                <w:rFonts w:ascii="Arial" w:eastAsia="DengXian" w:hAnsi="Arial" w:cs="Arial"/>
                <w:b/>
                <w:sz w:val="18"/>
                <w:szCs w:val="18"/>
              </w:rPr>
            </w:pPr>
            <w:r w:rsidRPr="002178AD">
              <w:rPr>
                <w:rFonts w:ascii="Arial" w:eastAsia="DengXian" w:hAnsi="Arial" w:cs="Arial"/>
                <w:b/>
                <w:sz w:val="18"/>
                <w:szCs w:val="18"/>
              </w:rPr>
              <w:t>Applicability</w:t>
            </w:r>
          </w:p>
        </w:tc>
      </w:tr>
      <w:tr w:rsidR="00F95FD8" w:rsidRPr="002178AD" w14:paraId="775705B8" w14:textId="77777777" w:rsidTr="00984F44">
        <w:trPr>
          <w:jc w:val="center"/>
        </w:trPr>
        <w:tc>
          <w:tcPr>
            <w:tcW w:w="1843" w:type="dxa"/>
          </w:tcPr>
          <w:p w14:paraId="113B223B" w14:textId="77777777" w:rsidR="00F95FD8" w:rsidRPr="008275BE" w:rsidRDefault="00F95FD8" w:rsidP="00984F44">
            <w:pPr>
              <w:pStyle w:val="TAL"/>
              <w:rPr>
                <w:szCs w:val="18"/>
              </w:rPr>
            </w:pPr>
            <w:r w:rsidRPr="00AB6C43">
              <w:rPr>
                <w:szCs w:val="18"/>
              </w:rPr>
              <w:t>marBwUl</w:t>
            </w:r>
          </w:p>
        </w:tc>
        <w:tc>
          <w:tcPr>
            <w:tcW w:w="1701" w:type="dxa"/>
          </w:tcPr>
          <w:p w14:paraId="249CDCE5" w14:textId="77777777" w:rsidR="00F95FD8" w:rsidRPr="008275BE" w:rsidRDefault="00F95FD8" w:rsidP="00984F44">
            <w:pPr>
              <w:pStyle w:val="TAL"/>
              <w:rPr>
                <w:szCs w:val="18"/>
              </w:rPr>
            </w:pPr>
            <w:r w:rsidRPr="00AB6C43">
              <w:rPr>
                <w:szCs w:val="18"/>
              </w:rPr>
              <w:t>BitRate</w:t>
            </w:r>
          </w:p>
        </w:tc>
        <w:tc>
          <w:tcPr>
            <w:tcW w:w="417" w:type="dxa"/>
          </w:tcPr>
          <w:p w14:paraId="30D2FE28" w14:textId="77777777" w:rsidR="00F95FD8" w:rsidRPr="00B91B8D" w:rsidRDefault="00F95FD8" w:rsidP="00984F44">
            <w:pPr>
              <w:pStyle w:val="TAC"/>
            </w:pPr>
            <w:r w:rsidRPr="00B91B8D">
              <w:t>O</w:t>
            </w:r>
          </w:p>
        </w:tc>
        <w:tc>
          <w:tcPr>
            <w:tcW w:w="1120" w:type="dxa"/>
          </w:tcPr>
          <w:p w14:paraId="296D0A84" w14:textId="77777777" w:rsidR="00F95FD8" w:rsidRPr="00B91B8D" w:rsidRDefault="00F95FD8" w:rsidP="00984F44">
            <w:pPr>
              <w:pStyle w:val="TAC"/>
            </w:pPr>
            <w:r w:rsidRPr="00B91B8D">
              <w:t>0..1</w:t>
            </w:r>
          </w:p>
        </w:tc>
        <w:tc>
          <w:tcPr>
            <w:tcW w:w="3427" w:type="dxa"/>
          </w:tcPr>
          <w:p w14:paraId="57393674" w14:textId="77777777" w:rsidR="00F95FD8" w:rsidRDefault="00F95FD8" w:rsidP="00984F44">
            <w:pPr>
              <w:pStyle w:val="TAL"/>
              <w:rPr>
                <w:szCs w:val="18"/>
              </w:rPr>
            </w:pPr>
            <w:r>
              <w:rPr>
                <w:rFonts w:cs="Arial"/>
                <w:szCs w:val="18"/>
              </w:rPr>
              <w:t>Contains the maximum requested bandwidth for the Uplink.</w:t>
            </w:r>
          </w:p>
        </w:tc>
        <w:tc>
          <w:tcPr>
            <w:tcW w:w="1272" w:type="dxa"/>
          </w:tcPr>
          <w:p w14:paraId="48EAEB70" w14:textId="77777777" w:rsidR="00F95FD8" w:rsidRPr="002178AD" w:rsidRDefault="00F95FD8" w:rsidP="00984F44">
            <w:pPr>
              <w:pStyle w:val="TAL"/>
              <w:rPr>
                <w:rFonts w:eastAsia="DengXian" w:cs="Arial"/>
                <w:szCs w:val="18"/>
              </w:rPr>
            </w:pPr>
          </w:p>
        </w:tc>
      </w:tr>
      <w:tr w:rsidR="00F95FD8" w:rsidRPr="002178AD" w14:paraId="4A8F99D3" w14:textId="77777777" w:rsidTr="00984F44">
        <w:trPr>
          <w:jc w:val="center"/>
        </w:trPr>
        <w:tc>
          <w:tcPr>
            <w:tcW w:w="1843" w:type="dxa"/>
          </w:tcPr>
          <w:p w14:paraId="60836279" w14:textId="77777777" w:rsidR="00F95FD8" w:rsidRPr="008275BE" w:rsidRDefault="00F95FD8" w:rsidP="00984F44">
            <w:pPr>
              <w:pStyle w:val="TAL"/>
              <w:rPr>
                <w:szCs w:val="18"/>
              </w:rPr>
            </w:pPr>
            <w:r w:rsidRPr="00AB6C43">
              <w:rPr>
                <w:szCs w:val="18"/>
              </w:rPr>
              <w:t>marBwDl</w:t>
            </w:r>
          </w:p>
        </w:tc>
        <w:tc>
          <w:tcPr>
            <w:tcW w:w="1701" w:type="dxa"/>
          </w:tcPr>
          <w:p w14:paraId="2B6594E6" w14:textId="77777777" w:rsidR="00F95FD8" w:rsidRPr="008275BE" w:rsidRDefault="00F95FD8" w:rsidP="00984F44">
            <w:pPr>
              <w:pStyle w:val="TAL"/>
              <w:rPr>
                <w:szCs w:val="18"/>
              </w:rPr>
            </w:pPr>
            <w:r w:rsidRPr="00AB6C43">
              <w:rPr>
                <w:szCs w:val="18"/>
              </w:rPr>
              <w:t>BitRate</w:t>
            </w:r>
          </w:p>
        </w:tc>
        <w:tc>
          <w:tcPr>
            <w:tcW w:w="417" w:type="dxa"/>
          </w:tcPr>
          <w:p w14:paraId="730E0655" w14:textId="77777777" w:rsidR="00F95FD8" w:rsidRPr="00B91B8D" w:rsidRDefault="00F95FD8" w:rsidP="00984F44">
            <w:pPr>
              <w:pStyle w:val="TAC"/>
            </w:pPr>
            <w:r w:rsidRPr="00B91B8D">
              <w:t>O</w:t>
            </w:r>
          </w:p>
        </w:tc>
        <w:tc>
          <w:tcPr>
            <w:tcW w:w="1120" w:type="dxa"/>
          </w:tcPr>
          <w:p w14:paraId="7C15CF5B" w14:textId="77777777" w:rsidR="00F95FD8" w:rsidRPr="00B91B8D" w:rsidRDefault="00F95FD8" w:rsidP="00984F44">
            <w:pPr>
              <w:pStyle w:val="TAC"/>
            </w:pPr>
            <w:r w:rsidRPr="00B91B8D">
              <w:t>0..1</w:t>
            </w:r>
          </w:p>
        </w:tc>
        <w:tc>
          <w:tcPr>
            <w:tcW w:w="3427" w:type="dxa"/>
          </w:tcPr>
          <w:p w14:paraId="6BC0C639" w14:textId="77777777" w:rsidR="00F95FD8" w:rsidRDefault="00F95FD8" w:rsidP="00984F44">
            <w:pPr>
              <w:pStyle w:val="TAL"/>
              <w:rPr>
                <w:szCs w:val="18"/>
              </w:rPr>
            </w:pPr>
            <w:r>
              <w:rPr>
                <w:rFonts w:cs="Arial"/>
                <w:szCs w:val="18"/>
              </w:rPr>
              <w:t>Contains the maximum requested bandwidth for the Downlink.</w:t>
            </w:r>
          </w:p>
        </w:tc>
        <w:tc>
          <w:tcPr>
            <w:tcW w:w="1272" w:type="dxa"/>
          </w:tcPr>
          <w:p w14:paraId="5D8175C3" w14:textId="77777777" w:rsidR="00F95FD8" w:rsidRPr="002178AD" w:rsidRDefault="00F95FD8" w:rsidP="00984F44">
            <w:pPr>
              <w:pStyle w:val="TAL"/>
              <w:rPr>
                <w:rFonts w:eastAsia="DengXian" w:cs="Arial"/>
                <w:szCs w:val="18"/>
              </w:rPr>
            </w:pPr>
          </w:p>
        </w:tc>
      </w:tr>
      <w:tr w:rsidR="00F95FD8" w:rsidRPr="002178AD" w14:paraId="7AD39CFD" w14:textId="77777777" w:rsidTr="00984F44">
        <w:trPr>
          <w:jc w:val="center"/>
        </w:trPr>
        <w:tc>
          <w:tcPr>
            <w:tcW w:w="1843" w:type="dxa"/>
          </w:tcPr>
          <w:p w14:paraId="020D0148" w14:textId="77777777" w:rsidR="00F95FD8" w:rsidRPr="00AB6C43" w:rsidRDefault="00F95FD8" w:rsidP="00984F44">
            <w:pPr>
              <w:pStyle w:val="TAL"/>
              <w:rPr>
                <w:szCs w:val="18"/>
              </w:rPr>
            </w:pPr>
            <w:r w:rsidRPr="00AB6C43">
              <w:rPr>
                <w:szCs w:val="18"/>
              </w:rPr>
              <w:t>mirBwUl</w:t>
            </w:r>
          </w:p>
        </w:tc>
        <w:tc>
          <w:tcPr>
            <w:tcW w:w="1701" w:type="dxa"/>
          </w:tcPr>
          <w:p w14:paraId="47F6E186" w14:textId="77777777" w:rsidR="00F95FD8" w:rsidRPr="00AB6C43" w:rsidRDefault="00F95FD8" w:rsidP="00984F44">
            <w:pPr>
              <w:pStyle w:val="TAL"/>
              <w:rPr>
                <w:szCs w:val="18"/>
              </w:rPr>
            </w:pPr>
            <w:r w:rsidRPr="00AB6C43">
              <w:rPr>
                <w:szCs w:val="18"/>
              </w:rPr>
              <w:t>BitRate</w:t>
            </w:r>
          </w:p>
        </w:tc>
        <w:tc>
          <w:tcPr>
            <w:tcW w:w="417" w:type="dxa"/>
          </w:tcPr>
          <w:p w14:paraId="6536BEA0" w14:textId="77777777" w:rsidR="00F95FD8" w:rsidRPr="00B91B8D" w:rsidRDefault="00F95FD8" w:rsidP="00984F44">
            <w:pPr>
              <w:pStyle w:val="TAC"/>
            </w:pPr>
            <w:r w:rsidRPr="00B91B8D">
              <w:t>O</w:t>
            </w:r>
          </w:p>
        </w:tc>
        <w:tc>
          <w:tcPr>
            <w:tcW w:w="1120" w:type="dxa"/>
          </w:tcPr>
          <w:p w14:paraId="003BF504" w14:textId="77777777" w:rsidR="00F95FD8" w:rsidRPr="00B91B8D" w:rsidRDefault="00F95FD8" w:rsidP="00984F44">
            <w:pPr>
              <w:pStyle w:val="TAC"/>
            </w:pPr>
            <w:r w:rsidRPr="00B91B8D">
              <w:t>0..1</w:t>
            </w:r>
          </w:p>
        </w:tc>
        <w:tc>
          <w:tcPr>
            <w:tcW w:w="3427" w:type="dxa"/>
          </w:tcPr>
          <w:p w14:paraId="17335BB8" w14:textId="77777777" w:rsidR="00F95FD8" w:rsidRDefault="00F95FD8" w:rsidP="00984F44">
            <w:pPr>
              <w:pStyle w:val="TAL"/>
              <w:rPr>
                <w:rFonts w:cs="Arial"/>
                <w:szCs w:val="18"/>
              </w:rPr>
            </w:pPr>
            <w:r>
              <w:rPr>
                <w:rFonts w:cs="Arial"/>
                <w:szCs w:val="18"/>
              </w:rPr>
              <w:t>Contains the minimum requested bandwidth for the Uplink.</w:t>
            </w:r>
          </w:p>
        </w:tc>
        <w:tc>
          <w:tcPr>
            <w:tcW w:w="1272" w:type="dxa"/>
          </w:tcPr>
          <w:p w14:paraId="28525D57" w14:textId="77777777" w:rsidR="00F95FD8" w:rsidRPr="002178AD" w:rsidRDefault="00F95FD8" w:rsidP="00984F44">
            <w:pPr>
              <w:pStyle w:val="TAL"/>
              <w:rPr>
                <w:rFonts w:eastAsia="DengXian" w:cs="Arial"/>
                <w:szCs w:val="18"/>
              </w:rPr>
            </w:pPr>
          </w:p>
        </w:tc>
      </w:tr>
      <w:tr w:rsidR="00F95FD8" w:rsidRPr="002178AD" w14:paraId="484EEDC7" w14:textId="77777777" w:rsidTr="00984F44">
        <w:trPr>
          <w:jc w:val="center"/>
        </w:trPr>
        <w:tc>
          <w:tcPr>
            <w:tcW w:w="1843" w:type="dxa"/>
          </w:tcPr>
          <w:p w14:paraId="233A85C8" w14:textId="77777777" w:rsidR="00F95FD8" w:rsidRPr="00AB6C43" w:rsidRDefault="00F95FD8" w:rsidP="00984F44">
            <w:pPr>
              <w:pStyle w:val="TAL"/>
              <w:rPr>
                <w:szCs w:val="18"/>
              </w:rPr>
            </w:pPr>
            <w:r w:rsidRPr="00AB6C43">
              <w:rPr>
                <w:szCs w:val="18"/>
              </w:rPr>
              <w:t>mirBwDl</w:t>
            </w:r>
          </w:p>
        </w:tc>
        <w:tc>
          <w:tcPr>
            <w:tcW w:w="1701" w:type="dxa"/>
          </w:tcPr>
          <w:p w14:paraId="172B047A" w14:textId="77777777" w:rsidR="00F95FD8" w:rsidRPr="00AB6C43" w:rsidRDefault="00F95FD8" w:rsidP="00984F44">
            <w:pPr>
              <w:pStyle w:val="TAL"/>
              <w:rPr>
                <w:szCs w:val="18"/>
              </w:rPr>
            </w:pPr>
            <w:r w:rsidRPr="00AB6C43">
              <w:rPr>
                <w:szCs w:val="18"/>
              </w:rPr>
              <w:t>BitRate</w:t>
            </w:r>
          </w:p>
        </w:tc>
        <w:tc>
          <w:tcPr>
            <w:tcW w:w="417" w:type="dxa"/>
          </w:tcPr>
          <w:p w14:paraId="68578659" w14:textId="77777777" w:rsidR="00F95FD8" w:rsidRPr="00B91B8D" w:rsidRDefault="00F95FD8" w:rsidP="00984F44">
            <w:pPr>
              <w:pStyle w:val="TAC"/>
            </w:pPr>
            <w:r w:rsidRPr="00B91B8D">
              <w:t>O</w:t>
            </w:r>
          </w:p>
        </w:tc>
        <w:tc>
          <w:tcPr>
            <w:tcW w:w="1120" w:type="dxa"/>
          </w:tcPr>
          <w:p w14:paraId="00C9EFDC" w14:textId="77777777" w:rsidR="00F95FD8" w:rsidRPr="00B91B8D" w:rsidRDefault="00F95FD8" w:rsidP="00984F44">
            <w:pPr>
              <w:pStyle w:val="TAC"/>
            </w:pPr>
            <w:r w:rsidRPr="00B91B8D">
              <w:t>0..1</w:t>
            </w:r>
          </w:p>
        </w:tc>
        <w:tc>
          <w:tcPr>
            <w:tcW w:w="3427" w:type="dxa"/>
          </w:tcPr>
          <w:p w14:paraId="5E037122" w14:textId="77777777" w:rsidR="00F95FD8" w:rsidRDefault="00F95FD8" w:rsidP="00984F44">
            <w:pPr>
              <w:pStyle w:val="TAL"/>
              <w:rPr>
                <w:rFonts w:cs="Arial"/>
                <w:szCs w:val="18"/>
              </w:rPr>
            </w:pPr>
            <w:r>
              <w:rPr>
                <w:rFonts w:cs="Arial"/>
                <w:szCs w:val="18"/>
              </w:rPr>
              <w:t>Contains the minimum requested bandwidth for the Downlink.</w:t>
            </w:r>
          </w:p>
        </w:tc>
        <w:tc>
          <w:tcPr>
            <w:tcW w:w="1272" w:type="dxa"/>
          </w:tcPr>
          <w:p w14:paraId="4518179E" w14:textId="77777777" w:rsidR="00F95FD8" w:rsidRPr="002178AD" w:rsidRDefault="00F95FD8" w:rsidP="00984F44">
            <w:pPr>
              <w:pStyle w:val="TAL"/>
              <w:rPr>
                <w:rFonts w:eastAsia="DengXian" w:cs="Arial"/>
                <w:szCs w:val="18"/>
              </w:rPr>
            </w:pPr>
          </w:p>
        </w:tc>
      </w:tr>
      <w:tr w:rsidR="004A5DC7" w:rsidRPr="002178AD" w14:paraId="2281873A" w14:textId="77777777" w:rsidTr="00984F44">
        <w:trPr>
          <w:jc w:val="center"/>
          <w:ins w:id="248" w:author="Huawei [Abdessamad] 2024-05 r3" w:date="2024-05-30T18:54:00Z"/>
        </w:trPr>
        <w:tc>
          <w:tcPr>
            <w:tcW w:w="1843" w:type="dxa"/>
          </w:tcPr>
          <w:p w14:paraId="59A4B50A" w14:textId="6EA88FD8" w:rsidR="004A5DC7" w:rsidRPr="00AB6C43" w:rsidRDefault="004A5DC7" w:rsidP="004A5DC7">
            <w:pPr>
              <w:pStyle w:val="TAL"/>
              <w:rPr>
                <w:ins w:id="249" w:author="Huawei [Abdessamad] 2024-05 r3" w:date="2024-05-30T18:54:00Z"/>
                <w:szCs w:val="18"/>
              </w:rPr>
            </w:pPr>
            <w:ins w:id="250" w:author="Huawei [Abdessamad] 2024-05 r3" w:date="2024-05-30T18:54:00Z">
              <w:r w:rsidRPr="00F25C88">
                <w:t>maxBurstSize</w:t>
              </w:r>
            </w:ins>
          </w:p>
        </w:tc>
        <w:tc>
          <w:tcPr>
            <w:tcW w:w="1701" w:type="dxa"/>
          </w:tcPr>
          <w:p w14:paraId="1EC21F1F" w14:textId="53A34382" w:rsidR="004A5DC7" w:rsidRPr="00AB6C43" w:rsidRDefault="004A5DC7" w:rsidP="004A5DC7">
            <w:pPr>
              <w:pStyle w:val="TAL"/>
              <w:rPr>
                <w:ins w:id="251" w:author="Huawei [Abdessamad] 2024-05 r3" w:date="2024-05-30T18:54:00Z"/>
                <w:szCs w:val="18"/>
              </w:rPr>
            </w:pPr>
            <w:ins w:id="252" w:author="Huawei [Abdessamad] 2024-05 r3" w:date="2024-05-30T18:54:00Z">
              <w:r w:rsidRPr="00F25C88">
                <w:t>MaxDataBurstVol</w:t>
              </w:r>
            </w:ins>
          </w:p>
        </w:tc>
        <w:tc>
          <w:tcPr>
            <w:tcW w:w="417" w:type="dxa"/>
          </w:tcPr>
          <w:p w14:paraId="18309D9D" w14:textId="3961BDC0" w:rsidR="004A5DC7" w:rsidRPr="00B91B8D" w:rsidRDefault="004A5DC7" w:rsidP="004A5DC7">
            <w:pPr>
              <w:pStyle w:val="TAC"/>
              <w:rPr>
                <w:ins w:id="253" w:author="Huawei [Abdessamad] 2024-05 r3" w:date="2024-05-30T18:54:00Z"/>
              </w:rPr>
            </w:pPr>
            <w:ins w:id="254" w:author="Huawei [Abdessamad] 2024-05 r3" w:date="2024-05-30T18:54:00Z">
              <w:r w:rsidRPr="00F25C88">
                <w:t>O</w:t>
              </w:r>
            </w:ins>
          </w:p>
        </w:tc>
        <w:tc>
          <w:tcPr>
            <w:tcW w:w="1120" w:type="dxa"/>
          </w:tcPr>
          <w:p w14:paraId="1C1B501A" w14:textId="75B93B53" w:rsidR="004A5DC7" w:rsidRPr="00B91B8D" w:rsidRDefault="004A5DC7" w:rsidP="004A5DC7">
            <w:pPr>
              <w:pStyle w:val="TAC"/>
              <w:rPr>
                <w:ins w:id="255" w:author="Huawei [Abdessamad] 2024-05 r3" w:date="2024-05-30T18:54:00Z"/>
              </w:rPr>
            </w:pPr>
            <w:ins w:id="256" w:author="Huawei [Abdessamad] 2024-05 r3" w:date="2024-05-30T18:54:00Z">
              <w:r w:rsidRPr="00F25C88">
                <w:t>0..1</w:t>
              </w:r>
            </w:ins>
          </w:p>
        </w:tc>
        <w:tc>
          <w:tcPr>
            <w:tcW w:w="3427" w:type="dxa"/>
          </w:tcPr>
          <w:p w14:paraId="5E25D16B" w14:textId="77777777" w:rsidR="004A5DC7" w:rsidRDefault="004A5DC7" w:rsidP="004A5DC7">
            <w:pPr>
              <w:pStyle w:val="TAL"/>
              <w:rPr>
                <w:ins w:id="257" w:author="Huawei [Abdessamad] 2024-05 r3" w:date="2024-05-30T18:54:00Z"/>
              </w:rPr>
            </w:pPr>
            <w:ins w:id="258" w:author="Huawei [Abdessamad] 2024-05 r3" w:date="2024-05-30T18:54:00Z">
              <w:r>
                <w:rPr>
                  <w:rFonts w:cs="Arial"/>
                  <w:szCs w:val="18"/>
                  <w:lang w:eastAsia="zh-CN"/>
                </w:rPr>
                <w:t>R</w:t>
              </w:r>
              <w:r w:rsidRPr="00F25C88">
                <w:rPr>
                  <w:rFonts w:cs="Arial"/>
                  <w:szCs w:val="18"/>
                  <w:lang w:eastAsia="zh-CN"/>
                </w:rPr>
                <w:t>epresents the</w:t>
              </w:r>
              <w:r w:rsidRPr="00F25C88">
                <w:t xml:space="preserve"> Maximum Burst Size </w:t>
              </w:r>
              <w:r>
                <w:t xml:space="preserve">for </w:t>
              </w:r>
              <w:r w:rsidRPr="00F25C88">
                <w:t>value</w:t>
              </w:r>
              <w:r>
                <w:t>s</w:t>
              </w:r>
              <w:r w:rsidRPr="00F25C88">
                <w:t xml:space="preserve"> lower than or equal to 4095 Bytes.</w:t>
              </w:r>
            </w:ins>
          </w:p>
          <w:p w14:paraId="6BDFCFDC" w14:textId="77777777" w:rsidR="004A5DC7" w:rsidRPr="00F25C88" w:rsidRDefault="004A5DC7" w:rsidP="004A5DC7">
            <w:pPr>
              <w:pStyle w:val="TAL"/>
              <w:rPr>
                <w:ins w:id="259" w:author="Huawei [Abdessamad] 2024-05 r3" w:date="2024-05-30T18:54:00Z"/>
              </w:rPr>
            </w:pPr>
          </w:p>
          <w:p w14:paraId="5EDCB489" w14:textId="04360A89" w:rsidR="004A5DC7" w:rsidRDefault="004A5DC7" w:rsidP="004A5DC7">
            <w:pPr>
              <w:pStyle w:val="TAL"/>
              <w:rPr>
                <w:ins w:id="260" w:author="Huawei [Abdessamad] 2024-05 r3" w:date="2024-05-30T18:54:00Z"/>
                <w:rFonts w:cs="Arial"/>
                <w:szCs w:val="18"/>
              </w:rPr>
            </w:pPr>
            <w:ins w:id="261" w:author="Huawei [Abdessamad] 2024-05 r3" w:date="2024-05-30T18:54:00Z">
              <w:r w:rsidRPr="00F25C88">
                <w:rPr>
                  <w:rFonts w:cs="Arial"/>
                  <w:szCs w:val="18"/>
                </w:rPr>
                <w:t>(</w:t>
              </w:r>
              <w:r w:rsidRPr="00F25C88">
                <w:t>NOTE 1</w:t>
              </w:r>
              <w:r w:rsidRPr="00F25C88">
                <w:rPr>
                  <w:rFonts w:cs="Arial"/>
                  <w:szCs w:val="18"/>
                </w:rPr>
                <w:t>)</w:t>
              </w:r>
            </w:ins>
          </w:p>
        </w:tc>
        <w:tc>
          <w:tcPr>
            <w:tcW w:w="1272" w:type="dxa"/>
          </w:tcPr>
          <w:p w14:paraId="5406C35C" w14:textId="77777777" w:rsidR="004A5DC7" w:rsidRPr="002178AD" w:rsidRDefault="004A5DC7" w:rsidP="004A5DC7">
            <w:pPr>
              <w:pStyle w:val="TAL"/>
              <w:rPr>
                <w:ins w:id="262" w:author="Huawei [Abdessamad] 2024-05 r3" w:date="2024-05-30T18:54:00Z"/>
                <w:rFonts w:eastAsia="DengXian" w:cs="Arial"/>
                <w:szCs w:val="18"/>
              </w:rPr>
            </w:pPr>
          </w:p>
        </w:tc>
      </w:tr>
      <w:tr w:rsidR="00D340AD" w:rsidRPr="002178AD" w14:paraId="7DB4E11D" w14:textId="77777777" w:rsidTr="00984F44">
        <w:trPr>
          <w:jc w:val="center"/>
          <w:ins w:id="263" w:author="Ericsson April r0" w:date="2024-04-02T19:46:00Z"/>
        </w:trPr>
        <w:tc>
          <w:tcPr>
            <w:tcW w:w="1843" w:type="dxa"/>
          </w:tcPr>
          <w:p w14:paraId="14185849" w14:textId="73B3A730" w:rsidR="00D340AD" w:rsidRPr="00AB6C43" w:rsidRDefault="00D340AD" w:rsidP="00D340AD">
            <w:pPr>
              <w:pStyle w:val="TAL"/>
              <w:rPr>
                <w:ins w:id="264" w:author="Ericsson April r0" w:date="2024-04-02T19:46:00Z"/>
                <w:szCs w:val="18"/>
              </w:rPr>
            </w:pPr>
            <w:ins w:id="265" w:author="Ericsson April r0" w:date="2024-04-02T19:46:00Z">
              <w:r w:rsidRPr="00F25C88">
                <w:t>extMaxBurstSize</w:t>
              </w:r>
            </w:ins>
          </w:p>
        </w:tc>
        <w:tc>
          <w:tcPr>
            <w:tcW w:w="1701" w:type="dxa"/>
          </w:tcPr>
          <w:p w14:paraId="04FF9807" w14:textId="4E21D7D8" w:rsidR="00D340AD" w:rsidRPr="00AB6C43" w:rsidRDefault="00D340AD" w:rsidP="00D340AD">
            <w:pPr>
              <w:pStyle w:val="TAL"/>
              <w:rPr>
                <w:ins w:id="266" w:author="Ericsson April r0" w:date="2024-04-02T19:46:00Z"/>
                <w:szCs w:val="18"/>
              </w:rPr>
            </w:pPr>
            <w:ins w:id="267" w:author="Ericsson April r0" w:date="2024-04-02T19:46:00Z">
              <w:r w:rsidRPr="00F25C88">
                <w:t>ExtMaxDataBurstVol</w:t>
              </w:r>
            </w:ins>
          </w:p>
        </w:tc>
        <w:tc>
          <w:tcPr>
            <w:tcW w:w="417" w:type="dxa"/>
          </w:tcPr>
          <w:p w14:paraId="5C77FE29" w14:textId="0362599B" w:rsidR="00D340AD" w:rsidRPr="00B91B8D" w:rsidRDefault="00D340AD" w:rsidP="00D340AD">
            <w:pPr>
              <w:pStyle w:val="TAC"/>
              <w:rPr>
                <w:ins w:id="268" w:author="Ericsson April r0" w:date="2024-04-02T19:46:00Z"/>
              </w:rPr>
            </w:pPr>
            <w:ins w:id="269" w:author="Ericsson April r0" w:date="2024-04-02T19:46:00Z">
              <w:r w:rsidRPr="00F25C88">
                <w:t>O</w:t>
              </w:r>
            </w:ins>
          </w:p>
        </w:tc>
        <w:tc>
          <w:tcPr>
            <w:tcW w:w="1120" w:type="dxa"/>
          </w:tcPr>
          <w:p w14:paraId="025E5EE3" w14:textId="6F144481" w:rsidR="00D340AD" w:rsidRPr="00B91B8D" w:rsidRDefault="00D340AD" w:rsidP="00D340AD">
            <w:pPr>
              <w:pStyle w:val="TAC"/>
              <w:rPr>
                <w:ins w:id="270" w:author="Ericsson April r0" w:date="2024-04-02T19:46:00Z"/>
              </w:rPr>
            </w:pPr>
            <w:ins w:id="271" w:author="Ericsson April r0" w:date="2024-04-02T19:46:00Z">
              <w:r w:rsidRPr="00F25C88">
                <w:t>0..1</w:t>
              </w:r>
            </w:ins>
          </w:p>
        </w:tc>
        <w:tc>
          <w:tcPr>
            <w:tcW w:w="3427" w:type="dxa"/>
          </w:tcPr>
          <w:p w14:paraId="779507B7" w14:textId="3E70828D" w:rsidR="00D340AD" w:rsidRDefault="009E5649" w:rsidP="00D340AD">
            <w:pPr>
              <w:pStyle w:val="TAL"/>
              <w:rPr>
                <w:ins w:id="272" w:author="Huawei [Abdessamad] 2024-05 r3" w:date="2024-05-30T18:52:00Z"/>
              </w:rPr>
            </w:pPr>
            <w:ins w:id="273" w:author="Ericsson May r1" w:date="2024-05-20T10:57:00Z">
              <w:r>
                <w:rPr>
                  <w:rFonts w:cs="Arial"/>
                  <w:szCs w:val="18"/>
                  <w:lang w:eastAsia="zh-CN"/>
                </w:rPr>
                <w:t>R</w:t>
              </w:r>
            </w:ins>
            <w:ins w:id="274" w:author="Ericsson April r0" w:date="2024-04-02T19:46:00Z">
              <w:r w:rsidR="00D340AD" w:rsidRPr="00F25C88">
                <w:rPr>
                  <w:rFonts w:cs="Arial"/>
                  <w:szCs w:val="18"/>
                  <w:lang w:eastAsia="zh-CN"/>
                </w:rPr>
                <w:t>epresents the</w:t>
              </w:r>
              <w:r w:rsidR="00D340AD" w:rsidRPr="00F25C88">
                <w:t xml:space="preserve"> Maximum Burst Size </w:t>
              </w:r>
            </w:ins>
            <w:ins w:id="275" w:author="Huawei [Abdessamad] 2024-05 r3" w:date="2024-05-30T18:52:00Z">
              <w:r w:rsidR="004A5DC7">
                <w:t xml:space="preserve">for </w:t>
              </w:r>
            </w:ins>
            <w:ins w:id="276" w:author="Ericsson April r0" w:date="2024-04-02T19:46:00Z">
              <w:r w:rsidR="00D340AD" w:rsidRPr="00F25C88">
                <w:t>value</w:t>
              </w:r>
            </w:ins>
            <w:ins w:id="277" w:author="Huawei [Abdessamad] 2024-05 r3" w:date="2024-05-30T18:52:00Z">
              <w:r w:rsidR="004A5DC7">
                <w:t>s</w:t>
              </w:r>
            </w:ins>
            <w:ins w:id="278" w:author="Ericsson April r0" w:date="2024-04-02T19:46:00Z">
              <w:r w:rsidR="00D340AD" w:rsidRPr="00F25C88">
                <w:t xml:space="preserve"> greater than 4095 Bytes.</w:t>
              </w:r>
            </w:ins>
          </w:p>
          <w:p w14:paraId="5F14178C" w14:textId="77777777" w:rsidR="004A5DC7" w:rsidRPr="00F25C88" w:rsidRDefault="004A5DC7" w:rsidP="00D340AD">
            <w:pPr>
              <w:pStyle w:val="TAL"/>
              <w:rPr>
                <w:ins w:id="279" w:author="Ericsson April r0" w:date="2024-04-02T19:46:00Z"/>
              </w:rPr>
            </w:pPr>
          </w:p>
          <w:p w14:paraId="796AE4D5" w14:textId="2B55E541" w:rsidR="00D340AD" w:rsidRDefault="00D340AD" w:rsidP="00D340AD">
            <w:pPr>
              <w:pStyle w:val="TAL"/>
              <w:rPr>
                <w:ins w:id="280" w:author="Ericsson April r0" w:date="2024-04-02T19:46:00Z"/>
                <w:rFonts w:cs="Arial"/>
                <w:szCs w:val="18"/>
              </w:rPr>
            </w:pPr>
            <w:ins w:id="281" w:author="Ericsson April r0" w:date="2024-04-02T19:46:00Z">
              <w:r w:rsidRPr="00F25C88">
                <w:rPr>
                  <w:rFonts w:cs="Arial"/>
                  <w:szCs w:val="18"/>
                </w:rPr>
                <w:t>(</w:t>
              </w:r>
              <w:r w:rsidRPr="00F25C88">
                <w:t>NOTE 1</w:t>
              </w:r>
              <w:r w:rsidRPr="00F25C88">
                <w:rPr>
                  <w:rFonts w:cs="Arial"/>
                  <w:szCs w:val="18"/>
                </w:rPr>
                <w:t>)</w:t>
              </w:r>
            </w:ins>
          </w:p>
        </w:tc>
        <w:tc>
          <w:tcPr>
            <w:tcW w:w="1272" w:type="dxa"/>
          </w:tcPr>
          <w:p w14:paraId="14D9AC54" w14:textId="77777777" w:rsidR="00D340AD" w:rsidRPr="002178AD" w:rsidRDefault="00D340AD" w:rsidP="00D340AD">
            <w:pPr>
              <w:pStyle w:val="TAL"/>
              <w:rPr>
                <w:ins w:id="282" w:author="Ericsson April r0" w:date="2024-04-02T19:46:00Z"/>
                <w:rFonts w:eastAsia="DengXian" w:cs="Arial"/>
                <w:szCs w:val="18"/>
              </w:rPr>
            </w:pPr>
          </w:p>
        </w:tc>
      </w:tr>
      <w:tr w:rsidR="001D4A03" w:rsidRPr="002178AD" w:rsidDel="004A5DC7" w14:paraId="7734D4B2" w14:textId="1158961E" w:rsidTr="00984F44">
        <w:trPr>
          <w:jc w:val="center"/>
          <w:ins w:id="283" w:author="Ericsson April r0" w:date="2024-04-02T19:46:00Z"/>
          <w:del w:id="284" w:author="Huawei [Abdessamad] 2024-05 r3" w:date="2024-05-30T18:54:00Z"/>
        </w:trPr>
        <w:tc>
          <w:tcPr>
            <w:tcW w:w="1843" w:type="dxa"/>
          </w:tcPr>
          <w:p w14:paraId="01A24653" w14:textId="1C9C7815" w:rsidR="001D4A03" w:rsidRPr="00AB6C43" w:rsidDel="004A5DC7" w:rsidRDefault="001D4A03" w:rsidP="001D4A03">
            <w:pPr>
              <w:pStyle w:val="TAL"/>
              <w:rPr>
                <w:ins w:id="285" w:author="Ericsson April r0" w:date="2024-04-02T19:46:00Z"/>
                <w:del w:id="286" w:author="Huawei [Abdessamad] 2024-05 r3" w:date="2024-05-30T18:54:00Z"/>
                <w:szCs w:val="18"/>
              </w:rPr>
            </w:pPr>
            <w:ins w:id="287" w:author="Ericsson April r0" w:date="2024-04-02T19:47:00Z">
              <w:del w:id="288" w:author="Huawei [Abdessamad] 2024-05 r3" w:date="2024-05-30T18:54:00Z">
                <w:r w:rsidRPr="00F25C88" w:rsidDel="004A5DC7">
                  <w:delText>maxBurstSize</w:delText>
                </w:r>
              </w:del>
            </w:ins>
          </w:p>
        </w:tc>
        <w:tc>
          <w:tcPr>
            <w:tcW w:w="1701" w:type="dxa"/>
          </w:tcPr>
          <w:p w14:paraId="497085A4" w14:textId="4D610BA5" w:rsidR="001D4A03" w:rsidRPr="00AB6C43" w:rsidDel="004A5DC7" w:rsidRDefault="001D4A03" w:rsidP="001D4A03">
            <w:pPr>
              <w:pStyle w:val="TAL"/>
              <w:rPr>
                <w:ins w:id="289" w:author="Ericsson April r0" w:date="2024-04-02T19:46:00Z"/>
                <w:del w:id="290" w:author="Huawei [Abdessamad] 2024-05 r3" w:date="2024-05-30T18:54:00Z"/>
                <w:szCs w:val="18"/>
              </w:rPr>
            </w:pPr>
            <w:ins w:id="291" w:author="Ericsson April r0" w:date="2024-04-02T19:47:00Z">
              <w:del w:id="292" w:author="Huawei [Abdessamad] 2024-05 r3" w:date="2024-05-30T18:54:00Z">
                <w:r w:rsidRPr="00F25C88" w:rsidDel="004A5DC7">
                  <w:delText>MaxDataBurstVol</w:delText>
                </w:r>
              </w:del>
            </w:ins>
          </w:p>
        </w:tc>
        <w:tc>
          <w:tcPr>
            <w:tcW w:w="417" w:type="dxa"/>
          </w:tcPr>
          <w:p w14:paraId="7CC3B3DA" w14:textId="26B1B74E" w:rsidR="001D4A03" w:rsidRPr="00B91B8D" w:rsidDel="004A5DC7" w:rsidRDefault="001D4A03" w:rsidP="001D4A03">
            <w:pPr>
              <w:pStyle w:val="TAC"/>
              <w:rPr>
                <w:ins w:id="293" w:author="Ericsson April r0" w:date="2024-04-02T19:46:00Z"/>
                <w:del w:id="294" w:author="Huawei [Abdessamad] 2024-05 r3" w:date="2024-05-30T18:54:00Z"/>
              </w:rPr>
            </w:pPr>
            <w:ins w:id="295" w:author="Ericsson April r0" w:date="2024-04-02T19:47:00Z">
              <w:del w:id="296" w:author="Huawei [Abdessamad] 2024-05 r3" w:date="2024-05-30T18:54:00Z">
                <w:r w:rsidRPr="00F25C88" w:rsidDel="004A5DC7">
                  <w:delText>O</w:delText>
                </w:r>
              </w:del>
            </w:ins>
          </w:p>
        </w:tc>
        <w:tc>
          <w:tcPr>
            <w:tcW w:w="1120" w:type="dxa"/>
          </w:tcPr>
          <w:p w14:paraId="7AD79E3D" w14:textId="330124D8" w:rsidR="001D4A03" w:rsidRPr="00B91B8D" w:rsidDel="004A5DC7" w:rsidRDefault="001D4A03" w:rsidP="001D4A03">
            <w:pPr>
              <w:pStyle w:val="TAC"/>
              <w:rPr>
                <w:ins w:id="297" w:author="Ericsson April r0" w:date="2024-04-02T19:46:00Z"/>
                <w:del w:id="298" w:author="Huawei [Abdessamad] 2024-05 r3" w:date="2024-05-30T18:54:00Z"/>
              </w:rPr>
            </w:pPr>
            <w:ins w:id="299" w:author="Ericsson April r0" w:date="2024-04-02T19:47:00Z">
              <w:del w:id="300" w:author="Huawei [Abdessamad] 2024-05 r3" w:date="2024-05-30T18:54:00Z">
                <w:r w:rsidRPr="00F25C88" w:rsidDel="004A5DC7">
                  <w:delText>0..1</w:delText>
                </w:r>
              </w:del>
            </w:ins>
          </w:p>
        </w:tc>
        <w:tc>
          <w:tcPr>
            <w:tcW w:w="3427" w:type="dxa"/>
          </w:tcPr>
          <w:p w14:paraId="23203B61" w14:textId="0BA65869" w:rsidR="004A5DC7" w:rsidRPr="00F25C88" w:rsidDel="004A5DC7" w:rsidRDefault="009E5649" w:rsidP="001D4A03">
            <w:pPr>
              <w:pStyle w:val="TAL"/>
              <w:rPr>
                <w:ins w:id="301" w:author="Ericsson April r0" w:date="2024-04-02T19:47:00Z"/>
                <w:del w:id="302" w:author="Huawei [Abdessamad] 2024-05 r3" w:date="2024-05-30T18:54:00Z"/>
              </w:rPr>
            </w:pPr>
            <w:ins w:id="303" w:author="Ericsson May r1" w:date="2024-05-20T10:57:00Z">
              <w:del w:id="304" w:author="Huawei [Abdessamad] 2024-05 r3" w:date="2024-05-30T18:54:00Z">
                <w:r w:rsidDel="004A5DC7">
                  <w:rPr>
                    <w:rFonts w:cs="Arial"/>
                    <w:szCs w:val="18"/>
                    <w:lang w:eastAsia="zh-CN"/>
                  </w:rPr>
                  <w:delText>R</w:delText>
                </w:r>
              </w:del>
            </w:ins>
            <w:ins w:id="305" w:author="Ericsson April r0" w:date="2024-04-02T19:47:00Z">
              <w:del w:id="306" w:author="Huawei [Abdessamad] 2024-05 r3" w:date="2024-05-30T18:54:00Z">
                <w:r w:rsidR="001D4A03" w:rsidRPr="00F25C88" w:rsidDel="004A5DC7">
                  <w:rPr>
                    <w:rFonts w:cs="Arial"/>
                    <w:szCs w:val="18"/>
                    <w:lang w:eastAsia="zh-CN"/>
                  </w:rPr>
                  <w:delText>epresents the</w:delText>
                </w:r>
                <w:r w:rsidR="001D4A03" w:rsidRPr="00F25C88" w:rsidDel="004A5DC7">
                  <w:delText xml:space="preserve"> Maximum Burst Size value lower than or equal to 4095 Bytes.</w:delText>
                </w:r>
              </w:del>
            </w:ins>
          </w:p>
          <w:p w14:paraId="3CDE87AA" w14:textId="320F3DBA" w:rsidR="001D4A03" w:rsidDel="004A5DC7" w:rsidRDefault="001D4A03" w:rsidP="001D4A03">
            <w:pPr>
              <w:pStyle w:val="TAL"/>
              <w:rPr>
                <w:ins w:id="307" w:author="Ericsson April r0" w:date="2024-04-02T19:46:00Z"/>
                <w:del w:id="308" w:author="Huawei [Abdessamad] 2024-05 r3" w:date="2024-05-30T18:54:00Z"/>
                <w:rFonts w:cs="Arial"/>
                <w:szCs w:val="18"/>
              </w:rPr>
            </w:pPr>
            <w:ins w:id="309" w:author="Ericsson April r0" w:date="2024-04-02T19:47:00Z">
              <w:del w:id="310" w:author="Huawei [Abdessamad] 2024-05 r3" w:date="2024-05-30T18:54:00Z">
                <w:r w:rsidRPr="00F25C88" w:rsidDel="004A5DC7">
                  <w:rPr>
                    <w:rFonts w:cs="Arial"/>
                    <w:szCs w:val="18"/>
                  </w:rPr>
                  <w:delText>(</w:delText>
                </w:r>
                <w:r w:rsidRPr="00F25C88" w:rsidDel="004A5DC7">
                  <w:delText>NOTE 1</w:delText>
                </w:r>
                <w:r w:rsidRPr="00F25C88" w:rsidDel="004A5DC7">
                  <w:rPr>
                    <w:rFonts w:cs="Arial"/>
                    <w:szCs w:val="18"/>
                  </w:rPr>
                  <w:delText>)</w:delText>
                </w:r>
              </w:del>
            </w:ins>
          </w:p>
        </w:tc>
        <w:tc>
          <w:tcPr>
            <w:tcW w:w="1272" w:type="dxa"/>
          </w:tcPr>
          <w:p w14:paraId="40076830" w14:textId="0DBFC797" w:rsidR="001D4A03" w:rsidRPr="002178AD" w:rsidDel="004A5DC7" w:rsidRDefault="001D4A03" w:rsidP="001D4A03">
            <w:pPr>
              <w:pStyle w:val="TAL"/>
              <w:rPr>
                <w:ins w:id="311" w:author="Ericsson April r0" w:date="2024-04-02T19:46:00Z"/>
                <w:del w:id="312" w:author="Huawei [Abdessamad] 2024-05 r3" w:date="2024-05-30T18:54:00Z"/>
                <w:rFonts w:eastAsia="DengXian" w:cs="Arial"/>
                <w:szCs w:val="18"/>
              </w:rPr>
            </w:pPr>
          </w:p>
        </w:tc>
      </w:tr>
      <w:tr w:rsidR="003F2086" w:rsidRPr="002178AD" w14:paraId="3C3070B2" w14:textId="77777777" w:rsidTr="00984F44">
        <w:trPr>
          <w:jc w:val="center"/>
          <w:ins w:id="313" w:author="Ericsson April r0" w:date="2024-04-02T19:46:00Z"/>
        </w:trPr>
        <w:tc>
          <w:tcPr>
            <w:tcW w:w="1843" w:type="dxa"/>
          </w:tcPr>
          <w:p w14:paraId="41919F16" w14:textId="3951927B" w:rsidR="003F2086" w:rsidRPr="00AB6C43" w:rsidRDefault="003F2086" w:rsidP="003F2086">
            <w:pPr>
              <w:pStyle w:val="TAL"/>
              <w:rPr>
                <w:ins w:id="314" w:author="Ericsson April r0" w:date="2024-04-02T19:46:00Z"/>
                <w:szCs w:val="18"/>
              </w:rPr>
            </w:pPr>
            <w:ins w:id="315" w:author="Ericsson April r0" w:date="2024-04-02T19:48:00Z">
              <w:r w:rsidRPr="00F25C88">
                <w:t>pdb</w:t>
              </w:r>
            </w:ins>
          </w:p>
        </w:tc>
        <w:tc>
          <w:tcPr>
            <w:tcW w:w="1701" w:type="dxa"/>
          </w:tcPr>
          <w:p w14:paraId="0A90F473" w14:textId="096D505A" w:rsidR="003F2086" w:rsidRPr="00AB6C43" w:rsidRDefault="003F2086" w:rsidP="003F2086">
            <w:pPr>
              <w:pStyle w:val="TAL"/>
              <w:rPr>
                <w:ins w:id="316" w:author="Ericsson April r0" w:date="2024-04-02T19:46:00Z"/>
                <w:szCs w:val="18"/>
              </w:rPr>
            </w:pPr>
            <w:ins w:id="317" w:author="Ericsson April r0" w:date="2024-04-02T19:48:00Z">
              <w:r w:rsidRPr="00F25C88">
                <w:t>PacketDelBudget</w:t>
              </w:r>
            </w:ins>
          </w:p>
        </w:tc>
        <w:tc>
          <w:tcPr>
            <w:tcW w:w="417" w:type="dxa"/>
          </w:tcPr>
          <w:p w14:paraId="75FE9101" w14:textId="41B0541A" w:rsidR="003F2086" w:rsidRPr="00B91B8D" w:rsidRDefault="003F2086" w:rsidP="003F2086">
            <w:pPr>
              <w:pStyle w:val="TAC"/>
              <w:rPr>
                <w:ins w:id="318" w:author="Ericsson April r0" w:date="2024-04-02T19:46:00Z"/>
              </w:rPr>
            </w:pPr>
            <w:ins w:id="319" w:author="Ericsson April r0" w:date="2024-04-02T19:48:00Z">
              <w:r w:rsidRPr="00F25C88">
                <w:t>O</w:t>
              </w:r>
            </w:ins>
          </w:p>
        </w:tc>
        <w:tc>
          <w:tcPr>
            <w:tcW w:w="1120" w:type="dxa"/>
          </w:tcPr>
          <w:p w14:paraId="420DBA2A" w14:textId="24974742" w:rsidR="003F2086" w:rsidRPr="00B91B8D" w:rsidRDefault="003F2086" w:rsidP="003F2086">
            <w:pPr>
              <w:pStyle w:val="TAC"/>
              <w:rPr>
                <w:ins w:id="320" w:author="Ericsson April r0" w:date="2024-04-02T19:46:00Z"/>
              </w:rPr>
            </w:pPr>
            <w:ins w:id="321" w:author="Ericsson April r0" w:date="2024-04-02T19:48:00Z">
              <w:r w:rsidRPr="00F25C88">
                <w:t>0..1</w:t>
              </w:r>
            </w:ins>
          </w:p>
        </w:tc>
        <w:tc>
          <w:tcPr>
            <w:tcW w:w="3427" w:type="dxa"/>
          </w:tcPr>
          <w:p w14:paraId="23ABBF31" w14:textId="751919BB" w:rsidR="003F2086" w:rsidRDefault="009E5649" w:rsidP="003F2086">
            <w:pPr>
              <w:pStyle w:val="TAL"/>
              <w:rPr>
                <w:ins w:id="322" w:author="Ericsson April r0" w:date="2024-04-02T19:46:00Z"/>
                <w:rFonts w:cs="Arial"/>
                <w:szCs w:val="18"/>
              </w:rPr>
            </w:pPr>
            <w:ins w:id="323" w:author="Ericsson May r1" w:date="2024-05-20T10:57:00Z">
              <w:r>
                <w:rPr>
                  <w:rFonts w:cs="Arial"/>
                  <w:szCs w:val="18"/>
                  <w:lang w:eastAsia="zh-CN"/>
                </w:rPr>
                <w:t>R</w:t>
              </w:r>
            </w:ins>
            <w:ins w:id="324" w:author="Ericsson April r0" w:date="2024-04-02T19:48:00Z">
              <w:r w:rsidR="003F2086" w:rsidRPr="00F25C88">
                <w:rPr>
                  <w:rFonts w:cs="Arial"/>
                  <w:szCs w:val="18"/>
                  <w:lang w:eastAsia="zh-CN"/>
                </w:rPr>
                <w:t>epresents the</w:t>
              </w:r>
              <w:r w:rsidR="003F2086" w:rsidRPr="00F25C88">
                <w:t xml:space="preserve"> 5GS Packet Delay Budget.</w:t>
              </w:r>
            </w:ins>
          </w:p>
        </w:tc>
        <w:tc>
          <w:tcPr>
            <w:tcW w:w="1272" w:type="dxa"/>
          </w:tcPr>
          <w:p w14:paraId="0ED27DCA" w14:textId="77777777" w:rsidR="003F2086" w:rsidRPr="002178AD" w:rsidRDefault="003F2086" w:rsidP="003F2086">
            <w:pPr>
              <w:pStyle w:val="TAL"/>
              <w:rPr>
                <w:ins w:id="325" w:author="Ericsson April r0" w:date="2024-04-02T19:46:00Z"/>
                <w:rFonts w:eastAsia="DengXian" w:cs="Arial"/>
                <w:szCs w:val="18"/>
              </w:rPr>
            </w:pPr>
          </w:p>
        </w:tc>
      </w:tr>
      <w:tr w:rsidR="003F2086" w:rsidRPr="002178AD" w14:paraId="212B1F62" w14:textId="77777777" w:rsidTr="00984F44">
        <w:trPr>
          <w:jc w:val="center"/>
          <w:ins w:id="326" w:author="Ericsson April r0" w:date="2024-04-02T19:46:00Z"/>
        </w:trPr>
        <w:tc>
          <w:tcPr>
            <w:tcW w:w="1843" w:type="dxa"/>
          </w:tcPr>
          <w:p w14:paraId="6D183CEF" w14:textId="32503266" w:rsidR="003F2086" w:rsidRPr="00AB6C43" w:rsidRDefault="003F2086" w:rsidP="003F2086">
            <w:pPr>
              <w:pStyle w:val="TAL"/>
              <w:rPr>
                <w:ins w:id="327" w:author="Ericsson April r0" w:date="2024-04-02T19:46:00Z"/>
                <w:szCs w:val="18"/>
              </w:rPr>
            </w:pPr>
            <w:ins w:id="328" w:author="Ericsson April r0" w:date="2024-04-02T19:48:00Z">
              <w:r w:rsidRPr="00F25C88">
                <w:t>per</w:t>
              </w:r>
            </w:ins>
          </w:p>
        </w:tc>
        <w:tc>
          <w:tcPr>
            <w:tcW w:w="1701" w:type="dxa"/>
          </w:tcPr>
          <w:p w14:paraId="55E68413" w14:textId="49AA2EC6" w:rsidR="003F2086" w:rsidRPr="00AB6C43" w:rsidRDefault="003F2086" w:rsidP="003F2086">
            <w:pPr>
              <w:pStyle w:val="TAL"/>
              <w:rPr>
                <w:ins w:id="329" w:author="Ericsson April r0" w:date="2024-04-02T19:46:00Z"/>
                <w:szCs w:val="18"/>
              </w:rPr>
            </w:pPr>
            <w:ins w:id="330" w:author="Ericsson April r0" w:date="2024-04-02T19:48:00Z">
              <w:r w:rsidRPr="00F25C88">
                <w:t>PacketErrRate</w:t>
              </w:r>
            </w:ins>
          </w:p>
        </w:tc>
        <w:tc>
          <w:tcPr>
            <w:tcW w:w="417" w:type="dxa"/>
          </w:tcPr>
          <w:p w14:paraId="0765B26F" w14:textId="20D132DB" w:rsidR="003F2086" w:rsidRPr="00B91B8D" w:rsidRDefault="003F2086" w:rsidP="003F2086">
            <w:pPr>
              <w:pStyle w:val="TAC"/>
              <w:rPr>
                <w:ins w:id="331" w:author="Ericsson April r0" w:date="2024-04-02T19:46:00Z"/>
              </w:rPr>
            </w:pPr>
            <w:ins w:id="332" w:author="Ericsson April r0" w:date="2024-04-02T19:48:00Z">
              <w:r w:rsidRPr="00F25C88">
                <w:t>O</w:t>
              </w:r>
            </w:ins>
          </w:p>
        </w:tc>
        <w:tc>
          <w:tcPr>
            <w:tcW w:w="1120" w:type="dxa"/>
          </w:tcPr>
          <w:p w14:paraId="637B0485" w14:textId="1498B5A2" w:rsidR="003F2086" w:rsidRPr="00B91B8D" w:rsidRDefault="003F2086" w:rsidP="003F2086">
            <w:pPr>
              <w:pStyle w:val="TAC"/>
              <w:rPr>
                <w:ins w:id="333" w:author="Ericsson April r0" w:date="2024-04-02T19:46:00Z"/>
              </w:rPr>
            </w:pPr>
            <w:ins w:id="334" w:author="Ericsson April r0" w:date="2024-04-02T19:48:00Z">
              <w:r w:rsidRPr="00F25C88">
                <w:t>0..1</w:t>
              </w:r>
            </w:ins>
          </w:p>
        </w:tc>
        <w:tc>
          <w:tcPr>
            <w:tcW w:w="3427" w:type="dxa"/>
          </w:tcPr>
          <w:p w14:paraId="01694500" w14:textId="30F3F3D0" w:rsidR="003F2086" w:rsidRDefault="009E5649" w:rsidP="003F2086">
            <w:pPr>
              <w:pStyle w:val="TAL"/>
              <w:rPr>
                <w:ins w:id="335" w:author="Ericsson April r0" w:date="2024-04-02T19:46:00Z"/>
                <w:rFonts w:cs="Arial"/>
                <w:szCs w:val="18"/>
              </w:rPr>
            </w:pPr>
            <w:ins w:id="336" w:author="Ericsson May r1" w:date="2024-05-20T10:57:00Z">
              <w:r>
                <w:rPr>
                  <w:rFonts w:cs="Arial"/>
                  <w:szCs w:val="18"/>
                  <w:lang w:eastAsia="zh-CN"/>
                </w:rPr>
                <w:t>R</w:t>
              </w:r>
            </w:ins>
            <w:ins w:id="337" w:author="Ericsson April r0" w:date="2024-04-02T19:48:00Z">
              <w:r w:rsidR="003F2086" w:rsidRPr="00F25C88">
                <w:rPr>
                  <w:rFonts w:cs="Arial"/>
                  <w:szCs w:val="18"/>
                  <w:lang w:eastAsia="zh-CN"/>
                </w:rPr>
                <w:t>epresents the</w:t>
              </w:r>
              <w:r w:rsidR="003F2086" w:rsidRPr="00F25C88">
                <w:t xml:space="preserve"> Packet Error Rate.</w:t>
              </w:r>
            </w:ins>
          </w:p>
        </w:tc>
        <w:tc>
          <w:tcPr>
            <w:tcW w:w="1272" w:type="dxa"/>
          </w:tcPr>
          <w:p w14:paraId="3E88CCF1" w14:textId="77777777" w:rsidR="003F2086" w:rsidRPr="002178AD" w:rsidRDefault="003F2086" w:rsidP="003F2086">
            <w:pPr>
              <w:pStyle w:val="TAL"/>
              <w:rPr>
                <w:ins w:id="338" w:author="Ericsson April r0" w:date="2024-04-02T19:46:00Z"/>
                <w:rFonts w:eastAsia="DengXian" w:cs="Arial"/>
                <w:szCs w:val="18"/>
              </w:rPr>
            </w:pPr>
          </w:p>
        </w:tc>
      </w:tr>
      <w:tr w:rsidR="003F2086" w:rsidRPr="002178AD" w14:paraId="4554CFF7" w14:textId="77777777" w:rsidTr="00984F44">
        <w:trPr>
          <w:jc w:val="center"/>
          <w:ins w:id="339" w:author="Ericsson April r0" w:date="2024-04-02T19:48:00Z"/>
        </w:trPr>
        <w:tc>
          <w:tcPr>
            <w:tcW w:w="1843" w:type="dxa"/>
          </w:tcPr>
          <w:p w14:paraId="11813000" w14:textId="67DB0651" w:rsidR="003F2086" w:rsidRPr="00AB6C43" w:rsidRDefault="003F2086" w:rsidP="003F2086">
            <w:pPr>
              <w:pStyle w:val="TAL"/>
              <w:rPr>
                <w:ins w:id="340" w:author="Ericsson April r0" w:date="2024-04-02T19:48:00Z"/>
                <w:szCs w:val="18"/>
              </w:rPr>
            </w:pPr>
            <w:ins w:id="341" w:author="Ericsson April r0" w:date="2024-04-02T19:48:00Z">
              <w:r w:rsidRPr="00F25C88">
                <w:t>priorLevel</w:t>
              </w:r>
            </w:ins>
          </w:p>
        </w:tc>
        <w:tc>
          <w:tcPr>
            <w:tcW w:w="1701" w:type="dxa"/>
          </w:tcPr>
          <w:p w14:paraId="241B3516" w14:textId="588E409E" w:rsidR="003F2086" w:rsidRPr="00AB6C43" w:rsidRDefault="003F2086" w:rsidP="003F2086">
            <w:pPr>
              <w:pStyle w:val="TAL"/>
              <w:rPr>
                <w:ins w:id="342" w:author="Ericsson April r0" w:date="2024-04-02T19:48:00Z"/>
                <w:szCs w:val="18"/>
              </w:rPr>
            </w:pPr>
            <w:ins w:id="343" w:author="Ericsson April r0" w:date="2024-04-02T19:48:00Z">
              <w:r w:rsidRPr="00F25C88">
                <w:t>5QiPriorityLevel</w:t>
              </w:r>
            </w:ins>
          </w:p>
        </w:tc>
        <w:tc>
          <w:tcPr>
            <w:tcW w:w="417" w:type="dxa"/>
          </w:tcPr>
          <w:p w14:paraId="42D0529A" w14:textId="6451DC84" w:rsidR="003F2086" w:rsidRPr="00B91B8D" w:rsidRDefault="003F2086" w:rsidP="003F2086">
            <w:pPr>
              <w:pStyle w:val="TAC"/>
              <w:rPr>
                <w:ins w:id="344" w:author="Ericsson April r0" w:date="2024-04-02T19:48:00Z"/>
              </w:rPr>
            </w:pPr>
            <w:ins w:id="345" w:author="Ericsson April r0" w:date="2024-04-02T19:48:00Z">
              <w:r w:rsidRPr="00F25C88">
                <w:t>O</w:t>
              </w:r>
            </w:ins>
          </w:p>
        </w:tc>
        <w:tc>
          <w:tcPr>
            <w:tcW w:w="1120" w:type="dxa"/>
          </w:tcPr>
          <w:p w14:paraId="4CFDADF8" w14:textId="33859C1B" w:rsidR="003F2086" w:rsidRPr="00B91B8D" w:rsidRDefault="003F2086" w:rsidP="003F2086">
            <w:pPr>
              <w:pStyle w:val="TAC"/>
              <w:rPr>
                <w:ins w:id="346" w:author="Ericsson April r0" w:date="2024-04-02T19:48:00Z"/>
              </w:rPr>
            </w:pPr>
            <w:ins w:id="347" w:author="Ericsson April r0" w:date="2024-04-02T19:48:00Z">
              <w:r w:rsidRPr="00F25C88">
                <w:t>0..1</w:t>
              </w:r>
            </w:ins>
          </w:p>
        </w:tc>
        <w:tc>
          <w:tcPr>
            <w:tcW w:w="3427" w:type="dxa"/>
          </w:tcPr>
          <w:p w14:paraId="3B07DCA2" w14:textId="7098218E" w:rsidR="003F2086" w:rsidRDefault="009E5649" w:rsidP="003F2086">
            <w:pPr>
              <w:pStyle w:val="TAL"/>
              <w:rPr>
                <w:ins w:id="348" w:author="Ericsson April r0" w:date="2024-04-02T19:48:00Z"/>
                <w:rFonts w:cs="Arial"/>
                <w:szCs w:val="18"/>
              </w:rPr>
            </w:pPr>
            <w:ins w:id="349" w:author="Ericsson May r1" w:date="2024-05-20T10:58:00Z">
              <w:r>
                <w:rPr>
                  <w:rFonts w:cs="Arial"/>
                  <w:szCs w:val="18"/>
                  <w:lang w:eastAsia="zh-CN"/>
                </w:rPr>
                <w:t>R</w:t>
              </w:r>
            </w:ins>
            <w:ins w:id="350" w:author="Ericsson April r0" w:date="2024-04-02T19:48:00Z">
              <w:r w:rsidR="003F2086" w:rsidRPr="00F25C88">
                <w:rPr>
                  <w:rFonts w:cs="Arial"/>
                  <w:szCs w:val="18"/>
                  <w:lang w:eastAsia="zh-CN"/>
                </w:rPr>
                <w:t>epresents the</w:t>
              </w:r>
              <w:r w:rsidR="003F2086" w:rsidRPr="00F25C88">
                <w:t xml:space="preserve"> Priority Level.</w:t>
              </w:r>
            </w:ins>
          </w:p>
        </w:tc>
        <w:tc>
          <w:tcPr>
            <w:tcW w:w="1272" w:type="dxa"/>
          </w:tcPr>
          <w:p w14:paraId="37A80F04" w14:textId="77777777" w:rsidR="003F2086" w:rsidRPr="002178AD" w:rsidRDefault="003F2086" w:rsidP="003F2086">
            <w:pPr>
              <w:pStyle w:val="TAL"/>
              <w:rPr>
                <w:ins w:id="351" w:author="Ericsson April r0" w:date="2024-04-02T19:48:00Z"/>
                <w:rFonts w:eastAsia="DengXian" w:cs="Arial"/>
                <w:szCs w:val="18"/>
              </w:rPr>
            </w:pPr>
          </w:p>
        </w:tc>
      </w:tr>
      <w:tr w:rsidR="00F95FD8" w:rsidRPr="002178AD" w:rsidDel="00D340AD" w14:paraId="2B27A112" w14:textId="257B6AEA" w:rsidTr="00984F44">
        <w:trPr>
          <w:jc w:val="center"/>
          <w:del w:id="352" w:author="Ericsson April r0" w:date="2024-04-02T19:47:00Z"/>
        </w:trPr>
        <w:tc>
          <w:tcPr>
            <w:tcW w:w="1843" w:type="dxa"/>
          </w:tcPr>
          <w:p w14:paraId="1704BBEB" w14:textId="0090B284" w:rsidR="00F95FD8" w:rsidRPr="00AB6C43" w:rsidDel="00D340AD" w:rsidRDefault="00F95FD8" w:rsidP="00984F44">
            <w:pPr>
              <w:pStyle w:val="TAL"/>
              <w:rPr>
                <w:del w:id="353" w:author="Ericsson April r0" w:date="2024-04-02T19:47:00Z"/>
                <w:szCs w:val="18"/>
              </w:rPr>
            </w:pPr>
            <w:del w:id="354" w:author="Ericsson April r0" w:date="2024-04-02T19:47:00Z">
              <w:r w:rsidDel="00D340AD">
                <w:delText>tsnQos</w:delText>
              </w:r>
            </w:del>
          </w:p>
        </w:tc>
        <w:tc>
          <w:tcPr>
            <w:tcW w:w="1701" w:type="dxa"/>
          </w:tcPr>
          <w:p w14:paraId="2BA9EAEF" w14:textId="5A1AEB2D" w:rsidR="00F95FD8" w:rsidRPr="00AB6C43" w:rsidDel="00D340AD" w:rsidRDefault="00F95FD8" w:rsidP="00984F44">
            <w:pPr>
              <w:pStyle w:val="TAL"/>
              <w:rPr>
                <w:del w:id="355" w:author="Ericsson April r0" w:date="2024-04-02T19:47:00Z"/>
                <w:szCs w:val="18"/>
              </w:rPr>
            </w:pPr>
            <w:del w:id="356" w:author="Ericsson April r0" w:date="2024-04-02T19:47:00Z">
              <w:r w:rsidDel="00D340AD">
                <w:delText>TsnQoSContainer</w:delText>
              </w:r>
            </w:del>
          </w:p>
        </w:tc>
        <w:tc>
          <w:tcPr>
            <w:tcW w:w="417" w:type="dxa"/>
          </w:tcPr>
          <w:p w14:paraId="30A68E05" w14:textId="51744F4B" w:rsidR="00F95FD8" w:rsidRPr="00B91B8D" w:rsidDel="00D340AD" w:rsidRDefault="00F95FD8" w:rsidP="00984F44">
            <w:pPr>
              <w:pStyle w:val="TAC"/>
              <w:rPr>
                <w:del w:id="357" w:author="Ericsson April r0" w:date="2024-04-02T19:47:00Z"/>
              </w:rPr>
            </w:pPr>
            <w:del w:id="358" w:author="Ericsson April r0" w:date="2024-04-02T19:47:00Z">
              <w:r w:rsidDel="00D340AD">
                <w:delText>O</w:delText>
              </w:r>
            </w:del>
          </w:p>
        </w:tc>
        <w:tc>
          <w:tcPr>
            <w:tcW w:w="1120" w:type="dxa"/>
          </w:tcPr>
          <w:p w14:paraId="00A31C54" w14:textId="4A74F8F0" w:rsidR="00F95FD8" w:rsidRPr="00B91B8D" w:rsidDel="00D340AD" w:rsidRDefault="00F95FD8" w:rsidP="00984F44">
            <w:pPr>
              <w:pStyle w:val="TAC"/>
              <w:rPr>
                <w:del w:id="359" w:author="Ericsson April r0" w:date="2024-04-02T19:47:00Z"/>
              </w:rPr>
            </w:pPr>
            <w:del w:id="360" w:author="Ericsson April r0" w:date="2024-04-02T19:47:00Z">
              <w:r w:rsidDel="00D340AD">
                <w:rPr>
                  <w:lang w:eastAsia="zh-CN"/>
                </w:rPr>
                <w:delText>0..1</w:delText>
              </w:r>
            </w:del>
          </w:p>
        </w:tc>
        <w:tc>
          <w:tcPr>
            <w:tcW w:w="3427" w:type="dxa"/>
          </w:tcPr>
          <w:p w14:paraId="0C827313" w14:textId="16146851" w:rsidR="00F95FD8" w:rsidDel="00D340AD" w:rsidRDefault="00F95FD8" w:rsidP="00984F44">
            <w:pPr>
              <w:pStyle w:val="TAL"/>
              <w:rPr>
                <w:del w:id="361" w:author="Ericsson April r0" w:date="2024-04-02T19:47:00Z"/>
                <w:rFonts w:cs="Arial"/>
                <w:szCs w:val="18"/>
              </w:rPr>
            </w:pPr>
            <w:del w:id="362" w:author="Ericsson April r0" w:date="2024-04-02T19:47:00Z">
              <w:r w:rsidDel="00D340AD">
                <w:delText>Contains the QoS parameters for TSC traffic.</w:delText>
              </w:r>
            </w:del>
          </w:p>
        </w:tc>
        <w:tc>
          <w:tcPr>
            <w:tcW w:w="1272" w:type="dxa"/>
          </w:tcPr>
          <w:p w14:paraId="038547FF" w14:textId="27F2B7A1" w:rsidR="00F95FD8" w:rsidRPr="002178AD" w:rsidDel="00D340AD" w:rsidRDefault="00F95FD8" w:rsidP="00984F44">
            <w:pPr>
              <w:pStyle w:val="TAL"/>
              <w:rPr>
                <w:del w:id="363" w:author="Ericsson April r0" w:date="2024-04-02T19:47:00Z"/>
                <w:rFonts w:eastAsia="DengXian" w:cs="Arial"/>
                <w:szCs w:val="18"/>
              </w:rPr>
            </w:pPr>
          </w:p>
        </w:tc>
      </w:tr>
      <w:tr w:rsidR="00F95FD8" w:rsidRPr="002178AD" w:rsidDel="00D340AD" w14:paraId="6EA74328" w14:textId="67DA626E" w:rsidTr="00984F44">
        <w:trPr>
          <w:jc w:val="center"/>
          <w:del w:id="364" w:author="Ericsson April r0" w:date="2024-04-02T19:47:00Z"/>
        </w:trPr>
        <w:tc>
          <w:tcPr>
            <w:tcW w:w="1843" w:type="dxa"/>
          </w:tcPr>
          <w:p w14:paraId="2A5AFDCE" w14:textId="36D33107" w:rsidR="00F95FD8" w:rsidRPr="00AB6C43" w:rsidDel="00D340AD" w:rsidRDefault="00F95FD8" w:rsidP="00984F44">
            <w:pPr>
              <w:pStyle w:val="TAL"/>
              <w:rPr>
                <w:del w:id="365" w:author="Ericsson April r0" w:date="2024-04-02T19:47:00Z"/>
                <w:szCs w:val="18"/>
              </w:rPr>
            </w:pPr>
            <w:del w:id="366" w:author="Ericsson April r0" w:date="2024-04-02T19:47:00Z">
              <w:r w:rsidRPr="002931F2" w:rsidDel="00D340AD">
                <w:delText>tscaiTimeDom</w:delText>
              </w:r>
            </w:del>
          </w:p>
        </w:tc>
        <w:tc>
          <w:tcPr>
            <w:tcW w:w="1701" w:type="dxa"/>
          </w:tcPr>
          <w:p w14:paraId="7FC783E3" w14:textId="017EF3FD" w:rsidR="00F95FD8" w:rsidRPr="00AB6C43" w:rsidDel="00D340AD" w:rsidRDefault="00F95FD8" w:rsidP="00984F44">
            <w:pPr>
              <w:pStyle w:val="TAL"/>
              <w:rPr>
                <w:del w:id="367" w:author="Ericsson April r0" w:date="2024-04-02T19:47:00Z"/>
                <w:szCs w:val="18"/>
              </w:rPr>
            </w:pPr>
            <w:del w:id="368" w:author="Ericsson April r0" w:date="2024-04-02T19:47:00Z">
              <w:r w:rsidRPr="002931F2" w:rsidDel="00D340AD">
                <w:delText>Uinteger</w:delText>
              </w:r>
            </w:del>
          </w:p>
        </w:tc>
        <w:tc>
          <w:tcPr>
            <w:tcW w:w="417" w:type="dxa"/>
          </w:tcPr>
          <w:p w14:paraId="241B9EEE" w14:textId="349567FB" w:rsidR="00F95FD8" w:rsidRPr="00B91B8D" w:rsidDel="00D340AD" w:rsidRDefault="00F95FD8" w:rsidP="00984F44">
            <w:pPr>
              <w:pStyle w:val="TAC"/>
              <w:rPr>
                <w:del w:id="369" w:author="Ericsson April r0" w:date="2024-04-02T19:47:00Z"/>
              </w:rPr>
            </w:pPr>
            <w:del w:id="370" w:author="Ericsson April r0" w:date="2024-04-02T19:47:00Z">
              <w:r w:rsidDel="00D340AD">
                <w:delText>O</w:delText>
              </w:r>
            </w:del>
          </w:p>
        </w:tc>
        <w:tc>
          <w:tcPr>
            <w:tcW w:w="1120" w:type="dxa"/>
          </w:tcPr>
          <w:p w14:paraId="52ACCB47" w14:textId="692C5470" w:rsidR="00F95FD8" w:rsidRPr="00B91B8D" w:rsidDel="00D340AD" w:rsidRDefault="00F95FD8" w:rsidP="00984F44">
            <w:pPr>
              <w:pStyle w:val="TAC"/>
              <w:rPr>
                <w:del w:id="371" w:author="Ericsson April r0" w:date="2024-04-02T19:47:00Z"/>
              </w:rPr>
            </w:pPr>
            <w:del w:id="372" w:author="Ericsson April r0" w:date="2024-04-02T19:47:00Z">
              <w:r w:rsidRPr="00B91B8D" w:rsidDel="00D340AD">
                <w:rPr>
                  <w:rFonts w:hint="eastAsia"/>
                </w:rPr>
                <w:delText>0</w:delText>
              </w:r>
              <w:r w:rsidRPr="00B91B8D" w:rsidDel="00D340AD">
                <w:delText>..1</w:delText>
              </w:r>
            </w:del>
          </w:p>
        </w:tc>
        <w:tc>
          <w:tcPr>
            <w:tcW w:w="3427" w:type="dxa"/>
          </w:tcPr>
          <w:p w14:paraId="49FF532F" w14:textId="558C11A9" w:rsidR="00F95FD8" w:rsidDel="00D340AD" w:rsidRDefault="00F95FD8" w:rsidP="00984F44">
            <w:pPr>
              <w:pStyle w:val="TAL"/>
              <w:rPr>
                <w:del w:id="373" w:author="Ericsson April r0" w:date="2024-04-02T19:47:00Z"/>
                <w:rFonts w:cs="Arial"/>
                <w:szCs w:val="18"/>
              </w:rPr>
            </w:pPr>
            <w:del w:id="374" w:author="Ericsson April r0" w:date="2024-04-02T19:47:00Z">
              <w:r w:rsidRPr="000A0A5F" w:rsidDel="00D340AD">
                <w:rPr>
                  <w:lang w:eastAsia="zh-CN"/>
                </w:rPr>
                <w:delText>Indicates the (g)PTP domain that the (TSN)AF is located in.</w:delText>
              </w:r>
            </w:del>
          </w:p>
        </w:tc>
        <w:tc>
          <w:tcPr>
            <w:tcW w:w="1272" w:type="dxa"/>
          </w:tcPr>
          <w:p w14:paraId="63271D98" w14:textId="798E6C37" w:rsidR="00F95FD8" w:rsidRPr="002178AD" w:rsidDel="00D340AD" w:rsidRDefault="00F95FD8" w:rsidP="00984F44">
            <w:pPr>
              <w:pStyle w:val="TAL"/>
              <w:rPr>
                <w:del w:id="375" w:author="Ericsson April r0" w:date="2024-04-02T19:47:00Z"/>
                <w:rFonts w:eastAsia="DengXian" w:cs="Arial"/>
                <w:szCs w:val="18"/>
              </w:rPr>
            </w:pPr>
          </w:p>
        </w:tc>
      </w:tr>
      <w:tr w:rsidR="00F95FD8" w:rsidRPr="002178AD" w:rsidDel="00D340AD" w14:paraId="5F4C0642" w14:textId="78F23EE9" w:rsidTr="00984F44">
        <w:trPr>
          <w:jc w:val="center"/>
          <w:del w:id="376" w:author="Ericsson April r0" w:date="2024-04-02T19:47:00Z"/>
        </w:trPr>
        <w:tc>
          <w:tcPr>
            <w:tcW w:w="1843" w:type="dxa"/>
          </w:tcPr>
          <w:p w14:paraId="21C847CD" w14:textId="3CB0DA06" w:rsidR="00F95FD8" w:rsidRPr="00AB6C43" w:rsidDel="00D340AD" w:rsidRDefault="00F95FD8" w:rsidP="00984F44">
            <w:pPr>
              <w:pStyle w:val="TAL"/>
              <w:rPr>
                <w:del w:id="377" w:author="Ericsson April r0" w:date="2024-04-02T19:47:00Z"/>
                <w:szCs w:val="18"/>
              </w:rPr>
            </w:pPr>
            <w:del w:id="378" w:author="Ericsson April r0" w:date="2024-04-02T19:47:00Z">
              <w:r w:rsidRPr="002931F2" w:rsidDel="00D340AD">
                <w:delText>tscaiInputUl</w:delText>
              </w:r>
            </w:del>
          </w:p>
        </w:tc>
        <w:tc>
          <w:tcPr>
            <w:tcW w:w="1701" w:type="dxa"/>
          </w:tcPr>
          <w:p w14:paraId="1B77371A" w14:textId="55EC6BE9" w:rsidR="00F95FD8" w:rsidRPr="00AB6C43" w:rsidDel="00D340AD" w:rsidRDefault="00F95FD8" w:rsidP="00984F44">
            <w:pPr>
              <w:pStyle w:val="TAL"/>
              <w:rPr>
                <w:del w:id="379" w:author="Ericsson April r0" w:date="2024-04-02T19:47:00Z"/>
                <w:szCs w:val="18"/>
              </w:rPr>
            </w:pPr>
            <w:del w:id="380" w:author="Ericsson April r0" w:date="2024-04-02T19:47:00Z">
              <w:r w:rsidRPr="002931F2" w:rsidDel="00D340AD">
                <w:delText>TscaiInputContainer</w:delText>
              </w:r>
            </w:del>
          </w:p>
        </w:tc>
        <w:tc>
          <w:tcPr>
            <w:tcW w:w="417" w:type="dxa"/>
          </w:tcPr>
          <w:p w14:paraId="478999B1" w14:textId="6CD113F2" w:rsidR="00F95FD8" w:rsidRPr="00B91B8D" w:rsidDel="00D340AD" w:rsidRDefault="00F95FD8" w:rsidP="00984F44">
            <w:pPr>
              <w:pStyle w:val="TAC"/>
              <w:rPr>
                <w:del w:id="381" w:author="Ericsson April r0" w:date="2024-04-02T19:47:00Z"/>
              </w:rPr>
            </w:pPr>
            <w:del w:id="382" w:author="Ericsson April r0" w:date="2024-04-02T19:47:00Z">
              <w:r w:rsidDel="00D340AD">
                <w:delText>O</w:delText>
              </w:r>
            </w:del>
          </w:p>
        </w:tc>
        <w:tc>
          <w:tcPr>
            <w:tcW w:w="1120" w:type="dxa"/>
          </w:tcPr>
          <w:p w14:paraId="04D9EC74" w14:textId="2BF70FEB" w:rsidR="00F95FD8" w:rsidRPr="00B91B8D" w:rsidDel="00D340AD" w:rsidRDefault="00F95FD8" w:rsidP="00984F44">
            <w:pPr>
              <w:pStyle w:val="TAC"/>
              <w:rPr>
                <w:del w:id="383" w:author="Ericsson April r0" w:date="2024-04-02T19:47:00Z"/>
              </w:rPr>
            </w:pPr>
            <w:del w:id="384" w:author="Ericsson April r0" w:date="2024-04-02T19:47:00Z">
              <w:r w:rsidRPr="00B91B8D" w:rsidDel="00D340AD">
                <w:delText>0..1</w:delText>
              </w:r>
            </w:del>
          </w:p>
        </w:tc>
        <w:tc>
          <w:tcPr>
            <w:tcW w:w="3427" w:type="dxa"/>
          </w:tcPr>
          <w:p w14:paraId="3750C6C1" w14:textId="583C08BD" w:rsidR="00F95FD8" w:rsidDel="00D340AD" w:rsidRDefault="00F95FD8" w:rsidP="00984F44">
            <w:pPr>
              <w:pStyle w:val="TAL"/>
              <w:rPr>
                <w:del w:id="385" w:author="Ericsson April r0" w:date="2024-04-02T19:47:00Z"/>
              </w:rPr>
            </w:pPr>
            <w:del w:id="386" w:author="Ericsson April r0" w:date="2024-04-02T19:47:00Z">
              <w:r w:rsidDel="00D340AD">
                <w:delText xml:space="preserve">Contains the </w:delText>
              </w:r>
              <w:r w:rsidRPr="000A0A5F" w:rsidDel="00D340AD">
                <w:delText>the input parameters for TSC traffic</w:delText>
              </w:r>
              <w:r w:rsidRPr="000A0A5F" w:rsidDel="00D340AD">
                <w:rPr>
                  <w:rFonts w:cs="Arial"/>
                  <w:szCs w:val="18"/>
                </w:rPr>
                <w:delText xml:space="preserve"> </w:delText>
              </w:r>
              <w:r w:rsidRPr="000A0A5F" w:rsidDel="00D340AD">
                <w:delText>to construct the TSC Assistance Container in uplink direction.</w:delText>
              </w:r>
            </w:del>
          </w:p>
          <w:p w14:paraId="30E59ED3" w14:textId="1228261C" w:rsidR="00F95FD8" w:rsidRPr="000A0A5F" w:rsidDel="00D340AD" w:rsidRDefault="00F95FD8" w:rsidP="00984F44">
            <w:pPr>
              <w:pStyle w:val="TAL"/>
              <w:rPr>
                <w:del w:id="387" w:author="Ericsson April r0" w:date="2024-04-02T19:47:00Z"/>
              </w:rPr>
            </w:pPr>
          </w:p>
          <w:p w14:paraId="740ACDC8" w14:textId="349259AE" w:rsidR="00F95FD8" w:rsidDel="00D340AD" w:rsidRDefault="00F95FD8" w:rsidP="00984F44">
            <w:pPr>
              <w:pStyle w:val="TAL"/>
              <w:rPr>
                <w:del w:id="388" w:author="Ericsson April r0" w:date="2024-04-02T19:47:00Z"/>
                <w:rFonts w:cs="Arial"/>
                <w:szCs w:val="18"/>
              </w:rPr>
            </w:pPr>
            <w:del w:id="389" w:author="Ericsson April r0" w:date="2024-04-02T19:47:00Z">
              <w:r w:rsidRPr="000A0A5F" w:rsidDel="00D340AD">
                <w:rPr>
                  <w:rFonts w:cs="Arial"/>
                  <w:szCs w:val="18"/>
                  <w:lang w:eastAsia="zh-CN"/>
                </w:rPr>
                <w:delText>(NOTE)</w:delText>
              </w:r>
            </w:del>
          </w:p>
        </w:tc>
        <w:tc>
          <w:tcPr>
            <w:tcW w:w="1272" w:type="dxa"/>
          </w:tcPr>
          <w:p w14:paraId="5D855649" w14:textId="6D8741BF" w:rsidR="00F95FD8" w:rsidRPr="002178AD" w:rsidDel="00D340AD" w:rsidRDefault="00F95FD8" w:rsidP="00984F44">
            <w:pPr>
              <w:pStyle w:val="TAL"/>
              <w:rPr>
                <w:del w:id="390" w:author="Ericsson April r0" w:date="2024-04-02T19:47:00Z"/>
                <w:rFonts w:eastAsia="DengXian" w:cs="Arial"/>
                <w:szCs w:val="18"/>
              </w:rPr>
            </w:pPr>
          </w:p>
        </w:tc>
      </w:tr>
      <w:tr w:rsidR="00F95FD8" w:rsidRPr="002178AD" w:rsidDel="00D340AD" w14:paraId="6C02974D" w14:textId="7DAD4EFF" w:rsidTr="00984F44">
        <w:trPr>
          <w:jc w:val="center"/>
          <w:del w:id="391" w:author="Ericsson April r0" w:date="2024-04-02T19:47:00Z"/>
        </w:trPr>
        <w:tc>
          <w:tcPr>
            <w:tcW w:w="1843" w:type="dxa"/>
          </w:tcPr>
          <w:p w14:paraId="029906B8" w14:textId="24F72CDC" w:rsidR="00F95FD8" w:rsidRPr="00AB6C43" w:rsidDel="00D340AD" w:rsidRDefault="00F95FD8" w:rsidP="00984F44">
            <w:pPr>
              <w:pStyle w:val="TAL"/>
              <w:rPr>
                <w:del w:id="392" w:author="Ericsson April r0" w:date="2024-04-02T19:47:00Z"/>
                <w:szCs w:val="18"/>
              </w:rPr>
            </w:pPr>
            <w:del w:id="393" w:author="Ericsson April r0" w:date="2024-04-02T19:47:00Z">
              <w:r w:rsidRPr="002931F2" w:rsidDel="00D340AD">
                <w:delText>tscaiInputDl</w:delText>
              </w:r>
            </w:del>
          </w:p>
        </w:tc>
        <w:tc>
          <w:tcPr>
            <w:tcW w:w="1701" w:type="dxa"/>
          </w:tcPr>
          <w:p w14:paraId="43A3742B" w14:textId="1D31B419" w:rsidR="00F95FD8" w:rsidRPr="00AB6C43" w:rsidDel="00D340AD" w:rsidRDefault="00F95FD8" w:rsidP="00984F44">
            <w:pPr>
              <w:pStyle w:val="TAL"/>
              <w:rPr>
                <w:del w:id="394" w:author="Ericsson April r0" w:date="2024-04-02T19:47:00Z"/>
                <w:szCs w:val="18"/>
              </w:rPr>
            </w:pPr>
            <w:del w:id="395" w:author="Ericsson April r0" w:date="2024-04-02T19:47:00Z">
              <w:r w:rsidRPr="002931F2" w:rsidDel="00D340AD">
                <w:delText>TscaiInputContainer</w:delText>
              </w:r>
            </w:del>
          </w:p>
        </w:tc>
        <w:tc>
          <w:tcPr>
            <w:tcW w:w="417" w:type="dxa"/>
          </w:tcPr>
          <w:p w14:paraId="70AC7FB8" w14:textId="4EE8AFF8" w:rsidR="00F95FD8" w:rsidRPr="00B91B8D" w:rsidDel="00D340AD" w:rsidRDefault="00F95FD8" w:rsidP="00984F44">
            <w:pPr>
              <w:pStyle w:val="TAC"/>
              <w:rPr>
                <w:del w:id="396" w:author="Ericsson April r0" w:date="2024-04-02T19:47:00Z"/>
              </w:rPr>
            </w:pPr>
            <w:del w:id="397" w:author="Ericsson April r0" w:date="2024-04-02T19:47:00Z">
              <w:r w:rsidDel="00D340AD">
                <w:delText>O</w:delText>
              </w:r>
            </w:del>
          </w:p>
        </w:tc>
        <w:tc>
          <w:tcPr>
            <w:tcW w:w="1120" w:type="dxa"/>
          </w:tcPr>
          <w:p w14:paraId="24ACAE7B" w14:textId="4FB3998E" w:rsidR="00F95FD8" w:rsidRPr="00B91B8D" w:rsidDel="00D340AD" w:rsidRDefault="00F95FD8" w:rsidP="00984F44">
            <w:pPr>
              <w:pStyle w:val="TAC"/>
              <w:rPr>
                <w:del w:id="398" w:author="Ericsson April r0" w:date="2024-04-02T19:47:00Z"/>
              </w:rPr>
            </w:pPr>
            <w:del w:id="399" w:author="Ericsson April r0" w:date="2024-04-02T19:47:00Z">
              <w:r w:rsidRPr="00B91B8D" w:rsidDel="00D340AD">
                <w:delText>0..1</w:delText>
              </w:r>
            </w:del>
          </w:p>
        </w:tc>
        <w:tc>
          <w:tcPr>
            <w:tcW w:w="3427" w:type="dxa"/>
          </w:tcPr>
          <w:p w14:paraId="0FAE693F" w14:textId="11003AFF" w:rsidR="00F95FD8" w:rsidDel="00D340AD" w:rsidRDefault="00F95FD8" w:rsidP="00984F44">
            <w:pPr>
              <w:pStyle w:val="TAL"/>
              <w:rPr>
                <w:del w:id="400" w:author="Ericsson April r0" w:date="2024-04-02T19:47:00Z"/>
              </w:rPr>
            </w:pPr>
            <w:del w:id="401" w:author="Ericsson April r0" w:date="2024-04-02T19:47:00Z">
              <w:r w:rsidDel="00D340AD">
                <w:delText xml:space="preserve">Contains the </w:delText>
              </w:r>
              <w:r w:rsidRPr="000A0A5F" w:rsidDel="00D340AD">
                <w:delText>the input parameters for TSC traffic</w:delText>
              </w:r>
              <w:r w:rsidRPr="000A0A5F" w:rsidDel="00D340AD">
                <w:rPr>
                  <w:rFonts w:cs="Arial"/>
                  <w:szCs w:val="18"/>
                </w:rPr>
                <w:delText xml:space="preserve"> </w:delText>
              </w:r>
              <w:r w:rsidRPr="000A0A5F" w:rsidDel="00D340AD">
                <w:delText>to construct the TSC Assistance Container in downlink direction.</w:delText>
              </w:r>
            </w:del>
          </w:p>
          <w:p w14:paraId="31085115" w14:textId="50E3F452" w:rsidR="00F95FD8" w:rsidRPr="000A0A5F" w:rsidDel="00D340AD" w:rsidRDefault="00F95FD8" w:rsidP="00984F44">
            <w:pPr>
              <w:pStyle w:val="TAL"/>
              <w:rPr>
                <w:del w:id="402" w:author="Ericsson April r0" w:date="2024-04-02T19:47:00Z"/>
              </w:rPr>
            </w:pPr>
          </w:p>
          <w:p w14:paraId="271B5923" w14:textId="07FEE405" w:rsidR="00F95FD8" w:rsidDel="00D340AD" w:rsidRDefault="00F95FD8" w:rsidP="00984F44">
            <w:pPr>
              <w:pStyle w:val="TAL"/>
              <w:rPr>
                <w:del w:id="403" w:author="Ericsson April r0" w:date="2024-04-02T19:47:00Z"/>
                <w:rFonts w:cs="Arial"/>
                <w:szCs w:val="18"/>
              </w:rPr>
            </w:pPr>
            <w:del w:id="404" w:author="Ericsson April r0" w:date="2024-04-02T19:47:00Z">
              <w:r w:rsidRPr="000A0A5F" w:rsidDel="00D340AD">
                <w:delText>(NOTE)</w:delText>
              </w:r>
            </w:del>
          </w:p>
        </w:tc>
        <w:tc>
          <w:tcPr>
            <w:tcW w:w="1272" w:type="dxa"/>
          </w:tcPr>
          <w:p w14:paraId="5F376AA1" w14:textId="587E3B14" w:rsidR="00F95FD8" w:rsidRPr="002178AD" w:rsidDel="00D340AD" w:rsidRDefault="00F95FD8" w:rsidP="00984F44">
            <w:pPr>
              <w:pStyle w:val="TAL"/>
              <w:rPr>
                <w:del w:id="405" w:author="Ericsson April r0" w:date="2024-04-02T19:47:00Z"/>
                <w:rFonts w:eastAsia="DengXian" w:cs="Arial"/>
                <w:szCs w:val="18"/>
              </w:rPr>
            </w:pPr>
          </w:p>
        </w:tc>
      </w:tr>
      <w:tr w:rsidR="00F95FD8" w:rsidRPr="002178AD" w:rsidDel="00D340AD" w14:paraId="27BDE938" w14:textId="0BC0587C" w:rsidTr="00984F44">
        <w:trPr>
          <w:jc w:val="center"/>
          <w:del w:id="406" w:author="Ericsson April r0" w:date="2024-04-02T19:47:00Z"/>
        </w:trPr>
        <w:tc>
          <w:tcPr>
            <w:tcW w:w="1843" w:type="dxa"/>
          </w:tcPr>
          <w:p w14:paraId="3A7345A1" w14:textId="65912729" w:rsidR="00F95FD8" w:rsidRPr="00AB6C43" w:rsidDel="00D340AD" w:rsidRDefault="00F95FD8" w:rsidP="00984F44">
            <w:pPr>
              <w:pStyle w:val="TAL"/>
              <w:rPr>
                <w:del w:id="407" w:author="Ericsson April r0" w:date="2024-04-02T19:47:00Z"/>
                <w:szCs w:val="18"/>
              </w:rPr>
            </w:pPr>
            <w:del w:id="408" w:author="Ericsson April r0" w:date="2024-04-02T19:47:00Z">
              <w:r w:rsidRPr="002931F2" w:rsidDel="00D340AD">
                <w:delText>capBatAdaptation</w:delText>
              </w:r>
            </w:del>
          </w:p>
        </w:tc>
        <w:tc>
          <w:tcPr>
            <w:tcW w:w="1701" w:type="dxa"/>
          </w:tcPr>
          <w:p w14:paraId="7343179D" w14:textId="4A0C2357" w:rsidR="00F95FD8" w:rsidRPr="00AB6C43" w:rsidDel="00D340AD" w:rsidRDefault="00F95FD8" w:rsidP="00984F44">
            <w:pPr>
              <w:pStyle w:val="TAL"/>
              <w:rPr>
                <w:del w:id="409" w:author="Ericsson April r0" w:date="2024-04-02T19:47:00Z"/>
                <w:szCs w:val="18"/>
              </w:rPr>
            </w:pPr>
            <w:del w:id="410" w:author="Ericsson April r0" w:date="2024-04-02T19:47:00Z">
              <w:r w:rsidRPr="002931F2" w:rsidDel="00D340AD">
                <w:delText>boolean</w:delText>
              </w:r>
            </w:del>
          </w:p>
        </w:tc>
        <w:tc>
          <w:tcPr>
            <w:tcW w:w="417" w:type="dxa"/>
          </w:tcPr>
          <w:p w14:paraId="6FEDD1FA" w14:textId="025F100A" w:rsidR="00F95FD8" w:rsidRPr="00B91B8D" w:rsidDel="00D340AD" w:rsidRDefault="00F95FD8" w:rsidP="00984F44">
            <w:pPr>
              <w:pStyle w:val="TAC"/>
              <w:rPr>
                <w:del w:id="411" w:author="Ericsson April r0" w:date="2024-04-02T19:47:00Z"/>
              </w:rPr>
            </w:pPr>
            <w:del w:id="412" w:author="Ericsson April r0" w:date="2024-04-02T19:47:00Z">
              <w:r w:rsidDel="00D340AD">
                <w:delText>O</w:delText>
              </w:r>
            </w:del>
          </w:p>
        </w:tc>
        <w:tc>
          <w:tcPr>
            <w:tcW w:w="1120" w:type="dxa"/>
          </w:tcPr>
          <w:p w14:paraId="119D4C0C" w14:textId="13F6EEBB" w:rsidR="00F95FD8" w:rsidRPr="00B91B8D" w:rsidDel="00D340AD" w:rsidRDefault="00F95FD8" w:rsidP="00984F44">
            <w:pPr>
              <w:pStyle w:val="TAC"/>
              <w:rPr>
                <w:del w:id="413" w:author="Ericsson April r0" w:date="2024-04-02T19:47:00Z"/>
              </w:rPr>
            </w:pPr>
            <w:del w:id="414" w:author="Ericsson April r0" w:date="2024-04-02T19:47:00Z">
              <w:r w:rsidRPr="00B91B8D" w:rsidDel="00D340AD">
                <w:delText>0..1</w:delText>
              </w:r>
            </w:del>
          </w:p>
        </w:tc>
        <w:tc>
          <w:tcPr>
            <w:tcW w:w="3427" w:type="dxa"/>
          </w:tcPr>
          <w:p w14:paraId="5A7B354F" w14:textId="13253E9B" w:rsidR="00F95FD8" w:rsidDel="00D340AD" w:rsidRDefault="00F95FD8" w:rsidP="00984F44">
            <w:pPr>
              <w:pStyle w:val="TAL"/>
              <w:rPr>
                <w:del w:id="415" w:author="Ericsson April r0" w:date="2024-04-02T19:47:00Z"/>
              </w:rPr>
            </w:pPr>
            <w:del w:id="416" w:author="Ericsson April r0" w:date="2024-04-02T19:47:00Z">
              <w:r w:rsidRPr="000A0A5F" w:rsidDel="00D340AD">
                <w:delText>Indicates the capability for AF to adjust the burst sending time.</w:delText>
              </w:r>
            </w:del>
          </w:p>
          <w:p w14:paraId="43B90671" w14:textId="16DF6C4C" w:rsidR="00F95FD8" w:rsidDel="00D340AD" w:rsidRDefault="00F95FD8" w:rsidP="00984F44">
            <w:pPr>
              <w:pStyle w:val="TAL"/>
              <w:rPr>
                <w:del w:id="417" w:author="Ericsson April r0" w:date="2024-04-02T19:47:00Z"/>
              </w:rPr>
            </w:pPr>
          </w:p>
          <w:p w14:paraId="2C3908B9" w14:textId="0C429701" w:rsidR="00F95FD8" w:rsidRPr="000A0A5F" w:rsidDel="00D340AD" w:rsidRDefault="00F95FD8" w:rsidP="00984F44">
            <w:pPr>
              <w:pStyle w:val="TAL"/>
              <w:ind w:left="284" w:hanging="284"/>
              <w:rPr>
                <w:del w:id="418" w:author="Ericsson April r0" w:date="2024-04-02T19:47:00Z"/>
              </w:rPr>
            </w:pPr>
            <w:del w:id="419" w:author="Ericsson April r0" w:date="2024-04-02T19:47:00Z">
              <w:r w:rsidRPr="002B34B2" w:rsidDel="00D340AD">
                <w:delText>-</w:delText>
              </w:r>
              <w:r w:rsidDel="00D340AD">
                <w:tab/>
                <w:delText xml:space="preserve">"true" means that the </w:delText>
              </w:r>
              <w:r w:rsidRPr="000A0A5F" w:rsidDel="00D340AD">
                <w:delText xml:space="preserve">AF </w:delText>
              </w:r>
              <w:r w:rsidDel="00D340AD">
                <w:delText xml:space="preserve">is capable </w:delText>
              </w:r>
              <w:r w:rsidRPr="000A0A5F" w:rsidDel="00D340AD">
                <w:delText>to adjust the burst sending time</w:delText>
              </w:r>
              <w:r w:rsidDel="00D340AD">
                <w:delText>.</w:delText>
              </w:r>
            </w:del>
          </w:p>
          <w:p w14:paraId="23107BB9" w14:textId="323D60CE" w:rsidR="00F95FD8" w:rsidRPr="000A0A5F" w:rsidDel="00D340AD" w:rsidRDefault="00F95FD8" w:rsidP="00984F44">
            <w:pPr>
              <w:pStyle w:val="TAL"/>
              <w:ind w:left="284" w:hanging="284"/>
              <w:rPr>
                <w:del w:id="420" w:author="Ericsson April r0" w:date="2024-04-02T19:47:00Z"/>
              </w:rPr>
            </w:pPr>
            <w:del w:id="421" w:author="Ericsson April r0" w:date="2024-04-02T19:47:00Z">
              <w:r w:rsidRPr="002B34B2" w:rsidDel="00D340AD">
                <w:delText>-</w:delText>
              </w:r>
              <w:r w:rsidDel="00D340AD">
                <w:tab/>
                <w:delText xml:space="preserve">"true" means that the </w:delText>
              </w:r>
              <w:r w:rsidRPr="000A0A5F" w:rsidDel="00D340AD">
                <w:delText xml:space="preserve">AF </w:delText>
              </w:r>
              <w:r w:rsidDel="00D340AD">
                <w:delText xml:space="preserve">is not capable </w:delText>
              </w:r>
              <w:r w:rsidRPr="000A0A5F" w:rsidDel="00D340AD">
                <w:delText>to adjust the burst sending time</w:delText>
              </w:r>
              <w:r w:rsidDel="00D340AD">
                <w:delText>.</w:delText>
              </w:r>
            </w:del>
          </w:p>
          <w:p w14:paraId="4A672BDE" w14:textId="00A957A1" w:rsidR="00F95FD8" w:rsidDel="00D340AD" w:rsidRDefault="00F95FD8" w:rsidP="00984F44">
            <w:pPr>
              <w:pStyle w:val="TAL"/>
              <w:ind w:left="284" w:hanging="284"/>
              <w:rPr>
                <w:del w:id="422" w:author="Ericsson April r0" w:date="2024-04-02T19:47:00Z"/>
                <w:rFonts w:cs="Arial"/>
                <w:szCs w:val="18"/>
                <w:lang w:eastAsia="zh-CN"/>
              </w:rPr>
            </w:pPr>
            <w:del w:id="423" w:author="Ericsson April r0" w:date="2024-04-02T19:47:00Z">
              <w:r w:rsidRPr="002B34B2" w:rsidDel="00D340AD">
                <w:delText>-</w:delText>
              </w:r>
              <w:r w:rsidDel="00D340AD">
                <w:tab/>
              </w:r>
              <w:r w:rsidRPr="000A0A5F" w:rsidDel="00D340AD">
                <w:rPr>
                  <w:rFonts w:cs="Arial"/>
                  <w:szCs w:val="18"/>
                  <w:lang w:eastAsia="zh-CN"/>
                </w:rPr>
                <w:delText xml:space="preserve">The default value is </w:delText>
              </w:r>
              <w:r w:rsidRPr="000A0A5F" w:rsidDel="00D340AD">
                <w:delText>"</w:delText>
              </w:r>
              <w:r w:rsidRPr="000A0A5F" w:rsidDel="00D340AD">
                <w:rPr>
                  <w:rFonts w:cs="Arial"/>
                  <w:szCs w:val="18"/>
                  <w:lang w:eastAsia="zh-CN"/>
                </w:rPr>
                <w:delText>false</w:delText>
              </w:r>
              <w:r w:rsidRPr="000A0A5F" w:rsidDel="00D340AD">
                <w:delText>"</w:delText>
              </w:r>
              <w:r w:rsidRPr="000A0A5F" w:rsidDel="00D340AD">
                <w:rPr>
                  <w:rFonts w:cs="Arial"/>
                  <w:szCs w:val="18"/>
                  <w:lang w:eastAsia="zh-CN"/>
                </w:rPr>
                <w:delText xml:space="preserve"> if omitted.</w:delText>
              </w:r>
            </w:del>
          </w:p>
          <w:p w14:paraId="730ABE4F" w14:textId="7B9378B4" w:rsidR="00F95FD8" w:rsidRPr="000A0A5F" w:rsidDel="00D340AD" w:rsidRDefault="00F95FD8" w:rsidP="00984F44">
            <w:pPr>
              <w:pStyle w:val="TAL"/>
              <w:rPr>
                <w:del w:id="424" w:author="Ericsson April r0" w:date="2024-04-02T19:47:00Z"/>
                <w:lang w:eastAsia="zh-CN"/>
              </w:rPr>
            </w:pPr>
          </w:p>
          <w:p w14:paraId="7E33D4A8" w14:textId="528DD922" w:rsidR="00F95FD8" w:rsidDel="00D340AD" w:rsidRDefault="00F95FD8" w:rsidP="00984F44">
            <w:pPr>
              <w:pStyle w:val="TAL"/>
              <w:rPr>
                <w:del w:id="425" w:author="Ericsson April r0" w:date="2024-04-02T19:47:00Z"/>
                <w:rFonts w:cs="Arial"/>
                <w:szCs w:val="18"/>
              </w:rPr>
            </w:pPr>
            <w:del w:id="426" w:author="Ericsson April r0" w:date="2024-04-02T19:47:00Z">
              <w:r w:rsidRPr="000A0A5F" w:rsidDel="00D340AD">
                <w:delText>(NOTE)</w:delText>
              </w:r>
            </w:del>
          </w:p>
        </w:tc>
        <w:tc>
          <w:tcPr>
            <w:tcW w:w="1272" w:type="dxa"/>
          </w:tcPr>
          <w:p w14:paraId="257229E4" w14:textId="26CFC4DF" w:rsidR="00F95FD8" w:rsidRPr="002178AD" w:rsidDel="00D340AD" w:rsidRDefault="00F95FD8" w:rsidP="00984F44">
            <w:pPr>
              <w:pStyle w:val="TAL"/>
              <w:rPr>
                <w:del w:id="427" w:author="Ericsson April r0" w:date="2024-04-02T19:47:00Z"/>
                <w:rFonts w:eastAsia="DengXian" w:cs="Arial"/>
                <w:szCs w:val="18"/>
              </w:rPr>
            </w:pPr>
          </w:p>
        </w:tc>
      </w:tr>
      <w:tr w:rsidR="00F95FD8" w:rsidRPr="002178AD" w14:paraId="5762C7CA" w14:textId="3F06D223" w:rsidTr="00984F44">
        <w:trPr>
          <w:jc w:val="center"/>
        </w:trPr>
        <w:tc>
          <w:tcPr>
            <w:tcW w:w="9780" w:type="dxa"/>
            <w:gridSpan w:val="6"/>
          </w:tcPr>
          <w:p w14:paraId="4921A551" w14:textId="3ED1807A" w:rsidR="00672033" w:rsidRPr="00F25C88" w:rsidDel="004A5DC7" w:rsidRDefault="00672033" w:rsidP="00672033">
            <w:pPr>
              <w:pStyle w:val="TAN"/>
              <w:rPr>
                <w:ins w:id="428" w:author="Ericsson April r0" w:date="2024-04-02T19:48:00Z"/>
                <w:del w:id="429" w:author="Huawei [Abdessamad] 2024-05 r3" w:date="2024-05-30T18:53:00Z"/>
              </w:rPr>
            </w:pPr>
            <w:ins w:id="430" w:author="Ericsson April r0" w:date="2024-04-02T19:48:00Z">
              <w:r w:rsidRPr="00F25C88">
                <w:t>NOTE 1:</w:t>
              </w:r>
              <w:r w:rsidRPr="00F25C88">
                <w:tab/>
                <w:t>The</w:t>
              </w:r>
            </w:ins>
            <w:ins w:id="431" w:author="Huawei [Abdessamad] 2024-05 r3" w:date="2024-05-30T18:52:00Z">
              <w:r w:rsidR="004A5DC7">
                <w:t>se</w:t>
              </w:r>
            </w:ins>
            <w:ins w:id="432" w:author="Ericsson April r0" w:date="2024-04-02T19:48:00Z">
              <w:r w:rsidRPr="00F25C88">
                <w:t xml:space="preserve"> attributes </w:t>
              </w:r>
              <w:del w:id="433" w:author="Huawei [Abdessamad] 2024-05 r3" w:date="2024-05-30T18:53:00Z">
                <w:r w:rsidRPr="00F25C88" w:rsidDel="004A5DC7">
                  <w:delText xml:space="preserve">"extMaxBurstSize" and "maxBurstSize" </w:delText>
                </w:r>
              </w:del>
              <w:r w:rsidRPr="00F25C88">
                <w:t>are mutually exclusive.</w:t>
              </w:r>
            </w:ins>
          </w:p>
          <w:p w14:paraId="3BA8D792" w14:textId="063AAEE7" w:rsidR="00F95FD8" w:rsidRPr="00F55EBE" w:rsidRDefault="00672033" w:rsidP="004A5DC7">
            <w:pPr>
              <w:pStyle w:val="TAN"/>
              <w:rPr>
                <w:rFonts w:cs="Arial"/>
                <w:szCs w:val="18"/>
                <w:lang w:eastAsia="zh-CN"/>
              </w:rPr>
            </w:pPr>
            <w:ins w:id="434" w:author="Ericsson April r0" w:date="2024-04-02T19:48:00Z">
              <w:del w:id="435" w:author="Huawei [Abdessamad] 2024-05 r3" w:date="2024-05-30T18:53:00Z">
                <w:r w:rsidRPr="00F25C88" w:rsidDel="004A5DC7">
                  <w:delText>NOTE 2:</w:delText>
                </w:r>
                <w:r w:rsidRPr="00F25C88" w:rsidDel="004A5DC7">
                  <w:tab/>
                  <w:delText>At least one of the attributes shall be present.</w:delText>
                </w:r>
              </w:del>
            </w:ins>
            <w:del w:id="436" w:author="Ericsson April r0" w:date="2024-04-02T19:48:00Z">
              <w:r w:rsidR="00F95FD8" w:rsidDel="00672033">
                <w:rPr>
                  <w:rFonts w:cs="Arial"/>
                  <w:szCs w:val="18"/>
                  <w:lang w:eastAsia="zh-CN"/>
                </w:rPr>
                <w:delText>NOTE:</w:delText>
              </w:r>
              <w:r w:rsidR="00F95FD8" w:rsidDel="00672033">
                <w:rPr>
                  <w:rFonts w:cs="Arial"/>
                  <w:szCs w:val="18"/>
                  <w:lang w:eastAsia="zh-CN"/>
                </w:rPr>
                <w:tab/>
              </w:r>
              <w:r w:rsidR="00F95FD8" w:rsidRPr="000A0A5F" w:rsidDel="00672033">
                <w:delText>The "burstArrivalTimeWnd" attribute within the "tscaiInputUl" and/or "tscaiInputDl" attributes and the "capBatAdaptation</w:delText>
              </w:r>
              <w:r w:rsidR="00F95FD8" w:rsidDel="00672033">
                <w:delText>"</w:delText>
              </w:r>
              <w:r w:rsidR="00F95FD8" w:rsidRPr="000A0A5F" w:rsidDel="00672033">
                <w:delText xml:space="preserve"> attribute are mutually exclusive.</w:delText>
              </w:r>
            </w:del>
          </w:p>
        </w:tc>
      </w:tr>
    </w:tbl>
    <w:p w14:paraId="039782BA" w14:textId="77777777" w:rsidR="00F95FD8" w:rsidRDefault="00F95FD8" w:rsidP="00F95FD8"/>
    <w:p w14:paraId="29763207" w14:textId="77777777" w:rsidR="006E7934" w:rsidRPr="000A0A5F" w:rsidRDefault="006E7934" w:rsidP="006E7934"/>
    <w:p w14:paraId="366A103C" w14:textId="77777777" w:rsidR="006E7934" w:rsidRPr="0061791A" w:rsidRDefault="006E7934" w:rsidP="006E793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21224FE" w14:textId="77777777" w:rsidR="00D563B8" w:rsidRPr="002178AD" w:rsidRDefault="00D563B8" w:rsidP="00D563B8">
      <w:pPr>
        <w:pStyle w:val="Heading4"/>
      </w:pPr>
      <w:bookmarkStart w:id="437" w:name="_Toc161997916"/>
      <w:r w:rsidRPr="002178AD">
        <w:lastRenderedPageBreak/>
        <w:t>6.4</w:t>
      </w:r>
      <w:r w:rsidRPr="007108A9">
        <w:t>.2.25</w:t>
      </w:r>
      <w:r w:rsidRPr="002178AD">
        <w:tab/>
        <w:t xml:space="preserve">Type </w:t>
      </w:r>
      <w:r w:rsidRPr="00FA3EFB">
        <w:rPr>
          <w:lang w:eastAsia="zh-CN"/>
        </w:rPr>
        <w:t>QosRequirement</w:t>
      </w:r>
      <w:r>
        <w:rPr>
          <w:lang w:eastAsia="zh-CN"/>
        </w:rPr>
        <w:t>sRm</w:t>
      </w:r>
      <w:bookmarkEnd w:id="437"/>
    </w:p>
    <w:p w14:paraId="1D21FA4B" w14:textId="4F71D73A" w:rsidR="00D563B8" w:rsidRPr="002178AD" w:rsidRDefault="00D563B8" w:rsidP="00D563B8">
      <w:r>
        <w:t xml:space="preserve">This data type is defined in the same way as the </w:t>
      </w:r>
      <w:r w:rsidRPr="00FA3EFB">
        <w:rPr>
          <w:lang w:eastAsia="zh-CN"/>
        </w:rPr>
        <w:t>QosRequirement</w:t>
      </w:r>
      <w:r>
        <w:rPr>
          <w:lang w:eastAsia="zh-CN"/>
        </w:rPr>
        <w:t>s data type but with the OpenAPI "nullable: true" property</w:t>
      </w:r>
      <w:ins w:id="438" w:author="Ericsson April r0" w:date="2024-04-03T21:15:00Z">
        <w:r w:rsidR="001C7819">
          <w:rPr>
            <w:lang w:eastAsia="zh-CN"/>
          </w:rPr>
          <w:t xml:space="preserve"> and </w:t>
        </w:r>
      </w:ins>
      <w:ins w:id="439" w:author="Ericsson May r1" w:date="2024-05-20T10:58:00Z">
        <w:r w:rsidR="005D5A75">
          <w:rPr>
            <w:lang w:eastAsia="zh-CN"/>
          </w:rPr>
          <w:t xml:space="preserve">with the individual </w:t>
        </w:r>
      </w:ins>
      <w:ins w:id="440" w:author="Ericsson April r0" w:date="2024-04-03T21:17:00Z">
        <w:r w:rsidR="00EE5004">
          <w:rPr>
            <w:lang w:eastAsia="zh-CN"/>
          </w:rPr>
          <w:t xml:space="preserve">attributes </w:t>
        </w:r>
      </w:ins>
      <w:ins w:id="441" w:author="Ericsson May r1" w:date="2024-05-20T10:58:00Z">
        <w:r w:rsidR="009E7D4C">
          <w:rPr>
            <w:lang w:eastAsia="zh-CN"/>
          </w:rPr>
          <w:t xml:space="preserve">defined </w:t>
        </w:r>
      </w:ins>
      <w:ins w:id="442" w:author="Ericsson April r0" w:date="2024-04-03T21:17:00Z">
        <w:r w:rsidR="00EE5004">
          <w:rPr>
            <w:lang w:eastAsia="zh-CN"/>
          </w:rPr>
          <w:t>with the corresponding removable data type</w:t>
        </w:r>
      </w:ins>
      <w:r w:rsidRPr="002178AD">
        <w:t>.</w:t>
      </w:r>
    </w:p>
    <w:p w14:paraId="08623887" w14:textId="107585A5" w:rsidR="00672033" w:rsidRPr="002178AD" w:rsidRDefault="00672033" w:rsidP="00672033">
      <w:pPr>
        <w:pStyle w:val="TH"/>
        <w:rPr>
          <w:ins w:id="443" w:author="Ericsson April r0" w:date="2024-04-02T19:49:00Z"/>
        </w:rPr>
      </w:pPr>
      <w:ins w:id="444" w:author="Ericsson April r0" w:date="2024-04-02T19:49:00Z">
        <w:r w:rsidRPr="007108A9">
          <w:t>Table 6.4.2.2</w:t>
        </w:r>
        <w:r>
          <w:t>5</w:t>
        </w:r>
        <w:r w:rsidRPr="007108A9">
          <w:t>-1: Definition</w:t>
        </w:r>
        <w:r w:rsidRPr="002178AD">
          <w:t xml:space="preserve"> of type </w:t>
        </w:r>
        <w:r w:rsidRPr="00FA3EFB">
          <w:rPr>
            <w:lang w:eastAsia="zh-CN"/>
          </w:rPr>
          <w:t>QosRequirement</w:t>
        </w:r>
        <w:r>
          <w:rPr>
            <w:lang w:eastAsia="zh-CN"/>
          </w:rPr>
          <w:t>sRm</w:t>
        </w:r>
      </w:ins>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43"/>
        <w:gridCol w:w="1701"/>
        <w:gridCol w:w="417"/>
        <w:gridCol w:w="1120"/>
        <w:gridCol w:w="3427"/>
        <w:gridCol w:w="1272"/>
      </w:tblGrid>
      <w:tr w:rsidR="00672033" w:rsidRPr="002178AD" w14:paraId="714E7B9D" w14:textId="77777777" w:rsidTr="00984F44">
        <w:trPr>
          <w:jc w:val="center"/>
          <w:ins w:id="445" w:author="Ericsson April r0" w:date="2024-04-02T19:49:00Z"/>
        </w:trPr>
        <w:tc>
          <w:tcPr>
            <w:tcW w:w="1843" w:type="dxa"/>
            <w:shd w:val="clear" w:color="auto" w:fill="C0C0C0"/>
            <w:hideMark/>
          </w:tcPr>
          <w:p w14:paraId="3B1F5641" w14:textId="77777777" w:rsidR="00672033" w:rsidRPr="002178AD" w:rsidRDefault="00672033" w:rsidP="00984F44">
            <w:pPr>
              <w:keepNext/>
              <w:keepLines/>
              <w:spacing w:after="0"/>
              <w:jc w:val="center"/>
              <w:rPr>
                <w:ins w:id="446" w:author="Ericsson April r0" w:date="2024-04-02T19:49:00Z"/>
                <w:rFonts w:ascii="Arial" w:eastAsia="DengXian" w:hAnsi="Arial"/>
                <w:b/>
                <w:sz w:val="18"/>
              </w:rPr>
            </w:pPr>
            <w:ins w:id="447" w:author="Ericsson April r0" w:date="2024-04-02T19:49:00Z">
              <w:r w:rsidRPr="002178AD">
                <w:rPr>
                  <w:rFonts w:ascii="Arial" w:eastAsia="DengXian" w:hAnsi="Arial"/>
                  <w:b/>
                  <w:sz w:val="18"/>
                </w:rPr>
                <w:t>Attribute name</w:t>
              </w:r>
            </w:ins>
          </w:p>
        </w:tc>
        <w:tc>
          <w:tcPr>
            <w:tcW w:w="1701" w:type="dxa"/>
            <w:shd w:val="clear" w:color="auto" w:fill="C0C0C0"/>
            <w:hideMark/>
          </w:tcPr>
          <w:p w14:paraId="3C3CD2D5" w14:textId="77777777" w:rsidR="00672033" w:rsidRPr="002178AD" w:rsidRDefault="00672033" w:rsidP="00984F44">
            <w:pPr>
              <w:keepNext/>
              <w:keepLines/>
              <w:spacing w:after="0"/>
              <w:jc w:val="center"/>
              <w:rPr>
                <w:ins w:id="448" w:author="Ericsson April r0" w:date="2024-04-02T19:49:00Z"/>
                <w:rFonts w:ascii="Arial" w:eastAsia="DengXian" w:hAnsi="Arial"/>
                <w:b/>
                <w:sz w:val="18"/>
              </w:rPr>
            </w:pPr>
            <w:ins w:id="449" w:author="Ericsson April r0" w:date="2024-04-02T19:49:00Z">
              <w:r w:rsidRPr="002178AD">
                <w:rPr>
                  <w:rFonts w:ascii="Arial" w:eastAsia="DengXian" w:hAnsi="Arial"/>
                  <w:b/>
                  <w:sz w:val="18"/>
                </w:rPr>
                <w:t>Data type</w:t>
              </w:r>
            </w:ins>
          </w:p>
        </w:tc>
        <w:tc>
          <w:tcPr>
            <w:tcW w:w="417" w:type="dxa"/>
            <w:shd w:val="clear" w:color="auto" w:fill="C0C0C0"/>
            <w:hideMark/>
          </w:tcPr>
          <w:p w14:paraId="0470F958" w14:textId="77777777" w:rsidR="00672033" w:rsidRPr="002178AD" w:rsidRDefault="00672033" w:rsidP="00984F44">
            <w:pPr>
              <w:keepNext/>
              <w:keepLines/>
              <w:spacing w:after="0"/>
              <w:jc w:val="center"/>
              <w:rPr>
                <w:ins w:id="450" w:author="Ericsson April r0" w:date="2024-04-02T19:49:00Z"/>
                <w:rFonts w:ascii="Arial" w:eastAsia="DengXian" w:hAnsi="Arial"/>
                <w:b/>
                <w:sz w:val="18"/>
              </w:rPr>
            </w:pPr>
            <w:ins w:id="451" w:author="Ericsson April r0" w:date="2024-04-02T19:49:00Z">
              <w:r w:rsidRPr="002178AD">
                <w:rPr>
                  <w:rFonts w:ascii="Arial" w:eastAsia="DengXian" w:hAnsi="Arial"/>
                  <w:b/>
                  <w:sz w:val="18"/>
                </w:rPr>
                <w:t>P</w:t>
              </w:r>
            </w:ins>
          </w:p>
        </w:tc>
        <w:tc>
          <w:tcPr>
            <w:tcW w:w="1120" w:type="dxa"/>
            <w:shd w:val="clear" w:color="auto" w:fill="C0C0C0"/>
            <w:hideMark/>
          </w:tcPr>
          <w:p w14:paraId="7D1A4EC6" w14:textId="77777777" w:rsidR="00672033" w:rsidRPr="002178AD" w:rsidRDefault="00672033" w:rsidP="00984F44">
            <w:pPr>
              <w:keepNext/>
              <w:keepLines/>
              <w:spacing w:after="0"/>
              <w:rPr>
                <w:ins w:id="452" w:author="Ericsson April r0" w:date="2024-04-02T19:49:00Z"/>
                <w:rFonts w:ascii="Arial" w:eastAsia="DengXian" w:hAnsi="Arial"/>
                <w:b/>
                <w:sz w:val="18"/>
              </w:rPr>
            </w:pPr>
            <w:ins w:id="453" w:author="Ericsson April r0" w:date="2024-04-02T19:49:00Z">
              <w:r w:rsidRPr="002178AD">
                <w:rPr>
                  <w:rFonts w:ascii="Arial" w:eastAsia="DengXian" w:hAnsi="Arial"/>
                  <w:b/>
                  <w:sz w:val="18"/>
                </w:rPr>
                <w:t>Cardinality</w:t>
              </w:r>
            </w:ins>
          </w:p>
        </w:tc>
        <w:tc>
          <w:tcPr>
            <w:tcW w:w="3427" w:type="dxa"/>
            <w:shd w:val="clear" w:color="auto" w:fill="C0C0C0"/>
            <w:hideMark/>
          </w:tcPr>
          <w:p w14:paraId="754D0FC4" w14:textId="77777777" w:rsidR="00672033" w:rsidRPr="002178AD" w:rsidRDefault="00672033" w:rsidP="00984F44">
            <w:pPr>
              <w:keepNext/>
              <w:keepLines/>
              <w:spacing w:after="0"/>
              <w:jc w:val="center"/>
              <w:rPr>
                <w:ins w:id="454" w:author="Ericsson April r0" w:date="2024-04-02T19:49:00Z"/>
                <w:rFonts w:ascii="Arial" w:eastAsia="DengXian" w:hAnsi="Arial" w:cs="Arial"/>
                <w:b/>
                <w:sz w:val="18"/>
                <w:szCs w:val="18"/>
              </w:rPr>
            </w:pPr>
            <w:ins w:id="455" w:author="Ericsson April r0" w:date="2024-04-02T19:49:00Z">
              <w:r w:rsidRPr="002178AD">
                <w:rPr>
                  <w:rFonts w:ascii="Arial" w:eastAsia="DengXian" w:hAnsi="Arial" w:cs="Arial"/>
                  <w:b/>
                  <w:sz w:val="18"/>
                  <w:szCs w:val="18"/>
                </w:rPr>
                <w:t>Description</w:t>
              </w:r>
            </w:ins>
          </w:p>
        </w:tc>
        <w:tc>
          <w:tcPr>
            <w:tcW w:w="1272" w:type="dxa"/>
            <w:shd w:val="clear" w:color="auto" w:fill="C0C0C0"/>
          </w:tcPr>
          <w:p w14:paraId="2862CC90" w14:textId="77777777" w:rsidR="00672033" w:rsidRPr="002178AD" w:rsidRDefault="00672033" w:rsidP="00984F44">
            <w:pPr>
              <w:keepNext/>
              <w:keepLines/>
              <w:spacing w:after="0"/>
              <w:jc w:val="center"/>
              <w:rPr>
                <w:ins w:id="456" w:author="Ericsson April r0" w:date="2024-04-02T19:49:00Z"/>
                <w:rFonts w:ascii="Arial" w:eastAsia="DengXian" w:hAnsi="Arial" w:cs="Arial"/>
                <w:b/>
                <w:sz w:val="18"/>
                <w:szCs w:val="18"/>
              </w:rPr>
            </w:pPr>
            <w:ins w:id="457" w:author="Ericsson April r0" w:date="2024-04-02T19:49:00Z">
              <w:r w:rsidRPr="002178AD">
                <w:rPr>
                  <w:rFonts w:ascii="Arial" w:eastAsia="DengXian" w:hAnsi="Arial" w:cs="Arial"/>
                  <w:b/>
                  <w:sz w:val="18"/>
                  <w:szCs w:val="18"/>
                </w:rPr>
                <w:t>Applicability</w:t>
              </w:r>
            </w:ins>
          </w:p>
        </w:tc>
      </w:tr>
      <w:tr w:rsidR="00672033" w:rsidRPr="002178AD" w14:paraId="594357E4" w14:textId="77777777" w:rsidTr="00984F44">
        <w:trPr>
          <w:jc w:val="center"/>
          <w:ins w:id="458" w:author="Ericsson April r0" w:date="2024-04-02T19:49:00Z"/>
        </w:trPr>
        <w:tc>
          <w:tcPr>
            <w:tcW w:w="1843" w:type="dxa"/>
          </w:tcPr>
          <w:p w14:paraId="6AE924ED" w14:textId="77777777" w:rsidR="00672033" w:rsidRPr="008275BE" w:rsidRDefault="00672033" w:rsidP="00984F44">
            <w:pPr>
              <w:pStyle w:val="TAL"/>
              <w:rPr>
                <w:ins w:id="459" w:author="Ericsson April r0" w:date="2024-04-02T19:49:00Z"/>
                <w:szCs w:val="18"/>
              </w:rPr>
            </w:pPr>
            <w:ins w:id="460" w:author="Ericsson April r0" w:date="2024-04-02T19:49:00Z">
              <w:r w:rsidRPr="00AB6C43">
                <w:rPr>
                  <w:szCs w:val="18"/>
                </w:rPr>
                <w:t>marBwUl</w:t>
              </w:r>
            </w:ins>
          </w:p>
        </w:tc>
        <w:tc>
          <w:tcPr>
            <w:tcW w:w="1701" w:type="dxa"/>
          </w:tcPr>
          <w:p w14:paraId="0D3A91B6" w14:textId="300DD20E" w:rsidR="00672033" w:rsidRPr="008275BE" w:rsidRDefault="00672033" w:rsidP="00984F44">
            <w:pPr>
              <w:pStyle w:val="TAL"/>
              <w:rPr>
                <w:ins w:id="461" w:author="Ericsson April r0" w:date="2024-04-02T19:49:00Z"/>
                <w:szCs w:val="18"/>
              </w:rPr>
            </w:pPr>
            <w:ins w:id="462" w:author="Ericsson April r0" w:date="2024-04-02T19:49:00Z">
              <w:r w:rsidRPr="00AB6C43">
                <w:rPr>
                  <w:szCs w:val="18"/>
                </w:rPr>
                <w:t>BitRate</w:t>
              </w:r>
            </w:ins>
            <w:ins w:id="463" w:author="Ericsson April r0" w:date="2024-04-02T19:50:00Z">
              <w:r>
                <w:rPr>
                  <w:szCs w:val="18"/>
                </w:rPr>
                <w:t>Rm</w:t>
              </w:r>
            </w:ins>
          </w:p>
        </w:tc>
        <w:tc>
          <w:tcPr>
            <w:tcW w:w="417" w:type="dxa"/>
          </w:tcPr>
          <w:p w14:paraId="1AF49F1A" w14:textId="77777777" w:rsidR="00672033" w:rsidRPr="00B91B8D" w:rsidRDefault="00672033" w:rsidP="00984F44">
            <w:pPr>
              <w:pStyle w:val="TAC"/>
              <w:rPr>
                <w:ins w:id="464" w:author="Ericsson April r0" w:date="2024-04-02T19:49:00Z"/>
              </w:rPr>
            </w:pPr>
            <w:ins w:id="465" w:author="Ericsson April r0" w:date="2024-04-02T19:49:00Z">
              <w:r w:rsidRPr="00B91B8D">
                <w:t>O</w:t>
              </w:r>
            </w:ins>
          </w:p>
        </w:tc>
        <w:tc>
          <w:tcPr>
            <w:tcW w:w="1120" w:type="dxa"/>
          </w:tcPr>
          <w:p w14:paraId="358873D3" w14:textId="77777777" w:rsidR="00672033" w:rsidRPr="00B91B8D" w:rsidRDefault="00672033" w:rsidP="00984F44">
            <w:pPr>
              <w:pStyle w:val="TAC"/>
              <w:rPr>
                <w:ins w:id="466" w:author="Ericsson April r0" w:date="2024-04-02T19:49:00Z"/>
              </w:rPr>
            </w:pPr>
            <w:ins w:id="467" w:author="Ericsson April r0" w:date="2024-04-02T19:49:00Z">
              <w:r w:rsidRPr="00B91B8D">
                <w:t>0..1</w:t>
              </w:r>
            </w:ins>
          </w:p>
        </w:tc>
        <w:tc>
          <w:tcPr>
            <w:tcW w:w="3427" w:type="dxa"/>
          </w:tcPr>
          <w:p w14:paraId="4ED03527" w14:textId="77777777" w:rsidR="00672033" w:rsidRDefault="00672033" w:rsidP="00984F44">
            <w:pPr>
              <w:pStyle w:val="TAL"/>
              <w:rPr>
                <w:ins w:id="468" w:author="Ericsson April r0" w:date="2024-04-02T19:49:00Z"/>
                <w:szCs w:val="18"/>
              </w:rPr>
            </w:pPr>
            <w:ins w:id="469" w:author="Ericsson April r0" w:date="2024-04-02T19:49:00Z">
              <w:r>
                <w:rPr>
                  <w:rFonts w:cs="Arial"/>
                  <w:szCs w:val="18"/>
                </w:rPr>
                <w:t>Contains the maximum requested bandwidth for the Uplink.</w:t>
              </w:r>
            </w:ins>
          </w:p>
        </w:tc>
        <w:tc>
          <w:tcPr>
            <w:tcW w:w="1272" w:type="dxa"/>
          </w:tcPr>
          <w:p w14:paraId="2493E84B" w14:textId="77777777" w:rsidR="00672033" w:rsidRPr="002178AD" w:rsidRDefault="00672033" w:rsidP="00984F44">
            <w:pPr>
              <w:pStyle w:val="TAL"/>
              <w:rPr>
                <w:ins w:id="470" w:author="Ericsson April r0" w:date="2024-04-02T19:49:00Z"/>
                <w:rFonts w:eastAsia="DengXian" w:cs="Arial"/>
                <w:szCs w:val="18"/>
              </w:rPr>
            </w:pPr>
          </w:p>
        </w:tc>
      </w:tr>
      <w:tr w:rsidR="00672033" w:rsidRPr="002178AD" w14:paraId="61EDEB97" w14:textId="77777777" w:rsidTr="00984F44">
        <w:trPr>
          <w:jc w:val="center"/>
          <w:ins w:id="471" w:author="Ericsson April r0" w:date="2024-04-02T19:49:00Z"/>
        </w:trPr>
        <w:tc>
          <w:tcPr>
            <w:tcW w:w="1843" w:type="dxa"/>
          </w:tcPr>
          <w:p w14:paraId="078FAD15" w14:textId="77777777" w:rsidR="00672033" w:rsidRPr="008275BE" w:rsidRDefault="00672033" w:rsidP="00984F44">
            <w:pPr>
              <w:pStyle w:val="TAL"/>
              <w:rPr>
                <w:ins w:id="472" w:author="Ericsson April r0" w:date="2024-04-02T19:49:00Z"/>
                <w:szCs w:val="18"/>
              </w:rPr>
            </w:pPr>
            <w:ins w:id="473" w:author="Ericsson April r0" w:date="2024-04-02T19:49:00Z">
              <w:r w:rsidRPr="00AB6C43">
                <w:rPr>
                  <w:szCs w:val="18"/>
                </w:rPr>
                <w:t>marBwDl</w:t>
              </w:r>
            </w:ins>
          </w:p>
        </w:tc>
        <w:tc>
          <w:tcPr>
            <w:tcW w:w="1701" w:type="dxa"/>
          </w:tcPr>
          <w:p w14:paraId="2DEFBDA5" w14:textId="289844DE" w:rsidR="00672033" w:rsidRPr="008275BE" w:rsidRDefault="00672033" w:rsidP="00984F44">
            <w:pPr>
              <w:pStyle w:val="TAL"/>
              <w:rPr>
                <w:ins w:id="474" w:author="Ericsson April r0" w:date="2024-04-02T19:49:00Z"/>
                <w:szCs w:val="18"/>
              </w:rPr>
            </w:pPr>
            <w:ins w:id="475" w:author="Ericsson April r0" w:date="2024-04-02T19:49:00Z">
              <w:r w:rsidRPr="00AB6C43">
                <w:rPr>
                  <w:szCs w:val="18"/>
                </w:rPr>
                <w:t>BitRate</w:t>
              </w:r>
            </w:ins>
            <w:ins w:id="476" w:author="Ericsson April r0" w:date="2024-04-02T19:50:00Z">
              <w:r>
                <w:rPr>
                  <w:szCs w:val="18"/>
                </w:rPr>
                <w:t>Rm</w:t>
              </w:r>
            </w:ins>
          </w:p>
        </w:tc>
        <w:tc>
          <w:tcPr>
            <w:tcW w:w="417" w:type="dxa"/>
          </w:tcPr>
          <w:p w14:paraId="614B3390" w14:textId="77777777" w:rsidR="00672033" w:rsidRPr="00B91B8D" w:rsidRDefault="00672033" w:rsidP="00984F44">
            <w:pPr>
              <w:pStyle w:val="TAC"/>
              <w:rPr>
                <w:ins w:id="477" w:author="Ericsson April r0" w:date="2024-04-02T19:49:00Z"/>
              </w:rPr>
            </w:pPr>
            <w:ins w:id="478" w:author="Ericsson April r0" w:date="2024-04-02T19:49:00Z">
              <w:r w:rsidRPr="00B91B8D">
                <w:t>O</w:t>
              </w:r>
            </w:ins>
          </w:p>
        </w:tc>
        <w:tc>
          <w:tcPr>
            <w:tcW w:w="1120" w:type="dxa"/>
          </w:tcPr>
          <w:p w14:paraId="1D06063D" w14:textId="77777777" w:rsidR="00672033" w:rsidRPr="00B91B8D" w:rsidRDefault="00672033" w:rsidP="00984F44">
            <w:pPr>
              <w:pStyle w:val="TAC"/>
              <w:rPr>
                <w:ins w:id="479" w:author="Ericsson April r0" w:date="2024-04-02T19:49:00Z"/>
              </w:rPr>
            </w:pPr>
            <w:ins w:id="480" w:author="Ericsson April r0" w:date="2024-04-02T19:49:00Z">
              <w:r w:rsidRPr="00B91B8D">
                <w:t>0..1</w:t>
              </w:r>
            </w:ins>
          </w:p>
        </w:tc>
        <w:tc>
          <w:tcPr>
            <w:tcW w:w="3427" w:type="dxa"/>
          </w:tcPr>
          <w:p w14:paraId="0B2A0D5B" w14:textId="77777777" w:rsidR="00672033" w:rsidRDefault="00672033" w:rsidP="00984F44">
            <w:pPr>
              <w:pStyle w:val="TAL"/>
              <w:rPr>
                <w:ins w:id="481" w:author="Ericsson April r0" w:date="2024-04-02T19:49:00Z"/>
                <w:szCs w:val="18"/>
              </w:rPr>
            </w:pPr>
            <w:ins w:id="482" w:author="Ericsson April r0" w:date="2024-04-02T19:49:00Z">
              <w:r>
                <w:rPr>
                  <w:rFonts w:cs="Arial"/>
                  <w:szCs w:val="18"/>
                </w:rPr>
                <w:t>Contains the maximum requested bandwidth for the Downlink.</w:t>
              </w:r>
            </w:ins>
          </w:p>
        </w:tc>
        <w:tc>
          <w:tcPr>
            <w:tcW w:w="1272" w:type="dxa"/>
          </w:tcPr>
          <w:p w14:paraId="674F2290" w14:textId="77777777" w:rsidR="00672033" w:rsidRPr="002178AD" w:rsidRDefault="00672033" w:rsidP="00984F44">
            <w:pPr>
              <w:pStyle w:val="TAL"/>
              <w:rPr>
                <w:ins w:id="483" w:author="Ericsson April r0" w:date="2024-04-02T19:49:00Z"/>
                <w:rFonts w:eastAsia="DengXian" w:cs="Arial"/>
                <w:szCs w:val="18"/>
              </w:rPr>
            </w:pPr>
          </w:p>
        </w:tc>
      </w:tr>
      <w:tr w:rsidR="00672033" w:rsidRPr="002178AD" w14:paraId="52EDD0F8" w14:textId="77777777" w:rsidTr="00984F44">
        <w:trPr>
          <w:jc w:val="center"/>
          <w:ins w:id="484" w:author="Ericsson April r0" w:date="2024-04-02T19:49:00Z"/>
        </w:trPr>
        <w:tc>
          <w:tcPr>
            <w:tcW w:w="1843" w:type="dxa"/>
          </w:tcPr>
          <w:p w14:paraId="7F73F4AA" w14:textId="77777777" w:rsidR="00672033" w:rsidRPr="00AB6C43" w:rsidRDefault="00672033" w:rsidP="00984F44">
            <w:pPr>
              <w:pStyle w:val="TAL"/>
              <w:rPr>
                <w:ins w:id="485" w:author="Ericsson April r0" w:date="2024-04-02T19:49:00Z"/>
                <w:szCs w:val="18"/>
              </w:rPr>
            </w:pPr>
            <w:ins w:id="486" w:author="Ericsson April r0" w:date="2024-04-02T19:49:00Z">
              <w:r w:rsidRPr="00AB6C43">
                <w:rPr>
                  <w:szCs w:val="18"/>
                </w:rPr>
                <w:t>mirBwUl</w:t>
              </w:r>
            </w:ins>
          </w:p>
        </w:tc>
        <w:tc>
          <w:tcPr>
            <w:tcW w:w="1701" w:type="dxa"/>
          </w:tcPr>
          <w:p w14:paraId="1E7E24C8" w14:textId="6DF2257E" w:rsidR="00672033" w:rsidRPr="00AB6C43" w:rsidRDefault="00672033" w:rsidP="00984F44">
            <w:pPr>
              <w:pStyle w:val="TAL"/>
              <w:rPr>
                <w:ins w:id="487" w:author="Ericsson April r0" w:date="2024-04-02T19:49:00Z"/>
                <w:szCs w:val="18"/>
              </w:rPr>
            </w:pPr>
            <w:ins w:id="488" w:author="Ericsson April r0" w:date="2024-04-02T19:49:00Z">
              <w:r w:rsidRPr="00AB6C43">
                <w:rPr>
                  <w:szCs w:val="18"/>
                </w:rPr>
                <w:t>BitRate</w:t>
              </w:r>
            </w:ins>
            <w:ins w:id="489" w:author="Ericsson April r0" w:date="2024-04-02T19:50:00Z">
              <w:r>
                <w:rPr>
                  <w:szCs w:val="18"/>
                </w:rPr>
                <w:t>Rm</w:t>
              </w:r>
            </w:ins>
          </w:p>
        </w:tc>
        <w:tc>
          <w:tcPr>
            <w:tcW w:w="417" w:type="dxa"/>
          </w:tcPr>
          <w:p w14:paraId="6855CC6B" w14:textId="77777777" w:rsidR="00672033" w:rsidRPr="00B91B8D" w:rsidRDefault="00672033" w:rsidP="00984F44">
            <w:pPr>
              <w:pStyle w:val="TAC"/>
              <w:rPr>
                <w:ins w:id="490" w:author="Ericsson April r0" w:date="2024-04-02T19:49:00Z"/>
              </w:rPr>
            </w:pPr>
            <w:ins w:id="491" w:author="Ericsson April r0" w:date="2024-04-02T19:49:00Z">
              <w:r w:rsidRPr="00B91B8D">
                <w:t>O</w:t>
              </w:r>
            </w:ins>
          </w:p>
        </w:tc>
        <w:tc>
          <w:tcPr>
            <w:tcW w:w="1120" w:type="dxa"/>
          </w:tcPr>
          <w:p w14:paraId="3E9014D0" w14:textId="77777777" w:rsidR="00672033" w:rsidRPr="00B91B8D" w:rsidRDefault="00672033" w:rsidP="00984F44">
            <w:pPr>
              <w:pStyle w:val="TAC"/>
              <w:rPr>
                <w:ins w:id="492" w:author="Ericsson April r0" w:date="2024-04-02T19:49:00Z"/>
              </w:rPr>
            </w:pPr>
            <w:ins w:id="493" w:author="Ericsson April r0" w:date="2024-04-02T19:49:00Z">
              <w:r w:rsidRPr="00B91B8D">
                <w:t>0..1</w:t>
              </w:r>
            </w:ins>
          </w:p>
        </w:tc>
        <w:tc>
          <w:tcPr>
            <w:tcW w:w="3427" w:type="dxa"/>
          </w:tcPr>
          <w:p w14:paraId="387B57A4" w14:textId="77777777" w:rsidR="00672033" w:rsidRDefault="00672033" w:rsidP="00984F44">
            <w:pPr>
              <w:pStyle w:val="TAL"/>
              <w:rPr>
                <w:ins w:id="494" w:author="Ericsson April r0" w:date="2024-04-02T19:49:00Z"/>
                <w:rFonts w:cs="Arial"/>
                <w:szCs w:val="18"/>
              </w:rPr>
            </w:pPr>
            <w:ins w:id="495" w:author="Ericsson April r0" w:date="2024-04-02T19:49:00Z">
              <w:r>
                <w:rPr>
                  <w:rFonts w:cs="Arial"/>
                  <w:szCs w:val="18"/>
                </w:rPr>
                <w:t>Contains the minimum requested bandwidth for the Uplink.</w:t>
              </w:r>
            </w:ins>
          </w:p>
        </w:tc>
        <w:tc>
          <w:tcPr>
            <w:tcW w:w="1272" w:type="dxa"/>
          </w:tcPr>
          <w:p w14:paraId="6EDDED84" w14:textId="77777777" w:rsidR="00672033" w:rsidRPr="002178AD" w:rsidRDefault="00672033" w:rsidP="00984F44">
            <w:pPr>
              <w:pStyle w:val="TAL"/>
              <w:rPr>
                <w:ins w:id="496" w:author="Ericsson April r0" w:date="2024-04-02T19:49:00Z"/>
                <w:rFonts w:eastAsia="DengXian" w:cs="Arial"/>
                <w:szCs w:val="18"/>
              </w:rPr>
            </w:pPr>
          </w:p>
        </w:tc>
      </w:tr>
      <w:tr w:rsidR="00672033" w:rsidRPr="002178AD" w14:paraId="31CCB666" w14:textId="77777777" w:rsidTr="00984F44">
        <w:trPr>
          <w:jc w:val="center"/>
          <w:ins w:id="497" w:author="Ericsson April r0" w:date="2024-04-02T19:49:00Z"/>
        </w:trPr>
        <w:tc>
          <w:tcPr>
            <w:tcW w:w="1843" w:type="dxa"/>
          </w:tcPr>
          <w:p w14:paraId="0876A937" w14:textId="77777777" w:rsidR="00672033" w:rsidRPr="00AB6C43" w:rsidRDefault="00672033" w:rsidP="00984F44">
            <w:pPr>
              <w:pStyle w:val="TAL"/>
              <w:rPr>
                <w:ins w:id="498" w:author="Ericsson April r0" w:date="2024-04-02T19:49:00Z"/>
                <w:szCs w:val="18"/>
              </w:rPr>
            </w:pPr>
            <w:ins w:id="499" w:author="Ericsson April r0" w:date="2024-04-02T19:49:00Z">
              <w:r w:rsidRPr="00AB6C43">
                <w:rPr>
                  <w:szCs w:val="18"/>
                </w:rPr>
                <w:t>mirBwDl</w:t>
              </w:r>
            </w:ins>
          </w:p>
        </w:tc>
        <w:tc>
          <w:tcPr>
            <w:tcW w:w="1701" w:type="dxa"/>
          </w:tcPr>
          <w:p w14:paraId="4B4664C4" w14:textId="0FF88EA1" w:rsidR="00672033" w:rsidRPr="00AB6C43" w:rsidRDefault="00672033" w:rsidP="00984F44">
            <w:pPr>
              <w:pStyle w:val="TAL"/>
              <w:rPr>
                <w:ins w:id="500" w:author="Ericsson April r0" w:date="2024-04-02T19:49:00Z"/>
                <w:szCs w:val="18"/>
              </w:rPr>
            </w:pPr>
            <w:ins w:id="501" w:author="Ericsson April r0" w:date="2024-04-02T19:49:00Z">
              <w:r w:rsidRPr="00AB6C43">
                <w:rPr>
                  <w:szCs w:val="18"/>
                </w:rPr>
                <w:t>BitRate</w:t>
              </w:r>
            </w:ins>
            <w:ins w:id="502" w:author="Ericsson April r0" w:date="2024-04-02T19:50:00Z">
              <w:r>
                <w:rPr>
                  <w:szCs w:val="18"/>
                </w:rPr>
                <w:t>Rm</w:t>
              </w:r>
            </w:ins>
          </w:p>
        </w:tc>
        <w:tc>
          <w:tcPr>
            <w:tcW w:w="417" w:type="dxa"/>
          </w:tcPr>
          <w:p w14:paraId="66949F79" w14:textId="77777777" w:rsidR="00672033" w:rsidRPr="00B91B8D" w:rsidRDefault="00672033" w:rsidP="00984F44">
            <w:pPr>
              <w:pStyle w:val="TAC"/>
              <w:rPr>
                <w:ins w:id="503" w:author="Ericsson April r0" w:date="2024-04-02T19:49:00Z"/>
              </w:rPr>
            </w:pPr>
            <w:ins w:id="504" w:author="Ericsson April r0" w:date="2024-04-02T19:49:00Z">
              <w:r w:rsidRPr="00B91B8D">
                <w:t>O</w:t>
              </w:r>
            </w:ins>
          </w:p>
        </w:tc>
        <w:tc>
          <w:tcPr>
            <w:tcW w:w="1120" w:type="dxa"/>
          </w:tcPr>
          <w:p w14:paraId="6EB6D0DA" w14:textId="77777777" w:rsidR="00672033" w:rsidRPr="00B91B8D" w:rsidRDefault="00672033" w:rsidP="00984F44">
            <w:pPr>
              <w:pStyle w:val="TAC"/>
              <w:rPr>
                <w:ins w:id="505" w:author="Ericsson April r0" w:date="2024-04-02T19:49:00Z"/>
              </w:rPr>
            </w:pPr>
            <w:ins w:id="506" w:author="Ericsson April r0" w:date="2024-04-02T19:49:00Z">
              <w:r w:rsidRPr="00B91B8D">
                <w:t>0..1</w:t>
              </w:r>
            </w:ins>
          </w:p>
        </w:tc>
        <w:tc>
          <w:tcPr>
            <w:tcW w:w="3427" w:type="dxa"/>
          </w:tcPr>
          <w:p w14:paraId="76772A9C" w14:textId="77777777" w:rsidR="00672033" w:rsidRDefault="00672033" w:rsidP="00984F44">
            <w:pPr>
              <w:pStyle w:val="TAL"/>
              <w:rPr>
                <w:ins w:id="507" w:author="Ericsson April r0" w:date="2024-04-02T19:49:00Z"/>
                <w:rFonts w:cs="Arial"/>
                <w:szCs w:val="18"/>
              </w:rPr>
            </w:pPr>
            <w:ins w:id="508" w:author="Ericsson April r0" w:date="2024-04-02T19:49:00Z">
              <w:r>
                <w:rPr>
                  <w:rFonts w:cs="Arial"/>
                  <w:szCs w:val="18"/>
                </w:rPr>
                <w:t>Contains the minimum requested bandwidth for the Downlink.</w:t>
              </w:r>
            </w:ins>
          </w:p>
        </w:tc>
        <w:tc>
          <w:tcPr>
            <w:tcW w:w="1272" w:type="dxa"/>
          </w:tcPr>
          <w:p w14:paraId="54AAA6C5" w14:textId="77777777" w:rsidR="00672033" w:rsidRPr="002178AD" w:rsidRDefault="00672033" w:rsidP="00984F44">
            <w:pPr>
              <w:pStyle w:val="TAL"/>
              <w:rPr>
                <w:ins w:id="509" w:author="Ericsson April r0" w:date="2024-04-02T19:49:00Z"/>
                <w:rFonts w:eastAsia="DengXian" w:cs="Arial"/>
                <w:szCs w:val="18"/>
              </w:rPr>
            </w:pPr>
          </w:p>
        </w:tc>
      </w:tr>
      <w:tr w:rsidR="005B2606" w:rsidRPr="002178AD" w14:paraId="2D0F205B" w14:textId="77777777" w:rsidTr="00201A39">
        <w:trPr>
          <w:jc w:val="center"/>
          <w:ins w:id="510" w:author="Huawei [Abdessamad] 2024-05 r3" w:date="2024-05-30T18:54:00Z"/>
        </w:trPr>
        <w:tc>
          <w:tcPr>
            <w:tcW w:w="1843" w:type="dxa"/>
          </w:tcPr>
          <w:p w14:paraId="00237D32" w14:textId="77777777" w:rsidR="005B2606" w:rsidRPr="00AB6C43" w:rsidRDefault="005B2606" w:rsidP="00201A39">
            <w:pPr>
              <w:pStyle w:val="TAL"/>
              <w:rPr>
                <w:ins w:id="511" w:author="Huawei [Abdessamad] 2024-05 r3" w:date="2024-05-30T18:54:00Z"/>
                <w:szCs w:val="18"/>
              </w:rPr>
            </w:pPr>
            <w:ins w:id="512" w:author="Huawei [Abdessamad] 2024-05 r3" w:date="2024-05-30T18:54:00Z">
              <w:r w:rsidRPr="00F25C88">
                <w:t>maxBurstSize</w:t>
              </w:r>
            </w:ins>
          </w:p>
        </w:tc>
        <w:tc>
          <w:tcPr>
            <w:tcW w:w="1701" w:type="dxa"/>
          </w:tcPr>
          <w:p w14:paraId="6C8686DB" w14:textId="77777777" w:rsidR="005B2606" w:rsidRPr="00AB6C43" w:rsidRDefault="005B2606" w:rsidP="00201A39">
            <w:pPr>
              <w:pStyle w:val="TAL"/>
              <w:rPr>
                <w:ins w:id="513" w:author="Huawei [Abdessamad] 2024-05 r3" w:date="2024-05-30T18:54:00Z"/>
                <w:szCs w:val="18"/>
              </w:rPr>
            </w:pPr>
            <w:ins w:id="514" w:author="Huawei [Abdessamad] 2024-05 r3" w:date="2024-05-30T18:54:00Z">
              <w:r w:rsidRPr="00F25C88">
                <w:t>MaxDataBurstVol</w:t>
              </w:r>
              <w:r>
                <w:t>Rm</w:t>
              </w:r>
            </w:ins>
          </w:p>
        </w:tc>
        <w:tc>
          <w:tcPr>
            <w:tcW w:w="417" w:type="dxa"/>
          </w:tcPr>
          <w:p w14:paraId="7FF07964" w14:textId="77777777" w:rsidR="005B2606" w:rsidRPr="00B91B8D" w:rsidRDefault="005B2606" w:rsidP="00201A39">
            <w:pPr>
              <w:pStyle w:val="TAC"/>
              <w:rPr>
                <w:ins w:id="515" w:author="Huawei [Abdessamad] 2024-05 r3" w:date="2024-05-30T18:54:00Z"/>
              </w:rPr>
            </w:pPr>
            <w:ins w:id="516" w:author="Huawei [Abdessamad] 2024-05 r3" w:date="2024-05-30T18:54:00Z">
              <w:r w:rsidRPr="00F25C88">
                <w:t>O</w:t>
              </w:r>
            </w:ins>
          </w:p>
        </w:tc>
        <w:tc>
          <w:tcPr>
            <w:tcW w:w="1120" w:type="dxa"/>
          </w:tcPr>
          <w:p w14:paraId="476DE6E4" w14:textId="77777777" w:rsidR="005B2606" w:rsidRPr="00B91B8D" w:rsidRDefault="005B2606" w:rsidP="00201A39">
            <w:pPr>
              <w:pStyle w:val="TAC"/>
              <w:rPr>
                <w:ins w:id="517" w:author="Huawei [Abdessamad] 2024-05 r3" w:date="2024-05-30T18:54:00Z"/>
              </w:rPr>
            </w:pPr>
            <w:ins w:id="518" w:author="Huawei [Abdessamad] 2024-05 r3" w:date="2024-05-30T18:54:00Z">
              <w:r w:rsidRPr="00F25C88">
                <w:t>0..1</w:t>
              </w:r>
            </w:ins>
          </w:p>
        </w:tc>
        <w:tc>
          <w:tcPr>
            <w:tcW w:w="3427" w:type="dxa"/>
          </w:tcPr>
          <w:p w14:paraId="5E3F9284" w14:textId="77777777" w:rsidR="005B2606" w:rsidRPr="00024B32" w:rsidRDefault="005B2606" w:rsidP="00201A39">
            <w:pPr>
              <w:pStyle w:val="TAL"/>
              <w:rPr>
                <w:ins w:id="519" w:author="Huawei [Abdessamad] 2024-05 r3" w:date="2024-05-30T18:54:00Z"/>
              </w:rPr>
            </w:pPr>
            <w:ins w:id="520" w:author="Huawei [Abdessamad] 2024-05 r3" w:date="2024-05-30T18:54:00Z">
              <w:r>
                <w:rPr>
                  <w:rFonts w:cs="Arial"/>
                  <w:szCs w:val="18"/>
                  <w:lang w:eastAsia="zh-CN"/>
                </w:rPr>
                <w:t>R</w:t>
              </w:r>
              <w:r w:rsidRPr="00F25C88">
                <w:rPr>
                  <w:rFonts w:cs="Arial"/>
                  <w:szCs w:val="18"/>
                  <w:lang w:eastAsia="zh-CN"/>
                </w:rPr>
                <w:t>epresents the</w:t>
              </w:r>
              <w:r w:rsidRPr="00F25C88">
                <w:t xml:space="preserve"> Maximum Burst Size </w:t>
              </w:r>
              <w:r>
                <w:t xml:space="preserve">for </w:t>
              </w:r>
              <w:r w:rsidRPr="00F25C88">
                <w:t>value</w:t>
              </w:r>
              <w:r>
                <w:t>s</w:t>
              </w:r>
              <w:r w:rsidRPr="00F25C88">
                <w:t xml:space="preserve"> lower than or equal to 4095 Bytes.</w:t>
              </w:r>
            </w:ins>
          </w:p>
        </w:tc>
        <w:tc>
          <w:tcPr>
            <w:tcW w:w="1272" w:type="dxa"/>
          </w:tcPr>
          <w:p w14:paraId="47E4BC0D" w14:textId="77777777" w:rsidR="005B2606" w:rsidRPr="002178AD" w:rsidRDefault="005B2606" w:rsidP="00201A39">
            <w:pPr>
              <w:pStyle w:val="TAL"/>
              <w:rPr>
                <w:ins w:id="521" w:author="Huawei [Abdessamad] 2024-05 r3" w:date="2024-05-30T18:54:00Z"/>
                <w:rFonts w:eastAsia="DengXian" w:cs="Arial"/>
                <w:szCs w:val="18"/>
              </w:rPr>
            </w:pPr>
          </w:p>
        </w:tc>
      </w:tr>
      <w:tr w:rsidR="00672033" w:rsidRPr="002178AD" w14:paraId="3ECA2A84" w14:textId="77777777" w:rsidTr="00984F44">
        <w:trPr>
          <w:jc w:val="center"/>
          <w:ins w:id="522" w:author="Ericsson April r0" w:date="2024-04-02T19:49:00Z"/>
        </w:trPr>
        <w:tc>
          <w:tcPr>
            <w:tcW w:w="1843" w:type="dxa"/>
          </w:tcPr>
          <w:p w14:paraId="157E30F0" w14:textId="77777777" w:rsidR="00672033" w:rsidRPr="00AB6C43" w:rsidRDefault="00672033" w:rsidP="00984F44">
            <w:pPr>
              <w:pStyle w:val="TAL"/>
              <w:rPr>
                <w:ins w:id="523" w:author="Ericsson April r0" w:date="2024-04-02T19:49:00Z"/>
                <w:szCs w:val="18"/>
              </w:rPr>
            </w:pPr>
            <w:ins w:id="524" w:author="Ericsson April r0" w:date="2024-04-02T19:49:00Z">
              <w:r w:rsidRPr="00F25C88">
                <w:t>extMaxBurstSize</w:t>
              </w:r>
            </w:ins>
          </w:p>
        </w:tc>
        <w:tc>
          <w:tcPr>
            <w:tcW w:w="1701" w:type="dxa"/>
          </w:tcPr>
          <w:p w14:paraId="25281E69" w14:textId="544F7584" w:rsidR="00672033" w:rsidRPr="00AB6C43" w:rsidRDefault="00672033" w:rsidP="00984F44">
            <w:pPr>
              <w:pStyle w:val="TAL"/>
              <w:rPr>
                <w:ins w:id="525" w:author="Ericsson April r0" w:date="2024-04-02T19:49:00Z"/>
                <w:szCs w:val="18"/>
              </w:rPr>
            </w:pPr>
            <w:ins w:id="526" w:author="Ericsson April r0" w:date="2024-04-02T19:49:00Z">
              <w:r w:rsidRPr="00F25C88">
                <w:t>ExtMaxDataBurstVol</w:t>
              </w:r>
            </w:ins>
            <w:ins w:id="527" w:author="Ericsson April r0" w:date="2024-04-02T19:50:00Z">
              <w:r>
                <w:t>Rm</w:t>
              </w:r>
            </w:ins>
          </w:p>
        </w:tc>
        <w:tc>
          <w:tcPr>
            <w:tcW w:w="417" w:type="dxa"/>
          </w:tcPr>
          <w:p w14:paraId="0F2376F7" w14:textId="77777777" w:rsidR="00672033" w:rsidRPr="00B91B8D" w:rsidRDefault="00672033" w:rsidP="00984F44">
            <w:pPr>
              <w:pStyle w:val="TAC"/>
              <w:rPr>
                <w:ins w:id="528" w:author="Ericsson April r0" w:date="2024-04-02T19:49:00Z"/>
              </w:rPr>
            </w:pPr>
            <w:ins w:id="529" w:author="Ericsson April r0" w:date="2024-04-02T19:49:00Z">
              <w:r w:rsidRPr="00F25C88">
                <w:t>O</w:t>
              </w:r>
            </w:ins>
          </w:p>
        </w:tc>
        <w:tc>
          <w:tcPr>
            <w:tcW w:w="1120" w:type="dxa"/>
          </w:tcPr>
          <w:p w14:paraId="5E97ACE2" w14:textId="77777777" w:rsidR="00672033" w:rsidRPr="00B91B8D" w:rsidRDefault="00672033" w:rsidP="00984F44">
            <w:pPr>
              <w:pStyle w:val="TAC"/>
              <w:rPr>
                <w:ins w:id="530" w:author="Ericsson April r0" w:date="2024-04-02T19:49:00Z"/>
              </w:rPr>
            </w:pPr>
            <w:ins w:id="531" w:author="Ericsson April r0" w:date="2024-04-02T19:49:00Z">
              <w:r w:rsidRPr="00F25C88">
                <w:t>0..1</w:t>
              </w:r>
            </w:ins>
          </w:p>
        </w:tc>
        <w:tc>
          <w:tcPr>
            <w:tcW w:w="3427" w:type="dxa"/>
          </w:tcPr>
          <w:p w14:paraId="7E7689EF" w14:textId="65809F0E" w:rsidR="00672033" w:rsidRPr="00024B32" w:rsidRDefault="009E7D4C" w:rsidP="00984F44">
            <w:pPr>
              <w:pStyle w:val="TAL"/>
              <w:rPr>
                <w:ins w:id="532" w:author="Ericsson April r0" w:date="2024-04-02T19:49:00Z"/>
              </w:rPr>
            </w:pPr>
            <w:ins w:id="533" w:author="Ericsson May r1" w:date="2024-05-20T10:59:00Z">
              <w:r>
                <w:rPr>
                  <w:rFonts w:cs="Arial"/>
                  <w:szCs w:val="18"/>
                  <w:lang w:eastAsia="zh-CN"/>
                </w:rPr>
                <w:t>R</w:t>
              </w:r>
            </w:ins>
            <w:ins w:id="534" w:author="Ericsson April r0" w:date="2024-04-02T19:49:00Z">
              <w:r w:rsidR="00672033" w:rsidRPr="00F25C88">
                <w:rPr>
                  <w:rFonts w:cs="Arial"/>
                  <w:szCs w:val="18"/>
                  <w:lang w:eastAsia="zh-CN"/>
                </w:rPr>
                <w:t>epresents the</w:t>
              </w:r>
              <w:r w:rsidR="00672033" w:rsidRPr="00F25C88">
                <w:t xml:space="preserve"> Maximum Burst Size </w:t>
              </w:r>
            </w:ins>
            <w:ins w:id="535" w:author="Huawei [Abdessamad] 2024-05 r3" w:date="2024-05-30T18:53:00Z">
              <w:r w:rsidR="004A5DC7">
                <w:t xml:space="preserve">for </w:t>
              </w:r>
            </w:ins>
            <w:ins w:id="536" w:author="Ericsson April r0" w:date="2024-04-02T19:49:00Z">
              <w:r w:rsidR="00672033" w:rsidRPr="00F25C88">
                <w:t>value</w:t>
              </w:r>
            </w:ins>
            <w:ins w:id="537" w:author="Huawei [Abdessamad] 2024-05 r3" w:date="2024-05-30T18:53:00Z">
              <w:r w:rsidR="004A5DC7">
                <w:t>s</w:t>
              </w:r>
            </w:ins>
            <w:ins w:id="538" w:author="Ericsson April r0" w:date="2024-04-02T19:49:00Z">
              <w:r w:rsidR="00672033" w:rsidRPr="00F25C88">
                <w:t xml:space="preserve"> greater than 4095 Bytes.</w:t>
              </w:r>
            </w:ins>
          </w:p>
        </w:tc>
        <w:tc>
          <w:tcPr>
            <w:tcW w:w="1272" w:type="dxa"/>
          </w:tcPr>
          <w:p w14:paraId="24968DC9" w14:textId="77777777" w:rsidR="00672033" w:rsidRPr="002178AD" w:rsidRDefault="00672033" w:rsidP="00984F44">
            <w:pPr>
              <w:pStyle w:val="TAL"/>
              <w:rPr>
                <w:ins w:id="539" w:author="Ericsson April r0" w:date="2024-04-02T19:49:00Z"/>
                <w:rFonts w:eastAsia="DengXian" w:cs="Arial"/>
                <w:szCs w:val="18"/>
              </w:rPr>
            </w:pPr>
          </w:p>
        </w:tc>
      </w:tr>
      <w:tr w:rsidR="00672033" w:rsidRPr="002178AD" w:rsidDel="005B2606" w14:paraId="61E15443" w14:textId="79104492" w:rsidTr="00984F44">
        <w:trPr>
          <w:jc w:val="center"/>
          <w:ins w:id="540" w:author="Ericsson April r0" w:date="2024-04-02T19:49:00Z"/>
          <w:del w:id="541" w:author="Huawei [Abdessamad] 2024-05 r3" w:date="2024-05-30T18:54:00Z"/>
        </w:trPr>
        <w:tc>
          <w:tcPr>
            <w:tcW w:w="1843" w:type="dxa"/>
          </w:tcPr>
          <w:p w14:paraId="6CCDE344" w14:textId="2EABFF2B" w:rsidR="00672033" w:rsidRPr="00AB6C43" w:rsidDel="005B2606" w:rsidRDefault="00672033" w:rsidP="00984F44">
            <w:pPr>
              <w:pStyle w:val="TAL"/>
              <w:rPr>
                <w:ins w:id="542" w:author="Ericsson April r0" w:date="2024-04-02T19:49:00Z"/>
                <w:del w:id="543" w:author="Huawei [Abdessamad] 2024-05 r3" w:date="2024-05-30T18:54:00Z"/>
                <w:szCs w:val="18"/>
              </w:rPr>
            </w:pPr>
            <w:ins w:id="544" w:author="Ericsson April r0" w:date="2024-04-02T19:49:00Z">
              <w:del w:id="545" w:author="Huawei [Abdessamad] 2024-05 r3" w:date="2024-05-30T18:54:00Z">
                <w:r w:rsidRPr="00F25C88" w:rsidDel="005B2606">
                  <w:delText>maxBurstSize</w:delText>
                </w:r>
              </w:del>
            </w:ins>
          </w:p>
        </w:tc>
        <w:tc>
          <w:tcPr>
            <w:tcW w:w="1701" w:type="dxa"/>
          </w:tcPr>
          <w:p w14:paraId="31949553" w14:textId="598234A5" w:rsidR="00672033" w:rsidRPr="00AB6C43" w:rsidDel="005B2606" w:rsidRDefault="00672033" w:rsidP="00984F44">
            <w:pPr>
              <w:pStyle w:val="TAL"/>
              <w:rPr>
                <w:ins w:id="546" w:author="Ericsson April r0" w:date="2024-04-02T19:49:00Z"/>
                <w:del w:id="547" w:author="Huawei [Abdessamad] 2024-05 r3" w:date="2024-05-30T18:54:00Z"/>
                <w:szCs w:val="18"/>
              </w:rPr>
            </w:pPr>
            <w:ins w:id="548" w:author="Ericsson April r0" w:date="2024-04-02T19:49:00Z">
              <w:del w:id="549" w:author="Huawei [Abdessamad] 2024-05 r3" w:date="2024-05-30T18:54:00Z">
                <w:r w:rsidRPr="00F25C88" w:rsidDel="005B2606">
                  <w:delText>MaxDataBurstVol</w:delText>
                </w:r>
              </w:del>
            </w:ins>
            <w:ins w:id="550" w:author="Ericsson April r0" w:date="2024-04-02T19:50:00Z">
              <w:del w:id="551" w:author="Huawei [Abdessamad] 2024-05 r3" w:date="2024-05-30T18:54:00Z">
                <w:r w:rsidDel="005B2606">
                  <w:delText>Rm</w:delText>
                </w:r>
              </w:del>
            </w:ins>
          </w:p>
        </w:tc>
        <w:tc>
          <w:tcPr>
            <w:tcW w:w="417" w:type="dxa"/>
          </w:tcPr>
          <w:p w14:paraId="2C31611A" w14:textId="43B731FC" w:rsidR="00672033" w:rsidRPr="00B91B8D" w:rsidDel="005B2606" w:rsidRDefault="00672033" w:rsidP="00984F44">
            <w:pPr>
              <w:pStyle w:val="TAC"/>
              <w:rPr>
                <w:ins w:id="552" w:author="Ericsson April r0" w:date="2024-04-02T19:49:00Z"/>
                <w:del w:id="553" w:author="Huawei [Abdessamad] 2024-05 r3" w:date="2024-05-30T18:54:00Z"/>
              </w:rPr>
            </w:pPr>
            <w:ins w:id="554" w:author="Ericsson April r0" w:date="2024-04-02T19:49:00Z">
              <w:del w:id="555" w:author="Huawei [Abdessamad] 2024-05 r3" w:date="2024-05-30T18:54:00Z">
                <w:r w:rsidRPr="00F25C88" w:rsidDel="005B2606">
                  <w:delText>O</w:delText>
                </w:r>
              </w:del>
            </w:ins>
          </w:p>
        </w:tc>
        <w:tc>
          <w:tcPr>
            <w:tcW w:w="1120" w:type="dxa"/>
          </w:tcPr>
          <w:p w14:paraId="7D66F503" w14:textId="7AC912DF" w:rsidR="00672033" w:rsidRPr="00B91B8D" w:rsidDel="005B2606" w:rsidRDefault="00672033" w:rsidP="00984F44">
            <w:pPr>
              <w:pStyle w:val="TAC"/>
              <w:rPr>
                <w:ins w:id="556" w:author="Ericsson April r0" w:date="2024-04-02T19:49:00Z"/>
                <w:del w:id="557" w:author="Huawei [Abdessamad] 2024-05 r3" w:date="2024-05-30T18:54:00Z"/>
              </w:rPr>
            </w:pPr>
            <w:ins w:id="558" w:author="Ericsson April r0" w:date="2024-04-02T19:49:00Z">
              <w:del w:id="559" w:author="Huawei [Abdessamad] 2024-05 r3" w:date="2024-05-30T18:54:00Z">
                <w:r w:rsidRPr="00F25C88" w:rsidDel="005B2606">
                  <w:delText>0..1</w:delText>
                </w:r>
              </w:del>
            </w:ins>
          </w:p>
        </w:tc>
        <w:tc>
          <w:tcPr>
            <w:tcW w:w="3427" w:type="dxa"/>
          </w:tcPr>
          <w:p w14:paraId="32BB67DF" w14:textId="31331CF0" w:rsidR="00672033" w:rsidRPr="00024B32" w:rsidDel="005B2606" w:rsidRDefault="009E7D4C" w:rsidP="00984F44">
            <w:pPr>
              <w:pStyle w:val="TAL"/>
              <w:rPr>
                <w:ins w:id="560" w:author="Ericsson April r0" w:date="2024-04-02T19:49:00Z"/>
                <w:del w:id="561" w:author="Huawei [Abdessamad] 2024-05 r3" w:date="2024-05-30T18:54:00Z"/>
              </w:rPr>
            </w:pPr>
            <w:ins w:id="562" w:author="Ericsson May r1" w:date="2024-05-20T10:59:00Z">
              <w:del w:id="563" w:author="Huawei [Abdessamad] 2024-05 r3" w:date="2024-05-30T18:54:00Z">
                <w:r w:rsidDel="005B2606">
                  <w:rPr>
                    <w:rFonts w:cs="Arial"/>
                    <w:szCs w:val="18"/>
                    <w:lang w:eastAsia="zh-CN"/>
                  </w:rPr>
                  <w:delText>R</w:delText>
                </w:r>
              </w:del>
            </w:ins>
            <w:ins w:id="564" w:author="Ericsson April r0" w:date="2024-04-02T19:49:00Z">
              <w:del w:id="565" w:author="Huawei [Abdessamad] 2024-05 r3" w:date="2024-05-30T18:54:00Z">
                <w:r w:rsidR="00672033" w:rsidRPr="00F25C88" w:rsidDel="005B2606">
                  <w:rPr>
                    <w:rFonts w:cs="Arial"/>
                    <w:szCs w:val="18"/>
                    <w:lang w:eastAsia="zh-CN"/>
                  </w:rPr>
                  <w:delText>epresents the</w:delText>
                </w:r>
                <w:r w:rsidR="00672033" w:rsidRPr="00F25C88" w:rsidDel="005B2606">
                  <w:delText xml:space="preserve"> Maximum Burst Size value lower than or equal to 4095 Bytes.</w:delText>
                </w:r>
              </w:del>
            </w:ins>
          </w:p>
        </w:tc>
        <w:tc>
          <w:tcPr>
            <w:tcW w:w="1272" w:type="dxa"/>
          </w:tcPr>
          <w:p w14:paraId="5A8CAD4D" w14:textId="10E9EC05" w:rsidR="00672033" w:rsidRPr="002178AD" w:rsidDel="005B2606" w:rsidRDefault="00672033" w:rsidP="00984F44">
            <w:pPr>
              <w:pStyle w:val="TAL"/>
              <w:rPr>
                <w:ins w:id="566" w:author="Ericsson April r0" w:date="2024-04-02T19:49:00Z"/>
                <w:del w:id="567" w:author="Huawei [Abdessamad] 2024-05 r3" w:date="2024-05-30T18:54:00Z"/>
                <w:rFonts w:eastAsia="DengXian" w:cs="Arial"/>
                <w:szCs w:val="18"/>
              </w:rPr>
            </w:pPr>
          </w:p>
        </w:tc>
      </w:tr>
      <w:tr w:rsidR="00672033" w:rsidRPr="002178AD" w14:paraId="6158C766" w14:textId="77777777" w:rsidTr="00984F44">
        <w:trPr>
          <w:jc w:val="center"/>
          <w:ins w:id="568" w:author="Ericsson April r0" w:date="2024-04-02T19:49:00Z"/>
        </w:trPr>
        <w:tc>
          <w:tcPr>
            <w:tcW w:w="1843" w:type="dxa"/>
          </w:tcPr>
          <w:p w14:paraId="1C6A80C2" w14:textId="77777777" w:rsidR="00672033" w:rsidRPr="00AB6C43" w:rsidRDefault="00672033" w:rsidP="00984F44">
            <w:pPr>
              <w:pStyle w:val="TAL"/>
              <w:rPr>
                <w:ins w:id="569" w:author="Ericsson April r0" w:date="2024-04-02T19:49:00Z"/>
                <w:szCs w:val="18"/>
              </w:rPr>
            </w:pPr>
            <w:ins w:id="570" w:author="Ericsson April r0" w:date="2024-04-02T19:49:00Z">
              <w:r w:rsidRPr="00F25C88">
                <w:t>pdb</w:t>
              </w:r>
            </w:ins>
          </w:p>
        </w:tc>
        <w:tc>
          <w:tcPr>
            <w:tcW w:w="1701" w:type="dxa"/>
          </w:tcPr>
          <w:p w14:paraId="3CDA53F7" w14:textId="5DE7F755" w:rsidR="00672033" w:rsidRPr="00AB6C43" w:rsidRDefault="00672033" w:rsidP="00984F44">
            <w:pPr>
              <w:pStyle w:val="TAL"/>
              <w:rPr>
                <w:ins w:id="571" w:author="Ericsson April r0" w:date="2024-04-02T19:49:00Z"/>
                <w:szCs w:val="18"/>
              </w:rPr>
            </w:pPr>
            <w:ins w:id="572" w:author="Ericsson April r0" w:date="2024-04-02T19:49:00Z">
              <w:r w:rsidRPr="00F25C88">
                <w:t>PacketDelBudget</w:t>
              </w:r>
            </w:ins>
            <w:ins w:id="573" w:author="Ericsson April r0" w:date="2024-04-02T19:50:00Z">
              <w:r>
                <w:t>Rm</w:t>
              </w:r>
            </w:ins>
          </w:p>
        </w:tc>
        <w:tc>
          <w:tcPr>
            <w:tcW w:w="417" w:type="dxa"/>
          </w:tcPr>
          <w:p w14:paraId="1ED3FB22" w14:textId="77777777" w:rsidR="00672033" w:rsidRPr="00B91B8D" w:rsidRDefault="00672033" w:rsidP="00984F44">
            <w:pPr>
              <w:pStyle w:val="TAC"/>
              <w:rPr>
                <w:ins w:id="574" w:author="Ericsson April r0" w:date="2024-04-02T19:49:00Z"/>
              </w:rPr>
            </w:pPr>
            <w:ins w:id="575" w:author="Ericsson April r0" w:date="2024-04-02T19:49:00Z">
              <w:r w:rsidRPr="00F25C88">
                <w:t>O</w:t>
              </w:r>
            </w:ins>
          </w:p>
        </w:tc>
        <w:tc>
          <w:tcPr>
            <w:tcW w:w="1120" w:type="dxa"/>
          </w:tcPr>
          <w:p w14:paraId="4555F702" w14:textId="77777777" w:rsidR="00672033" w:rsidRPr="00B91B8D" w:rsidRDefault="00672033" w:rsidP="00984F44">
            <w:pPr>
              <w:pStyle w:val="TAC"/>
              <w:rPr>
                <w:ins w:id="576" w:author="Ericsson April r0" w:date="2024-04-02T19:49:00Z"/>
              </w:rPr>
            </w:pPr>
            <w:ins w:id="577" w:author="Ericsson April r0" w:date="2024-04-02T19:49:00Z">
              <w:r w:rsidRPr="00F25C88">
                <w:t>0..1</w:t>
              </w:r>
            </w:ins>
          </w:p>
        </w:tc>
        <w:tc>
          <w:tcPr>
            <w:tcW w:w="3427" w:type="dxa"/>
          </w:tcPr>
          <w:p w14:paraId="0DF1CF49" w14:textId="26FD87FA" w:rsidR="00672033" w:rsidRDefault="009E7D4C" w:rsidP="00984F44">
            <w:pPr>
              <w:pStyle w:val="TAL"/>
              <w:rPr>
                <w:ins w:id="578" w:author="Ericsson April r0" w:date="2024-04-02T19:49:00Z"/>
                <w:rFonts w:cs="Arial"/>
                <w:szCs w:val="18"/>
              </w:rPr>
            </w:pPr>
            <w:ins w:id="579" w:author="Ericsson May r1" w:date="2024-05-20T10:59:00Z">
              <w:r>
                <w:rPr>
                  <w:rFonts w:cs="Arial"/>
                  <w:szCs w:val="18"/>
                  <w:lang w:eastAsia="zh-CN"/>
                </w:rPr>
                <w:t>R</w:t>
              </w:r>
            </w:ins>
            <w:ins w:id="580" w:author="Ericsson April r0" w:date="2024-04-02T19:49:00Z">
              <w:r w:rsidR="00672033" w:rsidRPr="00F25C88">
                <w:rPr>
                  <w:rFonts w:cs="Arial"/>
                  <w:szCs w:val="18"/>
                  <w:lang w:eastAsia="zh-CN"/>
                </w:rPr>
                <w:t>epresents the</w:t>
              </w:r>
              <w:r w:rsidR="00672033" w:rsidRPr="00F25C88">
                <w:t xml:space="preserve"> 5GS Packet Delay Budget.</w:t>
              </w:r>
            </w:ins>
          </w:p>
        </w:tc>
        <w:tc>
          <w:tcPr>
            <w:tcW w:w="1272" w:type="dxa"/>
          </w:tcPr>
          <w:p w14:paraId="10A9E8E8" w14:textId="77777777" w:rsidR="00672033" w:rsidRPr="002178AD" w:rsidRDefault="00672033" w:rsidP="00984F44">
            <w:pPr>
              <w:pStyle w:val="TAL"/>
              <w:rPr>
                <w:ins w:id="581" w:author="Ericsson April r0" w:date="2024-04-02T19:49:00Z"/>
                <w:rFonts w:eastAsia="DengXian" w:cs="Arial"/>
                <w:szCs w:val="18"/>
              </w:rPr>
            </w:pPr>
          </w:p>
        </w:tc>
      </w:tr>
      <w:tr w:rsidR="00672033" w:rsidRPr="002178AD" w14:paraId="14A3AC7B" w14:textId="77777777" w:rsidTr="00984F44">
        <w:trPr>
          <w:jc w:val="center"/>
          <w:ins w:id="582" w:author="Ericsson April r0" w:date="2024-04-02T19:49:00Z"/>
        </w:trPr>
        <w:tc>
          <w:tcPr>
            <w:tcW w:w="1843" w:type="dxa"/>
          </w:tcPr>
          <w:p w14:paraId="25E679F6" w14:textId="77777777" w:rsidR="00672033" w:rsidRPr="00AB6C43" w:rsidRDefault="00672033" w:rsidP="00984F44">
            <w:pPr>
              <w:pStyle w:val="TAL"/>
              <w:rPr>
                <w:ins w:id="583" w:author="Ericsson April r0" w:date="2024-04-02T19:49:00Z"/>
                <w:szCs w:val="18"/>
              </w:rPr>
            </w:pPr>
            <w:ins w:id="584" w:author="Ericsson April r0" w:date="2024-04-02T19:49:00Z">
              <w:r w:rsidRPr="00F25C88">
                <w:t>per</w:t>
              </w:r>
            </w:ins>
          </w:p>
        </w:tc>
        <w:tc>
          <w:tcPr>
            <w:tcW w:w="1701" w:type="dxa"/>
          </w:tcPr>
          <w:p w14:paraId="15E1870B" w14:textId="63B67D33" w:rsidR="00672033" w:rsidRPr="00AB6C43" w:rsidRDefault="00672033" w:rsidP="00984F44">
            <w:pPr>
              <w:pStyle w:val="TAL"/>
              <w:rPr>
                <w:ins w:id="585" w:author="Ericsson April r0" w:date="2024-04-02T19:49:00Z"/>
                <w:szCs w:val="18"/>
              </w:rPr>
            </w:pPr>
            <w:ins w:id="586" w:author="Ericsson April r0" w:date="2024-04-02T19:49:00Z">
              <w:r w:rsidRPr="00F25C88">
                <w:t>PacketErrRate</w:t>
              </w:r>
            </w:ins>
            <w:ins w:id="587" w:author="Ericsson April r0" w:date="2024-04-02T19:50:00Z">
              <w:r>
                <w:t>Rm</w:t>
              </w:r>
            </w:ins>
          </w:p>
        </w:tc>
        <w:tc>
          <w:tcPr>
            <w:tcW w:w="417" w:type="dxa"/>
          </w:tcPr>
          <w:p w14:paraId="08067F13" w14:textId="77777777" w:rsidR="00672033" w:rsidRPr="00B91B8D" w:rsidRDefault="00672033" w:rsidP="00984F44">
            <w:pPr>
              <w:pStyle w:val="TAC"/>
              <w:rPr>
                <w:ins w:id="588" w:author="Ericsson April r0" w:date="2024-04-02T19:49:00Z"/>
              </w:rPr>
            </w:pPr>
            <w:ins w:id="589" w:author="Ericsson April r0" w:date="2024-04-02T19:49:00Z">
              <w:r w:rsidRPr="00F25C88">
                <w:t>O</w:t>
              </w:r>
            </w:ins>
          </w:p>
        </w:tc>
        <w:tc>
          <w:tcPr>
            <w:tcW w:w="1120" w:type="dxa"/>
          </w:tcPr>
          <w:p w14:paraId="7C45B9B7" w14:textId="77777777" w:rsidR="00672033" w:rsidRPr="00B91B8D" w:rsidRDefault="00672033" w:rsidP="00984F44">
            <w:pPr>
              <w:pStyle w:val="TAC"/>
              <w:rPr>
                <w:ins w:id="590" w:author="Ericsson April r0" w:date="2024-04-02T19:49:00Z"/>
              </w:rPr>
            </w:pPr>
            <w:ins w:id="591" w:author="Ericsson April r0" w:date="2024-04-02T19:49:00Z">
              <w:r w:rsidRPr="00F25C88">
                <w:t>0..1</w:t>
              </w:r>
            </w:ins>
          </w:p>
        </w:tc>
        <w:tc>
          <w:tcPr>
            <w:tcW w:w="3427" w:type="dxa"/>
          </w:tcPr>
          <w:p w14:paraId="19F29C11" w14:textId="1C78BD7C" w:rsidR="00672033" w:rsidRDefault="009E7D4C" w:rsidP="00984F44">
            <w:pPr>
              <w:pStyle w:val="TAL"/>
              <w:rPr>
                <w:ins w:id="592" w:author="Ericsson April r0" w:date="2024-04-02T19:49:00Z"/>
                <w:rFonts w:cs="Arial"/>
                <w:szCs w:val="18"/>
              </w:rPr>
            </w:pPr>
            <w:ins w:id="593" w:author="Ericsson May r1" w:date="2024-05-20T11:00:00Z">
              <w:r>
                <w:rPr>
                  <w:rFonts w:cs="Arial"/>
                  <w:szCs w:val="18"/>
                  <w:lang w:eastAsia="zh-CN"/>
                </w:rPr>
                <w:t>R</w:t>
              </w:r>
            </w:ins>
            <w:ins w:id="594" w:author="Ericsson April r0" w:date="2024-04-02T19:49:00Z">
              <w:r w:rsidR="00672033" w:rsidRPr="00F25C88">
                <w:rPr>
                  <w:rFonts w:cs="Arial"/>
                  <w:szCs w:val="18"/>
                  <w:lang w:eastAsia="zh-CN"/>
                </w:rPr>
                <w:t>epresents the</w:t>
              </w:r>
              <w:r w:rsidR="00672033" w:rsidRPr="00F25C88">
                <w:t xml:space="preserve"> Packet Error Rate.</w:t>
              </w:r>
            </w:ins>
          </w:p>
        </w:tc>
        <w:tc>
          <w:tcPr>
            <w:tcW w:w="1272" w:type="dxa"/>
          </w:tcPr>
          <w:p w14:paraId="0B59F1F3" w14:textId="77777777" w:rsidR="00672033" w:rsidRPr="002178AD" w:rsidRDefault="00672033" w:rsidP="00984F44">
            <w:pPr>
              <w:pStyle w:val="TAL"/>
              <w:rPr>
                <w:ins w:id="595" w:author="Ericsson April r0" w:date="2024-04-02T19:49:00Z"/>
                <w:rFonts w:eastAsia="DengXian" w:cs="Arial"/>
                <w:szCs w:val="18"/>
              </w:rPr>
            </w:pPr>
          </w:p>
        </w:tc>
      </w:tr>
      <w:tr w:rsidR="00672033" w:rsidRPr="002178AD" w14:paraId="184397AD" w14:textId="77777777" w:rsidTr="00984F44">
        <w:trPr>
          <w:jc w:val="center"/>
          <w:ins w:id="596" w:author="Ericsson April r0" w:date="2024-04-02T19:49:00Z"/>
        </w:trPr>
        <w:tc>
          <w:tcPr>
            <w:tcW w:w="1843" w:type="dxa"/>
          </w:tcPr>
          <w:p w14:paraId="661C9CCF" w14:textId="77777777" w:rsidR="00672033" w:rsidRPr="00AB6C43" w:rsidRDefault="00672033" w:rsidP="00984F44">
            <w:pPr>
              <w:pStyle w:val="TAL"/>
              <w:rPr>
                <w:ins w:id="597" w:author="Ericsson April r0" w:date="2024-04-02T19:49:00Z"/>
                <w:szCs w:val="18"/>
              </w:rPr>
            </w:pPr>
            <w:ins w:id="598" w:author="Ericsson April r0" w:date="2024-04-02T19:49:00Z">
              <w:r w:rsidRPr="00F25C88">
                <w:t>priorLevel</w:t>
              </w:r>
            </w:ins>
          </w:p>
        </w:tc>
        <w:tc>
          <w:tcPr>
            <w:tcW w:w="1701" w:type="dxa"/>
          </w:tcPr>
          <w:p w14:paraId="72B89EE4" w14:textId="1BD6AD7C" w:rsidR="00672033" w:rsidRPr="00AB6C43" w:rsidRDefault="00672033" w:rsidP="00984F44">
            <w:pPr>
              <w:pStyle w:val="TAL"/>
              <w:rPr>
                <w:ins w:id="599" w:author="Ericsson April r0" w:date="2024-04-02T19:49:00Z"/>
                <w:szCs w:val="18"/>
              </w:rPr>
            </w:pPr>
            <w:ins w:id="600" w:author="Ericsson April r0" w:date="2024-04-02T19:49:00Z">
              <w:r w:rsidRPr="00F25C88">
                <w:t>5QiPriorityLevel</w:t>
              </w:r>
            </w:ins>
            <w:ins w:id="601" w:author="Ericsson April r0" w:date="2024-04-02T19:50:00Z">
              <w:r>
                <w:t>Rm</w:t>
              </w:r>
            </w:ins>
          </w:p>
        </w:tc>
        <w:tc>
          <w:tcPr>
            <w:tcW w:w="417" w:type="dxa"/>
          </w:tcPr>
          <w:p w14:paraId="2FB48E09" w14:textId="77777777" w:rsidR="00672033" w:rsidRPr="00B91B8D" w:rsidRDefault="00672033" w:rsidP="00984F44">
            <w:pPr>
              <w:pStyle w:val="TAC"/>
              <w:rPr>
                <w:ins w:id="602" w:author="Ericsson April r0" w:date="2024-04-02T19:49:00Z"/>
              </w:rPr>
            </w:pPr>
            <w:ins w:id="603" w:author="Ericsson April r0" w:date="2024-04-02T19:49:00Z">
              <w:r w:rsidRPr="00F25C88">
                <w:t>O</w:t>
              </w:r>
            </w:ins>
          </w:p>
        </w:tc>
        <w:tc>
          <w:tcPr>
            <w:tcW w:w="1120" w:type="dxa"/>
          </w:tcPr>
          <w:p w14:paraId="3CB9B6D4" w14:textId="77777777" w:rsidR="00672033" w:rsidRPr="00B91B8D" w:rsidRDefault="00672033" w:rsidP="00984F44">
            <w:pPr>
              <w:pStyle w:val="TAC"/>
              <w:rPr>
                <w:ins w:id="604" w:author="Ericsson April r0" w:date="2024-04-02T19:49:00Z"/>
              </w:rPr>
            </w:pPr>
            <w:ins w:id="605" w:author="Ericsson April r0" w:date="2024-04-02T19:49:00Z">
              <w:r w:rsidRPr="00F25C88">
                <w:t>0..1</w:t>
              </w:r>
            </w:ins>
          </w:p>
        </w:tc>
        <w:tc>
          <w:tcPr>
            <w:tcW w:w="3427" w:type="dxa"/>
          </w:tcPr>
          <w:p w14:paraId="3BA7A866" w14:textId="4CE04F8B" w:rsidR="00672033" w:rsidRDefault="009E7D4C" w:rsidP="00984F44">
            <w:pPr>
              <w:pStyle w:val="TAL"/>
              <w:rPr>
                <w:ins w:id="606" w:author="Ericsson April r0" w:date="2024-04-02T19:49:00Z"/>
                <w:rFonts w:cs="Arial"/>
                <w:szCs w:val="18"/>
              </w:rPr>
            </w:pPr>
            <w:ins w:id="607" w:author="Ericsson May r1" w:date="2024-05-20T11:00:00Z">
              <w:r>
                <w:rPr>
                  <w:rFonts w:cs="Arial"/>
                  <w:szCs w:val="18"/>
                  <w:lang w:eastAsia="zh-CN"/>
                </w:rPr>
                <w:t>R</w:t>
              </w:r>
            </w:ins>
            <w:ins w:id="608" w:author="Ericsson April r0" w:date="2024-04-02T19:49:00Z">
              <w:r w:rsidR="00672033" w:rsidRPr="00F25C88">
                <w:rPr>
                  <w:rFonts w:cs="Arial"/>
                  <w:szCs w:val="18"/>
                  <w:lang w:eastAsia="zh-CN"/>
                </w:rPr>
                <w:t>epresents the</w:t>
              </w:r>
              <w:r w:rsidR="00672033" w:rsidRPr="00F25C88">
                <w:t xml:space="preserve"> Priority Level.</w:t>
              </w:r>
            </w:ins>
          </w:p>
        </w:tc>
        <w:tc>
          <w:tcPr>
            <w:tcW w:w="1272" w:type="dxa"/>
          </w:tcPr>
          <w:p w14:paraId="29F4328A" w14:textId="77777777" w:rsidR="00672033" w:rsidRPr="002178AD" w:rsidRDefault="00672033" w:rsidP="00984F44">
            <w:pPr>
              <w:pStyle w:val="TAL"/>
              <w:rPr>
                <w:ins w:id="609" w:author="Ericsson April r0" w:date="2024-04-02T19:49:00Z"/>
                <w:rFonts w:eastAsia="DengXian" w:cs="Arial"/>
                <w:szCs w:val="18"/>
              </w:rPr>
            </w:pPr>
          </w:p>
        </w:tc>
      </w:tr>
    </w:tbl>
    <w:p w14:paraId="29523F35" w14:textId="77777777" w:rsidR="00672033" w:rsidRDefault="00672033" w:rsidP="00672033">
      <w:pPr>
        <w:rPr>
          <w:ins w:id="610" w:author="Ericsson April r0" w:date="2024-04-02T19:49:00Z"/>
        </w:rPr>
      </w:pPr>
    </w:p>
    <w:p w14:paraId="01507FDC" w14:textId="77777777" w:rsidR="006E7934" w:rsidRPr="000A0A5F" w:rsidRDefault="006E7934" w:rsidP="006E7934"/>
    <w:p w14:paraId="0845C616" w14:textId="77777777" w:rsidR="006E7934" w:rsidRPr="0061791A" w:rsidRDefault="006E7934" w:rsidP="006E793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32E77732" w14:textId="77777777" w:rsidR="00384310" w:rsidRPr="002178AD" w:rsidRDefault="00384310" w:rsidP="00384310">
      <w:pPr>
        <w:pStyle w:val="Heading1"/>
      </w:pPr>
      <w:r w:rsidRPr="002178AD">
        <w:t>A.3</w:t>
      </w:r>
      <w:r w:rsidRPr="002178AD">
        <w:tab/>
        <w:t>Nudr_DataRepository API for Application Data</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74D48810" w14:textId="77777777" w:rsidR="00384310" w:rsidRPr="002178AD" w:rsidRDefault="00384310" w:rsidP="00384310">
      <w:r w:rsidRPr="002178AD">
        <w:t>For the purpose of referencing entities in the Open API file defined in this Annex, it shall be assumed that this Open API file is contained in a physical file named "TS29519_Application_Data.yaml".</w:t>
      </w:r>
    </w:p>
    <w:p w14:paraId="1874B1EB" w14:textId="77777777" w:rsidR="00384310" w:rsidRPr="002178AD" w:rsidRDefault="00384310" w:rsidP="00384310">
      <w:pPr>
        <w:pStyle w:val="PL"/>
      </w:pPr>
      <w:r w:rsidRPr="002178AD">
        <w:t>openapi: 3.0.0</w:t>
      </w:r>
    </w:p>
    <w:p w14:paraId="4FDA519F" w14:textId="77777777" w:rsidR="00384310" w:rsidRDefault="00384310" w:rsidP="00384310">
      <w:pPr>
        <w:pStyle w:val="PL"/>
      </w:pPr>
    </w:p>
    <w:p w14:paraId="057A2505" w14:textId="77777777" w:rsidR="00384310" w:rsidRPr="002178AD" w:rsidRDefault="00384310" w:rsidP="00384310">
      <w:pPr>
        <w:pStyle w:val="PL"/>
      </w:pPr>
      <w:r w:rsidRPr="002178AD">
        <w:t>info:</w:t>
      </w:r>
    </w:p>
    <w:p w14:paraId="39EAE5A4" w14:textId="77777777" w:rsidR="00384310" w:rsidRPr="002178AD" w:rsidRDefault="00384310" w:rsidP="00384310">
      <w:pPr>
        <w:pStyle w:val="PL"/>
      </w:pPr>
      <w:r w:rsidRPr="002178AD">
        <w:t xml:space="preserve">  version: '-'</w:t>
      </w:r>
    </w:p>
    <w:p w14:paraId="0378A098" w14:textId="77777777" w:rsidR="00384310" w:rsidRPr="002178AD" w:rsidRDefault="00384310" w:rsidP="00384310">
      <w:pPr>
        <w:pStyle w:val="PL"/>
      </w:pPr>
      <w:r w:rsidRPr="002178AD">
        <w:t xml:space="preserve">  title: Unified Data Repository Service API file for Application Data</w:t>
      </w:r>
    </w:p>
    <w:p w14:paraId="45B59CCB" w14:textId="77777777" w:rsidR="00384310" w:rsidRPr="002178AD" w:rsidRDefault="00384310" w:rsidP="00384310">
      <w:pPr>
        <w:pStyle w:val="PL"/>
      </w:pPr>
      <w:r w:rsidRPr="002178AD">
        <w:t xml:space="preserve">  description: |</w:t>
      </w:r>
    </w:p>
    <w:p w14:paraId="634CECB7" w14:textId="77777777" w:rsidR="00384310" w:rsidRPr="002178AD" w:rsidRDefault="00384310" w:rsidP="00384310">
      <w:pPr>
        <w:pStyle w:val="PL"/>
      </w:pPr>
      <w:r w:rsidRPr="002178AD">
        <w:t xml:space="preserve">    The API version is defined in 3GPP TS 29.504  </w:t>
      </w:r>
    </w:p>
    <w:p w14:paraId="19220193" w14:textId="77777777" w:rsidR="00384310" w:rsidRPr="002178AD" w:rsidRDefault="00384310" w:rsidP="00384310">
      <w:pPr>
        <w:pStyle w:val="PL"/>
      </w:pPr>
      <w:r w:rsidRPr="002178AD">
        <w:t xml:space="preserve">    © 202</w:t>
      </w:r>
      <w:r>
        <w:t>4</w:t>
      </w:r>
      <w:r w:rsidRPr="002178AD">
        <w:t xml:space="preserve">, 3GPP Organizational Partners (ARIB, ATIS, CCSA, ETSI, TSDSI, TTA, TTC).  </w:t>
      </w:r>
    </w:p>
    <w:p w14:paraId="48A316C1" w14:textId="77777777" w:rsidR="00384310" w:rsidRPr="002178AD" w:rsidRDefault="00384310" w:rsidP="00384310">
      <w:pPr>
        <w:pStyle w:val="PL"/>
      </w:pPr>
      <w:r w:rsidRPr="002178AD">
        <w:t xml:space="preserve">    All rights reserved.</w:t>
      </w:r>
    </w:p>
    <w:p w14:paraId="33ACC65A" w14:textId="77777777" w:rsidR="00384310" w:rsidRDefault="00384310" w:rsidP="00384310">
      <w:pPr>
        <w:pStyle w:val="PL"/>
      </w:pPr>
    </w:p>
    <w:p w14:paraId="0642352E" w14:textId="77777777" w:rsidR="00384310" w:rsidRPr="002178AD" w:rsidRDefault="00384310" w:rsidP="00384310">
      <w:pPr>
        <w:pStyle w:val="PL"/>
      </w:pPr>
      <w:r w:rsidRPr="002178AD">
        <w:t>externalDocs:</w:t>
      </w:r>
    </w:p>
    <w:p w14:paraId="34FEC7F4" w14:textId="77777777" w:rsidR="00384310" w:rsidRPr="002178AD" w:rsidRDefault="00384310" w:rsidP="00384310">
      <w:pPr>
        <w:pStyle w:val="PL"/>
      </w:pPr>
      <w:r w:rsidRPr="002178AD">
        <w:t xml:space="preserve">  description: &gt;</w:t>
      </w:r>
    </w:p>
    <w:p w14:paraId="2D49B5DB" w14:textId="77777777" w:rsidR="00384310" w:rsidRPr="002178AD" w:rsidRDefault="00384310" w:rsidP="00384310">
      <w:pPr>
        <w:pStyle w:val="PL"/>
      </w:pPr>
      <w:r w:rsidRPr="002178AD">
        <w:t xml:space="preserve">    3GPP TS 29.519 V1</w:t>
      </w:r>
      <w:r>
        <w:t>8</w:t>
      </w:r>
      <w:r w:rsidRPr="002178AD">
        <w:t>.</w:t>
      </w:r>
      <w:r>
        <w:t>5</w:t>
      </w:r>
      <w:r w:rsidRPr="002178AD">
        <w:t>.0; 5G System; Usage of the Unified Data Repository Service for Policy Data,</w:t>
      </w:r>
    </w:p>
    <w:p w14:paraId="7FD260B5" w14:textId="77777777" w:rsidR="00384310" w:rsidRPr="002178AD" w:rsidRDefault="00384310" w:rsidP="00384310">
      <w:pPr>
        <w:pStyle w:val="PL"/>
      </w:pPr>
      <w:r w:rsidRPr="002178AD">
        <w:t xml:space="preserve">    Application Data and Structured Data for Exposure.</w:t>
      </w:r>
    </w:p>
    <w:p w14:paraId="44D4EAE7" w14:textId="77777777" w:rsidR="00384310" w:rsidRPr="002178AD" w:rsidRDefault="00384310" w:rsidP="00384310">
      <w:pPr>
        <w:pStyle w:val="PL"/>
      </w:pPr>
      <w:r w:rsidRPr="002178AD">
        <w:t xml:space="preserve">  url: 'https://www.3gpp.org/ftp/Specs/archive/29_series/29.519/'</w:t>
      </w:r>
    </w:p>
    <w:p w14:paraId="3744702B" w14:textId="77777777" w:rsidR="00384310" w:rsidRPr="002178AD" w:rsidRDefault="00384310" w:rsidP="00384310">
      <w:pPr>
        <w:pStyle w:val="PL"/>
      </w:pPr>
    </w:p>
    <w:p w14:paraId="578FE9B3" w14:textId="77777777" w:rsidR="00384310" w:rsidRPr="002178AD" w:rsidRDefault="00384310" w:rsidP="00384310">
      <w:pPr>
        <w:pStyle w:val="PL"/>
      </w:pPr>
      <w:r w:rsidRPr="002178AD">
        <w:t>paths:</w:t>
      </w:r>
    </w:p>
    <w:p w14:paraId="47056E30" w14:textId="77777777" w:rsidR="00384310" w:rsidRPr="002178AD" w:rsidRDefault="00384310" w:rsidP="00384310">
      <w:pPr>
        <w:pStyle w:val="PL"/>
      </w:pPr>
      <w:r w:rsidRPr="002178AD">
        <w:t xml:space="preserve">  /application-data/pfds:</w:t>
      </w:r>
    </w:p>
    <w:p w14:paraId="36611270" w14:textId="77777777" w:rsidR="00384310" w:rsidRPr="002178AD" w:rsidRDefault="00384310" w:rsidP="00384310">
      <w:pPr>
        <w:pStyle w:val="PL"/>
      </w:pPr>
      <w:r w:rsidRPr="002178AD">
        <w:t xml:space="preserve">    get:</w:t>
      </w:r>
    </w:p>
    <w:p w14:paraId="450D14D9" w14:textId="77777777" w:rsidR="00384310" w:rsidRPr="002178AD" w:rsidRDefault="00384310" w:rsidP="00384310">
      <w:pPr>
        <w:pStyle w:val="PL"/>
      </w:pPr>
      <w:r w:rsidRPr="002178AD">
        <w:t xml:space="preserve">      summary: Retrieve PFDs for application identifier(s)</w:t>
      </w:r>
    </w:p>
    <w:p w14:paraId="21E5B195" w14:textId="77777777" w:rsidR="00384310" w:rsidRPr="002178AD" w:rsidRDefault="00384310" w:rsidP="00384310">
      <w:pPr>
        <w:pStyle w:val="PL"/>
      </w:pPr>
      <w:r w:rsidRPr="002178AD">
        <w:t xml:space="preserve">      operationId: ReadPFDData</w:t>
      </w:r>
    </w:p>
    <w:p w14:paraId="03DA786D" w14:textId="77777777" w:rsidR="00384310" w:rsidRPr="002178AD" w:rsidRDefault="00384310" w:rsidP="00384310">
      <w:pPr>
        <w:pStyle w:val="PL"/>
      </w:pPr>
      <w:r w:rsidRPr="002178AD">
        <w:t xml:space="preserve">      tags:</w:t>
      </w:r>
    </w:p>
    <w:p w14:paraId="6F4A9229" w14:textId="77777777" w:rsidR="00384310" w:rsidRPr="002178AD" w:rsidRDefault="00384310" w:rsidP="00384310">
      <w:pPr>
        <w:pStyle w:val="PL"/>
      </w:pPr>
      <w:r w:rsidRPr="002178AD">
        <w:t xml:space="preserve">        - PFD Data (Store)</w:t>
      </w:r>
    </w:p>
    <w:p w14:paraId="1AD62150" w14:textId="77777777" w:rsidR="00384310" w:rsidRPr="002178AD" w:rsidRDefault="00384310" w:rsidP="00384310">
      <w:pPr>
        <w:pStyle w:val="PL"/>
      </w:pPr>
      <w:r w:rsidRPr="002178AD">
        <w:t xml:space="preserve">      security:</w:t>
      </w:r>
    </w:p>
    <w:p w14:paraId="23C8BBA0" w14:textId="77777777" w:rsidR="00384310" w:rsidRPr="002178AD" w:rsidRDefault="00384310" w:rsidP="00384310">
      <w:pPr>
        <w:pStyle w:val="PL"/>
      </w:pPr>
      <w:r w:rsidRPr="002178AD">
        <w:t xml:space="preserve">        - {}</w:t>
      </w:r>
    </w:p>
    <w:p w14:paraId="66D2C07D" w14:textId="77777777" w:rsidR="00384310" w:rsidRPr="002178AD" w:rsidRDefault="00384310" w:rsidP="00384310">
      <w:pPr>
        <w:pStyle w:val="PL"/>
      </w:pPr>
      <w:r w:rsidRPr="002178AD">
        <w:t xml:space="preserve">        - oAuth2ClientCredentials:</w:t>
      </w:r>
    </w:p>
    <w:p w14:paraId="3E2F73AC" w14:textId="77777777" w:rsidR="00384310" w:rsidRPr="002178AD" w:rsidRDefault="00384310" w:rsidP="00384310">
      <w:pPr>
        <w:pStyle w:val="PL"/>
      </w:pPr>
      <w:r w:rsidRPr="002178AD">
        <w:t xml:space="preserve">          - nudr-dr</w:t>
      </w:r>
    </w:p>
    <w:p w14:paraId="3D75556B" w14:textId="77777777" w:rsidR="00384310" w:rsidRPr="002178AD" w:rsidRDefault="00384310" w:rsidP="00384310">
      <w:pPr>
        <w:pStyle w:val="PL"/>
      </w:pPr>
      <w:r w:rsidRPr="002178AD">
        <w:t xml:space="preserve">        - oAuth2ClientCredentials:</w:t>
      </w:r>
    </w:p>
    <w:p w14:paraId="595AABBB" w14:textId="77777777" w:rsidR="00384310" w:rsidRPr="002178AD" w:rsidRDefault="00384310" w:rsidP="00384310">
      <w:pPr>
        <w:pStyle w:val="PL"/>
      </w:pPr>
      <w:r w:rsidRPr="002178AD">
        <w:t xml:space="preserve">          - nudr-dr</w:t>
      </w:r>
    </w:p>
    <w:p w14:paraId="067B182D" w14:textId="77777777" w:rsidR="00384310" w:rsidRPr="002178AD" w:rsidRDefault="00384310" w:rsidP="00384310">
      <w:pPr>
        <w:pStyle w:val="PL"/>
      </w:pPr>
      <w:r w:rsidRPr="002178AD">
        <w:t xml:space="preserve">          - nudr-dr:application-data</w:t>
      </w:r>
    </w:p>
    <w:p w14:paraId="3B5B37C3" w14:textId="77777777" w:rsidR="00384310" w:rsidRDefault="00384310" w:rsidP="00384310">
      <w:pPr>
        <w:pStyle w:val="PL"/>
      </w:pPr>
      <w:r>
        <w:t xml:space="preserve">        - oAuth2ClientCredentials:</w:t>
      </w:r>
    </w:p>
    <w:p w14:paraId="3576FD45" w14:textId="77777777" w:rsidR="00384310" w:rsidRDefault="00384310" w:rsidP="00384310">
      <w:pPr>
        <w:pStyle w:val="PL"/>
      </w:pPr>
      <w:r>
        <w:lastRenderedPageBreak/>
        <w:t xml:space="preserve">          - nudr-dr</w:t>
      </w:r>
    </w:p>
    <w:p w14:paraId="30DF1A35" w14:textId="77777777" w:rsidR="00384310" w:rsidRDefault="00384310" w:rsidP="00384310">
      <w:pPr>
        <w:pStyle w:val="PL"/>
      </w:pPr>
      <w:r>
        <w:t xml:space="preserve">          - nudr-dr:application-data</w:t>
      </w:r>
    </w:p>
    <w:p w14:paraId="79FD2A6F" w14:textId="77777777" w:rsidR="00384310" w:rsidRDefault="00384310" w:rsidP="00384310">
      <w:pPr>
        <w:pStyle w:val="PL"/>
      </w:pPr>
      <w:r>
        <w:t xml:space="preserve">          - nudr-dr:application-data:pfds:read</w:t>
      </w:r>
    </w:p>
    <w:p w14:paraId="0051D399" w14:textId="77777777" w:rsidR="00384310" w:rsidRPr="002178AD" w:rsidRDefault="00384310" w:rsidP="00384310">
      <w:pPr>
        <w:pStyle w:val="PL"/>
      </w:pPr>
      <w:r w:rsidRPr="002178AD">
        <w:t xml:space="preserve">      parameters:</w:t>
      </w:r>
    </w:p>
    <w:p w14:paraId="5E2F3E04" w14:textId="77777777" w:rsidR="00384310" w:rsidRPr="002178AD" w:rsidRDefault="00384310" w:rsidP="00384310">
      <w:pPr>
        <w:pStyle w:val="PL"/>
      </w:pPr>
      <w:r w:rsidRPr="002178AD">
        <w:t xml:space="preserve">        - name: appId</w:t>
      </w:r>
    </w:p>
    <w:p w14:paraId="556B0A74" w14:textId="77777777" w:rsidR="00384310" w:rsidRPr="002178AD" w:rsidRDefault="00384310" w:rsidP="00384310">
      <w:pPr>
        <w:pStyle w:val="PL"/>
      </w:pPr>
      <w:r w:rsidRPr="002178AD">
        <w:t xml:space="preserve">          in: query</w:t>
      </w:r>
    </w:p>
    <w:p w14:paraId="067CD4B1" w14:textId="77777777" w:rsidR="00384310" w:rsidRPr="002178AD" w:rsidRDefault="00384310" w:rsidP="00384310">
      <w:pPr>
        <w:pStyle w:val="PL"/>
        <w:rPr>
          <w:lang w:eastAsia="zh-CN"/>
        </w:rPr>
      </w:pPr>
      <w:r w:rsidRPr="002178AD">
        <w:t xml:space="preserve">          description: </w:t>
      </w:r>
      <w:r w:rsidRPr="002178AD">
        <w:rPr>
          <w:lang w:eastAsia="zh-CN"/>
        </w:rPr>
        <w:t>&gt;</w:t>
      </w:r>
    </w:p>
    <w:p w14:paraId="7DF847E3" w14:textId="77777777" w:rsidR="00384310" w:rsidRPr="002178AD" w:rsidRDefault="00384310" w:rsidP="00384310">
      <w:pPr>
        <w:pStyle w:val="PL"/>
      </w:pPr>
      <w:r w:rsidRPr="002178AD">
        <w:t xml:space="preserve">            Contains the information of the application identifier(s) for the querying PFD</w:t>
      </w:r>
    </w:p>
    <w:p w14:paraId="38EADB82" w14:textId="77777777" w:rsidR="00384310" w:rsidRPr="002178AD" w:rsidRDefault="00384310" w:rsidP="00384310">
      <w:pPr>
        <w:pStyle w:val="PL"/>
      </w:pPr>
      <w:r w:rsidRPr="002178AD">
        <w:t xml:space="preserve">            Data resource. If none appId is included in the URI, it applies to all application</w:t>
      </w:r>
    </w:p>
    <w:p w14:paraId="24F3D070" w14:textId="77777777" w:rsidR="00384310" w:rsidRPr="002178AD" w:rsidRDefault="00384310" w:rsidP="00384310">
      <w:pPr>
        <w:pStyle w:val="PL"/>
      </w:pPr>
      <w:r w:rsidRPr="002178AD">
        <w:t xml:space="preserve">            identifier(s) for the querying PFD Data resource.</w:t>
      </w:r>
    </w:p>
    <w:p w14:paraId="389013BB" w14:textId="77777777" w:rsidR="00384310" w:rsidRPr="002178AD" w:rsidRDefault="00384310" w:rsidP="00384310">
      <w:pPr>
        <w:pStyle w:val="PL"/>
      </w:pPr>
      <w:r w:rsidRPr="002178AD">
        <w:t xml:space="preserve">          required: false</w:t>
      </w:r>
    </w:p>
    <w:p w14:paraId="0A51CBDF" w14:textId="77777777" w:rsidR="00384310" w:rsidRPr="002178AD" w:rsidRDefault="00384310" w:rsidP="00384310">
      <w:pPr>
        <w:pStyle w:val="PL"/>
      </w:pPr>
      <w:r w:rsidRPr="002178AD">
        <w:t xml:space="preserve">          schema:</w:t>
      </w:r>
    </w:p>
    <w:p w14:paraId="7F06E2CE" w14:textId="77777777" w:rsidR="00384310" w:rsidRPr="002178AD" w:rsidRDefault="00384310" w:rsidP="00384310">
      <w:pPr>
        <w:pStyle w:val="PL"/>
      </w:pPr>
      <w:r w:rsidRPr="002178AD">
        <w:t xml:space="preserve">            type: array</w:t>
      </w:r>
    </w:p>
    <w:p w14:paraId="4637ECE6" w14:textId="77777777" w:rsidR="00384310" w:rsidRPr="002178AD" w:rsidRDefault="00384310" w:rsidP="00384310">
      <w:pPr>
        <w:pStyle w:val="PL"/>
      </w:pPr>
      <w:r w:rsidRPr="002178AD">
        <w:t xml:space="preserve">            items:</w:t>
      </w:r>
    </w:p>
    <w:p w14:paraId="6A881B54" w14:textId="77777777" w:rsidR="00384310" w:rsidRPr="002178AD" w:rsidRDefault="00384310" w:rsidP="00384310">
      <w:pPr>
        <w:pStyle w:val="PL"/>
      </w:pPr>
      <w:r w:rsidRPr="002178AD">
        <w:t xml:space="preserve">              $ref: 'TS29571_CommonData.yaml#/components/schemas/ApplicationId'</w:t>
      </w:r>
    </w:p>
    <w:p w14:paraId="028D5550" w14:textId="77777777" w:rsidR="00384310" w:rsidRPr="002178AD" w:rsidRDefault="00384310" w:rsidP="00384310">
      <w:pPr>
        <w:pStyle w:val="PL"/>
      </w:pPr>
      <w:r w:rsidRPr="002178AD">
        <w:t xml:space="preserve">            minItems: 1</w:t>
      </w:r>
    </w:p>
    <w:p w14:paraId="030E91D8" w14:textId="77777777" w:rsidR="00384310" w:rsidRPr="002178AD" w:rsidRDefault="00384310" w:rsidP="00384310">
      <w:pPr>
        <w:pStyle w:val="PL"/>
      </w:pPr>
      <w:r w:rsidRPr="002178AD">
        <w:t xml:space="preserve">        - name: supp-feat</w:t>
      </w:r>
    </w:p>
    <w:p w14:paraId="60FDAC4A" w14:textId="77777777" w:rsidR="00384310" w:rsidRPr="002178AD" w:rsidRDefault="00384310" w:rsidP="00384310">
      <w:pPr>
        <w:pStyle w:val="PL"/>
      </w:pPr>
      <w:r w:rsidRPr="002178AD">
        <w:t xml:space="preserve">          in: query</w:t>
      </w:r>
    </w:p>
    <w:p w14:paraId="7EC772C8" w14:textId="77777777" w:rsidR="00384310" w:rsidRPr="002178AD" w:rsidRDefault="00384310" w:rsidP="00384310">
      <w:pPr>
        <w:pStyle w:val="PL"/>
      </w:pPr>
      <w:r w:rsidRPr="002178AD">
        <w:t xml:space="preserve">          description: Supported Features</w:t>
      </w:r>
    </w:p>
    <w:p w14:paraId="448B6E66" w14:textId="77777777" w:rsidR="00384310" w:rsidRPr="002178AD" w:rsidRDefault="00384310" w:rsidP="00384310">
      <w:pPr>
        <w:pStyle w:val="PL"/>
      </w:pPr>
      <w:r w:rsidRPr="002178AD">
        <w:t xml:space="preserve">          required: false</w:t>
      </w:r>
    </w:p>
    <w:p w14:paraId="34170FC1" w14:textId="77777777" w:rsidR="00384310" w:rsidRPr="002178AD" w:rsidRDefault="00384310" w:rsidP="00384310">
      <w:pPr>
        <w:pStyle w:val="PL"/>
      </w:pPr>
      <w:r w:rsidRPr="002178AD">
        <w:t xml:space="preserve">          schema:</w:t>
      </w:r>
    </w:p>
    <w:p w14:paraId="73C42AA3" w14:textId="77777777" w:rsidR="00384310" w:rsidRPr="002178AD" w:rsidRDefault="00384310" w:rsidP="00384310">
      <w:pPr>
        <w:pStyle w:val="PL"/>
      </w:pPr>
      <w:r w:rsidRPr="002178AD">
        <w:t xml:space="preserve">             $ref: 'TS29571_CommonData.yaml#/components/schemas/SupportedFeatures'</w:t>
      </w:r>
    </w:p>
    <w:p w14:paraId="47A4B303" w14:textId="77777777" w:rsidR="00384310" w:rsidRPr="002178AD" w:rsidRDefault="00384310" w:rsidP="00384310">
      <w:pPr>
        <w:pStyle w:val="PL"/>
      </w:pPr>
      <w:r w:rsidRPr="002178AD">
        <w:t xml:space="preserve">      responses:</w:t>
      </w:r>
    </w:p>
    <w:p w14:paraId="1474676A" w14:textId="77777777" w:rsidR="00384310" w:rsidRPr="002178AD" w:rsidRDefault="00384310" w:rsidP="00384310">
      <w:pPr>
        <w:pStyle w:val="PL"/>
      </w:pPr>
      <w:r w:rsidRPr="002178AD">
        <w:t xml:space="preserve">        '200':</w:t>
      </w:r>
    </w:p>
    <w:p w14:paraId="50B00182" w14:textId="77777777" w:rsidR="00384310" w:rsidRPr="002178AD" w:rsidRDefault="00384310" w:rsidP="00384310">
      <w:pPr>
        <w:pStyle w:val="PL"/>
      </w:pPr>
      <w:r w:rsidRPr="002178AD">
        <w:t xml:space="preserve">          description: A representation of PFDs for request applications is returned.</w:t>
      </w:r>
    </w:p>
    <w:p w14:paraId="0B36B451" w14:textId="77777777" w:rsidR="00384310" w:rsidRPr="002178AD" w:rsidRDefault="00384310" w:rsidP="00384310">
      <w:pPr>
        <w:pStyle w:val="PL"/>
      </w:pPr>
      <w:r w:rsidRPr="002178AD">
        <w:t xml:space="preserve">          content:</w:t>
      </w:r>
    </w:p>
    <w:p w14:paraId="4CB043F8" w14:textId="77777777" w:rsidR="00384310" w:rsidRPr="002178AD" w:rsidRDefault="00384310" w:rsidP="00384310">
      <w:pPr>
        <w:pStyle w:val="PL"/>
      </w:pPr>
      <w:r w:rsidRPr="002178AD">
        <w:t xml:space="preserve">            application/json:</w:t>
      </w:r>
    </w:p>
    <w:p w14:paraId="212C51F2" w14:textId="77777777" w:rsidR="00384310" w:rsidRPr="002178AD" w:rsidRDefault="00384310" w:rsidP="00384310">
      <w:pPr>
        <w:pStyle w:val="PL"/>
      </w:pPr>
      <w:r w:rsidRPr="002178AD">
        <w:t xml:space="preserve">              schema:</w:t>
      </w:r>
    </w:p>
    <w:p w14:paraId="3C506404" w14:textId="77777777" w:rsidR="00384310" w:rsidRPr="002178AD" w:rsidRDefault="00384310" w:rsidP="00384310">
      <w:pPr>
        <w:pStyle w:val="PL"/>
      </w:pPr>
      <w:r w:rsidRPr="002178AD">
        <w:t xml:space="preserve">                type: array</w:t>
      </w:r>
    </w:p>
    <w:p w14:paraId="7319C2A5" w14:textId="77777777" w:rsidR="00384310" w:rsidRPr="002178AD" w:rsidRDefault="00384310" w:rsidP="00384310">
      <w:pPr>
        <w:pStyle w:val="PL"/>
      </w:pPr>
      <w:r w:rsidRPr="002178AD">
        <w:t xml:space="preserve">                items:</w:t>
      </w:r>
    </w:p>
    <w:p w14:paraId="3E4D21F0" w14:textId="77777777" w:rsidR="00384310" w:rsidRPr="002178AD" w:rsidRDefault="00384310" w:rsidP="00384310">
      <w:pPr>
        <w:pStyle w:val="PL"/>
      </w:pPr>
      <w:r w:rsidRPr="002178AD">
        <w:t xml:space="preserve">                  $ref: '#/components/schemas/PfdDataForAppExt'</w:t>
      </w:r>
    </w:p>
    <w:p w14:paraId="301BC08A" w14:textId="77777777" w:rsidR="00384310" w:rsidRPr="002178AD" w:rsidRDefault="00384310" w:rsidP="00384310">
      <w:pPr>
        <w:pStyle w:val="PL"/>
      </w:pPr>
      <w:r w:rsidRPr="002178AD">
        <w:t xml:space="preserve">        '400':</w:t>
      </w:r>
    </w:p>
    <w:p w14:paraId="33B64B7F" w14:textId="77777777" w:rsidR="00384310" w:rsidRPr="002178AD" w:rsidRDefault="00384310" w:rsidP="00384310">
      <w:pPr>
        <w:pStyle w:val="PL"/>
      </w:pPr>
      <w:r w:rsidRPr="002178AD">
        <w:t xml:space="preserve">          $ref: 'TS29571_CommonData.yaml#/components/responses/400'</w:t>
      </w:r>
    </w:p>
    <w:p w14:paraId="737B070C" w14:textId="77777777" w:rsidR="00384310" w:rsidRPr="002178AD" w:rsidRDefault="00384310" w:rsidP="00384310">
      <w:pPr>
        <w:pStyle w:val="PL"/>
      </w:pPr>
      <w:r w:rsidRPr="002178AD">
        <w:t xml:space="preserve">        '401':</w:t>
      </w:r>
    </w:p>
    <w:p w14:paraId="51CA553D" w14:textId="77777777" w:rsidR="00384310" w:rsidRPr="002178AD" w:rsidRDefault="00384310" w:rsidP="00384310">
      <w:pPr>
        <w:pStyle w:val="PL"/>
      </w:pPr>
      <w:r w:rsidRPr="002178AD">
        <w:t xml:space="preserve">          $ref: 'TS29571_CommonData.yaml#/components/responses/401'</w:t>
      </w:r>
    </w:p>
    <w:p w14:paraId="5A34E4FE" w14:textId="77777777" w:rsidR="00384310" w:rsidRPr="002178AD" w:rsidRDefault="00384310" w:rsidP="00384310">
      <w:pPr>
        <w:pStyle w:val="PL"/>
      </w:pPr>
      <w:r w:rsidRPr="002178AD">
        <w:t xml:space="preserve">        '403':</w:t>
      </w:r>
    </w:p>
    <w:p w14:paraId="3A41CA54" w14:textId="77777777" w:rsidR="00384310" w:rsidRPr="002178AD" w:rsidRDefault="00384310" w:rsidP="00384310">
      <w:pPr>
        <w:pStyle w:val="PL"/>
      </w:pPr>
      <w:r w:rsidRPr="002178AD">
        <w:t xml:space="preserve">          $ref: 'TS29571_CommonData.yaml#/components/responses/403'</w:t>
      </w:r>
    </w:p>
    <w:p w14:paraId="08FBBB21" w14:textId="77777777" w:rsidR="00384310" w:rsidRPr="002178AD" w:rsidRDefault="00384310" w:rsidP="00384310">
      <w:pPr>
        <w:pStyle w:val="PL"/>
      </w:pPr>
      <w:r w:rsidRPr="002178AD">
        <w:t xml:space="preserve">        '404':</w:t>
      </w:r>
    </w:p>
    <w:p w14:paraId="3C46A6D2" w14:textId="77777777" w:rsidR="00384310" w:rsidRPr="002178AD" w:rsidRDefault="00384310" w:rsidP="00384310">
      <w:pPr>
        <w:pStyle w:val="PL"/>
      </w:pPr>
      <w:r w:rsidRPr="002178AD">
        <w:t xml:space="preserve">          $ref: 'TS29571_CommonData.yaml#/components/responses/404'</w:t>
      </w:r>
    </w:p>
    <w:p w14:paraId="7D7AAB37" w14:textId="77777777" w:rsidR="00384310" w:rsidRPr="002178AD" w:rsidRDefault="00384310" w:rsidP="00384310">
      <w:pPr>
        <w:pStyle w:val="PL"/>
      </w:pPr>
      <w:r w:rsidRPr="002178AD">
        <w:t xml:space="preserve">        '406':</w:t>
      </w:r>
    </w:p>
    <w:p w14:paraId="66075085" w14:textId="77777777" w:rsidR="00384310" w:rsidRPr="002178AD" w:rsidRDefault="00384310" w:rsidP="00384310">
      <w:pPr>
        <w:pStyle w:val="PL"/>
      </w:pPr>
      <w:r w:rsidRPr="002178AD">
        <w:t xml:space="preserve">          $ref: 'TS29571_CommonData.yaml#/components/responses/406'</w:t>
      </w:r>
    </w:p>
    <w:p w14:paraId="41A8DBC1" w14:textId="77777777" w:rsidR="00384310" w:rsidRPr="002178AD" w:rsidRDefault="00384310" w:rsidP="00384310">
      <w:pPr>
        <w:pStyle w:val="PL"/>
      </w:pPr>
      <w:r w:rsidRPr="002178AD">
        <w:t xml:space="preserve">        '414':</w:t>
      </w:r>
    </w:p>
    <w:p w14:paraId="06034200" w14:textId="77777777" w:rsidR="00384310" w:rsidRPr="002178AD" w:rsidRDefault="00384310" w:rsidP="00384310">
      <w:pPr>
        <w:pStyle w:val="PL"/>
      </w:pPr>
      <w:r w:rsidRPr="002178AD">
        <w:t xml:space="preserve">          $ref: 'TS29571_CommonData.yaml#/components/responses/414'</w:t>
      </w:r>
    </w:p>
    <w:p w14:paraId="4607A708" w14:textId="77777777" w:rsidR="00384310" w:rsidRPr="002178AD" w:rsidRDefault="00384310" w:rsidP="00384310">
      <w:pPr>
        <w:pStyle w:val="PL"/>
      </w:pPr>
      <w:r w:rsidRPr="002178AD">
        <w:t xml:space="preserve">        '429':</w:t>
      </w:r>
    </w:p>
    <w:p w14:paraId="2E9FBE1E" w14:textId="77777777" w:rsidR="00384310" w:rsidRPr="002178AD" w:rsidRDefault="00384310" w:rsidP="00384310">
      <w:pPr>
        <w:pStyle w:val="PL"/>
      </w:pPr>
      <w:r w:rsidRPr="002178AD">
        <w:t xml:space="preserve">          $ref: 'TS29571_CommonData.yaml#/components/responses/429'</w:t>
      </w:r>
    </w:p>
    <w:p w14:paraId="414D4111" w14:textId="77777777" w:rsidR="00384310" w:rsidRPr="002178AD" w:rsidRDefault="00384310" w:rsidP="00384310">
      <w:pPr>
        <w:pStyle w:val="PL"/>
      </w:pPr>
      <w:r w:rsidRPr="002178AD">
        <w:t xml:space="preserve">        '500':</w:t>
      </w:r>
    </w:p>
    <w:p w14:paraId="4BC5FD8B" w14:textId="77777777" w:rsidR="00384310" w:rsidRDefault="00384310" w:rsidP="00384310">
      <w:pPr>
        <w:pStyle w:val="PL"/>
      </w:pPr>
      <w:r w:rsidRPr="002178AD">
        <w:t xml:space="preserve">          $ref: 'TS29571_CommonData.yaml#/components/responses/500'</w:t>
      </w:r>
    </w:p>
    <w:p w14:paraId="059CAB92" w14:textId="77777777" w:rsidR="00384310" w:rsidRPr="002178AD" w:rsidRDefault="00384310" w:rsidP="00384310">
      <w:pPr>
        <w:pStyle w:val="PL"/>
      </w:pPr>
      <w:r w:rsidRPr="002178AD">
        <w:t xml:space="preserve">        '50</w:t>
      </w:r>
      <w:r>
        <w:t>2</w:t>
      </w:r>
      <w:r w:rsidRPr="002178AD">
        <w:t>':</w:t>
      </w:r>
    </w:p>
    <w:p w14:paraId="666EACFE" w14:textId="77777777" w:rsidR="00384310" w:rsidRPr="002178AD" w:rsidRDefault="00384310" w:rsidP="00384310">
      <w:pPr>
        <w:pStyle w:val="PL"/>
      </w:pPr>
      <w:r w:rsidRPr="002178AD">
        <w:t xml:space="preserve">          $ref: 'TS29571_CommonData.yaml#/components/responses/50</w:t>
      </w:r>
      <w:r>
        <w:t>2</w:t>
      </w:r>
      <w:r w:rsidRPr="002178AD">
        <w:t>'</w:t>
      </w:r>
    </w:p>
    <w:p w14:paraId="3EEF8BE0" w14:textId="77777777" w:rsidR="00384310" w:rsidRPr="002178AD" w:rsidRDefault="00384310" w:rsidP="00384310">
      <w:pPr>
        <w:pStyle w:val="PL"/>
      </w:pPr>
      <w:r w:rsidRPr="002178AD">
        <w:t xml:space="preserve">        '503':</w:t>
      </w:r>
    </w:p>
    <w:p w14:paraId="06D5F708" w14:textId="77777777" w:rsidR="00384310" w:rsidRPr="002178AD" w:rsidRDefault="00384310" w:rsidP="00384310">
      <w:pPr>
        <w:pStyle w:val="PL"/>
      </w:pPr>
      <w:r w:rsidRPr="002178AD">
        <w:t xml:space="preserve">          $ref: 'TS29571_CommonData.yaml#/components/responses/503'</w:t>
      </w:r>
    </w:p>
    <w:p w14:paraId="59729B89" w14:textId="77777777" w:rsidR="00384310" w:rsidRPr="002178AD" w:rsidRDefault="00384310" w:rsidP="00384310">
      <w:pPr>
        <w:pStyle w:val="PL"/>
      </w:pPr>
      <w:r w:rsidRPr="002178AD">
        <w:t xml:space="preserve">        default:</w:t>
      </w:r>
    </w:p>
    <w:p w14:paraId="1CC5C85D" w14:textId="77777777" w:rsidR="00384310" w:rsidRPr="002178AD" w:rsidRDefault="00384310" w:rsidP="00384310">
      <w:pPr>
        <w:pStyle w:val="PL"/>
      </w:pPr>
      <w:r w:rsidRPr="002178AD">
        <w:t xml:space="preserve">          $ref: 'TS29571_CommonData.yaml#/components/responses/default'</w:t>
      </w:r>
    </w:p>
    <w:p w14:paraId="6AA45958" w14:textId="77777777" w:rsidR="00384310" w:rsidRDefault="00384310" w:rsidP="00384310">
      <w:pPr>
        <w:pStyle w:val="PL"/>
      </w:pPr>
    </w:p>
    <w:p w14:paraId="3E0482B3" w14:textId="77777777" w:rsidR="00384310" w:rsidRPr="002178AD" w:rsidRDefault="00384310" w:rsidP="00384310">
      <w:pPr>
        <w:pStyle w:val="PL"/>
      </w:pPr>
      <w:r w:rsidRPr="002178AD">
        <w:t xml:space="preserve">  /application-data/pfds/{appId}:</w:t>
      </w:r>
    </w:p>
    <w:p w14:paraId="4E16DEEC" w14:textId="77777777" w:rsidR="00384310" w:rsidRPr="002178AD" w:rsidRDefault="00384310" w:rsidP="00384310">
      <w:pPr>
        <w:pStyle w:val="PL"/>
      </w:pPr>
      <w:r w:rsidRPr="002178AD">
        <w:t xml:space="preserve">    get:</w:t>
      </w:r>
    </w:p>
    <w:p w14:paraId="5E72F207" w14:textId="77777777" w:rsidR="00384310" w:rsidRPr="002178AD" w:rsidRDefault="00384310" w:rsidP="00384310">
      <w:pPr>
        <w:pStyle w:val="PL"/>
      </w:pPr>
      <w:r w:rsidRPr="002178AD">
        <w:t xml:space="preserve">      summary: Retrieve the corresponding PFDs of the specified application identifier</w:t>
      </w:r>
    </w:p>
    <w:p w14:paraId="7ABBDEC4" w14:textId="77777777" w:rsidR="00384310" w:rsidRPr="002178AD" w:rsidRDefault="00384310" w:rsidP="00384310">
      <w:pPr>
        <w:pStyle w:val="PL"/>
      </w:pPr>
      <w:r w:rsidRPr="002178AD">
        <w:t xml:space="preserve">      operationId: ReadIndividualPFDData</w:t>
      </w:r>
    </w:p>
    <w:p w14:paraId="145DF872" w14:textId="77777777" w:rsidR="00384310" w:rsidRPr="002178AD" w:rsidRDefault="00384310" w:rsidP="00384310">
      <w:pPr>
        <w:pStyle w:val="PL"/>
      </w:pPr>
      <w:r w:rsidRPr="002178AD">
        <w:t xml:space="preserve">      tags:</w:t>
      </w:r>
    </w:p>
    <w:p w14:paraId="7410EEF9" w14:textId="77777777" w:rsidR="00384310" w:rsidRPr="002178AD" w:rsidRDefault="00384310" w:rsidP="00384310">
      <w:pPr>
        <w:pStyle w:val="PL"/>
      </w:pPr>
      <w:r w:rsidRPr="002178AD">
        <w:t xml:space="preserve">        - Individual PFD Data (Document)</w:t>
      </w:r>
    </w:p>
    <w:p w14:paraId="48ACC430" w14:textId="77777777" w:rsidR="00384310" w:rsidRPr="002178AD" w:rsidRDefault="00384310" w:rsidP="00384310">
      <w:pPr>
        <w:pStyle w:val="PL"/>
      </w:pPr>
      <w:r w:rsidRPr="002178AD">
        <w:t xml:space="preserve">      security:</w:t>
      </w:r>
    </w:p>
    <w:p w14:paraId="26EF377C" w14:textId="77777777" w:rsidR="00384310" w:rsidRPr="002178AD" w:rsidRDefault="00384310" w:rsidP="00384310">
      <w:pPr>
        <w:pStyle w:val="PL"/>
      </w:pPr>
      <w:r w:rsidRPr="002178AD">
        <w:t xml:space="preserve">        - {}</w:t>
      </w:r>
    </w:p>
    <w:p w14:paraId="423065EA" w14:textId="77777777" w:rsidR="00384310" w:rsidRPr="002178AD" w:rsidRDefault="00384310" w:rsidP="00384310">
      <w:pPr>
        <w:pStyle w:val="PL"/>
      </w:pPr>
      <w:r w:rsidRPr="002178AD">
        <w:t xml:space="preserve">        - oAuth2ClientCredentials:</w:t>
      </w:r>
    </w:p>
    <w:p w14:paraId="55C2A1FD" w14:textId="77777777" w:rsidR="00384310" w:rsidRPr="002178AD" w:rsidRDefault="00384310" w:rsidP="00384310">
      <w:pPr>
        <w:pStyle w:val="PL"/>
      </w:pPr>
      <w:r w:rsidRPr="002178AD">
        <w:t xml:space="preserve">          - nudr-dr</w:t>
      </w:r>
    </w:p>
    <w:p w14:paraId="26CD5AE7" w14:textId="77777777" w:rsidR="00384310" w:rsidRPr="002178AD" w:rsidRDefault="00384310" w:rsidP="00384310">
      <w:pPr>
        <w:pStyle w:val="PL"/>
      </w:pPr>
      <w:r w:rsidRPr="002178AD">
        <w:t xml:space="preserve">        - oAuth2ClientCredentials:</w:t>
      </w:r>
    </w:p>
    <w:p w14:paraId="2F250A4A" w14:textId="77777777" w:rsidR="00384310" w:rsidRPr="002178AD" w:rsidRDefault="00384310" w:rsidP="00384310">
      <w:pPr>
        <w:pStyle w:val="PL"/>
      </w:pPr>
      <w:r w:rsidRPr="002178AD">
        <w:t xml:space="preserve">          - nudr-dr</w:t>
      </w:r>
    </w:p>
    <w:p w14:paraId="3B087F77" w14:textId="77777777" w:rsidR="00384310" w:rsidRPr="002178AD" w:rsidRDefault="00384310" w:rsidP="00384310">
      <w:pPr>
        <w:pStyle w:val="PL"/>
      </w:pPr>
      <w:r w:rsidRPr="002178AD">
        <w:t xml:space="preserve">          - nudr-dr:application-data</w:t>
      </w:r>
    </w:p>
    <w:p w14:paraId="500ED61D" w14:textId="77777777" w:rsidR="00384310" w:rsidRDefault="00384310" w:rsidP="00384310">
      <w:pPr>
        <w:pStyle w:val="PL"/>
      </w:pPr>
      <w:r>
        <w:t xml:space="preserve">        - oAuth2ClientCredentials:</w:t>
      </w:r>
    </w:p>
    <w:p w14:paraId="6439073A" w14:textId="77777777" w:rsidR="00384310" w:rsidRDefault="00384310" w:rsidP="00384310">
      <w:pPr>
        <w:pStyle w:val="PL"/>
      </w:pPr>
      <w:r>
        <w:t xml:space="preserve">          - nudr-dr</w:t>
      </w:r>
    </w:p>
    <w:p w14:paraId="7AD71D19" w14:textId="77777777" w:rsidR="00384310" w:rsidRDefault="00384310" w:rsidP="00384310">
      <w:pPr>
        <w:pStyle w:val="PL"/>
      </w:pPr>
      <w:r>
        <w:t xml:space="preserve">          - nudr-dr:application-data</w:t>
      </w:r>
    </w:p>
    <w:p w14:paraId="298450E7" w14:textId="77777777" w:rsidR="00384310" w:rsidRDefault="00384310" w:rsidP="00384310">
      <w:pPr>
        <w:pStyle w:val="PL"/>
      </w:pPr>
      <w:r>
        <w:t xml:space="preserve">          - nudr-dr:application-data:pfds:read</w:t>
      </w:r>
    </w:p>
    <w:p w14:paraId="54207B78" w14:textId="77777777" w:rsidR="00384310" w:rsidRPr="002178AD" w:rsidRDefault="00384310" w:rsidP="00384310">
      <w:pPr>
        <w:pStyle w:val="PL"/>
      </w:pPr>
      <w:r w:rsidRPr="002178AD">
        <w:t xml:space="preserve">      parameters:</w:t>
      </w:r>
    </w:p>
    <w:p w14:paraId="7D2D845B" w14:textId="77777777" w:rsidR="00384310" w:rsidRPr="002178AD" w:rsidRDefault="00384310" w:rsidP="00384310">
      <w:pPr>
        <w:pStyle w:val="PL"/>
      </w:pPr>
      <w:r w:rsidRPr="002178AD">
        <w:t xml:space="preserve">        - name: appId</w:t>
      </w:r>
    </w:p>
    <w:p w14:paraId="563B8820" w14:textId="77777777" w:rsidR="00384310" w:rsidRPr="002178AD" w:rsidRDefault="00384310" w:rsidP="00384310">
      <w:pPr>
        <w:pStyle w:val="PL"/>
      </w:pPr>
      <w:r w:rsidRPr="002178AD">
        <w:t xml:space="preserve">          in: path</w:t>
      </w:r>
    </w:p>
    <w:p w14:paraId="44E21136" w14:textId="77777777" w:rsidR="00384310" w:rsidRPr="002178AD" w:rsidRDefault="00384310" w:rsidP="00384310">
      <w:pPr>
        <w:pStyle w:val="PL"/>
        <w:rPr>
          <w:lang w:eastAsia="zh-CN"/>
        </w:rPr>
      </w:pPr>
      <w:r w:rsidRPr="002178AD">
        <w:t xml:space="preserve">          description: </w:t>
      </w:r>
      <w:r w:rsidRPr="002178AD">
        <w:rPr>
          <w:lang w:eastAsia="zh-CN"/>
        </w:rPr>
        <w:t>&gt;</w:t>
      </w:r>
    </w:p>
    <w:p w14:paraId="2FBB1970" w14:textId="77777777" w:rsidR="00384310" w:rsidRPr="002178AD" w:rsidRDefault="00384310" w:rsidP="00384310">
      <w:pPr>
        <w:pStyle w:val="PL"/>
      </w:pPr>
      <w:r w:rsidRPr="002178AD">
        <w:t xml:space="preserve">            Indicate the application identifier for the request pfd(s). It shall apply the</w:t>
      </w:r>
    </w:p>
    <w:p w14:paraId="37CBA8D7" w14:textId="77777777" w:rsidR="00384310" w:rsidRPr="002178AD" w:rsidRDefault="00384310" w:rsidP="00384310">
      <w:pPr>
        <w:pStyle w:val="PL"/>
      </w:pPr>
      <w:r w:rsidRPr="002178AD">
        <w:t xml:space="preserve">            format of Data type ApplicationId.</w:t>
      </w:r>
    </w:p>
    <w:p w14:paraId="1B192111" w14:textId="77777777" w:rsidR="00384310" w:rsidRPr="002178AD" w:rsidRDefault="00384310" w:rsidP="00384310">
      <w:pPr>
        <w:pStyle w:val="PL"/>
      </w:pPr>
      <w:r w:rsidRPr="002178AD">
        <w:t xml:space="preserve">          required: true</w:t>
      </w:r>
    </w:p>
    <w:p w14:paraId="2E163E4D" w14:textId="77777777" w:rsidR="00384310" w:rsidRPr="002178AD" w:rsidRDefault="00384310" w:rsidP="00384310">
      <w:pPr>
        <w:pStyle w:val="PL"/>
      </w:pPr>
      <w:r w:rsidRPr="002178AD">
        <w:lastRenderedPageBreak/>
        <w:t xml:space="preserve">          schema:</w:t>
      </w:r>
    </w:p>
    <w:p w14:paraId="2660E17F" w14:textId="77777777" w:rsidR="00384310" w:rsidRPr="002178AD" w:rsidRDefault="00384310" w:rsidP="00384310">
      <w:pPr>
        <w:pStyle w:val="PL"/>
      </w:pPr>
      <w:r w:rsidRPr="002178AD">
        <w:t xml:space="preserve">            type: string</w:t>
      </w:r>
    </w:p>
    <w:p w14:paraId="6DB79096" w14:textId="77777777" w:rsidR="00384310" w:rsidRPr="002178AD" w:rsidRDefault="00384310" w:rsidP="00384310">
      <w:pPr>
        <w:pStyle w:val="PL"/>
      </w:pPr>
      <w:r w:rsidRPr="002178AD">
        <w:t xml:space="preserve">        - name: supp-feat</w:t>
      </w:r>
    </w:p>
    <w:p w14:paraId="3632C753" w14:textId="77777777" w:rsidR="00384310" w:rsidRPr="002178AD" w:rsidRDefault="00384310" w:rsidP="00384310">
      <w:pPr>
        <w:pStyle w:val="PL"/>
      </w:pPr>
      <w:r w:rsidRPr="002178AD">
        <w:t xml:space="preserve">          in: query</w:t>
      </w:r>
    </w:p>
    <w:p w14:paraId="5515864E" w14:textId="77777777" w:rsidR="00384310" w:rsidRPr="002178AD" w:rsidRDefault="00384310" w:rsidP="00384310">
      <w:pPr>
        <w:pStyle w:val="PL"/>
      </w:pPr>
      <w:r w:rsidRPr="002178AD">
        <w:t xml:space="preserve">          description: Supported Features</w:t>
      </w:r>
    </w:p>
    <w:p w14:paraId="35CE3F4B" w14:textId="77777777" w:rsidR="00384310" w:rsidRPr="002178AD" w:rsidRDefault="00384310" w:rsidP="00384310">
      <w:pPr>
        <w:pStyle w:val="PL"/>
      </w:pPr>
      <w:r w:rsidRPr="002178AD">
        <w:t xml:space="preserve">          required: false</w:t>
      </w:r>
    </w:p>
    <w:p w14:paraId="445EFBBC" w14:textId="77777777" w:rsidR="00384310" w:rsidRPr="002178AD" w:rsidRDefault="00384310" w:rsidP="00384310">
      <w:pPr>
        <w:pStyle w:val="PL"/>
      </w:pPr>
      <w:r w:rsidRPr="002178AD">
        <w:t xml:space="preserve">          schema:</w:t>
      </w:r>
    </w:p>
    <w:p w14:paraId="0AEC2CD3" w14:textId="77777777" w:rsidR="00384310" w:rsidRPr="002178AD" w:rsidRDefault="00384310" w:rsidP="00384310">
      <w:pPr>
        <w:pStyle w:val="PL"/>
      </w:pPr>
      <w:r w:rsidRPr="002178AD">
        <w:t xml:space="preserve">             $ref: 'TS29571_CommonData.yaml#/components/schemas/SupportedFeatures'</w:t>
      </w:r>
    </w:p>
    <w:p w14:paraId="21803FBE" w14:textId="77777777" w:rsidR="00384310" w:rsidRPr="002178AD" w:rsidRDefault="00384310" w:rsidP="00384310">
      <w:pPr>
        <w:pStyle w:val="PL"/>
      </w:pPr>
      <w:r w:rsidRPr="002178AD">
        <w:t xml:space="preserve">      responses:</w:t>
      </w:r>
    </w:p>
    <w:p w14:paraId="501A327D" w14:textId="77777777" w:rsidR="00384310" w:rsidRPr="002178AD" w:rsidRDefault="00384310" w:rsidP="00384310">
      <w:pPr>
        <w:pStyle w:val="PL"/>
      </w:pPr>
      <w:r w:rsidRPr="002178AD">
        <w:t xml:space="preserve">        '200':</w:t>
      </w:r>
    </w:p>
    <w:p w14:paraId="180FD6C8" w14:textId="77777777" w:rsidR="00384310" w:rsidRPr="002178AD" w:rsidRDefault="00384310" w:rsidP="00384310">
      <w:pPr>
        <w:pStyle w:val="PL"/>
        <w:rPr>
          <w:lang w:eastAsia="zh-CN"/>
        </w:rPr>
      </w:pPr>
      <w:r w:rsidRPr="002178AD">
        <w:t xml:space="preserve">          description: </w:t>
      </w:r>
      <w:r w:rsidRPr="002178AD">
        <w:rPr>
          <w:lang w:eastAsia="zh-CN"/>
        </w:rPr>
        <w:t>&gt;</w:t>
      </w:r>
    </w:p>
    <w:p w14:paraId="32AF6351" w14:textId="77777777" w:rsidR="00384310" w:rsidRPr="002178AD" w:rsidRDefault="00384310" w:rsidP="00384310">
      <w:pPr>
        <w:pStyle w:val="PL"/>
      </w:pPr>
      <w:r w:rsidRPr="002178AD">
        <w:t xml:space="preserve">            A representation of PFDs for the request application identified by the application</w:t>
      </w:r>
    </w:p>
    <w:p w14:paraId="0D81D7CC" w14:textId="77777777" w:rsidR="00384310" w:rsidRPr="002178AD" w:rsidRDefault="00384310" w:rsidP="00384310">
      <w:pPr>
        <w:pStyle w:val="PL"/>
      </w:pPr>
      <w:r w:rsidRPr="002178AD">
        <w:t xml:space="preserve">            identifier is returned.</w:t>
      </w:r>
    </w:p>
    <w:p w14:paraId="49405785" w14:textId="77777777" w:rsidR="00384310" w:rsidRPr="002178AD" w:rsidRDefault="00384310" w:rsidP="00384310">
      <w:pPr>
        <w:pStyle w:val="PL"/>
      </w:pPr>
      <w:r w:rsidRPr="002178AD">
        <w:t xml:space="preserve">          content:</w:t>
      </w:r>
    </w:p>
    <w:p w14:paraId="446A5BD0" w14:textId="77777777" w:rsidR="00384310" w:rsidRPr="002178AD" w:rsidRDefault="00384310" w:rsidP="00384310">
      <w:pPr>
        <w:pStyle w:val="PL"/>
      </w:pPr>
      <w:r w:rsidRPr="002178AD">
        <w:t xml:space="preserve">            application/json:</w:t>
      </w:r>
    </w:p>
    <w:p w14:paraId="3F5113E1" w14:textId="77777777" w:rsidR="00384310" w:rsidRPr="002178AD" w:rsidRDefault="00384310" w:rsidP="00384310">
      <w:pPr>
        <w:pStyle w:val="PL"/>
      </w:pPr>
      <w:r w:rsidRPr="002178AD">
        <w:t xml:space="preserve">              schema:</w:t>
      </w:r>
    </w:p>
    <w:p w14:paraId="247465FF" w14:textId="77777777" w:rsidR="00384310" w:rsidRPr="002178AD" w:rsidRDefault="00384310" w:rsidP="00384310">
      <w:pPr>
        <w:pStyle w:val="PL"/>
      </w:pPr>
      <w:r w:rsidRPr="002178AD">
        <w:t xml:space="preserve">                $ref: '#/components/schemas/PfdDataForAppExt'</w:t>
      </w:r>
    </w:p>
    <w:p w14:paraId="2079B783" w14:textId="77777777" w:rsidR="00384310" w:rsidRPr="002178AD" w:rsidRDefault="00384310" w:rsidP="00384310">
      <w:pPr>
        <w:pStyle w:val="PL"/>
      </w:pPr>
      <w:r w:rsidRPr="002178AD">
        <w:t xml:space="preserve">        '400':</w:t>
      </w:r>
    </w:p>
    <w:p w14:paraId="7881E830" w14:textId="77777777" w:rsidR="00384310" w:rsidRPr="002178AD" w:rsidRDefault="00384310" w:rsidP="00384310">
      <w:pPr>
        <w:pStyle w:val="PL"/>
      </w:pPr>
      <w:r w:rsidRPr="002178AD">
        <w:t xml:space="preserve">          $ref: 'TS29571_CommonData.yaml#/components/responses/400'</w:t>
      </w:r>
    </w:p>
    <w:p w14:paraId="2AB58435" w14:textId="77777777" w:rsidR="00384310" w:rsidRPr="002178AD" w:rsidRDefault="00384310" w:rsidP="00384310">
      <w:pPr>
        <w:pStyle w:val="PL"/>
      </w:pPr>
      <w:r w:rsidRPr="002178AD">
        <w:t xml:space="preserve">        '401':</w:t>
      </w:r>
    </w:p>
    <w:p w14:paraId="109DA805" w14:textId="77777777" w:rsidR="00384310" w:rsidRPr="002178AD" w:rsidRDefault="00384310" w:rsidP="00384310">
      <w:pPr>
        <w:pStyle w:val="PL"/>
      </w:pPr>
      <w:r w:rsidRPr="002178AD">
        <w:t xml:space="preserve">          $ref: 'TS29571_CommonData.yaml#/components/responses/401'</w:t>
      </w:r>
    </w:p>
    <w:p w14:paraId="0B43753A" w14:textId="77777777" w:rsidR="00384310" w:rsidRPr="002178AD" w:rsidRDefault="00384310" w:rsidP="00384310">
      <w:pPr>
        <w:pStyle w:val="PL"/>
      </w:pPr>
      <w:r w:rsidRPr="002178AD">
        <w:t xml:space="preserve">        '403':</w:t>
      </w:r>
    </w:p>
    <w:p w14:paraId="35F4E865" w14:textId="77777777" w:rsidR="00384310" w:rsidRPr="002178AD" w:rsidRDefault="00384310" w:rsidP="00384310">
      <w:pPr>
        <w:pStyle w:val="PL"/>
      </w:pPr>
      <w:r w:rsidRPr="002178AD">
        <w:t xml:space="preserve">          $ref: 'TS29571_CommonData.yaml#/components/responses/403'</w:t>
      </w:r>
    </w:p>
    <w:p w14:paraId="0F84389F" w14:textId="77777777" w:rsidR="00384310" w:rsidRPr="002178AD" w:rsidRDefault="00384310" w:rsidP="00384310">
      <w:pPr>
        <w:pStyle w:val="PL"/>
      </w:pPr>
      <w:r w:rsidRPr="002178AD">
        <w:t xml:space="preserve">        '404':</w:t>
      </w:r>
    </w:p>
    <w:p w14:paraId="5E7CDBA4" w14:textId="77777777" w:rsidR="00384310" w:rsidRPr="002178AD" w:rsidRDefault="00384310" w:rsidP="00384310">
      <w:pPr>
        <w:pStyle w:val="PL"/>
      </w:pPr>
      <w:r w:rsidRPr="002178AD">
        <w:t xml:space="preserve">          $ref: 'TS29571_CommonData.yaml#/components/responses/404'</w:t>
      </w:r>
    </w:p>
    <w:p w14:paraId="7702FF09" w14:textId="77777777" w:rsidR="00384310" w:rsidRPr="002178AD" w:rsidRDefault="00384310" w:rsidP="00384310">
      <w:pPr>
        <w:pStyle w:val="PL"/>
      </w:pPr>
      <w:r w:rsidRPr="002178AD">
        <w:t xml:space="preserve">        '406':</w:t>
      </w:r>
    </w:p>
    <w:p w14:paraId="48FF0204" w14:textId="77777777" w:rsidR="00384310" w:rsidRPr="002178AD" w:rsidRDefault="00384310" w:rsidP="00384310">
      <w:pPr>
        <w:pStyle w:val="PL"/>
      </w:pPr>
      <w:r w:rsidRPr="002178AD">
        <w:t xml:space="preserve">          $ref: 'TS29571_CommonData.yaml#/components/responses/406'</w:t>
      </w:r>
    </w:p>
    <w:p w14:paraId="79FD3621" w14:textId="77777777" w:rsidR="00384310" w:rsidRPr="002178AD" w:rsidRDefault="00384310" w:rsidP="00384310">
      <w:pPr>
        <w:pStyle w:val="PL"/>
      </w:pPr>
      <w:r w:rsidRPr="002178AD">
        <w:t xml:space="preserve">        '429':</w:t>
      </w:r>
    </w:p>
    <w:p w14:paraId="021298A9" w14:textId="77777777" w:rsidR="00384310" w:rsidRPr="002178AD" w:rsidRDefault="00384310" w:rsidP="00384310">
      <w:pPr>
        <w:pStyle w:val="PL"/>
      </w:pPr>
      <w:r w:rsidRPr="002178AD">
        <w:t xml:space="preserve">          $ref: 'TS29571_CommonData.yaml#/components/responses/429'</w:t>
      </w:r>
    </w:p>
    <w:p w14:paraId="1E774ADC" w14:textId="77777777" w:rsidR="00384310" w:rsidRPr="002178AD" w:rsidRDefault="00384310" w:rsidP="00384310">
      <w:pPr>
        <w:pStyle w:val="PL"/>
      </w:pPr>
      <w:r w:rsidRPr="002178AD">
        <w:t xml:space="preserve">        '500':</w:t>
      </w:r>
    </w:p>
    <w:p w14:paraId="617FADFE" w14:textId="77777777" w:rsidR="00384310" w:rsidRDefault="00384310" w:rsidP="00384310">
      <w:pPr>
        <w:pStyle w:val="PL"/>
      </w:pPr>
      <w:r w:rsidRPr="002178AD">
        <w:t xml:space="preserve">          $ref: 'TS29571_CommonData.yaml#/components/responses/500'</w:t>
      </w:r>
    </w:p>
    <w:p w14:paraId="7A42D278" w14:textId="77777777" w:rsidR="00384310" w:rsidRPr="002178AD" w:rsidRDefault="00384310" w:rsidP="00384310">
      <w:pPr>
        <w:pStyle w:val="PL"/>
      </w:pPr>
      <w:r w:rsidRPr="002178AD">
        <w:t xml:space="preserve">        '50</w:t>
      </w:r>
      <w:r>
        <w:t>2</w:t>
      </w:r>
      <w:r w:rsidRPr="002178AD">
        <w:t>':</w:t>
      </w:r>
    </w:p>
    <w:p w14:paraId="709146B1" w14:textId="77777777" w:rsidR="00384310" w:rsidRPr="002178AD" w:rsidRDefault="00384310" w:rsidP="00384310">
      <w:pPr>
        <w:pStyle w:val="PL"/>
      </w:pPr>
      <w:r w:rsidRPr="002178AD">
        <w:t xml:space="preserve">          $ref: 'TS29571_CommonData.yaml#/components/responses/50</w:t>
      </w:r>
      <w:r>
        <w:t>2</w:t>
      </w:r>
      <w:r w:rsidRPr="002178AD">
        <w:t>'</w:t>
      </w:r>
    </w:p>
    <w:p w14:paraId="1051F34F" w14:textId="77777777" w:rsidR="00384310" w:rsidRPr="002178AD" w:rsidRDefault="00384310" w:rsidP="00384310">
      <w:pPr>
        <w:pStyle w:val="PL"/>
      </w:pPr>
      <w:r w:rsidRPr="002178AD">
        <w:t xml:space="preserve">        '503':</w:t>
      </w:r>
    </w:p>
    <w:p w14:paraId="32EFCCAE" w14:textId="77777777" w:rsidR="00384310" w:rsidRPr="002178AD" w:rsidRDefault="00384310" w:rsidP="00384310">
      <w:pPr>
        <w:pStyle w:val="PL"/>
      </w:pPr>
      <w:r w:rsidRPr="002178AD">
        <w:t xml:space="preserve">          $ref: 'TS29571_CommonData.yaml#/components/responses/503'</w:t>
      </w:r>
    </w:p>
    <w:p w14:paraId="348C04C8" w14:textId="77777777" w:rsidR="00384310" w:rsidRPr="002178AD" w:rsidRDefault="00384310" w:rsidP="00384310">
      <w:pPr>
        <w:pStyle w:val="PL"/>
      </w:pPr>
      <w:r w:rsidRPr="002178AD">
        <w:t xml:space="preserve">        default:</w:t>
      </w:r>
    </w:p>
    <w:p w14:paraId="7AA030C3" w14:textId="77777777" w:rsidR="00384310" w:rsidRPr="002178AD" w:rsidRDefault="00384310" w:rsidP="00384310">
      <w:pPr>
        <w:pStyle w:val="PL"/>
      </w:pPr>
      <w:r w:rsidRPr="002178AD">
        <w:t xml:space="preserve">          $ref: 'TS29571_CommonData.yaml#/components/responses/default'</w:t>
      </w:r>
    </w:p>
    <w:p w14:paraId="6E7BAD50" w14:textId="77777777" w:rsidR="00384310" w:rsidRPr="002178AD" w:rsidRDefault="00384310" w:rsidP="00384310">
      <w:pPr>
        <w:pStyle w:val="PL"/>
      </w:pPr>
      <w:r w:rsidRPr="002178AD">
        <w:t xml:space="preserve">    delete:</w:t>
      </w:r>
    </w:p>
    <w:p w14:paraId="19B4B54D" w14:textId="77777777" w:rsidR="00384310" w:rsidRPr="002178AD" w:rsidRDefault="00384310" w:rsidP="00384310">
      <w:pPr>
        <w:pStyle w:val="PL"/>
      </w:pPr>
      <w:r w:rsidRPr="002178AD">
        <w:t xml:space="preserve">      summary: Delete the corresponding PFDs of the specified application identifier</w:t>
      </w:r>
    </w:p>
    <w:p w14:paraId="449BF95A" w14:textId="77777777" w:rsidR="00384310" w:rsidRPr="002178AD" w:rsidRDefault="00384310" w:rsidP="00384310">
      <w:pPr>
        <w:pStyle w:val="PL"/>
      </w:pPr>
      <w:r w:rsidRPr="002178AD">
        <w:t xml:space="preserve">      operationId: DeleteIndividualPFDData</w:t>
      </w:r>
    </w:p>
    <w:p w14:paraId="2EB9DC3F" w14:textId="77777777" w:rsidR="00384310" w:rsidRPr="002178AD" w:rsidRDefault="00384310" w:rsidP="00384310">
      <w:pPr>
        <w:pStyle w:val="PL"/>
      </w:pPr>
      <w:r w:rsidRPr="002178AD">
        <w:t xml:space="preserve">      tags:</w:t>
      </w:r>
    </w:p>
    <w:p w14:paraId="2B431B9A" w14:textId="77777777" w:rsidR="00384310" w:rsidRPr="002178AD" w:rsidRDefault="00384310" w:rsidP="00384310">
      <w:pPr>
        <w:pStyle w:val="PL"/>
      </w:pPr>
      <w:r w:rsidRPr="002178AD">
        <w:t xml:space="preserve">        - Individual PFD Data (Document)</w:t>
      </w:r>
    </w:p>
    <w:p w14:paraId="4886BE0F" w14:textId="77777777" w:rsidR="00384310" w:rsidRPr="002178AD" w:rsidRDefault="00384310" w:rsidP="00384310">
      <w:pPr>
        <w:pStyle w:val="PL"/>
      </w:pPr>
      <w:r w:rsidRPr="002178AD">
        <w:t xml:space="preserve">      security:</w:t>
      </w:r>
    </w:p>
    <w:p w14:paraId="74361A7D" w14:textId="77777777" w:rsidR="00384310" w:rsidRPr="002178AD" w:rsidRDefault="00384310" w:rsidP="00384310">
      <w:pPr>
        <w:pStyle w:val="PL"/>
      </w:pPr>
      <w:r w:rsidRPr="002178AD">
        <w:t xml:space="preserve">        - {}</w:t>
      </w:r>
    </w:p>
    <w:p w14:paraId="5AA333D5" w14:textId="77777777" w:rsidR="00384310" w:rsidRPr="002178AD" w:rsidRDefault="00384310" w:rsidP="00384310">
      <w:pPr>
        <w:pStyle w:val="PL"/>
      </w:pPr>
      <w:r w:rsidRPr="002178AD">
        <w:t xml:space="preserve">        - oAuth2ClientCredentials:</w:t>
      </w:r>
    </w:p>
    <w:p w14:paraId="4208471F" w14:textId="77777777" w:rsidR="00384310" w:rsidRPr="002178AD" w:rsidRDefault="00384310" w:rsidP="00384310">
      <w:pPr>
        <w:pStyle w:val="PL"/>
      </w:pPr>
      <w:r w:rsidRPr="002178AD">
        <w:t xml:space="preserve">          - nudr-dr</w:t>
      </w:r>
    </w:p>
    <w:p w14:paraId="529D5ACF" w14:textId="77777777" w:rsidR="00384310" w:rsidRPr="002178AD" w:rsidRDefault="00384310" w:rsidP="00384310">
      <w:pPr>
        <w:pStyle w:val="PL"/>
      </w:pPr>
      <w:r w:rsidRPr="002178AD">
        <w:t xml:space="preserve">        - oAuth2ClientCredentials:</w:t>
      </w:r>
    </w:p>
    <w:p w14:paraId="79B19C46" w14:textId="77777777" w:rsidR="00384310" w:rsidRPr="002178AD" w:rsidRDefault="00384310" w:rsidP="00384310">
      <w:pPr>
        <w:pStyle w:val="PL"/>
      </w:pPr>
      <w:r w:rsidRPr="002178AD">
        <w:t xml:space="preserve">          - nudr-dr</w:t>
      </w:r>
    </w:p>
    <w:p w14:paraId="2DC52AE8" w14:textId="77777777" w:rsidR="00384310" w:rsidRPr="002178AD" w:rsidRDefault="00384310" w:rsidP="00384310">
      <w:pPr>
        <w:pStyle w:val="PL"/>
      </w:pPr>
      <w:r w:rsidRPr="002178AD">
        <w:t xml:space="preserve">          - nudr-dr:application-data</w:t>
      </w:r>
    </w:p>
    <w:p w14:paraId="000BDB54" w14:textId="77777777" w:rsidR="00384310" w:rsidRDefault="00384310" w:rsidP="00384310">
      <w:pPr>
        <w:pStyle w:val="PL"/>
      </w:pPr>
      <w:r>
        <w:t xml:space="preserve">        - oAuth2ClientCredentials:</w:t>
      </w:r>
    </w:p>
    <w:p w14:paraId="61E9DF35" w14:textId="77777777" w:rsidR="00384310" w:rsidRDefault="00384310" w:rsidP="00384310">
      <w:pPr>
        <w:pStyle w:val="PL"/>
      </w:pPr>
      <w:r>
        <w:t xml:space="preserve">          - nudr-dr</w:t>
      </w:r>
    </w:p>
    <w:p w14:paraId="6424EF36" w14:textId="77777777" w:rsidR="00384310" w:rsidRDefault="00384310" w:rsidP="00384310">
      <w:pPr>
        <w:pStyle w:val="PL"/>
      </w:pPr>
      <w:r>
        <w:t xml:space="preserve">          - nudr-dr:application-data</w:t>
      </w:r>
    </w:p>
    <w:p w14:paraId="77F9D4DD" w14:textId="77777777" w:rsidR="00384310" w:rsidRDefault="00384310" w:rsidP="00384310">
      <w:pPr>
        <w:pStyle w:val="PL"/>
      </w:pPr>
      <w:r>
        <w:t xml:space="preserve">          - nudr-dr:application-data:pfds:modify</w:t>
      </w:r>
    </w:p>
    <w:p w14:paraId="466811DA" w14:textId="77777777" w:rsidR="00384310" w:rsidRPr="002178AD" w:rsidRDefault="00384310" w:rsidP="00384310">
      <w:pPr>
        <w:pStyle w:val="PL"/>
      </w:pPr>
      <w:r w:rsidRPr="002178AD">
        <w:t xml:space="preserve">      parameters:</w:t>
      </w:r>
    </w:p>
    <w:p w14:paraId="2181C3DF" w14:textId="77777777" w:rsidR="00384310" w:rsidRPr="002178AD" w:rsidRDefault="00384310" w:rsidP="00384310">
      <w:pPr>
        <w:pStyle w:val="PL"/>
      </w:pPr>
      <w:r w:rsidRPr="002178AD">
        <w:t xml:space="preserve">        - name: appId</w:t>
      </w:r>
    </w:p>
    <w:p w14:paraId="0A43F62A" w14:textId="77777777" w:rsidR="00384310" w:rsidRPr="002178AD" w:rsidRDefault="00384310" w:rsidP="00384310">
      <w:pPr>
        <w:pStyle w:val="PL"/>
      </w:pPr>
      <w:r w:rsidRPr="002178AD">
        <w:t xml:space="preserve">          in: path</w:t>
      </w:r>
    </w:p>
    <w:p w14:paraId="6C476CEA" w14:textId="77777777" w:rsidR="00384310" w:rsidRPr="002178AD" w:rsidRDefault="00384310" w:rsidP="00384310">
      <w:pPr>
        <w:pStyle w:val="PL"/>
        <w:rPr>
          <w:lang w:eastAsia="zh-CN"/>
        </w:rPr>
      </w:pPr>
      <w:r w:rsidRPr="002178AD">
        <w:t xml:space="preserve">          description: </w:t>
      </w:r>
      <w:r w:rsidRPr="002178AD">
        <w:rPr>
          <w:lang w:eastAsia="zh-CN"/>
        </w:rPr>
        <w:t>&gt;</w:t>
      </w:r>
    </w:p>
    <w:p w14:paraId="0B2A4E0A" w14:textId="77777777" w:rsidR="00384310" w:rsidRPr="002178AD" w:rsidRDefault="00384310" w:rsidP="00384310">
      <w:pPr>
        <w:pStyle w:val="PL"/>
      </w:pPr>
      <w:r w:rsidRPr="002178AD">
        <w:t xml:space="preserve">            Indicate the application identifier for the request pfd(s). It shall apply the</w:t>
      </w:r>
    </w:p>
    <w:p w14:paraId="71008103" w14:textId="77777777" w:rsidR="00384310" w:rsidRPr="002178AD" w:rsidRDefault="00384310" w:rsidP="00384310">
      <w:pPr>
        <w:pStyle w:val="PL"/>
      </w:pPr>
      <w:r w:rsidRPr="002178AD">
        <w:t xml:space="preserve">            format of Data type ApplicationId.</w:t>
      </w:r>
    </w:p>
    <w:p w14:paraId="3B6256D0" w14:textId="77777777" w:rsidR="00384310" w:rsidRPr="002178AD" w:rsidRDefault="00384310" w:rsidP="00384310">
      <w:pPr>
        <w:pStyle w:val="PL"/>
      </w:pPr>
      <w:r w:rsidRPr="002178AD">
        <w:t xml:space="preserve">          required: true</w:t>
      </w:r>
    </w:p>
    <w:p w14:paraId="46A933D1" w14:textId="77777777" w:rsidR="00384310" w:rsidRPr="002178AD" w:rsidRDefault="00384310" w:rsidP="00384310">
      <w:pPr>
        <w:pStyle w:val="PL"/>
      </w:pPr>
      <w:r w:rsidRPr="002178AD">
        <w:t xml:space="preserve">          schema:</w:t>
      </w:r>
    </w:p>
    <w:p w14:paraId="6435B2FD" w14:textId="77777777" w:rsidR="00384310" w:rsidRPr="002178AD" w:rsidRDefault="00384310" w:rsidP="00384310">
      <w:pPr>
        <w:pStyle w:val="PL"/>
      </w:pPr>
      <w:r w:rsidRPr="002178AD">
        <w:t xml:space="preserve">            type: string</w:t>
      </w:r>
    </w:p>
    <w:p w14:paraId="7B207A7C" w14:textId="77777777" w:rsidR="00384310" w:rsidRPr="002178AD" w:rsidRDefault="00384310" w:rsidP="00384310">
      <w:pPr>
        <w:pStyle w:val="PL"/>
      </w:pPr>
      <w:r w:rsidRPr="002178AD">
        <w:t xml:space="preserve">      responses:</w:t>
      </w:r>
    </w:p>
    <w:p w14:paraId="2807DA70" w14:textId="77777777" w:rsidR="00384310" w:rsidRPr="002178AD" w:rsidRDefault="00384310" w:rsidP="00384310">
      <w:pPr>
        <w:pStyle w:val="PL"/>
      </w:pPr>
      <w:r w:rsidRPr="002178AD">
        <w:t xml:space="preserve">        '204':</w:t>
      </w:r>
    </w:p>
    <w:p w14:paraId="5053CA09" w14:textId="77777777" w:rsidR="00384310" w:rsidRPr="002178AD" w:rsidRDefault="00384310" w:rsidP="00384310">
      <w:pPr>
        <w:pStyle w:val="PL"/>
        <w:rPr>
          <w:lang w:eastAsia="zh-CN"/>
        </w:rPr>
      </w:pPr>
      <w:r w:rsidRPr="002178AD">
        <w:t xml:space="preserve">          description: </w:t>
      </w:r>
      <w:r w:rsidRPr="002178AD">
        <w:rPr>
          <w:lang w:eastAsia="zh-CN"/>
        </w:rPr>
        <w:t>&gt;</w:t>
      </w:r>
    </w:p>
    <w:p w14:paraId="397AA2D2" w14:textId="77777777" w:rsidR="00384310" w:rsidRPr="002178AD" w:rsidRDefault="00384310" w:rsidP="00384310">
      <w:pPr>
        <w:pStyle w:val="PL"/>
      </w:pPr>
      <w:r w:rsidRPr="002178AD">
        <w:t xml:space="preserve">            Successful case. The Individual PFD Data resource related to the application</w:t>
      </w:r>
    </w:p>
    <w:p w14:paraId="30C52D2E" w14:textId="77777777" w:rsidR="00384310" w:rsidRPr="002178AD" w:rsidRDefault="00384310" w:rsidP="00384310">
      <w:pPr>
        <w:pStyle w:val="PL"/>
      </w:pPr>
      <w:r w:rsidRPr="002178AD">
        <w:t xml:space="preserve">            identifier was deleted.</w:t>
      </w:r>
    </w:p>
    <w:p w14:paraId="1762FDDA" w14:textId="77777777" w:rsidR="00384310" w:rsidRPr="002178AD" w:rsidRDefault="00384310" w:rsidP="00384310">
      <w:pPr>
        <w:pStyle w:val="PL"/>
      </w:pPr>
      <w:r w:rsidRPr="002178AD">
        <w:t xml:space="preserve">        '400':</w:t>
      </w:r>
    </w:p>
    <w:p w14:paraId="4BB15A41" w14:textId="77777777" w:rsidR="00384310" w:rsidRPr="002178AD" w:rsidRDefault="00384310" w:rsidP="00384310">
      <w:pPr>
        <w:pStyle w:val="PL"/>
      </w:pPr>
      <w:r w:rsidRPr="002178AD">
        <w:t xml:space="preserve">          $ref: 'TS29571_CommonData.yaml#/components/responses/400'</w:t>
      </w:r>
    </w:p>
    <w:p w14:paraId="6DE04315" w14:textId="77777777" w:rsidR="00384310" w:rsidRPr="002178AD" w:rsidRDefault="00384310" w:rsidP="00384310">
      <w:pPr>
        <w:pStyle w:val="PL"/>
      </w:pPr>
      <w:r w:rsidRPr="002178AD">
        <w:t xml:space="preserve">        '401':</w:t>
      </w:r>
    </w:p>
    <w:p w14:paraId="4F7A63CE" w14:textId="77777777" w:rsidR="00384310" w:rsidRPr="002178AD" w:rsidRDefault="00384310" w:rsidP="00384310">
      <w:pPr>
        <w:pStyle w:val="PL"/>
      </w:pPr>
      <w:r w:rsidRPr="002178AD">
        <w:t xml:space="preserve">          $ref: 'TS29571_CommonData.yaml#/components/responses/401'</w:t>
      </w:r>
    </w:p>
    <w:p w14:paraId="2553B453" w14:textId="77777777" w:rsidR="00384310" w:rsidRPr="002178AD" w:rsidRDefault="00384310" w:rsidP="00384310">
      <w:pPr>
        <w:pStyle w:val="PL"/>
      </w:pPr>
      <w:r w:rsidRPr="002178AD">
        <w:t xml:space="preserve">        '403':</w:t>
      </w:r>
    </w:p>
    <w:p w14:paraId="17398981" w14:textId="77777777" w:rsidR="00384310" w:rsidRPr="002178AD" w:rsidRDefault="00384310" w:rsidP="00384310">
      <w:pPr>
        <w:pStyle w:val="PL"/>
      </w:pPr>
      <w:r w:rsidRPr="002178AD">
        <w:t xml:space="preserve">          $ref: 'TS29571_CommonData.yaml#/components/responses/403'</w:t>
      </w:r>
    </w:p>
    <w:p w14:paraId="155CD9EE" w14:textId="77777777" w:rsidR="00384310" w:rsidRPr="002178AD" w:rsidRDefault="00384310" w:rsidP="00384310">
      <w:pPr>
        <w:pStyle w:val="PL"/>
      </w:pPr>
      <w:r w:rsidRPr="002178AD">
        <w:t xml:space="preserve">        '404':</w:t>
      </w:r>
    </w:p>
    <w:p w14:paraId="26213E8D" w14:textId="77777777" w:rsidR="00384310" w:rsidRPr="002178AD" w:rsidRDefault="00384310" w:rsidP="00384310">
      <w:pPr>
        <w:pStyle w:val="PL"/>
      </w:pPr>
      <w:r w:rsidRPr="002178AD">
        <w:t xml:space="preserve">          $ref: 'TS29571_CommonData.yaml#/components/responses/404'</w:t>
      </w:r>
    </w:p>
    <w:p w14:paraId="64697ED0" w14:textId="77777777" w:rsidR="00384310" w:rsidRPr="002178AD" w:rsidRDefault="00384310" w:rsidP="00384310">
      <w:pPr>
        <w:pStyle w:val="PL"/>
      </w:pPr>
      <w:r w:rsidRPr="002178AD">
        <w:t xml:space="preserve">        '429':</w:t>
      </w:r>
    </w:p>
    <w:p w14:paraId="3E32D85D" w14:textId="77777777" w:rsidR="00384310" w:rsidRPr="002178AD" w:rsidRDefault="00384310" w:rsidP="00384310">
      <w:pPr>
        <w:pStyle w:val="PL"/>
      </w:pPr>
      <w:r w:rsidRPr="002178AD">
        <w:t xml:space="preserve">          $ref: 'TS29571_CommonData.yaml#/components/responses/429'</w:t>
      </w:r>
    </w:p>
    <w:p w14:paraId="3FA349B7" w14:textId="77777777" w:rsidR="00384310" w:rsidRPr="002178AD" w:rsidRDefault="00384310" w:rsidP="00384310">
      <w:pPr>
        <w:pStyle w:val="PL"/>
      </w:pPr>
      <w:r w:rsidRPr="002178AD">
        <w:t xml:space="preserve">        '500':</w:t>
      </w:r>
    </w:p>
    <w:p w14:paraId="764FDAD4" w14:textId="77777777" w:rsidR="00384310" w:rsidRDefault="00384310" w:rsidP="00384310">
      <w:pPr>
        <w:pStyle w:val="PL"/>
      </w:pPr>
      <w:r w:rsidRPr="002178AD">
        <w:lastRenderedPageBreak/>
        <w:t xml:space="preserve">          $ref: 'TS29571_CommonData.yaml#/components/responses/500'</w:t>
      </w:r>
    </w:p>
    <w:p w14:paraId="708ADFB0" w14:textId="77777777" w:rsidR="00384310" w:rsidRPr="002178AD" w:rsidRDefault="00384310" w:rsidP="00384310">
      <w:pPr>
        <w:pStyle w:val="PL"/>
      </w:pPr>
      <w:r w:rsidRPr="002178AD">
        <w:t xml:space="preserve">        '50</w:t>
      </w:r>
      <w:r>
        <w:t>2</w:t>
      </w:r>
      <w:r w:rsidRPr="002178AD">
        <w:t>':</w:t>
      </w:r>
    </w:p>
    <w:p w14:paraId="1AB459B4" w14:textId="77777777" w:rsidR="00384310" w:rsidRPr="002178AD" w:rsidRDefault="00384310" w:rsidP="00384310">
      <w:pPr>
        <w:pStyle w:val="PL"/>
      </w:pPr>
      <w:r w:rsidRPr="002178AD">
        <w:t xml:space="preserve">          $ref: 'TS29571_CommonData.yaml#/components/responses/50</w:t>
      </w:r>
      <w:r>
        <w:t>2</w:t>
      </w:r>
      <w:r w:rsidRPr="002178AD">
        <w:t>'</w:t>
      </w:r>
    </w:p>
    <w:p w14:paraId="13E1FE1F" w14:textId="77777777" w:rsidR="00384310" w:rsidRPr="002178AD" w:rsidRDefault="00384310" w:rsidP="00384310">
      <w:pPr>
        <w:pStyle w:val="PL"/>
      </w:pPr>
      <w:r w:rsidRPr="002178AD">
        <w:t xml:space="preserve">        '503':</w:t>
      </w:r>
    </w:p>
    <w:p w14:paraId="5FDEB9C9" w14:textId="77777777" w:rsidR="00384310" w:rsidRPr="002178AD" w:rsidRDefault="00384310" w:rsidP="00384310">
      <w:pPr>
        <w:pStyle w:val="PL"/>
      </w:pPr>
      <w:r w:rsidRPr="002178AD">
        <w:t xml:space="preserve">          $ref: 'TS29571_CommonData.yaml#/components/responses/503'</w:t>
      </w:r>
    </w:p>
    <w:p w14:paraId="7E8A3BA4" w14:textId="77777777" w:rsidR="00384310" w:rsidRPr="002178AD" w:rsidRDefault="00384310" w:rsidP="00384310">
      <w:pPr>
        <w:pStyle w:val="PL"/>
      </w:pPr>
      <w:r w:rsidRPr="002178AD">
        <w:t xml:space="preserve">        default:</w:t>
      </w:r>
    </w:p>
    <w:p w14:paraId="181F0ACD" w14:textId="77777777" w:rsidR="00384310" w:rsidRPr="002178AD" w:rsidRDefault="00384310" w:rsidP="00384310">
      <w:pPr>
        <w:pStyle w:val="PL"/>
      </w:pPr>
      <w:r w:rsidRPr="002178AD">
        <w:t xml:space="preserve">          $ref: 'TS29571_CommonData.yaml#/components/responses/default'</w:t>
      </w:r>
    </w:p>
    <w:p w14:paraId="79EE16A3" w14:textId="77777777" w:rsidR="00384310" w:rsidRPr="002178AD" w:rsidRDefault="00384310" w:rsidP="00384310">
      <w:pPr>
        <w:pStyle w:val="PL"/>
      </w:pPr>
      <w:r w:rsidRPr="002178AD">
        <w:t xml:space="preserve">    put:</w:t>
      </w:r>
    </w:p>
    <w:p w14:paraId="3DE765F3" w14:textId="77777777" w:rsidR="00384310" w:rsidRPr="002178AD" w:rsidRDefault="00384310" w:rsidP="00384310">
      <w:pPr>
        <w:pStyle w:val="PL"/>
      </w:pPr>
      <w:r w:rsidRPr="002178AD">
        <w:t xml:space="preserve">      summary: Create or update the corresponding PFDs for the specified application identifier</w:t>
      </w:r>
    </w:p>
    <w:p w14:paraId="713EE322" w14:textId="77777777" w:rsidR="00384310" w:rsidRPr="002178AD" w:rsidRDefault="00384310" w:rsidP="00384310">
      <w:pPr>
        <w:pStyle w:val="PL"/>
      </w:pPr>
      <w:r w:rsidRPr="002178AD">
        <w:t xml:space="preserve">      operationId: CreateOrReplaceIndividualPFDData</w:t>
      </w:r>
    </w:p>
    <w:p w14:paraId="149C709D" w14:textId="77777777" w:rsidR="00384310" w:rsidRPr="002178AD" w:rsidRDefault="00384310" w:rsidP="00384310">
      <w:pPr>
        <w:pStyle w:val="PL"/>
      </w:pPr>
      <w:r w:rsidRPr="002178AD">
        <w:t xml:space="preserve">      tags:</w:t>
      </w:r>
    </w:p>
    <w:p w14:paraId="5098E1D2" w14:textId="77777777" w:rsidR="00384310" w:rsidRPr="002178AD" w:rsidRDefault="00384310" w:rsidP="00384310">
      <w:pPr>
        <w:pStyle w:val="PL"/>
      </w:pPr>
      <w:r w:rsidRPr="002178AD">
        <w:t xml:space="preserve">        - Individual PFD Data (Document)</w:t>
      </w:r>
    </w:p>
    <w:p w14:paraId="141C0444" w14:textId="77777777" w:rsidR="00384310" w:rsidRPr="002178AD" w:rsidRDefault="00384310" w:rsidP="00384310">
      <w:pPr>
        <w:pStyle w:val="PL"/>
      </w:pPr>
      <w:r w:rsidRPr="002178AD">
        <w:t xml:space="preserve">      security:</w:t>
      </w:r>
    </w:p>
    <w:p w14:paraId="11DC696A" w14:textId="77777777" w:rsidR="00384310" w:rsidRPr="002178AD" w:rsidRDefault="00384310" w:rsidP="00384310">
      <w:pPr>
        <w:pStyle w:val="PL"/>
      </w:pPr>
      <w:r w:rsidRPr="002178AD">
        <w:t xml:space="preserve">        - {}</w:t>
      </w:r>
    </w:p>
    <w:p w14:paraId="4FC4D0A3" w14:textId="77777777" w:rsidR="00384310" w:rsidRPr="002178AD" w:rsidRDefault="00384310" w:rsidP="00384310">
      <w:pPr>
        <w:pStyle w:val="PL"/>
      </w:pPr>
      <w:r w:rsidRPr="002178AD">
        <w:t xml:space="preserve">        - oAuth2ClientCredentials:</w:t>
      </w:r>
    </w:p>
    <w:p w14:paraId="4C84E1D8" w14:textId="77777777" w:rsidR="00384310" w:rsidRPr="002178AD" w:rsidRDefault="00384310" w:rsidP="00384310">
      <w:pPr>
        <w:pStyle w:val="PL"/>
      </w:pPr>
      <w:r w:rsidRPr="002178AD">
        <w:t xml:space="preserve">          - nudr-dr</w:t>
      </w:r>
    </w:p>
    <w:p w14:paraId="20D8F323" w14:textId="77777777" w:rsidR="00384310" w:rsidRPr="002178AD" w:rsidRDefault="00384310" w:rsidP="00384310">
      <w:pPr>
        <w:pStyle w:val="PL"/>
      </w:pPr>
      <w:r w:rsidRPr="002178AD">
        <w:t xml:space="preserve">        - oAuth2ClientCredentials:</w:t>
      </w:r>
    </w:p>
    <w:p w14:paraId="3DF44D1F" w14:textId="77777777" w:rsidR="00384310" w:rsidRPr="002178AD" w:rsidRDefault="00384310" w:rsidP="00384310">
      <w:pPr>
        <w:pStyle w:val="PL"/>
      </w:pPr>
      <w:r w:rsidRPr="002178AD">
        <w:t xml:space="preserve">          - nudr-dr</w:t>
      </w:r>
    </w:p>
    <w:p w14:paraId="603F7C12" w14:textId="77777777" w:rsidR="00384310" w:rsidRPr="002178AD" w:rsidRDefault="00384310" w:rsidP="00384310">
      <w:pPr>
        <w:pStyle w:val="PL"/>
      </w:pPr>
      <w:r w:rsidRPr="002178AD">
        <w:t xml:space="preserve">          - nudr-dr:application-data</w:t>
      </w:r>
    </w:p>
    <w:p w14:paraId="7E87A842" w14:textId="77777777" w:rsidR="00384310" w:rsidRDefault="00384310" w:rsidP="00384310">
      <w:pPr>
        <w:pStyle w:val="PL"/>
      </w:pPr>
      <w:r>
        <w:t xml:space="preserve">        - oAuth2ClientCredentials:</w:t>
      </w:r>
    </w:p>
    <w:p w14:paraId="354EF77E" w14:textId="77777777" w:rsidR="00384310" w:rsidRDefault="00384310" w:rsidP="00384310">
      <w:pPr>
        <w:pStyle w:val="PL"/>
      </w:pPr>
      <w:r>
        <w:t xml:space="preserve">          - nudr-dr</w:t>
      </w:r>
    </w:p>
    <w:p w14:paraId="31797F01" w14:textId="77777777" w:rsidR="00384310" w:rsidRDefault="00384310" w:rsidP="00384310">
      <w:pPr>
        <w:pStyle w:val="PL"/>
      </w:pPr>
      <w:r>
        <w:t xml:space="preserve">          - nudr-dr:application-data</w:t>
      </w:r>
    </w:p>
    <w:p w14:paraId="1D0A283A" w14:textId="77777777" w:rsidR="00384310" w:rsidRDefault="00384310" w:rsidP="00384310">
      <w:pPr>
        <w:pStyle w:val="PL"/>
      </w:pPr>
      <w:r>
        <w:t xml:space="preserve">          - nudr-dr:application-data:pfds:create</w:t>
      </w:r>
    </w:p>
    <w:p w14:paraId="29B5EAE6" w14:textId="77777777" w:rsidR="00384310" w:rsidRPr="002178AD" w:rsidRDefault="00384310" w:rsidP="00384310">
      <w:pPr>
        <w:pStyle w:val="PL"/>
      </w:pPr>
      <w:r w:rsidRPr="002178AD">
        <w:t xml:space="preserve">      requestBody:</w:t>
      </w:r>
    </w:p>
    <w:p w14:paraId="43014B60" w14:textId="77777777" w:rsidR="00384310" w:rsidRPr="002178AD" w:rsidRDefault="00384310" w:rsidP="00384310">
      <w:pPr>
        <w:pStyle w:val="PL"/>
      </w:pPr>
      <w:r w:rsidRPr="002178AD">
        <w:t xml:space="preserve">        required: true</w:t>
      </w:r>
    </w:p>
    <w:p w14:paraId="23B58934" w14:textId="77777777" w:rsidR="00384310" w:rsidRPr="002178AD" w:rsidRDefault="00384310" w:rsidP="00384310">
      <w:pPr>
        <w:pStyle w:val="PL"/>
      </w:pPr>
      <w:r w:rsidRPr="002178AD">
        <w:t xml:space="preserve">        content:</w:t>
      </w:r>
    </w:p>
    <w:p w14:paraId="065D55E1" w14:textId="77777777" w:rsidR="00384310" w:rsidRPr="002178AD" w:rsidRDefault="00384310" w:rsidP="00384310">
      <w:pPr>
        <w:pStyle w:val="PL"/>
      </w:pPr>
      <w:r w:rsidRPr="002178AD">
        <w:t xml:space="preserve">          application/json:</w:t>
      </w:r>
    </w:p>
    <w:p w14:paraId="45B43EE0" w14:textId="77777777" w:rsidR="00384310" w:rsidRPr="002178AD" w:rsidRDefault="00384310" w:rsidP="00384310">
      <w:pPr>
        <w:pStyle w:val="PL"/>
      </w:pPr>
      <w:r w:rsidRPr="002178AD">
        <w:t xml:space="preserve">            schema:</w:t>
      </w:r>
    </w:p>
    <w:p w14:paraId="2EDD02AC" w14:textId="77777777" w:rsidR="00384310" w:rsidRPr="002178AD" w:rsidRDefault="00384310" w:rsidP="00384310">
      <w:pPr>
        <w:pStyle w:val="PL"/>
      </w:pPr>
      <w:r w:rsidRPr="002178AD">
        <w:t xml:space="preserve">              $ref: '#/components/schemas/PfdDataForAppExt'</w:t>
      </w:r>
    </w:p>
    <w:p w14:paraId="6FBC5E84" w14:textId="77777777" w:rsidR="00384310" w:rsidRPr="002178AD" w:rsidRDefault="00384310" w:rsidP="00384310">
      <w:pPr>
        <w:pStyle w:val="PL"/>
      </w:pPr>
      <w:r w:rsidRPr="002178AD">
        <w:t xml:space="preserve">      parameters:</w:t>
      </w:r>
    </w:p>
    <w:p w14:paraId="2882EC95" w14:textId="77777777" w:rsidR="00384310" w:rsidRPr="002178AD" w:rsidRDefault="00384310" w:rsidP="00384310">
      <w:pPr>
        <w:pStyle w:val="PL"/>
      </w:pPr>
      <w:r w:rsidRPr="002178AD">
        <w:t xml:space="preserve">        - name: appId</w:t>
      </w:r>
    </w:p>
    <w:p w14:paraId="41BAE912" w14:textId="77777777" w:rsidR="00384310" w:rsidRPr="002178AD" w:rsidRDefault="00384310" w:rsidP="00384310">
      <w:pPr>
        <w:pStyle w:val="PL"/>
      </w:pPr>
      <w:r w:rsidRPr="002178AD">
        <w:t xml:space="preserve">          in: path</w:t>
      </w:r>
    </w:p>
    <w:p w14:paraId="3A8C2251" w14:textId="77777777" w:rsidR="00384310" w:rsidRPr="002178AD" w:rsidRDefault="00384310" w:rsidP="00384310">
      <w:pPr>
        <w:pStyle w:val="PL"/>
        <w:rPr>
          <w:lang w:eastAsia="zh-CN"/>
        </w:rPr>
      </w:pPr>
      <w:r w:rsidRPr="002178AD">
        <w:t xml:space="preserve">          description: </w:t>
      </w:r>
      <w:r w:rsidRPr="002178AD">
        <w:rPr>
          <w:lang w:eastAsia="zh-CN"/>
        </w:rPr>
        <w:t>&gt;</w:t>
      </w:r>
    </w:p>
    <w:p w14:paraId="2D0D61E8" w14:textId="77777777" w:rsidR="00384310" w:rsidRPr="002178AD" w:rsidRDefault="00384310" w:rsidP="00384310">
      <w:pPr>
        <w:pStyle w:val="PL"/>
      </w:pPr>
      <w:r w:rsidRPr="002178AD">
        <w:t xml:space="preserve">            Indicate the application identifier for the request pfd(s). It shall apply the format</w:t>
      </w:r>
    </w:p>
    <w:p w14:paraId="7571CB02" w14:textId="77777777" w:rsidR="00384310" w:rsidRPr="002178AD" w:rsidRDefault="00384310" w:rsidP="00384310">
      <w:pPr>
        <w:pStyle w:val="PL"/>
      </w:pPr>
      <w:r w:rsidRPr="002178AD">
        <w:t xml:space="preserve">            of Data type ApplicationId.</w:t>
      </w:r>
    </w:p>
    <w:p w14:paraId="298601BE" w14:textId="77777777" w:rsidR="00384310" w:rsidRPr="002178AD" w:rsidRDefault="00384310" w:rsidP="00384310">
      <w:pPr>
        <w:pStyle w:val="PL"/>
      </w:pPr>
      <w:r w:rsidRPr="002178AD">
        <w:t xml:space="preserve">          required: true</w:t>
      </w:r>
    </w:p>
    <w:p w14:paraId="14FD8CCD" w14:textId="77777777" w:rsidR="00384310" w:rsidRPr="002178AD" w:rsidRDefault="00384310" w:rsidP="00384310">
      <w:pPr>
        <w:pStyle w:val="PL"/>
      </w:pPr>
      <w:r w:rsidRPr="002178AD">
        <w:t xml:space="preserve">          schema:</w:t>
      </w:r>
    </w:p>
    <w:p w14:paraId="5E0F3F7B" w14:textId="77777777" w:rsidR="00384310" w:rsidRPr="002178AD" w:rsidRDefault="00384310" w:rsidP="00384310">
      <w:pPr>
        <w:pStyle w:val="PL"/>
      </w:pPr>
      <w:r w:rsidRPr="002178AD">
        <w:t xml:space="preserve">            type: string</w:t>
      </w:r>
    </w:p>
    <w:p w14:paraId="0A033591" w14:textId="77777777" w:rsidR="00384310" w:rsidRPr="002178AD" w:rsidRDefault="00384310" w:rsidP="00384310">
      <w:pPr>
        <w:pStyle w:val="PL"/>
      </w:pPr>
      <w:r w:rsidRPr="002178AD">
        <w:t xml:space="preserve">      responses:</w:t>
      </w:r>
    </w:p>
    <w:p w14:paraId="382AB406" w14:textId="77777777" w:rsidR="00384310" w:rsidRPr="002178AD" w:rsidRDefault="00384310" w:rsidP="00384310">
      <w:pPr>
        <w:pStyle w:val="PL"/>
      </w:pPr>
      <w:r w:rsidRPr="002178AD">
        <w:t xml:space="preserve">        '201':</w:t>
      </w:r>
    </w:p>
    <w:p w14:paraId="5949146F" w14:textId="77777777" w:rsidR="00384310" w:rsidRPr="002178AD" w:rsidRDefault="00384310" w:rsidP="00384310">
      <w:pPr>
        <w:pStyle w:val="PL"/>
        <w:rPr>
          <w:lang w:eastAsia="zh-CN"/>
        </w:rPr>
      </w:pPr>
      <w:r w:rsidRPr="002178AD">
        <w:t xml:space="preserve">          description: </w:t>
      </w:r>
      <w:r w:rsidRPr="002178AD">
        <w:rPr>
          <w:lang w:eastAsia="zh-CN"/>
        </w:rPr>
        <w:t>&gt;</w:t>
      </w:r>
    </w:p>
    <w:p w14:paraId="63A1C063" w14:textId="77777777" w:rsidR="00384310" w:rsidRPr="002178AD" w:rsidRDefault="00384310" w:rsidP="00384310">
      <w:pPr>
        <w:pStyle w:val="PL"/>
      </w:pPr>
      <w:r w:rsidRPr="002178AD">
        <w:t xml:space="preserve">            The creation of an Individual PFD Data resource related to the application-identifier</w:t>
      </w:r>
    </w:p>
    <w:p w14:paraId="4F5E7C8B" w14:textId="77777777" w:rsidR="00384310" w:rsidRPr="002178AD" w:rsidRDefault="00384310" w:rsidP="00384310">
      <w:pPr>
        <w:pStyle w:val="PL"/>
      </w:pPr>
      <w:r w:rsidRPr="002178AD">
        <w:t xml:space="preserve">            is confirmed and a representation of that resource is returned.</w:t>
      </w:r>
    </w:p>
    <w:p w14:paraId="76DCAD85" w14:textId="77777777" w:rsidR="00384310" w:rsidRPr="002178AD" w:rsidRDefault="00384310" w:rsidP="00384310">
      <w:pPr>
        <w:pStyle w:val="PL"/>
      </w:pPr>
      <w:r w:rsidRPr="002178AD">
        <w:t xml:space="preserve">          content:</w:t>
      </w:r>
    </w:p>
    <w:p w14:paraId="0AF9BD08" w14:textId="77777777" w:rsidR="00384310" w:rsidRPr="002178AD" w:rsidRDefault="00384310" w:rsidP="00384310">
      <w:pPr>
        <w:pStyle w:val="PL"/>
      </w:pPr>
      <w:r w:rsidRPr="002178AD">
        <w:t xml:space="preserve">            application/json:</w:t>
      </w:r>
    </w:p>
    <w:p w14:paraId="29D59D2C" w14:textId="77777777" w:rsidR="00384310" w:rsidRPr="002178AD" w:rsidRDefault="00384310" w:rsidP="00384310">
      <w:pPr>
        <w:pStyle w:val="PL"/>
      </w:pPr>
      <w:r w:rsidRPr="002178AD">
        <w:t xml:space="preserve">              schema:</w:t>
      </w:r>
    </w:p>
    <w:p w14:paraId="02FB5C7B" w14:textId="77777777" w:rsidR="00384310" w:rsidRPr="002178AD" w:rsidRDefault="00384310" w:rsidP="00384310">
      <w:pPr>
        <w:pStyle w:val="PL"/>
      </w:pPr>
      <w:r w:rsidRPr="002178AD">
        <w:t xml:space="preserve">                $ref: '#/components/schemas/PfdDataForAppExt'</w:t>
      </w:r>
    </w:p>
    <w:p w14:paraId="001796B5" w14:textId="77777777" w:rsidR="00384310" w:rsidRPr="002178AD" w:rsidRDefault="00384310" w:rsidP="00384310">
      <w:pPr>
        <w:pStyle w:val="PL"/>
      </w:pPr>
      <w:r w:rsidRPr="002178AD">
        <w:t xml:space="preserve">          headers:</w:t>
      </w:r>
    </w:p>
    <w:p w14:paraId="23FD3DD4" w14:textId="77777777" w:rsidR="00384310" w:rsidRPr="002178AD" w:rsidRDefault="00384310" w:rsidP="00384310">
      <w:pPr>
        <w:pStyle w:val="PL"/>
      </w:pPr>
      <w:r w:rsidRPr="002178AD">
        <w:t xml:space="preserve">            Location:</w:t>
      </w:r>
    </w:p>
    <w:p w14:paraId="4539AE99" w14:textId="77777777" w:rsidR="00384310" w:rsidRPr="002178AD" w:rsidRDefault="00384310" w:rsidP="00384310">
      <w:pPr>
        <w:pStyle w:val="PL"/>
        <w:rPr>
          <w:lang w:eastAsia="zh-CN"/>
        </w:rPr>
      </w:pPr>
      <w:r w:rsidRPr="002178AD">
        <w:t xml:space="preserve">              description: </w:t>
      </w:r>
      <w:r w:rsidRPr="002178AD">
        <w:rPr>
          <w:lang w:eastAsia="zh-CN"/>
        </w:rPr>
        <w:t>&gt;</w:t>
      </w:r>
    </w:p>
    <w:p w14:paraId="50EC027A" w14:textId="77777777" w:rsidR="00384310" w:rsidRPr="002178AD" w:rsidRDefault="00384310" w:rsidP="00384310">
      <w:pPr>
        <w:pStyle w:val="PL"/>
      </w:pPr>
      <w:r w:rsidRPr="002178AD">
        <w:t xml:space="preserve">                'Contains the URI of the newly created resource, according to the structure:</w:t>
      </w:r>
    </w:p>
    <w:p w14:paraId="0927F138" w14:textId="77777777" w:rsidR="00384310" w:rsidRPr="002178AD" w:rsidRDefault="00384310" w:rsidP="00384310">
      <w:pPr>
        <w:pStyle w:val="PL"/>
      </w:pPr>
      <w:r w:rsidRPr="002178AD">
        <w:t xml:space="preserve">                {apiRoot}/nudr-dr/&lt;apiVersion&gt;/application-data/pfds/{appId}'</w:t>
      </w:r>
    </w:p>
    <w:p w14:paraId="5C5D9E39" w14:textId="77777777" w:rsidR="00384310" w:rsidRPr="002178AD" w:rsidRDefault="00384310" w:rsidP="00384310">
      <w:pPr>
        <w:pStyle w:val="PL"/>
      </w:pPr>
      <w:r w:rsidRPr="002178AD">
        <w:t xml:space="preserve">              required: true</w:t>
      </w:r>
    </w:p>
    <w:p w14:paraId="0E8BE958" w14:textId="77777777" w:rsidR="00384310" w:rsidRPr="002178AD" w:rsidRDefault="00384310" w:rsidP="00384310">
      <w:pPr>
        <w:pStyle w:val="PL"/>
      </w:pPr>
      <w:r w:rsidRPr="002178AD">
        <w:t xml:space="preserve">              schema:</w:t>
      </w:r>
    </w:p>
    <w:p w14:paraId="28839961" w14:textId="77777777" w:rsidR="00384310" w:rsidRPr="002178AD" w:rsidRDefault="00384310" w:rsidP="00384310">
      <w:pPr>
        <w:pStyle w:val="PL"/>
      </w:pPr>
      <w:r w:rsidRPr="002178AD">
        <w:t xml:space="preserve">                type: string</w:t>
      </w:r>
    </w:p>
    <w:p w14:paraId="5B9FF1DB" w14:textId="77777777" w:rsidR="00384310" w:rsidRPr="002178AD" w:rsidRDefault="00384310" w:rsidP="00384310">
      <w:pPr>
        <w:pStyle w:val="PL"/>
      </w:pPr>
      <w:r w:rsidRPr="002178AD">
        <w:t xml:space="preserve">        '200':</w:t>
      </w:r>
    </w:p>
    <w:p w14:paraId="220E53AC" w14:textId="77777777" w:rsidR="00384310" w:rsidRPr="002178AD" w:rsidRDefault="00384310" w:rsidP="00384310">
      <w:pPr>
        <w:pStyle w:val="PL"/>
        <w:rPr>
          <w:lang w:eastAsia="zh-CN"/>
        </w:rPr>
      </w:pPr>
      <w:r w:rsidRPr="002178AD">
        <w:t xml:space="preserve">          description: </w:t>
      </w:r>
      <w:r w:rsidRPr="002178AD">
        <w:rPr>
          <w:lang w:eastAsia="zh-CN"/>
        </w:rPr>
        <w:t>&gt;</w:t>
      </w:r>
    </w:p>
    <w:p w14:paraId="1AACC3A8" w14:textId="77777777" w:rsidR="00384310" w:rsidRPr="002178AD" w:rsidRDefault="00384310" w:rsidP="00384310">
      <w:pPr>
        <w:pStyle w:val="PL"/>
      </w:pPr>
      <w:r w:rsidRPr="002178AD">
        <w:t xml:space="preserve">            Successful case. The upgrade of an Individual PFD Data resource related to the</w:t>
      </w:r>
    </w:p>
    <w:p w14:paraId="70DAB329" w14:textId="77777777" w:rsidR="00384310" w:rsidRPr="002178AD" w:rsidRDefault="00384310" w:rsidP="00384310">
      <w:pPr>
        <w:pStyle w:val="PL"/>
      </w:pPr>
      <w:r w:rsidRPr="002178AD">
        <w:t xml:space="preserve">            application identifier is confirmed and a representation of that resource is returned.</w:t>
      </w:r>
    </w:p>
    <w:p w14:paraId="11180F67" w14:textId="77777777" w:rsidR="00384310" w:rsidRPr="002178AD" w:rsidRDefault="00384310" w:rsidP="00384310">
      <w:pPr>
        <w:pStyle w:val="PL"/>
      </w:pPr>
      <w:r w:rsidRPr="002178AD">
        <w:t xml:space="preserve">          content:</w:t>
      </w:r>
    </w:p>
    <w:p w14:paraId="63139E49" w14:textId="77777777" w:rsidR="00384310" w:rsidRPr="002178AD" w:rsidRDefault="00384310" w:rsidP="00384310">
      <w:pPr>
        <w:pStyle w:val="PL"/>
      </w:pPr>
      <w:r w:rsidRPr="002178AD">
        <w:t xml:space="preserve">            application/json:</w:t>
      </w:r>
    </w:p>
    <w:p w14:paraId="02AC3562" w14:textId="77777777" w:rsidR="00384310" w:rsidRPr="002178AD" w:rsidRDefault="00384310" w:rsidP="00384310">
      <w:pPr>
        <w:pStyle w:val="PL"/>
      </w:pPr>
      <w:r w:rsidRPr="002178AD">
        <w:t xml:space="preserve">              schema:</w:t>
      </w:r>
    </w:p>
    <w:p w14:paraId="2388A26E" w14:textId="77777777" w:rsidR="00384310" w:rsidRPr="002178AD" w:rsidRDefault="00384310" w:rsidP="00384310">
      <w:pPr>
        <w:pStyle w:val="PL"/>
      </w:pPr>
      <w:r w:rsidRPr="002178AD">
        <w:t xml:space="preserve">                $ref: '#/components/schemas/PfdDataForAppExt'</w:t>
      </w:r>
    </w:p>
    <w:p w14:paraId="4BCC27C9" w14:textId="77777777" w:rsidR="00384310" w:rsidRPr="002178AD" w:rsidRDefault="00384310" w:rsidP="00384310">
      <w:pPr>
        <w:pStyle w:val="PL"/>
      </w:pPr>
      <w:r w:rsidRPr="002178AD">
        <w:t xml:space="preserve">        '204':</w:t>
      </w:r>
    </w:p>
    <w:p w14:paraId="721F21FC" w14:textId="77777777" w:rsidR="00384310" w:rsidRPr="002178AD" w:rsidRDefault="00384310" w:rsidP="00384310">
      <w:pPr>
        <w:pStyle w:val="PL"/>
      </w:pPr>
      <w:r w:rsidRPr="002178AD">
        <w:t xml:space="preserve">          description: No content</w:t>
      </w:r>
    </w:p>
    <w:p w14:paraId="2F67A3D4" w14:textId="77777777" w:rsidR="00384310" w:rsidRPr="002178AD" w:rsidRDefault="00384310" w:rsidP="00384310">
      <w:pPr>
        <w:pStyle w:val="PL"/>
      </w:pPr>
      <w:r w:rsidRPr="002178AD">
        <w:t xml:space="preserve">        '400':</w:t>
      </w:r>
    </w:p>
    <w:p w14:paraId="3604C96B" w14:textId="77777777" w:rsidR="00384310" w:rsidRPr="002178AD" w:rsidRDefault="00384310" w:rsidP="00384310">
      <w:pPr>
        <w:pStyle w:val="PL"/>
      </w:pPr>
      <w:r w:rsidRPr="002178AD">
        <w:t xml:space="preserve">          $ref: 'TS29571_CommonData.yaml#/components/responses/400'</w:t>
      </w:r>
    </w:p>
    <w:p w14:paraId="70AFD9B2" w14:textId="77777777" w:rsidR="00384310" w:rsidRPr="002178AD" w:rsidRDefault="00384310" w:rsidP="00384310">
      <w:pPr>
        <w:pStyle w:val="PL"/>
      </w:pPr>
      <w:r w:rsidRPr="002178AD">
        <w:t xml:space="preserve">        '401':</w:t>
      </w:r>
    </w:p>
    <w:p w14:paraId="253F7AFA" w14:textId="77777777" w:rsidR="00384310" w:rsidRPr="002178AD" w:rsidRDefault="00384310" w:rsidP="00384310">
      <w:pPr>
        <w:pStyle w:val="PL"/>
      </w:pPr>
      <w:r w:rsidRPr="002178AD">
        <w:t xml:space="preserve">          $ref: 'TS29571_CommonData.yaml#/components/responses/401'</w:t>
      </w:r>
    </w:p>
    <w:p w14:paraId="0F5D7F4C" w14:textId="77777777" w:rsidR="00384310" w:rsidRPr="002178AD" w:rsidRDefault="00384310" w:rsidP="00384310">
      <w:pPr>
        <w:pStyle w:val="PL"/>
      </w:pPr>
      <w:r w:rsidRPr="002178AD">
        <w:t xml:space="preserve">        '403':</w:t>
      </w:r>
    </w:p>
    <w:p w14:paraId="10E93C1D" w14:textId="77777777" w:rsidR="00384310" w:rsidRPr="002178AD" w:rsidRDefault="00384310" w:rsidP="00384310">
      <w:pPr>
        <w:pStyle w:val="PL"/>
      </w:pPr>
      <w:r w:rsidRPr="002178AD">
        <w:t xml:space="preserve">          $ref: 'TS29571_CommonData.yaml#/components/responses/403'</w:t>
      </w:r>
    </w:p>
    <w:p w14:paraId="5EB3CC2C" w14:textId="77777777" w:rsidR="00384310" w:rsidRPr="002178AD" w:rsidRDefault="00384310" w:rsidP="00384310">
      <w:pPr>
        <w:pStyle w:val="PL"/>
      </w:pPr>
      <w:r w:rsidRPr="002178AD">
        <w:t xml:space="preserve">        '404':</w:t>
      </w:r>
    </w:p>
    <w:p w14:paraId="32AC9132" w14:textId="77777777" w:rsidR="00384310" w:rsidRPr="002178AD" w:rsidRDefault="00384310" w:rsidP="00384310">
      <w:pPr>
        <w:pStyle w:val="PL"/>
      </w:pPr>
      <w:r w:rsidRPr="002178AD">
        <w:t xml:space="preserve">          $ref: 'TS29571_CommonData.yaml#/components/responses/404'</w:t>
      </w:r>
    </w:p>
    <w:p w14:paraId="214B0382" w14:textId="77777777" w:rsidR="00384310" w:rsidRPr="002178AD" w:rsidRDefault="00384310" w:rsidP="00384310">
      <w:pPr>
        <w:pStyle w:val="PL"/>
      </w:pPr>
      <w:r w:rsidRPr="002178AD">
        <w:t xml:space="preserve">        '411':</w:t>
      </w:r>
    </w:p>
    <w:p w14:paraId="55D24B9F" w14:textId="77777777" w:rsidR="00384310" w:rsidRPr="002178AD" w:rsidRDefault="00384310" w:rsidP="00384310">
      <w:pPr>
        <w:pStyle w:val="PL"/>
      </w:pPr>
      <w:r w:rsidRPr="002178AD">
        <w:t xml:space="preserve">          $ref: 'TS29571_CommonData.yaml#/components/responses/411'</w:t>
      </w:r>
    </w:p>
    <w:p w14:paraId="7FABF1D8" w14:textId="77777777" w:rsidR="00384310" w:rsidRPr="002178AD" w:rsidRDefault="00384310" w:rsidP="00384310">
      <w:pPr>
        <w:pStyle w:val="PL"/>
      </w:pPr>
      <w:r w:rsidRPr="002178AD">
        <w:t xml:space="preserve">        '413':</w:t>
      </w:r>
    </w:p>
    <w:p w14:paraId="0269D892" w14:textId="77777777" w:rsidR="00384310" w:rsidRPr="002178AD" w:rsidRDefault="00384310" w:rsidP="00384310">
      <w:pPr>
        <w:pStyle w:val="PL"/>
      </w:pPr>
      <w:r w:rsidRPr="002178AD">
        <w:t xml:space="preserve">          $ref: 'TS29571_CommonData.yaml#/components/responses/413'</w:t>
      </w:r>
    </w:p>
    <w:p w14:paraId="31A5F823" w14:textId="77777777" w:rsidR="00384310" w:rsidRPr="002178AD" w:rsidRDefault="00384310" w:rsidP="00384310">
      <w:pPr>
        <w:pStyle w:val="PL"/>
      </w:pPr>
      <w:r w:rsidRPr="002178AD">
        <w:t xml:space="preserve">        '414':</w:t>
      </w:r>
    </w:p>
    <w:p w14:paraId="472D18CE" w14:textId="77777777" w:rsidR="00384310" w:rsidRPr="002178AD" w:rsidRDefault="00384310" w:rsidP="00384310">
      <w:pPr>
        <w:pStyle w:val="PL"/>
      </w:pPr>
      <w:r w:rsidRPr="002178AD">
        <w:lastRenderedPageBreak/>
        <w:t xml:space="preserve">          $ref: 'TS29571_CommonData.yaml#/components/responses/414'</w:t>
      </w:r>
    </w:p>
    <w:p w14:paraId="281D6942" w14:textId="77777777" w:rsidR="00384310" w:rsidRPr="002178AD" w:rsidRDefault="00384310" w:rsidP="00384310">
      <w:pPr>
        <w:pStyle w:val="PL"/>
      </w:pPr>
      <w:r w:rsidRPr="002178AD">
        <w:t xml:space="preserve">        '415':</w:t>
      </w:r>
    </w:p>
    <w:p w14:paraId="0B5BDB54" w14:textId="77777777" w:rsidR="00384310" w:rsidRPr="002178AD" w:rsidRDefault="00384310" w:rsidP="00384310">
      <w:pPr>
        <w:pStyle w:val="PL"/>
      </w:pPr>
      <w:r w:rsidRPr="002178AD">
        <w:t xml:space="preserve">          $ref: 'TS29571_CommonData.yaml#/components/responses/415'</w:t>
      </w:r>
    </w:p>
    <w:p w14:paraId="5DF9CA87" w14:textId="77777777" w:rsidR="00384310" w:rsidRPr="002178AD" w:rsidRDefault="00384310" w:rsidP="00384310">
      <w:pPr>
        <w:pStyle w:val="PL"/>
      </w:pPr>
      <w:r w:rsidRPr="002178AD">
        <w:t xml:space="preserve">        '429':</w:t>
      </w:r>
    </w:p>
    <w:p w14:paraId="52DB92E8" w14:textId="77777777" w:rsidR="00384310" w:rsidRPr="002178AD" w:rsidRDefault="00384310" w:rsidP="00384310">
      <w:pPr>
        <w:pStyle w:val="PL"/>
      </w:pPr>
      <w:r w:rsidRPr="002178AD">
        <w:t xml:space="preserve">          $ref: 'TS29571_CommonData.yaml#/components/responses/429'</w:t>
      </w:r>
    </w:p>
    <w:p w14:paraId="4C9F9D68" w14:textId="77777777" w:rsidR="00384310" w:rsidRPr="002178AD" w:rsidRDefault="00384310" w:rsidP="00384310">
      <w:pPr>
        <w:pStyle w:val="PL"/>
      </w:pPr>
      <w:r w:rsidRPr="002178AD">
        <w:t xml:space="preserve">        '500':</w:t>
      </w:r>
    </w:p>
    <w:p w14:paraId="2266716E" w14:textId="77777777" w:rsidR="00384310" w:rsidRDefault="00384310" w:rsidP="00384310">
      <w:pPr>
        <w:pStyle w:val="PL"/>
      </w:pPr>
      <w:r w:rsidRPr="002178AD">
        <w:t xml:space="preserve">          $ref: 'TS29571_CommonData.yaml#/components/responses/500'</w:t>
      </w:r>
    </w:p>
    <w:p w14:paraId="4F1A49D9" w14:textId="77777777" w:rsidR="00384310" w:rsidRPr="002178AD" w:rsidRDefault="00384310" w:rsidP="00384310">
      <w:pPr>
        <w:pStyle w:val="PL"/>
      </w:pPr>
      <w:r w:rsidRPr="002178AD">
        <w:t xml:space="preserve">        '50</w:t>
      </w:r>
      <w:r>
        <w:t>2</w:t>
      </w:r>
      <w:r w:rsidRPr="002178AD">
        <w:t>':</w:t>
      </w:r>
    </w:p>
    <w:p w14:paraId="3E8FEF36" w14:textId="77777777" w:rsidR="00384310" w:rsidRPr="002178AD" w:rsidRDefault="00384310" w:rsidP="00384310">
      <w:pPr>
        <w:pStyle w:val="PL"/>
      </w:pPr>
      <w:r w:rsidRPr="002178AD">
        <w:t xml:space="preserve">          $ref: 'TS29571_CommonData.yaml#/components/responses/50</w:t>
      </w:r>
      <w:r>
        <w:t>2</w:t>
      </w:r>
      <w:r w:rsidRPr="002178AD">
        <w:t>'</w:t>
      </w:r>
    </w:p>
    <w:p w14:paraId="32D8BB3E" w14:textId="77777777" w:rsidR="00384310" w:rsidRPr="002178AD" w:rsidRDefault="00384310" w:rsidP="00384310">
      <w:pPr>
        <w:pStyle w:val="PL"/>
      </w:pPr>
      <w:r w:rsidRPr="002178AD">
        <w:t xml:space="preserve">        '503':</w:t>
      </w:r>
    </w:p>
    <w:p w14:paraId="3F93FE15" w14:textId="77777777" w:rsidR="00384310" w:rsidRPr="002178AD" w:rsidRDefault="00384310" w:rsidP="00384310">
      <w:pPr>
        <w:pStyle w:val="PL"/>
      </w:pPr>
      <w:r w:rsidRPr="002178AD">
        <w:t xml:space="preserve">          $ref: 'TS29571_CommonData.yaml#/components/responses/503'</w:t>
      </w:r>
    </w:p>
    <w:p w14:paraId="2B874D30" w14:textId="77777777" w:rsidR="00384310" w:rsidRPr="002178AD" w:rsidRDefault="00384310" w:rsidP="00384310">
      <w:pPr>
        <w:pStyle w:val="PL"/>
      </w:pPr>
      <w:r w:rsidRPr="002178AD">
        <w:t xml:space="preserve">        default:</w:t>
      </w:r>
    </w:p>
    <w:p w14:paraId="00A8F0F3" w14:textId="77777777" w:rsidR="00384310" w:rsidRPr="002178AD" w:rsidRDefault="00384310" w:rsidP="00384310">
      <w:pPr>
        <w:pStyle w:val="PL"/>
      </w:pPr>
      <w:r w:rsidRPr="002178AD">
        <w:t xml:space="preserve">          $ref: 'TS29571_CommonData.yaml#/components/responses/default'</w:t>
      </w:r>
    </w:p>
    <w:p w14:paraId="6C304AD4" w14:textId="77777777" w:rsidR="00384310" w:rsidRDefault="00384310" w:rsidP="00384310">
      <w:pPr>
        <w:pStyle w:val="PL"/>
      </w:pPr>
    </w:p>
    <w:p w14:paraId="13B39BD5" w14:textId="77777777" w:rsidR="00384310" w:rsidRPr="002178AD" w:rsidRDefault="00384310" w:rsidP="00384310">
      <w:pPr>
        <w:pStyle w:val="PL"/>
      </w:pPr>
      <w:r w:rsidRPr="002178AD">
        <w:t xml:space="preserve">  /application-data/influenceData:</w:t>
      </w:r>
    </w:p>
    <w:p w14:paraId="6C6E0049" w14:textId="77777777" w:rsidR="00384310" w:rsidRPr="002178AD" w:rsidRDefault="00384310" w:rsidP="00384310">
      <w:pPr>
        <w:pStyle w:val="PL"/>
      </w:pPr>
      <w:r w:rsidRPr="002178AD">
        <w:t xml:space="preserve">    get:</w:t>
      </w:r>
    </w:p>
    <w:p w14:paraId="530DDC6A" w14:textId="77777777" w:rsidR="00384310" w:rsidRPr="002178AD" w:rsidRDefault="00384310" w:rsidP="00384310">
      <w:pPr>
        <w:pStyle w:val="PL"/>
      </w:pPr>
      <w:r w:rsidRPr="002178AD">
        <w:t xml:space="preserve">      summary: Retrieve Traffic Influence Data</w:t>
      </w:r>
    </w:p>
    <w:p w14:paraId="55CDBDED" w14:textId="77777777" w:rsidR="00384310" w:rsidRPr="002178AD" w:rsidRDefault="00384310" w:rsidP="00384310">
      <w:pPr>
        <w:pStyle w:val="PL"/>
      </w:pPr>
      <w:r w:rsidRPr="002178AD">
        <w:t xml:space="preserve">      operationId: ReadInfluenceData</w:t>
      </w:r>
    </w:p>
    <w:p w14:paraId="50FC0AC2" w14:textId="77777777" w:rsidR="00384310" w:rsidRPr="002178AD" w:rsidRDefault="00384310" w:rsidP="00384310">
      <w:pPr>
        <w:pStyle w:val="PL"/>
      </w:pPr>
      <w:r w:rsidRPr="002178AD">
        <w:t xml:space="preserve">      tags:</w:t>
      </w:r>
    </w:p>
    <w:p w14:paraId="70359043" w14:textId="77777777" w:rsidR="00384310" w:rsidRPr="002178AD" w:rsidRDefault="00384310" w:rsidP="00384310">
      <w:pPr>
        <w:pStyle w:val="PL"/>
      </w:pPr>
      <w:r w:rsidRPr="002178AD">
        <w:t xml:space="preserve">        - Influence Data (Store)</w:t>
      </w:r>
    </w:p>
    <w:p w14:paraId="51EC47BC" w14:textId="77777777" w:rsidR="00384310" w:rsidRPr="002178AD" w:rsidRDefault="00384310" w:rsidP="00384310">
      <w:pPr>
        <w:pStyle w:val="PL"/>
      </w:pPr>
      <w:r w:rsidRPr="002178AD">
        <w:t xml:space="preserve">      security:</w:t>
      </w:r>
    </w:p>
    <w:p w14:paraId="7088D8A0" w14:textId="77777777" w:rsidR="00384310" w:rsidRPr="002178AD" w:rsidRDefault="00384310" w:rsidP="00384310">
      <w:pPr>
        <w:pStyle w:val="PL"/>
      </w:pPr>
      <w:r w:rsidRPr="002178AD">
        <w:t xml:space="preserve">        - {}</w:t>
      </w:r>
    </w:p>
    <w:p w14:paraId="4CEB7074" w14:textId="77777777" w:rsidR="00384310" w:rsidRPr="002178AD" w:rsidRDefault="00384310" w:rsidP="00384310">
      <w:pPr>
        <w:pStyle w:val="PL"/>
      </w:pPr>
      <w:r w:rsidRPr="002178AD">
        <w:t xml:space="preserve">        - oAuth2ClientCredentials:</w:t>
      </w:r>
    </w:p>
    <w:p w14:paraId="7F45F591" w14:textId="77777777" w:rsidR="00384310" w:rsidRPr="002178AD" w:rsidRDefault="00384310" w:rsidP="00384310">
      <w:pPr>
        <w:pStyle w:val="PL"/>
      </w:pPr>
      <w:r w:rsidRPr="002178AD">
        <w:t xml:space="preserve">          - nudr-dr</w:t>
      </w:r>
    </w:p>
    <w:p w14:paraId="39EABD4D" w14:textId="77777777" w:rsidR="00384310" w:rsidRPr="002178AD" w:rsidRDefault="00384310" w:rsidP="00384310">
      <w:pPr>
        <w:pStyle w:val="PL"/>
      </w:pPr>
      <w:r w:rsidRPr="002178AD">
        <w:t xml:space="preserve">        - oAuth2ClientCredentials:</w:t>
      </w:r>
    </w:p>
    <w:p w14:paraId="7D6D1619" w14:textId="77777777" w:rsidR="00384310" w:rsidRPr="002178AD" w:rsidRDefault="00384310" w:rsidP="00384310">
      <w:pPr>
        <w:pStyle w:val="PL"/>
      </w:pPr>
      <w:r w:rsidRPr="002178AD">
        <w:t xml:space="preserve">          - nudr-dr</w:t>
      </w:r>
    </w:p>
    <w:p w14:paraId="5CF5C932" w14:textId="77777777" w:rsidR="00384310" w:rsidRPr="002178AD" w:rsidRDefault="00384310" w:rsidP="00384310">
      <w:pPr>
        <w:pStyle w:val="PL"/>
      </w:pPr>
      <w:r w:rsidRPr="002178AD">
        <w:t xml:space="preserve">          - nudr-dr:application-data</w:t>
      </w:r>
    </w:p>
    <w:p w14:paraId="5C3476C7" w14:textId="77777777" w:rsidR="00384310" w:rsidRDefault="00384310" w:rsidP="00384310">
      <w:pPr>
        <w:pStyle w:val="PL"/>
      </w:pPr>
      <w:r>
        <w:t xml:space="preserve">        - oAuth2ClientCredentials:</w:t>
      </w:r>
    </w:p>
    <w:p w14:paraId="63BD948C" w14:textId="77777777" w:rsidR="00384310" w:rsidRDefault="00384310" w:rsidP="00384310">
      <w:pPr>
        <w:pStyle w:val="PL"/>
      </w:pPr>
      <w:r>
        <w:t xml:space="preserve">          - nudr-dr</w:t>
      </w:r>
    </w:p>
    <w:p w14:paraId="7AF89A0B" w14:textId="77777777" w:rsidR="00384310" w:rsidRDefault="00384310" w:rsidP="00384310">
      <w:pPr>
        <w:pStyle w:val="PL"/>
      </w:pPr>
      <w:r>
        <w:t xml:space="preserve">          - nudr-dr:application-data</w:t>
      </w:r>
    </w:p>
    <w:p w14:paraId="2E3A9A5F" w14:textId="77777777" w:rsidR="00384310" w:rsidRDefault="00384310" w:rsidP="00384310">
      <w:pPr>
        <w:pStyle w:val="PL"/>
      </w:pPr>
      <w:r>
        <w:t xml:space="preserve">          - nudr-dr:application-data:influence-data:read</w:t>
      </w:r>
    </w:p>
    <w:p w14:paraId="19410A74" w14:textId="77777777" w:rsidR="00384310" w:rsidRPr="002178AD" w:rsidRDefault="00384310" w:rsidP="00384310">
      <w:pPr>
        <w:pStyle w:val="PL"/>
      </w:pPr>
      <w:r w:rsidRPr="002178AD">
        <w:t xml:space="preserve">      parameters:</w:t>
      </w:r>
    </w:p>
    <w:p w14:paraId="6F3AB2BE" w14:textId="77777777" w:rsidR="00384310" w:rsidRPr="002178AD" w:rsidRDefault="00384310" w:rsidP="00384310">
      <w:pPr>
        <w:pStyle w:val="PL"/>
      </w:pPr>
      <w:r w:rsidRPr="002178AD">
        <w:t xml:space="preserve">        - name: influence-Ids</w:t>
      </w:r>
    </w:p>
    <w:p w14:paraId="39E8227A" w14:textId="77777777" w:rsidR="00384310" w:rsidRPr="002178AD" w:rsidRDefault="00384310" w:rsidP="00384310">
      <w:pPr>
        <w:pStyle w:val="PL"/>
      </w:pPr>
      <w:r w:rsidRPr="002178AD">
        <w:t xml:space="preserve">          in: query</w:t>
      </w:r>
    </w:p>
    <w:p w14:paraId="197F7B1D" w14:textId="77777777" w:rsidR="00384310" w:rsidRPr="002178AD" w:rsidRDefault="00384310" w:rsidP="00384310">
      <w:pPr>
        <w:pStyle w:val="PL"/>
      </w:pPr>
      <w:r w:rsidRPr="002178AD">
        <w:t xml:space="preserve">          description: Each element identifies a service.</w:t>
      </w:r>
    </w:p>
    <w:p w14:paraId="4AA2C460" w14:textId="77777777" w:rsidR="00384310" w:rsidRPr="002178AD" w:rsidRDefault="00384310" w:rsidP="00384310">
      <w:pPr>
        <w:pStyle w:val="PL"/>
      </w:pPr>
      <w:r w:rsidRPr="002178AD">
        <w:t xml:space="preserve">          required: false</w:t>
      </w:r>
    </w:p>
    <w:p w14:paraId="61548398" w14:textId="77777777" w:rsidR="00384310" w:rsidRPr="002178AD" w:rsidRDefault="00384310" w:rsidP="00384310">
      <w:pPr>
        <w:pStyle w:val="PL"/>
      </w:pPr>
      <w:r w:rsidRPr="002178AD">
        <w:t xml:space="preserve">          schema:</w:t>
      </w:r>
    </w:p>
    <w:p w14:paraId="02494D91" w14:textId="77777777" w:rsidR="00384310" w:rsidRPr="002178AD" w:rsidRDefault="00384310" w:rsidP="00384310">
      <w:pPr>
        <w:pStyle w:val="PL"/>
      </w:pPr>
      <w:r w:rsidRPr="002178AD">
        <w:t xml:space="preserve">            type: array</w:t>
      </w:r>
    </w:p>
    <w:p w14:paraId="51316401" w14:textId="77777777" w:rsidR="00384310" w:rsidRPr="002178AD" w:rsidRDefault="00384310" w:rsidP="00384310">
      <w:pPr>
        <w:pStyle w:val="PL"/>
      </w:pPr>
      <w:r w:rsidRPr="002178AD">
        <w:t xml:space="preserve">            items:</w:t>
      </w:r>
    </w:p>
    <w:p w14:paraId="6ED65A45" w14:textId="77777777" w:rsidR="00384310" w:rsidRPr="002178AD" w:rsidRDefault="00384310" w:rsidP="00384310">
      <w:pPr>
        <w:pStyle w:val="PL"/>
      </w:pPr>
      <w:r w:rsidRPr="002178AD">
        <w:t xml:space="preserve">              type: string</w:t>
      </w:r>
    </w:p>
    <w:p w14:paraId="30520D17" w14:textId="77777777" w:rsidR="00384310" w:rsidRPr="002178AD" w:rsidRDefault="00384310" w:rsidP="00384310">
      <w:pPr>
        <w:pStyle w:val="PL"/>
      </w:pPr>
      <w:r w:rsidRPr="002178AD">
        <w:t xml:space="preserve">            minItems: 1</w:t>
      </w:r>
    </w:p>
    <w:p w14:paraId="56CD074B" w14:textId="77777777" w:rsidR="00384310" w:rsidRPr="002178AD" w:rsidRDefault="00384310" w:rsidP="00384310">
      <w:pPr>
        <w:pStyle w:val="PL"/>
      </w:pPr>
      <w:r w:rsidRPr="002178AD">
        <w:t xml:space="preserve">        - name: dnns</w:t>
      </w:r>
    </w:p>
    <w:p w14:paraId="129D9D38" w14:textId="77777777" w:rsidR="00384310" w:rsidRPr="002178AD" w:rsidRDefault="00384310" w:rsidP="00384310">
      <w:pPr>
        <w:pStyle w:val="PL"/>
      </w:pPr>
      <w:r w:rsidRPr="002178AD">
        <w:t xml:space="preserve">          in: query</w:t>
      </w:r>
    </w:p>
    <w:p w14:paraId="43A52012" w14:textId="77777777" w:rsidR="00384310" w:rsidRPr="002178AD" w:rsidRDefault="00384310" w:rsidP="00384310">
      <w:pPr>
        <w:pStyle w:val="PL"/>
      </w:pPr>
      <w:r w:rsidRPr="002178AD">
        <w:t xml:space="preserve">          description: Each element identifies a DNN.</w:t>
      </w:r>
    </w:p>
    <w:p w14:paraId="30CC2B41" w14:textId="77777777" w:rsidR="00384310" w:rsidRPr="002178AD" w:rsidRDefault="00384310" w:rsidP="00384310">
      <w:pPr>
        <w:pStyle w:val="PL"/>
      </w:pPr>
      <w:r w:rsidRPr="002178AD">
        <w:t xml:space="preserve">          required: false</w:t>
      </w:r>
    </w:p>
    <w:p w14:paraId="23A438DA" w14:textId="77777777" w:rsidR="00384310" w:rsidRPr="002178AD" w:rsidRDefault="00384310" w:rsidP="00384310">
      <w:pPr>
        <w:pStyle w:val="PL"/>
      </w:pPr>
      <w:r w:rsidRPr="002178AD">
        <w:t xml:space="preserve">          schema:</w:t>
      </w:r>
    </w:p>
    <w:p w14:paraId="6E25CDAC" w14:textId="77777777" w:rsidR="00384310" w:rsidRPr="002178AD" w:rsidRDefault="00384310" w:rsidP="00384310">
      <w:pPr>
        <w:pStyle w:val="PL"/>
      </w:pPr>
      <w:r w:rsidRPr="002178AD">
        <w:t xml:space="preserve">            type: array</w:t>
      </w:r>
    </w:p>
    <w:p w14:paraId="3B502E74" w14:textId="77777777" w:rsidR="00384310" w:rsidRPr="002178AD" w:rsidRDefault="00384310" w:rsidP="00384310">
      <w:pPr>
        <w:pStyle w:val="PL"/>
      </w:pPr>
      <w:r w:rsidRPr="002178AD">
        <w:t xml:space="preserve">            items:</w:t>
      </w:r>
    </w:p>
    <w:p w14:paraId="0E12F26F" w14:textId="77777777" w:rsidR="00384310" w:rsidRPr="002178AD" w:rsidRDefault="00384310" w:rsidP="00384310">
      <w:pPr>
        <w:pStyle w:val="PL"/>
      </w:pPr>
      <w:r w:rsidRPr="002178AD">
        <w:t xml:space="preserve">              $ref: 'TS29571_CommonData.yaml#/components/schemas/Dnn'</w:t>
      </w:r>
    </w:p>
    <w:p w14:paraId="07EB3B15" w14:textId="77777777" w:rsidR="00384310" w:rsidRPr="002178AD" w:rsidRDefault="00384310" w:rsidP="00384310">
      <w:pPr>
        <w:pStyle w:val="PL"/>
      </w:pPr>
      <w:r w:rsidRPr="002178AD">
        <w:t xml:space="preserve">            minItems: 1</w:t>
      </w:r>
    </w:p>
    <w:p w14:paraId="6646554A" w14:textId="77777777" w:rsidR="00384310" w:rsidRPr="002178AD" w:rsidRDefault="00384310" w:rsidP="00384310">
      <w:pPr>
        <w:pStyle w:val="PL"/>
      </w:pPr>
      <w:r w:rsidRPr="002178AD">
        <w:t xml:space="preserve">        - name: snssais</w:t>
      </w:r>
    </w:p>
    <w:p w14:paraId="3342EEB8" w14:textId="77777777" w:rsidR="00384310" w:rsidRPr="002178AD" w:rsidRDefault="00384310" w:rsidP="00384310">
      <w:pPr>
        <w:pStyle w:val="PL"/>
      </w:pPr>
      <w:r w:rsidRPr="002178AD">
        <w:t xml:space="preserve">          in: query</w:t>
      </w:r>
    </w:p>
    <w:p w14:paraId="29CCE5D5" w14:textId="77777777" w:rsidR="00384310" w:rsidRPr="002178AD" w:rsidRDefault="00384310" w:rsidP="00384310">
      <w:pPr>
        <w:pStyle w:val="PL"/>
      </w:pPr>
      <w:r w:rsidRPr="002178AD">
        <w:t xml:space="preserve">          description: Each element identifies a slice.</w:t>
      </w:r>
    </w:p>
    <w:p w14:paraId="3499DFD1" w14:textId="77777777" w:rsidR="00384310" w:rsidRPr="002178AD" w:rsidRDefault="00384310" w:rsidP="00384310">
      <w:pPr>
        <w:pStyle w:val="PL"/>
      </w:pPr>
      <w:r w:rsidRPr="002178AD">
        <w:t xml:space="preserve">          required: false</w:t>
      </w:r>
    </w:p>
    <w:p w14:paraId="0E2C1AB0" w14:textId="77777777" w:rsidR="00384310" w:rsidRPr="002178AD" w:rsidRDefault="00384310" w:rsidP="00384310">
      <w:pPr>
        <w:pStyle w:val="PL"/>
      </w:pPr>
      <w:r w:rsidRPr="002178AD">
        <w:t xml:space="preserve">          content:</w:t>
      </w:r>
    </w:p>
    <w:p w14:paraId="4D088989" w14:textId="77777777" w:rsidR="00384310" w:rsidRPr="002178AD" w:rsidRDefault="00384310" w:rsidP="00384310">
      <w:pPr>
        <w:pStyle w:val="PL"/>
      </w:pPr>
      <w:r w:rsidRPr="002178AD">
        <w:t xml:space="preserve">            application/json:</w:t>
      </w:r>
    </w:p>
    <w:p w14:paraId="5B911E11" w14:textId="77777777" w:rsidR="00384310" w:rsidRPr="002178AD" w:rsidRDefault="00384310" w:rsidP="00384310">
      <w:pPr>
        <w:pStyle w:val="PL"/>
      </w:pPr>
      <w:r w:rsidRPr="002178AD">
        <w:t xml:space="preserve">              schema:</w:t>
      </w:r>
    </w:p>
    <w:p w14:paraId="693B4F16" w14:textId="77777777" w:rsidR="00384310" w:rsidRPr="002178AD" w:rsidRDefault="00384310" w:rsidP="00384310">
      <w:pPr>
        <w:pStyle w:val="PL"/>
      </w:pPr>
      <w:r w:rsidRPr="002178AD">
        <w:t xml:space="preserve">                type: array</w:t>
      </w:r>
    </w:p>
    <w:p w14:paraId="2355E1D3" w14:textId="77777777" w:rsidR="00384310" w:rsidRPr="002178AD" w:rsidRDefault="00384310" w:rsidP="00384310">
      <w:pPr>
        <w:pStyle w:val="PL"/>
      </w:pPr>
      <w:r w:rsidRPr="002178AD">
        <w:t xml:space="preserve">                items:</w:t>
      </w:r>
    </w:p>
    <w:p w14:paraId="30C52588" w14:textId="77777777" w:rsidR="00384310" w:rsidRPr="002178AD" w:rsidRDefault="00384310" w:rsidP="00384310">
      <w:pPr>
        <w:pStyle w:val="PL"/>
      </w:pPr>
      <w:r w:rsidRPr="002178AD">
        <w:t xml:space="preserve">                  $ref: 'TS29571_CommonData.yaml#/components/schemas/Snssai'</w:t>
      </w:r>
    </w:p>
    <w:p w14:paraId="163DAFFF" w14:textId="77777777" w:rsidR="00384310" w:rsidRPr="002178AD" w:rsidRDefault="00384310" w:rsidP="00384310">
      <w:pPr>
        <w:pStyle w:val="PL"/>
      </w:pPr>
      <w:r w:rsidRPr="002178AD">
        <w:t xml:space="preserve">                minItems: 1</w:t>
      </w:r>
    </w:p>
    <w:p w14:paraId="57957817" w14:textId="77777777" w:rsidR="00384310" w:rsidRPr="002178AD" w:rsidRDefault="00384310" w:rsidP="00384310">
      <w:pPr>
        <w:pStyle w:val="PL"/>
      </w:pPr>
      <w:r w:rsidRPr="002178AD">
        <w:t xml:space="preserve">        - name: internal-Group-Ids</w:t>
      </w:r>
    </w:p>
    <w:p w14:paraId="1C2CFBE0" w14:textId="77777777" w:rsidR="00384310" w:rsidRPr="002178AD" w:rsidRDefault="00384310" w:rsidP="00384310">
      <w:pPr>
        <w:pStyle w:val="PL"/>
      </w:pPr>
      <w:r w:rsidRPr="002178AD">
        <w:t xml:space="preserve">          in: query</w:t>
      </w:r>
    </w:p>
    <w:p w14:paraId="04C77AF9" w14:textId="77777777" w:rsidR="00384310" w:rsidRPr="002178AD" w:rsidRDefault="00384310" w:rsidP="00384310">
      <w:pPr>
        <w:pStyle w:val="PL"/>
      </w:pPr>
      <w:r w:rsidRPr="002178AD">
        <w:t xml:space="preserve">          description: Each element identifies a group of users. </w:t>
      </w:r>
    </w:p>
    <w:p w14:paraId="73C55794" w14:textId="77777777" w:rsidR="00384310" w:rsidRPr="002178AD" w:rsidRDefault="00384310" w:rsidP="00384310">
      <w:pPr>
        <w:pStyle w:val="PL"/>
      </w:pPr>
      <w:r w:rsidRPr="002178AD">
        <w:t xml:space="preserve">          required: false</w:t>
      </w:r>
    </w:p>
    <w:p w14:paraId="74BDC0A6" w14:textId="77777777" w:rsidR="00384310" w:rsidRPr="002178AD" w:rsidRDefault="00384310" w:rsidP="00384310">
      <w:pPr>
        <w:pStyle w:val="PL"/>
      </w:pPr>
      <w:r w:rsidRPr="002178AD">
        <w:t xml:space="preserve">          schema:</w:t>
      </w:r>
    </w:p>
    <w:p w14:paraId="2E94921F" w14:textId="77777777" w:rsidR="00384310" w:rsidRPr="002178AD" w:rsidRDefault="00384310" w:rsidP="00384310">
      <w:pPr>
        <w:pStyle w:val="PL"/>
      </w:pPr>
      <w:r w:rsidRPr="002178AD">
        <w:t xml:space="preserve">            type: array</w:t>
      </w:r>
    </w:p>
    <w:p w14:paraId="14B685CF" w14:textId="77777777" w:rsidR="00384310" w:rsidRPr="002178AD" w:rsidRDefault="00384310" w:rsidP="00384310">
      <w:pPr>
        <w:pStyle w:val="PL"/>
      </w:pPr>
      <w:r w:rsidRPr="002178AD">
        <w:t xml:space="preserve">            items:</w:t>
      </w:r>
    </w:p>
    <w:p w14:paraId="393801CF" w14:textId="77777777" w:rsidR="00384310" w:rsidRPr="002178AD" w:rsidRDefault="00384310" w:rsidP="00384310">
      <w:pPr>
        <w:pStyle w:val="PL"/>
      </w:pPr>
      <w:r w:rsidRPr="002178AD">
        <w:t xml:space="preserve">              $ref: 'TS29571_CommonData.yaml#/components/schemas/GroupId'</w:t>
      </w:r>
    </w:p>
    <w:p w14:paraId="34AA311A" w14:textId="77777777" w:rsidR="00384310" w:rsidRDefault="00384310" w:rsidP="00384310">
      <w:pPr>
        <w:pStyle w:val="PL"/>
      </w:pPr>
      <w:r w:rsidRPr="002178AD">
        <w:t xml:space="preserve">            minItems: 1</w:t>
      </w:r>
    </w:p>
    <w:p w14:paraId="002A7031" w14:textId="77777777" w:rsidR="00384310" w:rsidRPr="002178AD" w:rsidRDefault="00384310" w:rsidP="00384310">
      <w:pPr>
        <w:pStyle w:val="PL"/>
      </w:pPr>
      <w:r w:rsidRPr="002178AD">
        <w:t xml:space="preserve">        - name: internal-</w:t>
      </w:r>
      <w:r>
        <w:t>g</w:t>
      </w:r>
      <w:r w:rsidRPr="002178AD">
        <w:t>roup-</w:t>
      </w:r>
      <w:r>
        <w:t>i</w:t>
      </w:r>
      <w:r w:rsidRPr="002178AD">
        <w:t>ds</w:t>
      </w:r>
      <w:r>
        <w:t>-Add</w:t>
      </w:r>
    </w:p>
    <w:p w14:paraId="771EAEAF" w14:textId="77777777" w:rsidR="00384310" w:rsidRPr="002178AD" w:rsidRDefault="00384310" w:rsidP="00384310">
      <w:pPr>
        <w:pStyle w:val="PL"/>
      </w:pPr>
      <w:r w:rsidRPr="002178AD">
        <w:t xml:space="preserve">          in: query</w:t>
      </w:r>
    </w:p>
    <w:p w14:paraId="6F207A31" w14:textId="77777777" w:rsidR="00384310" w:rsidRPr="002178AD" w:rsidRDefault="00384310" w:rsidP="00384310">
      <w:pPr>
        <w:pStyle w:val="PL"/>
      </w:pPr>
      <w:r w:rsidRPr="002178AD">
        <w:t xml:space="preserve">          description: Each element identifies a</w:t>
      </w:r>
      <w:r>
        <w:t>n internal Group</w:t>
      </w:r>
      <w:r w:rsidRPr="002178AD">
        <w:t xml:space="preserve">. </w:t>
      </w:r>
    </w:p>
    <w:p w14:paraId="4BFC9360" w14:textId="77777777" w:rsidR="00384310" w:rsidRPr="002178AD" w:rsidRDefault="00384310" w:rsidP="00384310">
      <w:pPr>
        <w:pStyle w:val="PL"/>
      </w:pPr>
      <w:r w:rsidRPr="002178AD">
        <w:t xml:space="preserve">          required: false</w:t>
      </w:r>
    </w:p>
    <w:p w14:paraId="33AEA12B" w14:textId="77777777" w:rsidR="00384310" w:rsidRPr="002178AD" w:rsidRDefault="00384310" w:rsidP="00384310">
      <w:pPr>
        <w:pStyle w:val="PL"/>
      </w:pPr>
      <w:r w:rsidRPr="002178AD">
        <w:t xml:space="preserve">          schema:</w:t>
      </w:r>
    </w:p>
    <w:p w14:paraId="4D69B98D" w14:textId="77777777" w:rsidR="00384310" w:rsidRPr="002178AD" w:rsidRDefault="00384310" w:rsidP="00384310">
      <w:pPr>
        <w:pStyle w:val="PL"/>
      </w:pPr>
      <w:r w:rsidRPr="002178AD">
        <w:t xml:space="preserve">            type: array</w:t>
      </w:r>
    </w:p>
    <w:p w14:paraId="6C002246" w14:textId="77777777" w:rsidR="00384310" w:rsidRPr="002178AD" w:rsidRDefault="00384310" w:rsidP="00384310">
      <w:pPr>
        <w:pStyle w:val="PL"/>
      </w:pPr>
      <w:r w:rsidRPr="002178AD">
        <w:t xml:space="preserve">            items:</w:t>
      </w:r>
    </w:p>
    <w:p w14:paraId="5C2FBF47" w14:textId="77777777" w:rsidR="00384310" w:rsidRPr="002178AD" w:rsidRDefault="00384310" w:rsidP="00384310">
      <w:pPr>
        <w:pStyle w:val="PL"/>
      </w:pPr>
      <w:r w:rsidRPr="002178AD">
        <w:t xml:space="preserve">              $ref: 'TS29571_CommonData.yaml#/components/schemas/GroupId'</w:t>
      </w:r>
    </w:p>
    <w:p w14:paraId="2EC9FDB5" w14:textId="77777777" w:rsidR="00384310" w:rsidRPr="002178AD" w:rsidRDefault="00384310" w:rsidP="00384310">
      <w:pPr>
        <w:pStyle w:val="PL"/>
      </w:pPr>
      <w:r w:rsidRPr="002178AD">
        <w:lastRenderedPageBreak/>
        <w:t xml:space="preserve">            minItems: 1</w:t>
      </w:r>
    </w:p>
    <w:p w14:paraId="1616C659" w14:textId="77777777" w:rsidR="00384310" w:rsidRPr="002178AD" w:rsidRDefault="00384310" w:rsidP="00384310">
      <w:pPr>
        <w:pStyle w:val="PL"/>
      </w:pPr>
      <w:r w:rsidRPr="002178AD">
        <w:t xml:space="preserve">        - name: </w:t>
      </w:r>
      <w:r>
        <w:t>subscriber-categories</w:t>
      </w:r>
    </w:p>
    <w:p w14:paraId="02C403A7" w14:textId="77777777" w:rsidR="00384310" w:rsidRPr="002178AD" w:rsidRDefault="00384310" w:rsidP="00384310">
      <w:pPr>
        <w:pStyle w:val="PL"/>
      </w:pPr>
      <w:r w:rsidRPr="002178AD">
        <w:t xml:space="preserve">          in: query</w:t>
      </w:r>
    </w:p>
    <w:p w14:paraId="34CCBD70" w14:textId="77777777" w:rsidR="00384310" w:rsidRDefault="00384310" w:rsidP="00384310">
      <w:pPr>
        <w:pStyle w:val="PL"/>
      </w:pPr>
      <w:r w:rsidRPr="002178AD">
        <w:t xml:space="preserve">          description: </w:t>
      </w:r>
      <w:r>
        <w:t>&gt;</w:t>
      </w:r>
    </w:p>
    <w:p w14:paraId="2D8C4C21" w14:textId="77777777" w:rsidR="00384310" w:rsidRPr="002178AD" w:rsidRDefault="00384310" w:rsidP="00384310">
      <w:pPr>
        <w:pStyle w:val="PL"/>
      </w:pPr>
      <w:r>
        <w:t xml:space="preserve">            </w:t>
      </w:r>
      <w:r w:rsidRPr="002178AD">
        <w:t xml:space="preserve">Each element identifies a </w:t>
      </w:r>
      <w:r>
        <w:t>subscriber category</w:t>
      </w:r>
      <w:r w:rsidRPr="002178AD">
        <w:t xml:space="preserve">. </w:t>
      </w:r>
    </w:p>
    <w:p w14:paraId="7A5161AE" w14:textId="77777777" w:rsidR="00384310" w:rsidRPr="002178AD" w:rsidRDefault="00384310" w:rsidP="00384310">
      <w:pPr>
        <w:pStyle w:val="PL"/>
      </w:pPr>
      <w:r w:rsidRPr="002178AD">
        <w:t xml:space="preserve">          required: false</w:t>
      </w:r>
    </w:p>
    <w:p w14:paraId="1F1D4C4B" w14:textId="77777777" w:rsidR="00384310" w:rsidRPr="002178AD" w:rsidRDefault="00384310" w:rsidP="00384310">
      <w:pPr>
        <w:pStyle w:val="PL"/>
      </w:pPr>
      <w:r w:rsidRPr="002178AD">
        <w:t xml:space="preserve">          schema:</w:t>
      </w:r>
      <w:bookmarkStart w:id="611" w:name="_Hlk126690743"/>
    </w:p>
    <w:p w14:paraId="4204AB4B" w14:textId="77777777" w:rsidR="00384310" w:rsidRPr="002178AD" w:rsidRDefault="00384310" w:rsidP="00384310">
      <w:pPr>
        <w:pStyle w:val="PL"/>
      </w:pPr>
      <w:r w:rsidRPr="002178AD">
        <w:t xml:space="preserve">          </w:t>
      </w:r>
      <w:r>
        <w:t xml:space="preserve">  </w:t>
      </w:r>
      <w:r w:rsidRPr="002178AD">
        <w:t>type: array</w:t>
      </w:r>
    </w:p>
    <w:p w14:paraId="482C321D" w14:textId="77777777" w:rsidR="00384310" w:rsidRPr="002178AD" w:rsidRDefault="00384310" w:rsidP="00384310">
      <w:pPr>
        <w:pStyle w:val="PL"/>
      </w:pPr>
      <w:r w:rsidRPr="002178AD">
        <w:t xml:space="preserve">          </w:t>
      </w:r>
      <w:r>
        <w:t xml:space="preserve">  </w:t>
      </w:r>
      <w:r w:rsidRPr="002178AD">
        <w:t>items:</w:t>
      </w:r>
      <w:bookmarkStart w:id="612" w:name="_Hlk126692055"/>
    </w:p>
    <w:p w14:paraId="628B6284" w14:textId="77777777" w:rsidR="00384310" w:rsidRPr="002178AD" w:rsidRDefault="00384310" w:rsidP="00384310">
      <w:pPr>
        <w:pStyle w:val="PL"/>
      </w:pPr>
      <w:r w:rsidRPr="002178AD">
        <w:t xml:space="preserve">           </w:t>
      </w:r>
      <w:r>
        <w:t xml:space="preserve"> </w:t>
      </w:r>
      <w:r w:rsidRPr="002178AD">
        <w:t xml:space="preserve"> </w:t>
      </w:r>
      <w:r>
        <w:t xml:space="preserve"> </w:t>
      </w:r>
      <w:r w:rsidRPr="002178AD">
        <w:t>type: string</w:t>
      </w:r>
    </w:p>
    <w:bookmarkEnd w:id="612"/>
    <w:p w14:paraId="184F55F2" w14:textId="77777777" w:rsidR="00384310" w:rsidRPr="002178AD" w:rsidRDefault="00384310" w:rsidP="00384310">
      <w:pPr>
        <w:pStyle w:val="PL"/>
      </w:pPr>
      <w:r w:rsidRPr="002178AD">
        <w:t xml:space="preserve">          </w:t>
      </w:r>
      <w:r>
        <w:t xml:space="preserve">  </w:t>
      </w:r>
      <w:r w:rsidRPr="002178AD">
        <w:t>minItems: 1</w:t>
      </w:r>
      <w:bookmarkEnd w:id="611"/>
    </w:p>
    <w:p w14:paraId="36A0DF49" w14:textId="77777777" w:rsidR="00384310" w:rsidRPr="002178AD" w:rsidRDefault="00384310" w:rsidP="00384310">
      <w:pPr>
        <w:pStyle w:val="PL"/>
      </w:pPr>
      <w:r w:rsidRPr="002178AD">
        <w:t xml:space="preserve">        - name: supis</w:t>
      </w:r>
    </w:p>
    <w:p w14:paraId="54A2BA1A" w14:textId="77777777" w:rsidR="00384310" w:rsidRPr="002178AD" w:rsidRDefault="00384310" w:rsidP="00384310">
      <w:pPr>
        <w:pStyle w:val="PL"/>
      </w:pPr>
      <w:r w:rsidRPr="002178AD">
        <w:t xml:space="preserve">          in: query</w:t>
      </w:r>
    </w:p>
    <w:p w14:paraId="01CA5556" w14:textId="77777777" w:rsidR="00384310" w:rsidRPr="002178AD" w:rsidRDefault="00384310" w:rsidP="00384310">
      <w:pPr>
        <w:pStyle w:val="PL"/>
      </w:pPr>
      <w:r w:rsidRPr="002178AD">
        <w:t xml:space="preserve">          description: Each element identifies the user.</w:t>
      </w:r>
    </w:p>
    <w:p w14:paraId="4A386835" w14:textId="77777777" w:rsidR="00384310" w:rsidRPr="002178AD" w:rsidRDefault="00384310" w:rsidP="00384310">
      <w:pPr>
        <w:pStyle w:val="PL"/>
      </w:pPr>
      <w:r w:rsidRPr="002178AD">
        <w:t xml:space="preserve">          required: false</w:t>
      </w:r>
    </w:p>
    <w:p w14:paraId="71029A49" w14:textId="77777777" w:rsidR="00384310" w:rsidRPr="002178AD" w:rsidRDefault="00384310" w:rsidP="00384310">
      <w:pPr>
        <w:pStyle w:val="PL"/>
      </w:pPr>
      <w:r w:rsidRPr="002178AD">
        <w:t xml:space="preserve">          schema:</w:t>
      </w:r>
    </w:p>
    <w:p w14:paraId="0BE5DBFB" w14:textId="77777777" w:rsidR="00384310" w:rsidRPr="002178AD" w:rsidRDefault="00384310" w:rsidP="00384310">
      <w:pPr>
        <w:pStyle w:val="PL"/>
      </w:pPr>
      <w:r w:rsidRPr="002178AD">
        <w:t xml:space="preserve">            type: array</w:t>
      </w:r>
    </w:p>
    <w:p w14:paraId="0C34F099" w14:textId="77777777" w:rsidR="00384310" w:rsidRPr="002178AD" w:rsidRDefault="00384310" w:rsidP="00384310">
      <w:pPr>
        <w:pStyle w:val="PL"/>
      </w:pPr>
      <w:r w:rsidRPr="002178AD">
        <w:t xml:space="preserve">            items:</w:t>
      </w:r>
    </w:p>
    <w:p w14:paraId="65FECAD6" w14:textId="77777777" w:rsidR="00384310" w:rsidRPr="002178AD" w:rsidRDefault="00384310" w:rsidP="00384310">
      <w:pPr>
        <w:pStyle w:val="PL"/>
      </w:pPr>
      <w:r w:rsidRPr="002178AD">
        <w:t xml:space="preserve">              $ref: 'TS29571_CommonData.yaml#/components/schemas/Supi'</w:t>
      </w:r>
    </w:p>
    <w:p w14:paraId="7AB868DA" w14:textId="77777777" w:rsidR="00384310" w:rsidRPr="002178AD" w:rsidRDefault="00384310" w:rsidP="00384310">
      <w:pPr>
        <w:pStyle w:val="PL"/>
      </w:pPr>
      <w:r w:rsidRPr="002178AD">
        <w:t xml:space="preserve">            minItems: 1</w:t>
      </w:r>
    </w:p>
    <w:p w14:paraId="0F9B6FBB" w14:textId="77777777" w:rsidR="00384310" w:rsidRPr="002178AD" w:rsidRDefault="00384310" w:rsidP="00384310">
      <w:pPr>
        <w:pStyle w:val="PL"/>
      </w:pPr>
      <w:r w:rsidRPr="002178AD">
        <w:t xml:space="preserve">        - name: supp-feat</w:t>
      </w:r>
    </w:p>
    <w:p w14:paraId="591A0836" w14:textId="77777777" w:rsidR="00384310" w:rsidRPr="002178AD" w:rsidRDefault="00384310" w:rsidP="00384310">
      <w:pPr>
        <w:pStyle w:val="PL"/>
      </w:pPr>
      <w:r w:rsidRPr="002178AD">
        <w:t xml:space="preserve">          in: query</w:t>
      </w:r>
    </w:p>
    <w:p w14:paraId="56B9F10F" w14:textId="77777777" w:rsidR="00384310" w:rsidRPr="002178AD" w:rsidRDefault="00384310" w:rsidP="00384310">
      <w:pPr>
        <w:pStyle w:val="PL"/>
      </w:pPr>
      <w:r w:rsidRPr="002178AD">
        <w:t xml:space="preserve">          required: false</w:t>
      </w:r>
    </w:p>
    <w:p w14:paraId="3661A670" w14:textId="77777777" w:rsidR="00384310" w:rsidRPr="002178AD" w:rsidRDefault="00384310" w:rsidP="00384310">
      <w:pPr>
        <w:pStyle w:val="PL"/>
      </w:pPr>
      <w:r w:rsidRPr="002178AD">
        <w:t xml:space="preserve">          description: Supported Features</w:t>
      </w:r>
    </w:p>
    <w:p w14:paraId="5B3AF64B" w14:textId="77777777" w:rsidR="00384310" w:rsidRPr="002178AD" w:rsidRDefault="00384310" w:rsidP="00384310">
      <w:pPr>
        <w:pStyle w:val="PL"/>
      </w:pPr>
      <w:r w:rsidRPr="002178AD">
        <w:t xml:space="preserve">          schema:</w:t>
      </w:r>
    </w:p>
    <w:p w14:paraId="000792C3" w14:textId="77777777" w:rsidR="00384310" w:rsidRPr="002178AD" w:rsidRDefault="00384310" w:rsidP="00384310">
      <w:pPr>
        <w:pStyle w:val="PL"/>
      </w:pPr>
      <w:r w:rsidRPr="002178AD">
        <w:t xml:space="preserve">            $ref: 'TS29571_CommonData.yaml#/components/schemas/SupportedFeatures'</w:t>
      </w:r>
    </w:p>
    <w:p w14:paraId="3D95EB74" w14:textId="77777777" w:rsidR="00384310" w:rsidRPr="002178AD" w:rsidRDefault="00384310" w:rsidP="00384310">
      <w:pPr>
        <w:pStyle w:val="PL"/>
      </w:pPr>
      <w:r w:rsidRPr="002178AD">
        <w:t xml:space="preserve">      responses:</w:t>
      </w:r>
    </w:p>
    <w:p w14:paraId="3B7685DA" w14:textId="77777777" w:rsidR="00384310" w:rsidRPr="002178AD" w:rsidRDefault="00384310" w:rsidP="00384310">
      <w:pPr>
        <w:pStyle w:val="PL"/>
      </w:pPr>
      <w:r w:rsidRPr="002178AD">
        <w:t xml:space="preserve">        '200':</w:t>
      </w:r>
    </w:p>
    <w:p w14:paraId="4CF9D2F6" w14:textId="77777777" w:rsidR="00384310" w:rsidRPr="002178AD" w:rsidRDefault="00384310" w:rsidP="00384310">
      <w:pPr>
        <w:pStyle w:val="PL"/>
      </w:pPr>
      <w:r w:rsidRPr="002178AD">
        <w:t xml:space="preserve">          description: The Traffic Influence Data stored in the UDR are returned.</w:t>
      </w:r>
    </w:p>
    <w:p w14:paraId="271F0E3F" w14:textId="77777777" w:rsidR="00384310" w:rsidRPr="002178AD" w:rsidRDefault="00384310" w:rsidP="00384310">
      <w:pPr>
        <w:pStyle w:val="PL"/>
      </w:pPr>
      <w:r w:rsidRPr="002178AD">
        <w:t xml:space="preserve">          content:</w:t>
      </w:r>
    </w:p>
    <w:p w14:paraId="6D72496C" w14:textId="77777777" w:rsidR="00384310" w:rsidRPr="002178AD" w:rsidRDefault="00384310" w:rsidP="00384310">
      <w:pPr>
        <w:pStyle w:val="PL"/>
      </w:pPr>
      <w:r w:rsidRPr="002178AD">
        <w:t xml:space="preserve">            application/json:</w:t>
      </w:r>
    </w:p>
    <w:p w14:paraId="54779976" w14:textId="77777777" w:rsidR="00384310" w:rsidRPr="002178AD" w:rsidRDefault="00384310" w:rsidP="00384310">
      <w:pPr>
        <w:pStyle w:val="PL"/>
      </w:pPr>
      <w:r w:rsidRPr="002178AD">
        <w:t xml:space="preserve">              schema:</w:t>
      </w:r>
    </w:p>
    <w:p w14:paraId="0B472CFF" w14:textId="77777777" w:rsidR="00384310" w:rsidRPr="002178AD" w:rsidRDefault="00384310" w:rsidP="00384310">
      <w:pPr>
        <w:pStyle w:val="PL"/>
      </w:pPr>
      <w:r w:rsidRPr="002178AD">
        <w:t xml:space="preserve">                type: array</w:t>
      </w:r>
    </w:p>
    <w:p w14:paraId="4495E00B" w14:textId="77777777" w:rsidR="00384310" w:rsidRPr="002178AD" w:rsidRDefault="00384310" w:rsidP="00384310">
      <w:pPr>
        <w:pStyle w:val="PL"/>
      </w:pPr>
      <w:r w:rsidRPr="002178AD">
        <w:t xml:space="preserve">                items:</w:t>
      </w:r>
    </w:p>
    <w:p w14:paraId="44C0E2AF" w14:textId="77777777" w:rsidR="00384310" w:rsidRPr="002178AD" w:rsidRDefault="00384310" w:rsidP="00384310">
      <w:pPr>
        <w:pStyle w:val="PL"/>
      </w:pPr>
      <w:r w:rsidRPr="002178AD">
        <w:t xml:space="preserve">                  $ref: '#/components/schemas/TrafficInfluData'</w:t>
      </w:r>
    </w:p>
    <w:p w14:paraId="36C52180" w14:textId="77777777" w:rsidR="00384310" w:rsidRPr="002178AD" w:rsidRDefault="00384310" w:rsidP="00384310">
      <w:pPr>
        <w:pStyle w:val="PL"/>
      </w:pPr>
      <w:r w:rsidRPr="002178AD">
        <w:t xml:space="preserve">        '400':</w:t>
      </w:r>
    </w:p>
    <w:p w14:paraId="43A301BE" w14:textId="77777777" w:rsidR="00384310" w:rsidRPr="002178AD" w:rsidRDefault="00384310" w:rsidP="00384310">
      <w:pPr>
        <w:pStyle w:val="PL"/>
      </w:pPr>
      <w:r w:rsidRPr="002178AD">
        <w:t xml:space="preserve">          $ref: 'TS29571_CommonData.yaml#/components/responses/400'</w:t>
      </w:r>
    </w:p>
    <w:p w14:paraId="5F86B27C" w14:textId="77777777" w:rsidR="00384310" w:rsidRPr="002178AD" w:rsidRDefault="00384310" w:rsidP="00384310">
      <w:pPr>
        <w:pStyle w:val="PL"/>
      </w:pPr>
      <w:r w:rsidRPr="002178AD">
        <w:t xml:space="preserve">        '401':</w:t>
      </w:r>
    </w:p>
    <w:p w14:paraId="4D7A1E6E" w14:textId="77777777" w:rsidR="00384310" w:rsidRPr="002178AD" w:rsidRDefault="00384310" w:rsidP="00384310">
      <w:pPr>
        <w:pStyle w:val="PL"/>
      </w:pPr>
      <w:r w:rsidRPr="002178AD">
        <w:t xml:space="preserve">          $ref: 'TS29571_CommonData.yaml#/components/responses/401'</w:t>
      </w:r>
    </w:p>
    <w:p w14:paraId="60EE4491" w14:textId="77777777" w:rsidR="00384310" w:rsidRPr="002178AD" w:rsidRDefault="00384310" w:rsidP="00384310">
      <w:pPr>
        <w:pStyle w:val="PL"/>
      </w:pPr>
      <w:r w:rsidRPr="002178AD">
        <w:t xml:space="preserve">        '403':</w:t>
      </w:r>
    </w:p>
    <w:p w14:paraId="2FC94A04" w14:textId="77777777" w:rsidR="00384310" w:rsidRPr="002178AD" w:rsidRDefault="00384310" w:rsidP="00384310">
      <w:pPr>
        <w:pStyle w:val="PL"/>
      </w:pPr>
      <w:r w:rsidRPr="002178AD">
        <w:t xml:space="preserve">          $ref: 'TS29571_CommonData.yaml#/components/responses/403'</w:t>
      </w:r>
    </w:p>
    <w:p w14:paraId="58293F0A" w14:textId="77777777" w:rsidR="00384310" w:rsidRPr="002178AD" w:rsidRDefault="00384310" w:rsidP="00384310">
      <w:pPr>
        <w:pStyle w:val="PL"/>
      </w:pPr>
      <w:r w:rsidRPr="002178AD">
        <w:t xml:space="preserve">        '404':</w:t>
      </w:r>
    </w:p>
    <w:p w14:paraId="41643654" w14:textId="77777777" w:rsidR="00384310" w:rsidRPr="002178AD" w:rsidRDefault="00384310" w:rsidP="00384310">
      <w:pPr>
        <w:pStyle w:val="PL"/>
      </w:pPr>
      <w:r w:rsidRPr="002178AD">
        <w:t xml:space="preserve">          $ref: 'TS29571_CommonData.yaml#/components/responses/404'</w:t>
      </w:r>
    </w:p>
    <w:p w14:paraId="3C850A3C" w14:textId="77777777" w:rsidR="00384310" w:rsidRPr="002178AD" w:rsidRDefault="00384310" w:rsidP="00384310">
      <w:pPr>
        <w:pStyle w:val="PL"/>
      </w:pPr>
      <w:r w:rsidRPr="002178AD">
        <w:t xml:space="preserve">        '406':</w:t>
      </w:r>
    </w:p>
    <w:p w14:paraId="56E671D8" w14:textId="77777777" w:rsidR="00384310" w:rsidRPr="002178AD" w:rsidRDefault="00384310" w:rsidP="00384310">
      <w:pPr>
        <w:pStyle w:val="PL"/>
      </w:pPr>
      <w:r w:rsidRPr="002178AD">
        <w:t xml:space="preserve">          $ref: 'TS29571_CommonData.yaml#/components/responses/406'</w:t>
      </w:r>
    </w:p>
    <w:p w14:paraId="61AA4156" w14:textId="77777777" w:rsidR="00384310" w:rsidRPr="002178AD" w:rsidRDefault="00384310" w:rsidP="00384310">
      <w:pPr>
        <w:pStyle w:val="PL"/>
      </w:pPr>
      <w:r w:rsidRPr="002178AD">
        <w:t xml:space="preserve">        '414':</w:t>
      </w:r>
    </w:p>
    <w:p w14:paraId="5B996039" w14:textId="77777777" w:rsidR="00384310" w:rsidRPr="002178AD" w:rsidRDefault="00384310" w:rsidP="00384310">
      <w:pPr>
        <w:pStyle w:val="PL"/>
      </w:pPr>
      <w:r w:rsidRPr="002178AD">
        <w:t xml:space="preserve">          $ref: 'TS29571_CommonData.yaml#/components/responses/414'</w:t>
      </w:r>
    </w:p>
    <w:p w14:paraId="260D5EB3" w14:textId="77777777" w:rsidR="00384310" w:rsidRPr="002178AD" w:rsidRDefault="00384310" w:rsidP="00384310">
      <w:pPr>
        <w:pStyle w:val="PL"/>
      </w:pPr>
      <w:r w:rsidRPr="002178AD">
        <w:t xml:space="preserve">        '429':</w:t>
      </w:r>
    </w:p>
    <w:p w14:paraId="69F6B365" w14:textId="77777777" w:rsidR="00384310" w:rsidRPr="002178AD" w:rsidRDefault="00384310" w:rsidP="00384310">
      <w:pPr>
        <w:pStyle w:val="PL"/>
      </w:pPr>
      <w:r w:rsidRPr="002178AD">
        <w:t xml:space="preserve">          $ref: 'TS29571_CommonData.yaml#/components/responses/429'</w:t>
      </w:r>
    </w:p>
    <w:p w14:paraId="384D16A3" w14:textId="77777777" w:rsidR="00384310" w:rsidRPr="002178AD" w:rsidRDefault="00384310" w:rsidP="00384310">
      <w:pPr>
        <w:pStyle w:val="PL"/>
      </w:pPr>
      <w:r w:rsidRPr="002178AD">
        <w:t xml:space="preserve">        '500':</w:t>
      </w:r>
    </w:p>
    <w:p w14:paraId="006A491B" w14:textId="77777777" w:rsidR="00384310" w:rsidRDefault="00384310" w:rsidP="00384310">
      <w:pPr>
        <w:pStyle w:val="PL"/>
      </w:pPr>
      <w:r w:rsidRPr="002178AD">
        <w:t xml:space="preserve">          $ref: 'TS29571_CommonData.yaml#/components/responses/500'</w:t>
      </w:r>
    </w:p>
    <w:p w14:paraId="088334C7" w14:textId="77777777" w:rsidR="00384310" w:rsidRPr="002178AD" w:rsidRDefault="00384310" w:rsidP="00384310">
      <w:pPr>
        <w:pStyle w:val="PL"/>
      </w:pPr>
      <w:r w:rsidRPr="002178AD">
        <w:t xml:space="preserve">        '50</w:t>
      </w:r>
      <w:r>
        <w:t>2</w:t>
      </w:r>
      <w:r w:rsidRPr="002178AD">
        <w:t>':</w:t>
      </w:r>
    </w:p>
    <w:p w14:paraId="2C8C70F7" w14:textId="77777777" w:rsidR="00384310" w:rsidRPr="002178AD" w:rsidRDefault="00384310" w:rsidP="00384310">
      <w:pPr>
        <w:pStyle w:val="PL"/>
      </w:pPr>
      <w:r w:rsidRPr="002178AD">
        <w:t xml:space="preserve">          $ref: 'TS29571_CommonData.yaml#/components/responses/50</w:t>
      </w:r>
      <w:r>
        <w:t>2</w:t>
      </w:r>
      <w:r w:rsidRPr="002178AD">
        <w:t>'</w:t>
      </w:r>
    </w:p>
    <w:p w14:paraId="22D67B54" w14:textId="77777777" w:rsidR="00384310" w:rsidRPr="002178AD" w:rsidRDefault="00384310" w:rsidP="00384310">
      <w:pPr>
        <w:pStyle w:val="PL"/>
      </w:pPr>
      <w:r w:rsidRPr="002178AD">
        <w:t xml:space="preserve">        '503':</w:t>
      </w:r>
    </w:p>
    <w:p w14:paraId="1945FB34" w14:textId="77777777" w:rsidR="00384310" w:rsidRPr="002178AD" w:rsidRDefault="00384310" w:rsidP="00384310">
      <w:pPr>
        <w:pStyle w:val="PL"/>
      </w:pPr>
      <w:r w:rsidRPr="002178AD">
        <w:t xml:space="preserve">          $ref: 'TS29571_CommonData.yaml#/components/responses/503'</w:t>
      </w:r>
    </w:p>
    <w:p w14:paraId="2CC2C622" w14:textId="77777777" w:rsidR="00384310" w:rsidRPr="002178AD" w:rsidRDefault="00384310" w:rsidP="00384310">
      <w:pPr>
        <w:pStyle w:val="PL"/>
      </w:pPr>
      <w:r w:rsidRPr="002178AD">
        <w:t xml:space="preserve">        default:</w:t>
      </w:r>
    </w:p>
    <w:p w14:paraId="4737C614" w14:textId="77777777" w:rsidR="00384310" w:rsidRPr="002178AD" w:rsidRDefault="00384310" w:rsidP="00384310">
      <w:pPr>
        <w:pStyle w:val="PL"/>
      </w:pPr>
      <w:r w:rsidRPr="002178AD">
        <w:t xml:space="preserve">          $ref: 'TS29571_CommonData.yaml#/components/responses/default'</w:t>
      </w:r>
    </w:p>
    <w:p w14:paraId="41B6C68B" w14:textId="77777777" w:rsidR="00384310" w:rsidRDefault="00384310" w:rsidP="00384310">
      <w:pPr>
        <w:pStyle w:val="PL"/>
      </w:pPr>
    </w:p>
    <w:p w14:paraId="1BEB996A" w14:textId="77777777" w:rsidR="00384310" w:rsidRPr="002178AD" w:rsidRDefault="00384310" w:rsidP="00384310">
      <w:pPr>
        <w:pStyle w:val="PL"/>
      </w:pPr>
      <w:r w:rsidRPr="002178AD">
        <w:t xml:space="preserve">  /application-data/influenceData/{influenceId}:</w:t>
      </w:r>
    </w:p>
    <w:p w14:paraId="386945F5" w14:textId="77777777" w:rsidR="00384310" w:rsidRPr="002178AD" w:rsidRDefault="00384310" w:rsidP="00384310">
      <w:pPr>
        <w:pStyle w:val="PL"/>
      </w:pPr>
      <w:r w:rsidRPr="002178AD">
        <w:t xml:space="preserve">    put:</w:t>
      </w:r>
    </w:p>
    <w:p w14:paraId="39ADA8AA" w14:textId="77777777" w:rsidR="00384310" w:rsidRPr="002178AD" w:rsidRDefault="00384310" w:rsidP="00384310">
      <w:pPr>
        <w:pStyle w:val="PL"/>
      </w:pPr>
      <w:r w:rsidRPr="002178AD">
        <w:t xml:space="preserve">      summary: Create or update an individual Influence Data resource</w:t>
      </w:r>
    </w:p>
    <w:p w14:paraId="562C415F" w14:textId="77777777" w:rsidR="00384310" w:rsidRPr="002178AD" w:rsidRDefault="00384310" w:rsidP="00384310">
      <w:pPr>
        <w:pStyle w:val="PL"/>
      </w:pPr>
      <w:r w:rsidRPr="002178AD">
        <w:t xml:space="preserve">      operationId: CreateOrReplaceIndividualInfluenceData</w:t>
      </w:r>
    </w:p>
    <w:p w14:paraId="7AD4BB84" w14:textId="77777777" w:rsidR="00384310" w:rsidRPr="002178AD" w:rsidRDefault="00384310" w:rsidP="00384310">
      <w:pPr>
        <w:pStyle w:val="PL"/>
      </w:pPr>
      <w:r w:rsidRPr="002178AD">
        <w:t xml:space="preserve">      tags:</w:t>
      </w:r>
    </w:p>
    <w:p w14:paraId="4E2AA745" w14:textId="77777777" w:rsidR="00384310" w:rsidRPr="002178AD" w:rsidRDefault="00384310" w:rsidP="00384310">
      <w:pPr>
        <w:pStyle w:val="PL"/>
      </w:pPr>
      <w:r w:rsidRPr="002178AD">
        <w:t xml:space="preserve">        - Individual Influence Data (Document)</w:t>
      </w:r>
    </w:p>
    <w:p w14:paraId="555FE6B2" w14:textId="77777777" w:rsidR="00384310" w:rsidRPr="002178AD" w:rsidRDefault="00384310" w:rsidP="00384310">
      <w:pPr>
        <w:pStyle w:val="PL"/>
      </w:pPr>
      <w:r w:rsidRPr="002178AD">
        <w:t xml:space="preserve">      security:</w:t>
      </w:r>
    </w:p>
    <w:p w14:paraId="5B221254" w14:textId="77777777" w:rsidR="00384310" w:rsidRPr="002178AD" w:rsidRDefault="00384310" w:rsidP="00384310">
      <w:pPr>
        <w:pStyle w:val="PL"/>
      </w:pPr>
      <w:r w:rsidRPr="002178AD">
        <w:t xml:space="preserve">        - {}</w:t>
      </w:r>
    </w:p>
    <w:p w14:paraId="45260E49" w14:textId="77777777" w:rsidR="00384310" w:rsidRPr="002178AD" w:rsidRDefault="00384310" w:rsidP="00384310">
      <w:pPr>
        <w:pStyle w:val="PL"/>
      </w:pPr>
      <w:r w:rsidRPr="002178AD">
        <w:t xml:space="preserve">        - oAuth2ClientCredentials:</w:t>
      </w:r>
    </w:p>
    <w:p w14:paraId="5FFEE454" w14:textId="77777777" w:rsidR="00384310" w:rsidRPr="002178AD" w:rsidRDefault="00384310" w:rsidP="00384310">
      <w:pPr>
        <w:pStyle w:val="PL"/>
      </w:pPr>
      <w:r w:rsidRPr="002178AD">
        <w:t xml:space="preserve">          - nudr-dr</w:t>
      </w:r>
    </w:p>
    <w:p w14:paraId="508A543D" w14:textId="77777777" w:rsidR="00384310" w:rsidRPr="002178AD" w:rsidRDefault="00384310" w:rsidP="00384310">
      <w:pPr>
        <w:pStyle w:val="PL"/>
      </w:pPr>
      <w:r w:rsidRPr="002178AD">
        <w:t xml:space="preserve">        - oAuth2ClientCredentials:</w:t>
      </w:r>
    </w:p>
    <w:p w14:paraId="65CE8D50" w14:textId="77777777" w:rsidR="00384310" w:rsidRPr="002178AD" w:rsidRDefault="00384310" w:rsidP="00384310">
      <w:pPr>
        <w:pStyle w:val="PL"/>
      </w:pPr>
      <w:r w:rsidRPr="002178AD">
        <w:t xml:space="preserve">          - nudr-dr</w:t>
      </w:r>
    </w:p>
    <w:p w14:paraId="40101825" w14:textId="77777777" w:rsidR="00384310" w:rsidRPr="002178AD" w:rsidRDefault="00384310" w:rsidP="00384310">
      <w:pPr>
        <w:pStyle w:val="PL"/>
      </w:pPr>
      <w:r w:rsidRPr="002178AD">
        <w:t xml:space="preserve">          - nudr-dr:application-data</w:t>
      </w:r>
    </w:p>
    <w:p w14:paraId="447B145D" w14:textId="77777777" w:rsidR="00384310" w:rsidRDefault="00384310" w:rsidP="00384310">
      <w:pPr>
        <w:pStyle w:val="PL"/>
      </w:pPr>
      <w:r>
        <w:t xml:space="preserve">        - oAuth2ClientCredentials:</w:t>
      </w:r>
    </w:p>
    <w:p w14:paraId="40C91438" w14:textId="77777777" w:rsidR="00384310" w:rsidRDefault="00384310" w:rsidP="00384310">
      <w:pPr>
        <w:pStyle w:val="PL"/>
      </w:pPr>
      <w:r>
        <w:t xml:space="preserve">          - nudr-dr</w:t>
      </w:r>
    </w:p>
    <w:p w14:paraId="7D19796A" w14:textId="77777777" w:rsidR="00384310" w:rsidRDefault="00384310" w:rsidP="00384310">
      <w:pPr>
        <w:pStyle w:val="PL"/>
      </w:pPr>
      <w:r>
        <w:t xml:space="preserve">          - nudr-dr:application-data</w:t>
      </w:r>
    </w:p>
    <w:p w14:paraId="5553C5E0" w14:textId="77777777" w:rsidR="00384310" w:rsidRDefault="00384310" w:rsidP="00384310">
      <w:pPr>
        <w:pStyle w:val="PL"/>
      </w:pPr>
      <w:r>
        <w:t xml:space="preserve">          - nudr-dr:application-data:influence-data:create</w:t>
      </w:r>
    </w:p>
    <w:p w14:paraId="09DB11A6" w14:textId="77777777" w:rsidR="00384310" w:rsidRPr="002178AD" w:rsidRDefault="00384310" w:rsidP="00384310">
      <w:pPr>
        <w:pStyle w:val="PL"/>
      </w:pPr>
      <w:r w:rsidRPr="002178AD">
        <w:t xml:space="preserve">      requestBody:</w:t>
      </w:r>
    </w:p>
    <w:p w14:paraId="3440B6AB" w14:textId="77777777" w:rsidR="00384310" w:rsidRPr="002178AD" w:rsidRDefault="00384310" w:rsidP="00384310">
      <w:pPr>
        <w:pStyle w:val="PL"/>
      </w:pPr>
      <w:r w:rsidRPr="002178AD">
        <w:t xml:space="preserve">        required: true</w:t>
      </w:r>
    </w:p>
    <w:p w14:paraId="31AC7BCA" w14:textId="77777777" w:rsidR="00384310" w:rsidRPr="002178AD" w:rsidRDefault="00384310" w:rsidP="00384310">
      <w:pPr>
        <w:pStyle w:val="PL"/>
      </w:pPr>
      <w:r w:rsidRPr="002178AD">
        <w:t xml:space="preserve">        content:</w:t>
      </w:r>
    </w:p>
    <w:p w14:paraId="4115BAAA" w14:textId="77777777" w:rsidR="00384310" w:rsidRPr="002178AD" w:rsidRDefault="00384310" w:rsidP="00384310">
      <w:pPr>
        <w:pStyle w:val="PL"/>
      </w:pPr>
      <w:r w:rsidRPr="002178AD">
        <w:lastRenderedPageBreak/>
        <w:t xml:space="preserve">          application/json:</w:t>
      </w:r>
    </w:p>
    <w:p w14:paraId="79A6F421" w14:textId="77777777" w:rsidR="00384310" w:rsidRPr="002178AD" w:rsidRDefault="00384310" w:rsidP="00384310">
      <w:pPr>
        <w:pStyle w:val="PL"/>
      </w:pPr>
      <w:r w:rsidRPr="002178AD">
        <w:t xml:space="preserve">            schema:</w:t>
      </w:r>
    </w:p>
    <w:p w14:paraId="14F0972B" w14:textId="77777777" w:rsidR="00384310" w:rsidRPr="002178AD" w:rsidRDefault="00384310" w:rsidP="00384310">
      <w:pPr>
        <w:pStyle w:val="PL"/>
      </w:pPr>
      <w:r w:rsidRPr="002178AD">
        <w:t xml:space="preserve">              $ref: '#/components/schemas/TrafficInfluData'</w:t>
      </w:r>
    </w:p>
    <w:p w14:paraId="6CE405CA" w14:textId="77777777" w:rsidR="00384310" w:rsidRPr="002178AD" w:rsidRDefault="00384310" w:rsidP="00384310">
      <w:pPr>
        <w:pStyle w:val="PL"/>
      </w:pPr>
      <w:r w:rsidRPr="002178AD">
        <w:t xml:space="preserve">      parameters:</w:t>
      </w:r>
    </w:p>
    <w:p w14:paraId="02BF06EE" w14:textId="77777777" w:rsidR="00384310" w:rsidRPr="002178AD" w:rsidRDefault="00384310" w:rsidP="00384310">
      <w:pPr>
        <w:pStyle w:val="PL"/>
      </w:pPr>
      <w:r w:rsidRPr="002178AD">
        <w:t xml:space="preserve">        - name: influenceId</w:t>
      </w:r>
    </w:p>
    <w:p w14:paraId="75798557" w14:textId="77777777" w:rsidR="00384310" w:rsidRPr="002178AD" w:rsidRDefault="00384310" w:rsidP="00384310">
      <w:pPr>
        <w:pStyle w:val="PL"/>
      </w:pPr>
      <w:r w:rsidRPr="002178AD">
        <w:t xml:space="preserve">          in: path</w:t>
      </w:r>
    </w:p>
    <w:p w14:paraId="51FD533E" w14:textId="77777777" w:rsidR="00384310" w:rsidRPr="002178AD" w:rsidRDefault="00384310" w:rsidP="00384310">
      <w:pPr>
        <w:pStyle w:val="PL"/>
        <w:rPr>
          <w:lang w:eastAsia="zh-CN"/>
        </w:rPr>
      </w:pPr>
      <w:r w:rsidRPr="002178AD">
        <w:t xml:space="preserve">          description: </w:t>
      </w:r>
      <w:r w:rsidRPr="002178AD">
        <w:rPr>
          <w:lang w:eastAsia="zh-CN"/>
        </w:rPr>
        <w:t>&gt;</w:t>
      </w:r>
    </w:p>
    <w:p w14:paraId="7E6F4D02" w14:textId="77777777" w:rsidR="00384310" w:rsidRPr="002178AD" w:rsidRDefault="00384310" w:rsidP="00384310">
      <w:pPr>
        <w:pStyle w:val="PL"/>
      </w:pPr>
      <w:r w:rsidRPr="002178AD">
        <w:t xml:space="preserve">            The Identifier of an Individual Influence Data to be created or updated.</w:t>
      </w:r>
    </w:p>
    <w:p w14:paraId="0EEA3D9D" w14:textId="77777777" w:rsidR="00384310" w:rsidRPr="002178AD" w:rsidRDefault="00384310" w:rsidP="00384310">
      <w:pPr>
        <w:pStyle w:val="PL"/>
      </w:pPr>
      <w:r w:rsidRPr="002178AD">
        <w:t xml:space="preserve">            It shall apply the format of Data type string.</w:t>
      </w:r>
    </w:p>
    <w:p w14:paraId="4B4A7B7D" w14:textId="77777777" w:rsidR="00384310" w:rsidRPr="002178AD" w:rsidRDefault="00384310" w:rsidP="00384310">
      <w:pPr>
        <w:pStyle w:val="PL"/>
      </w:pPr>
      <w:r w:rsidRPr="002178AD">
        <w:t xml:space="preserve">          required: true</w:t>
      </w:r>
    </w:p>
    <w:p w14:paraId="037040E2" w14:textId="77777777" w:rsidR="00384310" w:rsidRPr="002178AD" w:rsidRDefault="00384310" w:rsidP="00384310">
      <w:pPr>
        <w:pStyle w:val="PL"/>
      </w:pPr>
      <w:r w:rsidRPr="002178AD">
        <w:t xml:space="preserve">          schema:</w:t>
      </w:r>
    </w:p>
    <w:p w14:paraId="0475C2BF" w14:textId="77777777" w:rsidR="00384310" w:rsidRPr="002178AD" w:rsidRDefault="00384310" w:rsidP="00384310">
      <w:pPr>
        <w:pStyle w:val="PL"/>
      </w:pPr>
      <w:r w:rsidRPr="002178AD">
        <w:t xml:space="preserve">            type: string</w:t>
      </w:r>
    </w:p>
    <w:p w14:paraId="34BCC60C" w14:textId="77777777" w:rsidR="00384310" w:rsidRPr="002178AD" w:rsidRDefault="00384310" w:rsidP="00384310">
      <w:pPr>
        <w:pStyle w:val="PL"/>
      </w:pPr>
      <w:r w:rsidRPr="002178AD">
        <w:t xml:space="preserve">      responses:</w:t>
      </w:r>
    </w:p>
    <w:p w14:paraId="490677BA" w14:textId="77777777" w:rsidR="00384310" w:rsidRPr="002178AD" w:rsidRDefault="00384310" w:rsidP="00384310">
      <w:pPr>
        <w:pStyle w:val="PL"/>
      </w:pPr>
      <w:r w:rsidRPr="002178AD">
        <w:t xml:space="preserve">        '201':</w:t>
      </w:r>
    </w:p>
    <w:p w14:paraId="182BEB59" w14:textId="77777777" w:rsidR="00384310" w:rsidRPr="002178AD" w:rsidRDefault="00384310" w:rsidP="00384310">
      <w:pPr>
        <w:pStyle w:val="PL"/>
        <w:rPr>
          <w:lang w:eastAsia="zh-CN"/>
        </w:rPr>
      </w:pPr>
      <w:r w:rsidRPr="002178AD">
        <w:t xml:space="preserve">          description: </w:t>
      </w:r>
      <w:r w:rsidRPr="002178AD">
        <w:rPr>
          <w:lang w:eastAsia="zh-CN"/>
        </w:rPr>
        <w:t>&gt;</w:t>
      </w:r>
    </w:p>
    <w:p w14:paraId="67F06176" w14:textId="77777777" w:rsidR="00384310" w:rsidRPr="002178AD" w:rsidRDefault="00384310" w:rsidP="00384310">
      <w:pPr>
        <w:pStyle w:val="PL"/>
      </w:pPr>
      <w:r w:rsidRPr="002178AD">
        <w:t xml:space="preserve">            The creation of an Individual Traffic Influence Data resource is confirmed</w:t>
      </w:r>
    </w:p>
    <w:p w14:paraId="0BD7EB8C" w14:textId="77777777" w:rsidR="00384310" w:rsidRPr="002178AD" w:rsidRDefault="00384310" w:rsidP="00384310">
      <w:pPr>
        <w:pStyle w:val="PL"/>
      </w:pPr>
      <w:r w:rsidRPr="002178AD">
        <w:t xml:space="preserve">            and a representation of that resource is returned.</w:t>
      </w:r>
    </w:p>
    <w:p w14:paraId="7574211D" w14:textId="77777777" w:rsidR="00384310" w:rsidRPr="002178AD" w:rsidRDefault="00384310" w:rsidP="00384310">
      <w:pPr>
        <w:pStyle w:val="PL"/>
      </w:pPr>
      <w:r w:rsidRPr="002178AD">
        <w:t xml:space="preserve">          content:</w:t>
      </w:r>
    </w:p>
    <w:p w14:paraId="03274BC7" w14:textId="77777777" w:rsidR="00384310" w:rsidRPr="002178AD" w:rsidRDefault="00384310" w:rsidP="00384310">
      <w:pPr>
        <w:pStyle w:val="PL"/>
      </w:pPr>
      <w:r w:rsidRPr="002178AD">
        <w:t xml:space="preserve">            application/json:</w:t>
      </w:r>
    </w:p>
    <w:p w14:paraId="1592B6AF" w14:textId="77777777" w:rsidR="00384310" w:rsidRPr="002178AD" w:rsidRDefault="00384310" w:rsidP="00384310">
      <w:pPr>
        <w:pStyle w:val="PL"/>
      </w:pPr>
      <w:r w:rsidRPr="002178AD">
        <w:t xml:space="preserve">              schema:</w:t>
      </w:r>
    </w:p>
    <w:p w14:paraId="3877238E" w14:textId="77777777" w:rsidR="00384310" w:rsidRPr="002178AD" w:rsidRDefault="00384310" w:rsidP="00384310">
      <w:pPr>
        <w:pStyle w:val="PL"/>
      </w:pPr>
      <w:r w:rsidRPr="002178AD">
        <w:t xml:space="preserve">                $ref: '#/components/schemas/TrafficInfluData'</w:t>
      </w:r>
    </w:p>
    <w:p w14:paraId="4D9BD01B" w14:textId="77777777" w:rsidR="00384310" w:rsidRPr="002178AD" w:rsidRDefault="00384310" w:rsidP="00384310">
      <w:pPr>
        <w:pStyle w:val="PL"/>
      </w:pPr>
      <w:r w:rsidRPr="002178AD">
        <w:t xml:space="preserve">          headers:</w:t>
      </w:r>
    </w:p>
    <w:p w14:paraId="6D8B8D9F" w14:textId="77777777" w:rsidR="00384310" w:rsidRPr="002178AD" w:rsidRDefault="00384310" w:rsidP="00384310">
      <w:pPr>
        <w:pStyle w:val="PL"/>
      </w:pPr>
      <w:r w:rsidRPr="002178AD">
        <w:t xml:space="preserve">            Location:</w:t>
      </w:r>
    </w:p>
    <w:p w14:paraId="1DC50998" w14:textId="77777777" w:rsidR="00384310" w:rsidRPr="002178AD" w:rsidRDefault="00384310" w:rsidP="00384310">
      <w:pPr>
        <w:pStyle w:val="PL"/>
        <w:rPr>
          <w:lang w:eastAsia="zh-CN"/>
        </w:rPr>
      </w:pPr>
      <w:r w:rsidRPr="002178AD">
        <w:t xml:space="preserve">              description: </w:t>
      </w:r>
      <w:r w:rsidRPr="002178AD">
        <w:rPr>
          <w:lang w:eastAsia="zh-CN"/>
        </w:rPr>
        <w:t>&gt;</w:t>
      </w:r>
    </w:p>
    <w:p w14:paraId="2B0DD760" w14:textId="77777777" w:rsidR="00384310" w:rsidRPr="002178AD" w:rsidRDefault="00384310" w:rsidP="00384310">
      <w:pPr>
        <w:pStyle w:val="PL"/>
      </w:pPr>
      <w:r w:rsidRPr="002178AD">
        <w:t xml:space="preserve">                'Contains the URI of the newly created resource, according to the structure:</w:t>
      </w:r>
    </w:p>
    <w:p w14:paraId="4D0C3878" w14:textId="77777777" w:rsidR="00384310" w:rsidRPr="002178AD" w:rsidRDefault="00384310" w:rsidP="00384310">
      <w:pPr>
        <w:pStyle w:val="PL"/>
      </w:pPr>
      <w:r w:rsidRPr="002178AD">
        <w:t xml:space="preserve">                {apiRoot}/nudr-dr/&lt;apiVersion&gt;/application-data/influenceData/{influenceId}'</w:t>
      </w:r>
    </w:p>
    <w:p w14:paraId="68DF2F14" w14:textId="77777777" w:rsidR="00384310" w:rsidRPr="002178AD" w:rsidRDefault="00384310" w:rsidP="00384310">
      <w:pPr>
        <w:pStyle w:val="PL"/>
      </w:pPr>
      <w:r w:rsidRPr="002178AD">
        <w:t xml:space="preserve">              required: true</w:t>
      </w:r>
    </w:p>
    <w:p w14:paraId="551E0A26" w14:textId="77777777" w:rsidR="00384310" w:rsidRPr="002178AD" w:rsidRDefault="00384310" w:rsidP="00384310">
      <w:pPr>
        <w:pStyle w:val="PL"/>
      </w:pPr>
      <w:r w:rsidRPr="002178AD">
        <w:t xml:space="preserve">              schema:</w:t>
      </w:r>
    </w:p>
    <w:p w14:paraId="7C78459E" w14:textId="77777777" w:rsidR="00384310" w:rsidRPr="002178AD" w:rsidRDefault="00384310" w:rsidP="00384310">
      <w:pPr>
        <w:pStyle w:val="PL"/>
      </w:pPr>
      <w:r w:rsidRPr="002178AD">
        <w:t xml:space="preserve">                type: string</w:t>
      </w:r>
    </w:p>
    <w:p w14:paraId="2D13BB3B" w14:textId="77777777" w:rsidR="00384310" w:rsidRPr="002178AD" w:rsidRDefault="00384310" w:rsidP="00384310">
      <w:pPr>
        <w:pStyle w:val="PL"/>
      </w:pPr>
      <w:r w:rsidRPr="002178AD">
        <w:t xml:space="preserve">        '200':</w:t>
      </w:r>
    </w:p>
    <w:p w14:paraId="69029196" w14:textId="77777777" w:rsidR="00384310" w:rsidRPr="002178AD" w:rsidRDefault="00384310" w:rsidP="00384310">
      <w:pPr>
        <w:pStyle w:val="PL"/>
        <w:rPr>
          <w:lang w:eastAsia="zh-CN"/>
        </w:rPr>
      </w:pPr>
      <w:r w:rsidRPr="002178AD">
        <w:t xml:space="preserve">          description: </w:t>
      </w:r>
      <w:r w:rsidRPr="002178AD">
        <w:rPr>
          <w:lang w:eastAsia="zh-CN"/>
        </w:rPr>
        <w:t>&gt;</w:t>
      </w:r>
    </w:p>
    <w:p w14:paraId="22980874" w14:textId="77777777" w:rsidR="00384310" w:rsidRPr="002178AD" w:rsidRDefault="00384310" w:rsidP="00384310">
      <w:pPr>
        <w:pStyle w:val="PL"/>
      </w:pPr>
      <w:r w:rsidRPr="002178AD">
        <w:t xml:space="preserve">            The update of an Individual Traffic Influence Data resource is confirmed and a</w:t>
      </w:r>
    </w:p>
    <w:p w14:paraId="3D88FF44" w14:textId="77777777" w:rsidR="00384310" w:rsidRPr="002178AD" w:rsidRDefault="00384310" w:rsidP="00384310">
      <w:pPr>
        <w:pStyle w:val="PL"/>
      </w:pPr>
      <w:r w:rsidRPr="002178AD">
        <w:t xml:space="preserve">            response body containing Traffic Influence Data shall be returned.</w:t>
      </w:r>
    </w:p>
    <w:p w14:paraId="4BB5A53A" w14:textId="77777777" w:rsidR="00384310" w:rsidRPr="002178AD" w:rsidRDefault="00384310" w:rsidP="00384310">
      <w:pPr>
        <w:pStyle w:val="PL"/>
      </w:pPr>
      <w:r w:rsidRPr="002178AD">
        <w:t xml:space="preserve">          content:</w:t>
      </w:r>
    </w:p>
    <w:p w14:paraId="12906D87" w14:textId="77777777" w:rsidR="00384310" w:rsidRPr="002178AD" w:rsidRDefault="00384310" w:rsidP="00384310">
      <w:pPr>
        <w:pStyle w:val="PL"/>
      </w:pPr>
      <w:r w:rsidRPr="002178AD">
        <w:t xml:space="preserve">            application/json:</w:t>
      </w:r>
    </w:p>
    <w:p w14:paraId="49C68426" w14:textId="77777777" w:rsidR="00384310" w:rsidRPr="002178AD" w:rsidRDefault="00384310" w:rsidP="00384310">
      <w:pPr>
        <w:pStyle w:val="PL"/>
      </w:pPr>
      <w:r w:rsidRPr="002178AD">
        <w:t xml:space="preserve">              schema:</w:t>
      </w:r>
    </w:p>
    <w:p w14:paraId="5FC870CE" w14:textId="77777777" w:rsidR="00384310" w:rsidRPr="002178AD" w:rsidRDefault="00384310" w:rsidP="00384310">
      <w:pPr>
        <w:pStyle w:val="PL"/>
      </w:pPr>
      <w:r w:rsidRPr="002178AD">
        <w:t xml:space="preserve">                $ref: '#/components/schemas/TrafficInfluData'</w:t>
      </w:r>
    </w:p>
    <w:p w14:paraId="279C8839" w14:textId="77777777" w:rsidR="00384310" w:rsidRPr="002178AD" w:rsidRDefault="00384310" w:rsidP="00384310">
      <w:pPr>
        <w:pStyle w:val="PL"/>
      </w:pPr>
      <w:r w:rsidRPr="002178AD">
        <w:t xml:space="preserve">        '204':</w:t>
      </w:r>
    </w:p>
    <w:p w14:paraId="3B22B013" w14:textId="77777777" w:rsidR="00384310" w:rsidRPr="002178AD" w:rsidRDefault="00384310" w:rsidP="00384310">
      <w:pPr>
        <w:pStyle w:val="PL"/>
      </w:pPr>
      <w:r w:rsidRPr="002178AD">
        <w:t xml:space="preserve">          description: No content</w:t>
      </w:r>
    </w:p>
    <w:p w14:paraId="3CC999AD" w14:textId="77777777" w:rsidR="00384310" w:rsidRPr="002178AD" w:rsidRDefault="00384310" w:rsidP="00384310">
      <w:pPr>
        <w:pStyle w:val="PL"/>
      </w:pPr>
      <w:r w:rsidRPr="002178AD">
        <w:t xml:space="preserve">        '400':</w:t>
      </w:r>
    </w:p>
    <w:p w14:paraId="1D195459" w14:textId="77777777" w:rsidR="00384310" w:rsidRPr="002178AD" w:rsidRDefault="00384310" w:rsidP="00384310">
      <w:pPr>
        <w:pStyle w:val="PL"/>
      </w:pPr>
      <w:r w:rsidRPr="002178AD">
        <w:t xml:space="preserve">          $ref: 'TS29571_CommonData.yaml#/components/responses/400'</w:t>
      </w:r>
    </w:p>
    <w:p w14:paraId="6FC58D48" w14:textId="77777777" w:rsidR="00384310" w:rsidRPr="002178AD" w:rsidRDefault="00384310" w:rsidP="00384310">
      <w:pPr>
        <w:pStyle w:val="PL"/>
      </w:pPr>
      <w:r w:rsidRPr="002178AD">
        <w:t xml:space="preserve">        '401':</w:t>
      </w:r>
    </w:p>
    <w:p w14:paraId="08C9F0C8" w14:textId="77777777" w:rsidR="00384310" w:rsidRPr="002178AD" w:rsidRDefault="00384310" w:rsidP="00384310">
      <w:pPr>
        <w:pStyle w:val="PL"/>
      </w:pPr>
      <w:r w:rsidRPr="002178AD">
        <w:t xml:space="preserve">          $ref: 'TS29571_CommonData.yaml#/components/responses/401'</w:t>
      </w:r>
    </w:p>
    <w:p w14:paraId="4626D23E" w14:textId="77777777" w:rsidR="00384310" w:rsidRPr="002178AD" w:rsidRDefault="00384310" w:rsidP="00384310">
      <w:pPr>
        <w:pStyle w:val="PL"/>
      </w:pPr>
      <w:r w:rsidRPr="002178AD">
        <w:t xml:space="preserve">        '403':</w:t>
      </w:r>
    </w:p>
    <w:p w14:paraId="5A5C6718" w14:textId="77777777" w:rsidR="00384310" w:rsidRPr="002178AD" w:rsidRDefault="00384310" w:rsidP="00384310">
      <w:pPr>
        <w:pStyle w:val="PL"/>
      </w:pPr>
      <w:r w:rsidRPr="002178AD">
        <w:t xml:space="preserve">          $ref: 'TS29571_CommonData.yaml#/components/responses/403'</w:t>
      </w:r>
    </w:p>
    <w:p w14:paraId="25EBE401" w14:textId="77777777" w:rsidR="00384310" w:rsidRPr="002178AD" w:rsidRDefault="00384310" w:rsidP="00384310">
      <w:pPr>
        <w:pStyle w:val="PL"/>
      </w:pPr>
      <w:r w:rsidRPr="002178AD">
        <w:t xml:space="preserve">        '404':</w:t>
      </w:r>
    </w:p>
    <w:p w14:paraId="6596BD7F" w14:textId="77777777" w:rsidR="00384310" w:rsidRPr="002178AD" w:rsidRDefault="00384310" w:rsidP="00384310">
      <w:pPr>
        <w:pStyle w:val="PL"/>
      </w:pPr>
      <w:r w:rsidRPr="002178AD">
        <w:t xml:space="preserve">          $ref: 'TS29571_CommonData.yaml#/components/responses/404'</w:t>
      </w:r>
    </w:p>
    <w:p w14:paraId="62F0A7BF" w14:textId="77777777" w:rsidR="00384310" w:rsidRPr="002178AD" w:rsidRDefault="00384310" w:rsidP="00384310">
      <w:pPr>
        <w:pStyle w:val="PL"/>
      </w:pPr>
      <w:r w:rsidRPr="002178AD">
        <w:t xml:space="preserve">        '411':</w:t>
      </w:r>
    </w:p>
    <w:p w14:paraId="456038D5" w14:textId="77777777" w:rsidR="00384310" w:rsidRPr="002178AD" w:rsidRDefault="00384310" w:rsidP="00384310">
      <w:pPr>
        <w:pStyle w:val="PL"/>
      </w:pPr>
      <w:r w:rsidRPr="002178AD">
        <w:t xml:space="preserve">          $ref: 'TS29571_CommonData.yaml#/components/responses/411'</w:t>
      </w:r>
    </w:p>
    <w:p w14:paraId="1771132E" w14:textId="77777777" w:rsidR="00384310" w:rsidRPr="002178AD" w:rsidRDefault="00384310" w:rsidP="00384310">
      <w:pPr>
        <w:pStyle w:val="PL"/>
      </w:pPr>
      <w:r w:rsidRPr="002178AD">
        <w:t xml:space="preserve">        '413':</w:t>
      </w:r>
    </w:p>
    <w:p w14:paraId="67F99058" w14:textId="77777777" w:rsidR="00384310" w:rsidRPr="002178AD" w:rsidRDefault="00384310" w:rsidP="00384310">
      <w:pPr>
        <w:pStyle w:val="PL"/>
      </w:pPr>
      <w:r w:rsidRPr="002178AD">
        <w:t xml:space="preserve">          $ref: 'TS29571_CommonData.yaml#/components/responses/413'</w:t>
      </w:r>
    </w:p>
    <w:p w14:paraId="6C23687E" w14:textId="77777777" w:rsidR="00384310" w:rsidRPr="002178AD" w:rsidRDefault="00384310" w:rsidP="00384310">
      <w:pPr>
        <w:pStyle w:val="PL"/>
      </w:pPr>
      <w:r w:rsidRPr="002178AD">
        <w:t xml:space="preserve">        '414':</w:t>
      </w:r>
    </w:p>
    <w:p w14:paraId="256C9286" w14:textId="77777777" w:rsidR="00384310" w:rsidRPr="002178AD" w:rsidRDefault="00384310" w:rsidP="00384310">
      <w:pPr>
        <w:pStyle w:val="PL"/>
      </w:pPr>
      <w:r w:rsidRPr="002178AD">
        <w:t xml:space="preserve">          $ref: 'TS29571_CommonData.yaml#/components/responses/414'</w:t>
      </w:r>
    </w:p>
    <w:p w14:paraId="513DF61F" w14:textId="77777777" w:rsidR="00384310" w:rsidRPr="002178AD" w:rsidRDefault="00384310" w:rsidP="00384310">
      <w:pPr>
        <w:pStyle w:val="PL"/>
      </w:pPr>
      <w:r w:rsidRPr="002178AD">
        <w:t xml:space="preserve">        '415':</w:t>
      </w:r>
    </w:p>
    <w:p w14:paraId="5117DC20" w14:textId="77777777" w:rsidR="00384310" w:rsidRPr="002178AD" w:rsidRDefault="00384310" w:rsidP="00384310">
      <w:pPr>
        <w:pStyle w:val="PL"/>
      </w:pPr>
      <w:r w:rsidRPr="002178AD">
        <w:t xml:space="preserve">          $ref: 'TS29571_CommonData.yaml#/components/responses/415'</w:t>
      </w:r>
    </w:p>
    <w:p w14:paraId="1B64A1CD" w14:textId="77777777" w:rsidR="00384310" w:rsidRPr="002178AD" w:rsidRDefault="00384310" w:rsidP="00384310">
      <w:pPr>
        <w:pStyle w:val="PL"/>
      </w:pPr>
      <w:r w:rsidRPr="002178AD">
        <w:t xml:space="preserve">        '429':</w:t>
      </w:r>
    </w:p>
    <w:p w14:paraId="7E9FF7B5" w14:textId="77777777" w:rsidR="00384310" w:rsidRPr="002178AD" w:rsidRDefault="00384310" w:rsidP="00384310">
      <w:pPr>
        <w:pStyle w:val="PL"/>
      </w:pPr>
      <w:r w:rsidRPr="002178AD">
        <w:t xml:space="preserve">          $ref: 'TS29571_CommonData.yaml#/components/responses/429'</w:t>
      </w:r>
    </w:p>
    <w:p w14:paraId="59EECA79" w14:textId="77777777" w:rsidR="00384310" w:rsidRPr="002178AD" w:rsidRDefault="00384310" w:rsidP="00384310">
      <w:pPr>
        <w:pStyle w:val="PL"/>
      </w:pPr>
      <w:r w:rsidRPr="002178AD">
        <w:t xml:space="preserve">        '500':</w:t>
      </w:r>
    </w:p>
    <w:p w14:paraId="38DA5734" w14:textId="77777777" w:rsidR="00384310" w:rsidRDefault="00384310" w:rsidP="00384310">
      <w:pPr>
        <w:pStyle w:val="PL"/>
      </w:pPr>
      <w:r w:rsidRPr="002178AD">
        <w:t xml:space="preserve">          $ref: 'TS29571_CommonData.yaml#/components/responses/500'</w:t>
      </w:r>
    </w:p>
    <w:p w14:paraId="2B50382A" w14:textId="77777777" w:rsidR="00384310" w:rsidRPr="002178AD" w:rsidRDefault="00384310" w:rsidP="00384310">
      <w:pPr>
        <w:pStyle w:val="PL"/>
      </w:pPr>
      <w:r w:rsidRPr="002178AD">
        <w:t xml:space="preserve">        '50</w:t>
      </w:r>
      <w:r>
        <w:t>2</w:t>
      </w:r>
      <w:r w:rsidRPr="002178AD">
        <w:t>':</w:t>
      </w:r>
    </w:p>
    <w:p w14:paraId="3F8767AB" w14:textId="77777777" w:rsidR="00384310" w:rsidRPr="002178AD" w:rsidRDefault="00384310" w:rsidP="00384310">
      <w:pPr>
        <w:pStyle w:val="PL"/>
      </w:pPr>
      <w:r w:rsidRPr="002178AD">
        <w:t xml:space="preserve">          $ref: 'TS29571_CommonData.yaml#/components/responses/50</w:t>
      </w:r>
      <w:r>
        <w:t>2</w:t>
      </w:r>
      <w:r w:rsidRPr="002178AD">
        <w:t>'</w:t>
      </w:r>
    </w:p>
    <w:p w14:paraId="48A0DEBE" w14:textId="77777777" w:rsidR="00384310" w:rsidRPr="002178AD" w:rsidRDefault="00384310" w:rsidP="00384310">
      <w:pPr>
        <w:pStyle w:val="PL"/>
      </w:pPr>
      <w:r w:rsidRPr="002178AD">
        <w:t xml:space="preserve">        '503':</w:t>
      </w:r>
    </w:p>
    <w:p w14:paraId="5E8DEDC6" w14:textId="77777777" w:rsidR="00384310" w:rsidRPr="002178AD" w:rsidRDefault="00384310" w:rsidP="00384310">
      <w:pPr>
        <w:pStyle w:val="PL"/>
      </w:pPr>
      <w:r w:rsidRPr="002178AD">
        <w:t xml:space="preserve">          $ref: 'TS29571_CommonData.yaml#/components/responses/503'</w:t>
      </w:r>
    </w:p>
    <w:p w14:paraId="05E79B1A" w14:textId="77777777" w:rsidR="00384310" w:rsidRPr="002178AD" w:rsidRDefault="00384310" w:rsidP="00384310">
      <w:pPr>
        <w:pStyle w:val="PL"/>
      </w:pPr>
      <w:r w:rsidRPr="002178AD">
        <w:t xml:space="preserve">        default:</w:t>
      </w:r>
    </w:p>
    <w:p w14:paraId="2135E394" w14:textId="77777777" w:rsidR="00384310" w:rsidRPr="002178AD" w:rsidRDefault="00384310" w:rsidP="00384310">
      <w:pPr>
        <w:pStyle w:val="PL"/>
      </w:pPr>
      <w:r w:rsidRPr="002178AD">
        <w:t xml:space="preserve">          $ref: 'TS29571_CommonData.yaml#/components/responses/default'</w:t>
      </w:r>
    </w:p>
    <w:p w14:paraId="2B6861E9" w14:textId="77777777" w:rsidR="00384310" w:rsidRPr="002178AD" w:rsidRDefault="00384310" w:rsidP="00384310">
      <w:pPr>
        <w:pStyle w:val="PL"/>
      </w:pPr>
      <w:r w:rsidRPr="002178AD">
        <w:t xml:space="preserve">    patch:</w:t>
      </w:r>
    </w:p>
    <w:p w14:paraId="5E80E383" w14:textId="77777777" w:rsidR="00384310" w:rsidRPr="002178AD" w:rsidRDefault="00384310" w:rsidP="00384310">
      <w:pPr>
        <w:pStyle w:val="PL"/>
      </w:pPr>
      <w:r w:rsidRPr="002178AD">
        <w:t xml:space="preserve">      summary: Modify part of the properties of an individual Influence Data resource</w:t>
      </w:r>
    </w:p>
    <w:p w14:paraId="11A4F774" w14:textId="77777777" w:rsidR="00384310" w:rsidRPr="002178AD" w:rsidRDefault="00384310" w:rsidP="00384310">
      <w:pPr>
        <w:pStyle w:val="PL"/>
      </w:pPr>
      <w:r w:rsidRPr="002178AD">
        <w:t xml:space="preserve">      operationId: UpdateIndividualInfluenceData</w:t>
      </w:r>
    </w:p>
    <w:p w14:paraId="00B5CEF9" w14:textId="77777777" w:rsidR="00384310" w:rsidRPr="002178AD" w:rsidRDefault="00384310" w:rsidP="00384310">
      <w:pPr>
        <w:pStyle w:val="PL"/>
      </w:pPr>
      <w:r w:rsidRPr="002178AD">
        <w:t xml:space="preserve">      tags:</w:t>
      </w:r>
    </w:p>
    <w:p w14:paraId="59D1D1EA" w14:textId="77777777" w:rsidR="00384310" w:rsidRPr="002178AD" w:rsidRDefault="00384310" w:rsidP="00384310">
      <w:pPr>
        <w:pStyle w:val="PL"/>
      </w:pPr>
      <w:r w:rsidRPr="002178AD">
        <w:t xml:space="preserve">        - Individual Influence Data (Document)</w:t>
      </w:r>
    </w:p>
    <w:p w14:paraId="616EE555" w14:textId="77777777" w:rsidR="00384310" w:rsidRPr="002178AD" w:rsidRDefault="00384310" w:rsidP="00384310">
      <w:pPr>
        <w:pStyle w:val="PL"/>
      </w:pPr>
      <w:r w:rsidRPr="002178AD">
        <w:t xml:space="preserve">      security:</w:t>
      </w:r>
    </w:p>
    <w:p w14:paraId="7660E5B0" w14:textId="77777777" w:rsidR="00384310" w:rsidRPr="002178AD" w:rsidRDefault="00384310" w:rsidP="00384310">
      <w:pPr>
        <w:pStyle w:val="PL"/>
      </w:pPr>
      <w:r w:rsidRPr="002178AD">
        <w:t xml:space="preserve">        - {}</w:t>
      </w:r>
    </w:p>
    <w:p w14:paraId="7E587BC8" w14:textId="77777777" w:rsidR="00384310" w:rsidRPr="002178AD" w:rsidRDefault="00384310" w:rsidP="00384310">
      <w:pPr>
        <w:pStyle w:val="PL"/>
      </w:pPr>
      <w:r w:rsidRPr="002178AD">
        <w:t xml:space="preserve">        - oAuth2ClientCredentials:</w:t>
      </w:r>
    </w:p>
    <w:p w14:paraId="2391A8C2" w14:textId="77777777" w:rsidR="00384310" w:rsidRPr="002178AD" w:rsidRDefault="00384310" w:rsidP="00384310">
      <w:pPr>
        <w:pStyle w:val="PL"/>
      </w:pPr>
      <w:r w:rsidRPr="002178AD">
        <w:t xml:space="preserve">          - nudr-dr</w:t>
      </w:r>
    </w:p>
    <w:p w14:paraId="2603F31E" w14:textId="77777777" w:rsidR="00384310" w:rsidRPr="002178AD" w:rsidRDefault="00384310" w:rsidP="00384310">
      <w:pPr>
        <w:pStyle w:val="PL"/>
      </w:pPr>
      <w:r w:rsidRPr="002178AD">
        <w:t xml:space="preserve">        - oAuth2ClientCredentials:</w:t>
      </w:r>
    </w:p>
    <w:p w14:paraId="00929B2C" w14:textId="77777777" w:rsidR="00384310" w:rsidRPr="002178AD" w:rsidRDefault="00384310" w:rsidP="00384310">
      <w:pPr>
        <w:pStyle w:val="PL"/>
      </w:pPr>
      <w:r w:rsidRPr="002178AD">
        <w:t xml:space="preserve">          - nudr-dr</w:t>
      </w:r>
    </w:p>
    <w:p w14:paraId="13578F39" w14:textId="77777777" w:rsidR="00384310" w:rsidRPr="002178AD" w:rsidRDefault="00384310" w:rsidP="00384310">
      <w:pPr>
        <w:pStyle w:val="PL"/>
      </w:pPr>
      <w:r w:rsidRPr="002178AD">
        <w:t xml:space="preserve">          - nudr-dr:application-data</w:t>
      </w:r>
    </w:p>
    <w:p w14:paraId="211E45F1" w14:textId="77777777" w:rsidR="00384310" w:rsidRDefault="00384310" w:rsidP="00384310">
      <w:pPr>
        <w:pStyle w:val="PL"/>
      </w:pPr>
      <w:r>
        <w:t xml:space="preserve">        - oAuth2ClientCredentials:</w:t>
      </w:r>
    </w:p>
    <w:p w14:paraId="216DF16D" w14:textId="77777777" w:rsidR="00384310" w:rsidRDefault="00384310" w:rsidP="00384310">
      <w:pPr>
        <w:pStyle w:val="PL"/>
      </w:pPr>
      <w:r>
        <w:lastRenderedPageBreak/>
        <w:t xml:space="preserve">          - nudr-dr</w:t>
      </w:r>
    </w:p>
    <w:p w14:paraId="11D3ADA4" w14:textId="77777777" w:rsidR="00384310" w:rsidRDefault="00384310" w:rsidP="00384310">
      <w:pPr>
        <w:pStyle w:val="PL"/>
      </w:pPr>
      <w:r>
        <w:t xml:space="preserve">          - nudr-dr:application-data</w:t>
      </w:r>
    </w:p>
    <w:p w14:paraId="00B92FE8" w14:textId="77777777" w:rsidR="00384310" w:rsidRDefault="00384310" w:rsidP="00384310">
      <w:pPr>
        <w:pStyle w:val="PL"/>
      </w:pPr>
      <w:r>
        <w:t xml:space="preserve">          - nudr-dr:application-data:influence-data:modify</w:t>
      </w:r>
    </w:p>
    <w:p w14:paraId="5B6F7F67" w14:textId="77777777" w:rsidR="00384310" w:rsidRPr="002178AD" w:rsidRDefault="00384310" w:rsidP="00384310">
      <w:pPr>
        <w:pStyle w:val="PL"/>
      </w:pPr>
      <w:r w:rsidRPr="002178AD">
        <w:t xml:space="preserve">      requestBody:</w:t>
      </w:r>
    </w:p>
    <w:p w14:paraId="5F7789BE" w14:textId="77777777" w:rsidR="00384310" w:rsidRPr="002178AD" w:rsidRDefault="00384310" w:rsidP="00384310">
      <w:pPr>
        <w:pStyle w:val="PL"/>
      </w:pPr>
      <w:r w:rsidRPr="002178AD">
        <w:t xml:space="preserve">        required: true</w:t>
      </w:r>
    </w:p>
    <w:p w14:paraId="07EC1A44" w14:textId="77777777" w:rsidR="00384310" w:rsidRPr="002178AD" w:rsidRDefault="00384310" w:rsidP="00384310">
      <w:pPr>
        <w:pStyle w:val="PL"/>
      </w:pPr>
      <w:r w:rsidRPr="002178AD">
        <w:t xml:space="preserve">        content:</w:t>
      </w:r>
    </w:p>
    <w:p w14:paraId="07B846D3" w14:textId="77777777" w:rsidR="00384310" w:rsidRPr="002178AD" w:rsidRDefault="00384310" w:rsidP="00384310">
      <w:pPr>
        <w:pStyle w:val="PL"/>
      </w:pPr>
      <w:r w:rsidRPr="002178AD">
        <w:t xml:space="preserve">          application/merge-patch+json:</w:t>
      </w:r>
    </w:p>
    <w:p w14:paraId="4381AEE5" w14:textId="77777777" w:rsidR="00384310" w:rsidRPr="002178AD" w:rsidRDefault="00384310" w:rsidP="00384310">
      <w:pPr>
        <w:pStyle w:val="PL"/>
      </w:pPr>
      <w:r w:rsidRPr="002178AD">
        <w:t xml:space="preserve">            schema:</w:t>
      </w:r>
    </w:p>
    <w:p w14:paraId="611F6167" w14:textId="77777777" w:rsidR="00384310" w:rsidRPr="002178AD" w:rsidRDefault="00384310" w:rsidP="00384310">
      <w:pPr>
        <w:pStyle w:val="PL"/>
      </w:pPr>
      <w:r w:rsidRPr="002178AD">
        <w:t xml:space="preserve">              $ref: '#/components/schemas/TrafficInfluDataPatch'</w:t>
      </w:r>
    </w:p>
    <w:p w14:paraId="0BE8A0EF" w14:textId="77777777" w:rsidR="00384310" w:rsidRPr="002178AD" w:rsidRDefault="00384310" w:rsidP="00384310">
      <w:pPr>
        <w:pStyle w:val="PL"/>
      </w:pPr>
      <w:r w:rsidRPr="002178AD">
        <w:t xml:space="preserve">      parameters:</w:t>
      </w:r>
    </w:p>
    <w:p w14:paraId="7672B59B" w14:textId="77777777" w:rsidR="00384310" w:rsidRPr="002178AD" w:rsidRDefault="00384310" w:rsidP="00384310">
      <w:pPr>
        <w:pStyle w:val="PL"/>
      </w:pPr>
      <w:r w:rsidRPr="002178AD">
        <w:t xml:space="preserve">        - name: influenceId</w:t>
      </w:r>
    </w:p>
    <w:p w14:paraId="29ADF1C6" w14:textId="77777777" w:rsidR="00384310" w:rsidRPr="002178AD" w:rsidRDefault="00384310" w:rsidP="00384310">
      <w:pPr>
        <w:pStyle w:val="PL"/>
      </w:pPr>
      <w:r w:rsidRPr="002178AD">
        <w:t xml:space="preserve">          in: path</w:t>
      </w:r>
    </w:p>
    <w:p w14:paraId="1120F327" w14:textId="77777777" w:rsidR="00384310" w:rsidRPr="002178AD" w:rsidRDefault="00384310" w:rsidP="00384310">
      <w:pPr>
        <w:pStyle w:val="PL"/>
        <w:rPr>
          <w:lang w:eastAsia="zh-CN"/>
        </w:rPr>
      </w:pPr>
      <w:r w:rsidRPr="002178AD">
        <w:t xml:space="preserve">          description: </w:t>
      </w:r>
      <w:r w:rsidRPr="002178AD">
        <w:rPr>
          <w:lang w:eastAsia="zh-CN"/>
        </w:rPr>
        <w:t>&gt;</w:t>
      </w:r>
    </w:p>
    <w:p w14:paraId="381CD7D1" w14:textId="77777777" w:rsidR="00384310" w:rsidRPr="002178AD" w:rsidRDefault="00384310" w:rsidP="00384310">
      <w:pPr>
        <w:pStyle w:val="PL"/>
      </w:pPr>
      <w:r w:rsidRPr="002178AD">
        <w:t xml:space="preserve">            The Identifier of an Individual Influence Data to be updated. It shall apply</w:t>
      </w:r>
    </w:p>
    <w:p w14:paraId="45902CB1" w14:textId="77777777" w:rsidR="00384310" w:rsidRPr="002178AD" w:rsidRDefault="00384310" w:rsidP="00384310">
      <w:pPr>
        <w:pStyle w:val="PL"/>
      </w:pPr>
      <w:r w:rsidRPr="002178AD">
        <w:t xml:space="preserve">            the format of Data type string.</w:t>
      </w:r>
    </w:p>
    <w:p w14:paraId="470F4BE1" w14:textId="77777777" w:rsidR="00384310" w:rsidRPr="002178AD" w:rsidRDefault="00384310" w:rsidP="00384310">
      <w:pPr>
        <w:pStyle w:val="PL"/>
      </w:pPr>
      <w:r w:rsidRPr="002178AD">
        <w:t xml:space="preserve">          required: true</w:t>
      </w:r>
    </w:p>
    <w:p w14:paraId="30DEDED1" w14:textId="77777777" w:rsidR="00384310" w:rsidRPr="002178AD" w:rsidRDefault="00384310" w:rsidP="00384310">
      <w:pPr>
        <w:pStyle w:val="PL"/>
      </w:pPr>
      <w:r w:rsidRPr="002178AD">
        <w:t xml:space="preserve">          schema:</w:t>
      </w:r>
    </w:p>
    <w:p w14:paraId="7116B6DD" w14:textId="77777777" w:rsidR="00384310" w:rsidRPr="002178AD" w:rsidRDefault="00384310" w:rsidP="00384310">
      <w:pPr>
        <w:pStyle w:val="PL"/>
      </w:pPr>
      <w:r w:rsidRPr="002178AD">
        <w:t xml:space="preserve">            type: string</w:t>
      </w:r>
    </w:p>
    <w:p w14:paraId="0F722C4E" w14:textId="77777777" w:rsidR="00384310" w:rsidRPr="002178AD" w:rsidRDefault="00384310" w:rsidP="00384310">
      <w:pPr>
        <w:pStyle w:val="PL"/>
      </w:pPr>
      <w:r w:rsidRPr="002178AD">
        <w:t xml:space="preserve">      responses:</w:t>
      </w:r>
    </w:p>
    <w:p w14:paraId="2A1A7518" w14:textId="77777777" w:rsidR="00384310" w:rsidRPr="002178AD" w:rsidRDefault="00384310" w:rsidP="00384310">
      <w:pPr>
        <w:pStyle w:val="PL"/>
      </w:pPr>
      <w:r w:rsidRPr="002178AD">
        <w:t xml:space="preserve">        '200':</w:t>
      </w:r>
    </w:p>
    <w:p w14:paraId="540ADB81" w14:textId="77777777" w:rsidR="00384310" w:rsidRPr="002178AD" w:rsidRDefault="00384310" w:rsidP="00384310">
      <w:pPr>
        <w:pStyle w:val="PL"/>
        <w:rPr>
          <w:lang w:eastAsia="zh-CN"/>
        </w:rPr>
      </w:pPr>
      <w:r w:rsidRPr="002178AD">
        <w:t xml:space="preserve">          description: </w:t>
      </w:r>
      <w:r w:rsidRPr="002178AD">
        <w:rPr>
          <w:lang w:eastAsia="zh-CN"/>
        </w:rPr>
        <w:t>&gt;</w:t>
      </w:r>
    </w:p>
    <w:p w14:paraId="3F93D023" w14:textId="77777777" w:rsidR="00384310" w:rsidRPr="002178AD" w:rsidRDefault="00384310" w:rsidP="00384310">
      <w:pPr>
        <w:pStyle w:val="PL"/>
      </w:pPr>
      <w:r w:rsidRPr="002178AD">
        <w:t xml:space="preserve">            The update of an Individual Traffic Influence Data resource is confirmed and</w:t>
      </w:r>
    </w:p>
    <w:p w14:paraId="24A49440" w14:textId="77777777" w:rsidR="00384310" w:rsidRPr="002178AD" w:rsidRDefault="00384310" w:rsidP="00384310">
      <w:pPr>
        <w:pStyle w:val="PL"/>
      </w:pPr>
      <w:r w:rsidRPr="002178AD">
        <w:t xml:space="preserve">            a response body containing Traffic Influence Data shall be returned.</w:t>
      </w:r>
    </w:p>
    <w:p w14:paraId="58D8244E" w14:textId="77777777" w:rsidR="00384310" w:rsidRPr="002178AD" w:rsidRDefault="00384310" w:rsidP="00384310">
      <w:pPr>
        <w:pStyle w:val="PL"/>
      </w:pPr>
      <w:r w:rsidRPr="002178AD">
        <w:t xml:space="preserve">          content:</w:t>
      </w:r>
    </w:p>
    <w:p w14:paraId="76F5A1FE" w14:textId="77777777" w:rsidR="00384310" w:rsidRPr="002178AD" w:rsidRDefault="00384310" w:rsidP="00384310">
      <w:pPr>
        <w:pStyle w:val="PL"/>
      </w:pPr>
      <w:r w:rsidRPr="002178AD">
        <w:t xml:space="preserve">            application/json:</w:t>
      </w:r>
    </w:p>
    <w:p w14:paraId="48548F6C" w14:textId="77777777" w:rsidR="00384310" w:rsidRPr="002178AD" w:rsidRDefault="00384310" w:rsidP="00384310">
      <w:pPr>
        <w:pStyle w:val="PL"/>
      </w:pPr>
      <w:r w:rsidRPr="002178AD">
        <w:t xml:space="preserve">              schema:</w:t>
      </w:r>
    </w:p>
    <w:p w14:paraId="6F0F0FB4" w14:textId="77777777" w:rsidR="00384310" w:rsidRPr="002178AD" w:rsidRDefault="00384310" w:rsidP="00384310">
      <w:pPr>
        <w:pStyle w:val="PL"/>
      </w:pPr>
      <w:r w:rsidRPr="002178AD">
        <w:t xml:space="preserve">                $ref: '#/components/schemas/TrafficInfluData'</w:t>
      </w:r>
    </w:p>
    <w:p w14:paraId="2FDA54B1" w14:textId="77777777" w:rsidR="00384310" w:rsidRPr="002178AD" w:rsidRDefault="00384310" w:rsidP="00384310">
      <w:pPr>
        <w:pStyle w:val="PL"/>
      </w:pPr>
      <w:r w:rsidRPr="002178AD">
        <w:t xml:space="preserve">        '204':</w:t>
      </w:r>
    </w:p>
    <w:p w14:paraId="65EFDE25" w14:textId="77777777" w:rsidR="00384310" w:rsidRPr="002178AD" w:rsidRDefault="00384310" w:rsidP="00384310">
      <w:pPr>
        <w:pStyle w:val="PL"/>
      </w:pPr>
      <w:r w:rsidRPr="002178AD">
        <w:t xml:space="preserve">          description: No content</w:t>
      </w:r>
    </w:p>
    <w:p w14:paraId="3E2A1519" w14:textId="77777777" w:rsidR="00384310" w:rsidRPr="002178AD" w:rsidRDefault="00384310" w:rsidP="00384310">
      <w:pPr>
        <w:pStyle w:val="PL"/>
      </w:pPr>
      <w:r w:rsidRPr="002178AD">
        <w:t xml:space="preserve">        '400':</w:t>
      </w:r>
    </w:p>
    <w:p w14:paraId="6F7829E2" w14:textId="77777777" w:rsidR="00384310" w:rsidRPr="002178AD" w:rsidRDefault="00384310" w:rsidP="00384310">
      <w:pPr>
        <w:pStyle w:val="PL"/>
      </w:pPr>
      <w:r w:rsidRPr="002178AD">
        <w:t xml:space="preserve">          $ref: 'TS29571_CommonData.yaml#/components/responses/400'</w:t>
      </w:r>
    </w:p>
    <w:p w14:paraId="6FEBC014" w14:textId="77777777" w:rsidR="00384310" w:rsidRPr="002178AD" w:rsidRDefault="00384310" w:rsidP="00384310">
      <w:pPr>
        <w:pStyle w:val="PL"/>
      </w:pPr>
      <w:r w:rsidRPr="002178AD">
        <w:t xml:space="preserve">        '401':</w:t>
      </w:r>
    </w:p>
    <w:p w14:paraId="4234BE92" w14:textId="77777777" w:rsidR="00384310" w:rsidRPr="002178AD" w:rsidRDefault="00384310" w:rsidP="00384310">
      <w:pPr>
        <w:pStyle w:val="PL"/>
      </w:pPr>
      <w:r w:rsidRPr="002178AD">
        <w:t xml:space="preserve">          $ref: 'TS29571_CommonData.yaml#/components/responses/401'</w:t>
      </w:r>
    </w:p>
    <w:p w14:paraId="7C7FB1E4" w14:textId="77777777" w:rsidR="00384310" w:rsidRPr="002178AD" w:rsidRDefault="00384310" w:rsidP="00384310">
      <w:pPr>
        <w:pStyle w:val="PL"/>
      </w:pPr>
      <w:r w:rsidRPr="002178AD">
        <w:t xml:space="preserve">        '403':</w:t>
      </w:r>
    </w:p>
    <w:p w14:paraId="49D86346" w14:textId="77777777" w:rsidR="00384310" w:rsidRPr="002178AD" w:rsidRDefault="00384310" w:rsidP="00384310">
      <w:pPr>
        <w:pStyle w:val="PL"/>
      </w:pPr>
      <w:r w:rsidRPr="002178AD">
        <w:t xml:space="preserve">          $ref: 'TS29571_CommonData.yaml#/components/responses/403'</w:t>
      </w:r>
    </w:p>
    <w:p w14:paraId="0D65608E" w14:textId="77777777" w:rsidR="00384310" w:rsidRPr="002178AD" w:rsidRDefault="00384310" w:rsidP="00384310">
      <w:pPr>
        <w:pStyle w:val="PL"/>
      </w:pPr>
      <w:r w:rsidRPr="002178AD">
        <w:t xml:space="preserve">        '404':</w:t>
      </w:r>
    </w:p>
    <w:p w14:paraId="0535DF30" w14:textId="77777777" w:rsidR="00384310" w:rsidRPr="002178AD" w:rsidRDefault="00384310" w:rsidP="00384310">
      <w:pPr>
        <w:pStyle w:val="PL"/>
      </w:pPr>
      <w:r w:rsidRPr="002178AD">
        <w:t xml:space="preserve">          $ref: 'TS29571_CommonData.yaml#/components/responses/404'</w:t>
      </w:r>
    </w:p>
    <w:p w14:paraId="7EBFDF5E" w14:textId="77777777" w:rsidR="00384310" w:rsidRPr="002178AD" w:rsidRDefault="00384310" w:rsidP="00384310">
      <w:pPr>
        <w:pStyle w:val="PL"/>
      </w:pPr>
      <w:r w:rsidRPr="002178AD">
        <w:t xml:space="preserve">        '411':</w:t>
      </w:r>
    </w:p>
    <w:p w14:paraId="21E91C6D" w14:textId="77777777" w:rsidR="00384310" w:rsidRPr="002178AD" w:rsidRDefault="00384310" w:rsidP="00384310">
      <w:pPr>
        <w:pStyle w:val="PL"/>
      </w:pPr>
      <w:r w:rsidRPr="002178AD">
        <w:t xml:space="preserve">          $ref: 'TS29571_CommonData.yaml#/components/responses/411'</w:t>
      </w:r>
    </w:p>
    <w:p w14:paraId="06F43E12" w14:textId="77777777" w:rsidR="00384310" w:rsidRPr="002178AD" w:rsidRDefault="00384310" w:rsidP="00384310">
      <w:pPr>
        <w:pStyle w:val="PL"/>
      </w:pPr>
      <w:r w:rsidRPr="002178AD">
        <w:t xml:space="preserve">        '413':</w:t>
      </w:r>
    </w:p>
    <w:p w14:paraId="62FDDC0E" w14:textId="77777777" w:rsidR="00384310" w:rsidRPr="002178AD" w:rsidRDefault="00384310" w:rsidP="00384310">
      <w:pPr>
        <w:pStyle w:val="PL"/>
      </w:pPr>
      <w:r w:rsidRPr="002178AD">
        <w:t xml:space="preserve">          $ref: 'TS29571_CommonData.yaml#/components/responses/413'</w:t>
      </w:r>
    </w:p>
    <w:p w14:paraId="3FEFE2AC" w14:textId="77777777" w:rsidR="00384310" w:rsidRPr="002178AD" w:rsidRDefault="00384310" w:rsidP="00384310">
      <w:pPr>
        <w:pStyle w:val="PL"/>
      </w:pPr>
      <w:r w:rsidRPr="002178AD">
        <w:t xml:space="preserve">        '415':</w:t>
      </w:r>
    </w:p>
    <w:p w14:paraId="70D7B54D" w14:textId="77777777" w:rsidR="00384310" w:rsidRPr="002178AD" w:rsidRDefault="00384310" w:rsidP="00384310">
      <w:pPr>
        <w:pStyle w:val="PL"/>
      </w:pPr>
      <w:r w:rsidRPr="002178AD">
        <w:t xml:space="preserve">          $ref: 'TS29571_CommonData.yaml#/components/responses/415'</w:t>
      </w:r>
    </w:p>
    <w:p w14:paraId="1E533C7E" w14:textId="77777777" w:rsidR="00384310" w:rsidRPr="002178AD" w:rsidRDefault="00384310" w:rsidP="00384310">
      <w:pPr>
        <w:pStyle w:val="PL"/>
      </w:pPr>
      <w:r w:rsidRPr="002178AD">
        <w:t xml:space="preserve">        '429':</w:t>
      </w:r>
    </w:p>
    <w:p w14:paraId="7A446870" w14:textId="77777777" w:rsidR="00384310" w:rsidRPr="002178AD" w:rsidRDefault="00384310" w:rsidP="00384310">
      <w:pPr>
        <w:pStyle w:val="PL"/>
      </w:pPr>
      <w:r w:rsidRPr="002178AD">
        <w:t xml:space="preserve">          $ref: 'TS29571_CommonData.yaml#/components/responses/429'</w:t>
      </w:r>
    </w:p>
    <w:p w14:paraId="2D679982" w14:textId="77777777" w:rsidR="00384310" w:rsidRPr="002178AD" w:rsidRDefault="00384310" w:rsidP="00384310">
      <w:pPr>
        <w:pStyle w:val="PL"/>
      </w:pPr>
      <w:r w:rsidRPr="002178AD">
        <w:t xml:space="preserve">        '500':</w:t>
      </w:r>
    </w:p>
    <w:p w14:paraId="7A78DDC6" w14:textId="77777777" w:rsidR="00384310" w:rsidRDefault="00384310" w:rsidP="00384310">
      <w:pPr>
        <w:pStyle w:val="PL"/>
      </w:pPr>
      <w:r w:rsidRPr="002178AD">
        <w:t xml:space="preserve">          $ref: 'TS29571_CommonData.yaml#/components/responses/500'</w:t>
      </w:r>
    </w:p>
    <w:p w14:paraId="09E0F510" w14:textId="77777777" w:rsidR="00384310" w:rsidRPr="002178AD" w:rsidRDefault="00384310" w:rsidP="00384310">
      <w:pPr>
        <w:pStyle w:val="PL"/>
      </w:pPr>
      <w:r w:rsidRPr="002178AD">
        <w:t xml:space="preserve">        '50</w:t>
      </w:r>
      <w:r>
        <w:t>2</w:t>
      </w:r>
      <w:r w:rsidRPr="002178AD">
        <w:t>':</w:t>
      </w:r>
    </w:p>
    <w:p w14:paraId="16260B4E" w14:textId="77777777" w:rsidR="00384310" w:rsidRPr="002178AD" w:rsidRDefault="00384310" w:rsidP="00384310">
      <w:pPr>
        <w:pStyle w:val="PL"/>
      </w:pPr>
      <w:r w:rsidRPr="002178AD">
        <w:t xml:space="preserve">          $ref: 'TS29571_CommonData.yaml#/components/responses/50</w:t>
      </w:r>
      <w:r>
        <w:t>2</w:t>
      </w:r>
      <w:r w:rsidRPr="002178AD">
        <w:t>'</w:t>
      </w:r>
    </w:p>
    <w:p w14:paraId="4C8C746B" w14:textId="77777777" w:rsidR="00384310" w:rsidRPr="002178AD" w:rsidRDefault="00384310" w:rsidP="00384310">
      <w:pPr>
        <w:pStyle w:val="PL"/>
      </w:pPr>
      <w:r w:rsidRPr="002178AD">
        <w:t xml:space="preserve">        '503':</w:t>
      </w:r>
    </w:p>
    <w:p w14:paraId="435B18D8" w14:textId="77777777" w:rsidR="00384310" w:rsidRPr="002178AD" w:rsidRDefault="00384310" w:rsidP="00384310">
      <w:pPr>
        <w:pStyle w:val="PL"/>
      </w:pPr>
      <w:r w:rsidRPr="002178AD">
        <w:t xml:space="preserve">          $ref: 'TS29571_CommonData.yaml#/components/responses/503'</w:t>
      </w:r>
    </w:p>
    <w:p w14:paraId="18D4E67F" w14:textId="77777777" w:rsidR="00384310" w:rsidRPr="002178AD" w:rsidRDefault="00384310" w:rsidP="00384310">
      <w:pPr>
        <w:pStyle w:val="PL"/>
      </w:pPr>
      <w:r w:rsidRPr="002178AD">
        <w:t xml:space="preserve">        default:</w:t>
      </w:r>
    </w:p>
    <w:p w14:paraId="3A9B4950" w14:textId="77777777" w:rsidR="00384310" w:rsidRPr="002178AD" w:rsidRDefault="00384310" w:rsidP="00384310">
      <w:pPr>
        <w:pStyle w:val="PL"/>
      </w:pPr>
      <w:r w:rsidRPr="002178AD">
        <w:t xml:space="preserve">          $ref: 'TS29571_CommonData.yaml#/components/responses/default'</w:t>
      </w:r>
    </w:p>
    <w:p w14:paraId="72585E39" w14:textId="77777777" w:rsidR="00384310" w:rsidRPr="002178AD" w:rsidRDefault="00384310" w:rsidP="00384310">
      <w:pPr>
        <w:pStyle w:val="PL"/>
      </w:pPr>
      <w:r w:rsidRPr="002178AD">
        <w:t xml:space="preserve">    delete:</w:t>
      </w:r>
    </w:p>
    <w:p w14:paraId="43239A95" w14:textId="77777777" w:rsidR="00384310" w:rsidRPr="002178AD" w:rsidRDefault="00384310" w:rsidP="00384310">
      <w:pPr>
        <w:pStyle w:val="PL"/>
      </w:pPr>
      <w:r w:rsidRPr="002178AD">
        <w:t xml:space="preserve">      summary: Delete an individual Influence Data resource</w:t>
      </w:r>
    </w:p>
    <w:p w14:paraId="47EE12EE" w14:textId="77777777" w:rsidR="00384310" w:rsidRPr="002178AD" w:rsidRDefault="00384310" w:rsidP="00384310">
      <w:pPr>
        <w:pStyle w:val="PL"/>
      </w:pPr>
      <w:r w:rsidRPr="002178AD">
        <w:t xml:space="preserve">      operationId: DeleteIndividualInfluenceData</w:t>
      </w:r>
    </w:p>
    <w:p w14:paraId="13591545" w14:textId="77777777" w:rsidR="00384310" w:rsidRPr="002178AD" w:rsidRDefault="00384310" w:rsidP="00384310">
      <w:pPr>
        <w:pStyle w:val="PL"/>
      </w:pPr>
      <w:r w:rsidRPr="002178AD">
        <w:t xml:space="preserve">      tags:</w:t>
      </w:r>
    </w:p>
    <w:p w14:paraId="5B91C59E" w14:textId="77777777" w:rsidR="00384310" w:rsidRPr="002178AD" w:rsidRDefault="00384310" w:rsidP="00384310">
      <w:pPr>
        <w:pStyle w:val="PL"/>
      </w:pPr>
      <w:r w:rsidRPr="002178AD">
        <w:t xml:space="preserve">        - Individual Influence Data (Document)</w:t>
      </w:r>
    </w:p>
    <w:p w14:paraId="0257182B" w14:textId="77777777" w:rsidR="00384310" w:rsidRPr="002178AD" w:rsidRDefault="00384310" w:rsidP="00384310">
      <w:pPr>
        <w:pStyle w:val="PL"/>
      </w:pPr>
      <w:r w:rsidRPr="002178AD">
        <w:t xml:space="preserve">      security:</w:t>
      </w:r>
    </w:p>
    <w:p w14:paraId="6246CDF6" w14:textId="77777777" w:rsidR="00384310" w:rsidRPr="002178AD" w:rsidRDefault="00384310" w:rsidP="00384310">
      <w:pPr>
        <w:pStyle w:val="PL"/>
      </w:pPr>
      <w:r w:rsidRPr="002178AD">
        <w:t xml:space="preserve">        - {}</w:t>
      </w:r>
    </w:p>
    <w:p w14:paraId="515833E1" w14:textId="77777777" w:rsidR="00384310" w:rsidRPr="002178AD" w:rsidRDefault="00384310" w:rsidP="00384310">
      <w:pPr>
        <w:pStyle w:val="PL"/>
      </w:pPr>
      <w:r w:rsidRPr="002178AD">
        <w:t xml:space="preserve">        - oAuth2ClientCredentials:</w:t>
      </w:r>
    </w:p>
    <w:p w14:paraId="3FCB2398" w14:textId="77777777" w:rsidR="00384310" w:rsidRPr="002178AD" w:rsidRDefault="00384310" w:rsidP="00384310">
      <w:pPr>
        <w:pStyle w:val="PL"/>
      </w:pPr>
      <w:r w:rsidRPr="002178AD">
        <w:t xml:space="preserve">          - nudr-dr</w:t>
      </w:r>
    </w:p>
    <w:p w14:paraId="6F21446D" w14:textId="77777777" w:rsidR="00384310" w:rsidRPr="002178AD" w:rsidRDefault="00384310" w:rsidP="00384310">
      <w:pPr>
        <w:pStyle w:val="PL"/>
      </w:pPr>
      <w:r w:rsidRPr="002178AD">
        <w:t xml:space="preserve">        - oAuth2ClientCredentials:</w:t>
      </w:r>
    </w:p>
    <w:p w14:paraId="6A4AEB01" w14:textId="77777777" w:rsidR="00384310" w:rsidRPr="002178AD" w:rsidRDefault="00384310" w:rsidP="00384310">
      <w:pPr>
        <w:pStyle w:val="PL"/>
      </w:pPr>
      <w:r w:rsidRPr="002178AD">
        <w:t xml:space="preserve">          - nudr-dr</w:t>
      </w:r>
    </w:p>
    <w:p w14:paraId="5726644C" w14:textId="77777777" w:rsidR="00384310" w:rsidRPr="002178AD" w:rsidRDefault="00384310" w:rsidP="00384310">
      <w:pPr>
        <w:pStyle w:val="PL"/>
      </w:pPr>
      <w:r w:rsidRPr="002178AD">
        <w:t xml:space="preserve">          - nudr-dr:application-data</w:t>
      </w:r>
    </w:p>
    <w:p w14:paraId="76E296C4" w14:textId="77777777" w:rsidR="00384310" w:rsidRDefault="00384310" w:rsidP="00384310">
      <w:pPr>
        <w:pStyle w:val="PL"/>
      </w:pPr>
      <w:r>
        <w:t xml:space="preserve">        - oAuth2ClientCredentials:</w:t>
      </w:r>
    </w:p>
    <w:p w14:paraId="6DBED144" w14:textId="77777777" w:rsidR="00384310" w:rsidRDefault="00384310" w:rsidP="00384310">
      <w:pPr>
        <w:pStyle w:val="PL"/>
      </w:pPr>
      <w:r>
        <w:t xml:space="preserve">          - nudr-dr</w:t>
      </w:r>
    </w:p>
    <w:p w14:paraId="4C6F057A" w14:textId="77777777" w:rsidR="00384310" w:rsidRDefault="00384310" w:rsidP="00384310">
      <w:pPr>
        <w:pStyle w:val="PL"/>
      </w:pPr>
      <w:r>
        <w:t xml:space="preserve">          - nudr-dr:application-data</w:t>
      </w:r>
    </w:p>
    <w:p w14:paraId="5A320930" w14:textId="77777777" w:rsidR="00384310" w:rsidRDefault="00384310" w:rsidP="00384310">
      <w:pPr>
        <w:pStyle w:val="PL"/>
      </w:pPr>
      <w:r>
        <w:t xml:space="preserve">          - nudr-dr:application-data:influence-data:modify</w:t>
      </w:r>
    </w:p>
    <w:p w14:paraId="4C97578B" w14:textId="77777777" w:rsidR="00384310" w:rsidRPr="002178AD" w:rsidRDefault="00384310" w:rsidP="00384310">
      <w:pPr>
        <w:pStyle w:val="PL"/>
      </w:pPr>
      <w:r w:rsidRPr="002178AD">
        <w:t xml:space="preserve">      parameters:</w:t>
      </w:r>
    </w:p>
    <w:p w14:paraId="650658EB" w14:textId="77777777" w:rsidR="00384310" w:rsidRPr="002178AD" w:rsidRDefault="00384310" w:rsidP="00384310">
      <w:pPr>
        <w:pStyle w:val="PL"/>
      </w:pPr>
      <w:r w:rsidRPr="002178AD">
        <w:t xml:space="preserve">        - name: influenceId</w:t>
      </w:r>
    </w:p>
    <w:p w14:paraId="3F8E1F04" w14:textId="77777777" w:rsidR="00384310" w:rsidRPr="002178AD" w:rsidRDefault="00384310" w:rsidP="00384310">
      <w:pPr>
        <w:pStyle w:val="PL"/>
      </w:pPr>
      <w:r w:rsidRPr="002178AD">
        <w:t xml:space="preserve">          in: path</w:t>
      </w:r>
    </w:p>
    <w:p w14:paraId="4A48A8A8" w14:textId="77777777" w:rsidR="00384310" w:rsidRPr="002178AD" w:rsidRDefault="00384310" w:rsidP="00384310">
      <w:pPr>
        <w:pStyle w:val="PL"/>
        <w:rPr>
          <w:lang w:eastAsia="zh-CN"/>
        </w:rPr>
      </w:pPr>
      <w:r w:rsidRPr="002178AD">
        <w:t xml:space="preserve">          description: </w:t>
      </w:r>
      <w:r w:rsidRPr="002178AD">
        <w:rPr>
          <w:lang w:eastAsia="zh-CN"/>
        </w:rPr>
        <w:t>&gt;</w:t>
      </w:r>
    </w:p>
    <w:p w14:paraId="607B0474" w14:textId="77777777" w:rsidR="00384310" w:rsidRPr="002178AD" w:rsidRDefault="00384310" w:rsidP="00384310">
      <w:pPr>
        <w:pStyle w:val="PL"/>
      </w:pPr>
      <w:r w:rsidRPr="002178AD">
        <w:t xml:space="preserve">            The Identifier of an Individual Influence Data to be </w:t>
      </w:r>
      <w:r>
        <w:t>deleted</w:t>
      </w:r>
      <w:r w:rsidRPr="002178AD">
        <w:t>. It shall apply</w:t>
      </w:r>
    </w:p>
    <w:p w14:paraId="6A66C4A8" w14:textId="77777777" w:rsidR="00384310" w:rsidRPr="002178AD" w:rsidRDefault="00384310" w:rsidP="00384310">
      <w:pPr>
        <w:pStyle w:val="PL"/>
      </w:pPr>
      <w:r w:rsidRPr="002178AD">
        <w:t xml:space="preserve">            the format of Data type string.</w:t>
      </w:r>
    </w:p>
    <w:p w14:paraId="03935E2A" w14:textId="77777777" w:rsidR="00384310" w:rsidRPr="002178AD" w:rsidRDefault="00384310" w:rsidP="00384310">
      <w:pPr>
        <w:pStyle w:val="PL"/>
      </w:pPr>
      <w:r w:rsidRPr="002178AD">
        <w:t xml:space="preserve">          required: true</w:t>
      </w:r>
    </w:p>
    <w:p w14:paraId="479031C5" w14:textId="77777777" w:rsidR="00384310" w:rsidRPr="002178AD" w:rsidRDefault="00384310" w:rsidP="00384310">
      <w:pPr>
        <w:pStyle w:val="PL"/>
      </w:pPr>
      <w:r w:rsidRPr="002178AD">
        <w:t xml:space="preserve">          schema:</w:t>
      </w:r>
    </w:p>
    <w:p w14:paraId="01D23B78" w14:textId="77777777" w:rsidR="00384310" w:rsidRPr="002178AD" w:rsidRDefault="00384310" w:rsidP="00384310">
      <w:pPr>
        <w:pStyle w:val="PL"/>
      </w:pPr>
      <w:r w:rsidRPr="002178AD">
        <w:t xml:space="preserve">            type: string</w:t>
      </w:r>
    </w:p>
    <w:p w14:paraId="79402975" w14:textId="77777777" w:rsidR="00384310" w:rsidRPr="002178AD" w:rsidRDefault="00384310" w:rsidP="00384310">
      <w:pPr>
        <w:pStyle w:val="PL"/>
      </w:pPr>
      <w:r w:rsidRPr="002178AD">
        <w:lastRenderedPageBreak/>
        <w:t xml:space="preserve">      responses:</w:t>
      </w:r>
    </w:p>
    <w:p w14:paraId="2D83568F" w14:textId="77777777" w:rsidR="00384310" w:rsidRPr="002178AD" w:rsidRDefault="00384310" w:rsidP="00384310">
      <w:pPr>
        <w:pStyle w:val="PL"/>
      </w:pPr>
      <w:r w:rsidRPr="002178AD">
        <w:t xml:space="preserve">        '204':</w:t>
      </w:r>
    </w:p>
    <w:p w14:paraId="229C6978" w14:textId="77777777" w:rsidR="00384310" w:rsidRPr="002178AD" w:rsidRDefault="00384310" w:rsidP="00384310">
      <w:pPr>
        <w:pStyle w:val="PL"/>
      </w:pPr>
      <w:r w:rsidRPr="002178AD">
        <w:t xml:space="preserve">          description: The Individual Influence Data was deleted successfully.</w:t>
      </w:r>
    </w:p>
    <w:p w14:paraId="6586D8F0" w14:textId="77777777" w:rsidR="00384310" w:rsidRPr="002178AD" w:rsidRDefault="00384310" w:rsidP="00384310">
      <w:pPr>
        <w:pStyle w:val="PL"/>
      </w:pPr>
      <w:r w:rsidRPr="002178AD">
        <w:t xml:space="preserve">        '400':</w:t>
      </w:r>
    </w:p>
    <w:p w14:paraId="013D5FCF" w14:textId="77777777" w:rsidR="00384310" w:rsidRPr="002178AD" w:rsidRDefault="00384310" w:rsidP="00384310">
      <w:pPr>
        <w:pStyle w:val="PL"/>
      </w:pPr>
      <w:r w:rsidRPr="002178AD">
        <w:t xml:space="preserve">          $ref: 'TS29571_CommonData.yaml#/components/responses/400'</w:t>
      </w:r>
    </w:p>
    <w:p w14:paraId="2A913BE7" w14:textId="77777777" w:rsidR="00384310" w:rsidRPr="002178AD" w:rsidRDefault="00384310" w:rsidP="00384310">
      <w:pPr>
        <w:pStyle w:val="PL"/>
      </w:pPr>
      <w:r w:rsidRPr="002178AD">
        <w:t xml:space="preserve">        '401':</w:t>
      </w:r>
    </w:p>
    <w:p w14:paraId="20B3CD23" w14:textId="77777777" w:rsidR="00384310" w:rsidRPr="002178AD" w:rsidRDefault="00384310" w:rsidP="00384310">
      <w:pPr>
        <w:pStyle w:val="PL"/>
      </w:pPr>
      <w:r w:rsidRPr="002178AD">
        <w:t xml:space="preserve">          $ref: 'TS29571_CommonData.yaml#/components/responses/401'</w:t>
      </w:r>
    </w:p>
    <w:p w14:paraId="2CD169E1" w14:textId="77777777" w:rsidR="00384310" w:rsidRPr="002178AD" w:rsidRDefault="00384310" w:rsidP="00384310">
      <w:pPr>
        <w:pStyle w:val="PL"/>
      </w:pPr>
      <w:r w:rsidRPr="002178AD">
        <w:t xml:space="preserve">        '403':</w:t>
      </w:r>
    </w:p>
    <w:p w14:paraId="78D7BABC" w14:textId="77777777" w:rsidR="00384310" w:rsidRPr="002178AD" w:rsidRDefault="00384310" w:rsidP="00384310">
      <w:pPr>
        <w:pStyle w:val="PL"/>
      </w:pPr>
      <w:r w:rsidRPr="002178AD">
        <w:t xml:space="preserve">          $ref: 'TS29571_CommonData.yaml#/components/responses/403'</w:t>
      </w:r>
    </w:p>
    <w:p w14:paraId="0723A644" w14:textId="77777777" w:rsidR="00384310" w:rsidRPr="002178AD" w:rsidRDefault="00384310" w:rsidP="00384310">
      <w:pPr>
        <w:pStyle w:val="PL"/>
      </w:pPr>
      <w:r w:rsidRPr="002178AD">
        <w:t xml:space="preserve">        '404':</w:t>
      </w:r>
    </w:p>
    <w:p w14:paraId="7DAE200B" w14:textId="77777777" w:rsidR="00384310" w:rsidRPr="002178AD" w:rsidRDefault="00384310" w:rsidP="00384310">
      <w:pPr>
        <w:pStyle w:val="PL"/>
      </w:pPr>
      <w:r w:rsidRPr="002178AD">
        <w:t xml:space="preserve">          $ref: 'TS29571_CommonData.yaml#/components/responses/404'</w:t>
      </w:r>
    </w:p>
    <w:p w14:paraId="1C103FAF" w14:textId="77777777" w:rsidR="00384310" w:rsidRPr="002178AD" w:rsidRDefault="00384310" w:rsidP="00384310">
      <w:pPr>
        <w:pStyle w:val="PL"/>
      </w:pPr>
      <w:r w:rsidRPr="002178AD">
        <w:t xml:space="preserve">        '429':</w:t>
      </w:r>
    </w:p>
    <w:p w14:paraId="3667CF74" w14:textId="77777777" w:rsidR="00384310" w:rsidRPr="002178AD" w:rsidRDefault="00384310" w:rsidP="00384310">
      <w:pPr>
        <w:pStyle w:val="PL"/>
      </w:pPr>
      <w:r w:rsidRPr="002178AD">
        <w:t xml:space="preserve">          $ref: 'TS29571_CommonData.yaml#/components/responses/429'</w:t>
      </w:r>
    </w:p>
    <w:p w14:paraId="478E556E" w14:textId="77777777" w:rsidR="00384310" w:rsidRPr="002178AD" w:rsidRDefault="00384310" w:rsidP="00384310">
      <w:pPr>
        <w:pStyle w:val="PL"/>
      </w:pPr>
      <w:r w:rsidRPr="002178AD">
        <w:t xml:space="preserve">        '500':</w:t>
      </w:r>
    </w:p>
    <w:p w14:paraId="3A7030F5" w14:textId="77777777" w:rsidR="00384310" w:rsidRDefault="00384310" w:rsidP="00384310">
      <w:pPr>
        <w:pStyle w:val="PL"/>
      </w:pPr>
      <w:r w:rsidRPr="002178AD">
        <w:t xml:space="preserve">          $ref: 'TS29571_CommonData.yaml#/components/responses/500'</w:t>
      </w:r>
    </w:p>
    <w:p w14:paraId="7D12F23A" w14:textId="77777777" w:rsidR="00384310" w:rsidRPr="002178AD" w:rsidRDefault="00384310" w:rsidP="00384310">
      <w:pPr>
        <w:pStyle w:val="PL"/>
      </w:pPr>
      <w:r w:rsidRPr="002178AD">
        <w:t xml:space="preserve">        '50</w:t>
      </w:r>
      <w:r>
        <w:t>2</w:t>
      </w:r>
      <w:r w:rsidRPr="002178AD">
        <w:t>':</w:t>
      </w:r>
    </w:p>
    <w:p w14:paraId="5AE3A95C" w14:textId="77777777" w:rsidR="00384310" w:rsidRPr="002178AD" w:rsidRDefault="00384310" w:rsidP="00384310">
      <w:pPr>
        <w:pStyle w:val="PL"/>
      </w:pPr>
      <w:r w:rsidRPr="002178AD">
        <w:t xml:space="preserve">          $ref: 'TS29571_CommonData.yaml#/components/responses/50</w:t>
      </w:r>
      <w:r>
        <w:t>2</w:t>
      </w:r>
      <w:r w:rsidRPr="002178AD">
        <w:t>'</w:t>
      </w:r>
    </w:p>
    <w:p w14:paraId="6AE505DC" w14:textId="77777777" w:rsidR="00384310" w:rsidRPr="002178AD" w:rsidRDefault="00384310" w:rsidP="00384310">
      <w:pPr>
        <w:pStyle w:val="PL"/>
      </w:pPr>
      <w:r w:rsidRPr="002178AD">
        <w:t xml:space="preserve">        '503':</w:t>
      </w:r>
    </w:p>
    <w:p w14:paraId="6F1EC826" w14:textId="77777777" w:rsidR="00384310" w:rsidRPr="002178AD" w:rsidRDefault="00384310" w:rsidP="00384310">
      <w:pPr>
        <w:pStyle w:val="PL"/>
      </w:pPr>
      <w:r w:rsidRPr="002178AD">
        <w:t xml:space="preserve">          $ref: 'TS29571_CommonData.yaml#/components/responses/503'</w:t>
      </w:r>
    </w:p>
    <w:p w14:paraId="0AF14422" w14:textId="77777777" w:rsidR="00384310" w:rsidRPr="002178AD" w:rsidRDefault="00384310" w:rsidP="00384310">
      <w:pPr>
        <w:pStyle w:val="PL"/>
      </w:pPr>
      <w:r w:rsidRPr="002178AD">
        <w:t xml:space="preserve">        default:</w:t>
      </w:r>
    </w:p>
    <w:p w14:paraId="64CF763C" w14:textId="77777777" w:rsidR="00384310" w:rsidRPr="002178AD" w:rsidRDefault="00384310" w:rsidP="00384310">
      <w:pPr>
        <w:pStyle w:val="PL"/>
      </w:pPr>
      <w:r w:rsidRPr="002178AD">
        <w:t xml:space="preserve">          $ref: 'TS29571_CommonData.yaml#/components/responses/default'</w:t>
      </w:r>
    </w:p>
    <w:p w14:paraId="05F7CA3F" w14:textId="77777777" w:rsidR="00384310" w:rsidRDefault="00384310" w:rsidP="00384310">
      <w:pPr>
        <w:pStyle w:val="PL"/>
      </w:pPr>
    </w:p>
    <w:p w14:paraId="0E167C53" w14:textId="77777777" w:rsidR="00384310" w:rsidRPr="002178AD" w:rsidRDefault="00384310" w:rsidP="00384310">
      <w:pPr>
        <w:pStyle w:val="PL"/>
      </w:pPr>
      <w:r w:rsidRPr="002178AD">
        <w:t xml:space="preserve">  /application-data/influenceData/subs-to-notify:</w:t>
      </w:r>
    </w:p>
    <w:p w14:paraId="0FAC40CA" w14:textId="77777777" w:rsidR="00384310" w:rsidRPr="002178AD" w:rsidRDefault="00384310" w:rsidP="00384310">
      <w:pPr>
        <w:pStyle w:val="PL"/>
      </w:pPr>
      <w:r w:rsidRPr="002178AD">
        <w:t xml:space="preserve">    post:</w:t>
      </w:r>
    </w:p>
    <w:p w14:paraId="5E3E478B" w14:textId="77777777" w:rsidR="00384310" w:rsidRPr="002178AD" w:rsidRDefault="00384310" w:rsidP="00384310">
      <w:pPr>
        <w:pStyle w:val="PL"/>
      </w:pPr>
      <w:r w:rsidRPr="002178AD">
        <w:t xml:space="preserve">      summary: </w:t>
      </w:r>
      <w:r w:rsidRPr="002178AD">
        <w:rPr>
          <w:lang w:eastAsia="zh-CN"/>
        </w:rPr>
        <w:t>Create a new Individual Influence Data Subscription resource</w:t>
      </w:r>
    </w:p>
    <w:p w14:paraId="164B8840" w14:textId="77777777" w:rsidR="00384310" w:rsidRPr="002178AD" w:rsidRDefault="00384310" w:rsidP="00384310">
      <w:pPr>
        <w:pStyle w:val="PL"/>
      </w:pPr>
      <w:r w:rsidRPr="002178AD">
        <w:t xml:space="preserve">      operationId: CreateIndividualInfluenceDataSubscription</w:t>
      </w:r>
    </w:p>
    <w:p w14:paraId="6AB6B02D" w14:textId="77777777" w:rsidR="00384310" w:rsidRPr="002178AD" w:rsidRDefault="00384310" w:rsidP="00384310">
      <w:pPr>
        <w:pStyle w:val="PL"/>
      </w:pPr>
      <w:r w:rsidRPr="002178AD">
        <w:t xml:space="preserve">      tags:</w:t>
      </w:r>
    </w:p>
    <w:p w14:paraId="7D919FA3" w14:textId="77777777" w:rsidR="00384310" w:rsidRPr="002178AD" w:rsidRDefault="00384310" w:rsidP="00384310">
      <w:pPr>
        <w:pStyle w:val="PL"/>
      </w:pPr>
      <w:r w:rsidRPr="002178AD">
        <w:t xml:space="preserve">        - Influence Data Subscriptions (Collection)</w:t>
      </w:r>
    </w:p>
    <w:p w14:paraId="56A622A1" w14:textId="77777777" w:rsidR="00384310" w:rsidRPr="002178AD" w:rsidRDefault="00384310" w:rsidP="00384310">
      <w:pPr>
        <w:pStyle w:val="PL"/>
      </w:pPr>
      <w:r w:rsidRPr="002178AD">
        <w:t xml:space="preserve">      security:</w:t>
      </w:r>
    </w:p>
    <w:p w14:paraId="3E8B626A" w14:textId="77777777" w:rsidR="00384310" w:rsidRPr="002178AD" w:rsidRDefault="00384310" w:rsidP="00384310">
      <w:pPr>
        <w:pStyle w:val="PL"/>
      </w:pPr>
      <w:r w:rsidRPr="002178AD">
        <w:t xml:space="preserve">        - {}</w:t>
      </w:r>
    </w:p>
    <w:p w14:paraId="044B53E1" w14:textId="77777777" w:rsidR="00384310" w:rsidRPr="002178AD" w:rsidRDefault="00384310" w:rsidP="00384310">
      <w:pPr>
        <w:pStyle w:val="PL"/>
      </w:pPr>
      <w:r w:rsidRPr="002178AD">
        <w:t xml:space="preserve">        - oAuth2ClientCredentials:</w:t>
      </w:r>
    </w:p>
    <w:p w14:paraId="58DD8A45" w14:textId="77777777" w:rsidR="00384310" w:rsidRPr="002178AD" w:rsidRDefault="00384310" w:rsidP="00384310">
      <w:pPr>
        <w:pStyle w:val="PL"/>
      </w:pPr>
      <w:r w:rsidRPr="002178AD">
        <w:t xml:space="preserve">          - nudr-dr</w:t>
      </w:r>
    </w:p>
    <w:p w14:paraId="460E675C" w14:textId="77777777" w:rsidR="00384310" w:rsidRPr="002178AD" w:rsidRDefault="00384310" w:rsidP="00384310">
      <w:pPr>
        <w:pStyle w:val="PL"/>
      </w:pPr>
      <w:r w:rsidRPr="002178AD">
        <w:t xml:space="preserve">        - oAuth2ClientCredentials:</w:t>
      </w:r>
    </w:p>
    <w:p w14:paraId="31A01CA6" w14:textId="77777777" w:rsidR="00384310" w:rsidRPr="002178AD" w:rsidRDefault="00384310" w:rsidP="00384310">
      <w:pPr>
        <w:pStyle w:val="PL"/>
      </w:pPr>
      <w:r w:rsidRPr="002178AD">
        <w:t xml:space="preserve">          - nudr-dr</w:t>
      </w:r>
    </w:p>
    <w:p w14:paraId="6677D92E" w14:textId="77777777" w:rsidR="00384310" w:rsidRPr="002178AD" w:rsidRDefault="00384310" w:rsidP="00384310">
      <w:pPr>
        <w:pStyle w:val="PL"/>
      </w:pPr>
      <w:r w:rsidRPr="002178AD">
        <w:t xml:space="preserve">          - nudr-dr:application-data</w:t>
      </w:r>
    </w:p>
    <w:p w14:paraId="1ED3A17D" w14:textId="77777777" w:rsidR="00384310" w:rsidRDefault="00384310" w:rsidP="00384310">
      <w:pPr>
        <w:pStyle w:val="PL"/>
      </w:pPr>
      <w:r>
        <w:t xml:space="preserve">        - oAuth2ClientCredentials:</w:t>
      </w:r>
    </w:p>
    <w:p w14:paraId="37E701D7" w14:textId="77777777" w:rsidR="00384310" w:rsidRDefault="00384310" w:rsidP="00384310">
      <w:pPr>
        <w:pStyle w:val="PL"/>
      </w:pPr>
      <w:r>
        <w:t xml:space="preserve">          - nudr-dr</w:t>
      </w:r>
    </w:p>
    <w:p w14:paraId="343E6F3F" w14:textId="77777777" w:rsidR="00384310" w:rsidRDefault="00384310" w:rsidP="00384310">
      <w:pPr>
        <w:pStyle w:val="PL"/>
      </w:pPr>
      <w:r>
        <w:t xml:space="preserve">          - nudr-dr:application-data</w:t>
      </w:r>
    </w:p>
    <w:p w14:paraId="5A3E8B11" w14:textId="77777777" w:rsidR="00384310" w:rsidRDefault="00384310" w:rsidP="00384310">
      <w:pPr>
        <w:pStyle w:val="PL"/>
      </w:pPr>
      <w:r>
        <w:t xml:space="preserve">          - nudr-dr:application-data:influence-data:subscriptions:create</w:t>
      </w:r>
    </w:p>
    <w:p w14:paraId="2C69FA72" w14:textId="77777777" w:rsidR="00384310" w:rsidRPr="002178AD" w:rsidRDefault="00384310" w:rsidP="00384310">
      <w:pPr>
        <w:pStyle w:val="PL"/>
      </w:pPr>
      <w:r w:rsidRPr="002178AD">
        <w:t xml:space="preserve">      requestBody:</w:t>
      </w:r>
    </w:p>
    <w:p w14:paraId="78B9B722" w14:textId="77777777" w:rsidR="00384310" w:rsidRPr="002178AD" w:rsidRDefault="00384310" w:rsidP="00384310">
      <w:pPr>
        <w:pStyle w:val="PL"/>
      </w:pPr>
      <w:r w:rsidRPr="002178AD">
        <w:t xml:space="preserve">        required: true</w:t>
      </w:r>
    </w:p>
    <w:p w14:paraId="07B39DBF" w14:textId="77777777" w:rsidR="00384310" w:rsidRPr="002178AD" w:rsidRDefault="00384310" w:rsidP="00384310">
      <w:pPr>
        <w:pStyle w:val="PL"/>
      </w:pPr>
      <w:r w:rsidRPr="002178AD">
        <w:t xml:space="preserve">        content:</w:t>
      </w:r>
    </w:p>
    <w:p w14:paraId="10B76EBF" w14:textId="77777777" w:rsidR="00384310" w:rsidRPr="002178AD" w:rsidRDefault="00384310" w:rsidP="00384310">
      <w:pPr>
        <w:pStyle w:val="PL"/>
      </w:pPr>
      <w:r w:rsidRPr="002178AD">
        <w:t xml:space="preserve">          application/json:</w:t>
      </w:r>
    </w:p>
    <w:p w14:paraId="68205E5D" w14:textId="77777777" w:rsidR="00384310" w:rsidRPr="002178AD" w:rsidRDefault="00384310" w:rsidP="00384310">
      <w:pPr>
        <w:pStyle w:val="PL"/>
      </w:pPr>
      <w:r w:rsidRPr="002178AD">
        <w:t xml:space="preserve">            schema:</w:t>
      </w:r>
    </w:p>
    <w:p w14:paraId="3CD112D7" w14:textId="77777777" w:rsidR="00384310" w:rsidRPr="002178AD" w:rsidRDefault="00384310" w:rsidP="00384310">
      <w:pPr>
        <w:pStyle w:val="PL"/>
      </w:pPr>
      <w:r w:rsidRPr="002178AD">
        <w:t xml:space="preserve">              $ref: '#/components/schemas/TrafficInfluSub'</w:t>
      </w:r>
    </w:p>
    <w:p w14:paraId="3BCCA204" w14:textId="77777777" w:rsidR="00384310" w:rsidRPr="002178AD" w:rsidRDefault="00384310" w:rsidP="00384310">
      <w:pPr>
        <w:pStyle w:val="PL"/>
      </w:pPr>
      <w:r w:rsidRPr="002178AD">
        <w:t xml:space="preserve">      responses:</w:t>
      </w:r>
    </w:p>
    <w:p w14:paraId="34703A1D" w14:textId="77777777" w:rsidR="00384310" w:rsidRPr="002178AD" w:rsidRDefault="00384310" w:rsidP="00384310">
      <w:pPr>
        <w:pStyle w:val="PL"/>
      </w:pPr>
      <w:r w:rsidRPr="002178AD">
        <w:t xml:space="preserve">        '201':</w:t>
      </w:r>
    </w:p>
    <w:p w14:paraId="50722906" w14:textId="77777777" w:rsidR="00384310" w:rsidRPr="002178AD" w:rsidRDefault="00384310" w:rsidP="00384310">
      <w:pPr>
        <w:pStyle w:val="PL"/>
      </w:pPr>
      <w:r w:rsidRPr="002178AD">
        <w:t xml:space="preserve">          description: The subscription was created successfully.</w:t>
      </w:r>
    </w:p>
    <w:p w14:paraId="469CB7C0" w14:textId="77777777" w:rsidR="00384310" w:rsidRPr="002178AD" w:rsidRDefault="00384310" w:rsidP="00384310">
      <w:pPr>
        <w:pStyle w:val="PL"/>
      </w:pPr>
      <w:r w:rsidRPr="002178AD">
        <w:t xml:space="preserve">          content:</w:t>
      </w:r>
    </w:p>
    <w:p w14:paraId="05422229" w14:textId="77777777" w:rsidR="00384310" w:rsidRPr="002178AD" w:rsidRDefault="00384310" w:rsidP="00384310">
      <w:pPr>
        <w:pStyle w:val="PL"/>
      </w:pPr>
      <w:r w:rsidRPr="002178AD">
        <w:t xml:space="preserve">            application/json:</w:t>
      </w:r>
    </w:p>
    <w:p w14:paraId="55253777" w14:textId="77777777" w:rsidR="00384310" w:rsidRPr="002178AD" w:rsidRDefault="00384310" w:rsidP="00384310">
      <w:pPr>
        <w:pStyle w:val="PL"/>
      </w:pPr>
      <w:r w:rsidRPr="002178AD">
        <w:t xml:space="preserve">              schema:</w:t>
      </w:r>
    </w:p>
    <w:p w14:paraId="0FCDAF65" w14:textId="77777777" w:rsidR="00384310" w:rsidRPr="002178AD" w:rsidRDefault="00384310" w:rsidP="00384310">
      <w:pPr>
        <w:pStyle w:val="PL"/>
      </w:pPr>
      <w:r w:rsidRPr="002178AD">
        <w:t xml:space="preserve">                $ref: '#/components/schemas/TrafficInfluSub'</w:t>
      </w:r>
    </w:p>
    <w:p w14:paraId="60CE5D07" w14:textId="77777777" w:rsidR="00384310" w:rsidRPr="002178AD" w:rsidRDefault="00384310" w:rsidP="00384310">
      <w:pPr>
        <w:pStyle w:val="PL"/>
      </w:pPr>
      <w:r w:rsidRPr="002178AD">
        <w:t xml:space="preserve">          headers:</w:t>
      </w:r>
    </w:p>
    <w:p w14:paraId="67D3BD3E" w14:textId="77777777" w:rsidR="00384310" w:rsidRPr="002178AD" w:rsidRDefault="00384310" w:rsidP="00384310">
      <w:pPr>
        <w:pStyle w:val="PL"/>
      </w:pPr>
      <w:r w:rsidRPr="002178AD">
        <w:t xml:space="preserve">            Location:</w:t>
      </w:r>
    </w:p>
    <w:p w14:paraId="410FDC59" w14:textId="77777777" w:rsidR="00384310" w:rsidRPr="002178AD" w:rsidRDefault="00384310" w:rsidP="00384310">
      <w:pPr>
        <w:pStyle w:val="PL"/>
      </w:pPr>
      <w:r w:rsidRPr="002178AD">
        <w:t xml:space="preserve">              description: 'Contains the URI of the newly created resource'</w:t>
      </w:r>
    </w:p>
    <w:p w14:paraId="18852098" w14:textId="77777777" w:rsidR="00384310" w:rsidRPr="002178AD" w:rsidRDefault="00384310" w:rsidP="00384310">
      <w:pPr>
        <w:pStyle w:val="PL"/>
      </w:pPr>
      <w:r w:rsidRPr="002178AD">
        <w:t xml:space="preserve">              required: true</w:t>
      </w:r>
    </w:p>
    <w:p w14:paraId="46402E07" w14:textId="77777777" w:rsidR="00384310" w:rsidRPr="002178AD" w:rsidRDefault="00384310" w:rsidP="00384310">
      <w:pPr>
        <w:pStyle w:val="PL"/>
      </w:pPr>
      <w:r w:rsidRPr="002178AD">
        <w:t xml:space="preserve">              schema:</w:t>
      </w:r>
    </w:p>
    <w:p w14:paraId="27328EF9" w14:textId="77777777" w:rsidR="00384310" w:rsidRPr="002178AD" w:rsidRDefault="00384310" w:rsidP="00384310">
      <w:pPr>
        <w:pStyle w:val="PL"/>
      </w:pPr>
      <w:r w:rsidRPr="002178AD">
        <w:t xml:space="preserve">                type: string</w:t>
      </w:r>
    </w:p>
    <w:p w14:paraId="59A3A46C" w14:textId="77777777" w:rsidR="00384310" w:rsidRPr="002178AD" w:rsidRDefault="00384310" w:rsidP="00384310">
      <w:pPr>
        <w:pStyle w:val="PL"/>
      </w:pPr>
      <w:r w:rsidRPr="002178AD">
        <w:t xml:space="preserve">        '400':</w:t>
      </w:r>
    </w:p>
    <w:p w14:paraId="75E7A563" w14:textId="77777777" w:rsidR="00384310" w:rsidRPr="002178AD" w:rsidRDefault="00384310" w:rsidP="00384310">
      <w:pPr>
        <w:pStyle w:val="PL"/>
      </w:pPr>
      <w:r w:rsidRPr="002178AD">
        <w:t xml:space="preserve">          $ref: 'TS29571_CommonData.yaml#/components/responses/400'</w:t>
      </w:r>
    </w:p>
    <w:p w14:paraId="52C0C538" w14:textId="77777777" w:rsidR="00384310" w:rsidRPr="002178AD" w:rsidRDefault="00384310" w:rsidP="00384310">
      <w:pPr>
        <w:pStyle w:val="PL"/>
      </w:pPr>
      <w:r w:rsidRPr="002178AD">
        <w:t xml:space="preserve">        '401':</w:t>
      </w:r>
    </w:p>
    <w:p w14:paraId="485AD1BB" w14:textId="77777777" w:rsidR="00384310" w:rsidRPr="002178AD" w:rsidRDefault="00384310" w:rsidP="00384310">
      <w:pPr>
        <w:pStyle w:val="PL"/>
      </w:pPr>
      <w:r w:rsidRPr="002178AD">
        <w:t xml:space="preserve">          $ref: 'TS29571_CommonData.yaml#/components/responses/401'</w:t>
      </w:r>
    </w:p>
    <w:p w14:paraId="5F2CCB59" w14:textId="77777777" w:rsidR="00384310" w:rsidRPr="002178AD" w:rsidRDefault="00384310" w:rsidP="00384310">
      <w:pPr>
        <w:pStyle w:val="PL"/>
      </w:pPr>
      <w:r w:rsidRPr="002178AD">
        <w:t xml:space="preserve">        '403':</w:t>
      </w:r>
    </w:p>
    <w:p w14:paraId="5481FC0F" w14:textId="77777777" w:rsidR="00384310" w:rsidRPr="002178AD" w:rsidRDefault="00384310" w:rsidP="00384310">
      <w:pPr>
        <w:pStyle w:val="PL"/>
      </w:pPr>
      <w:r w:rsidRPr="002178AD">
        <w:t xml:space="preserve">          $ref: 'TS29571_CommonData.yaml#/components/responses/403'</w:t>
      </w:r>
    </w:p>
    <w:p w14:paraId="19AFA66A" w14:textId="77777777" w:rsidR="00384310" w:rsidRPr="002178AD" w:rsidRDefault="00384310" w:rsidP="00384310">
      <w:pPr>
        <w:pStyle w:val="PL"/>
      </w:pPr>
      <w:r w:rsidRPr="002178AD">
        <w:t xml:space="preserve">        '404':</w:t>
      </w:r>
    </w:p>
    <w:p w14:paraId="028FF79E" w14:textId="77777777" w:rsidR="00384310" w:rsidRPr="002178AD" w:rsidRDefault="00384310" w:rsidP="00384310">
      <w:pPr>
        <w:pStyle w:val="PL"/>
      </w:pPr>
      <w:r w:rsidRPr="002178AD">
        <w:t xml:space="preserve">          $ref: 'TS29571_CommonData.yaml#/components/responses/404'</w:t>
      </w:r>
    </w:p>
    <w:p w14:paraId="681B2A55" w14:textId="77777777" w:rsidR="00384310" w:rsidRPr="002178AD" w:rsidRDefault="00384310" w:rsidP="00384310">
      <w:pPr>
        <w:pStyle w:val="PL"/>
      </w:pPr>
      <w:r w:rsidRPr="002178AD">
        <w:t xml:space="preserve">        '411':</w:t>
      </w:r>
    </w:p>
    <w:p w14:paraId="7533F916" w14:textId="77777777" w:rsidR="00384310" w:rsidRPr="002178AD" w:rsidRDefault="00384310" w:rsidP="00384310">
      <w:pPr>
        <w:pStyle w:val="PL"/>
      </w:pPr>
      <w:r w:rsidRPr="002178AD">
        <w:t xml:space="preserve">          $ref: 'TS29571_CommonData.yaml#/components/responses/411'</w:t>
      </w:r>
    </w:p>
    <w:p w14:paraId="65E7BBA6" w14:textId="77777777" w:rsidR="00384310" w:rsidRPr="002178AD" w:rsidRDefault="00384310" w:rsidP="00384310">
      <w:pPr>
        <w:pStyle w:val="PL"/>
      </w:pPr>
      <w:r w:rsidRPr="002178AD">
        <w:t xml:space="preserve">        '413':</w:t>
      </w:r>
    </w:p>
    <w:p w14:paraId="0616B67C" w14:textId="77777777" w:rsidR="00384310" w:rsidRPr="002178AD" w:rsidRDefault="00384310" w:rsidP="00384310">
      <w:pPr>
        <w:pStyle w:val="PL"/>
      </w:pPr>
      <w:r w:rsidRPr="002178AD">
        <w:t xml:space="preserve">          $ref: 'TS29571_CommonData.yaml#/components/responses/413'</w:t>
      </w:r>
    </w:p>
    <w:p w14:paraId="30636B18" w14:textId="77777777" w:rsidR="00384310" w:rsidRPr="002178AD" w:rsidRDefault="00384310" w:rsidP="00384310">
      <w:pPr>
        <w:pStyle w:val="PL"/>
      </w:pPr>
      <w:r w:rsidRPr="002178AD">
        <w:t xml:space="preserve">        '415':</w:t>
      </w:r>
    </w:p>
    <w:p w14:paraId="71104C76" w14:textId="77777777" w:rsidR="00384310" w:rsidRPr="002178AD" w:rsidRDefault="00384310" w:rsidP="00384310">
      <w:pPr>
        <w:pStyle w:val="PL"/>
      </w:pPr>
      <w:r w:rsidRPr="002178AD">
        <w:t xml:space="preserve">          $ref: 'TS29571_CommonData.yaml#/components/responses/415'</w:t>
      </w:r>
    </w:p>
    <w:p w14:paraId="1952356B" w14:textId="77777777" w:rsidR="00384310" w:rsidRPr="002178AD" w:rsidRDefault="00384310" w:rsidP="00384310">
      <w:pPr>
        <w:pStyle w:val="PL"/>
      </w:pPr>
      <w:r w:rsidRPr="002178AD">
        <w:t xml:space="preserve">        '429':</w:t>
      </w:r>
    </w:p>
    <w:p w14:paraId="01D808BD" w14:textId="77777777" w:rsidR="00384310" w:rsidRPr="002178AD" w:rsidRDefault="00384310" w:rsidP="00384310">
      <w:pPr>
        <w:pStyle w:val="PL"/>
      </w:pPr>
      <w:r w:rsidRPr="002178AD">
        <w:t xml:space="preserve">          $ref: 'TS29571_CommonData.yaml#/components/responses/429'</w:t>
      </w:r>
    </w:p>
    <w:p w14:paraId="57D3FD58" w14:textId="77777777" w:rsidR="00384310" w:rsidRPr="002178AD" w:rsidRDefault="00384310" w:rsidP="00384310">
      <w:pPr>
        <w:pStyle w:val="PL"/>
      </w:pPr>
      <w:r w:rsidRPr="002178AD">
        <w:t xml:space="preserve">        '500':</w:t>
      </w:r>
    </w:p>
    <w:p w14:paraId="7AAB0C22" w14:textId="77777777" w:rsidR="00384310" w:rsidRDefault="00384310" w:rsidP="00384310">
      <w:pPr>
        <w:pStyle w:val="PL"/>
      </w:pPr>
      <w:r w:rsidRPr="002178AD">
        <w:t xml:space="preserve">          $ref: 'TS29571_CommonData.yaml#/components/responses/500'</w:t>
      </w:r>
    </w:p>
    <w:p w14:paraId="0EFD6C2A" w14:textId="77777777" w:rsidR="00384310" w:rsidRPr="002178AD" w:rsidRDefault="00384310" w:rsidP="00384310">
      <w:pPr>
        <w:pStyle w:val="PL"/>
      </w:pPr>
      <w:r w:rsidRPr="002178AD">
        <w:t xml:space="preserve">        '50</w:t>
      </w:r>
      <w:r>
        <w:t>2</w:t>
      </w:r>
      <w:r w:rsidRPr="002178AD">
        <w:t>':</w:t>
      </w:r>
    </w:p>
    <w:p w14:paraId="2B2B4BD2" w14:textId="77777777" w:rsidR="00384310" w:rsidRPr="002178AD" w:rsidRDefault="00384310" w:rsidP="00384310">
      <w:pPr>
        <w:pStyle w:val="PL"/>
      </w:pPr>
      <w:r w:rsidRPr="002178AD">
        <w:t xml:space="preserve">          $ref: 'TS29571_CommonData.yaml#/components/responses/50</w:t>
      </w:r>
      <w:r>
        <w:t>2</w:t>
      </w:r>
      <w:r w:rsidRPr="002178AD">
        <w:t>'</w:t>
      </w:r>
    </w:p>
    <w:p w14:paraId="3708727C" w14:textId="77777777" w:rsidR="00384310" w:rsidRPr="002178AD" w:rsidRDefault="00384310" w:rsidP="00384310">
      <w:pPr>
        <w:pStyle w:val="PL"/>
      </w:pPr>
      <w:r w:rsidRPr="002178AD">
        <w:lastRenderedPageBreak/>
        <w:t xml:space="preserve">        '503':</w:t>
      </w:r>
    </w:p>
    <w:p w14:paraId="5A1CC58E" w14:textId="77777777" w:rsidR="00384310" w:rsidRPr="002178AD" w:rsidRDefault="00384310" w:rsidP="00384310">
      <w:pPr>
        <w:pStyle w:val="PL"/>
      </w:pPr>
      <w:r w:rsidRPr="002178AD">
        <w:t xml:space="preserve">          $ref: 'TS29571_CommonData.yaml#/components/responses/503'</w:t>
      </w:r>
    </w:p>
    <w:p w14:paraId="1CD3AF81" w14:textId="77777777" w:rsidR="00384310" w:rsidRPr="002178AD" w:rsidRDefault="00384310" w:rsidP="00384310">
      <w:pPr>
        <w:pStyle w:val="PL"/>
      </w:pPr>
      <w:r w:rsidRPr="002178AD">
        <w:t xml:space="preserve">        default:</w:t>
      </w:r>
    </w:p>
    <w:p w14:paraId="0000B651" w14:textId="77777777" w:rsidR="00384310" w:rsidRPr="002178AD" w:rsidRDefault="00384310" w:rsidP="00384310">
      <w:pPr>
        <w:pStyle w:val="PL"/>
      </w:pPr>
      <w:r w:rsidRPr="002178AD">
        <w:t xml:space="preserve">          $ref: 'TS29571_CommonData.yaml#/components/responses/default'</w:t>
      </w:r>
    </w:p>
    <w:p w14:paraId="365EFBB9" w14:textId="77777777" w:rsidR="00384310" w:rsidRPr="002178AD" w:rsidRDefault="00384310" w:rsidP="00384310">
      <w:pPr>
        <w:pStyle w:val="PL"/>
      </w:pPr>
      <w:r w:rsidRPr="002178AD">
        <w:t xml:space="preserve">      callbacks:</w:t>
      </w:r>
    </w:p>
    <w:p w14:paraId="74EBA7D2" w14:textId="77777777" w:rsidR="00384310" w:rsidRPr="002178AD" w:rsidRDefault="00384310" w:rsidP="00384310">
      <w:pPr>
        <w:pStyle w:val="PL"/>
      </w:pPr>
      <w:r w:rsidRPr="002178AD">
        <w:t xml:space="preserve">        trafficInfluenceDataChangeNotification:</w:t>
      </w:r>
    </w:p>
    <w:p w14:paraId="0F921316" w14:textId="77777777" w:rsidR="00384310" w:rsidRPr="002178AD" w:rsidRDefault="00384310" w:rsidP="00384310">
      <w:pPr>
        <w:pStyle w:val="PL"/>
      </w:pPr>
      <w:r w:rsidRPr="002178AD">
        <w:t xml:space="preserve">          '{$request.body#/notificationUri}':</w:t>
      </w:r>
    </w:p>
    <w:p w14:paraId="71F2E6C4" w14:textId="77777777" w:rsidR="00384310" w:rsidRPr="002178AD" w:rsidRDefault="00384310" w:rsidP="00384310">
      <w:pPr>
        <w:pStyle w:val="PL"/>
      </w:pPr>
      <w:r w:rsidRPr="002178AD">
        <w:t xml:space="preserve">            post:</w:t>
      </w:r>
    </w:p>
    <w:p w14:paraId="0E8BDAC0" w14:textId="77777777" w:rsidR="00384310" w:rsidRPr="002178AD" w:rsidRDefault="00384310" w:rsidP="00384310">
      <w:pPr>
        <w:pStyle w:val="PL"/>
      </w:pPr>
      <w:r w:rsidRPr="002178AD">
        <w:t xml:space="preserve">              requestBody:</w:t>
      </w:r>
    </w:p>
    <w:p w14:paraId="2653C0CF" w14:textId="77777777" w:rsidR="00384310" w:rsidRPr="002178AD" w:rsidRDefault="00384310" w:rsidP="00384310">
      <w:pPr>
        <w:pStyle w:val="PL"/>
      </w:pPr>
      <w:r w:rsidRPr="002178AD">
        <w:t xml:space="preserve">                required: true</w:t>
      </w:r>
    </w:p>
    <w:p w14:paraId="76187C7E" w14:textId="77777777" w:rsidR="00384310" w:rsidRPr="002178AD" w:rsidRDefault="00384310" w:rsidP="00384310">
      <w:pPr>
        <w:pStyle w:val="PL"/>
      </w:pPr>
      <w:r w:rsidRPr="002178AD">
        <w:t xml:space="preserve">                content:</w:t>
      </w:r>
    </w:p>
    <w:p w14:paraId="246CEFED" w14:textId="77777777" w:rsidR="00384310" w:rsidRPr="002178AD" w:rsidRDefault="00384310" w:rsidP="00384310">
      <w:pPr>
        <w:pStyle w:val="PL"/>
      </w:pPr>
      <w:r w:rsidRPr="002178AD">
        <w:t xml:space="preserve">                  application/json:</w:t>
      </w:r>
    </w:p>
    <w:p w14:paraId="023D1E35" w14:textId="77777777" w:rsidR="00384310" w:rsidRPr="002178AD" w:rsidRDefault="00384310" w:rsidP="00384310">
      <w:pPr>
        <w:pStyle w:val="PL"/>
      </w:pPr>
      <w:r w:rsidRPr="002178AD">
        <w:t xml:space="preserve">                    schema:</w:t>
      </w:r>
    </w:p>
    <w:p w14:paraId="7DBC9930" w14:textId="77777777" w:rsidR="00384310" w:rsidRPr="002178AD" w:rsidRDefault="00384310" w:rsidP="00384310">
      <w:pPr>
        <w:pStyle w:val="PL"/>
      </w:pPr>
      <w:r w:rsidRPr="002178AD">
        <w:t xml:space="preserve">                      type: array</w:t>
      </w:r>
    </w:p>
    <w:p w14:paraId="474DC0A6" w14:textId="77777777" w:rsidR="00384310" w:rsidRPr="002178AD" w:rsidRDefault="00384310" w:rsidP="00384310">
      <w:pPr>
        <w:pStyle w:val="PL"/>
      </w:pPr>
      <w:r w:rsidRPr="002178AD">
        <w:t xml:space="preserve">                      items: </w:t>
      </w:r>
    </w:p>
    <w:p w14:paraId="0CE4749A" w14:textId="77777777" w:rsidR="00384310" w:rsidRPr="002178AD" w:rsidRDefault="00384310" w:rsidP="00384310">
      <w:pPr>
        <w:pStyle w:val="PL"/>
      </w:pPr>
      <w:r w:rsidRPr="002178AD">
        <w:t xml:space="preserve">                        oneOf:</w:t>
      </w:r>
    </w:p>
    <w:p w14:paraId="3359F8AF" w14:textId="77777777" w:rsidR="00384310" w:rsidRPr="002178AD" w:rsidRDefault="00384310" w:rsidP="00384310">
      <w:pPr>
        <w:pStyle w:val="PL"/>
      </w:pPr>
      <w:r w:rsidRPr="002178AD">
        <w:t xml:space="preserve">                          - $ref: '#/components/schemas/TrafficInfluData'</w:t>
      </w:r>
    </w:p>
    <w:p w14:paraId="1DA62905" w14:textId="77777777" w:rsidR="00384310" w:rsidRPr="002178AD" w:rsidRDefault="00384310" w:rsidP="00384310">
      <w:pPr>
        <w:pStyle w:val="PL"/>
      </w:pPr>
      <w:r w:rsidRPr="002178AD">
        <w:t xml:space="preserve">                          - $ref: '#/components/schemas/TrafficInfluDataNotif'</w:t>
      </w:r>
    </w:p>
    <w:p w14:paraId="0A805752" w14:textId="77777777" w:rsidR="00384310" w:rsidRPr="002178AD" w:rsidRDefault="00384310" w:rsidP="00384310">
      <w:pPr>
        <w:pStyle w:val="PL"/>
      </w:pPr>
      <w:r w:rsidRPr="002178AD">
        <w:t xml:space="preserve">                      minItems: 1</w:t>
      </w:r>
    </w:p>
    <w:p w14:paraId="78A2A899" w14:textId="77777777" w:rsidR="00384310" w:rsidRPr="002178AD" w:rsidRDefault="00384310" w:rsidP="00384310">
      <w:pPr>
        <w:pStyle w:val="PL"/>
      </w:pPr>
      <w:r w:rsidRPr="002178AD">
        <w:t xml:space="preserve">              responses:</w:t>
      </w:r>
    </w:p>
    <w:p w14:paraId="132ADE2F" w14:textId="77777777" w:rsidR="00384310" w:rsidRPr="002178AD" w:rsidRDefault="00384310" w:rsidP="00384310">
      <w:pPr>
        <w:pStyle w:val="PL"/>
      </w:pPr>
      <w:r w:rsidRPr="002178AD">
        <w:t xml:space="preserve">                '204':</w:t>
      </w:r>
    </w:p>
    <w:p w14:paraId="6E9A7A6D" w14:textId="77777777" w:rsidR="00384310" w:rsidRPr="002178AD" w:rsidRDefault="00384310" w:rsidP="00384310">
      <w:pPr>
        <w:pStyle w:val="PL"/>
      </w:pPr>
      <w:r w:rsidRPr="002178AD">
        <w:t xml:space="preserve">                  description: No Content, Notification was successful</w:t>
      </w:r>
    </w:p>
    <w:p w14:paraId="3757A122" w14:textId="77777777" w:rsidR="00384310" w:rsidRPr="002178AD" w:rsidRDefault="00384310" w:rsidP="00384310">
      <w:pPr>
        <w:pStyle w:val="PL"/>
      </w:pPr>
      <w:r w:rsidRPr="002178AD">
        <w:t xml:space="preserve">                '400':</w:t>
      </w:r>
    </w:p>
    <w:p w14:paraId="37CD60CE" w14:textId="77777777" w:rsidR="00384310" w:rsidRPr="002178AD" w:rsidRDefault="00384310" w:rsidP="00384310">
      <w:pPr>
        <w:pStyle w:val="PL"/>
      </w:pPr>
      <w:r w:rsidRPr="002178AD">
        <w:t xml:space="preserve">                  $ref: 'TS29571_CommonData.yaml#/components/responses/400'</w:t>
      </w:r>
    </w:p>
    <w:p w14:paraId="5D07954D" w14:textId="77777777" w:rsidR="00384310" w:rsidRPr="002178AD" w:rsidRDefault="00384310" w:rsidP="00384310">
      <w:pPr>
        <w:pStyle w:val="PL"/>
      </w:pPr>
      <w:r w:rsidRPr="002178AD">
        <w:t xml:space="preserve">                '403':</w:t>
      </w:r>
    </w:p>
    <w:p w14:paraId="06F79C58" w14:textId="77777777" w:rsidR="00384310" w:rsidRPr="002178AD" w:rsidRDefault="00384310" w:rsidP="00384310">
      <w:pPr>
        <w:pStyle w:val="PL"/>
      </w:pPr>
      <w:r w:rsidRPr="002178AD">
        <w:t xml:space="preserve">                  $ref: 'TS29571_CommonData.yaml#/components/responses/403'</w:t>
      </w:r>
    </w:p>
    <w:p w14:paraId="643588A0" w14:textId="77777777" w:rsidR="00384310" w:rsidRPr="002178AD" w:rsidRDefault="00384310" w:rsidP="00384310">
      <w:pPr>
        <w:pStyle w:val="PL"/>
      </w:pPr>
      <w:r w:rsidRPr="002178AD">
        <w:t xml:space="preserve">                '404':</w:t>
      </w:r>
    </w:p>
    <w:p w14:paraId="74C745DA" w14:textId="77777777" w:rsidR="00384310" w:rsidRPr="002178AD" w:rsidRDefault="00384310" w:rsidP="00384310">
      <w:pPr>
        <w:pStyle w:val="PL"/>
      </w:pPr>
      <w:r w:rsidRPr="002178AD">
        <w:t xml:space="preserve">                  $ref: 'TS29571_CommonData.yaml#/components/responses/404'</w:t>
      </w:r>
    </w:p>
    <w:p w14:paraId="1BCFB355" w14:textId="77777777" w:rsidR="00384310" w:rsidRPr="002178AD" w:rsidRDefault="00384310" w:rsidP="00384310">
      <w:pPr>
        <w:pStyle w:val="PL"/>
      </w:pPr>
      <w:r w:rsidRPr="002178AD">
        <w:t xml:space="preserve">                '411':</w:t>
      </w:r>
    </w:p>
    <w:p w14:paraId="0A1F9687" w14:textId="77777777" w:rsidR="00384310" w:rsidRPr="002178AD" w:rsidRDefault="00384310" w:rsidP="00384310">
      <w:pPr>
        <w:pStyle w:val="PL"/>
      </w:pPr>
      <w:r w:rsidRPr="002178AD">
        <w:t xml:space="preserve">                  $ref: 'TS29571_CommonData.yaml#/components/responses/411'</w:t>
      </w:r>
    </w:p>
    <w:p w14:paraId="78DE79ED" w14:textId="77777777" w:rsidR="00384310" w:rsidRPr="002178AD" w:rsidRDefault="00384310" w:rsidP="00384310">
      <w:pPr>
        <w:pStyle w:val="PL"/>
      </w:pPr>
      <w:r w:rsidRPr="002178AD">
        <w:t xml:space="preserve">                '413':</w:t>
      </w:r>
    </w:p>
    <w:p w14:paraId="09F884D8" w14:textId="77777777" w:rsidR="00384310" w:rsidRPr="002178AD" w:rsidRDefault="00384310" w:rsidP="00384310">
      <w:pPr>
        <w:pStyle w:val="PL"/>
      </w:pPr>
      <w:r w:rsidRPr="002178AD">
        <w:t xml:space="preserve">                  $ref: 'TS29571_CommonData.yaml#/components/responses/413'</w:t>
      </w:r>
    </w:p>
    <w:p w14:paraId="1E0CFCCE" w14:textId="77777777" w:rsidR="00384310" w:rsidRPr="002178AD" w:rsidRDefault="00384310" w:rsidP="00384310">
      <w:pPr>
        <w:pStyle w:val="PL"/>
      </w:pPr>
      <w:r w:rsidRPr="002178AD">
        <w:t xml:space="preserve">                '415':</w:t>
      </w:r>
    </w:p>
    <w:p w14:paraId="734B365C" w14:textId="77777777" w:rsidR="00384310" w:rsidRPr="002178AD" w:rsidRDefault="00384310" w:rsidP="00384310">
      <w:pPr>
        <w:pStyle w:val="PL"/>
      </w:pPr>
      <w:r w:rsidRPr="002178AD">
        <w:t xml:space="preserve">                  $ref: 'TS29571_CommonData.yaml#/components/responses/415'</w:t>
      </w:r>
    </w:p>
    <w:p w14:paraId="27716B39" w14:textId="77777777" w:rsidR="00384310" w:rsidRPr="002178AD" w:rsidRDefault="00384310" w:rsidP="00384310">
      <w:pPr>
        <w:pStyle w:val="PL"/>
      </w:pPr>
      <w:r w:rsidRPr="002178AD">
        <w:t xml:space="preserve">                '429':</w:t>
      </w:r>
    </w:p>
    <w:p w14:paraId="452B30AA" w14:textId="77777777" w:rsidR="00384310" w:rsidRPr="002178AD" w:rsidRDefault="00384310" w:rsidP="00384310">
      <w:pPr>
        <w:pStyle w:val="PL"/>
      </w:pPr>
      <w:r w:rsidRPr="002178AD">
        <w:t xml:space="preserve">                  $ref: 'TS29571_CommonData.yaml#/components/responses/429'</w:t>
      </w:r>
    </w:p>
    <w:p w14:paraId="24F6C420" w14:textId="77777777" w:rsidR="00384310" w:rsidRPr="002178AD" w:rsidRDefault="00384310" w:rsidP="00384310">
      <w:pPr>
        <w:pStyle w:val="PL"/>
      </w:pPr>
      <w:r w:rsidRPr="002178AD">
        <w:t xml:space="preserve">                '500':</w:t>
      </w:r>
    </w:p>
    <w:p w14:paraId="29CEB55A" w14:textId="77777777" w:rsidR="00384310" w:rsidRDefault="00384310" w:rsidP="00384310">
      <w:pPr>
        <w:pStyle w:val="PL"/>
      </w:pPr>
      <w:r w:rsidRPr="002178AD">
        <w:t xml:space="preserve">                  $ref: 'TS29571_CommonData.yaml#/components/responses/500'</w:t>
      </w:r>
    </w:p>
    <w:p w14:paraId="7A0FFA3C" w14:textId="77777777" w:rsidR="00384310" w:rsidRPr="002178AD" w:rsidRDefault="00384310" w:rsidP="00384310">
      <w:pPr>
        <w:pStyle w:val="PL"/>
      </w:pPr>
      <w:r>
        <w:t xml:space="preserve">        </w:t>
      </w:r>
      <w:r w:rsidRPr="002178AD">
        <w:t xml:space="preserve">        '50</w:t>
      </w:r>
      <w:r>
        <w:t>2</w:t>
      </w:r>
      <w:r w:rsidRPr="002178AD">
        <w:t>':</w:t>
      </w:r>
    </w:p>
    <w:p w14:paraId="51FFC702" w14:textId="77777777" w:rsidR="00384310" w:rsidRPr="002178AD" w:rsidRDefault="00384310" w:rsidP="00384310">
      <w:pPr>
        <w:pStyle w:val="PL"/>
      </w:pPr>
      <w:r w:rsidRPr="002178AD">
        <w:t xml:space="preserve">       </w:t>
      </w:r>
      <w:r>
        <w:t xml:space="preserve">        </w:t>
      </w:r>
      <w:r w:rsidRPr="002178AD">
        <w:t xml:space="preserve">   $ref: 'TS29571_CommonData.yaml#/components/responses/50</w:t>
      </w:r>
      <w:r>
        <w:t>2</w:t>
      </w:r>
      <w:r w:rsidRPr="002178AD">
        <w:t>'</w:t>
      </w:r>
    </w:p>
    <w:p w14:paraId="5C827144" w14:textId="77777777" w:rsidR="00384310" w:rsidRPr="002178AD" w:rsidRDefault="00384310" w:rsidP="00384310">
      <w:pPr>
        <w:pStyle w:val="PL"/>
      </w:pPr>
      <w:r w:rsidRPr="002178AD">
        <w:t xml:space="preserve">                '503':</w:t>
      </w:r>
    </w:p>
    <w:p w14:paraId="134019DE" w14:textId="77777777" w:rsidR="00384310" w:rsidRPr="002178AD" w:rsidRDefault="00384310" w:rsidP="00384310">
      <w:pPr>
        <w:pStyle w:val="PL"/>
      </w:pPr>
      <w:r w:rsidRPr="002178AD">
        <w:t xml:space="preserve">                  $ref: 'TS29571_CommonData.yaml#/components/responses/503'</w:t>
      </w:r>
    </w:p>
    <w:p w14:paraId="1D2D1D29" w14:textId="77777777" w:rsidR="00384310" w:rsidRPr="002178AD" w:rsidRDefault="00384310" w:rsidP="00384310">
      <w:pPr>
        <w:pStyle w:val="PL"/>
      </w:pPr>
      <w:r w:rsidRPr="002178AD">
        <w:t xml:space="preserve">                default:</w:t>
      </w:r>
    </w:p>
    <w:p w14:paraId="66C47A9E" w14:textId="77777777" w:rsidR="00384310" w:rsidRPr="002178AD" w:rsidRDefault="00384310" w:rsidP="00384310">
      <w:pPr>
        <w:pStyle w:val="PL"/>
      </w:pPr>
      <w:r w:rsidRPr="002178AD">
        <w:t xml:space="preserve">                  $ref: 'TS29571_CommonData.yaml#/components/responses/default'</w:t>
      </w:r>
    </w:p>
    <w:p w14:paraId="1AA0FF9A" w14:textId="77777777" w:rsidR="00384310" w:rsidRPr="002178AD" w:rsidRDefault="00384310" w:rsidP="00384310">
      <w:pPr>
        <w:pStyle w:val="PL"/>
      </w:pPr>
      <w:r w:rsidRPr="002178AD">
        <w:t xml:space="preserve">    get:</w:t>
      </w:r>
    </w:p>
    <w:p w14:paraId="2D7A889E" w14:textId="77777777" w:rsidR="00384310" w:rsidRPr="002178AD" w:rsidRDefault="00384310" w:rsidP="00384310">
      <w:pPr>
        <w:pStyle w:val="PL"/>
      </w:pPr>
      <w:r w:rsidRPr="002178AD">
        <w:t xml:space="preserve">      summary: </w:t>
      </w:r>
      <w:r w:rsidRPr="002178AD">
        <w:rPr>
          <w:lang w:eastAsia="zh-CN"/>
        </w:rPr>
        <w:t>Read</w:t>
      </w:r>
      <w:r w:rsidRPr="002178AD">
        <w:t xml:space="preserve"> Influence Data Subscriptions</w:t>
      </w:r>
    </w:p>
    <w:p w14:paraId="50D7EECA" w14:textId="77777777" w:rsidR="00384310" w:rsidRPr="002178AD" w:rsidRDefault="00384310" w:rsidP="00384310">
      <w:pPr>
        <w:pStyle w:val="PL"/>
      </w:pPr>
      <w:r w:rsidRPr="002178AD">
        <w:t xml:space="preserve">      operationId: ReadInfluenceDataSubscriptions</w:t>
      </w:r>
    </w:p>
    <w:p w14:paraId="06F0899D" w14:textId="77777777" w:rsidR="00384310" w:rsidRPr="002178AD" w:rsidRDefault="00384310" w:rsidP="00384310">
      <w:pPr>
        <w:pStyle w:val="PL"/>
      </w:pPr>
      <w:r w:rsidRPr="002178AD">
        <w:t xml:space="preserve">      tags:</w:t>
      </w:r>
    </w:p>
    <w:p w14:paraId="54DBF16C" w14:textId="77777777" w:rsidR="00384310" w:rsidRPr="002178AD" w:rsidRDefault="00384310" w:rsidP="00384310">
      <w:pPr>
        <w:pStyle w:val="PL"/>
      </w:pPr>
      <w:r w:rsidRPr="002178AD">
        <w:t xml:space="preserve">        - Influence Data Subscriptions (Collection)</w:t>
      </w:r>
    </w:p>
    <w:p w14:paraId="14C9AE94" w14:textId="77777777" w:rsidR="00384310" w:rsidRPr="002178AD" w:rsidRDefault="00384310" w:rsidP="00384310">
      <w:pPr>
        <w:pStyle w:val="PL"/>
      </w:pPr>
      <w:r w:rsidRPr="002178AD">
        <w:t xml:space="preserve">      security:</w:t>
      </w:r>
    </w:p>
    <w:p w14:paraId="183B1E4A" w14:textId="77777777" w:rsidR="00384310" w:rsidRPr="002178AD" w:rsidRDefault="00384310" w:rsidP="00384310">
      <w:pPr>
        <w:pStyle w:val="PL"/>
      </w:pPr>
      <w:r w:rsidRPr="002178AD">
        <w:t xml:space="preserve">        - {}</w:t>
      </w:r>
    </w:p>
    <w:p w14:paraId="2F05AB0A" w14:textId="77777777" w:rsidR="00384310" w:rsidRPr="002178AD" w:rsidRDefault="00384310" w:rsidP="00384310">
      <w:pPr>
        <w:pStyle w:val="PL"/>
      </w:pPr>
      <w:r w:rsidRPr="002178AD">
        <w:t xml:space="preserve">        - oAuth2ClientCredentials:</w:t>
      </w:r>
    </w:p>
    <w:p w14:paraId="077F7448" w14:textId="77777777" w:rsidR="00384310" w:rsidRPr="002178AD" w:rsidRDefault="00384310" w:rsidP="00384310">
      <w:pPr>
        <w:pStyle w:val="PL"/>
      </w:pPr>
      <w:r w:rsidRPr="002178AD">
        <w:t xml:space="preserve">          - nudr-dr</w:t>
      </w:r>
    </w:p>
    <w:p w14:paraId="3F9C92DF" w14:textId="77777777" w:rsidR="00384310" w:rsidRPr="002178AD" w:rsidRDefault="00384310" w:rsidP="00384310">
      <w:pPr>
        <w:pStyle w:val="PL"/>
      </w:pPr>
      <w:r w:rsidRPr="002178AD">
        <w:t xml:space="preserve">        - oAuth2ClientCredentials:</w:t>
      </w:r>
    </w:p>
    <w:p w14:paraId="74BB4EFF" w14:textId="77777777" w:rsidR="00384310" w:rsidRPr="002178AD" w:rsidRDefault="00384310" w:rsidP="00384310">
      <w:pPr>
        <w:pStyle w:val="PL"/>
      </w:pPr>
      <w:r w:rsidRPr="002178AD">
        <w:t xml:space="preserve">          - nudr-dr</w:t>
      </w:r>
    </w:p>
    <w:p w14:paraId="50D2929C" w14:textId="77777777" w:rsidR="00384310" w:rsidRDefault="00384310" w:rsidP="00384310">
      <w:pPr>
        <w:pStyle w:val="PL"/>
      </w:pPr>
      <w:r w:rsidRPr="002178AD">
        <w:t xml:space="preserve">          - nudr-dr:application-data</w:t>
      </w:r>
    </w:p>
    <w:p w14:paraId="394F3BD2" w14:textId="77777777" w:rsidR="00384310" w:rsidRDefault="00384310" w:rsidP="00384310">
      <w:pPr>
        <w:pStyle w:val="PL"/>
      </w:pPr>
      <w:r>
        <w:t xml:space="preserve">        - oAuth2ClientCredentials:</w:t>
      </w:r>
    </w:p>
    <w:p w14:paraId="2FB6B644" w14:textId="77777777" w:rsidR="00384310" w:rsidRDefault="00384310" w:rsidP="00384310">
      <w:pPr>
        <w:pStyle w:val="PL"/>
      </w:pPr>
      <w:r>
        <w:t xml:space="preserve">          - nudr-dr</w:t>
      </w:r>
    </w:p>
    <w:p w14:paraId="0F7B136A" w14:textId="77777777" w:rsidR="00384310" w:rsidRDefault="00384310" w:rsidP="00384310">
      <w:pPr>
        <w:pStyle w:val="PL"/>
      </w:pPr>
      <w:r>
        <w:t xml:space="preserve">          - nudr-dr:application-data</w:t>
      </w:r>
    </w:p>
    <w:p w14:paraId="7FA492A2" w14:textId="77777777" w:rsidR="00384310" w:rsidRPr="002178AD" w:rsidRDefault="00384310" w:rsidP="00384310">
      <w:pPr>
        <w:pStyle w:val="PL"/>
      </w:pPr>
      <w:r>
        <w:t xml:space="preserve">          - nudr-dr:application-data:influence-data:subscriptions:read</w:t>
      </w:r>
    </w:p>
    <w:p w14:paraId="679A5BD7" w14:textId="77777777" w:rsidR="00384310" w:rsidRPr="002178AD" w:rsidRDefault="00384310" w:rsidP="00384310">
      <w:pPr>
        <w:pStyle w:val="PL"/>
      </w:pPr>
      <w:r w:rsidRPr="002178AD">
        <w:t xml:space="preserve">      parameters:</w:t>
      </w:r>
    </w:p>
    <w:p w14:paraId="27C24536" w14:textId="77777777" w:rsidR="00384310" w:rsidRPr="002178AD" w:rsidRDefault="00384310" w:rsidP="00384310">
      <w:pPr>
        <w:pStyle w:val="PL"/>
      </w:pPr>
      <w:r w:rsidRPr="002178AD">
        <w:t xml:space="preserve">        - name: dnn</w:t>
      </w:r>
    </w:p>
    <w:p w14:paraId="62E5F6FE" w14:textId="77777777" w:rsidR="00384310" w:rsidRPr="002178AD" w:rsidRDefault="00384310" w:rsidP="00384310">
      <w:pPr>
        <w:pStyle w:val="PL"/>
      </w:pPr>
      <w:r w:rsidRPr="002178AD">
        <w:t xml:space="preserve">          in: query</w:t>
      </w:r>
    </w:p>
    <w:p w14:paraId="2B4147F7" w14:textId="77777777" w:rsidR="00384310" w:rsidRPr="002178AD" w:rsidRDefault="00384310" w:rsidP="00384310">
      <w:pPr>
        <w:pStyle w:val="PL"/>
      </w:pPr>
      <w:r w:rsidRPr="002178AD">
        <w:t xml:space="preserve">          description: Identifies a DNN.</w:t>
      </w:r>
    </w:p>
    <w:p w14:paraId="02729278" w14:textId="77777777" w:rsidR="00384310" w:rsidRPr="002178AD" w:rsidRDefault="00384310" w:rsidP="00384310">
      <w:pPr>
        <w:pStyle w:val="PL"/>
      </w:pPr>
      <w:r w:rsidRPr="002178AD">
        <w:t xml:space="preserve">          required: false</w:t>
      </w:r>
    </w:p>
    <w:p w14:paraId="0069C0DE" w14:textId="77777777" w:rsidR="00384310" w:rsidRPr="002178AD" w:rsidRDefault="00384310" w:rsidP="00384310">
      <w:pPr>
        <w:pStyle w:val="PL"/>
      </w:pPr>
      <w:r w:rsidRPr="002178AD">
        <w:t xml:space="preserve">          schema:</w:t>
      </w:r>
    </w:p>
    <w:p w14:paraId="7418ABC3" w14:textId="77777777" w:rsidR="00384310" w:rsidRPr="002178AD" w:rsidRDefault="00384310" w:rsidP="00384310">
      <w:pPr>
        <w:pStyle w:val="PL"/>
      </w:pPr>
      <w:r w:rsidRPr="002178AD">
        <w:t xml:space="preserve">            $ref: 'TS29571_CommonData.yaml#/components/schemas/Dnn'</w:t>
      </w:r>
    </w:p>
    <w:p w14:paraId="718241A1" w14:textId="77777777" w:rsidR="00384310" w:rsidRPr="002178AD" w:rsidRDefault="00384310" w:rsidP="00384310">
      <w:pPr>
        <w:pStyle w:val="PL"/>
      </w:pPr>
      <w:r w:rsidRPr="002178AD">
        <w:t xml:space="preserve">        - name: snssai</w:t>
      </w:r>
    </w:p>
    <w:p w14:paraId="2D1CBFCA" w14:textId="77777777" w:rsidR="00384310" w:rsidRPr="002178AD" w:rsidRDefault="00384310" w:rsidP="00384310">
      <w:pPr>
        <w:pStyle w:val="PL"/>
      </w:pPr>
      <w:r w:rsidRPr="002178AD">
        <w:t xml:space="preserve">          in: query</w:t>
      </w:r>
    </w:p>
    <w:p w14:paraId="42F67D6D" w14:textId="77777777" w:rsidR="00384310" w:rsidRPr="002178AD" w:rsidRDefault="00384310" w:rsidP="00384310">
      <w:pPr>
        <w:pStyle w:val="PL"/>
      </w:pPr>
      <w:r w:rsidRPr="002178AD">
        <w:t xml:space="preserve">          description: Identifies a slice.</w:t>
      </w:r>
    </w:p>
    <w:p w14:paraId="05369EA9" w14:textId="77777777" w:rsidR="00384310" w:rsidRPr="002178AD" w:rsidRDefault="00384310" w:rsidP="00384310">
      <w:pPr>
        <w:pStyle w:val="PL"/>
      </w:pPr>
      <w:r w:rsidRPr="002178AD">
        <w:t xml:space="preserve">          required: false</w:t>
      </w:r>
    </w:p>
    <w:p w14:paraId="1B7167A1" w14:textId="77777777" w:rsidR="00384310" w:rsidRPr="002178AD" w:rsidRDefault="00384310" w:rsidP="00384310">
      <w:pPr>
        <w:pStyle w:val="PL"/>
      </w:pPr>
      <w:r w:rsidRPr="002178AD">
        <w:t xml:space="preserve">          content:</w:t>
      </w:r>
    </w:p>
    <w:p w14:paraId="68A141BC" w14:textId="77777777" w:rsidR="00384310" w:rsidRPr="002178AD" w:rsidRDefault="00384310" w:rsidP="00384310">
      <w:pPr>
        <w:pStyle w:val="PL"/>
      </w:pPr>
      <w:r w:rsidRPr="002178AD">
        <w:t xml:space="preserve">            application/json:</w:t>
      </w:r>
    </w:p>
    <w:p w14:paraId="0D63B69F" w14:textId="77777777" w:rsidR="00384310" w:rsidRPr="002178AD" w:rsidRDefault="00384310" w:rsidP="00384310">
      <w:pPr>
        <w:pStyle w:val="PL"/>
      </w:pPr>
      <w:r w:rsidRPr="002178AD">
        <w:t xml:space="preserve">              schema:</w:t>
      </w:r>
    </w:p>
    <w:p w14:paraId="4561A5C3" w14:textId="77777777" w:rsidR="00384310" w:rsidRPr="002178AD" w:rsidRDefault="00384310" w:rsidP="00384310">
      <w:pPr>
        <w:pStyle w:val="PL"/>
      </w:pPr>
      <w:r w:rsidRPr="002178AD">
        <w:t xml:space="preserve">                $ref: 'TS29571_CommonData.yaml#/components/schemas/Snssai'</w:t>
      </w:r>
    </w:p>
    <w:p w14:paraId="4E2105ED" w14:textId="77777777" w:rsidR="00384310" w:rsidRPr="002178AD" w:rsidRDefault="00384310" w:rsidP="00384310">
      <w:pPr>
        <w:pStyle w:val="PL"/>
      </w:pPr>
      <w:r w:rsidRPr="002178AD">
        <w:t xml:space="preserve">        - name: internal-Group-Id</w:t>
      </w:r>
    </w:p>
    <w:p w14:paraId="63ED3800" w14:textId="77777777" w:rsidR="00384310" w:rsidRPr="002178AD" w:rsidRDefault="00384310" w:rsidP="00384310">
      <w:pPr>
        <w:pStyle w:val="PL"/>
      </w:pPr>
      <w:r w:rsidRPr="002178AD">
        <w:t xml:space="preserve">          in: query</w:t>
      </w:r>
    </w:p>
    <w:p w14:paraId="1E8A4F37" w14:textId="77777777" w:rsidR="00384310" w:rsidRPr="002178AD" w:rsidRDefault="00384310" w:rsidP="00384310">
      <w:pPr>
        <w:pStyle w:val="PL"/>
      </w:pPr>
      <w:r w:rsidRPr="002178AD">
        <w:t xml:space="preserve">          description: Identifies a group of users.</w:t>
      </w:r>
    </w:p>
    <w:p w14:paraId="3B0DA415" w14:textId="77777777" w:rsidR="00384310" w:rsidRPr="002178AD" w:rsidRDefault="00384310" w:rsidP="00384310">
      <w:pPr>
        <w:pStyle w:val="PL"/>
      </w:pPr>
      <w:r w:rsidRPr="002178AD">
        <w:lastRenderedPageBreak/>
        <w:t xml:space="preserve">          required: false</w:t>
      </w:r>
    </w:p>
    <w:p w14:paraId="155C8ED3" w14:textId="77777777" w:rsidR="00384310" w:rsidRPr="002178AD" w:rsidRDefault="00384310" w:rsidP="00384310">
      <w:pPr>
        <w:pStyle w:val="PL"/>
      </w:pPr>
      <w:r w:rsidRPr="002178AD">
        <w:t xml:space="preserve">          schema:</w:t>
      </w:r>
    </w:p>
    <w:p w14:paraId="1ADFFC49" w14:textId="77777777" w:rsidR="00384310" w:rsidRPr="002178AD" w:rsidRDefault="00384310" w:rsidP="00384310">
      <w:pPr>
        <w:pStyle w:val="PL"/>
      </w:pPr>
      <w:r w:rsidRPr="002178AD">
        <w:t xml:space="preserve">            $ref: 'TS29571_CommonData.yaml#/components/schemas/</w:t>
      </w:r>
      <w:r w:rsidRPr="002178AD">
        <w:rPr>
          <w:lang w:eastAsia="zh-CN"/>
        </w:rPr>
        <w:t>GroupId</w:t>
      </w:r>
      <w:r w:rsidRPr="002178AD">
        <w:t>'</w:t>
      </w:r>
    </w:p>
    <w:p w14:paraId="1DDE48E0" w14:textId="77777777" w:rsidR="00384310" w:rsidRPr="002178AD" w:rsidRDefault="00384310" w:rsidP="00384310">
      <w:pPr>
        <w:pStyle w:val="PL"/>
      </w:pPr>
      <w:r w:rsidRPr="002178AD">
        <w:t xml:space="preserve">        - name: supi</w:t>
      </w:r>
    </w:p>
    <w:p w14:paraId="739E705F" w14:textId="77777777" w:rsidR="00384310" w:rsidRPr="002178AD" w:rsidRDefault="00384310" w:rsidP="00384310">
      <w:pPr>
        <w:pStyle w:val="PL"/>
      </w:pPr>
      <w:r w:rsidRPr="002178AD">
        <w:t xml:space="preserve">          in: query</w:t>
      </w:r>
    </w:p>
    <w:p w14:paraId="2049D2CB" w14:textId="77777777" w:rsidR="00384310" w:rsidRPr="002178AD" w:rsidRDefault="00384310" w:rsidP="00384310">
      <w:pPr>
        <w:pStyle w:val="PL"/>
      </w:pPr>
      <w:r w:rsidRPr="002178AD">
        <w:t xml:space="preserve">          description: Identifies a user.</w:t>
      </w:r>
    </w:p>
    <w:p w14:paraId="4B2866F9" w14:textId="77777777" w:rsidR="00384310" w:rsidRPr="002178AD" w:rsidRDefault="00384310" w:rsidP="00384310">
      <w:pPr>
        <w:pStyle w:val="PL"/>
      </w:pPr>
      <w:r w:rsidRPr="002178AD">
        <w:t xml:space="preserve">          required: false</w:t>
      </w:r>
    </w:p>
    <w:p w14:paraId="68034542" w14:textId="77777777" w:rsidR="00384310" w:rsidRPr="002178AD" w:rsidRDefault="00384310" w:rsidP="00384310">
      <w:pPr>
        <w:pStyle w:val="PL"/>
      </w:pPr>
      <w:r w:rsidRPr="002178AD">
        <w:t xml:space="preserve">          schema:</w:t>
      </w:r>
    </w:p>
    <w:p w14:paraId="6084D6E8" w14:textId="77777777" w:rsidR="00384310" w:rsidRDefault="00384310" w:rsidP="00384310">
      <w:pPr>
        <w:pStyle w:val="PL"/>
      </w:pPr>
      <w:r w:rsidRPr="002178AD">
        <w:t xml:space="preserve">            $ref: 'TS29571_CommonData.yaml#/components/schemas/Supi'</w:t>
      </w:r>
    </w:p>
    <w:p w14:paraId="63356BA1" w14:textId="77777777" w:rsidR="00384310" w:rsidRPr="002178AD" w:rsidRDefault="00384310" w:rsidP="00384310">
      <w:pPr>
        <w:pStyle w:val="PL"/>
      </w:pPr>
      <w:r w:rsidRPr="002178AD">
        <w:t xml:space="preserve">        - name: internal-</w:t>
      </w:r>
      <w:r>
        <w:t>g</w:t>
      </w:r>
      <w:r w:rsidRPr="002178AD">
        <w:t>roup-</w:t>
      </w:r>
      <w:r>
        <w:t>i</w:t>
      </w:r>
      <w:r w:rsidRPr="002178AD">
        <w:t>ds</w:t>
      </w:r>
    </w:p>
    <w:p w14:paraId="136EE82B" w14:textId="77777777" w:rsidR="00384310" w:rsidRPr="002178AD" w:rsidRDefault="00384310" w:rsidP="00384310">
      <w:pPr>
        <w:pStyle w:val="PL"/>
      </w:pPr>
      <w:r w:rsidRPr="002178AD">
        <w:t xml:space="preserve">          in: query</w:t>
      </w:r>
    </w:p>
    <w:p w14:paraId="20CD6395" w14:textId="77777777" w:rsidR="00384310" w:rsidRDefault="00384310" w:rsidP="00384310">
      <w:pPr>
        <w:pStyle w:val="PL"/>
      </w:pPr>
      <w:r w:rsidRPr="002178AD">
        <w:t xml:space="preserve">          description: </w:t>
      </w:r>
      <w:r>
        <w:t>&gt;</w:t>
      </w:r>
    </w:p>
    <w:p w14:paraId="02721A2F" w14:textId="77777777" w:rsidR="00384310" w:rsidRPr="002178AD" w:rsidRDefault="00384310" w:rsidP="00384310">
      <w:pPr>
        <w:pStyle w:val="PL"/>
      </w:pPr>
      <w:r>
        <w:t xml:space="preserve">            </w:t>
      </w:r>
      <w:r w:rsidRPr="002178AD">
        <w:t>Each element identifies a</w:t>
      </w:r>
      <w:r>
        <w:t>n internal group</w:t>
      </w:r>
      <w:r w:rsidRPr="002178AD">
        <w:t xml:space="preserve">. </w:t>
      </w:r>
    </w:p>
    <w:p w14:paraId="6E632263" w14:textId="77777777" w:rsidR="00384310" w:rsidRPr="002178AD" w:rsidRDefault="00384310" w:rsidP="00384310">
      <w:pPr>
        <w:pStyle w:val="PL"/>
      </w:pPr>
      <w:r w:rsidRPr="002178AD">
        <w:t xml:space="preserve">          required: false</w:t>
      </w:r>
    </w:p>
    <w:p w14:paraId="6C2B1B56" w14:textId="77777777" w:rsidR="00384310" w:rsidRPr="002178AD" w:rsidRDefault="00384310" w:rsidP="00384310">
      <w:pPr>
        <w:pStyle w:val="PL"/>
      </w:pPr>
      <w:r w:rsidRPr="002178AD">
        <w:t xml:space="preserve">          schema:</w:t>
      </w:r>
    </w:p>
    <w:p w14:paraId="4CC4AE40" w14:textId="77777777" w:rsidR="00384310" w:rsidRPr="002178AD" w:rsidRDefault="00384310" w:rsidP="00384310">
      <w:pPr>
        <w:pStyle w:val="PL"/>
      </w:pPr>
      <w:r w:rsidRPr="002178AD">
        <w:t xml:space="preserve">            type: array</w:t>
      </w:r>
    </w:p>
    <w:p w14:paraId="305D9868" w14:textId="77777777" w:rsidR="00384310" w:rsidRPr="002178AD" w:rsidRDefault="00384310" w:rsidP="00384310">
      <w:pPr>
        <w:pStyle w:val="PL"/>
      </w:pPr>
      <w:r w:rsidRPr="002178AD">
        <w:t xml:space="preserve">            items:</w:t>
      </w:r>
    </w:p>
    <w:p w14:paraId="11AC8861" w14:textId="77777777" w:rsidR="00384310" w:rsidRPr="002178AD" w:rsidRDefault="00384310" w:rsidP="00384310">
      <w:pPr>
        <w:pStyle w:val="PL"/>
      </w:pPr>
      <w:r w:rsidRPr="002178AD">
        <w:t xml:space="preserve">              $ref: 'TS29571_CommonData.yaml#/components/schemas/GroupId'</w:t>
      </w:r>
    </w:p>
    <w:p w14:paraId="22F8A65D" w14:textId="77777777" w:rsidR="00384310" w:rsidRPr="002178AD" w:rsidRDefault="00384310" w:rsidP="00384310">
      <w:pPr>
        <w:pStyle w:val="PL"/>
      </w:pPr>
      <w:r w:rsidRPr="002178AD">
        <w:t xml:space="preserve">            minItems: 1</w:t>
      </w:r>
    </w:p>
    <w:p w14:paraId="38130F4F" w14:textId="77777777" w:rsidR="00384310" w:rsidRPr="002178AD" w:rsidRDefault="00384310" w:rsidP="00384310">
      <w:pPr>
        <w:pStyle w:val="PL"/>
      </w:pPr>
      <w:r w:rsidRPr="002178AD">
        <w:t xml:space="preserve">        - name: </w:t>
      </w:r>
      <w:r>
        <w:t>subscriber-categories</w:t>
      </w:r>
    </w:p>
    <w:p w14:paraId="4E3F1527" w14:textId="77777777" w:rsidR="00384310" w:rsidRPr="002178AD" w:rsidRDefault="00384310" w:rsidP="00384310">
      <w:pPr>
        <w:pStyle w:val="PL"/>
      </w:pPr>
      <w:r w:rsidRPr="002178AD">
        <w:t xml:space="preserve">          in: query</w:t>
      </w:r>
    </w:p>
    <w:p w14:paraId="651B4FA2" w14:textId="77777777" w:rsidR="00384310" w:rsidRDefault="00384310" w:rsidP="00384310">
      <w:pPr>
        <w:pStyle w:val="PL"/>
      </w:pPr>
      <w:r w:rsidRPr="002178AD">
        <w:t xml:space="preserve">          description: </w:t>
      </w:r>
      <w:r>
        <w:t>&gt;</w:t>
      </w:r>
    </w:p>
    <w:p w14:paraId="63CAEB37" w14:textId="77777777" w:rsidR="00384310" w:rsidRPr="002178AD" w:rsidRDefault="00384310" w:rsidP="00384310">
      <w:pPr>
        <w:pStyle w:val="PL"/>
      </w:pPr>
      <w:r>
        <w:t xml:space="preserve">            </w:t>
      </w:r>
      <w:r w:rsidRPr="002178AD">
        <w:t xml:space="preserve">Each element identifies a </w:t>
      </w:r>
      <w:r>
        <w:t>subscriber category</w:t>
      </w:r>
      <w:r w:rsidRPr="002178AD">
        <w:t xml:space="preserve">. </w:t>
      </w:r>
    </w:p>
    <w:p w14:paraId="7AAE965C" w14:textId="77777777" w:rsidR="00384310" w:rsidRPr="002178AD" w:rsidRDefault="00384310" w:rsidP="00384310">
      <w:pPr>
        <w:pStyle w:val="PL"/>
      </w:pPr>
      <w:r w:rsidRPr="002178AD">
        <w:t xml:space="preserve">          required: false</w:t>
      </w:r>
    </w:p>
    <w:p w14:paraId="16CB5184" w14:textId="77777777" w:rsidR="00384310" w:rsidRPr="002178AD" w:rsidRDefault="00384310" w:rsidP="00384310">
      <w:pPr>
        <w:pStyle w:val="PL"/>
      </w:pPr>
      <w:r w:rsidRPr="002178AD">
        <w:t xml:space="preserve">          schema:</w:t>
      </w:r>
    </w:p>
    <w:p w14:paraId="110305CE" w14:textId="77777777" w:rsidR="00384310" w:rsidRPr="002178AD" w:rsidRDefault="00384310" w:rsidP="00384310">
      <w:pPr>
        <w:pStyle w:val="PL"/>
      </w:pPr>
      <w:r w:rsidRPr="002178AD">
        <w:t xml:space="preserve">          </w:t>
      </w:r>
      <w:r>
        <w:t xml:space="preserve">  </w:t>
      </w:r>
      <w:r w:rsidRPr="002178AD">
        <w:t>type: array</w:t>
      </w:r>
    </w:p>
    <w:p w14:paraId="3C0262F0" w14:textId="77777777" w:rsidR="00384310" w:rsidRPr="002178AD" w:rsidRDefault="00384310" w:rsidP="00384310">
      <w:pPr>
        <w:pStyle w:val="PL"/>
      </w:pPr>
      <w:r w:rsidRPr="002178AD">
        <w:t xml:space="preserve">          </w:t>
      </w:r>
      <w:r>
        <w:t xml:space="preserve">  </w:t>
      </w:r>
      <w:r w:rsidRPr="002178AD">
        <w:t>items:</w:t>
      </w:r>
    </w:p>
    <w:p w14:paraId="429A6662" w14:textId="77777777" w:rsidR="00384310" w:rsidRPr="002178AD" w:rsidRDefault="00384310" w:rsidP="00384310">
      <w:pPr>
        <w:pStyle w:val="PL"/>
      </w:pPr>
      <w:r w:rsidRPr="002178AD">
        <w:t xml:space="preserve">           </w:t>
      </w:r>
      <w:r>
        <w:t xml:space="preserve"> </w:t>
      </w:r>
      <w:r w:rsidRPr="002178AD">
        <w:t xml:space="preserve"> </w:t>
      </w:r>
      <w:r>
        <w:t xml:space="preserve"> </w:t>
      </w:r>
      <w:r w:rsidRPr="002178AD">
        <w:t>type: string</w:t>
      </w:r>
    </w:p>
    <w:p w14:paraId="3856853C" w14:textId="77777777" w:rsidR="00384310" w:rsidRDefault="00384310" w:rsidP="00384310">
      <w:pPr>
        <w:pStyle w:val="PL"/>
      </w:pPr>
      <w:r w:rsidRPr="002178AD">
        <w:t xml:space="preserve">          </w:t>
      </w:r>
      <w:r>
        <w:t xml:space="preserve">  </w:t>
      </w:r>
      <w:r w:rsidRPr="002178AD">
        <w:t>minItems: 1</w:t>
      </w:r>
    </w:p>
    <w:p w14:paraId="6A421B26" w14:textId="77777777" w:rsidR="00384310" w:rsidRPr="002178AD" w:rsidRDefault="00384310" w:rsidP="00384310">
      <w:pPr>
        <w:pStyle w:val="PL"/>
      </w:pPr>
      <w:r w:rsidRPr="002178AD">
        <w:t xml:space="preserve">        - name: </w:t>
      </w:r>
      <w:r>
        <w:t>roam-ue-plmn-ids</w:t>
      </w:r>
    </w:p>
    <w:p w14:paraId="05185E2B" w14:textId="77777777" w:rsidR="00384310" w:rsidRPr="002178AD" w:rsidRDefault="00384310" w:rsidP="00384310">
      <w:pPr>
        <w:pStyle w:val="PL"/>
      </w:pPr>
      <w:r w:rsidRPr="002178AD">
        <w:t xml:space="preserve">          in: query</w:t>
      </w:r>
    </w:p>
    <w:p w14:paraId="12E1578A" w14:textId="77777777" w:rsidR="00384310" w:rsidRDefault="00384310" w:rsidP="00384310">
      <w:pPr>
        <w:pStyle w:val="PL"/>
      </w:pPr>
      <w:r w:rsidRPr="002178AD">
        <w:t xml:space="preserve">          description: </w:t>
      </w:r>
      <w:r>
        <w:t>&gt;</w:t>
      </w:r>
    </w:p>
    <w:p w14:paraId="69E7FA49" w14:textId="77777777" w:rsidR="00384310" w:rsidRPr="002178AD" w:rsidRDefault="00384310" w:rsidP="00384310">
      <w:pPr>
        <w:pStyle w:val="PL"/>
      </w:pPr>
      <w:r>
        <w:t xml:space="preserve">            </w:t>
      </w:r>
      <w:r w:rsidRPr="002178AD">
        <w:t xml:space="preserve">Each element identifies a </w:t>
      </w:r>
      <w:r>
        <w:t>PLMN</w:t>
      </w:r>
      <w:r w:rsidRPr="002178AD">
        <w:t xml:space="preserve">. </w:t>
      </w:r>
    </w:p>
    <w:p w14:paraId="0379A25B" w14:textId="77777777" w:rsidR="00384310" w:rsidRPr="002178AD" w:rsidRDefault="00384310" w:rsidP="00384310">
      <w:pPr>
        <w:pStyle w:val="PL"/>
      </w:pPr>
      <w:r w:rsidRPr="002178AD">
        <w:t xml:space="preserve">          required: false</w:t>
      </w:r>
    </w:p>
    <w:p w14:paraId="6C563CBF" w14:textId="77777777" w:rsidR="00384310" w:rsidRPr="002178AD" w:rsidRDefault="00384310" w:rsidP="00384310">
      <w:pPr>
        <w:pStyle w:val="PL"/>
      </w:pPr>
      <w:r w:rsidRPr="002178AD">
        <w:t xml:space="preserve">          schema:</w:t>
      </w:r>
    </w:p>
    <w:p w14:paraId="4365545D" w14:textId="77777777" w:rsidR="00384310" w:rsidRPr="002178AD" w:rsidRDefault="00384310" w:rsidP="00384310">
      <w:pPr>
        <w:pStyle w:val="PL"/>
      </w:pPr>
      <w:r w:rsidRPr="002178AD">
        <w:t xml:space="preserve">          </w:t>
      </w:r>
      <w:r>
        <w:t xml:space="preserve">  </w:t>
      </w:r>
      <w:r w:rsidRPr="002178AD">
        <w:t>type: array</w:t>
      </w:r>
    </w:p>
    <w:p w14:paraId="216239B2" w14:textId="77777777" w:rsidR="00384310" w:rsidRDefault="00384310" w:rsidP="00384310">
      <w:pPr>
        <w:pStyle w:val="PL"/>
      </w:pPr>
      <w:r w:rsidRPr="002178AD">
        <w:t xml:space="preserve">          </w:t>
      </w:r>
      <w:r>
        <w:t xml:space="preserve">  </w:t>
      </w:r>
      <w:r w:rsidRPr="002178AD">
        <w:t>items:</w:t>
      </w:r>
    </w:p>
    <w:p w14:paraId="504C2732" w14:textId="77777777" w:rsidR="00384310" w:rsidRDefault="00384310" w:rsidP="00384310">
      <w:pPr>
        <w:pStyle w:val="PL"/>
      </w:pPr>
      <w:r>
        <w:t xml:space="preserve">              $ref: </w:t>
      </w:r>
      <w:r w:rsidRPr="002178AD">
        <w:t>'TS29571_CommonData.yaml#/components/schemas/PlmnId'</w:t>
      </w:r>
    </w:p>
    <w:p w14:paraId="14889896" w14:textId="77777777" w:rsidR="00384310" w:rsidRPr="002178AD" w:rsidRDefault="00384310" w:rsidP="00384310">
      <w:pPr>
        <w:pStyle w:val="PL"/>
      </w:pPr>
      <w:r w:rsidRPr="002178AD">
        <w:t xml:space="preserve">          </w:t>
      </w:r>
      <w:r>
        <w:t xml:space="preserve">  </w:t>
      </w:r>
      <w:r w:rsidRPr="002178AD">
        <w:t>minItems: 1</w:t>
      </w:r>
    </w:p>
    <w:p w14:paraId="575269CA" w14:textId="77777777" w:rsidR="00384310" w:rsidRPr="002178AD" w:rsidRDefault="00384310" w:rsidP="00384310">
      <w:pPr>
        <w:pStyle w:val="PL"/>
      </w:pPr>
      <w:r w:rsidRPr="002178AD">
        <w:t xml:space="preserve">      responses:</w:t>
      </w:r>
    </w:p>
    <w:p w14:paraId="0FB1462C" w14:textId="77777777" w:rsidR="00384310" w:rsidRPr="002178AD" w:rsidRDefault="00384310" w:rsidP="00384310">
      <w:pPr>
        <w:pStyle w:val="PL"/>
      </w:pPr>
      <w:r w:rsidRPr="002178AD">
        <w:t xml:space="preserve">        '200':</w:t>
      </w:r>
    </w:p>
    <w:p w14:paraId="1EDDCD05" w14:textId="77777777" w:rsidR="00384310" w:rsidRPr="002178AD" w:rsidRDefault="00384310" w:rsidP="00384310">
      <w:pPr>
        <w:pStyle w:val="PL"/>
        <w:rPr>
          <w:lang w:eastAsia="zh-CN"/>
        </w:rPr>
      </w:pPr>
      <w:r w:rsidRPr="002178AD">
        <w:t xml:space="preserve">          description: </w:t>
      </w:r>
      <w:r w:rsidRPr="002178AD">
        <w:rPr>
          <w:lang w:eastAsia="zh-CN"/>
        </w:rPr>
        <w:t>&gt;</w:t>
      </w:r>
    </w:p>
    <w:p w14:paraId="3E0EF3C9" w14:textId="77777777" w:rsidR="00384310" w:rsidRPr="002178AD" w:rsidRDefault="00384310" w:rsidP="00384310">
      <w:pPr>
        <w:pStyle w:val="PL"/>
      </w:pPr>
      <w:r w:rsidRPr="002178AD">
        <w:t xml:space="preserve">            The subscription information as request in the request URI query parameter(s)</w:t>
      </w:r>
    </w:p>
    <w:p w14:paraId="5EAB3DFC" w14:textId="77777777" w:rsidR="00384310" w:rsidRPr="002178AD" w:rsidRDefault="00384310" w:rsidP="00384310">
      <w:pPr>
        <w:pStyle w:val="PL"/>
      </w:pPr>
      <w:r w:rsidRPr="002178AD">
        <w:t xml:space="preserve">            are returned.</w:t>
      </w:r>
    </w:p>
    <w:p w14:paraId="6A75CFD3" w14:textId="77777777" w:rsidR="00384310" w:rsidRPr="002178AD" w:rsidRDefault="00384310" w:rsidP="00384310">
      <w:pPr>
        <w:pStyle w:val="PL"/>
      </w:pPr>
      <w:r w:rsidRPr="002178AD">
        <w:t xml:space="preserve">          content:</w:t>
      </w:r>
    </w:p>
    <w:p w14:paraId="44B2C557" w14:textId="77777777" w:rsidR="00384310" w:rsidRPr="002178AD" w:rsidRDefault="00384310" w:rsidP="00384310">
      <w:pPr>
        <w:pStyle w:val="PL"/>
      </w:pPr>
      <w:r w:rsidRPr="002178AD">
        <w:t xml:space="preserve">            application/json:</w:t>
      </w:r>
    </w:p>
    <w:p w14:paraId="194985D5" w14:textId="77777777" w:rsidR="00384310" w:rsidRPr="002178AD" w:rsidRDefault="00384310" w:rsidP="00384310">
      <w:pPr>
        <w:pStyle w:val="PL"/>
      </w:pPr>
      <w:r w:rsidRPr="002178AD">
        <w:t xml:space="preserve">              schema:</w:t>
      </w:r>
    </w:p>
    <w:p w14:paraId="349FED15" w14:textId="77777777" w:rsidR="00384310" w:rsidRPr="002178AD" w:rsidRDefault="00384310" w:rsidP="00384310">
      <w:pPr>
        <w:pStyle w:val="PL"/>
      </w:pPr>
      <w:r w:rsidRPr="002178AD">
        <w:t xml:space="preserve">                type: array</w:t>
      </w:r>
    </w:p>
    <w:p w14:paraId="76571B03" w14:textId="77777777" w:rsidR="00384310" w:rsidRPr="002178AD" w:rsidRDefault="00384310" w:rsidP="00384310">
      <w:pPr>
        <w:pStyle w:val="PL"/>
      </w:pPr>
      <w:r w:rsidRPr="002178AD">
        <w:t xml:space="preserve">                items:</w:t>
      </w:r>
    </w:p>
    <w:p w14:paraId="06B440DF" w14:textId="77777777" w:rsidR="00384310" w:rsidRPr="002178AD" w:rsidRDefault="00384310" w:rsidP="00384310">
      <w:pPr>
        <w:pStyle w:val="PL"/>
      </w:pPr>
      <w:r w:rsidRPr="002178AD">
        <w:t xml:space="preserve">                  $ref: '#/components/schemas/TrafficInfluSub'</w:t>
      </w:r>
    </w:p>
    <w:p w14:paraId="4C296B60" w14:textId="77777777" w:rsidR="00384310" w:rsidRPr="002178AD" w:rsidRDefault="00384310" w:rsidP="00384310">
      <w:pPr>
        <w:pStyle w:val="PL"/>
      </w:pPr>
      <w:r w:rsidRPr="002178AD">
        <w:t xml:space="preserve">                minItems: 0</w:t>
      </w:r>
    </w:p>
    <w:p w14:paraId="6C091CD6" w14:textId="77777777" w:rsidR="00384310" w:rsidRPr="002178AD" w:rsidRDefault="00384310" w:rsidP="00384310">
      <w:pPr>
        <w:pStyle w:val="PL"/>
      </w:pPr>
      <w:r w:rsidRPr="002178AD">
        <w:t xml:space="preserve">        '400':</w:t>
      </w:r>
    </w:p>
    <w:p w14:paraId="34A42B37" w14:textId="77777777" w:rsidR="00384310" w:rsidRPr="002178AD" w:rsidRDefault="00384310" w:rsidP="00384310">
      <w:pPr>
        <w:pStyle w:val="PL"/>
      </w:pPr>
      <w:r w:rsidRPr="002178AD">
        <w:t xml:space="preserve">          $ref: 'TS29571_CommonData.yaml#/components/responses/400'</w:t>
      </w:r>
    </w:p>
    <w:p w14:paraId="191A9EFF" w14:textId="77777777" w:rsidR="00384310" w:rsidRPr="002178AD" w:rsidRDefault="00384310" w:rsidP="00384310">
      <w:pPr>
        <w:pStyle w:val="PL"/>
      </w:pPr>
      <w:r w:rsidRPr="002178AD">
        <w:t xml:space="preserve">        '401':</w:t>
      </w:r>
    </w:p>
    <w:p w14:paraId="2D525117" w14:textId="77777777" w:rsidR="00384310" w:rsidRPr="002178AD" w:rsidRDefault="00384310" w:rsidP="00384310">
      <w:pPr>
        <w:pStyle w:val="PL"/>
      </w:pPr>
      <w:r w:rsidRPr="002178AD">
        <w:t xml:space="preserve">          $ref: 'TS29571_CommonData.yaml#/components/responses/401'</w:t>
      </w:r>
    </w:p>
    <w:p w14:paraId="49FD9887" w14:textId="77777777" w:rsidR="00384310" w:rsidRPr="002178AD" w:rsidRDefault="00384310" w:rsidP="00384310">
      <w:pPr>
        <w:pStyle w:val="PL"/>
      </w:pPr>
      <w:r w:rsidRPr="002178AD">
        <w:t xml:space="preserve">        '403':</w:t>
      </w:r>
    </w:p>
    <w:p w14:paraId="20D13D39" w14:textId="77777777" w:rsidR="00384310" w:rsidRPr="002178AD" w:rsidRDefault="00384310" w:rsidP="00384310">
      <w:pPr>
        <w:pStyle w:val="PL"/>
      </w:pPr>
      <w:r w:rsidRPr="002178AD">
        <w:t xml:space="preserve">          $ref: 'TS29571_CommonData.yaml#/components/responses/403'</w:t>
      </w:r>
    </w:p>
    <w:p w14:paraId="162686CE" w14:textId="77777777" w:rsidR="00384310" w:rsidRPr="002178AD" w:rsidRDefault="00384310" w:rsidP="00384310">
      <w:pPr>
        <w:pStyle w:val="PL"/>
      </w:pPr>
      <w:r w:rsidRPr="002178AD">
        <w:t xml:space="preserve">        '404':</w:t>
      </w:r>
    </w:p>
    <w:p w14:paraId="5F0E512B" w14:textId="77777777" w:rsidR="00384310" w:rsidRPr="002178AD" w:rsidRDefault="00384310" w:rsidP="00384310">
      <w:pPr>
        <w:pStyle w:val="PL"/>
      </w:pPr>
      <w:r w:rsidRPr="002178AD">
        <w:t xml:space="preserve">          $ref: 'TS29571_CommonData.yaml#/components/responses/404'</w:t>
      </w:r>
    </w:p>
    <w:p w14:paraId="434CD1A3" w14:textId="77777777" w:rsidR="00384310" w:rsidRPr="002178AD" w:rsidRDefault="00384310" w:rsidP="00384310">
      <w:pPr>
        <w:pStyle w:val="PL"/>
      </w:pPr>
      <w:r w:rsidRPr="002178AD">
        <w:t xml:space="preserve">        '406':</w:t>
      </w:r>
    </w:p>
    <w:p w14:paraId="75132D15" w14:textId="77777777" w:rsidR="00384310" w:rsidRPr="002178AD" w:rsidRDefault="00384310" w:rsidP="00384310">
      <w:pPr>
        <w:pStyle w:val="PL"/>
      </w:pPr>
      <w:r w:rsidRPr="002178AD">
        <w:t xml:space="preserve">          $ref: 'TS29571_CommonData.yaml#/components/responses/406'</w:t>
      </w:r>
    </w:p>
    <w:p w14:paraId="7BB57AC8" w14:textId="77777777" w:rsidR="00384310" w:rsidRPr="002178AD" w:rsidRDefault="00384310" w:rsidP="00384310">
      <w:pPr>
        <w:pStyle w:val="PL"/>
      </w:pPr>
      <w:r w:rsidRPr="002178AD">
        <w:t xml:space="preserve">        '414':</w:t>
      </w:r>
    </w:p>
    <w:p w14:paraId="7C344A1B" w14:textId="77777777" w:rsidR="00384310" w:rsidRPr="002178AD" w:rsidRDefault="00384310" w:rsidP="00384310">
      <w:pPr>
        <w:pStyle w:val="PL"/>
      </w:pPr>
      <w:r w:rsidRPr="002178AD">
        <w:t xml:space="preserve">          $ref: 'TS29571_CommonData.yaml#/components/responses/414'</w:t>
      </w:r>
    </w:p>
    <w:p w14:paraId="7D0BECF5" w14:textId="77777777" w:rsidR="00384310" w:rsidRPr="002178AD" w:rsidRDefault="00384310" w:rsidP="00384310">
      <w:pPr>
        <w:pStyle w:val="PL"/>
      </w:pPr>
      <w:r w:rsidRPr="002178AD">
        <w:t xml:space="preserve">        '429':</w:t>
      </w:r>
    </w:p>
    <w:p w14:paraId="4D8E7CA6" w14:textId="77777777" w:rsidR="00384310" w:rsidRPr="002178AD" w:rsidRDefault="00384310" w:rsidP="00384310">
      <w:pPr>
        <w:pStyle w:val="PL"/>
      </w:pPr>
      <w:r w:rsidRPr="002178AD">
        <w:t xml:space="preserve">          $ref: 'TS29571_CommonData.yaml#/components/responses/429'</w:t>
      </w:r>
    </w:p>
    <w:p w14:paraId="6E50B9B4" w14:textId="77777777" w:rsidR="00384310" w:rsidRPr="002178AD" w:rsidRDefault="00384310" w:rsidP="00384310">
      <w:pPr>
        <w:pStyle w:val="PL"/>
      </w:pPr>
      <w:r w:rsidRPr="002178AD">
        <w:t xml:space="preserve">        '500':</w:t>
      </w:r>
    </w:p>
    <w:p w14:paraId="29F12095" w14:textId="77777777" w:rsidR="00384310" w:rsidRDefault="00384310" w:rsidP="00384310">
      <w:pPr>
        <w:pStyle w:val="PL"/>
      </w:pPr>
      <w:r w:rsidRPr="002178AD">
        <w:t xml:space="preserve">          $ref: 'TS29571_CommonData.yaml#/components/responses/500'</w:t>
      </w:r>
    </w:p>
    <w:p w14:paraId="227BC714" w14:textId="77777777" w:rsidR="00384310" w:rsidRPr="002178AD" w:rsidRDefault="00384310" w:rsidP="00384310">
      <w:pPr>
        <w:pStyle w:val="PL"/>
      </w:pPr>
      <w:r w:rsidRPr="002178AD">
        <w:t xml:space="preserve">        '50</w:t>
      </w:r>
      <w:r>
        <w:t>2</w:t>
      </w:r>
      <w:r w:rsidRPr="002178AD">
        <w:t>':</w:t>
      </w:r>
    </w:p>
    <w:p w14:paraId="019100AB" w14:textId="77777777" w:rsidR="00384310" w:rsidRPr="002178AD" w:rsidRDefault="00384310" w:rsidP="00384310">
      <w:pPr>
        <w:pStyle w:val="PL"/>
      </w:pPr>
      <w:r w:rsidRPr="002178AD">
        <w:t xml:space="preserve">          $ref: 'TS29571_CommonData.yaml#/components/responses/50</w:t>
      </w:r>
      <w:r>
        <w:t>2</w:t>
      </w:r>
      <w:r w:rsidRPr="002178AD">
        <w:t>'</w:t>
      </w:r>
    </w:p>
    <w:p w14:paraId="32D34EA7" w14:textId="77777777" w:rsidR="00384310" w:rsidRPr="002178AD" w:rsidRDefault="00384310" w:rsidP="00384310">
      <w:pPr>
        <w:pStyle w:val="PL"/>
      </w:pPr>
      <w:r w:rsidRPr="002178AD">
        <w:t xml:space="preserve">        '503':</w:t>
      </w:r>
    </w:p>
    <w:p w14:paraId="6F7D2ECA" w14:textId="77777777" w:rsidR="00384310" w:rsidRPr="002178AD" w:rsidRDefault="00384310" w:rsidP="00384310">
      <w:pPr>
        <w:pStyle w:val="PL"/>
      </w:pPr>
      <w:r w:rsidRPr="002178AD">
        <w:t xml:space="preserve">          $ref: 'TS29571_CommonData.yaml#/components/responses/503'</w:t>
      </w:r>
    </w:p>
    <w:p w14:paraId="3078E3B9" w14:textId="77777777" w:rsidR="00384310" w:rsidRPr="002178AD" w:rsidRDefault="00384310" w:rsidP="00384310">
      <w:pPr>
        <w:pStyle w:val="PL"/>
      </w:pPr>
      <w:r w:rsidRPr="002178AD">
        <w:t xml:space="preserve">        default:</w:t>
      </w:r>
    </w:p>
    <w:p w14:paraId="28C4F478" w14:textId="77777777" w:rsidR="00384310" w:rsidRPr="002178AD" w:rsidRDefault="00384310" w:rsidP="00384310">
      <w:pPr>
        <w:pStyle w:val="PL"/>
      </w:pPr>
      <w:r w:rsidRPr="002178AD">
        <w:t xml:space="preserve">          $ref: 'TS29571_CommonData.yaml#/components/responses/default'</w:t>
      </w:r>
    </w:p>
    <w:p w14:paraId="26E36547" w14:textId="77777777" w:rsidR="00384310" w:rsidRDefault="00384310" w:rsidP="00384310">
      <w:pPr>
        <w:pStyle w:val="PL"/>
      </w:pPr>
    </w:p>
    <w:p w14:paraId="7CB12BC8" w14:textId="77777777" w:rsidR="00384310" w:rsidRPr="002178AD" w:rsidRDefault="00384310" w:rsidP="00384310">
      <w:pPr>
        <w:pStyle w:val="PL"/>
      </w:pPr>
      <w:r w:rsidRPr="002178AD">
        <w:t xml:space="preserve">  /application-data/influenceData/subs-to-notify/{subscriptionId}:</w:t>
      </w:r>
    </w:p>
    <w:p w14:paraId="33E99370" w14:textId="77777777" w:rsidR="00384310" w:rsidRPr="002178AD" w:rsidRDefault="00384310" w:rsidP="00384310">
      <w:pPr>
        <w:pStyle w:val="PL"/>
      </w:pPr>
      <w:r w:rsidRPr="002178AD">
        <w:t xml:space="preserve">    get:</w:t>
      </w:r>
    </w:p>
    <w:p w14:paraId="22CA0C3A" w14:textId="77777777" w:rsidR="00384310" w:rsidRPr="002178AD" w:rsidRDefault="00384310" w:rsidP="00384310">
      <w:pPr>
        <w:pStyle w:val="PL"/>
      </w:pPr>
      <w:r w:rsidRPr="002178AD">
        <w:t xml:space="preserve">      summary: Get an existing individual Influence Data Subscription resource</w:t>
      </w:r>
    </w:p>
    <w:p w14:paraId="3C43CD0F" w14:textId="77777777" w:rsidR="00384310" w:rsidRPr="002178AD" w:rsidRDefault="00384310" w:rsidP="00384310">
      <w:pPr>
        <w:pStyle w:val="PL"/>
      </w:pPr>
      <w:r w:rsidRPr="002178AD">
        <w:t xml:space="preserve">      operationId: ReadIndividualInfluenceDataSubscription</w:t>
      </w:r>
    </w:p>
    <w:p w14:paraId="101E96F0" w14:textId="77777777" w:rsidR="00384310" w:rsidRPr="002178AD" w:rsidRDefault="00384310" w:rsidP="00384310">
      <w:pPr>
        <w:pStyle w:val="PL"/>
      </w:pPr>
      <w:r w:rsidRPr="002178AD">
        <w:lastRenderedPageBreak/>
        <w:t xml:space="preserve">      tags:</w:t>
      </w:r>
    </w:p>
    <w:p w14:paraId="00912A8A" w14:textId="77777777" w:rsidR="00384310" w:rsidRPr="002178AD" w:rsidRDefault="00384310" w:rsidP="00384310">
      <w:pPr>
        <w:pStyle w:val="PL"/>
      </w:pPr>
      <w:r w:rsidRPr="002178AD">
        <w:t xml:space="preserve">        - Individual Influence Data Subscription (Document)</w:t>
      </w:r>
    </w:p>
    <w:p w14:paraId="5C19B032" w14:textId="77777777" w:rsidR="00384310" w:rsidRPr="002178AD" w:rsidRDefault="00384310" w:rsidP="00384310">
      <w:pPr>
        <w:pStyle w:val="PL"/>
      </w:pPr>
      <w:r w:rsidRPr="002178AD">
        <w:t xml:space="preserve">      security:</w:t>
      </w:r>
    </w:p>
    <w:p w14:paraId="6089539E" w14:textId="77777777" w:rsidR="00384310" w:rsidRPr="002178AD" w:rsidRDefault="00384310" w:rsidP="00384310">
      <w:pPr>
        <w:pStyle w:val="PL"/>
      </w:pPr>
      <w:r w:rsidRPr="002178AD">
        <w:t xml:space="preserve">        - {}</w:t>
      </w:r>
    </w:p>
    <w:p w14:paraId="0F59B775" w14:textId="77777777" w:rsidR="00384310" w:rsidRPr="002178AD" w:rsidRDefault="00384310" w:rsidP="00384310">
      <w:pPr>
        <w:pStyle w:val="PL"/>
      </w:pPr>
      <w:r w:rsidRPr="002178AD">
        <w:t xml:space="preserve">        - oAuth2ClientCredentials:</w:t>
      </w:r>
    </w:p>
    <w:p w14:paraId="7FDFBBEC" w14:textId="77777777" w:rsidR="00384310" w:rsidRPr="002178AD" w:rsidRDefault="00384310" w:rsidP="00384310">
      <w:pPr>
        <w:pStyle w:val="PL"/>
      </w:pPr>
      <w:r w:rsidRPr="002178AD">
        <w:t xml:space="preserve">          - nudr-dr</w:t>
      </w:r>
    </w:p>
    <w:p w14:paraId="45394452" w14:textId="77777777" w:rsidR="00384310" w:rsidRPr="002178AD" w:rsidRDefault="00384310" w:rsidP="00384310">
      <w:pPr>
        <w:pStyle w:val="PL"/>
      </w:pPr>
      <w:r w:rsidRPr="002178AD">
        <w:t xml:space="preserve">        - oAuth2ClientCredentials:</w:t>
      </w:r>
    </w:p>
    <w:p w14:paraId="40FED3BB" w14:textId="77777777" w:rsidR="00384310" w:rsidRPr="002178AD" w:rsidRDefault="00384310" w:rsidP="00384310">
      <w:pPr>
        <w:pStyle w:val="PL"/>
      </w:pPr>
      <w:r w:rsidRPr="002178AD">
        <w:t xml:space="preserve">          - nudr-dr</w:t>
      </w:r>
    </w:p>
    <w:p w14:paraId="0B0D93E3" w14:textId="77777777" w:rsidR="00384310" w:rsidRDefault="00384310" w:rsidP="00384310">
      <w:pPr>
        <w:pStyle w:val="PL"/>
      </w:pPr>
      <w:r w:rsidRPr="002178AD">
        <w:t xml:space="preserve">          - nudr-dr:application-data</w:t>
      </w:r>
    </w:p>
    <w:p w14:paraId="22EF34F9" w14:textId="77777777" w:rsidR="00384310" w:rsidRDefault="00384310" w:rsidP="00384310">
      <w:pPr>
        <w:pStyle w:val="PL"/>
      </w:pPr>
      <w:r>
        <w:t xml:space="preserve">        - oAuth2ClientCredentials:</w:t>
      </w:r>
    </w:p>
    <w:p w14:paraId="4DCFEF33" w14:textId="77777777" w:rsidR="00384310" w:rsidRDefault="00384310" w:rsidP="00384310">
      <w:pPr>
        <w:pStyle w:val="PL"/>
      </w:pPr>
      <w:r>
        <w:t xml:space="preserve">          - nudr-dr</w:t>
      </w:r>
    </w:p>
    <w:p w14:paraId="3D1860F4" w14:textId="77777777" w:rsidR="00384310" w:rsidRDefault="00384310" w:rsidP="00384310">
      <w:pPr>
        <w:pStyle w:val="PL"/>
      </w:pPr>
      <w:r>
        <w:t xml:space="preserve">          - nudr-dr:application-data</w:t>
      </w:r>
    </w:p>
    <w:p w14:paraId="6B4C39EB" w14:textId="77777777" w:rsidR="00384310" w:rsidRPr="002178AD" w:rsidRDefault="00384310" w:rsidP="00384310">
      <w:pPr>
        <w:pStyle w:val="PL"/>
      </w:pPr>
      <w:r>
        <w:t xml:space="preserve">          - nudr-dr:application-data:influence-data:subscriptions:read</w:t>
      </w:r>
    </w:p>
    <w:p w14:paraId="6656DEEF" w14:textId="77777777" w:rsidR="00384310" w:rsidRPr="002178AD" w:rsidRDefault="00384310" w:rsidP="00384310">
      <w:pPr>
        <w:pStyle w:val="PL"/>
      </w:pPr>
      <w:r w:rsidRPr="002178AD">
        <w:t xml:space="preserve">      parameters:</w:t>
      </w:r>
    </w:p>
    <w:p w14:paraId="2DB36CB0" w14:textId="77777777" w:rsidR="00384310" w:rsidRPr="002178AD" w:rsidRDefault="00384310" w:rsidP="00384310">
      <w:pPr>
        <w:pStyle w:val="PL"/>
      </w:pPr>
      <w:r w:rsidRPr="002178AD">
        <w:t xml:space="preserve">        - name: subscriptionId</w:t>
      </w:r>
    </w:p>
    <w:p w14:paraId="575D6B10" w14:textId="77777777" w:rsidR="00384310" w:rsidRPr="002178AD" w:rsidRDefault="00384310" w:rsidP="00384310">
      <w:pPr>
        <w:pStyle w:val="PL"/>
      </w:pPr>
      <w:r w:rsidRPr="002178AD">
        <w:t xml:space="preserve">          in: path</w:t>
      </w:r>
    </w:p>
    <w:p w14:paraId="35E11776" w14:textId="77777777" w:rsidR="00384310" w:rsidRPr="002178AD" w:rsidRDefault="00384310" w:rsidP="00384310">
      <w:pPr>
        <w:pStyle w:val="PL"/>
        <w:rPr>
          <w:lang w:eastAsia="zh-CN"/>
        </w:rPr>
      </w:pPr>
      <w:r w:rsidRPr="002178AD">
        <w:t xml:space="preserve">          description: </w:t>
      </w:r>
      <w:r w:rsidRPr="002178AD">
        <w:rPr>
          <w:lang w:eastAsia="zh-CN"/>
        </w:rPr>
        <w:t>&gt;</w:t>
      </w:r>
    </w:p>
    <w:p w14:paraId="174DCAC2" w14:textId="77777777" w:rsidR="00384310" w:rsidRPr="002178AD" w:rsidRDefault="00384310" w:rsidP="00384310">
      <w:pPr>
        <w:pStyle w:val="PL"/>
      </w:pPr>
      <w:r w:rsidRPr="002178AD">
        <w:t xml:space="preserve">            String identifying a subscription to the Individual Influence Data Subscription</w:t>
      </w:r>
    </w:p>
    <w:p w14:paraId="1E68337E" w14:textId="77777777" w:rsidR="00384310" w:rsidRPr="002178AD" w:rsidRDefault="00384310" w:rsidP="00384310">
      <w:pPr>
        <w:pStyle w:val="PL"/>
      </w:pPr>
      <w:r w:rsidRPr="002178AD">
        <w:t xml:space="preserve">          required: true</w:t>
      </w:r>
    </w:p>
    <w:p w14:paraId="1E8C3966" w14:textId="77777777" w:rsidR="00384310" w:rsidRPr="002178AD" w:rsidRDefault="00384310" w:rsidP="00384310">
      <w:pPr>
        <w:pStyle w:val="PL"/>
      </w:pPr>
      <w:r w:rsidRPr="002178AD">
        <w:t xml:space="preserve">          schema:</w:t>
      </w:r>
    </w:p>
    <w:p w14:paraId="0482C29E" w14:textId="77777777" w:rsidR="00384310" w:rsidRPr="002178AD" w:rsidRDefault="00384310" w:rsidP="00384310">
      <w:pPr>
        <w:pStyle w:val="PL"/>
      </w:pPr>
      <w:r w:rsidRPr="002178AD">
        <w:t xml:space="preserve">            type: string</w:t>
      </w:r>
    </w:p>
    <w:p w14:paraId="2770E298" w14:textId="77777777" w:rsidR="00384310" w:rsidRPr="002178AD" w:rsidRDefault="00384310" w:rsidP="00384310">
      <w:pPr>
        <w:pStyle w:val="PL"/>
      </w:pPr>
      <w:r w:rsidRPr="002178AD">
        <w:t xml:space="preserve">      responses:</w:t>
      </w:r>
    </w:p>
    <w:p w14:paraId="30B1A7BA" w14:textId="77777777" w:rsidR="00384310" w:rsidRPr="002178AD" w:rsidRDefault="00384310" w:rsidP="00384310">
      <w:pPr>
        <w:pStyle w:val="PL"/>
      </w:pPr>
      <w:r w:rsidRPr="002178AD">
        <w:t xml:space="preserve">        '200':</w:t>
      </w:r>
    </w:p>
    <w:p w14:paraId="2A7C617D" w14:textId="77777777" w:rsidR="00384310" w:rsidRPr="002178AD" w:rsidRDefault="00384310" w:rsidP="00384310">
      <w:pPr>
        <w:pStyle w:val="PL"/>
      </w:pPr>
      <w:r w:rsidRPr="002178AD">
        <w:t xml:space="preserve">          description: The subscription information is returned.</w:t>
      </w:r>
    </w:p>
    <w:p w14:paraId="00B4C6DD" w14:textId="77777777" w:rsidR="00384310" w:rsidRPr="002178AD" w:rsidRDefault="00384310" w:rsidP="00384310">
      <w:pPr>
        <w:pStyle w:val="PL"/>
      </w:pPr>
      <w:r w:rsidRPr="002178AD">
        <w:t xml:space="preserve">          content:</w:t>
      </w:r>
    </w:p>
    <w:p w14:paraId="323DC695" w14:textId="77777777" w:rsidR="00384310" w:rsidRPr="002178AD" w:rsidRDefault="00384310" w:rsidP="00384310">
      <w:pPr>
        <w:pStyle w:val="PL"/>
      </w:pPr>
      <w:r w:rsidRPr="002178AD">
        <w:t xml:space="preserve">            application/json:</w:t>
      </w:r>
    </w:p>
    <w:p w14:paraId="06F801BF" w14:textId="77777777" w:rsidR="00384310" w:rsidRPr="002178AD" w:rsidRDefault="00384310" w:rsidP="00384310">
      <w:pPr>
        <w:pStyle w:val="PL"/>
      </w:pPr>
      <w:r w:rsidRPr="002178AD">
        <w:t xml:space="preserve">              schema:</w:t>
      </w:r>
    </w:p>
    <w:p w14:paraId="7367C387" w14:textId="77777777" w:rsidR="00384310" w:rsidRPr="002178AD" w:rsidRDefault="00384310" w:rsidP="00384310">
      <w:pPr>
        <w:pStyle w:val="PL"/>
      </w:pPr>
      <w:r w:rsidRPr="002178AD">
        <w:t xml:space="preserve">                $ref: '#/components/schemas/TrafficInfluSub'</w:t>
      </w:r>
    </w:p>
    <w:p w14:paraId="6EC51102" w14:textId="77777777" w:rsidR="00384310" w:rsidRPr="002178AD" w:rsidRDefault="00384310" w:rsidP="00384310">
      <w:pPr>
        <w:pStyle w:val="PL"/>
      </w:pPr>
      <w:r w:rsidRPr="002178AD">
        <w:t xml:space="preserve">        '400':</w:t>
      </w:r>
    </w:p>
    <w:p w14:paraId="192A5ECF" w14:textId="77777777" w:rsidR="00384310" w:rsidRPr="002178AD" w:rsidRDefault="00384310" w:rsidP="00384310">
      <w:pPr>
        <w:pStyle w:val="PL"/>
      </w:pPr>
      <w:r w:rsidRPr="002178AD">
        <w:t xml:space="preserve">          $ref: 'TS29571_CommonData.yaml#/components/responses/400'</w:t>
      </w:r>
    </w:p>
    <w:p w14:paraId="0983E007" w14:textId="77777777" w:rsidR="00384310" w:rsidRPr="002178AD" w:rsidRDefault="00384310" w:rsidP="00384310">
      <w:pPr>
        <w:pStyle w:val="PL"/>
      </w:pPr>
      <w:r w:rsidRPr="002178AD">
        <w:t xml:space="preserve">        '401':</w:t>
      </w:r>
    </w:p>
    <w:p w14:paraId="23362232" w14:textId="77777777" w:rsidR="00384310" w:rsidRPr="002178AD" w:rsidRDefault="00384310" w:rsidP="00384310">
      <w:pPr>
        <w:pStyle w:val="PL"/>
      </w:pPr>
      <w:r w:rsidRPr="002178AD">
        <w:t xml:space="preserve">          $ref: 'TS29571_CommonData.yaml#/components/responses/401'</w:t>
      </w:r>
    </w:p>
    <w:p w14:paraId="6ECA8DBC" w14:textId="77777777" w:rsidR="00384310" w:rsidRPr="002178AD" w:rsidRDefault="00384310" w:rsidP="00384310">
      <w:pPr>
        <w:pStyle w:val="PL"/>
      </w:pPr>
      <w:r w:rsidRPr="002178AD">
        <w:t xml:space="preserve">        '403':</w:t>
      </w:r>
    </w:p>
    <w:p w14:paraId="6BAC60A0" w14:textId="77777777" w:rsidR="00384310" w:rsidRPr="002178AD" w:rsidRDefault="00384310" w:rsidP="00384310">
      <w:pPr>
        <w:pStyle w:val="PL"/>
      </w:pPr>
      <w:r w:rsidRPr="002178AD">
        <w:t xml:space="preserve">          $ref: 'TS29571_CommonData.yaml#/components/responses/403'</w:t>
      </w:r>
    </w:p>
    <w:p w14:paraId="4F03D9BA" w14:textId="77777777" w:rsidR="00384310" w:rsidRPr="002178AD" w:rsidRDefault="00384310" w:rsidP="00384310">
      <w:pPr>
        <w:pStyle w:val="PL"/>
      </w:pPr>
      <w:r w:rsidRPr="002178AD">
        <w:t xml:space="preserve">        '404':</w:t>
      </w:r>
    </w:p>
    <w:p w14:paraId="61C49B4C" w14:textId="77777777" w:rsidR="00384310" w:rsidRPr="002178AD" w:rsidRDefault="00384310" w:rsidP="00384310">
      <w:pPr>
        <w:pStyle w:val="PL"/>
      </w:pPr>
      <w:r w:rsidRPr="002178AD">
        <w:t xml:space="preserve">          $ref: 'TS29571_CommonData.yaml#/components/responses/404'</w:t>
      </w:r>
    </w:p>
    <w:p w14:paraId="4E868D92" w14:textId="77777777" w:rsidR="00384310" w:rsidRPr="002178AD" w:rsidRDefault="00384310" w:rsidP="00384310">
      <w:pPr>
        <w:pStyle w:val="PL"/>
      </w:pPr>
      <w:r w:rsidRPr="002178AD">
        <w:t xml:space="preserve">        '406':</w:t>
      </w:r>
    </w:p>
    <w:p w14:paraId="1AF20783" w14:textId="77777777" w:rsidR="00384310" w:rsidRPr="002178AD" w:rsidRDefault="00384310" w:rsidP="00384310">
      <w:pPr>
        <w:pStyle w:val="PL"/>
      </w:pPr>
      <w:r w:rsidRPr="002178AD">
        <w:t xml:space="preserve">          $ref: 'TS29571_CommonData.yaml#/components/responses/406'</w:t>
      </w:r>
    </w:p>
    <w:p w14:paraId="5216EE87" w14:textId="77777777" w:rsidR="00384310" w:rsidRPr="002178AD" w:rsidRDefault="00384310" w:rsidP="00384310">
      <w:pPr>
        <w:pStyle w:val="PL"/>
      </w:pPr>
      <w:r w:rsidRPr="002178AD">
        <w:t xml:space="preserve">        '414':</w:t>
      </w:r>
    </w:p>
    <w:p w14:paraId="54C984E3" w14:textId="77777777" w:rsidR="00384310" w:rsidRPr="002178AD" w:rsidRDefault="00384310" w:rsidP="00384310">
      <w:pPr>
        <w:pStyle w:val="PL"/>
      </w:pPr>
      <w:r w:rsidRPr="002178AD">
        <w:t xml:space="preserve">          $ref: 'TS29571_CommonData.yaml#/components/responses/414'</w:t>
      </w:r>
    </w:p>
    <w:p w14:paraId="51FBDC1E" w14:textId="77777777" w:rsidR="00384310" w:rsidRPr="002178AD" w:rsidRDefault="00384310" w:rsidP="00384310">
      <w:pPr>
        <w:pStyle w:val="PL"/>
      </w:pPr>
      <w:r w:rsidRPr="002178AD">
        <w:t xml:space="preserve">        '429':</w:t>
      </w:r>
    </w:p>
    <w:p w14:paraId="46385B11" w14:textId="77777777" w:rsidR="00384310" w:rsidRPr="002178AD" w:rsidRDefault="00384310" w:rsidP="00384310">
      <w:pPr>
        <w:pStyle w:val="PL"/>
      </w:pPr>
      <w:r w:rsidRPr="002178AD">
        <w:t xml:space="preserve">          $ref: 'TS29571_CommonData.yaml#/components/responses/429'</w:t>
      </w:r>
    </w:p>
    <w:p w14:paraId="7B0A71CA" w14:textId="77777777" w:rsidR="00384310" w:rsidRPr="002178AD" w:rsidRDefault="00384310" w:rsidP="00384310">
      <w:pPr>
        <w:pStyle w:val="PL"/>
      </w:pPr>
      <w:r w:rsidRPr="002178AD">
        <w:t xml:space="preserve">        '500':</w:t>
      </w:r>
    </w:p>
    <w:p w14:paraId="5ABC51AF" w14:textId="77777777" w:rsidR="00384310" w:rsidRDefault="00384310" w:rsidP="00384310">
      <w:pPr>
        <w:pStyle w:val="PL"/>
      </w:pPr>
      <w:r w:rsidRPr="002178AD">
        <w:t xml:space="preserve">          $ref: 'TS29571_CommonData.yaml#/components/responses/500'</w:t>
      </w:r>
    </w:p>
    <w:p w14:paraId="059697CB" w14:textId="77777777" w:rsidR="00384310" w:rsidRPr="002178AD" w:rsidRDefault="00384310" w:rsidP="00384310">
      <w:pPr>
        <w:pStyle w:val="PL"/>
      </w:pPr>
      <w:r w:rsidRPr="002178AD">
        <w:t xml:space="preserve">        '50</w:t>
      </w:r>
      <w:r>
        <w:t>2</w:t>
      </w:r>
      <w:r w:rsidRPr="002178AD">
        <w:t>':</w:t>
      </w:r>
    </w:p>
    <w:p w14:paraId="7D4A0BD4" w14:textId="77777777" w:rsidR="00384310" w:rsidRPr="002178AD" w:rsidRDefault="00384310" w:rsidP="00384310">
      <w:pPr>
        <w:pStyle w:val="PL"/>
      </w:pPr>
      <w:r w:rsidRPr="002178AD">
        <w:t xml:space="preserve">          $ref: 'TS29571_CommonData.yaml#/components/responses/50</w:t>
      </w:r>
      <w:r>
        <w:t>2</w:t>
      </w:r>
      <w:r w:rsidRPr="002178AD">
        <w:t>'</w:t>
      </w:r>
    </w:p>
    <w:p w14:paraId="1CB4AFFD" w14:textId="77777777" w:rsidR="00384310" w:rsidRPr="002178AD" w:rsidRDefault="00384310" w:rsidP="00384310">
      <w:pPr>
        <w:pStyle w:val="PL"/>
      </w:pPr>
      <w:r w:rsidRPr="002178AD">
        <w:t xml:space="preserve">        '503':</w:t>
      </w:r>
    </w:p>
    <w:p w14:paraId="5AD04D02" w14:textId="77777777" w:rsidR="00384310" w:rsidRPr="002178AD" w:rsidRDefault="00384310" w:rsidP="00384310">
      <w:pPr>
        <w:pStyle w:val="PL"/>
      </w:pPr>
      <w:r w:rsidRPr="002178AD">
        <w:t xml:space="preserve">          $ref: 'TS29571_CommonData.yaml#/components/responses/503'</w:t>
      </w:r>
    </w:p>
    <w:p w14:paraId="0427263D" w14:textId="77777777" w:rsidR="00384310" w:rsidRPr="002178AD" w:rsidRDefault="00384310" w:rsidP="00384310">
      <w:pPr>
        <w:pStyle w:val="PL"/>
      </w:pPr>
      <w:r w:rsidRPr="002178AD">
        <w:t xml:space="preserve">        default:</w:t>
      </w:r>
    </w:p>
    <w:p w14:paraId="6CF2A3D6" w14:textId="77777777" w:rsidR="00384310" w:rsidRPr="002178AD" w:rsidRDefault="00384310" w:rsidP="00384310">
      <w:pPr>
        <w:pStyle w:val="PL"/>
      </w:pPr>
      <w:r w:rsidRPr="002178AD">
        <w:t xml:space="preserve">          $ref: 'TS29571_CommonData.yaml#/components/responses/default'</w:t>
      </w:r>
    </w:p>
    <w:p w14:paraId="338432FE" w14:textId="77777777" w:rsidR="00384310" w:rsidRPr="002178AD" w:rsidRDefault="00384310" w:rsidP="00384310">
      <w:pPr>
        <w:pStyle w:val="PL"/>
      </w:pPr>
      <w:r w:rsidRPr="002178AD">
        <w:t xml:space="preserve">    put:</w:t>
      </w:r>
    </w:p>
    <w:p w14:paraId="71A503A0" w14:textId="77777777" w:rsidR="00384310" w:rsidRPr="002178AD" w:rsidRDefault="00384310" w:rsidP="00384310">
      <w:pPr>
        <w:pStyle w:val="PL"/>
      </w:pPr>
      <w:r w:rsidRPr="002178AD">
        <w:t xml:space="preserve">      summary: </w:t>
      </w:r>
      <w:r w:rsidRPr="002178AD">
        <w:rPr>
          <w:lang w:eastAsia="zh-CN"/>
        </w:rPr>
        <w:t>Modify an existing individual Influence Data Subscription resource</w:t>
      </w:r>
    </w:p>
    <w:p w14:paraId="62890AA8" w14:textId="77777777" w:rsidR="00384310" w:rsidRPr="002178AD" w:rsidRDefault="00384310" w:rsidP="00384310">
      <w:pPr>
        <w:pStyle w:val="PL"/>
      </w:pPr>
      <w:r w:rsidRPr="002178AD">
        <w:t xml:space="preserve">      operationId: ReplaceIndividualInfluenceDataSubscription</w:t>
      </w:r>
    </w:p>
    <w:p w14:paraId="3E6AC0D9" w14:textId="77777777" w:rsidR="00384310" w:rsidRPr="002178AD" w:rsidRDefault="00384310" w:rsidP="00384310">
      <w:pPr>
        <w:pStyle w:val="PL"/>
      </w:pPr>
      <w:r w:rsidRPr="002178AD">
        <w:t xml:space="preserve">      tags:</w:t>
      </w:r>
    </w:p>
    <w:p w14:paraId="20751B4D" w14:textId="77777777" w:rsidR="00384310" w:rsidRPr="002178AD" w:rsidRDefault="00384310" w:rsidP="00384310">
      <w:pPr>
        <w:pStyle w:val="PL"/>
      </w:pPr>
      <w:r w:rsidRPr="002178AD">
        <w:t xml:space="preserve">        - Individual Influence Data Subscription (Document)</w:t>
      </w:r>
    </w:p>
    <w:p w14:paraId="47A523FA" w14:textId="77777777" w:rsidR="00384310" w:rsidRPr="002178AD" w:rsidRDefault="00384310" w:rsidP="00384310">
      <w:pPr>
        <w:pStyle w:val="PL"/>
      </w:pPr>
      <w:r w:rsidRPr="002178AD">
        <w:t xml:space="preserve">      security:</w:t>
      </w:r>
    </w:p>
    <w:p w14:paraId="256200D8" w14:textId="77777777" w:rsidR="00384310" w:rsidRPr="002178AD" w:rsidRDefault="00384310" w:rsidP="00384310">
      <w:pPr>
        <w:pStyle w:val="PL"/>
      </w:pPr>
      <w:r w:rsidRPr="002178AD">
        <w:t xml:space="preserve">        - {}</w:t>
      </w:r>
    </w:p>
    <w:p w14:paraId="3BC71BD6" w14:textId="77777777" w:rsidR="00384310" w:rsidRPr="002178AD" w:rsidRDefault="00384310" w:rsidP="00384310">
      <w:pPr>
        <w:pStyle w:val="PL"/>
      </w:pPr>
      <w:r w:rsidRPr="002178AD">
        <w:t xml:space="preserve">        - oAuth2ClientCredentials:</w:t>
      </w:r>
    </w:p>
    <w:p w14:paraId="6083B183" w14:textId="77777777" w:rsidR="00384310" w:rsidRPr="002178AD" w:rsidRDefault="00384310" w:rsidP="00384310">
      <w:pPr>
        <w:pStyle w:val="PL"/>
      </w:pPr>
      <w:r w:rsidRPr="002178AD">
        <w:t xml:space="preserve">          - nudr-dr</w:t>
      </w:r>
    </w:p>
    <w:p w14:paraId="373DE773" w14:textId="77777777" w:rsidR="00384310" w:rsidRPr="002178AD" w:rsidRDefault="00384310" w:rsidP="00384310">
      <w:pPr>
        <w:pStyle w:val="PL"/>
      </w:pPr>
      <w:r w:rsidRPr="002178AD">
        <w:t xml:space="preserve">        - oAuth2ClientCredentials:</w:t>
      </w:r>
    </w:p>
    <w:p w14:paraId="5CE50017" w14:textId="77777777" w:rsidR="00384310" w:rsidRPr="002178AD" w:rsidRDefault="00384310" w:rsidP="00384310">
      <w:pPr>
        <w:pStyle w:val="PL"/>
      </w:pPr>
      <w:r w:rsidRPr="002178AD">
        <w:t xml:space="preserve">          - nudr-dr</w:t>
      </w:r>
    </w:p>
    <w:p w14:paraId="58415FF9" w14:textId="77777777" w:rsidR="00384310" w:rsidRDefault="00384310" w:rsidP="00384310">
      <w:pPr>
        <w:pStyle w:val="PL"/>
      </w:pPr>
      <w:r w:rsidRPr="002178AD">
        <w:t xml:space="preserve">          - nudr-dr:application-data</w:t>
      </w:r>
    </w:p>
    <w:p w14:paraId="5F0BC9B1" w14:textId="77777777" w:rsidR="00384310" w:rsidRDefault="00384310" w:rsidP="00384310">
      <w:pPr>
        <w:pStyle w:val="PL"/>
      </w:pPr>
      <w:r>
        <w:t xml:space="preserve">        - oAuth2ClientCredentials:</w:t>
      </w:r>
    </w:p>
    <w:p w14:paraId="62457D44" w14:textId="77777777" w:rsidR="00384310" w:rsidRDefault="00384310" w:rsidP="00384310">
      <w:pPr>
        <w:pStyle w:val="PL"/>
      </w:pPr>
      <w:r>
        <w:t xml:space="preserve">          - nudr-dr</w:t>
      </w:r>
    </w:p>
    <w:p w14:paraId="1EE37E1C" w14:textId="77777777" w:rsidR="00384310" w:rsidRDefault="00384310" w:rsidP="00384310">
      <w:pPr>
        <w:pStyle w:val="PL"/>
      </w:pPr>
      <w:r>
        <w:t xml:space="preserve">          - nudr-dr:application-data</w:t>
      </w:r>
    </w:p>
    <w:p w14:paraId="1869BAF0" w14:textId="77777777" w:rsidR="00384310" w:rsidRPr="002178AD" w:rsidRDefault="00384310" w:rsidP="00384310">
      <w:pPr>
        <w:pStyle w:val="PL"/>
      </w:pPr>
      <w:r>
        <w:t xml:space="preserve">          - nudr-dr:application-data:influence-data:subscriptions:modify</w:t>
      </w:r>
    </w:p>
    <w:p w14:paraId="2B353698" w14:textId="77777777" w:rsidR="00384310" w:rsidRPr="002178AD" w:rsidRDefault="00384310" w:rsidP="00384310">
      <w:pPr>
        <w:pStyle w:val="PL"/>
      </w:pPr>
      <w:r w:rsidRPr="002178AD">
        <w:t xml:space="preserve">      requestBody:</w:t>
      </w:r>
    </w:p>
    <w:p w14:paraId="337C41E8" w14:textId="77777777" w:rsidR="00384310" w:rsidRPr="002178AD" w:rsidRDefault="00384310" w:rsidP="00384310">
      <w:pPr>
        <w:pStyle w:val="PL"/>
      </w:pPr>
      <w:r w:rsidRPr="002178AD">
        <w:t xml:space="preserve">        required: true</w:t>
      </w:r>
    </w:p>
    <w:p w14:paraId="40F92F35" w14:textId="77777777" w:rsidR="00384310" w:rsidRPr="002178AD" w:rsidRDefault="00384310" w:rsidP="00384310">
      <w:pPr>
        <w:pStyle w:val="PL"/>
      </w:pPr>
      <w:r w:rsidRPr="002178AD">
        <w:t xml:space="preserve">        content:</w:t>
      </w:r>
    </w:p>
    <w:p w14:paraId="3294DA7F" w14:textId="77777777" w:rsidR="00384310" w:rsidRPr="002178AD" w:rsidRDefault="00384310" w:rsidP="00384310">
      <w:pPr>
        <w:pStyle w:val="PL"/>
      </w:pPr>
      <w:r w:rsidRPr="002178AD">
        <w:t xml:space="preserve">          application/json:</w:t>
      </w:r>
    </w:p>
    <w:p w14:paraId="138F169A" w14:textId="77777777" w:rsidR="00384310" w:rsidRPr="002178AD" w:rsidRDefault="00384310" w:rsidP="00384310">
      <w:pPr>
        <w:pStyle w:val="PL"/>
      </w:pPr>
      <w:r w:rsidRPr="002178AD">
        <w:t xml:space="preserve">            schema:</w:t>
      </w:r>
    </w:p>
    <w:p w14:paraId="7362CAF7" w14:textId="77777777" w:rsidR="00384310" w:rsidRPr="002178AD" w:rsidRDefault="00384310" w:rsidP="00384310">
      <w:pPr>
        <w:pStyle w:val="PL"/>
      </w:pPr>
      <w:r w:rsidRPr="002178AD">
        <w:t xml:space="preserve">              $ref: '#/components/schemas/TrafficInfluSub'</w:t>
      </w:r>
    </w:p>
    <w:p w14:paraId="30114856" w14:textId="77777777" w:rsidR="00384310" w:rsidRPr="002178AD" w:rsidRDefault="00384310" w:rsidP="00384310">
      <w:pPr>
        <w:pStyle w:val="PL"/>
      </w:pPr>
      <w:r w:rsidRPr="002178AD">
        <w:t xml:space="preserve">      parameters:</w:t>
      </w:r>
    </w:p>
    <w:p w14:paraId="2210E695" w14:textId="77777777" w:rsidR="00384310" w:rsidRPr="002178AD" w:rsidRDefault="00384310" w:rsidP="00384310">
      <w:pPr>
        <w:pStyle w:val="PL"/>
      </w:pPr>
      <w:r w:rsidRPr="002178AD">
        <w:t xml:space="preserve">        - name: subscriptionId</w:t>
      </w:r>
    </w:p>
    <w:p w14:paraId="7D6AA5B6" w14:textId="77777777" w:rsidR="00384310" w:rsidRPr="002178AD" w:rsidRDefault="00384310" w:rsidP="00384310">
      <w:pPr>
        <w:pStyle w:val="PL"/>
      </w:pPr>
      <w:r w:rsidRPr="002178AD">
        <w:t xml:space="preserve">          in: path</w:t>
      </w:r>
    </w:p>
    <w:p w14:paraId="7F64312C" w14:textId="77777777" w:rsidR="00384310" w:rsidRPr="002178AD" w:rsidRDefault="00384310" w:rsidP="00384310">
      <w:pPr>
        <w:pStyle w:val="PL"/>
        <w:rPr>
          <w:lang w:eastAsia="zh-CN"/>
        </w:rPr>
      </w:pPr>
      <w:r w:rsidRPr="002178AD">
        <w:t xml:space="preserve">          description: </w:t>
      </w:r>
      <w:r w:rsidRPr="002178AD">
        <w:rPr>
          <w:lang w:eastAsia="zh-CN"/>
        </w:rPr>
        <w:t>&gt;</w:t>
      </w:r>
    </w:p>
    <w:p w14:paraId="41BF6124" w14:textId="77777777" w:rsidR="00384310" w:rsidRPr="002178AD" w:rsidRDefault="00384310" w:rsidP="00384310">
      <w:pPr>
        <w:pStyle w:val="PL"/>
      </w:pPr>
      <w:r w:rsidRPr="002178AD">
        <w:t xml:space="preserve">            String identifying a subscription to the Individual Influence Data Subscription</w:t>
      </w:r>
      <w:r>
        <w:t>.</w:t>
      </w:r>
    </w:p>
    <w:p w14:paraId="65FE7B2A" w14:textId="77777777" w:rsidR="00384310" w:rsidRPr="002178AD" w:rsidRDefault="00384310" w:rsidP="00384310">
      <w:pPr>
        <w:pStyle w:val="PL"/>
      </w:pPr>
      <w:r w:rsidRPr="002178AD">
        <w:t xml:space="preserve">          required: true</w:t>
      </w:r>
    </w:p>
    <w:p w14:paraId="6EC7F955" w14:textId="77777777" w:rsidR="00384310" w:rsidRPr="002178AD" w:rsidRDefault="00384310" w:rsidP="00384310">
      <w:pPr>
        <w:pStyle w:val="PL"/>
      </w:pPr>
      <w:r w:rsidRPr="002178AD">
        <w:lastRenderedPageBreak/>
        <w:t xml:space="preserve">          schema:</w:t>
      </w:r>
    </w:p>
    <w:p w14:paraId="08B5347C" w14:textId="77777777" w:rsidR="00384310" w:rsidRPr="002178AD" w:rsidRDefault="00384310" w:rsidP="00384310">
      <w:pPr>
        <w:pStyle w:val="PL"/>
      </w:pPr>
      <w:r w:rsidRPr="002178AD">
        <w:t xml:space="preserve">            type: string</w:t>
      </w:r>
    </w:p>
    <w:p w14:paraId="2AAB1D3D" w14:textId="77777777" w:rsidR="00384310" w:rsidRPr="002178AD" w:rsidRDefault="00384310" w:rsidP="00384310">
      <w:pPr>
        <w:pStyle w:val="PL"/>
      </w:pPr>
      <w:r w:rsidRPr="002178AD">
        <w:t xml:space="preserve">      responses:</w:t>
      </w:r>
    </w:p>
    <w:p w14:paraId="018D7CBD" w14:textId="77777777" w:rsidR="00384310" w:rsidRPr="002178AD" w:rsidRDefault="00384310" w:rsidP="00384310">
      <w:pPr>
        <w:pStyle w:val="PL"/>
      </w:pPr>
      <w:r w:rsidRPr="002178AD">
        <w:t xml:space="preserve">        '200':</w:t>
      </w:r>
    </w:p>
    <w:p w14:paraId="2BF70E64" w14:textId="77777777" w:rsidR="00384310" w:rsidRPr="002178AD" w:rsidRDefault="00384310" w:rsidP="00384310">
      <w:pPr>
        <w:pStyle w:val="PL"/>
      </w:pPr>
      <w:r w:rsidRPr="002178AD">
        <w:t xml:space="preserve">          description: The subscription was updated successfully.</w:t>
      </w:r>
    </w:p>
    <w:p w14:paraId="3FEFE0DB" w14:textId="77777777" w:rsidR="00384310" w:rsidRPr="002178AD" w:rsidRDefault="00384310" w:rsidP="00384310">
      <w:pPr>
        <w:pStyle w:val="PL"/>
      </w:pPr>
      <w:r w:rsidRPr="002178AD">
        <w:t xml:space="preserve">          content:</w:t>
      </w:r>
    </w:p>
    <w:p w14:paraId="7091FE52" w14:textId="77777777" w:rsidR="00384310" w:rsidRPr="002178AD" w:rsidRDefault="00384310" w:rsidP="00384310">
      <w:pPr>
        <w:pStyle w:val="PL"/>
      </w:pPr>
      <w:r w:rsidRPr="002178AD">
        <w:t xml:space="preserve">            application/json:</w:t>
      </w:r>
    </w:p>
    <w:p w14:paraId="2BD68055" w14:textId="77777777" w:rsidR="00384310" w:rsidRPr="002178AD" w:rsidRDefault="00384310" w:rsidP="00384310">
      <w:pPr>
        <w:pStyle w:val="PL"/>
      </w:pPr>
      <w:r w:rsidRPr="002178AD">
        <w:t xml:space="preserve">              schema:</w:t>
      </w:r>
    </w:p>
    <w:p w14:paraId="5F06101F" w14:textId="77777777" w:rsidR="00384310" w:rsidRPr="002178AD" w:rsidRDefault="00384310" w:rsidP="00384310">
      <w:pPr>
        <w:pStyle w:val="PL"/>
      </w:pPr>
      <w:r w:rsidRPr="002178AD">
        <w:t xml:space="preserve">                $ref: '#/components/schemas/TrafficInfluSub'</w:t>
      </w:r>
    </w:p>
    <w:p w14:paraId="06A56DE6" w14:textId="77777777" w:rsidR="00384310" w:rsidRPr="002178AD" w:rsidRDefault="00384310" w:rsidP="00384310">
      <w:pPr>
        <w:pStyle w:val="PL"/>
      </w:pPr>
      <w:r w:rsidRPr="002178AD">
        <w:t xml:space="preserve">        '204':</w:t>
      </w:r>
    </w:p>
    <w:p w14:paraId="1375D4F8" w14:textId="77777777" w:rsidR="00384310" w:rsidRPr="002178AD" w:rsidRDefault="00384310" w:rsidP="00384310">
      <w:pPr>
        <w:pStyle w:val="PL"/>
      </w:pPr>
      <w:r w:rsidRPr="002178AD">
        <w:t xml:space="preserve">          description: No content</w:t>
      </w:r>
    </w:p>
    <w:p w14:paraId="2A77DB5A" w14:textId="77777777" w:rsidR="00384310" w:rsidRPr="002178AD" w:rsidRDefault="00384310" w:rsidP="00384310">
      <w:pPr>
        <w:pStyle w:val="PL"/>
      </w:pPr>
      <w:r w:rsidRPr="002178AD">
        <w:t xml:space="preserve">        '400':</w:t>
      </w:r>
    </w:p>
    <w:p w14:paraId="5326DA72" w14:textId="77777777" w:rsidR="00384310" w:rsidRPr="002178AD" w:rsidRDefault="00384310" w:rsidP="00384310">
      <w:pPr>
        <w:pStyle w:val="PL"/>
      </w:pPr>
      <w:r w:rsidRPr="002178AD">
        <w:t xml:space="preserve">          $ref: 'TS29571_CommonData.yaml#/components/responses/400'</w:t>
      </w:r>
    </w:p>
    <w:p w14:paraId="14971D96" w14:textId="77777777" w:rsidR="00384310" w:rsidRPr="002178AD" w:rsidRDefault="00384310" w:rsidP="00384310">
      <w:pPr>
        <w:pStyle w:val="PL"/>
      </w:pPr>
      <w:r w:rsidRPr="002178AD">
        <w:t xml:space="preserve">        '401':</w:t>
      </w:r>
    </w:p>
    <w:p w14:paraId="0456B2A0" w14:textId="77777777" w:rsidR="00384310" w:rsidRPr="002178AD" w:rsidRDefault="00384310" w:rsidP="00384310">
      <w:pPr>
        <w:pStyle w:val="PL"/>
      </w:pPr>
      <w:r w:rsidRPr="002178AD">
        <w:t xml:space="preserve">          $ref: 'TS29571_CommonData.yaml#/components/responses/401'</w:t>
      </w:r>
    </w:p>
    <w:p w14:paraId="0D0F6145" w14:textId="77777777" w:rsidR="00384310" w:rsidRPr="002178AD" w:rsidRDefault="00384310" w:rsidP="00384310">
      <w:pPr>
        <w:pStyle w:val="PL"/>
      </w:pPr>
      <w:r w:rsidRPr="002178AD">
        <w:t xml:space="preserve">        '403':</w:t>
      </w:r>
    </w:p>
    <w:p w14:paraId="22134FF0" w14:textId="77777777" w:rsidR="00384310" w:rsidRPr="002178AD" w:rsidRDefault="00384310" w:rsidP="00384310">
      <w:pPr>
        <w:pStyle w:val="PL"/>
      </w:pPr>
      <w:r w:rsidRPr="002178AD">
        <w:t xml:space="preserve">          $ref: 'TS29571_CommonData.yaml#/components/responses/403'</w:t>
      </w:r>
    </w:p>
    <w:p w14:paraId="59EE62AF" w14:textId="77777777" w:rsidR="00384310" w:rsidRPr="002178AD" w:rsidRDefault="00384310" w:rsidP="00384310">
      <w:pPr>
        <w:pStyle w:val="PL"/>
      </w:pPr>
      <w:r w:rsidRPr="002178AD">
        <w:t xml:space="preserve">        '404':</w:t>
      </w:r>
    </w:p>
    <w:p w14:paraId="294CABC4" w14:textId="77777777" w:rsidR="00384310" w:rsidRPr="002178AD" w:rsidRDefault="00384310" w:rsidP="00384310">
      <w:pPr>
        <w:pStyle w:val="PL"/>
      </w:pPr>
      <w:r w:rsidRPr="002178AD">
        <w:t xml:space="preserve">          $ref: 'TS29571_CommonData.yaml#/components/responses/404'</w:t>
      </w:r>
    </w:p>
    <w:p w14:paraId="7D665005" w14:textId="77777777" w:rsidR="00384310" w:rsidRPr="002178AD" w:rsidRDefault="00384310" w:rsidP="00384310">
      <w:pPr>
        <w:pStyle w:val="PL"/>
      </w:pPr>
      <w:r w:rsidRPr="002178AD">
        <w:t xml:space="preserve">        '411':</w:t>
      </w:r>
    </w:p>
    <w:p w14:paraId="5918DD81" w14:textId="77777777" w:rsidR="00384310" w:rsidRPr="002178AD" w:rsidRDefault="00384310" w:rsidP="00384310">
      <w:pPr>
        <w:pStyle w:val="PL"/>
      </w:pPr>
      <w:r w:rsidRPr="002178AD">
        <w:t xml:space="preserve">          $ref: 'TS29571_CommonData.yaml#/components/responses/411'</w:t>
      </w:r>
    </w:p>
    <w:p w14:paraId="29F68A49" w14:textId="77777777" w:rsidR="00384310" w:rsidRPr="002178AD" w:rsidRDefault="00384310" w:rsidP="00384310">
      <w:pPr>
        <w:pStyle w:val="PL"/>
      </w:pPr>
      <w:r w:rsidRPr="002178AD">
        <w:t xml:space="preserve">        '413':</w:t>
      </w:r>
    </w:p>
    <w:p w14:paraId="7223E5FD" w14:textId="77777777" w:rsidR="00384310" w:rsidRPr="002178AD" w:rsidRDefault="00384310" w:rsidP="00384310">
      <w:pPr>
        <w:pStyle w:val="PL"/>
      </w:pPr>
      <w:r w:rsidRPr="002178AD">
        <w:t xml:space="preserve">          $ref: 'TS29571_CommonData.yaml#/components/responses/413'</w:t>
      </w:r>
    </w:p>
    <w:p w14:paraId="663B0216" w14:textId="77777777" w:rsidR="00384310" w:rsidRPr="002178AD" w:rsidRDefault="00384310" w:rsidP="00384310">
      <w:pPr>
        <w:pStyle w:val="PL"/>
      </w:pPr>
      <w:r w:rsidRPr="002178AD">
        <w:t xml:space="preserve">        '415':</w:t>
      </w:r>
    </w:p>
    <w:p w14:paraId="00CBE47B" w14:textId="77777777" w:rsidR="00384310" w:rsidRPr="002178AD" w:rsidRDefault="00384310" w:rsidP="00384310">
      <w:pPr>
        <w:pStyle w:val="PL"/>
      </w:pPr>
      <w:r w:rsidRPr="002178AD">
        <w:t xml:space="preserve">          $ref: 'TS29571_CommonData.yaml#/components/responses/415'</w:t>
      </w:r>
    </w:p>
    <w:p w14:paraId="2908F809" w14:textId="77777777" w:rsidR="00384310" w:rsidRPr="002178AD" w:rsidRDefault="00384310" w:rsidP="00384310">
      <w:pPr>
        <w:pStyle w:val="PL"/>
      </w:pPr>
      <w:r w:rsidRPr="002178AD">
        <w:t xml:space="preserve">        '429':</w:t>
      </w:r>
    </w:p>
    <w:p w14:paraId="58203155" w14:textId="77777777" w:rsidR="00384310" w:rsidRPr="002178AD" w:rsidRDefault="00384310" w:rsidP="00384310">
      <w:pPr>
        <w:pStyle w:val="PL"/>
      </w:pPr>
      <w:r w:rsidRPr="002178AD">
        <w:t xml:space="preserve">          $ref: 'TS29571_CommonData.yaml#/components/responses/429'</w:t>
      </w:r>
    </w:p>
    <w:p w14:paraId="66117AD5" w14:textId="77777777" w:rsidR="00384310" w:rsidRPr="002178AD" w:rsidRDefault="00384310" w:rsidP="00384310">
      <w:pPr>
        <w:pStyle w:val="PL"/>
      </w:pPr>
      <w:r w:rsidRPr="002178AD">
        <w:t xml:space="preserve">        '500':</w:t>
      </w:r>
    </w:p>
    <w:p w14:paraId="47A22395" w14:textId="77777777" w:rsidR="00384310" w:rsidRDefault="00384310" w:rsidP="00384310">
      <w:pPr>
        <w:pStyle w:val="PL"/>
      </w:pPr>
      <w:r w:rsidRPr="002178AD">
        <w:t xml:space="preserve">          $ref: 'TS29571_CommonData.yaml#/components/responses/500'</w:t>
      </w:r>
    </w:p>
    <w:p w14:paraId="323BDBAE" w14:textId="77777777" w:rsidR="00384310" w:rsidRPr="002178AD" w:rsidRDefault="00384310" w:rsidP="00384310">
      <w:pPr>
        <w:pStyle w:val="PL"/>
      </w:pPr>
      <w:r w:rsidRPr="002178AD">
        <w:t xml:space="preserve">        '50</w:t>
      </w:r>
      <w:r>
        <w:t>2</w:t>
      </w:r>
      <w:r w:rsidRPr="002178AD">
        <w:t>':</w:t>
      </w:r>
    </w:p>
    <w:p w14:paraId="3D675FCD" w14:textId="77777777" w:rsidR="00384310" w:rsidRPr="002178AD" w:rsidRDefault="00384310" w:rsidP="00384310">
      <w:pPr>
        <w:pStyle w:val="PL"/>
      </w:pPr>
      <w:r w:rsidRPr="002178AD">
        <w:t xml:space="preserve">          $ref: 'TS29571_CommonData.yaml#/components/responses/50</w:t>
      </w:r>
      <w:r>
        <w:t>2</w:t>
      </w:r>
      <w:r w:rsidRPr="002178AD">
        <w:t>'</w:t>
      </w:r>
    </w:p>
    <w:p w14:paraId="41D32127" w14:textId="77777777" w:rsidR="00384310" w:rsidRPr="002178AD" w:rsidRDefault="00384310" w:rsidP="00384310">
      <w:pPr>
        <w:pStyle w:val="PL"/>
      </w:pPr>
      <w:r w:rsidRPr="002178AD">
        <w:t xml:space="preserve">        '503':</w:t>
      </w:r>
    </w:p>
    <w:p w14:paraId="5BAB9B4D" w14:textId="77777777" w:rsidR="00384310" w:rsidRPr="002178AD" w:rsidRDefault="00384310" w:rsidP="00384310">
      <w:pPr>
        <w:pStyle w:val="PL"/>
      </w:pPr>
      <w:r w:rsidRPr="002178AD">
        <w:t xml:space="preserve">          $ref: 'TS29571_CommonData.yaml#/components/responses/503'</w:t>
      </w:r>
    </w:p>
    <w:p w14:paraId="6171B369" w14:textId="77777777" w:rsidR="00384310" w:rsidRPr="002178AD" w:rsidRDefault="00384310" w:rsidP="00384310">
      <w:pPr>
        <w:pStyle w:val="PL"/>
      </w:pPr>
      <w:r w:rsidRPr="002178AD">
        <w:t xml:space="preserve">        default:</w:t>
      </w:r>
    </w:p>
    <w:p w14:paraId="61FCA633" w14:textId="77777777" w:rsidR="00384310" w:rsidRPr="002178AD" w:rsidRDefault="00384310" w:rsidP="00384310">
      <w:pPr>
        <w:pStyle w:val="PL"/>
      </w:pPr>
      <w:r w:rsidRPr="002178AD">
        <w:t xml:space="preserve">          $ref: 'TS29571_CommonData.yaml#/components/responses/default'</w:t>
      </w:r>
    </w:p>
    <w:p w14:paraId="3480D150" w14:textId="77777777" w:rsidR="00384310" w:rsidRPr="002178AD" w:rsidRDefault="00384310" w:rsidP="00384310">
      <w:pPr>
        <w:pStyle w:val="PL"/>
      </w:pPr>
      <w:r w:rsidRPr="002178AD">
        <w:t xml:space="preserve">    delete:</w:t>
      </w:r>
    </w:p>
    <w:p w14:paraId="4CEABB49" w14:textId="77777777" w:rsidR="00384310" w:rsidRPr="002178AD" w:rsidRDefault="00384310" w:rsidP="00384310">
      <w:pPr>
        <w:pStyle w:val="PL"/>
      </w:pPr>
      <w:r w:rsidRPr="002178AD">
        <w:t xml:space="preserve">      summary: </w:t>
      </w:r>
      <w:r w:rsidRPr="002178AD">
        <w:rPr>
          <w:lang w:eastAsia="zh-CN"/>
        </w:rPr>
        <w:t>Delete an individual Influence Data Subscription resource</w:t>
      </w:r>
    </w:p>
    <w:p w14:paraId="641FB576" w14:textId="77777777" w:rsidR="00384310" w:rsidRPr="002178AD" w:rsidRDefault="00384310" w:rsidP="00384310">
      <w:pPr>
        <w:pStyle w:val="PL"/>
      </w:pPr>
      <w:r w:rsidRPr="002178AD">
        <w:t xml:space="preserve">      operationId: DeleteIndividualInfluenceDataSubscription</w:t>
      </w:r>
    </w:p>
    <w:p w14:paraId="2F8156D2" w14:textId="77777777" w:rsidR="00384310" w:rsidRPr="002178AD" w:rsidRDefault="00384310" w:rsidP="00384310">
      <w:pPr>
        <w:pStyle w:val="PL"/>
      </w:pPr>
      <w:r w:rsidRPr="002178AD">
        <w:t xml:space="preserve">      tags:</w:t>
      </w:r>
    </w:p>
    <w:p w14:paraId="0FEC7FCC" w14:textId="77777777" w:rsidR="00384310" w:rsidRPr="002178AD" w:rsidRDefault="00384310" w:rsidP="00384310">
      <w:pPr>
        <w:pStyle w:val="PL"/>
      </w:pPr>
      <w:r w:rsidRPr="002178AD">
        <w:t xml:space="preserve">        - Individual Influence Data Subscription (Document)</w:t>
      </w:r>
    </w:p>
    <w:p w14:paraId="7EEF6FDA" w14:textId="77777777" w:rsidR="00384310" w:rsidRPr="002178AD" w:rsidRDefault="00384310" w:rsidP="00384310">
      <w:pPr>
        <w:pStyle w:val="PL"/>
      </w:pPr>
      <w:r w:rsidRPr="002178AD">
        <w:t xml:space="preserve">      security:</w:t>
      </w:r>
    </w:p>
    <w:p w14:paraId="42A2E79F" w14:textId="77777777" w:rsidR="00384310" w:rsidRPr="002178AD" w:rsidRDefault="00384310" w:rsidP="00384310">
      <w:pPr>
        <w:pStyle w:val="PL"/>
      </w:pPr>
      <w:r w:rsidRPr="002178AD">
        <w:t xml:space="preserve">        - {}</w:t>
      </w:r>
    </w:p>
    <w:p w14:paraId="7E9C881D" w14:textId="77777777" w:rsidR="00384310" w:rsidRPr="002178AD" w:rsidRDefault="00384310" w:rsidP="00384310">
      <w:pPr>
        <w:pStyle w:val="PL"/>
      </w:pPr>
      <w:r w:rsidRPr="002178AD">
        <w:t xml:space="preserve">        - oAuth2ClientCredentials:</w:t>
      </w:r>
    </w:p>
    <w:p w14:paraId="561EBA11" w14:textId="77777777" w:rsidR="00384310" w:rsidRPr="002178AD" w:rsidRDefault="00384310" w:rsidP="00384310">
      <w:pPr>
        <w:pStyle w:val="PL"/>
      </w:pPr>
      <w:r w:rsidRPr="002178AD">
        <w:t xml:space="preserve">          - nudr-dr</w:t>
      </w:r>
    </w:p>
    <w:p w14:paraId="73D50FFD" w14:textId="77777777" w:rsidR="00384310" w:rsidRPr="002178AD" w:rsidRDefault="00384310" w:rsidP="00384310">
      <w:pPr>
        <w:pStyle w:val="PL"/>
      </w:pPr>
      <w:r w:rsidRPr="002178AD">
        <w:t xml:space="preserve">        - oAuth2ClientCredentials:</w:t>
      </w:r>
    </w:p>
    <w:p w14:paraId="4FD359BD" w14:textId="77777777" w:rsidR="00384310" w:rsidRPr="002178AD" w:rsidRDefault="00384310" w:rsidP="00384310">
      <w:pPr>
        <w:pStyle w:val="PL"/>
      </w:pPr>
      <w:r w:rsidRPr="002178AD">
        <w:t xml:space="preserve">          - nudr-dr</w:t>
      </w:r>
    </w:p>
    <w:p w14:paraId="7A26992C" w14:textId="77777777" w:rsidR="00384310" w:rsidRDefault="00384310" w:rsidP="00384310">
      <w:pPr>
        <w:pStyle w:val="PL"/>
      </w:pPr>
      <w:r w:rsidRPr="002178AD">
        <w:t xml:space="preserve">          - nudr-dr:application-data</w:t>
      </w:r>
    </w:p>
    <w:p w14:paraId="35CF344E" w14:textId="77777777" w:rsidR="00384310" w:rsidRDefault="00384310" w:rsidP="00384310">
      <w:pPr>
        <w:pStyle w:val="PL"/>
      </w:pPr>
      <w:r>
        <w:t xml:space="preserve">        - oAuth2ClientCredentials:</w:t>
      </w:r>
    </w:p>
    <w:p w14:paraId="69166FF9" w14:textId="77777777" w:rsidR="00384310" w:rsidRDefault="00384310" w:rsidP="00384310">
      <w:pPr>
        <w:pStyle w:val="PL"/>
      </w:pPr>
      <w:r>
        <w:t xml:space="preserve">          - nudr-dr</w:t>
      </w:r>
    </w:p>
    <w:p w14:paraId="1CD282EB" w14:textId="77777777" w:rsidR="00384310" w:rsidRDefault="00384310" w:rsidP="00384310">
      <w:pPr>
        <w:pStyle w:val="PL"/>
      </w:pPr>
      <w:r>
        <w:t xml:space="preserve">          - nudr-dr:application-data</w:t>
      </w:r>
    </w:p>
    <w:p w14:paraId="52F53495" w14:textId="77777777" w:rsidR="00384310" w:rsidRPr="002178AD" w:rsidRDefault="00384310" w:rsidP="00384310">
      <w:pPr>
        <w:pStyle w:val="PL"/>
      </w:pPr>
      <w:r>
        <w:t xml:space="preserve">          - nudr-dr:application-data:influence-data:subscriptions:modify</w:t>
      </w:r>
    </w:p>
    <w:p w14:paraId="23EF0F59" w14:textId="77777777" w:rsidR="00384310" w:rsidRPr="002178AD" w:rsidRDefault="00384310" w:rsidP="00384310">
      <w:pPr>
        <w:pStyle w:val="PL"/>
      </w:pPr>
      <w:r w:rsidRPr="002178AD">
        <w:t xml:space="preserve">      parameters:</w:t>
      </w:r>
    </w:p>
    <w:p w14:paraId="252C8D4B" w14:textId="77777777" w:rsidR="00384310" w:rsidRPr="002178AD" w:rsidRDefault="00384310" w:rsidP="00384310">
      <w:pPr>
        <w:pStyle w:val="PL"/>
      </w:pPr>
      <w:r w:rsidRPr="002178AD">
        <w:t xml:space="preserve">        - name: subscriptionId</w:t>
      </w:r>
    </w:p>
    <w:p w14:paraId="3935466C" w14:textId="77777777" w:rsidR="00384310" w:rsidRPr="002178AD" w:rsidRDefault="00384310" w:rsidP="00384310">
      <w:pPr>
        <w:pStyle w:val="PL"/>
      </w:pPr>
      <w:r w:rsidRPr="002178AD">
        <w:t xml:space="preserve">          in: path</w:t>
      </w:r>
    </w:p>
    <w:p w14:paraId="4BDB5E59" w14:textId="77777777" w:rsidR="00384310" w:rsidRPr="002178AD" w:rsidRDefault="00384310" w:rsidP="00384310">
      <w:pPr>
        <w:pStyle w:val="PL"/>
        <w:rPr>
          <w:lang w:eastAsia="zh-CN"/>
        </w:rPr>
      </w:pPr>
      <w:r w:rsidRPr="002178AD">
        <w:t xml:space="preserve">          description: </w:t>
      </w:r>
      <w:r w:rsidRPr="002178AD">
        <w:rPr>
          <w:lang w:eastAsia="zh-CN"/>
        </w:rPr>
        <w:t>&gt;</w:t>
      </w:r>
    </w:p>
    <w:p w14:paraId="39BF5041" w14:textId="77777777" w:rsidR="00384310" w:rsidRPr="002178AD" w:rsidRDefault="00384310" w:rsidP="00384310">
      <w:pPr>
        <w:pStyle w:val="PL"/>
      </w:pPr>
      <w:r w:rsidRPr="002178AD">
        <w:t xml:space="preserve">            String identifying a subscription to the Individual Influence Data Subscription</w:t>
      </w:r>
      <w:r>
        <w:t>.</w:t>
      </w:r>
    </w:p>
    <w:p w14:paraId="7B7691DF" w14:textId="77777777" w:rsidR="00384310" w:rsidRPr="002178AD" w:rsidRDefault="00384310" w:rsidP="00384310">
      <w:pPr>
        <w:pStyle w:val="PL"/>
      </w:pPr>
      <w:r w:rsidRPr="002178AD">
        <w:t xml:space="preserve">          required: true</w:t>
      </w:r>
    </w:p>
    <w:p w14:paraId="0EC70410" w14:textId="77777777" w:rsidR="00384310" w:rsidRPr="002178AD" w:rsidRDefault="00384310" w:rsidP="00384310">
      <w:pPr>
        <w:pStyle w:val="PL"/>
      </w:pPr>
      <w:r w:rsidRPr="002178AD">
        <w:t xml:space="preserve">          schema:</w:t>
      </w:r>
    </w:p>
    <w:p w14:paraId="03F38A98" w14:textId="77777777" w:rsidR="00384310" w:rsidRPr="002178AD" w:rsidRDefault="00384310" w:rsidP="00384310">
      <w:pPr>
        <w:pStyle w:val="PL"/>
      </w:pPr>
      <w:r w:rsidRPr="002178AD">
        <w:t xml:space="preserve">            type: string</w:t>
      </w:r>
    </w:p>
    <w:p w14:paraId="3118A636" w14:textId="77777777" w:rsidR="00384310" w:rsidRPr="002178AD" w:rsidRDefault="00384310" w:rsidP="00384310">
      <w:pPr>
        <w:pStyle w:val="PL"/>
      </w:pPr>
      <w:r w:rsidRPr="002178AD">
        <w:t xml:space="preserve">      responses:</w:t>
      </w:r>
    </w:p>
    <w:p w14:paraId="19AD39EA" w14:textId="77777777" w:rsidR="00384310" w:rsidRPr="002178AD" w:rsidRDefault="00384310" w:rsidP="00384310">
      <w:pPr>
        <w:pStyle w:val="PL"/>
      </w:pPr>
      <w:r w:rsidRPr="002178AD">
        <w:t xml:space="preserve">        '204':</w:t>
      </w:r>
    </w:p>
    <w:p w14:paraId="259386BF" w14:textId="77777777" w:rsidR="00384310" w:rsidRPr="002178AD" w:rsidRDefault="00384310" w:rsidP="00384310">
      <w:pPr>
        <w:pStyle w:val="PL"/>
      </w:pPr>
      <w:r w:rsidRPr="002178AD">
        <w:t xml:space="preserve">          description: The subscription was terminated successfully.</w:t>
      </w:r>
    </w:p>
    <w:p w14:paraId="27A524D4" w14:textId="77777777" w:rsidR="00384310" w:rsidRPr="002178AD" w:rsidRDefault="00384310" w:rsidP="00384310">
      <w:pPr>
        <w:pStyle w:val="PL"/>
      </w:pPr>
      <w:r w:rsidRPr="002178AD">
        <w:t xml:space="preserve">        '400':</w:t>
      </w:r>
    </w:p>
    <w:p w14:paraId="0582B1E2" w14:textId="77777777" w:rsidR="00384310" w:rsidRPr="002178AD" w:rsidRDefault="00384310" w:rsidP="00384310">
      <w:pPr>
        <w:pStyle w:val="PL"/>
      </w:pPr>
      <w:r w:rsidRPr="002178AD">
        <w:t xml:space="preserve">          $ref: 'TS29571_CommonData.yaml#/components/responses/400'</w:t>
      </w:r>
    </w:p>
    <w:p w14:paraId="01EEEEEA" w14:textId="77777777" w:rsidR="00384310" w:rsidRPr="002178AD" w:rsidRDefault="00384310" w:rsidP="00384310">
      <w:pPr>
        <w:pStyle w:val="PL"/>
      </w:pPr>
      <w:r w:rsidRPr="002178AD">
        <w:t xml:space="preserve">        '401':</w:t>
      </w:r>
    </w:p>
    <w:p w14:paraId="4650493F" w14:textId="77777777" w:rsidR="00384310" w:rsidRPr="002178AD" w:rsidRDefault="00384310" w:rsidP="00384310">
      <w:pPr>
        <w:pStyle w:val="PL"/>
      </w:pPr>
      <w:r w:rsidRPr="002178AD">
        <w:t xml:space="preserve">          $ref: 'TS29571_CommonData.yaml#/components/responses/401'</w:t>
      </w:r>
    </w:p>
    <w:p w14:paraId="1116BF3F" w14:textId="77777777" w:rsidR="00384310" w:rsidRPr="002178AD" w:rsidRDefault="00384310" w:rsidP="00384310">
      <w:pPr>
        <w:pStyle w:val="PL"/>
      </w:pPr>
      <w:r w:rsidRPr="002178AD">
        <w:t xml:space="preserve">        '403':</w:t>
      </w:r>
    </w:p>
    <w:p w14:paraId="30B397B3" w14:textId="77777777" w:rsidR="00384310" w:rsidRPr="002178AD" w:rsidRDefault="00384310" w:rsidP="00384310">
      <w:pPr>
        <w:pStyle w:val="PL"/>
      </w:pPr>
      <w:r w:rsidRPr="002178AD">
        <w:t xml:space="preserve">          $ref: 'TS29571_CommonData.yaml#/components/responses/403'</w:t>
      </w:r>
    </w:p>
    <w:p w14:paraId="74CF7043" w14:textId="77777777" w:rsidR="00384310" w:rsidRPr="002178AD" w:rsidRDefault="00384310" w:rsidP="00384310">
      <w:pPr>
        <w:pStyle w:val="PL"/>
      </w:pPr>
      <w:r w:rsidRPr="002178AD">
        <w:t xml:space="preserve">        '404':</w:t>
      </w:r>
    </w:p>
    <w:p w14:paraId="5512AA0F" w14:textId="77777777" w:rsidR="00384310" w:rsidRPr="002178AD" w:rsidRDefault="00384310" w:rsidP="00384310">
      <w:pPr>
        <w:pStyle w:val="PL"/>
      </w:pPr>
      <w:r w:rsidRPr="002178AD">
        <w:t xml:space="preserve">          $ref: 'TS29571_CommonData.yaml#/components/responses/404'</w:t>
      </w:r>
    </w:p>
    <w:p w14:paraId="4812D4B2" w14:textId="77777777" w:rsidR="00384310" w:rsidRPr="002178AD" w:rsidRDefault="00384310" w:rsidP="00384310">
      <w:pPr>
        <w:pStyle w:val="PL"/>
      </w:pPr>
      <w:r w:rsidRPr="002178AD">
        <w:t xml:space="preserve">        '429':</w:t>
      </w:r>
    </w:p>
    <w:p w14:paraId="157682F0" w14:textId="77777777" w:rsidR="00384310" w:rsidRPr="002178AD" w:rsidRDefault="00384310" w:rsidP="00384310">
      <w:pPr>
        <w:pStyle w:val="PL"/>
      </w:pPr>
      <w:r w:rsidRPr="002178AD">
        <w:t xml:space="preserve">          $ref: 'TS29571_CommonData.yaml#/components/responses/429'</w:t>
      </w:r>
    </w:p>
    <w:p w14:paraId="7E89F598" w14:textId="77777777" w:rsidR="00384310" w:rsidRPr="002178AD" w:rsidRDefault="00384310" w:rsidP="00384310">
      <w:pPr>
        <w:pStyle w:val="PL"/>
      </w:pPr>
      <w:r w:rsidRPr="002178AD">
        <w:t xml:space="preserve">        '500':</w:t>
      </w:r>
    </w:p>
    <w:p w14:paraId="0D9FC235" w14:textId="77777777" w:rsidR="00384310" w:rsidRDefault="00384310" w:rsidP="00384310">
      <w:pPr>
        <w:pStyle w:val="PL"/>
      </w:pPr>
      <w:r w:rsidRPr="002178AD">
        <w:t xml:space="preserve">          $ref: 'TS29571_CommonData.yaml#/components/responses/500'</w:t>
      </w:r>
    </w:p>
    <w:p w14:paraId="44EA13A4" w14:textId="77777777" w:rsidR="00384310" w:rsidRPr="002178AD" w:rsidRDefault="00384310" w:rsidP="00384310">
      <w:pPr>
        <w:pStyle w:val="PL"/>
      </w:pPr>
      <w:r w:rsidRPr="002178AD">
        <w:t xml:space="preserve">        '50</w:t>
      </w:r>
      <w:r>
        <w:t>2</w:t>
      </w:r>
      <w:r w:rsidRPr="002178AD">
        <w:t>':</w:t>
      </w:r>
    </w:p>
    <w:p w14:paraId="630050BE" w14:textId="77777777" w:rsidR="00384310" w:rsidRPr="002178AD" w:rsidRDefault="00384310" w:rsidP="00384310">
      <w:pPr>
        <w:pStyle w:val="PL"/>
      </w:pPr>
      <w:r w:rsidRPr="002178AD">
        <w:t xml:space="preserve">          $ref: 'TS29571_CommonData.yaml#/components/responses/50</w:t>
      </w:r>
      <w:r>
        <w:t>2</w:t>
      </w:r>
      <w:r w:rsidRPr="002178AD">
        <w:t>'</w:t>
      </w:r>
    </w:p>
    <w:p w14:paraId="1E2684E2" w14:textId="77777777" w:rsidR="00384310" w:rsidRPr="002178AD" w:rsidRDefault="00384310" w:rsidP="00384310">
      <w:pPr>
        <w:pStyle w:val="PL"/>
      </w:pPr>
      <w:r w:rsidRPr="002178AD">
        <w:t xml:space="preserve">        '503':</w:t>
      </w:r>
    </w:p>
    <w:p w14:paraId="46C48F3E" w14:textId="77777777" w:rsidR="00384310" w:rsidRPr="002178AD" w:rsidRDefault="00384310" w:rsidP="00384310">
      <w:pPr>
        <w:pStyle w:val="PL"/>
      </w:pPr>
      <w:r w:rsidRPr="002178AD">
        <w:t xml:space="preserve">          $ref: 'TS29571_CommonData.yaml#/components/responses/503'</w:t>
      </w:r>
    </w:p>
    <w:p w14:paraId="7DB81FC0" w14:textId="77777777" w:rsidR="00384310" w:rsidRPr="002178AD" w:rsidRDefault="00384310" w:rsidP="00384310">
      <w:pPr>
        <w:pStyle w:val="PL"/>
      </w:pPr>
      <w:r w:rsidRPr="002178AD">
        <w:lastRenderedPageBreak/>
        <w:t xml:space="preserve">        default:</w:t>
      </w:r>
    </w:p>
    <w:p w14:paraId="1BA70DFA" w14:textId="77777777" w:rsidR="00384310" w:rsidRPr="002178AD" w:rsidRDefault="00384310" w:rsidP="00384310">
      <w:pPr>
        <w:pStyle w:val="PL"/>
      </w:pPr>
      <w:r w:rsidRPr="002178AD">
        <w:t xml:space="preserve">          $ref: 'TS29571_CommonData.yaml#/components/responses/default'</w:t>
      </w:r>
    </w:p>
    <w:p w14:paraId="72CFE1CB" w14:textId="77777777" w:rsidR="00384310" w:rsidRDefault="00384310" w:rsidP="00384310">
      <w:pPr>
        <w:pStyle w:val="PL"/>
      </w:pPr>
    </w:p>
    <w:p w14:paraId="2C162EDF" w14:textId="77777777" w:rsidR="00384310" w:rsidRPr="002178AD" w:rsidRDefault="00384310" w:rsidP="00384310">
      <w:pPr>
        <w:pStyle w:val="PL"/>
      </w:pPr>
      <w:r w:rsidRPr="002178AD">
        <w:t xml:space="preserve">  /application-data/bdtPolicyData:</w:t>
      </w:r>
    </w:p>
    <w:p w14:paraId="6A10D9E1" w14:textId="77777777" w:rsidR="00384310" w:rsidRPr="002178AD" w:rsidRDefault="00384310" w:rsidP="00384310">
      <w:pPr>
        <w:pStyle w:val="PL"/>
      </w:pPr>
      <w:r w:rsidRPr="002178AD">
        <w:t xml:space="preserve">    get:</w:t>
      </w:r>
    </w:p>
    <w:p w14:paraId="238387C6" w14:textId="77777777" w:rsidR="00384310" w:rsidRPr="002178AD" w:rsidRDefault="00384310" w:rsidP="00384310">
      <w:pPr>
        <w:pStyle w:val="PL"/>
      </w:pPr>
      <w:r w:rsidRPr="002178AD">
        <w:t xml:space="preserve">      summary: Retrieve applied BDT Policy Data</w:t>
      </w:r>
    </w:p>
    <w:p w14:paraId="07FC7426" w14:textId="77777777" w:rsidR="00384310" w:rsidRPr="002178AD" w:rsidRDefault="00384310" w:rsidP="00384310">
      <w:pPr>
        <w:pStyle w:val="PL"/>
      </w:pPr>
      <w:r w:rsidRPr="002178AD">
        <w:t xml:space="preserve">      operationId: ReadBdtPolicyData</w:t>
      </w:r>
    </w:p>
    <w:p w14:paraId="7B0098A3" w14:textId="77777777" w:rsidR="00384310" w:rsidRPr="002178AD" w:rsidRDefault="00384310" w:rsidP="00384310">
      <w:pPr>
        <w:pStyle w:val="PL"/>
      </w:pPr>
      <w:r w:rsidRPr="002178AD">
        <w:t xml:space="preserve">      tags:</w:t>
      </w:r>
    </w:p>
    <w:p w14:paraId="60ECA651" w14:textId="77777777" w:rsidR="00384310" w:rsidRPr="002178AD" w:rsidRDefault="00384310" w:rsidP="00384310">
      <w:pPr>
        <w:pStyle w:val="PL"/>
      </w:pPr>
      <w:r w:rsidRPr="002178AD">
        <w:t xml:space="preserve">        - BdtPolicy Data (Store)</w:t>
      </w:r>
    </w:p>
    <w:p w14:paraId="71B54A10" w14:textId="77777777" w:rsidR="00384310" w:rsidRPr="002178AD" w:rsidRDefault="00384310" w:rsidP="00384310">
      <w:pPr>
        <w:pStyle w:val="PL"/>
      </w:pPr>
      <w:r w:rsidRPr="002178AD">
        <w:t xml:space="preserve">      security:</w:t>
      </w:r>
    </w:p>
    <w:p w14:paraId="52E74372" w14:textId="77777777" w:rsidR="00384310" w:rsidRPr="002178AD" w:rsidRDefault="00384310" w:rsidP="00384310">
      <w:pPr>
        <w:pStyle w:val="PL"/>
      </w:pPr>
      <w:r w:rsidRPr="002178AD">
        <w:t xml:space="preserve">        - {}</w:t>
      </w:r>
    </w:p>
    <w:p w14:paraId="0D133B2B" w14:textId="77777777" w:rsidR="00384310" w:rsidRPr="002178AD" w:rsidRDefault="00384310" w:rsidP="00384310">
      <w:pPr>
        <w:pStyle w:val="PL"/>
      </w:pPr>
      <w:r w:rsidRPr="002178AD">
        <w:t xml:space="preserve">        - oAuth2ClientCredentials:</w:t>
      </w:r>
    </w:p>
    <w:p w14:paraId="35D1906D" w14:textId="77777777" w:rsidR="00384310" w:rsidRPr="002178AD" w:rsidRDefault="00384310" w:rsidP="00384310">
      <w:pPr>
        <w:pStyle w:val="PL"/>
      </w:pPr>
      <w:r w:rsidRPr="002178AD">
        <w:t xml:space="preserve">          - nudr-dr</w:t>
      </w:r>
    </w:p>
    <w:p w14:paraId="439E7B17" w14:textId="77777777" w:rsidR="00384310" w:rsidRPr="002178AD" w:rsidRDefault="00384310" w:rsidP="00384310">
      <w:pPr>
        <w:pStyle w:val="PL"/>
      </w:pPr>
      <w:r w:rsidRPr="002178AD">
        <w:t xml:space="preserve">        - oAuth2ClientCredentials:</w:t>
      </w:r>
    </w:p>
    <w:p w14:paraId="31E504DD" w14:textId="77777777" w:rsidR="00384310" w:rsidRPr="002178AD" w:rsidRDefault="00384310" w:rsidP="00384310">
      <w:pPr>
        <w:pStyle w:val="PL"/>
      </w:pPr>
      <w:r w:rsidRPr="002178AD">
        <w:t xml:space="preserve">          - nudr-dr</w:t>
      </w:r>
    </w:p>
    <w:p w14:paraId="39F84E27" w14:textId="77777777" w:rsidR="00384310" w:rsidRDefault="00384310" w:rsidP="00384310">
      <w:pPr>
        <w:pStyle w:val="PL"/>
      </w:pPr>
      <w:r w:rsidRPr="002178AD">
        <w:t xml:space="preserve">          - nudr-dr:application-data</w:t>
      </w:r>
    </w:p>
    <w:p w14:paraId="05DB0D08" w14:textId="77777777" w:rsidR="00384310" w:rsidRDefault="00384310" w:rsidP="00384310">
      <w:pPr>
        <w:pStyle w:val="PL"/>
      </w:pPr>
      <w:r>
        <w:t xml:space="preserve">        - oAuth2ClientCredentials:</w:t>
      </w:r>
    </w:p>
    <w:p w14:paraId="3F8F9DBC" w14:textId="77777777" w:rsidR="00384310" w:rsidRDefault="00384310" w:rsidP="00384310">
      <w:pPr>
        <w:pStyle w:val="PL"/>
      </w:pPr>
      <w:r>
        <w:t xml:space="preserve">          - nudr-dr</w:t>
      </w:r>
    </w:p>
    <w:p w14:paraId="03A3071F" w14:textId="77777777" w:rsidR="00384310" w:rsidRDefault="00384310" w:rsidP="00384310">
      <w:pPr>
        <w:pStyle w:val="PL"/>
      </w:pPr>
      <w:r>
        <w:t xml:space="preserve">          - nudr-dr:application-data</w:t>
      </w:r>
    </w:p>
    <w:p w14:paraId="2054F13A" w14:textId="77777777" w:rsidR="00384310" w:rsidRPr="002178AD" w:rsidRDefault="00384310" w:rsidP="00384310">
      <w:pPr>
        <w:pStyle w:val="PL"/>
      </w:pPr>
      <w:r>
        <w:t xml:space="preserve">          - nudr-dr:application-data:bdt-policy-data:read</w:t>
      </w:r>
    </w:p>
    <w:p w14:paraId="75B7040D" w14:textId="77777777" w:rsidR="00384310" w:rsidRPr="002178AD" w:rsidRDefault="00384310" w:rsidP="00384310">
      <w:pPr>
        <w:pStyle w:val="PL"/>
      </w:pPr>
      <w:r w:rsidRPr="002178AD">
        <w:t xml:space="preserve">      parameters:</w:t>
      </w:r>
    </w:p>
    <w:p w14:paraId="09235997" w14:textId="77777777" w:rsidR="00384310" w:rsidRPr="002178AD" w:rsidRDefault="00384310" w:rsidP="00384310">
      <w:pPr>
        <w:pStyle w:val="PL"/>
      </w:pPr>
      <w:r w:rsidRPr="002178AD">
        <w:t xml:space="preserve">        - name: bdt-policy-ids</w:t>
      </w:r>
    </w:p>
    <w:p w14:paraId="2C30BADE" w14:textId="77777777" w:rsidR="00384310" w:rsidRPr="002178AD" w:rsidRDefault="00384310" w:rsidP="00384310">
      <w:pPr>
        <w:pStyle w:val="PL"/>
      </w:pPr>
      <w:r w:rsidRPr="002178AD">
        <w:t xml:space="preserve">          in: query</w:t>
      </w:r>
    </w:p>
    <w:p w14:paraId="647D9549" w14:textId="77777777" w:rsidR="00384310" w:rsidRPr="002178AD" w:rsidRDefault="00384310" w:rsidP="00384310">
      <w:pPr>
        <w:pStyle w:val="PL"/>
      </w:pPr>
      <w:r w:rsidRPr="002178AD">
        <w:t xml:space="preserve">          description: Each element identifies a service.</w:t>
      </w:r>
    </w:p>
    <w:p w14:paraId="40D50C07" w14:textId="77777777" w:rsidR="00384310" w:rsidRPr="002178AD" w:rsidRDefault="00384310" w:rsidP="00384310">
      <w:pPr>
        <w:pStyle w:val="PL"/>
      </w:pPr>
      <w:r w:rsidRPr="002178AD">
        <w:t xml:space="preserve">          required: false</w:t>
      </w:r>
    </w:p>
    <w:p w14:paraId="483B41B5" w14:textId="77777777" w:rsidR="00384310" w:rsidRPr="002178AD" w:rsidRDefault="00384310" w:rsidP="00384310">
      <w:pPr>
        <w:pStyle w:val="PL"/>
      </w:pPr>
      <w:r w:rsidRPr="002178AD">
        <w:t xml:space="preserve">          schema:</w:t>
      </w:r>
    </w:p>
    <w:p w14:paraId="24549C70" w14:textId="77777777" w:rsidR="00384310" w:rsidRPr="002178AD" w:rsidRDefault="00384310" w:rsidP="00384310">
      <w:pPr>
        <w:pStyle w:val="PL"/>
      </w:pPr>
      <w:r w:rsidRPr="002178AD">
        <w:t xml:space="preserve">            type: array</w:t>
      </w:r>
    </w:p>
    <w:p w14:paraId="5D024CCD" w14:textId="77777777" w:rsidR="00384310" w:rsidRPr="002178AD" w:rsidRDefault="00384310" w:rsidP="00384310">
      <w:pPr>
        <w:pStyle w:val="PL"/>
      </w:pPr>
      <w:r w:rsidRPr="002178AD">
        <w:t xml:space="preserve">            items:</w:t>
      </w:r>
    </w:p>
    <w:p w14:paraId="3C4945B1" w14:textId="77777777" w:rsidR="00384310" w:rsidRPr="002178AD" w:rsidRDefault="00384310" w:rsidP="00384310">
      <w:pPr>
        <w:pStyle w:val="PL"/>
      </w:pPr>
      <w:r w:rsidRPr="002178AD">
        <w:t xml:space="preserve">              type: string</w:t>
      </w:r>
    </w:p>
    <w:p w14:paraId="62035C62" w14:textId="77777777" w:rsidR="00384310" w:rsidRPr="002178AD" w:rsidRDefault="00384310" w:rsidP="00384310">
      <w:pPr>
        <w:pStyle w:val="PL"/>
      </w:pPr>
      <w:r w:rsidRPr="002178AD">
        <w:t xml:space="preserve">            minItems: 1</w:t>
      </w:r>
    </w:p>
    <w:p w14:paraId="35FC0793" w14:textId="77777777" w:rsidR="00384310" w:rsidRPr="002178AD" w:rsidRDefault="00384310" w:rsidP="00384310">
      <w:pPr>
        <w:pStyle w:val="PL"/>
      </w:pPr>
      <w:r w:rsidRPr="002178AD">
        <w:t xml:space="preserve">        - name: internal-group-ids</w:t>
      </w:r>
    </w:p>
    <w:p w14:paraId="20BB626E" w14:textId="77777777" w:rsidR="00384310" w:rsidRPr="002178AD" w:rsidRDefault="00384310" w:rsidP="00384310">
      <w:pPr>
        <w:pStyle w:val="PL"/>
      </w:pPr>
      <w:r w:rsidRPr="002178AD">
        <w:t xml:space="preserve">          in: query</w:t>
      </w:r>
    </w:p>
    <w:p w14:paraId="4FBBC923" w14:textId="77777777" w:rsidR="00384310" w:rsidRPr="002178AD" w:rsidRDefault="00384310" w:rsidP="00384310">
      <w:pPr>
        <w:pStyle w:val="PL"/>
      </w:pPr>
      <w:r w:rsidRPr="002178AD">
        <w:t xml:space="preserve">          description: Each element identifies a group of users.</w:t>
      </w:r>
    </w:p>
    <w:p w14:paraId="72201FE0" w14:textId="77777777" w:rsidR="00384310" w:rsidRPr="002178AD" w:rsidRDefault="00384310" w:rsidP="00384310">
      <w:pPr>
        <w:pStyle w:val="PL"/>
      </w:pPr>
      <w:r w:rsidRPr="002178AD">
        <w:t xml:space="preserve">          required: false</w:t>
      </w:r>
    </w:p>
    <w:p w14:paraId="5573BE3F" w14:textId="77777777" w:rsidR="00384310" w:rsidRPr="002178AD" w:rsidRDefault="00384310" w:rsidP="00384310">
      <w:pPr>
        <w:pStyle w:val="PL"/>
      </w:pPr>
      <w:r w:rsidRPr="002178AD">
        <w:t xml:space="preserve">          schema:</w:t>
      </w:r>
    </w:p>
    <w:p w14:paraId="54566A0D" w14:textId="77777777" w:rsidR="00384310" w:rsidRPr="002178AD" w:rsidRDefault="00384310" w:rsidP="00384310">
      <w:pPr>
        <w:pStyle w:val="PL"/>
      </w:pPr>
      <w:r w:rsidRPr="002178AD">
        <w:t xml:space="preserve">            type: array</w:t>
      </w:r>
    </w:p>
    <w:p w14:paraId="122F5588" w14:textId="77777777" w:rsidR="00384310" w:rsidRPr="002178AD" w:rsidRDefault="00384310" w:rsidP="00384310">
      <w:pPr>
        <w:pStyle w:val="PL"/>
      </w:pPr>
      <w:r w:rsidRPr="002178AD">
        <w:t xml:space="preserve">            items:</w:t>
      </w:r>
    </w:p>
    <w:p w14:paraId="3CF10FF5" w14:textId="77777777" w:rsidR="00384310" w:rsidRPr="002178AD" w:rsidRDefault="00384310" w:rsidP="00384310">
      <w:pPr>
        <w:pStyle w:val="PL"/>
      </w:pPr>
      <w:r w:rsidRPr="002178AD">
        <w:t xml:space="preserve">              $ref: 'TS29571_CommonData.yaml#/components/schemas/GroupId'</w:t>
      </w:r>
    </w:p>
    <w:p w14:paraId="06FE03C6" w14:textId="77777777" w:rsidR="00384310" w:rsidRPr="002178AD" w:rsidRDefault="00384310" w:rsidP="00384310">
      <w:pPr>
        <w:pStyle w:val="PL"/>
      </w:pPr>
      <w:r w:rsidRPr="002178AD">
        <w:t xml:space="preserve">            minItems: 1</w:t>
      </w:r>
    </w:p>
    <w:p w14:paraId="59E36745" w14:textId="77777777" w:rsidR="00384310" w:rsidRPr="002178AD" w:rsidRDefault="00384310" w:rsidP="00384310">
      <w:pPr>
        <w:pStyle w:val="PL"/>
      </w:pPr>
      <w:r w:rsidRPr="002178AD">
        <w:t xml:space="preserve">        - name: supis</w:t>
      </w:r>
    </w:p>
    <w:p w14:paraId="03FD9F95" w14:textId="77777777" w:rsidR="00384310" w:rsidRPr="002178AD" w:rsidRDefault="00384310" w:rsidP="00384310">
      <w:pPr>
        <w:pStyle w:val="PL"/>
      </w:pPr>
      <w:r w:rsidRPr="002178AD">
        <w:t xml:space="preserve">          in: query</w:t>
      </w:r>
    </w:p>
    <w:p w14:paraId="33DFBE9E" w14:textId="77777777" w:rsidR="00384310" w:rsidRPr="002178AD" w:rsidRDefault="00384310" w:rsidP="00384310">
      <w:pPr>
        <w:pStyle w:val="PL"/>
      </w:pPr>
      <w:r w:rsidRPr="002178AD">
        <w:t xml:space="preserve">          description: Each element identifies the user.</w:t>
      </w:r>
    </w:p>
    <w:p w14:paraId="29A082AD" w14:textId="77777777" w:rsidR="00384310" w:rsidRPr="002178AD" w:rsidRDefault="00384310" w:rsidP="00384310">
      <w:pPr>
        <w:pStyle w:val="PL"/>
      </w:pPr>
      <w:r w:rsidRPr="002178AD">
        <w:t xml:space="preserve">          required: false</w:t>
      </w:r>
    </w:p>
    <w:p w14:paraId="0DC1E112" w14:textId="77777777" w:rsidR="00384310" w:rsidRPr="002178AD" w:rsidRDefault="00384310" w:rsidP="00384310">
      <w:pPr>
        <w:pStyle w:val="PL"/>
      </w:pPr>
      <w:r w:rsidRPr="002178AD">
        <w:t xml:space="preserve">          schema:</w:t>
      </w:r>
    </w:p>
    <w:p w14:paraId="61E4282F" w14:textId="77777777" w:rsidR="00384310" w:rsidRPr="002178AD" w:rsidRDefault="00384310" w:rsidP="00384310">
      <w:pPr>
        <w:pStyle w:val="PL"/>
      </w:pPr>
      <w:r w:rsidRPr="002178AD">
        <w:t xml:space="preserve">            type: array</w:t>
      </w:r>
    </w:p>
    <w:p w14:paraId="08E67935" w14:textId="77777777" w:rsidR="00384310" w:rsidRPr="002178AD" w:rsidRDefault="00384310" w:rsidP="00384310">
      <w:pPr>
        <w:pStyle w:val="PL"/>
      </w:pPr>
      <w:r w:rsidRPr="002178AD">
        <w:t xml:space="preserve">            items:</w:t>
      </w:r>
    </w:p>
    <w:p w14:paraId="0CC48979" w14:textId="77777777" w:rsidR="00384310" w:rsidRPr="002178AD" w:rsidRDefault="00384310" w:rsidP="00384310">
      <w:pPr>
        <w:pStyle w:val="PL"/>
      </w:pPr>
      <w:r w:rsidRPr="002178AD">
        <w:t xml:space="preserve">              $ref: 'TS29571_CommonData.yaml#/components/schemas/Supi'</w:t>
      </w:r>
    </w:p>
    <w:p w14:paraId="6ADAA8AB" w14:textId="77777777" w:rsidR="00384310" w:rsidRPr="002178AD" w:rsidRDefault="00384310" w:rsidP="00384310">
      <w:pPr>
        <w:pStyle w:val="PL"/>
      </w:pPr>
      <w:r w:rsidRPr="002178AD">
        <w:t xml:space="preserve">            minItems: 1</w:t>
      </w:r>
    </w:p>
    <w:p w14:paraId="61858D6C" w14:textId="77777777" w:rsidR="00384310" w:rsidRPr="002178AD" w:rsidRDefault="00384310" w:rsidP="00384310">
      <w:pPr>
        <w:pStyle w:val="PL"/>
      </w:pPr>
      <w:r w:rsidRPr="002178AD">
        <w:t xml:space="preserve">      responses:</w:t>
      </w:r>
    </w:p>
    <w:p w14:paraId="5B8F5840" w14:textId="77777777" w:rsidR="00384310" w:rsidRPr="002178AD" w:rsidRDefault="00384310" w:rsidP="00384310">
      <w:pPr>
        <w:pStyle w:val="PL"/>
      </w:pPr>
      <w:r w:rsidRPr="002178AD">
        <w:t xml:space="preserve">        '200':</w:t>
      </w:r>
    </w:p>
    <w:p w14:paraId="25397E4C" w14:textId="77777777" w:rsidR="00384310" w:rsidRPr="002178AD" w:rsidRDefault="00384310" w:rsidP="00384310">
      <w:pPr>
        <w:pStyle w:val="PL"/>
      </w:pPr>
      <w:r w:rsidRPr="002178AD">
        <w:t xml:space="preserve">          description: The applied BDT policy Data stored in the UDR are returned.</w:t>
      </w:r>
    </w:p>
    <w:p w14:paraId="29AEE46E" w14:textId="77777777" w:rsidR="00384310" w:rsidRPr="002178AD" w:rsidRDefault="00384310" w:rsidP="00384310">
      <w:pPr>
        <w:pStyle w:val="PL"/>
      </w:pPr>
      <w:r w:rsidRPr="002178AD">
        <w:t xml:space="preserve">          content:</w:t>
      </w:r>
    </w:p>
    <w:p w14:paraId="357E19FE" w14:textId="77777777" w:rsidR="00384310" w:rsidRPr="002178AD" w:rsidRDefault="00384310" w:rsidP="00384310">
      <w:pPr>
        <w:pStyle w:val="PL"/>
      </w:pPr>
      <w:r w:rsidRPr="002178AD">
        <w:t xml:space="preserve">            application/json:</w:t>
      </w:r>
    </w:p>
    <w:p w14:paraId="41B7EA6F" w14:textId="77777777" w:rsidR="00384310" w:rsidRPr="002178AD" w:rsidRDefault="00384310" w:rsidP="00384310">
      <w:pPr>
        <w:pStyle w:val="PL"/>
      </w:pPr>
      <w:r w:rsidRPr="002178AD">
        <w:t xml:space="preserve">              schema:</w:t>
      </w:r>
    </w:p>
    <w:p w14:paraId="47A970E7" w14:textId="77777777" w:rsidR="00384310" w:rsidRPr="002178AD" w:rsidRDefault="00384310" w:rsidP="00384310">
      <w:pPr>
        <w:pStyle w:val="PL"/>
      </w:pPr>
      <w:r w:rsidRPr="002178AD">
        <w:t xml:space="preserve">                type: array</w:t>
      </w:r>
    </w:p>
    <w:p w14:paraId="4A5D19D2" w14:textId="77777777" w:rsidR="00384310" w:rsidRPr="002178AD" w:rsidRDefault="00384310" w:rsidP="00384310">
      <w:pPr>
        <w:pStyle w:val="PL"/>
      </w:pPr>
      <w:r w:rsidRPr="002178AD">
        <w:t xml:space="preserve">                items:</w:t>
      </w:r>
    </w:p>
    <w:p w14:paraId="70B46733" w14:textId="77777777" w:rsidR="00384310" w:rsidRPr="002178AD" w:rsidRDefault="00384310" w:rsidP="00384310">
      <w:pPr>
        <w:pStyle w:val="PL"/>
      </w:pPr>
      <w:r w:rsidRPr="002178AD">
        <w:t xml:space="preserve">                  $ref: '#/components/schemas/BdtPolicyData'</w:t>
      </w:r>
    </w:p>
    <w:p w14:paraId="53E80E88" w14:textId="77777777" w:rsidR="00384310" w:rsidRPr="002178AD" w:rsidRDefault="00384310" w:rsidP="00384310">
      <w:pPr>
        <w:pStyle w:val="PL"/>
      </w:pPr>
      <w:r w:rsidRPr="002178AD">
        <w:t xml:space="preserve">        '400':</w:t>
      </w:r>
    </w:p>
    <w:p w14:paraId="08824CC1" w14:textId="77777777" w:rsidR="00384310" w:rsidRPr="002178AD" w:rsidRDefault="00384310" w:rsidP="00384310">
      <w:pPr>
        <w:pStyle w:val="PL"/>
      </w:pPr>
      <w:r w:rsidRPr="002178AD">
        <w:t xml:space="preserve">          $ref: 'TS29571_CommonData.yaml#/components/responses/400'</w:t>
      </w:r>
    </w:p>
    <w:p w14:paraId="09C73752" w14:textId="77777777" w:rsidR="00384310" w:rsidRPr="002178AD" w:rsidRDefault="00384310" w:rsidP="00384310">
      <w:pPr>
        <w:pStyle w:val="PL"/>
      </w:pPr>
      <w:r w:rsidRPr="002178AD">
        <w:t xml:space="preserve">        '401':</w:t>
      </w:r>
    </w:p>
    <w:p w14:paraId="3AA208E6" w14:textId="77777777" w:rsidR="00384310" w:rsidRPr="002178AD" w:rsidRDefault="00384310" w:rsidP="00384310">
      <w:pPr>
        <w:pStyle w:val="PL"/>
      </w:pPr>
      <w:r w:rsidRPr="002178AD">
        <w:t xml:space="preserve">          $ref: 'TS29571_CommonData.yaml#/components/responses/401'</w:t>
      </w:r>
    </w:p>
    <w:p w14:paraId="753C3DA9" w14:textId="77777777" w:rsidR="00384310" w:rsidRPr="002178AD" w:rsidRDefault="00384310" w:rsidP="00384310">
      <w:pPr>
        <w:pStyle w:val="PL"/>
      </w:pPr>
      <w:r w:rsidRPr="002178AD">
        <w:t xml:space="preserve">        '403':</w:t>
      </w:r>
    </w:p>
    <w:p w14:paraId="231681FE" w14:textId="77777777" w:rsidR="00384310" w:rsidRPr="002178AD" w:rsidRDefault="00384310" w:rsidP="00384310">
      <w:pPr>
        <w:pStyle w:val="PL"/>
      </w:pPr>
      <w:r w:rsidRPr="002178AD">
        <w:t xml:space="preserve">          $ref: 'TS29571_CommonData.yaml#/components/responses/403'</w:t>
      </w:r>
    </w:p>
    <w:p w14:paraId="3185C205" w14:textId="77777777" w:rsidR="00384310" w:rsidRPr="002178AD" w:rsidRDefault="00384310" w:rsidP="00384310">
      <w:pPr>
        <w:pStyle w:val="PL"/>
      </w:pPr>
      <w:r w:rsidRPr="002178AD">
        <w:t xml:space="preserve">        '404':</w:t>
      </w:r>
    </w:p>
    <w:p w14:paraId="7370FE00" w14:textId="77777777" w:rsidR="00384310" w:rsidRPr="002178AD" w:rsidRDefault="00384310" w:rsidP="00384310">
      <w:pPr>
        <w:pStyle w:val="PL"/>
      </w:pPr>
      <w:r w:rsidRPr="002178AD">
        <w:t xml:space="preserve">          $ref: 'TS29571_CommonData.yaml#/components/responses/404'</w:t>
      </w:r>
    </w:p>
    <w:p w14:paraId="50CD2B14" w14:textId="77777777" w:rsidR="00384310" w:rsidRPr="002178AD" w:rsidRDefault="00384310" w:rsidP="00384310">
      <w:pPr>
        <w:pStyle w:val="PL"/>
      </w:pPr>
      <w:r w:rsidRPr="002178AD">
        <w:t xml:space="preserve">        '406':</w:t>
      </w:r>
    </w:p>
    <w:p w14:paraId="69FA7973" w14:textId="77777777" w:rsidR="00384310" w:rsidRPr="002178AD" w:rsidRDefault="00384310" w:rsidP="00384310">
      <w:pPr>
        <w:pStyle w:val="PL"/>
      </w:pPr>
      <w:r w:rsidRPr="002178AD">
        <w:t xml:space="preserve">          $ref: 'TS29571_CommonData.yaml#/components/responses/406'</w:t>
      </w:r>
    </w:p>
    <w:p w14:paraId="49123327" w14:textId="77777777" w:rsidR="00384310" w:rsidRPr="002178AD" w:rsidRDefault="00384310" w:rsidP="00384310">
      <w:pPr>
        <w:pStyle w:val="PL"/>
      </w:pPr>
      <w:r w:rsidRPr="002178AD">
        <w:t xml:space="preserve">        '414':</w:t>
      </w:r>
    </w:p>
    <w:p w14:paraId="5A413B1B" w14:textId="77777777" w:rsidR="00384310" w:rsidRPr="002178AD" w:rsidRDefault="00384310" w:rsidP="00384310">
      <w:pPr>
        <w:pStyle w:val="PL"/>
      </w:pPr>
      <w:r w:rsidRPr="002178AD">
        <w:t xml:space="preserve">          $ref: 'TS29571_CommonData.yaml#/components/responses/414'</w:t>
      </w:r>
    </w:p>
    <w:p w14:paraId="13854FC8" w14:textId="77777777" w:rsidR="00384310" w:rsidRPr="002178AD" w:rsidRDefault="00384310" w:rsidP="00384310">
      <w:pPr>
        <w:pStyle w:val="PL"/>
      </w:pPr>
      <w:r w:rsidRPr="002178AD">
        <w:t xml:space="preserve">        '429':</w:t>
      </w:r>
    </w:p>
    <w:p w14:paraId="7C525E61" w14:textId="77777777" w:rsidR="00384310" w:rsidRPr="002178AD" w:rsidRDefault="00384310" w:rsidP="00384310">
      <w:pPr>
        <w:pStyle w:val="PL"/>
      </w:pPr>
      <w:r w:rsidRPr="002178AD">
        <w:t xml:space="preserve">          $ref: 'TS29571_CommonData.yaml#/components/responses/429'</w:t>
      </w:r>
    </w:p>
    <w:p w14:paraId="7EFBAE50" w14:textId="77777777" w:rsidR="00384310" w:rsidRPr="002178AD" w:rsidRDefault="00384310" w:rsidP="00384310">
      <w:pPr>
        <w:pStyle w:val="PL"/>
      </w:pPr>
      <w:r w:rsidRPr="002178AD">
        <w:t xml:space="preserve">        '500':</w:t>
      </w:r>
    </w:p>
    <w:p w14:paraId="185B35AA" w14:textId="77777777" w:rsidR="00384310" w:rsidRDefault="00384310" w:rsidP="00384310">
      <w:pPr>
        <w:pStyle w:val="PL"/>
      </w:pPr>
      <w:r w:rsidRPr="002178AD">
        <w:t xml:space="preserve">          $ref: 'TS29571_CommonData.yaml#/components/responses/500'</w:t>
      </w:r>
    </w:p>
    <w:p w14:paraId="7E26854F" w14:textId="77777777" w:rsidR="00384310" w:rsidRPr="002178AD" w:rsidRDefault="00384310" w:rsidP="00384310">
      <w:pPr>
        <w:pStyle w:val="PL"/>
      </w:pPr>
      <w:r w:rsidRPr="002178AD">
        <w:t xml:space="preserve">        '50</w:t>
      </w:r>
      <w:r>
        <w:t>2</w:t>
      </w:r>
      <w:r w:rsidRPr="002178AD">
        <w:t>':</w:t>
      </w:r>
    </w:p>
    <w:p w14:paraId="26D51DA3" w14:textId="77777777" w:rsidR="00384310" w:rsidRPr="002178AD" w:rsidRDefault="00384310" w:rsidP="00384310">
      <w:pPr>
        <w:pStyle w:val="PL"/>
      </w:pPr>
      <w:r w:rsidRPr="002178AD">
        <w:t xml:space="preserve">          $ref: 'TS29571_CommonData.yaml#/components/responses/50</w:t>
      </w:r>
      <w:r>
        <w:t>2</w:t>
      </w:r>
      <w:r w:rsidRPr="002178AD">
        <w:t>'</w:t>
      </w:r>
    </w:p>
    <w:p w14:paraId="58DECC75" w14:textId="77777777" w:rsidR="00384310" w:rsidRPr="002178AD" w:rsidRDefault="00384310" w:rsidP="00384310">
      <w:pPr>
        <w:pStyle w:val="PL"/>
      </w:pPr>
      <w:r w:rsidRPr="002178AD">
        <w:t xml:space="preserve">        '503':</w:t>
      </w:r>
    </w:p>
    <w:p w14:paraId="765680F6" w14:textId="77777777" w:rsidR="00384310" w:rsidRPr="002178AD" w:rsidRDefault="00384310" w:rsidP="00384310">
      <w:pPr>
        <w:pStyle w:val="PL"/>
      </w:pPr>
      <w:r w:rsidRPr="002178AD">
        <w:t xml:space="preserve">          $ref: 'TS29571_CommonData.yaml#/components/responses/503'</w:t>
      </w:r>
    </w:p>
    <w:p w14:paraId="6F9E631D" w14:textId="77777777" w:rsidR="00384310" w:rsidRPr="002178AD" w:rsidRDefault="00384310" w:rsidP="00384310">
      <w:pPr>
        <w:pStyle w:val="PL"/>
      </w:pPr>
      <w:r w:rsidRPr="002178AD">
        <w:t xml:space="preserve">        default:</w:t>
      </w:r>
    </w:p>
    <w:p w14:paraId="2A4D3238" w14:textId="77777777" w:rsidR="00384310" w:rsidRPr="002178AD" w:rsidRDefault="00384310" w:rsidP="00384310">
      <w:pPr>
        <w:pStyle w:val="PL"/>
      </w:pPr>
      <w:r w:rsidRPr="002178AD">
        <w:lastRenderedPageBreak/>
        <w:t xml:space="preserve">          $ref: 'TS29571_CommonData.yaml#/components/responses/default'</w:t>
      </w:r>
    </w:p>
    <w:p w14:paraId="6E8C4A5C" w14:textId="77777777" w:rsidR="00384310" w:rsidRDefault="00384310" w:rsidP="00384310">
      <w:pPr>
        <w:pStyle w:val="PL"/>
      </w:pPr>
    </w:p>
    <w:p w14:paraId="170D9838" w14:textId="77777777" w:rsidR="00384310" w:rsidRPr="002178AD" w:rsidRDefault="00384310" w:rsidP="00384310">
      <w:pPr>
        <w:pStyle w:val="PL"/>
      </w:pPr>
      <w:r w:rsidRPr="002178AD">
        <w:t xml:space="preserve">  /application-data/bdtPolicyData/{bdtPolicyId}:</w:t>
      </w:r>
    </w:p>
    <w:p w14:paraId="7F956C4A" w14:textId="77777777" w:rsidR="00384310" w:rsidRPr="002178AD" w:rsidRDefault="00384310" w:rsidP="00384310">
      <w:pPr>
        <w:pStyle w:val="PL"/>
      </w:pPr>
      <w:r w:rsidRPr="002178AD">
        <w:t xml:space="preserve">    put:</w:t>
      </w:r>
    </w:p>
    <w:p w14:paraId="22684BD2" w14:textId="77777777" w:rsidR="00384310" w:rsidRPr="002178AD" w:rsidRDefault="00384310" w:rsidP="00384310">
      <w:pPr>
        <w:pStyle w:val="PL"/>
      </w:pPr>
      <w:r w:rsidRPr="002178AD">
        <w:t xml:space="preserve">      summary: Create an individual applied BDT Policy Data resource</w:t>
      </w:r>
    </w:p>
    <w:p w14:paraId="1631715D" w14:textId="77777777" w:rsidR="00384310" w:rsidRPr="002178AD" w:rsidRDefault="00384310" w:rsidP="00384310">
      <w:pPr>
        <w:pStyle w:val="PL"/>
      </w:pPr>
      <w:r w:rsidRPr="002178AD">
        <w:t xml:space="preserve">      operationId: CreateIndividual</w:t>
      </w:r>
      <w:r w:rsidRPr="002178AD">
        <w:rPr>
          <w:lang w:eastAsia="zh-CN"/>
        </w:rPr>
        <w:t>Applied</w:t>
      </w:r>
      <w:r w:rsidRPr="002178AD">
        <w:t>BdtPolicyData</w:t>
      </w:r>
    </w:p>
    <w:p w14:paraId="01D6A780" w14:textId="77777777" w:rsidR="00384310" w:rsidRPr="002178AD" w:rsidRDefault="00384310" w:rsidP="00384310">
      <w:pPr>
        <w:pStyle w:val="PL"/>
      </w:pPr>
      <w:r w:rsidRPr="002178AD">
        <w:t xml:space="preserve">      tags:</w:t>
      </w:r>
    </w:p>
    <w:p w14:paraId="22E47B25" w14:textId="77777777" w:rsidR="00384310" w:rsidRPr="002178AD" w:rsidRDefault="00384310" w:rsidP="00384310">
      <w:pPr>
        <w:pStyle w:val="PL"/>
      </w:pPr>
      <w:r w:rsidRPr="002178AD">
        <w:t xml:space="preserve">        - Individual </w:t>
      </w:r>
      <w:r w:rsidRPr="002178AD">
        <w:rPr>
          <w:lang w:eastAsia="zh-CN"/>
        </w:rPr>
        <w:t>Applied</w:t>
      </w:r>
      <w:r w:rsidRPr="002178AD">
        <w:t xml:space="preserve"> BDT Policy Data (Document)</w:t>
      </w:r>
    </w:p>
    <w:p w14:paraId="32550346" w14:textId="77777777" w:rsidR="00384310" w:rsidRPr="002178AD" w:rsidRDefault="00384310" w:rsidP="00384310">
      <w:pPr>
        <w:pStyle w:val="PL"/>
      </w:pPr>
      <w:r w:rsidRPr="002178AD">
        <w:t xml:space="preserve">      security:</w:t>
      </w:r>
    </w:p>
    <w:p w14:paraId="026B7431" w14:textId="77777777" w:rsidR="00384310" w:rsidRPr="002178AD" w:rsidRDefault="00384310" w:rsidP="00384310">
      <w:pPr>
        <w:pStyle w:val="PL"/>
      </w:pPr>
      <w:r w:rsidRPr="002178AD">
        <w:t xml:space="preserve">        - {}</w:t>
      </w:r>
    </w:p>
    <w:p w14:paraId="6F553485" w14:textId="77777777" w:rsidR="00384310" w:rsidRPr="002178AD" w:rsidRDefault="00384310" w:rsidP="00384310">
      <w:pPr>
        <w:pStyle w:val="PL"/>
      </w:pPr>
      <w:r w:rsidRPr="002178AD">
        <w:t xml:space="preserve">        - oAuth2ClientCredentials:</w:t>
      </w:r>
    </w:p>
    <w:p w14:paraId="32CCBF6A" w14:textId="77777777" w:rsidR="00384310" w:rsidRPr="002178AD" w:rsidRDefault="00384310" w:rsidP="00384310">
      <w:pPr>
        <w:pStyle w:val="PL"/>
      </w:pPr>
      <w:r w:rsidRPr="002178AD">
        <w:t xml:space="preserve">          - nudr-dr</w:t>
      </w:r>
    </w:p>
    <w:p w14:paraId="73D8220B" w14:textId="77777777" w:rsidR="00384310" w:rsidRPr="002178AD" w:rsidRDefault="00384310" w:rsidP="00384310">
      <w:pPr>
        <w:pStyle w:val="PL"/>
      </w:pPr>
      <w:r w:rsidRPr="002178AD">
        <w:t xml:space="preserve">        - oAuth2ClientCredentials:</w:t>
      </w:r>
    </w:p>
    <w:p w14:paraId="459EE659" w14:textId="77777777" w:rsidR="00384310" w:rsidRPr="002178AD" w:rsidRDefault="00384310" w:rsidP="00384310">
      <w:pPr>
        <w:pStyle w:val="PL"/>
      </w:pPr>
      <w:r w:rsidRPr="002178AD">
        <w:t xml:space="preserve">          - nudr-dr</w:t>
      </w:r>
    </w:p>
    <w:p w14:paraId="7BF7C2F7" w14:textId="77777777" w:rsidR="00384310" w:rsidRDefault="00384310" w:rsidP="00384310">
      <w:pPr>
        <w:pStyle w:val="PL"/>
      </w:pPr>
      <w:r w:rsidRPr="002178AD">
        <w:t xml:space="preserve">          - nudr-dr:application-data</w:t>
      </w:r>
    </w:p>
    <w:p w14:paraId="6AFF6761" w14:textId="77777777" w:rsidR="00384310" w:rsidRDefault="00384310" w:rsidP="00384310">
      <w:pPr>
        <w:pStyle w:val="PL"/>
      </w:pPr>
      <w:r>
        <w:t xml:space="preserve">        - oAuth2ClientCredentials:</w:t>
      </w:r>
    </w:p>
    <w:p w14:paraId="632DD292" w14:textId="77777777" w:rsidR="00384310" w:rsidRDefault="00384310" w:rsidP="00384310">
      <w:pPr>
        <w:pStyle w:val="PL"/>
      </w:pPr>
      <w:r>
        <w:t xml:space="preserve">          - nudr-dr</w:t>
      </w:r>
    </w:p>
    <w:p w14:paraId="6FF41F40" w14:textId="77777777" w:rsidR="00384310" w:rsidRDefault="00384310" w:rsidP="00384310">
      <w:pPr>
        <w:pStyle w:val="PL"/>
      </w:pPr>
      <w:r>
        <w:t xml:space="preserve">          - nudr-dr:application-data</w:t>
      </w:r>
    </w:p>
    <w:p w14:paraId="035FCFE4" w14:textId="77777777" w:rsidR="00384310" w:rsidRPr="002178AD" w:rsidRDefault="00384310" w:rsidP="00384310">
      <w:pPr>
        <w:pStyle w:val="PL"/>
      </w:pPr>
      <w:r>
        <w:t xml:space="preserve">          - nudr-dr:application-data:bdt-policy-data:create</w:t>
      </w:r>
    </w:p>
    <w:p w14:paraId="0DB71833" w14:textId="77777777" w:rsidR="00384310" w:rsidRPr="002178AD" w:rsidRDefault="00384310" w:rsidP="00384310">
      <w:pPr>
        <w:pStyle w:val="PL"/>
      </w:pPr>
      <w:r w:rsidRPr="002178AD">
        <w:t xml:space="preserve">      requestBody:</w:t>
      </w:r>
    </w:p>
    <w:p w14:paraId="4428231C" w14:textId="77777777" w:rsidR="00384310" w:rsidRPr="002178AD" w:rsidRDefault="00384310" w:rsidP="00384310">
      <w:pPr>
        <w:pStyle w:val="PL"/>
      </w:pPr>
      <w:r w:rsidRPr="002178AD">
        <w:t xml:space="preserve">        required: true</w:t>
      </w:r>
    </w:p>
    <w:p w14:paraId="52D7C70E" w14:textId="77777777" w:rsidR="00384310" w:rsidRPr="002178AD" w:rsidRDefault="00384310" w:rsidP="00384310">
      <w:pPr>
        <w:pStyle w:val="PL"/>
      </w:pPr>
      <w:r w:rsidRPr="002178AD">
        <w:t xml:space="preserve">        content:</w:t>
      </w:r>
    </w:p>
    <w:p w14:paraId="3AFC54C7" w14:textId="77777777" w:rsidR="00384310" w:rsidRPr="002178AD" w:rsidRDefault="00384310" w:rsidP="00384310">
      <w:pPr>
        <w:pStyle w:val="PL"/>
      </w:pPr>
      <w:r w:rsidRPr="002178AD">
        <w:t xml:space="preserve">          application/json:</w:t>
      </w:r>
    </w:p>
    <w:p w14:paraId="7D4D3752" w14:textId="77777777" w:rsidR="00384310" w:rsidRPr="002178AD" w:rsidRDefault="00384310" w:rsidP="00384310">
      <w:pPr>
        <w:pStyle w:val="PL"/>
      </w:pPr>
      <w:r w:rsidRPr="002178AD">
        <w:t xml:space="preserve">            schema:</w:t>
      </w:r>
    </w:p>
    <w:p w14:paraId="16504D9C" w14:textId="77777777" w:rsidR="00384310" w:rsidRPr="002178AD" w:rsidRDefault="00384310" w:rsidP="00384310">
      <w:pPr>
        <w:pStyle w:val="PL"/>
      </w:pPr>
      <w:r w:rsidRPr="002178AD">
        <w:t xml:space="preserve">              $ref: '#/components/schemas/BdtPolicyData'</w:t>
      </w:r>
    </w:p>
    <w:p w14:paraId="21BE273A" w14:textId="77777777" w:rsidR="00384310" w:rsidRPr="002178AD" w:rsidRDefault="00384310" w:rsidP="00384310">
      <w:pPr>
        <w:pStyle w:val="PL"/>
      </w:pPr>
      <w:r w:rsidRPr="002178AD">
        <w:t xml:space="preserve">      parameters:</w:t>
      </w:r>
    </w:p>
    <w:p w14:paraId="16F38F79" w14:textId="77777777" w:rsidR="00384310" w:rsidRPr="002178AD" w:rsidRDefault="00384310" w:rsidP="00384310">
      <w:pPr>
        <w:pStyle w:val="PL"/>
      </w:pPr>
      <w:r w:rsidRPr="002178AD">
        <w:t xml:space="preserve">        - name: bdtPolicyId</w:t>
      </w:r>
    </w:p>
    <w:p w14:paraId="18D3DFAA" w14:textId="77777777" w:rsidR="00384310" w:rsidRPr="002178AD" w:rsidRDefault="00384310" w:rsidP="00384310">
      <w:pPr>
        <w:pStyle w:val="PL"/>
      </w:pPr>
      <w:r w:rsidRPr="002178AD">
        <w:t xml:space="preserve">          in: path</w:t>
      </w:r>
    </w:p>
    <w:p w14:paraId="133833E8" w14:textId="77777777" w:rsidR="00384310" w:rsidRPr="002178AD" w:rsidRDefault="00384310" w:rsidP="00384310">
      <w:pPr>
        <w:pStyle w:val="PL"/>
        <w:rPr>
          <w:lang w:eastAsia="zh-CN"/>
        </w:rPr>
      </w:pPr>
      <w:r w:rsidRPr="002178AD">
        <w:t xml:space="preserve">          description: </w:t>
      </w:r>
      <w:r w:rsidRPr="002178AD">
        <w:rPr>
          <w:lang w:eastAsia="zh-CN"/>
        </w:rPr>
        <w:t>&gt;</w:t>
      </w:r>
    </w:p>
    <w:p w14:paraId="6E2C1921" w14:textId="77777777" w:rsidR="00384310" w:rsidRPr="002178AD" w:rsidRDefault="00384310" w:rsidP="00384310">
      <w:pPr>
        <w:pStyle w:val="PL"/>
      </w:pPr>
      <w:r w:rsidRPr="002178AD">
        <w:t xml:space="preserve">            The Identifier of an Individual </w:t>
      </w:r>
      <w:r w:rsidRPr="002178AD">
        <w:rPr>
          <w:lang w:eastAsia="zh-CN"/>
        </w:rPr>
        <w:t xml:space="preserve">Applied </w:t>
      </w:r>
      <w:r w:rsidRPr="002178AD">
        <w:t>BDT Policy Data to be created or updated.</w:t>
      </w:r>
    </w:p>
    <w:p w14:paraId="2CCCFCA1" w14:textId="77777777" w:rsidR="00384310" w:rsidRPr="002178AD" w:rsidRDefault="00384310" w:rsidP="00384310">
      <w:pPr>
        <w:pStyle w:val="PL"/>
      </w:pPr>
      <w:r w:rsidRPr="002178AD">
        <w:t xml:space="preserve">            It shall apply the format of Data type string.</w:t>
      </w:r>
    </w:p>
    <w:p w14:paraId="4F0466DB" w14:textId="77777777" w:rsidR="00384310" w:rsidRPr="002178AD" w:rsidRDefault="00384310" w:rsidP="00384310">
      <w:pPr>
        <w:pStyle w:val="PL"/>
      </w:pPr>
      <w:r w:rsidRPr="002178AD">
        <w:t xml:space="preserve">          required: true</w:t>
      </w:r>
    </w:p>
    <w:p w14:paraId="76EACC80" w14:textId="77777777" w:rsidR="00384310" w:rsidRPr="002178AD" w:rsidRDefault="00384310" w:rsidP="00384310">
      <w:pPr>
        <w:pStyle w:val="PL"/>
      </w:pPr>
      <w:r w:rsidRPr="002178AD">
        <w:t xml:space="preserve">          schema:</w:t>
      </w:r>
    </w:p>
    <w:p w14:paraId="28B44EC0" w14:textId="77777777" w:rsidR="00384310" w:rsidRPr="002178AD" w:rsidRDefault="00384310" w:rsidP="00384310">
      <w:pPr>
        <w:pStyle w:val="PL"/>
      </w:pPr>
      <w:r w:rsidRPr="002178AD">
        <w:t xml:space="preserve">            type: string</w:t>
      </w:r>
    </w:p>
    <w:p w14:paraId="283DE628" w14:textId="77777777" w:rsidR="00384310" w:rsidRPr="002178AD" w:rsidRDefault="00384310" w:rsidP="00384310">
      <w:pPr>
        <w:pStyle w:val="PL"/>
      </w:pPr>
      <w:r w:rsidRPr="002178AD">
        <w:t xml:space="preserve">      responses:</w:t>
      </w:r>
    </w:p>
    <w:p w14:paraId="69B34E2B" w14:textId="77777777" w:rsidR="00384310" w:rsidRPr="002178AD" w:rsidRDefault="00384310" w:rsidP="00384310">
      <w:pPr>
        <w:pStyle w:val="PL"/>
      </w:pPr>
      <w:r w:rsidRPr="002178AD">
        <w:t xml:space="preserve">        '201':</w:t>
      </w:r>
    </w:p>
    <w:p w14:paraId="1ECAA5F5" w14:textId="77777777" w:rsidR="00384310" w:rsidRPr="002178AD" w:rsidRDefault="00384310" w:rsidP="00384310">
      <w:pPr>
        <w:pStyle w:val="PL"/>
        <w:rPr>
          <w:lang w:eastAsia="zh-CN"/>
        </w:rPr>
      </w:pPr>
      <w:r w:rsidRPr="002178AD">
        <w:t xml:space="preserve">          description: </w:t>
      </w:r>
      <w:r w:rsidRPr="002178AD">
        <w:rPr>
          <w:lang w:eastAsia="zh-CN"/>
        </w:rPr>
        <w:t>&gt;</w:t>
      </w:r>
    </w:p>
    <w:p w14:paraId="5F4D75C7" w14:textId="77777777" w:rsidR="00384310" w:rsidRPr="002178AD" w:rsidRDefault="00384310" w:rsidP="00384310">
      <w:pPr>
        <w:pStyle w:val="PL"/>
      </w:pPr>
      <w:r w:rsidRPr="002178AD">
        <w:t xml:space="preserve">            The creation of an Individual </w:t>
      </w:r>
      <w:r w:rsidRPr="002178AD">
        <w:rPr>
          <w:lang w:eastAsia="zh-CN"/>
        </w:rPr>
        <w:t>Applied</w:t>
      </w:r>
      <w:r w:rsidRPr="002178AD">
        <w:t xml:space="preserve"> BDT Policy Data resource is confirmed and a</w:t>
      </w:r>
    </w:p>
    <w:p w14:paraId="39AC41F6" w14:textId="77777777" w:rsidR="00384310" w:rsidRPr="002178AD" w:rsidRDefault="00384310" w:rsidP="00384310">
      <w:pPr>
        <w:pStyle w:val="PL"/>
      </w:pPr>
      <w:r w:rsidRPr="002178AD">
        <w:t xml:space="preserve">            representation of that resource is returned.</w:t>
      </w:r>
    </w:p>
    <w:p w14:paraId="206B5F13" w14:textId="77777777" w:rsidR="00384310" w:rsidRPr="002178AD" w:rsidRDefault="00384310" w:rsidP="00384310">
      <w:pPr>
        <w:pStyle w:val="PL"/>
      </w:pPr>
      <w:r w:rsidRPr="002178AD">
        <w:t xml:space="preserve">          content:</w:t>
      </w:r>
    </w:p>
    <w:p w14:paraId="522B142C" w14:textId="77777777" w:rsidR="00384310" w:rsidRPr="002178AD" w:rsidRDefault="00384310" w:rsidP="00384310">
      <w:pPr>
        <w:pStyle w:val="PL"/>
      </w:pPr>
      <w:r w:rsidRPr="002178AD">
        <w:t xml:space="preserve">            application/json:</w:t>
      </w:r>
    </w:p>
    <w:p w14:paraId="59B1C5A2" w14:textId="77777777" w:rsidR="00384310" w:rsidRPr="002178AD" w:rsidRDefault="00384310" w:rsidP="00384310">
      <w:pPr>
        <w:pStyle w:val="PL"/>
      </w:pPr>
      <w:r w:rsidRPr="002178AD">
        <w:t xml:space="preserve">              schema:</w:t>
      </w:r>
    </w:p>
    <w:p w14:paraId="13F7B60A" w14:textId="77777777" w:rsidR="00384310" w:rsidRPr="002178AD" w:rsidRDefault="00384310" w:rsidP="00384310">
      <w:pPr>
        <w:pStyle w:val="PL"/>
      </w:pPr>
      <w:r w:rsidRPr="002178AD">
        <w:t xml:space="preserve">                $ref: '#/components/schemas/BdtPolicyData'</w:t>
      </w:r>
    </w:p>
    <w:p w14:paraId="210F5D79" w14:textId="77777777" w:rsidR="00384310" w:rsidRPr="002178AD" w:rsidRDefault="00384310" w:rsidP="00384310">
      <w:pPr>
        <w:pStyle w:val="PL"/>
      </w:pPr>
      <w:r w:rsidRPr="002178AD">
        <w:t xml:space="preserve">          headers:</w:t>
      </w:r>
    </w:p>
    <w:p w14:paraId="6581BB81" w14:textId="77777777" w:rsidR="00384310" w:rsidRPr="002178AD" w:rsidRDefault="00384310" w:rsidP="00384310">
      <w:pPr>
        <w:pStyle w:val="PL"/>
      </w:pPr>
      <w:r w:rsidRPr="002178AD">
        <w:t xml:space="preserve">            Location:</w:t>
      </w:r>
    </w:p>
    <w:p w14:paraId="3D0327D1" w14:textId="77777777" w:rsidR="00384310" w:rsidRPr="002178AD" w:rsidRDefault="00384310" w:rsidP="00384310">
      <w:pPr>
        <w:pStyle w:val="PL"/>
        <w:rPr>
          <w:lang w:eastAsia="zh-CN"/>
        </w:rPr>
      </w:pPr>
      <w:r w:rsidRPr="002178AD">
        <w:t xml:space="preserve">              description: </w:t>
      </w:r>
      <w:r w:rsidRPr="002178AD">
        <w:rPr>
          <w:lang w:eastAsia="zh-CN"/>
        </w:rPr>
        <w:t>&gt;</w:t>
      </w:r>
    </w:p>
    <w:p w14:paraId="3D1B629B" w14:textId="77777777" w:rsidR="00384310" w:rsidRPr="002178AD" w:rsidRDefault="00384310" w:rsidP="00384310">
      <w:pPr>
        <w:pStyle w:val="PL"/>
      </w:pPr>
      <w:r w:rsidRPr="002178AD">
        <w:t xml:space="preserve">                Contains the URI of the newly created resource, according to the structure:</w:t>
      </w:r>
    </w:p>
    <w:p w14:paraId="5EA29A71" w14:textId="77777777" w:rsidR="00384310" w:rsidRPr="002178AD" w:rsidRDefault="00384310" w:rsidP="00384310">
      <w:pPr>
        <w:pStyle w:val="PL"/>
      </w:pPr>
      <w:r w:rsidRPr="002178AD">
        <w:t xml:space="preserve">                {apiRoot}/nudr-dr/&lt;apiVersion&gt;/application-data/bdtPolicyData/{bdtPolicyId}</w:t>
      </w:r>
    </w:p>
    <w:p w14:paraId="1F0BBB7E" w14:textId="77777777" w:rsidR="00384310" w:rsidRPr="002178AD" w:rsidRDefault="00384310" w:rsidP="00384310">
      <w:pPr>
        <w:pStyle w:val="PL"/>
      </w:pPr>
      <w:r w:rsidRPr="002178AD">
        <w:t xml:space="preserve">              required: true</w:t>
      </w:r>
    </w:p>
    <w:p w14:paraId="20248D78" w14:textId="77777777" w:rsidR="00384310" w:rsidRPr="002178AD" w:rsidRDefault="00384310" w:rsidP="00384310">
      <w:pPr>
        <w:pStyle w:val="PL"/>
      </w:pPr>
      <w:r w:rsidRPr="002178AD">
        <w:t xml:space="preserve">              schema:</w:t>
      </w:r>
    </w:p>
    <w:p w14:paraId="3553ED04" w14:textId="77777777" w:rsidR="00384310" w:rsidRPr="002178AD" w:rsidRDefault="00384310" w:rsidP="00384310">
      <w:pPr>
        <w:pStyle w:val="PL"/>
      </w:pPr>
      <w:r w:rsidRPr="002178AD">
        <w:t xml:space="preserve">                type: string</w:t>
      </w:r>
    </w:p>
    <w:p w14:paraId="6FB883AC" w14:textId="77777777" w:rsidR="00384310" w:rsidRPr="002178AD" w:rsidRDefault="00384310" w:rsidP="00384310">
      <w:pPr>
        <w:pStyle w:val="PL"/>
      </w:pPr>
      <w:r w:rsidRPr="002178AD">
        <w:t xml:space="preserve">        '400':</w:t>
      </w:r>
    </w:p>
    <w:p w14:paraId="14A059CB" w14:textId="77777777" w:rsidR="00384310" w:rsidRPr="002178AD" w:rsidRDefault="00384310" w:rsidP="00384310">
      <w:pPr>
        <w:pStyle w:val="PL"/>
      </w:pPr>
      <w:r w:rsidRPr="002178AD">
        <w:t xml:space="preserve">          $ref: 'TS29571_CommonData.yaml#/components/responses/400'</w:t>
      </w:r>
    </w:p>
    <w:p w14:paraId="66A18168" w14:textId="77777777" w:rsidR="00384310" w:rsidRPr="002178AD" w:rsidRDefault="00384310" w:rsidP="00384310">
      <w:pPr>
        <w:pStyle w:val="PL"/>
      </w:pPr>
      <w:r w:rsidRPr="002178AD">
        <w:t xml:space="preserve">        '401':</w:t>
      </w:r>
    </w:p>
    <w:p w14:paraId="5CEE699E" w14:textId="77777777" w:rsidR="00384310" w:rsidRPr="002178AD" w:rsidRDefault="00384310" w:rsidP="00384310">
      <w:pPr>
        <w:pStyle w:val="PL"/>
      </w:pPr>
      <w:r w:rsidRPr="002178AD">
        <w:t xml:space="preserve">          $ref: 'TS29571_CommonData.yaml#/components/responses/401'</w:t>
      </w:r>
    </w:p>
    <w:p w14:paraId="4156AF62" w14:textId="77777777" w:rsidR="00384310" w:rsidRPr="002178AD" w:rsidRDefault="00384310" w:rsidP="00384310">
      <w:pPr>
        <w:pStyle w:val="PL"/>
      </w:pPr>
      <w:r w:rsidRPr="002178AD">
        <w:t xml:space="preserve">        '403':</w:t>
      </w:r>
    </w:p>
    <w:p w14:paraId="35932C67" w14:textId="77777777" w:rsidR="00384310" w:rsidRPr="002178AD" w:rsidRDefault="00384310" w:rsidP="00384310">
      <w:pPr>
        <w:pStyle w:val="PL"/>
      </w:pPr>
      <w:r w:rsidRPr="002178AD">
        <w:t xml:space="preserve">          $ref: 'TS29571_CommonData.yaml#/components/responses/403'</w:t>
      </w:r>
    </w:p>
    <w:p w14:paraId="6A1B312D" w14:textId="77777777" w:rsidR="00384310" w:rsidRPr="002178AD" w:rsidRDefault="00384310" w:rsidP="00384310">
      <w:pPr>
        <w:pStyle w:val="PL"/>
      </w:pPr>
      <w:r w:rsidRPr="002178AD">
        <w:t xml:space="preserve">        '404':</w:t>
      </w:r>
    </w:p>
    <w:p w14:paraId="303A694F" w14:textId="77777777" w:rsidR="00384310" w:rsidRPr="002178AD" w:rsidRDefault="00384310" w:rsidP="00384310">
      <w:pPr>
        <w:pStyle w:val="PL"/>
      </w:pPr>
      <w:r w:rsidRPr="002178AD">
        <w:t xml:space="preserve">          $ref: 'TS29571_CommonData.yaml#/components/responses/404'</w:t>
      </w:r>
    </w:p>
    <w:p w14:paraId="4BE6CCFF" w14:textId="77777777" w:rsidR="00384310" w:rsidRPr="002178AD" w:rsidRDefault="00384310" w:rsidP="00384310">
      <w:pPr>
        <w:pStyle w:val="PL"/>
      </w:pPr>
      <w:r w:rsidRPr="002178AD">
        <w:t xml:space="preserve">        '411':</w:t>
      </w:r>
    </w:p>
    <w:p w14:paraId="70532F8C" w14:textId="77777777" w:rsidR="00384310" w:rsidRPr="002178AD" w:rsidRDefault="00384310" w:rsidP="00384310">
      <w:pPr>
        <w:pStyle w:val="PL"/>
      </w:pPr>
      <w:r w:rsidRPr="002178AD">
        <w:t xml:space="preserve">          $ref: 'TS29571_CommonData.yaml#/components/responses/411'</w:t>
      </w:r>
    </w:p>
    <w:p w14:paraId="4253F0B1" w14:textId="77777777" w:rsidR="00384310" w:rsidRPr="002178AD" w:rsidRDefault="00384310" w:rsidP="00384310">
      <w:pPr>
        <w:pStyle w:val="PL"/>
      </w:pPr>
      <w:r w:rsidRPr="002178AD">
        <w:t xml:space="preserve">        '413':</w:t>
      </w:r>
    </w:p>
    <w:p w14:paraId="29458042" w14:textId="77777777" w:rsidR="00384310" w:rsidRPr="002178AD" w:rsidRDefault="00384310" w:rsidP="00384310">
      <w:pPr>
        <w:pStyle w:val="PL"/>
      </w:pPr>
      <w:r w:rsidRPr="002178AD">
        <w:t xml:space="preserve">          $ref: 'TS29571_CommonData.yaml#/components/responses/413'</w:t>
      </w:r>
    </w:p>
    <w:p w14:paraId="6A56222A" w14:textId="77777777" w:rsidR="00384310" w:rsidRPr="002178AD" w:rsidRDefault="00384310" w:rsidP="00384310">
      <w:pPr>
        <w:pStyle w:val="PL"/>
      </w:pPr>
      <w:r w:rsidRPr="002178AD">
        <w:t xml:space="preserve">        '414':</w:t>
      </w:r>
    </w:p>
    <w:p w14:paraId="05699C53" w14:textId="77777777" w:rsidR="00384310" w:rsidRPr="002178AD" w:rsidRDefault="00384310" w:rsidP="00384310">
      <w:pPr>
        <w:pStyle w:val="PL"/>
      </w:pPr>
      <w:r w:rsidRPr="002178AD">
        <w:t xml:space="preserve">          $ref: 'TS29571_CommonData.yaml#/components/responses/414'</w:t>
      </w:r>
    </w:p>
    <w:p w14:paraId="3F9EC151" w14:textId="77777777" w:rsidR="00384310" w:rsidRPr="002178AD" w:rsidRDefault="00384310" w:rsidP="00384310">
      <w:pPr>
        <w:pStyle w:val="PL"/>
      </w:pPr>
      <w:r w:rsidRPr="002178AD">
        <w:t xml:space="preserve">        '415':</w:t>
      </w:r>
    </w:p>
    <w:p w14:paraId="486B1DDC" w14:textId="77777777" w:rsidR="00384310" w:rsidRPr="002178AD" w:rsidRDefault="00384310" w:rsidP="00384310">
      <w:pPr>
        <w:pStyle w:val="PL"/>
      </w:pPr>
      <w:r w:rsidRPr="002178AD">
        <w:t xml:space="preserve">          $ref: 'TS29571_CommonData.yaml#/components/responses/415'</w:t>
      </w:r>
    </w:p>
    <w:p w14:paraId="50656E2B" w14:textId="77777777" w:rsidR="00384310" w:rsidRPr="002178AD" w:rsidRDefault="00384310" w:rsidP="00384310">
      <w:pPr>
        <w:pStyle w:val="PL"/>
      </w:pPr>
      <w:r w:rsidRPr="002178AD">
        <w:t xml:space="preserve">        '429':</w:t>
      </w:r>
    </w:p>
    <w:p w14:paraId="5E403B04" w14:textId="77777777" w:rsidR="00384310" w:rsidRPr="002178AD" w:rsidRDefault="00384310" w:rsidP="00384310">
      <w:pPr>
        <w:pStyle w:val="PL"/>
      </w:pPr>
      <w:r w:rsidRPr="002178AD">
        <w:t xml:space="preserve">          $ref: 'TS29571_CommonData.yaml#/components/responses/429'</w:t>
      </w:r>
    </w:p>
    <w:p w14:paraId="6124E8A9" w14:textId="77777777" w:rsidR="00384310" w:rsidRPr="002178AD" w:rsidRDefault="00384310" w:rsidP="00384310">
      <w:pPr>
        <w:pStyle w:val="PL"/>
      </w:pPr>
      <w:r w:rsidRPr="002178AD">
        <w:t xml:space="preserve">        '500':</w:t>
      </w:r>
    </w:p>
    <w:p w14:paraId="5FFE7DEC" w14:textId="77777777" w:rsidR="00384310" w:rsidRDefault="00384310" w:rsidP="00384310">
      <w:pPr>
        <w:pStyle w:val="PL"/>
      </w:pPr>
      <w:r w:rsidRPr="002178AD">
        <w:t xml:space="preserve">          $ref: 'TS29571_CommonData.yaml#/components/responses/500'</w:t>
      </w:r>
    </w:p>
    <w:p w14:paraId="4131C178" w14:textId="77777777" w:rsidR="00384310" w:rsidRPr="002178AD" w:rsidRDefault="00384310" w:rsidP="00384310">
      <w:pPr>
        <w:pStyle w:val="PL"/>
      </w:pPr>
      <w:r w:rsidRPr="002178AD">
        <w:t xml:space="preserve">        '50</w:t>
      </w:r>
      <w:r>
        <w:t>2</w:t>
      </w:r>
      <w:r w:rsidRPr="002178AD">
        <w:t>':</w:t>
      </w:r>
    </w:p>
    <w:p w14:paraId="2CD7E04D" w14:textId="77777777" w:rsidR="00384310" w:rsidRPr="002178AD" w:rsidRDefault="00384310" w:rsidP="00384310">
      <w:pPr>
        <w:pStyle w:val="PL"/>
      </w:pPr>
      <w:r w:rsidRPr="002178AD">
        <w:t xml:space="preserve">          $ref: 'TS29571_CommonData.yaml#/components/responses/50</w:t>
      </w:r>
      <w:r>
        <w:t>2</w:t>
      </w:r>
      <w:r w:rsidRPr="002178AD">
        <w:t>'</w:t>
      </w:r>
    </w:p>
    <w:p w14:paraId="70C4BD4A" w14:textId="77777777" w:rsidR="00384310" w:rsidRPr="002178AD" w:rsidRDefault="00384310" w:rsidP="00384310">
      <w:pPr>
        <w:pStyle w:val="PL"/>
      </w:pPr>
      <w:r w:rsidRPr="002178AD">
        <w:t xml:space="preserve">        '503':</w:t>
      </w:r>
    </w:p>
    <w:p w14:paraId="469EBF7C" w14:textId="77777777" w:rsidR="00384310" w:rsidRPr="002178AD" w:rsidRDefault="00384310" w:rsidP="00384310">
      <w:pPr>
        <w:pStyle w:val="PL"/>
      </w:pPr>
      <w:r w:rsidRPr="002178AD">
        <w:t xml:space="preserve">          $ref: 'TS29571_CommonData.yaml#/components/responses/503'</w:t>
      </w:r>
    </w:p>
    <w:p w14:paraId="5324DEC6" w14:textId="77777777" w:rsidR="00384310" w:rsidRPr="002178AD" w:rsidRDefault="00384310" w:rsidP="00384310">
      <w:pPr>
        <w:pStyle w:val="PL"/>
      </w:pPr>
      <w:r w:rsidRPr="002178AD">
        <w:t xml:space="preserve">        default:</w:t>
      </w:r>
    </w:p>
    <w:p w14:paraId="48832CE4" w14:textId="77777777" w:rsidR="00384310" w:rsidRPr="002178AD" w:rsidRDefault="00384310" w:rsidP="00384310">
      <w:pPr>
        <w:pStyle w:val="PL"/>
      </w:pPr>
      <w:r w:rsidRPr="002178AD">
        <w:t xml:space="preserve">          $ref: 'TS29571_CommonData.yaml#/components/responses/default'</w:t>
      </w:r>
    </w:p>
    <w:p w14:paraId="6B5E144C" w14:textId="77777777" w:rsidR="00384310" w:rsidRPr="002178AD" w:rsidRDefault="00384310" w:rsidP="00384310">
      <w:pPr>
        <w:pStyle w:val="PL"/>
      </w:pPr>
      <w:r w:rsidRPr="002178AD">
        <w:t xml:space="preserve">    patch:</w:t>
      </w:r>
    </w:p>
    <w:p w14:paraId="133D8FEA" w14:textId="77777777" w:rsidR="00384310" w:rsidRPr="002178AD" w:rsidRDefault="00384310" w:rsidP="00384310">
      <w:pPr>
        <w:pStyle w:val="PL"/>
      </w:pPr>
      <w:r w:rsidRPr="002178AD">
        <w:lastRenderedPageBreak/>
        <w:t xml:space="preserve">      summary: Modify part of the properties of an individual </w:t>
      </w:r>
      <w:r w:rsidRPr="002178AD">
        <w:rPr>
          <w:lang w:eastAsia="zh-CN"/>
        </w:rPr>
        <w:t>Applied</w:t>
      </w:r>
      <w:r w:rsidRPr="002178AD">
        <w:t xml:space="preserve"> BDT Policy Data resource</w:t>
      </w:r>
    </w:p>
    <w:p w14:paraId="3BC6B17D" w14:textId="77777777" w:rsidR="00384310" w:rsidRPr="002178AD" w:rsidRDefault="00384310" w:rsidP="00384310">
      <w:pPr>
        <w:pStyle w:val="PL"/>
      </w:pPr>
      <w:r w:rsidRPr="002178AD">
        <w:t xml:space="preserve">      operationId: UpdateIndividual</w:t>
      </w:r>
      <w:r w:rsidRPr="002178AD">
        <w:rPr>
          <w:lang w:eastAsia="zh-CN"/>
        </w:rPr>
        <w:t>Applied</w:t>
      </w:r>
      <w:r w:rsidRPr="002178AD">
        <w:t>BdtPolicyData</w:t>
      </w:r>
    </w:p>
    <w:p w14:paraId="5093EC10" w14:textId="77777777" w:rsidR="00384310" w:rsidRPr="002178AD" w:rsidRDefault="00384310" w:rsidP="00384310">
      <w:pPr>
        <w:pStyle w:val="PL"/>
      </w:pPr>
      <w:r w:rsidRPr="002178AD">
        <w:t xml:space="preserve">      tags:</w:t>
      </w:r>
    </w:p>
    <w:p w14:paraId="55D411FB" w14:textId="77777777" w:rsidR="00384310" w:rsidRPr="002178AD" w:rsidRDefault="00384310" w:rsidP="00384310">
      <w:pPr>
        <w:pStyle w:val="PL"/>
      </w:pPr>
      <w:r w:rsidRPr="002178AD">
        <w:t xml:space="preserve">        - Individual </w:t>
      </w:r>
      <w:r w:rsidRPr="002178AD">
        <w:rPr>
          <w:lang w:eastAsia="zh-CN"/>
        </w:rPr>
        <w:t>Applied BDT Policy</w:t>
      </w:r>
      <w:r w:rsidRPr="002178AD">
        <w:t xml:space="preserve"> Data (Document)</w:t>
      </w:r>
    </w:p>
    <w:p w14:paraId="43C2A0CD" w14:textId="77777777" w:rsidR="00384310" w:rsidRPr="002178AD" w:rsidRDefault="00384310" w:rsidP="00384310">
      <w:pPr>
        <w:pStyle w:val="PL"/>
      </w:pPr>
      <w:r w:rsidRPr="002178AD">
        <w:t xml:space="preserve">      security:</w:t>
      </w:r>
    </w:p>
    <w:p w14:paraId="1C9FB16A" w14:textId="77777777" w:rsidR="00384310" w:rsidRPr="002178AD" w:rsidRDefault="00384310" w:rsidP="00384310">
      <w:pPr>
        <w:pStyle w:val="PL"/>
      </w:pPr>
      <w:r w:rsidRPr="002178AD">
        <w:t xml:space="preserve">        - {}</w:t>
      </w:r>
    </w:p>
    <w:p w14:paraId="3565FA4A" w14:textId="77777777" w:rsidR="00384310" w:rsidRPr="002178AD" w:rsidRDefault="00384310" w:rsidP="00384310">
      <w:pPr>
        <w:pStyle w:val="PL"/>
      </w:pPr>
      <w:r w:rsidRPr="002178AD">
        <w:t xml:space="preserve">        - oAuth2ClientCredentials:</w:t>
      </w:r>
    </w:p>
    <w:p w14:paraId="243FA700" w14:textId="77777777" w:rsidR="00384310" w:rsidRPr="002178AD" w:rsidRDefault="00384310" w:rsidP="00384310">
      <w:pPr>
        <w:pStyle w:val="PL"/>
      </w:pPr>
      <w:r w:rsidRPr="002178AD">
        <w:t xml:space="preserve">          - nudr-dr</w:t>
      </w:r>
    </w:p>
    <w:p w14:paraId="38F674BB" w14:textId="77777777" w:rsidR="00384310" w:rsidRPr="002178AD" w:rsidRDefault="00384310" w:rsidP="00384310">
      <w:pPr>
        <w:pStyle w:val="PL"/>
      </w:pPr>
      <w:r w:rsidRPr="002178AD">
        <w:t xml:space="preserve">        - oAuth2ClientCredentials:</w:t>
      </w:r>
    </w:p>
    <w:p w14:paraId="61E8F995" w14:textId="77777777" w:rsidR="00384310" w:rsidRPr="002178AD" w:rsidRDefault="00384310" w:rsidP="00384310">
      <w:pPr>
        <w:pStyle w:val="PL"/>
      </w:pPr>
      <w:r w:rsidRPr="002178AD">
        <w:t xml:space="preserve">          - nudr-dr</w:t>
      </w:r>
    </w:p>
    <w:p w14:paraId="41BBA631" w14:textId="77777777" w:rsidR="00384310" w:rsidRDefault="00384310" w:rsidP="00384310">
      <w:pPr>
        <w:pStyle w:val="PL"/>
      </w:pPr>
      <w:r w:rsidRPr="002178AD">
        <w:t xml:space="preserve">          - nudr-dr:application-data</w:t>
      </w:r>
    </w:p>
    <w:p w14:paraId="56E37034" w14:textId="77777777" w:rsidR="00384310" w:rsidRDefault="00384310" w:rsidP="00384310">
      <w:pPr>
        <w:pStyle w:val="PL"/>
      </w:pPr>
      <w:r>
        <w:t xml:space="preserve">        - oAuth2ClientCredentials:</w:t>
      </w:r>
    </w:p>
    <w:p w14:paraId="6E5462E3" w14:textId="77777777" w:rsidR="00384310" w:rsidRDefault="00384310" w:rsidP="00384310">
      <w:pPr>
        <w:pStyle w:val="PL"/>
      </w:pPr>
      <w:r>
        <w:t xml:space="preserve">          - nudr-dr</w:t>
      </w:r>
    </w:p>
    <w:p w14:paraId="3662A32A" w14:textId="77777777" w:rsidR="00384310" w:rsidRDefault="00384310" w:rsidP="00384310">
      <w:pPr>
        <w:pStyle w:val="PL"/>
      </w:pPr>
      <w:r>
        <w:t xml:space="preserve">          - nudr-dr:application-data</w:t>
      </w:r>
    </w:p>
    <w:p w14:paraId="011A501D" w14:textId="77777777" w:rsidR="00384310" w:rsidRPr="002178AD" w:rsidRDefault="00384310" w:rsidP="00384310">
      <w:pPr>
        <w:pStyle w:val="PL"/>
      </w:pPr>
      <w:r>
        <w:t xml:space="preserve">          - nudr-dr:application-data:bdt-policy-data:modify</w:t>
      </w:r>
    </w:p>
    <w:p w14:paraId="69801172" w14:textId="77777777" w:rsidR="00384310" w:rsidRPr="002178AD" w:rsidRDefault="00384310" w:rsidP="00384310">
      <w:pPr>
        <w:pStyle w:val="PL"/>
      </w:pPr>
      <w:r w:rsidRPr="002178AD">
        <w:t xml:space="preserve">      requestBody:</w:t>
      </w:r>
    </w:p>
    <w:p w14:paraId="712A22FF" w14:textId="77777777" w:rsidR="00384310" w:rsidRPr="002178AD" w:rsidRDefault="00384310" w:rsidP="00384310">
      <w:pPr>
        <w:pStyle w:val="PL"/>
      </w:pPr>
      <w:r w:rsidRPr="002178AD">
        <w:t xml:space="preserve">        required: true</w:t>
      </w:r>
    </w:p>
    <w:p w14:paraId="788D7B1B" w14:textId="77777777" w:rsidR="00384310" w:rsidRPr="002178AD" w:rsidRDefault="00384310" w:rsidP="00384310">
      <w:pPr>
        <w:pStyle w:val="PL"/>
      </w:pPr>
      <w:r w:rsidRPr="002178AD">
        <w:t xml:space="preserve">        content:</w:t>
      </w:r>
    </w:p>
    <w:p w14:paraId="66B8BF5B" w14:textId="77777777" w:rsidR="00384310" w:rsidRPr="002178AD" w:rsidRDefault="00384310" w:rsidP="00384310">
      <w:pPr>
        <w:pStyle w:val="PL"/>
      </w:pPr>
      <w:r w:rsidRPr="002178AD">
        <w:t xml:space="preserve">          application/merge-patch+json:</w:t>
      </w:r>
    </w:p>
    <w:p w14:paraId="5891EC56" w14:textId="77777777" w:rsidR="00384310" w:rsidRPr="002178AD" w:rsidRDefault="00384310" w:rsidP="00384310">
      <w:pPr>
        <w:pStyle w:val="PL"/>
      </w:pPr>
      <w:r w:rsidRPr="002178AD">
        <w:t xml:space="preserve">            schema:</w:t>
      </w:r>
    </w:p>
    <w:p w14:paraId="712476C1" w14:textId="77777777" w:rsidR="00384310" w:rsidRPr="002178AD" w:rsidRDefault="00384310" w:rsidP="00384310">
      <w:pPr>
        <w:pStyle w:val="PL"/>
      </w:pPr>
      <w:r w:rsidRPr="002178AD">
        <w:t xml:space="preserve">              $ref: '#/components/schemas/BdtPolicyDataPatch'</w:t>
      </w:r>
    </w:p>
    <w:p w14:paraId="1EECD050" w14:textId="77777777" w:rsidR="00384310" w:rsidRPr="002178AD" w:rsidRDefault="00384310" w:rsidP="00384310">
      <w:pPr>
        <w:pStyle w:val="PL"/>
      </w:pPr>
      <w:r w:rsidRPr="002178AD">
        <w:t xml:space="preserve">      parameters:</w:t>
      </w:r>
    </w:p>
    <w:p w14:paraId="7E004CD3" w14:textId="77777777" w:rsidR="00384310" w:rsidRPr="002178AD" w:rsidRDefault="00384310" w:rsidP="00384310">
      <w:pPr>
        <w:pStyle w:val="PL"/>
      </w:pPr>
      <w:r w:rsidRPr="002178AD">
        <w:t xml:space="preserve">        - name: bdtPolicyId</w:t>
      </w:r>
    </w:p>
    <w:p w14:paraId="6C902A98" w14:textId="77777777" w:rsidR="00384310" w:rsidRPr="002178AD" w:rsidRDefault="00384310" w:rsidP="00384310">
      <w:pPr>
        <w:pStyle w:val="PL"/>
      </w:pPr>
      <w:r w:rsidRPr="002178AD">
        <w:t xml:space="preserve">          in: path</w:t>
      </w:r>
    </w:p>
    <w:p w14:paraId="71BEF171" w14:textId="77777777" w:rsidR="00384310" w:rsidRPr="002178AD" w:rsidRDefault="00384310" w:rsidP="00384310">
      <w:pPr>
        <w:pStyle w:val="PL"/>
        <w:rPr>
          <w:lang w:eastAsia="zh-CN"/>
        </w:rPr>
      </w:pPr>
      <w:r w:rsidRPr="002178AD">
        <w:t xml:space="preserve">          description: </w:t>
      </w:r>
      <w:r w:rsidRPr="002178AD">
        <w:rPr>
          <w:lang w:eastAsia="zh-CN"/>
        </w:rPr>
        <w:t>&gt;</w:t>
      </w:r>
    </w:p>
    <w:p w14:paraId="45416F5E" w14:textId="77777777" w:rsidR="00384310" w:rsidRPr="002178AD" w:rsidRDefault="00384310" w:rsidP="00384310">
      <w:pPr>
        <w:pStyle w:val="PL"/>
      </w:pPr>
      <w:r w:rsidRPr="002178AD">
        <w:t xml:space="preserve">            The Identifier of an Individual </w:t>
      </w:r>
      <w:r w:rsidRPr="002178AD">
        <w:rPr>
          <w:lang w:eastAsia="zh-CN"/>
        </w:rPr>
        <w:t>Applied</w:t>
      </w:r>
      <w:r w:rsidRPr="002178AD">
        <w:t xml:space="preserve"> BDT Policy Data to be updated. It shall</w:t>
      </w:r>
    </w:p>
    <w:p w14:paraId="7A5A319A" w14:textId="77777777" w:rsidR="00384310" w:rsidRPr="002178AD" w:rsidRDefault="00384310" w:rsidP="00384310">
      <w:pPr>
        <w:pStyle w:val="PL"/>
      </w:pPr>
      <w:r w:rsidRPr="002178AD">
        <w:t xml:space="preserve">            apply the format of Data type string.</w:t>
      </w:r>
    </w:p>
    <w:p w14:paraId="712DD395" w14:textId="77777777" w:rsidR="00384310" w:rsidRPr="002178AD" w:rsidRDefault="00384310" w:rsidP="00384310">
      <w:pPr>
        <w:pStyle w:val="PL"/>
      </w:pPr>
      <w:r w:rsidRPr="002178AD">
        <w:t xml:space="preserve">          required: true</w:t>
      </w:r>
    </w:p>
    <w:p w14:paraId="061AF80A" w14:textId="77777777" w:rsidR="00384310" w:rsidRPr="002178AD" w:rsidRDefault="00384310" w:rsidP="00384310">
      <w:pPr>
        <w:pStyle w:val="PL"/>
      </w:pPr>
      <w:r w:rsidRPr="002178AD">
        <w:t xml:space="preserve">          schema:</w:t>
      </w:r>
    </w:p>
    <w:p w14:paraId="53AA4351" w14:textId="77777777" w:rsidR="00384310" w:rsidRPr="002178AD" w:rsidRDefault="00384310" w:rsidP="00384310">
      <w:pPr>
        <w:pStyle w:val="PL"/>
      </w:pPr>
      <w:r w:rsidRPr="002178AD">
        <w:t xml:space="preserve">            type: string</w:t>
      </w:r>
    </w:p>
    <w:p w14:paraId="45E5504B" w14:textId="77777777" w:rsidR="00384310" w:rsidRPr="002178AD" w:rsidRDefault="00384310" w:rsidP="00384310">
      <w:pPr>
        <w:pStyle w:val="PL"/>
      </w:pPr>
      <w:r w:rsidRPr="002178AD">
        <w:t xml:space="preserve">      responses:</w:t>
      </w:r>
    </w:p>
    <w:p w14:paraId="09462D3C" w14:textId="77777777" w:rsidR="00384310" w:rsidRPr="002178AD" w:rsidRDefault="00384310" w:rsidP="00384310">
      <w:pPr>
        <w:pStyle w:val="PL"/>
      </w:pPr>
      <w:r w:rsidRPr="002178AD">
        <w:t xml:space="preserve">        '200':</w:t>
      </w:r>
    </w:p>
    <w:p w14:paraId="6441FE0F" w14:textId="77777777" w:rsidR="00384310" w:rsidRPr="002178AD" w:rsidRDefault="00384310" w:rsidP="00384310">
      <w:pPr>
        <w:pStyle w:val="PL"/>
        <w:rPr>
          <w:lang w:eastAsia="zh-CN"/>
        </w:rPr>
      </w:pPr>
      <w:r w:rsidRPr="002178AD">
        <w:t xml:space="preserve">          description: </w:t>
      </w:r>
      <w:r w:rsidRPr="002178AD">
        <w:rPr>
          <w:lang w:eastAsia="zh-CN"/>
        </w:rPr>
        <w:t>&gt;</w:t>
      </w:r>
    </w:p>
    <w:p w14:paraId="52BC662E" w14:textId="77777777" w:rsidR="00384310" w:rsidRPr="002178AD" w:rsidRDefault="00384310" w:rsidP="00384310">
      <w:pPr>
        <w:pStyle w:val="PL"/>
      </w:pPr>
      <w:r w:rsidRPr="002178AD">
        <w:t xml:space="preserve">            The update of an Individual </w:t>
      </w:r>
      <w:r w:rsidRPr="002178AD">
        <w:rPr>
          <w:lang w:eastAsia="zh-CN"/>
        </w:rPr>
        <w:t>Applied</w:t>
      </w:r>
      <w:r w:rsidRPr="002178AD">
        <w:t xml:space="preserve"> BDT Policy Data resource is confirmed and</w:t>
      </w:r>
    </w:p>
    <w:p w14:paraId="20A8DFA9" w14:textId="77777777" w:rsidR="00384310" w:rsidRPr="002178AD" w:rsidRDefault="00384310" w:rsidP="00384310">
      <w:pPr>
        <w:pStyle w:val="PL"/>
      </w:pPr>
      <w:r w:rsidRPr="002178AD">
        <w:t xml:space="preserve">            a response body containing </w:t>
      </w:r>
      <w:r w:rsidRPr="002178AD">
        <w:rPr>
          <w:lang w:eastAsia="zh-CN"/>
        </w:rPr>
        <w:t>Applied</w:t>
      </w:r>
      <w:r w:rsidRPr="002178AD">
        <w:t xml:space="preserve"> BDT Policy Data shall be returned.</w:t>
      </w:r>
    </w:p>
    <w:p w14:paraId="09990DEC" w14:textId="77777777" w:rsidR="00384310" w:rsidRPr="002178AD" w:rsidRDefault="00384310" w:rsidP="00384310">
      <w:pPr>
        <w:pStyle w:val="PL"/>
      </w:pPr>
      <w:r w:rsidRPr="002178AD">
        <w:t xml:space="preserve">          content:</w:t>
      </w:r>
    </w:p>
    <w:p w14:paraId="4FB7BAB3" w14:textId="77777777" w:rsidR="00384310" w:rsidRPr="002178AD" w:rsidRDefault="00384310" w:rsidP="00384310">
      <w:pPr>
        <w:pStyle w:val="PL"/>
      </w:pPr>
      <w:r w:rsidRPr="002178AD">
        <w:t xml:space="preserve">            application/json:</w:t>
      </w:r>
    </w:p>
    <w:p w14:paraId="5682460F" w14:textId="77777777" w:rsidR="00384310" w:rsidRPr="002178AD" w:rsidRDefault="00384310" w:rsidP="00384310">
      <w:pPr>
        <w:pStyle w:val="PL"/>
      </w:pPr>
      <w:r w:rsidRPr="002178AD">
        <w:t xml:space="preserve">              schema:</w:t>
      </w:r>
    </w:p>
    <w:p w14:paraId="5EC68FE7" w14:textId="77777777" w:rsidR="00384310" w:rsidRPr="002178AD" w:rsidRDefault="00384310" w:rsidP="00384310">
      <w:pPr>
        <w:pStyle w:val="PL"/>
      </w:pPr>
      <w:r w:rsidRPr="002178AD">
        <w:t xml:space="preserve">                $ref: '#/components/schemas/BdtPolicyData'</w:t>
      </w:r>
    </w:p>
    <w:p w14:paraId="028B84B0" w14:textId="77777777" w:rsidR="00384310" w:rsidRPr="002178AD" w:rsidRDefault="00384310" w:rsidP="00384310">
      <w:pPr>
        <w:pStyle w:val="PL"/>
      </w:pPr>
      <w:r w:rsidRPr="002178AD">
        <w:t xml:space="preserve">        '204':</w:t>
      </w:r>
    </w:p>
    <w:p w14:paraId="3D6DF967" w14:textId="77777777" w:rsidR="00384310" w:rsidRPr="002178AD" w:rsidRDefault="00384310" w:rsidP="00384310">
      <w:pPr>
        <w:pStyle w:val="PL"/>
      </w:pPr>
      <w:r w:rsidRPr="002178AD">
        <w:t xml:space="preserve">          description: No content</w:t>
      </w:r>
    </w:p>
    <w:p w14:paraId="3F05B75E" w14:textId="77777777" w:rsidR="00384310" w:rsidRPr="002178AD" w:rsidRDefault="00384310" w:rsidP="00384310">
      <w:pPr>
        <w:pStyle w:val="PL"/>
      </w:pPr>
      <w:r w:rsidRPr="002178AD">
        <w:t xml:space="preserve">        '400':</w:t>
      </w:r>
    </w:p>
    <w:p w14:paraId="59585E8C" w14:textId="77777777" w:rsidR="00384310" w:rsidRPr="002178AD" w:rsidRDefault="00384310" w:rsidP="00384310">
      <w:pPr>
        <w:pStyle w:val="PL"/>
      </w:pPr>
      <w:r w:rsidRPr="002178AD">
        <w:t xml:space="preserve">          $ref: 'TS29571_CommonData.yaml#/components/responses/400'</w:t>
      </w:r>
    </w:p>
    <w:p w14:paraId="2E30130D" w14:textId="77777777" w:rsidR="00384310" w:rsidRPr="002178AD" w:rsidRDefault="00384310" w:rsidP="00384310">
      <w:pPr>
        <w:pStyle w:val="PL"/>
      </w:pPr>
      <w:r w:rsidRPr="002178AD">
        <w:t xml:space="preserve">        '401':</w:t>
      </w:r>
    </w:p>
    <w:p w14:paraId="0557ACAC" w14:textId="77777777" w:rsidR="00384310" w:rsidRPr="002178AD" w:rsidRDefault="00384310" w:rsidP="00384310">
      <w:pPr>
        <w:pStyle w:val="PL"/>
      </w:pPr>
      <w:r w:rsidRPr="002178AD">
        <w:t xml:space="preserve">          $ref: 'TS29571_CommonData.yaml#/components/responses/401'</w:t>
      </w:r>
    </w:p>
    <w:p w14:paraId="0F87F8E3" w14:textId="77777777" w:rsidR="00384310" w:rsidRPr="002178AD" w:rsidRDefault="00384310" w:rsidP="00384310">
      <w:pPr>
        <w:pStyle w:val="PL"/>
      </w:pPr>
      <w:r w:rsidRPr="002178AD">
        <w:t xml:space="preserve">        '403':</w:t>
      </w:r>
    </w:p>
    <w:p w14:paraId="6E63CAFE" w14:textId="77777777" w:rsidR="00384310" w:rsidRPr="002178AD" w:rsidRDefault="00384310" w:rsidP="00384310">
      <w:pPr>
        <w:pStyle w:val="PL"/>
      </w:pPr>
      <w:r w:rsidRPr="002178AD">
        <w:t xml:space="preserve">          $ref: 'TS29571_CommonData.yaml#/components/responses/403'</w:t>
      </w:r>
    </w:p>
    <w:p w14:paraId="056F6AC3" w14:textId="77777777" w:rsidR="00384310" w:rsidRPr="002178AD" w:rsidRDefault="00384310" w:rsidP="00384310">
      <w:pPr>
        <w:pStyle w:val="PL"/>
      </w:pPr>
      <w:r w:rsidRPr="002178AD">
        <w:t xml:space="preserve">        '404':</w:t>
      </w:r>
    </w:p>
    <w:p w14:paraId="1E5F7151" w14:textId="77777777" w:rsidR="00384310" w:rsidRPr="002178AD" w:rsidRDefault="00384310" w:rsidP="00384310">
      <w:pPr>
        <w:pStyle w:val="PL"/>
      </w:pPr>
      <w:r w:rsidRPr="002178AD">
        <w:t xml:space="preserve">          $ref: 'TS29571_CommonData.yaml#/components/responses/404'</w:t>
      </w:r>
    </w:p>
    <w:p w14:paraId="4E8AE5ED" w14:textId="77777777" w:rsidR="00384310" w:rsidRPr="002178AD" w:rsidRDefault="00384310" w:rsidP="00384310">
      <w:pPr>
        <w:pStyle w:val="PL"/>
      </w:pPr>
      <w:r w:rsidRPr="002178AD">
        <w:t xml:space="preserve">        '411':</w:t>
      </w:r>
    </w:p>
    <w:p w14:paraId="41A38319" w14:textId="77777777" w:rsidR="00384310" w:rsidRPr="002178AD" w:rsidRDefault="00384310" w:rsidP="00384310">
      <w:pPr>
        <w:pStyle w:val="PL"/>
      </w:pPr>
      <w:r w:rsidRPr="002178AD">
        <w:t xml:space="preserve">          $ref: 'TS29571_CommonData.yaml#/components/responses/411'</w:t>
      </w:r>
    </w:p>
    <w:p w14:paraId="38E9334B" w14:textId="77777777" w:rsidR="00384310" w:rsidRPr="002178AD" w:rsidRDefault="00384310" w:rsidP="00384310">
      <w:pPr>
        <w:pStyle w:val="PL"/>
      </w:pPr>
      <w:r w:rsidRPr="002178AD">
        <w:t xml:space="preserve">        '413':</w:t>
      </w:r>
    </w:p>
    <w:p w14:paraId="65619C96" w14:textId="77777777" w:rsidR="00384310" w:rsidRPr="002178AD" w:rsidRDefault="00384310" w:rsidP="00384310">
      <w:pPr>
        <w:pStyle w:val="PL"/>
      </w:pPr>
      <w:r w:rsidRPr="002178AD">
        <w:t xml:space="preserve">          $ref: 'TS29571_CommonData.yaml#/components/responses/413'</w:t>
      </w:r>
    </w:p>
    <w:p w14:paraId="6CC10640" w14:textId="77777777" w:rsidR="00384310" w:rsidRPr="002178AD" w:rsidRDefault="00384310" w:rsidP="00384310">
      <w:pPr>
        <w:pStyle w:val="PL"/>
      </w:pPr>
      <w:r w:rsidRPr="002178AD">
        <w:t xml:space="preserve">        '415':</w:t>
      </w:r>
    </w:p>
    <w:p w14:paraId="4419A456" w14:textId="77777777" w:rsidR="00384310" w:rsidRPr="002178AD" w:rsidRDefault="00384310" w:rsidP="00384310">
      <w:pPr>
        <w:pStyle w:val="PL"/>
      </w:pPr>
      <w:r w:rsidRPr="002178AD">
        <w:t xml:space="preserve">          $ref: 'TS29571_CommonData.yaml#/components/responses/415'</w:t>
      </w:r>
    </w:p>
    <w:p w14:paraId="26C23E0D" w14:textId="77777777" w:rsidR="00384310" w:rsidRPr="002178AD" w:rsidRDefault="00384310" w:rsidP="00384310">
      <w:pPr>
        <w:pStyle w:val="PL"/>
      </w:pPr>
      <w:r w:rsidRPr="002178AD">
        <w:t xml:space="preserve">        '429':</w:t>
      </w:r>
    </w:p>
    <w:p w14:paraId="04D34527" w14:textId="77777777" w:rsidR="00384310" w:rsidRPr="002178AD" w:rsidRDefault="00384310" w:rsidP="00384310">
      <w:pPr>
        <w:pStyle w:val="PL"/>
      </w:pPr>
      <w:r w:rsidRPr="002178AD">
        <w:t xml:space="preserve">          $ref: 'TS29571_CommonData.yaml#/components/responses/429'</w:t>
      </w:r>
    </w:p>
    <w:p w14:paraId="3810A722" w14:textId="77777777" w:rsidR="00384310" w:rsidRPr="002178AD" w:rsidRDefault="00384310" w:rsidP="00384310">
      <w:pPr>
        <w:pStyle w:val="PL"/>
      </w:pPr>
      <w:r w:rsidRPr="002178AD">
        <w:t xml:space="preserve">        '500':</w:t>
      </w:r>
    </w:p>
    <w:p w14:paraId="71E8A581" w14:textId="77777777" w:rsidR="00384310" w:rsidRDefault="00384310" w:rsidP="00384310">
      <w:pPr>
        <w:pStyle w:val="PL"/>
      </w:pPr>
      <w:r w:rsidRPr="002178AD">
        <w:t xml:space="preserve">          $ref: 'TS29571_CommonData.yaml#/components/responses/500'</w:t>
      </w:r>
    </w:p>
    <w:p w14:paraId="0522441F" w14:textId="77777777" w:rsidR="00384310" w:rsidRPr="002178AD" w:rsidRDefault="00384310" w:rsidP="00384310">
      <w:pPr>
        <w:pStyle w:val="PL"/>
      </w:pPr>
      <w:r w:rsidRPr="002178AD">
        <w:t xml:space="preserve">        '50</w:t>
      </w:r>
      <w:r>
        <w:t>2</w:t>
      </w:r>
      <w:r w:rsidRPr="002178AD">
        <w:t>':</w:t>
      </w:r>
    </w:p>
    <w:p w14:paraId="0E9C0F4A" w14:textId="77777777" w:rsidR="00384310" w:rsidRPr="002178AD" w:rsidRDefault="00384310" w:rsidP="00384310">
      <w:pPr>
        <w:pStyle w:val="PL"/>
      </w:pPr>
      <w:r w:rsidRPr="002178AD">
        <w:t xml:space="preserve">          $ref: 'TS29571_CommonData.yaml#/components/responses/50</w:t>
      </w:r>
      <w:r>
        <w:t>2</w:t>
      </w:r>
      <w:r w:rsidRPr="002178AD">
        <w:t>'</w:t>
      </w:r>
    </w:p>
    <w:p w14:paraId="14033BF0" w14:textId="77777777" w:rsidR="00384310" w:rsidRPr="002178AD" w:rsidRDefault="00384310" w:rsidP="00384310">
      <w:pPr>
        <w:pStyle w:val="PL"/>
      </w:pPr>
      <w:r w:rsidRPr="002178AD">
        <w:t xml:space="preserve">        '503':</w:t>
      </w:r>
    </w:p>
    <w:p w14:paraId="5B1F268D" w14:textId="77777777" w:rsidR="00384310" w:rsidRPr="002178AD" w:rsidRDefault="00384310" w:rsidP="00384310">
      <w:pPr>
        <w:pStyle w:val="PL"/>
      </w:pPr>
      <w:r w:rsidRPr="002178AD">
        <w:t xml:space="preserve">          $ref: 'TS29571_CommonData.yaml#/components/responses/503'</w:t>
      </w:r>
    </w:p>
    <w:p w14:paraId="5516CA2F" w14:textId="77777777" w:rsidR="00384310" w:rsidRPr="002178AD" w:rsidRDefault="00384310" w:rsidP="00384310">
      <w:pPr>
        <w:pStyle w:val="PL"/>
      </w:pPr>
      <w:r w:rsidRPr="002178AD">
        <w:t xml:space="preserve">        default:</w:t>
      </w:r>
    </w:p>
    <w:p w14:paraId="66575A8B" w14:textId="77777777" w:rsidR="00384310" w:rsidRPr="002178AD" w:rsidRDefault="00384310" w:rsidP="00384310">
      <w:pPr>
        <w:pStyle w:val="PL"/>
      </w:pPr>
      <w:r w:rsidRPr="002178AD">
        <w:t xml:space="preserve">          $ref: 'TS29571_CommonData.yaml#/components/responses/default'</w:t>
      </w:r>
    </w:p>
    <w:p w14:paraId="40396ECC" w14:textId="77777777" w:rsidR="00384310" w:rsidRPr="002178AD" w:rsidRDefault="00384310" w:rsidP="00384310">
      <w:pPr>
        <w:pStyle w:val="PL"/>
      </w:pPr>
      <w:r w:rsidRPr="002178AD">
        <w:t xml:space="preserve">    delete:</w:t>
      </w:r>
    </w:p>
    <w:p w14:paraId="765C5BF3" w14:textId="77777777" w:rsidR="00384310" w:rsidRPr="002178AD" w:rsidRDefault="00384310" w:rsidP="00384310">
      <w:pPr>
        <w:pStyle w:val="PL"/>
      </w:pPr>
      <w:r w:rsidRPr="002178AD">
        <w:t xml:space="preserve">      summary: Delete an individual </w:t>
      </w:r>
      <w:r w:rsidRPr="002178AD">
        <w:rPr>
          <w:lang w:eastAsia="zh-CN"/>
        </w:rPr>
        <w:t>Applied</w:t>
      </w:r>
      <w:r w:rsidRPr="002178AD">
        <w:t xml:space="preserve"> BDT Policy Data resource</w:t>
      </w:r>
    </w:p>
    <w:p w14:paraId="5040834B" w14:textId="77777777" w:rsidR="00384310" w:rsidRPr="002178AD" w:rsidRDefault="00384310" w:rsidP="00384310">
      <w:pPr>
        <w:pStyle w:val="PL"/>
      </w:pPr>
      <w:r w:rsidRPr="002178AD">
        <w:t xml:space="preserve">      operationId: DeleteIndividual</w:t>
      </w:r>
      <w:r w:rsidRPr="002178AD">
        <w:rPr>
          <w:lang w:eastAsia="zh-CN"/>
        </w:rPr>
        <w:t>Applied</w:t>
      </w:r>
      <w:r w:rsidRPr="002178AD">
        <w:t>BdtPolicyData</w:t>
      </w:r>
    </w:p>
    <w:p w14:paraId="55F9C490" w14:textId="77777777" w:rsidR="00384310" w:rsidRPr="002178AD" w:rsidRDefault="00384310" w:rsidP="00384310">
      <w:pPr>
        <w:pStyle w:val="PL"/>
      </w:pPr>
      <w:r w:rsidRPr="002178AD">
        <w:t xml:space="preserve">      tags:</w:t>
      </w:r>
    </w:p>
    <w:p w14:paraId="69F6ACDD" w14:textId="77777777" w:rsidR="00384310" w:rsidRPr="002178AD" w:rsidRDefault="00384310" w:rsidP="00384310">
      <w:pPr>
        <w:pStyle w:val="PL"/>
      </w:pPr>
      <w:r w:rsidRPr="002178AD">
        <w:t xml:space="preserve">        - Individual </w:t>
      </w:r>
      <w:r w:rsidRPr="002178AD">
        <w:rPr>
          <w:lang w:eastAsia="zh-CN"/>
        </w:rPr>
        <w:t>Applied</w:t>
      </w:r>
      <w:r w:rsidRPr="002178AD">
        <w:t xml:space="preserve"> BDT Policy Data (Document)</w:t>
      </w:r>
    </w:p>
    <w:p w14:paraId="37529159" w14:textId="77777777" w:rsidR="00384310" w:rsidRPr="002178AD" w:rsidRDefault="00384310" w:rsidP="00384310">
      <w:pPr>
        <w:pStyle w:val="PL"/>
      </w:pPr>
      <w:r w:rsidRPr="002178AD">
        <w:t xml:space="preserve">      security:</w:t>
      </w:r>
    </w:p>
    <w:p w14:paraId="759ECEDB" w14:textId="77777777" w:rsidR="00384310" w:rsidRPr="002178AD" w:rsidRDefault="00384310" w:rsidP="00384310">
      <w:pPr>
        <w:pStyle w:val="PL"/>
      </w:pPr>
      <w:r w:rsidRPr="002178AD">
        <w:t xml:space="preserve">        - {}</w:t>
      </w:r>
    </w:p>
    <w:p w14:paraId="6872AB5B" w14:textId="77777777" w:rsidR="00384310" w:rsidRPr="002178AD" w:rsidRDefault="00384310" w:rsidP="00384310">
      <w:pPr>
        <w:pStyle w:val="PL"/>
      </w:pPr>
      <w:r w:rsidRPr="002178AD">
        <w:t xml:space="preserve">        - oAuth2ClientCredentials:</w:t>
      </w:r>
    </w:p>
    <w:p w14:paraId="1224AF62" w14:textId="77777777" w:rsidR="00384310" w:rsidRPr="002178AD" w:rsidRDefault="00384310" w:rsidP="00384310">
      <w:pPr>
        <w:pStyle w:val="PL"/>
      </w:pPr>
      <w:r w:rsidRPr="002178AD">
        <w:t xml:space="preserve">          - nudr-dr</w:t>
      </w:r>
    </w:p>
    <w:p w14:paraId="2468F69B" w14:textId="77777777" w:rsidR="00384310" w:rsidRPr="002178AD" w:rsidRDefault="00384310" w:rsidP="00384310">
      <w:pPr>
        <w:pStyle w:val="PL"/>
      </w:pPr>
      <w:r w:rsidRPr="002178AD">
        <w:t xml:space="preserve">        - oAuth2ClientCredentials:</w:t>
      </w:r>
    </w:p>
    <w:p w14:paraId="69C94E08" w14:textId="77777777" w:rsidR="00384310" w:rsidRPr="002178AD" w:rsidRDefault="00384310" w:rsidP="00384310">
      <w:pPr>
        <w:pStyle w:val="PL"/>
      </w:pPr>
      <w:r w:rsidRPr="002178AD">
        <w:t xml:space="preserve">          - nudr-dr</w:t>
      </w:r>
    </w:p>
    <w:p w14:paraId="6AC36BCF" w14:textId="77777777" w:rsidR="00384310" w:rsidRDefault="00384310" w:rsidP="00384310">
      <w:pPr>
        <w:pStyle w:val="PL"/>
      </w:pPr>
      <w:r w:rsidRPr="002178AD">
        <w:t xml:space="preserve">          - nudr-dr:application-data</w:t>
      </w:r>
    </w:p>
    <w:p w14:paraId="660BDB68" w14:textId="77777777" w:rsidR="00384310" w:rsidRDefault="00384310" w:rsidP="00384310">
      <w:pPr>
        <w:pStyle w:val="PL"/>
      </w:pPr>
      <w:r>
        <w:t xml:space="preserve">        - oAuth2ClientCredentials:</w:t>
      </w:r>
    </w:p>
    <w:p w14:paraId="6FED249B" w14:textId="77777777" w:rsidR="00384310" w:rsidRDefault="00384310" w:rsidP="00384310">
      <w:pPr>
        <w:pStyle w:val="PL"/>
      </w:pPr>
      <w:r>
        <w:lastRenderedPageBreak/>
        <w:t xml:space="preserve">          - nudr-dr</w:t>
      </w:r>
    </w:p>
    <w:p w14:paraId="77A249DD" w14:textId="77777777" w:rsidR="00384310" w:rsidRDefault="00384310" w:rsidP="00384310">
      <w:pPr>
        <w:pStyle w:val="PL"/>
      </w:pPr>
      <w:r>
        <w:t xml:space="preserve">          - nudr-dr:application-data</w:t>
      </w:r>
    </w:p>
    <w:p w14:paraId="27F8915B" w14:textId="77777777" w:rsidR="00384310" w:rsidRPr="002178AD" w:rsidRDefault="00384310" w:rsidP="00384310">
      <w:pPr>
        <w:pStyle w:val="PL"/>
      </w:pPr>
      <w:r>
        <w:t xml:space="preserve">          - nudr-dr:application-data:bdt-policy-data:modify</w:t>
      </w:r>
    </w:p>
    <w:p w14:paraId="05ED2375" w14:textId="77777777" w:rsidR="00384310" w:rsidRPr="002178AD" w:rsidRDefault="00384310" w:rsidP="00384310">
      <w:pPr>
        <w:pStyle w:val="PL"/>
      </w:pPr>
      <w:r w:rsidRPr="002178AD">
        <w:t xml:space="preserve">      parameters:</w:t>
      </w:r>
    </w:p>
    <w:p w14:paraId="7575F958" w14:textId="77777777" w:rsidR="00384310" w:rsidRPr="002178AD" w:rsidRDefault="00384310" w:rsidP="00384310">
      <w:pPr>
        <w:pStyle w:val="PL"/>
      </w:pPr>
      <w:r w:rsidRPr="002178AD">
        <w:t xml:space="preserve">        - name: bdtPolicyId</w:t>
      </w:r>
    </w:p>
    <w:p w14:paraId="49EBADDD" w14:textId="77777777" w:rsidR="00384310" w:rsidRPr="002178AD" w:rsidRDefault="00384310" w:rsidP="00384310">
      <w:pPr>
        <w:pStyle w:val="PL"/>
      </w:pPr>
      <w:r w:rsidRPr="002178AD">
        <w:t xml:space="preserve">          in: path</w:t>
      </w:r>
    </w:p>
    <w:p w14:paraId="7179CBBA" w14:textId="77777777" w:rsidR="00384310" w:rsidRPr="002178AD" w:rsidRDefault="00384310" w:rsidP="00384310">
      <w:pPr>
        <w:pStyle w:val="PL"/>
        <w:rPr>
          <w:lang w:eastAsia="zh-CN"/>
        </w:rPr>
      </w:pPr>
      <w:r w:rsidRPr="002178AD">
        <w:t xml:space="preserve">          description: </w:t>
      </w:r>
      <w:r w:rsidRPr="002178AD">
        <w:rPr>
          <w:lang w:eastAsia="zh-CN"/>
        </w:rPr>
        <w:t>&gt;</w:t>
      </w:r>
    </w:p>
    <w:p w14:paraId="6889939B" w14:textId="77777777" w:rsidR="00384310" w:rsidRPr="002178AD" w:rsidRDefault="00384310" w:rsidP="00384310">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00F09706" w14:textId="77777777" w:rsidR="00384310" w:rsidRPr="002178AD" w:rsidRDefault="00384310" w:rsidP="00384310">
      <w:pPr>
        <w:pStyle w:val="PL"/>
      </w:pPr>
      <w:r w:rsidRPr="002178AD">
        <w:t xml:space="preserve">            It shall apply the format of Data type string.</w:t>
      </w:r>
    </w:p>
    <w:p w14:paraId="28DE825E" w14:textId="77777777" w:rsidR="00384310" w:rsidRPr="002178AD" w:rsidRDefault="00384310" w:rsidP="00384310">
      <w:pPr>
        <w:pStyle w:val="PL"/>
      </w:pPr>
      <w:r w:rsidRPr="002178AD">
        <w:t xml:space="preserve">          required: true</w:t>
      </w:r>
    </w:p>
    <w:p w14:paraId="7B3C2B09" w14:textId="77777777" w:rsidR="00384310" w:rsidRPr="002178AD" w:rsidRDefault="00384310" w:rsidP="00384310">
      <w:pPr>
        <w:pStyle w:val="PL"/>
      </w:pPr>
      <w:r w:rsidRPr="002178AD">
        <w:t xml:space="preserve">          schema:</w:t>
      </w:r>
    </w:p>
    <w:p w14:paraId="4E4BEA46" w14:textId="77777777" w:rsidR="00384310" w:rsidRPr="002178AD" w:rsidRDefault="00384310" w:rsidP="00384310">
      <w:pPr>
        <w:pStyle w:val="PL"/>
      </w:pPr>
      <w:r w:rsidRPr="002178AD">
        <w:t xml:space="preserve">            type: string</w:t>
      </w:r>
    </w:p>
    <w:p w14:paraId="5167542C" w14:textId="77777777" w:rsidR="00384310" w:rsidRPr="002178AD" w:rsidRDefault="00384310" w:rsidP="00384310">
      <w:pPr>
        <w:pStyle w:val="PL"/>
      </w:pPr>
      <w:r w:rsidRPr="002178AD">
        <w:t xml:space="preserve">      responses:</w:t>
      </w:r>
    </w:p>
    <w:p w14:paraId="04150689" w14:textId="77777777" w:rsidR="00384310" w:rsidRPr="002178AD" w:rsidRDefault="00384310" w:rsidP="00384310">
      <w:pPr>
        <w:pStyle w:val="PL"/>
      </w:pPr>
      <w:r w:rsidRPr="002178AD">
        <w:t xml:space="preserve">        '204':</w:t>
      </w:r>
    </w:p>
    <w:p w14:paraId="35A8747C" w14:textId="77777777" w:rsidR="00384310" w:rsidRPr="002178AD" w:rsidRDefault="00384310" w:rsidP="00384310">
      <w:pPr>
        <w:pStyle w:val="PL"/>
      </w:pPr>
      <w:r w:rsidRPr="002178AD">
        <w:t xml:space="preserve">          description: The Individual </w:t>
      </w:r>
      <w:r w:rsidRPr="002178AD">
        <w:rPr>
          <w:lang w:eastAsia="zh-CN"/>
        </w:rPr>
        <w:t>Applied</w:t>
      </w:r>
      <w:r w:rsidRPr="002178AD">
        <w:t xml:space="preserve"> BDT Policy Data was deleted successfully.</w:t>
      </w:r>
    </w:p>
    <w:p w14:paraId="1A89942A" w14:textId="77777777" w:rsidR="00384310" w:rsidRPr="002178AD" w:rsidRDefault="00384310" w:rsidP="00384310">
      <w:pPr>
        <w:pStyle w:val="PL"/>
      </w:pPr>
      <w:r w:rsidRPr="002178AD">
        <w:t xml:space="preserve">        '400':</w:t>
      </w:r>
    </w:p>
    <w:p w14:paraId="2B05BDF1" w14:textId="77777777" w:rsidR="00384310" w:rsidRPr="002178AD" w:rsidRDefault="00384310" w:rsidP="00384310">
      <w:pPr>
        <w:pStyle w:val="PL"/>
      </w:pPr>
      <w:r w:rsidRPr="002178AD">
        <w:t xml:space="preserve">          $ref: 'TS29571_CommonData.yaml#/components/responses/400'</w:t>
      </w:r>
    </w:p>
    <w:p w14:paraId="16548040" w14:textId="77777777" w:rsidR="00384310" w:rsidRPr="002178AD" w:rsidRDefault="00384310" w:rsidP="00384310">
      <w:pPr>
        <w:pStyle w:val="PL"/>
      </w:pPr>
      <w:r w:rsidRPr="002178AD">
        <w:t xml:space="preserve">        '401':</w:t>
      </w:r>
    </w:p>
    <w:p w14:paraId="42C8C57B" w14:textId="77777777" w:rsidR="00384310" w:rsidRPr="002178AD" w:rsidRDefault="00384310" w:rsidP="00384310">
      <w:pPr>
        <w:pStyle w:val="PL"/>
      </w:pPr>
      <w:r w:rsidRPr="002178AD">
        <w:t xml:space="preserve">          $ref: 'TS29571_CommonData.yaml#/components/responses/401'</w:t>
      </w:r>
    </w:p>
    <w:p w14:paraId="2B4CDC4C" w14:textId="77777777" w:rsidR="00384310" w:rsidRPr="002178AD" w:rsidRDefault="00384310" w:rsidP="00384310">
      <w:pPr>
        <w:pStyle w:val="PL"/>
      </w:pPr>
      <w:r w:rsidRPr="002178AD">
        <w:t xml:space="preserve">        '403':</w:t>
      </w:r>
    </w:p>
    <w:p w14:paraId="3EAC1691" w14:textId="77777777" w:rsidR="00384310" w:rsidRPr="002178AD" w:rsidRDefault="00384310" w:rsidP="00384310">
      <w:pPr>
        <w:pStyle w:val="PL"/>
      </w:pPr>
      <w:r w:rsidRPr="002178AD">
        <w:t xml:space="preserve">          $ref: 'TS29571_CommonData.yaml#/components/responses/403'</w:t>
      </w:r>
    </w:p>
    <w:p w14:paraId="6AEA9309" w14:textId="77777777" w:rsidR="00384310" w:rsidRPr="002178AD" w:rsidRDefault="00384310" w:rsidP="00384310">
      <w:pPr>
        <w:pStyle w:val="PL"/>
      </w:pPr>
      <w:r w:rsidRPr="002178AD">
        <w:t xml:space="preserve">        '404':</w:t>
      </w:r>
    </w:p>
    <w:p w14:paraId="4417C2B8" w14:textId="77777777" w:rsidR="00384310" w:rsidRPr="002178AD" w:rsidRDefault="00384310" w:rsidP="00384310">
      <w:pPr>
        <w:pStyle w:val="PL"/>
      </w:pPr>
      <w:r w:rsidRPr="002178AD">
        <w:t xml:space="preserve">          $ref: 'TS29571_CommonData.yaml#/components/responses/404'</w:t>
      </w:r>
    </w:p>
    <w:p w14:paraId="5E95EFD3" w14:textId="77777777" w:rsidR="00384310" w:rsidRPr="002178AD" w:rsidRDefault="00384310" w:rsidP="00384310">
      <w:pPr>
        <w:pStyle w:val="PL"/>
      </w:pPr>
      <w:r w:rsidRPr="002178AD">
        <w:t xml:space="preserve">        '429':</w:t>
      </w:r>
    </w:p>
    <w:p w14:paraId="391E4978" w14:textId="77777777" w:rsidR="00384310" w:rsidRPr="002178AD" w:rsidRDefault="00384310" w:rsidP="00384310">
      <w:pPr>
        <w:pStyle w:val="PL"/>
      </w:pPr>
      <w:r w:rsidRPr="002178AD">
        <w:t xml:space="preserve">          $ref: 'TS29571_CommonData.yaml#/components/responses/429'</w:t>
      </w:r>
    </w:p>
    <w:p w14:paraId="59F555F0" w14:textId="77777777" w:rsidR="00384310" w:rsidRPr="002178AD" w:rsidRDefault="00384310" w:rsidP="00384310">
      <w:pPr>
        <w:pStyle w:val="PL"/>
      </w:pPr>
      <w:r w:rsidRPr="002178AD">
        <w:t xml:space="preserve">        '500':</w:t>
      </w:r>
    </w:p>
    <w:p w14:paraId="33EEADC2" w14:textId="77777777" w:rsidR="00384310" w:rsidRDefault="00384310" w:rsidP="00384310">
      <w:pPr>
        <w:pStyle w:val="PL"/>
      </w:pPr>
      <w:r w:rsidRPr="002178AD">
        <w:t xml:space="preserve">          $ref: 'TS29571_CommonData.yaml#/components/responses/500'</w:t>
      </w:r>
    </w:p>
    <w:p w14:paraId="668CAF96" w14:textId="77777777" w:rsidR="00384310" w:rsidRPr="002178AD" w:rsidRDefault="00384310" w:rsidP="00384310">
      <w:pPr>
        <w:pStyle w:val="PL"/>
      </w:pPr>
      <w:r w:rsidRPr="002178AD">
        <w:t xml:space="preserve">        '50</w:t>
      </w:r>
      <w:r>
        <w:t>2</w:t>
      </w:r>
      <w:r w:rsidRPr="002178AD">
        <w:t>':</w:t>
      </w:r>
    </w:p>
    <w:p w14:paraId="3E38EB9A" w14:textId="77777777" w:rsidR="00384310" w:rsidRPr="002178AD" w:rsidRDefault="00384310" w:rsidP="00384310">
      <w:pPr>
        <w:pStyle w:val="PL"/>
      </w:pPr>
      <w:r w:rsidRPr="002178AD">
        <w:t xml:space="preserve">          $ref: 'TS29571_CommonData.yaml#/components/responses/50</w:t>
      </w:r>
      <w:r>
        <w:t>2</w:t>
      </w:r>
      <w:r w:rsidRPr="002178AD">
        <w:t>'</w:t>
      </w:r>
    </w:p>
    <w:p w14:paraId="28B3522E" w14:textId="77777777" w:rsidR="00384310" w:rsidRPr="002178AD" w:rsidRDefault="00384310" w:rsidP="00384310">
      <w:pPr>
        <w:pStyle w:val="PL"/>
      </w:pPr>
      <w:r w:rsidRPr="002178AD">
        <w:t xml:space="preserve">        '503':</w:t>
      </w:r>
    </w:p>
    <w:p w14:paraId="02648362" w14:textId="77777777" w:rsidR="00384310" w:rsidRPr="002178AD" w:rsidRDefault="00384310" w:rsidP="00384310">
      <w:pPr>
        <w:pStyle w:val="PL"/>
      </w:pPr>
      <w:r w:rsidRPr="002178AD">
        <w:t xml:space="preserve">          $ref: 'TS29571_CommonData.yaml#/components/responses/503'</w:t>
      </w:r>
    </w:p>
    <w:p w14:paraId="651103D1" w14:textId="77777777" w:rsidR="00384310" w:rsidRPr="002178AD" w:rsidRDefault="00384310" w:rsidP="00384310">
      <w:pPr>
        <w:pStyle w:val="PL"/>
      </w:pPr>
      <w:r w:rsidRPr="002178AD">
        <w:t xml:space="preserve">        default:</w:t>
      </w:r>
    </w:p>
    <w:p w14:paraId="58CC5220" w14:textId="77777777" w:rsidR="00384310" w:rsidRPr="002178AD" w:rsidRDefault="00384310" w:rsidP="00384310">
      <w:pPr>
        <w:pStyle w:val="PL"/>
      </w:pPr>
      <w:r w:rsidRPr="002178AD">
        <w:t xml:space="preserve">          $ref: 'TS29571_CommonData.yaml#/components/responses/default'</w:t>
      </w:r>
    </w:p>
    <w:p w14:paraId="3177875E" w14:textId="77777777" w:rsidR="00384310" w:rsidRPr="002178AD" w:rsidRDefault="00384310" w:rsidP="00384310">
      <w:pPr>
        <w:pStyle w:val="PL"/>
      </w:pPr>
    </w:p>
    <w:p w14:paraId="5190F0A6" w14:textId="77777777" w:rsidR="00384310" w:rsidRPr="002178AD" w:rsidRDefault="00384310" w:rsidP="00384310">
      <w:pPr>
        <w:pStyle w:val="PL"/>
      </w:pPr>
      <w:r w:rsidRPr="002178AD">
        <w:t xml:space="preserve">  /application-data/iptvConfigData:</w:t>
      </w:r>
    </w:p>
    <w:p w14:paraId="406CDF6E" w14:textId="77777777" w:rsidR="00384310" w:rsidRPr="002178AD" w:rsidRDefault="00384310" w:rsidP="00384310">
      <w:pPr>
        <w:pStyle w:val="PL"/>
      </w:pPr>
      <w:r w:rsidRPr="002178AD">
        <w:t xml:space="preserve">    get:</w:t>
      </w:r>
    </w:p>
    <w:p w14:paraId="2BC4519C" w14:textId="77777777" w:rsidR="00384310" w:rsidRPr="002178AD" w:rsidRDefault="00384310" w:rsidP="00384310">
      <w:pPr>
        <w:pStyle w:val="PL"/>
      </w:pPr>
      <w:r w:rsidRPr="002178AD">
        <w:t xml:space="preserve">      summary: Retrieve IPTV configuration Data</w:t>
      </w:r>
    </w:p>
    <w:p w14:paraId="257B8E90" w14:textId="77777777" w:rsidR="00384310" w:rsidRPr="002178AD" w:rsidRDefault="00384310" w:rsidP="00384310">
      <w:pPr>
        <w:pStyle w:val="PL"/>
      </w:pPr>
      <w:r w:rsidRPr="002178AD">
        <w:t xml:space="preserve">      operationId: ReadIPTVCongifurationData</w:t>
      </w:r>
    </w:p>
    <w:p w14:paraId="1018E955" w14:textId="77777777" w:rsidR="00384310" w:rsidRPr="002178AD" w:rsidRDefault="00384310" w:rsidP="00384310">
      <w:pPr>
        <w:pStyle w:val="PL"/>
      </w:pPr>
      <w:r w:rsidRPr="002178AD">
        <w:t xml:space="preserve">      tags:</w:t>
      </w:r>
    </w:p>
    <w:p w14:paraId="26BC0C24" w14:textId="77777777" w:rsidR="00384310" w:rsidRPr="002178AD" w:rsidRDefault="00384310" w:rsidP="00384310">
      <w:pPr>
        <w:pStyle w:val="PL"/>
      </w:pPr>
      <w:r w:rsidRPr="002178AD">
        <w:t xml:space="preserve">        - IPTV Configuration Data (Store)</w:t>
      </w:r>
    </w:p>
    <w:p w14:paraId="172A85A4" w14:textId="77777777" w:rsidR="00384310" w:rsidRPr="002178AD" w:rsidRDefault="00384310" w:rsidP="00384310">
      <w:pPr>
        <w:pStyle w:val="PL"/>
      </w:pPr>
      <w:r w:rsidRPr="002178AD">
        <w:t xml:space="preserve">      security:</w:t>
      </w:r>
    </w:p>
    <w:p w14:paraId="55559FC5" w14:textId="77777777" w:rsidR="00384310" w:rsidRPr="002178AD" w:rsidRDefault="00384310" w:rsidP="00384310">
      <w:pPr>
        <w:pStyle w:val="PL"/>
      </w:pPr>
      <w:r w:rsidRPr="002178AD">
        <w:t xml:space="preserve">        - {}</w:t>
      </w:r>
    </w:p>
    <w:p w14:paraId="50DF3570" w14:textId="77777777" w:rsidR="00384310" w:rsidRPr="002178AD" w:rsidRDefault="00384310" w:rsidP="00384310">
      <w:pPr>
        <w:pStyle w:val="PL"/>
      </w:pPr>
      <w:r w:rsidRPr="002178AD">
        <w:t xml:space="preserve">        - oAuth2ClientCredentials:</w:t>
      </w:r>
    </w:p>
    <w:p w14:paraId="1E11E09B" w14:textId="77777777" w:rsidR="00384310" w:rsidRPr="002178AD" w:rsidRDefault="00384310" w:rsidP="00384310">
      <w:pPr>
        <w:pStyle w:val="PL"/>
      </w:pPr>
      <w:r w:rsidRPr="002178AD">
        <w:t xml:space="preserve">          - nudr-dr</w:t>
      </w:r>
    </w:p>
    <w:p w14:paraId="2EE268C3" w14:textId="77777777" w:rsidR="00384310" w:rsidRPr="002178AD" w:rsidRDefault="00384310" w:rsidP="00384310">
      <w:pPr>
        <w:pStyle w:val="PL"/>
      </w:pPr>
      <w:r w:rsidRPr="002178AD">
        <w:t xml:space="preserve">        - oAuth2ClientCredentials:</w:t>
      </w:r>
    </w:p>
    <w:p w14:paraId="3ED9BB22" w14:textId="77777777" w:rsidR="00384310" w:rsidRPr="002178AD" w:rsidRDefault="00384310" w:rsidP="00384310">
      <w:pPr>
        <w:pStyle w:val="PL"/>
      </w:pPr>
      <w:r w:rsidRPr="002178AD">
        <w:t xml:space="preserve">          - nudr-dr</w:t>
      </w:r>
    </w:p>
    <w:p w14:paraId="41ECED54" w14:textId="77777777" w:rsidR="00384310" w:rsidRDefault="00384310" w:rsidP="00384310">
      <w:pPr>
        <w:pStyle w:val="PL"/>
      </w:pPr>
      <w:r w:rsidRPr="002178AD">
        <w:t xml:space="preserve">          - nudr-dr:application-data</w:t>
      </w:r>
    </w:p>
    <w:p w14:paraId="39599186" w14:textId="77777777" w:rsidR="00384310" w:rsidRDefault="00384310" w:rsidP="00384310">
      <w:pPr>
        <w:pStyle w:val="PL"/>
      </w:pPr>
      <w:r>
        <w:t xml:space="preserve">        - oAuth2ClientCredentials:</w:t>
      </w:r>
    </w:p>
    <w:p w14:paraId="3C308BA2" w14:textId="77777777" w:rsidR="00384310" w:rsidRDefault="00384310" w:rsidP="00384310">
      <w:pPr>
        <w:pStyle w:val="PL"/>
      </w:pPr>
      <w:r>
        <w:t xml:space="preserve">          - nudr-dr</w:t>
      </w:r>
    </w:p>
    <w:p w14:paraId="2D69AA68" w14:textId="77777777" w:rsidR="00384310" w:rsidRDefault="00384310" w:rsidP="00384310">
      <w:pPr>
        <w:pStyle w:val="PL"/>
      </w:pPr>
      <w:r>
        <w:t xml:space="preserve">          - nudr-dr:application-data</w:t>
      </w:r>
    </w:p>
    <w:p w14:paraId="49BB287B" w14:textId="77777777" w:rsidR="00384310" w:rsidRPr="002178AD" w:rsidRDefault="00384310" w:rsidP="00384310">
      <w:pPr>
        <w:pStyle w:val="PL"/>
      </w:pPr>
      <w:r>
        <w:t xml:space="preserve">          - nudr-dr:application-data:iptv-config-data:read</w:t>
      </w:r>
    </w:p>
    <w:p w14:paraId="2C0CC236" w14:textId="77777777" w:rsidR="00384310" w:rsidRPr="002178AD" w:rsidRDefault="00384310" w:rsidP="00384310">
      <w:pPr>
        <w:pStyle w:val="PL"/>
      </w:pPr>
      <w:r w:rsidRPr="002178AD">
        <w:t xml:space="preserve">      parameters:</w:t>
      </w:r>
    </w:p>
    <w:p w14:paraId="00836F0F" w14:textId="77777777" w:rsidR="00384310" w:rsidRPr="002178AD" w:rsidRDefault="00384310" w:rsidP="00384310">
      <w:pPr>
        <w:pStyle w:val="PL"/>
      </w:pPr>
      <w:r w:rsidRPr="002178AD">
        <w:t xml:space="preserve">        - name: config-ids</w:t>
      </w:r>
    </w:p>
    <w:p w14:paraId="4D4832F8" w14:textId="77777777" w:rsidR="00384310" w:rsidRPr="002178AD" w:rsidRDefault="00384310" w:rsidP="00384310">
      <w:pPr>
        <w:pStyle w:val="PL"/>
      </w:pPr>
      <w:r w:rsidRPr="002178AD">
        <w:t xml:space="preserve">          in: query</w:t>
      </w:r>
    </w:p>
    <w:p w14:paraId="65D8277D" w14:textId="77777777" w:rsidR="00384310" w:rsidRPr="002178AD" w:rsidRDefault="00384310" w:rsidP="00384310">
      <w:pPr>
        <w:pStyle w:val="PL"/>
      </w:pPr>
      <w:r w:rsidRPr="002178AD">
        <w:t xml:space="preserve">          description: Each element identifies a configuration.</w:t>
      </w:r>
    </w:p>
    <w:p w14:paraId="306FD215" w14:textId="77777777" w:rsidR="00384310" w:rsidRPr="002178AD" w:rsidRDefault="00384310" w:rsidP="00384310">
      <w:pPr>
        <w:pStyle w:val="PL"/>
      </w:pPr>
      <w:r w:rsidRPr="002178AD">
        <w:t xml:space="preserve">          required: false</w:t>
      </w:r>
    </w:p>
    <w:p w14:paraId="4CDB4A24" w14:textId="77777777" w:rsidR="00384310" w:rsidRPr="002178AD" w:rsidRDefault="00384310" w:rsidP="00384310">
      <w:pPr>
        <w:pStyle w:val="PL"/>
      </w:pPr>
      <w:r w:rsidRPr="002178AD">
        <w:t xml:space="preserve">          schema:</w:t>
      </w:r>
    </w:p>
    <w:p w14:paraId="13B8311B" w14:textId="77777777" w:rsidR="00384310" w:rsidRPr="002178AD" w:rsidRDefault="00384310" w:rsidP="00384310">
      <w:pPr>
        <w:pStyle w:val="PL"/>
      </w:pPr>
      <w:r w:rsidRPr="002178AD">
        <w:t xml:space="preserve">            type: array</w:t>
      </w:r>
    </w:p>
    <w:p w14:paraId="1C408D1C" w14:textId="77777777" w:rsidR="00384310" w:rsidRPr="002178AD" w:rsidRDefault="00384310" w:rsidP="00384310">
      <w:pPr>
        <w:pStyle w:val="PL"/>
      </w:pPr>
      <w:r w:rsidRPr="002178AD">
        <w:t xml:space="preserve">            items:</w:t>
      </w:r>
    </w:p>
    <w:p w14:paraId="73723CC4" w14:textId="77777777" w:rsidR="00384310" w:rsidRPr="002178AD" w:rsidRDefault="00384310" w:rsidP="00384310">
      <w:pPr>
        <w:pStyle w:val="PL"/>
      </w:pPr>
      <w:r w:rsidRPr="002178AD">
        <w:t xml:space="preserve">              type: string</w:t>
      </w:r>
    </w:p>
    <w:p w14:paraId="009223FE" w14:textId="77777777" w:rsidR="00384310" w:rsidRPr="002178AD" w:rsidRDefault="00384310" w:rsidP="00384310">
      <w:pPr>
        <w:pStyle w:val="PL"/>
      </w:pPr>
      <w:r w:rsidRPr="002178AD">
        <w:t xml:space="preserve">            minItems: 1</w:t>
      </w:r>
    </w:p>
    <w:p w14:paraId="017B7343" w14:textId="77777777" w:rsidR="00384310" w:rsidRPr="002178AD" w:rsidRDefault="00384310" w:rsidP="00384310">
      <w:pPr>
        <w:pStyle w:val="PL"/>
      </w:pPr>
      <w:r w:rsidRPr="002178AD">
        <w:t xml:space="preserve">        - name: dnns</w:t>
      </w:r>
    </w:p>
    <w:p w14:paraId="7801765A" w14:textId="77777777" w:rsidR="00384310" w:rsidRPr="002178AD" w:rsidRDefault="00384310" w:rsidP="00384310">
      <w:pPr>
        <w:pStyle w:val="PL"/>
      </w:pPr>
      <w:r w:rsidRPr="002178AD">
        <w:t xml:space="preserve">          in: query</w:t>
      </w:r>
    </w:p>
    <w:p w14:paraId="6B265C0E" w14:textId="77777777" w:rsidR="00384310" w:rsidRPr="002178AD" w:rsidRDefault="00384310" w:rsidP="00384310">
      <w:pPr>
        <w:pStyle w:val="PL"/>
      </w:pPr>
      <w:r w:rsidRPr="002178AD">
        <w:t xml:space="preserve">          description: Each element identifies a DNN.</w:t>
      </w:r>
    </w:p>
    <w:p w14:paraId="39A67242" w14:textId="77777777" w:rsidR="00384310" w:rsidRPr="002178AD" w:rsidRDefault="00384310" w:rsidP="00384310">
      <w:pPr>
        <w:pStyle w:val="PL"/>
      </w:pPr>
      <w:r w:rsidRPr="002178AD">
        <w:t xml:space="preserve">          required: false</w:t>
      </w:r>
    </w:p>
    <w:p w14:paraId="417A1A7B" w14:textId="77777777" w:rsidR="00384310" w:rsidRPr="002178AD" w:rsidRDefault="00384310" w:rsidP="00384310">
      <w:pPr>
        <w:pStyle w:val="PL"/>
      </w:pPr>
      <w:r w:rsidRPr="002178AD">
        <w:t xml:space="preserve">          schema:</w:t>
      </w:r>
    </w:p>
    <w:p w14:paraId="0456A59F" w14:textId="77777777" w:rsidR="00384310" w:rsidRPr="002178AD" w:rsidRDefault="00384310" w:rsidP="00384310">
      <w:pPr>
        <w:pStyle w:val="PL"/>
      </w:pPr>
      <w:r w:rsidRPr="002178AD">
        <w:t xml:space="preserve">            type: array</w:t>
      </w:r>
    </w:p>
    <w:p w14:paraId="0B1C7C70" w14:textId="77777777" w:rsidR="00384310" w:rsidRPr="002178AD" w:rsidRDefault="00384310" w:rsidP="00384310">
      <w:pPr>
        <w:pStyle w:val="PL"/>
      </w:pPr>
      <w:r w:rsidRPr="002178AD">
        <w:t xml:space="preserve">            items:</w:t>
      </w:r>
    </w:p>
    <w:p w14:paraId="5EDE8697" w14:textId="77777777" w:rsidR="00384310" w:rsidRPr="002178AD" w:rsidRDefault="00384310" w:rsidP="00384310">
      <w:pPr>
        <w:pStyle w:val="PL"/>
      </w:pPr>
      <w:r w:rsidRPr="002178AD">
        <w:t xml:space="preserve">              $ref: 'TS29571_CommonData.yaml#/components/schemas/Dnn'</w:t>
      </w:r>
    </w:p>
    <w:p w14:paraId="19DE27A6" w14:textId="77777777" w:rsidR="00384310" w:rsidRPr="002178AD" w:rsidRDefault="00384310" w:rsidP="00384310">
      <w:pPr>
        <w:pStyle w:val="PL"/>
      </w:pPr>
      <w:r w:rsidRPr="002178AD">
        <w:t xml:space="preserve">            minItems: 1</w:t>
      </w:r>
    </w:p>
    <w:p w14:paraId="7AA3C825" w14:textId="77777777" w:rsidR="00384310" w:rsidRPr="002178AD" w:rsidRDefault="00384310" w:rsidP="00384310">
      <w:pPr>
        <w:pStyle w:val="PL"/>
      </w:pPr>
      <w:r w:rsidRPr="002178AD">
        <w:t xml:space="preserve">        - name: snssais</w:t>
      </w:r>
    </w:p>
    <w:p w14:paraId="78422029" w14:textId="77777777" w:rsidR="00384310" w:rsidRPr="002178AD" w:rsidRDefault="00384310" w:rsidP="00384310">
      <w:pPr>
        <w:pStyle w:val="PL"/>
      </w:pPr>
      <w:r w:rsidRPr="002178AD">
        <w:t xml:space="preserve">          in: query</w:t>
      </w:r>
    </w:p>
    <w:p w14:paraId="1BD8B451" w14:textId="77777777" w:rsidR="00384310" w:rsidRPr="002178AD" w:rsidRDefault="00384310" w:rsidP="00384310">
      <w:pPr>
        <w:pStyle w:val="PL"/>
      </w:pPr>
      <w:r w:rsidRPr="002178AD">
        <w:t xml:space="preserve">          description: Each element identifies a slice.</w:t>
      </w:r>
    </w:p>
    <w:p w14:paraId="638A3ECC" w14:textId="77777777" w:rsidR="00384310" w:rsidRPr="002178AD" w:rsidRDefault="00384310" w:rsidP="00384310">
      <w:pPr>
        <w:pStyle w:val="PL"/>
      </w:pPr>
      <w:r w:rsidRPr="002178AD">
        <w:t xml:space="preserve">          required: false</w:t>
      </w:r>
    </w:p>
    <w:p w14:paraId="4997FADD" w14:textId="77777777" w:rsidR="00384310" w:rsidRPr="002178AD" w:rsidRDefault="00384310" w:rsidP="00384310">
      <w:pPr>
        <w:pStyle w:val="PL"/>
      </w:pPr>
      <w:r w:rsidRPr="002178AD">
        <w:t xml:space="preserve">          content:</w:t>
      </w:r>
    </w:p>
    <w:p w14:paraId="667FD98F" w14:textId="77777777" w:rsidR="00384310" w:rsidRPr="002178AD" w:rsidRDefault="00384310" w:rsidP="00384310">
      <w:pPr>
        <w:pStyle w:val="PL"/>
      </w:pPr>
      <w:r w:rsidRPr="002178AD">
        <w:t xml:space="preserve">            application/json:</w:t>
      </w:r>
    </w:p>
    <w:p w14:paraId="51CA24A8" w14:textId="77777777" w:rsidR="00384310" w:rsidRPr="002178AD" w:rsidRDefault="00384310" w:rsidP="00384310">
      <w:pPr>
        <w:pStyle w:val="PL"/>
      </w:pPr>
      <w:r w:rsidRPr="002178AD">
        <w:t xml:space="preserve">              schema:</w:t>
      </w:r>
    </w:p>
    <w:p w14:paraId="52ED1579" w14:textId="77777777" w:rsidR="00384310" w:rsidRPr="002178AD" w:rsidRDefault="00384310" w:rsidP="00384310">
      <w:pPr>
        <w:pStyle w:val="PL"/>
      </w:pPr>
      <w:r w:rsidRPr="002178AD">
        <w:t xml:space="preserve">                type: array</w:t>
      </w:r>
    </w:p>
    <w:p w14:paraId="6C5DB7FE" w14:textId="77777777" w:rsidR="00384310" w:rsidRPr="002178AD" w:rsidRDefault="00384310" w:rsidP="00384310">
      <w:pPr>
        <w:pStyle w:val="PL"/>
      </w:pPr>
      <w:r w:rsidRPr="002178AD">
        <w:lastRenderedPageBreak/>
        <w:t xml:space="preserve">                items:</w:t>
      </w:r>
    </w:p>
    <w:p w14:paraId="626880D6" w14:textId="77777777" w:rsidR="00384310" w:rsidRPr="002178AD" w:rsidRDefault="00384310" w:rsidP="00384310">
      <w:pPr>
        <w:pStyle w:val="PL"/>
      </w:pPr>
      <w:r w:rsidRPr="002178AD">
        <w:t xml:space="preserve">                  $ref: 'TS29571_CommonData.yaml#/components/schemas/Snssai'</w:t>
      </w:r>
    </w:p>
    <w:p w14:paraId="5E236B6E" w14:textId="77777777" w:rsidR="00384310" w:rsidRPr="002178AD" w:rsidRDefault="00384310" w:rsidP="00384310">
      <w:pPr>
        <w:pStyle w:val="PL"/>
      </w:pPr>
      <w:r w:rsidRPr="002178AD">
        <w:t xml:space="preserve">                minItems: 1</w:t>
      </w:r>
    </w:p>
    <w:p w14:paraId="0FDD4510" w14:textId="77777777" w:rsidR="00384310" w:rsidRPr="002178AD" w:rsidRDefault="00384310" w:rsidP="00384310">
      <w:pPr>
        <w:pStyle w:val="PL"/>
      </w:pPr>
      <w:r w:rsidRPr="002178AD">
        <w:t xml:space="preserve">        - name: supis</w:t>
      </w:r>
    </w:p>
    <w:p w14:paraId="36AF3215" w14:textId="77777777" w:rsidR="00384310" w:rsidRPr="002178AD" w:rsidRDefault="00384310" w:rsidP="00384310">
      <w:pPr>
        <w:pStyle w:val="PL"/>
      </w:pPr>
      <w:r w:rsidRPr="002178AD">
        <w:t xml:space="preserve">          in: query</w:t>
      </w:r>
    </w:p>
    <w:p w14:paraId="7A211D1A" w14:textId="77777777" w:rsidR="00384310" w:rsidRPr="002178AD" w:rsidRDefault="00384310" w:rsidP="00384310">
      <w:pPr>
        <w:pStyle w:val="PL"/>
      </w:pPr>
      <w:r w:rsidRPr="002178AD">
        <w:t xml:space="preserve">          description: Each element identifies the user.</w:t>
      </w:r>
    </w:p>
    <w:p w14:paraId="6366679A" w14:textId="77777777" w:rsidR="00384310" w:rsidRPr="002178AD" w:rsidRDefault="00384310" w:rsidP="00384310">
      <w:pPr>
        <w:pStyle w:val="PL"/>
      </w:pPr>
      <w:r w:rsidRPr="002178AD">
        <w:t xml:space="preserve">          required: false</w:t>
      </w:r>
    </w:p>
    <w:p w14:paraId="6AA17435" w14:textId="77777777" w:rsidR="00384310" w:rsidRPr="002178AD" w:rsidRDefault="00384310" w:rsidP="00384310">
      <w:pPr>
        <w:pStyle w:val="PL"/>
      </w:pPr>
      <w:r w:rsidRPr="002178AD">
        <w:t xml:space="preserve">          schema:</w:t>
      </w:r>
    </w:p>
    <w:p w14:paraId="4EF3F95C" w14:textId="77777777" w:rsidR="00384310" w:rsidRPr="002178AD" w:rsidRDefault="00384310" w:rsidP="00384310">
      <w:pPr>
        <w:pStyle w:val="PL"/>
      </w:pPr>
      <w:r w:rsidRPr="002178AD">
        <w:t xml:space="preserve">            type: array</w:t>
      </w:r>
    </w:p>
    <w:p w14:paraId="00B20BAD" w14:textId="77777777" w:rsidR="00384310" w:rsidRPr="002178AD" w:rsidRDefault="00384310" w:rsidP="00384310">
      <w:pPr>
        <w:pStyle w:val="PL"/>
      </w:pPr>
      <w:r w:rsidRPr="002178AD">
        <w:t xml:space="preserve">            items:</w:t>
      </w:r>
    </w:p>
    <w:p w14:paraId="4976A9BD" w14:textId="77777777" w:rsidR="00384310" w:rsidRPr="002178AD" w:rsidRDefault="00384310" w:rsidP="00384310">
      <w:pPr>
        <w:pStyle w:val="PL"/>
      </w:pPr>
      <w:r w:rsidRPr="002178AD">
        <w:t xml:space="preserve">              $ref: 'TS29571_CommonData.yaml#/components/schemas/Supi'</w:t>
      </w:r>
    </w:p>
    <w:p w14:paraId="685A92D9" w14:textId="77777777" w:rsidR="00384310" w:rsidRPr="002178AD" w:rsidRDefault="00384310" w:rsidP="00384310">
      <w:pPr>
        <w:pStyle w:val="PL"/>
      </w:pPr>
      <w:r w:rsidRPr="002178AD">
        <w:t xml:space="preserve">            minItems: 1</w:t>
      </w:r>
    </w:p>
    <w:p w14:paraId="75C0764E" w14:textId="77777777" w:rsidR="00384310" w:rsidRPr="002178AD" w:rsidRDefault="00384310" w:rsidP="00384310">
      <w:pPr>
        <w:pStyle w:val="PL"/>
      </w:pPr>
      <w:r w:rsidRPr="002178AD">
        <w:t xml:space="preserve">        - name: inter-group-ids</w:t>
      </w:r>
    </w:p>
    <w:p w14:paraId="7387889E" w14:textId="77777777" w:rsidR="00384310" w:rsidRPr="002178AD" w:rsidRDefault="00384310" w:rsidP="00384310">
      <w:pPr>
        <w:pStyle w:val="PL"/>
      </w:pPr>
      <w:r w:rsidRPr="002178AD">
        <w:t xml:space="preserve">          in: query</w:t>
      </w:r>
    </w:p>
    <w:p w14:paraId="31910006" w14:textId="77777777" w:rsidR="00384310" w:rsidRPr="002178AD" w:rsidRDefault="00384310" w:rsidP="00384310">
      <w:pPr>
        <w:pStyle w:val="PL"/>
      </w:pPr>
      <w:r w:rsidRPr="002178AD">
        <w:t xml:space="preserve">          description: Each element identifies a group of users.</w:t>
      </w:r>
    </w:p>
    <w:p w14:paraId="22BAABF1" w14:textId="77777777" w:rsidR="00384310" w:rsidRPr="002178AD" w:rsidRDefault="00384310" w:rsidP="00384310">
      <w:pPr>
        <w:pStyle w:val="PL"/>
      </w:pPr>
      <w:r w:rsidRPr="002178AD">
        <w:t xml:space="preserve">          required: false</w:t>
      </w:r>
    </w:p>
    <w:p w14:paraId="6E62F425" w14:textId="77777777" w:rsidR="00384310" w:rsidRPr="002178AD" w:rsidRDefault="00384310" w:rsidP="00384310">
      <w:pPr>
        <w:pStyle w:val="PL"/>
      </w:pPr>
      <w:r w:rsidRPr="002178AD">
        <w:t xml:space="preserve">          schema:</w:t>
      </w:r>
    </w:p>
    <w:p w14:paraId="653D271A" w14:textId="77777777" w:rsidR="00384310" w:rsidRPr="002178AD" w:rsidRDefault="00384310" w:rsidP="00384310">
      <w:pPr>
        <w:pStyle w:val="PL"/>
      </w:pPr>
      <w:r w:rsidRPr="002178AD">
        <w:t xml:space="preserve">            type: array</w:t>
      </w:r>
    </w:p>
    <w:p w14:paraId="7611ED6E" w14:textId="77777777" w:rsidR="00384310" w:rsidRPr="002178AD" w:rsidRDefault="00384310" w:rsidP="00384310">
      <w:pPr>
        <w:pStyle w:val="PL"/>
      </w:pPr>
      <w:r w:rsidRPr="002178AD">
        <w:t xml:space="preserve">            items:</w:t>
      </w:r>
    </w:p>
    <w:p w14:paraId="28CE7EC3" w14:textId="77777777" w:rsidR="00384310" w:rsidRPr="002178AD" w:rsidRDefault="00384310" w:rsidP="00384310">
      <w:pPr>
        <w:pStyle w:val="PL"/>
      </w:pPr>
      <w:r w:rsidRPr="002178AD">
        <w:t xml:space="preserve">              $ref: 'TS29571_CommonData.yaml#/components/schemas/GroupId'</w:t>
      </w:r>
    </w:p>
    <w:p w14:paraId="14E1C49A" w14:textId="77777777" w:rsidR="00384310" w:rsidRPr="002178AD" w:rsidRDefault="00384310" w:rsidP="00384310">
      <w:pPr>
        <w:pStyle w:val="PL"/>
      </w:pPr>
      <w:r w:rsidRPr="002178AD">
        <w:t xml:space="preserve">            minItems: 1</w:t>
      </w:r>
    </w:p>
    <w:p w14:paraId="343FFF8B" w14:textId="77777777" w:rsidR="00384310" w:rsidRPr="002178AD" w:rsidRDefault="00384310" w:rsidP="00384310">
      <w:pPr>
        <w:pStyle w:val="PL"/>
      </w:pPr>
      <w:r w:rsidRPr="002178AD">
        <w:t xml:space="preserve">      responses:</w:t>
      </w:r>
    </w:p>
    <w:p w14:paraId="163B48CC" w14:textId="77777777" w:rsidR="00384310" w:rsidRPr="002178AD" w:rsidRDefault="00384310" w:rsidP="00384310">
      <w:pPr>
        <w:pStyle w:val="PL"/>
      </w:pPr>
      <w:r w:rsidRPr="002178AD">
        <w:t xml:space="preserve">        '200':</w:t>
      </w:r>
    </w:p>
    <w:p w14:paraId="7B6470A7" w14:textId="77777777" w:rsidR="00384310" w:rsidRPr="002178AD" w:rsidRDefault="00384310" w:rsidP="00384310">
      <w:pPr>
        <w:pStyle w:val="PL"/>
      </w:pPr>
      <w:r w:rsidRPr="002178AD">
        <w:t xml:space="preserve">          description: The IPTV configuration data stored in the UDR are returned.</w:t>
      </w:r>
    </w:p>
    <w:p w14:paraId="5742BFDC" w14:textId="77777777" w:rsidR="00384310" w:rsidRPr="002178AD" w:rsidRDefault="00384310" w:rsidP="00384310">
      <w:pPr>
        <w:pStyle w:val="PL"/>
      </w:pPr>
      <w:r w:rsidRPr="002178AD">
        <w:t xml:space="preserve">          content:</w:t>
      </w:r>
    </w:p>
    <w:p w14:paraId="36C74B3E" w14:textId="77777777" w:rsidR="00384310" w:rsidRPr="002178AD" w:rsidRDefault="00384310" w:rsidP="00384310">
      <w:pPr>
        <w:pStyle w:val="PL"/>
      </w:pPr>
      <w:r w:rsidRPr="002178AD">
        <w:t xml:space="preserve">            application/json:</w:t>
      </w:r>
    </w:p>
    <w:p w14:paraId="169E47B7" w14:textId="77777777" w:rsidR="00384310" w:rsidRPr="002178AD" w:rsidRDefault="00384310" w:rsidP="00384310">
      <w:pPr>
        <w:pStyle w:val="PL"/>
      </w:pPr>
      <w:r w:rsidRPr="002178AD">
        <w:t xml:space="preserve">              schema:</w:t>
      </w:r>
    </w:p>
    <w:p w14:paraId="5132082D" w14:textId="77777777" w:rsidR="00384310" w:rsidRPr="002178AD" w:rsidRDefault="00384310" w:rsidP="00384310">
      <w:pPr>
        <w:pStyle w:val="PL"/>
      </w:pPr>
      <w:r w:rsidRPr="002178AD">
        <w:t xml:space="preserve">                type: array</w:t>
      </w:r>
    </w:p>
    <w:p w14:paraId="0770983E" w14:textId="77777777" w:rsidR="00384310" w:rsidRPr="002178AD" w:rsidRDefault="00384310" w:rsidP="00384310">
      <w:pPr>
        <w:pStyle w:val="PL"/>
      </w:pPr>
      <w:r w:rsidRPr="002178AD">
        <w:t xml:space="preserve">                items:</w:t>
      </w:r>
    </w:p>
    <w:p w14:paraId="058D399A" w14:textId="77777777" w:rsidR="00384310" w:rsidRPr="002178AD" w:rsidRDefault="00384310" w:rsidP="00384310">
      <w:pPr>
        <w:pStyle w:val="PL"/>
      </w:pPr>
      <w:r w:rsidRPr="002178AD">
        <w:t xml:space="preserve">                  $ref: '#/components/schemas/IptvConfigData'</w:t>
      </w:r>
    </w:p>
    <w:p w14:paraId="15E76978" w14:textId="77777777" w:rsidR="00384310" w:rsidRPr="002178AD" w:rsidRDefault="00384310" w:rsidP="00384310">
      <w:pPr>
        <w:pStyle w:val="PL"/>
      </w:pPr>
      <w:r w:rsidRPr="002178AD">
        <w:t xml:space="preserve">        '400':</w:t>
      </w:r>
    </w:p>
    <w:p w14:paraId="69C5CDA0" w14:textId="77777777" w:rsidR="00384310" w:rsidRPr="002178AD" w:rsidRDefault="00384310" w:rsidP="00384310">
      <w:pPr>
        <w:pStyle w:val="PL"/>
      </w:pPr>
      <w:r w:rsidRPr="002178AD">
        <w:t xml:space="preserve">          $ref: 'TS29571_CommonData.yaml#/components/responses/400'</w:t>
      </w:r>
    </w:p>
    <w:p w14:paraId="646E5355" w14:textId="77777777" w:rsidR="00384310" w:rsidRPr="002178AD" w:rsidRDefault="00384310" w:rsidP="00384310">
      <w:pPr>
        <w:pStyle w:val="PL"/>
      </w:pPr>
      <w:r w:rsidRPr="002178AD">
        <w:t xml:space="preserve">        '401':</w:t>
      </w:r>
    </w:p>
    <w:p w14:paraId="777FC668" w14:textId="77777777" w:rsidR="00384310" w:rsidRPr="002178AD" w:rsidRDefault="00384310" w:rsidP="00384310">
      <w:pPr>
        <w:pStyle w:val="PL"/>
      </w:pPr>
      <w:r w:rsidRPr="002178AD">
        <w:t xml:space="preserve">          $ref: 'TS29571_CommonData.yaml#/components/responses/401'</w:t>
      </w:r>
    </w:p>
    <w:p w14:paraId="7BEB7E83" w14:textId="77777777" w:rsidR="00384310" w:rsidRPr="002178AD" w:rsidRDefault="00384310" w:rsidP="00384310">
      <w:pPr>
        <w:pStyle w:val="PL"/>
      </w:pPr>
      <w:r w:rsidRPr="002178AD">
        <w:t xml:space="preserve">        '403':</w:t>
      </w:r>
    </w:p>
    <w:p w14:paraId="146155D0" w14:textId="77777777" w:rsidR="00384310" w:rsidRPr="002178AD" w:rsidRDefault="00384310" w:rsidP="00384310">
      <w:pPr>
        <w:pStyle w:val="PL"/>
      </w:pPr>
      <w:r w:rsidRPr="002178AD">
        <w:t xml:space="preserve">          $ref: 'TS29571_CommonData.yaml#/components/responses/403'</w:t>
      </w:r>
    </w:p>
    <w:p w14:paraId="7525C787" w14:textId="77777777" w:rsidR="00384310" w:rsidRPr="002178AD" w:rsidRDefault="00384310" w:rsidP="00384310">
      <w:pPr>
        <w:pStyle w:val="PL"/>
      </w:pPr>
      <w:r w:rsidRPr="002178AD">
        <w:t xml:space="preserve">        '404':</w:t>
      </w:r>
    </w:p>
    <w:p w14:paraId="4564845F" w14:textId="77777777" w:rsidR="00384310" w:rsidRPr="002178AD" w:rsidRDefault="00384310" w:rsidP="00384310">
      <w:pPr>
        <w:pStyle w:val="PL"/>
      </w:pPr>
      <w:r w:rsidRPr="002178AD">
        <w:t xml:space="preserve">          $ref: 'TS29571_CommonData.yaml#/components/responses/404'</w:t>
      </w:r>
    </w:p>
    <w:p w14:paraId="3C3713F1" w14:textId="77777777" w:rsidR="00384310" w:rsidRPr="002178AD" w:rsidRDefault="00384310" w:rsidP="00384310">
      <w:pPr>
        <w:pStyle w:val="PL"/>
      </w:pPr>
      <w:r w:rsidRPr="002178AD">
        <w:t xml:space="preserve">        '406':</w:t>
      </w:r>
    </w:p>
    <w:p w14:paraId="2804DFD1" w14:textId="77777777" w:rsidR="00384310" w:rsidRPr="002178AD" w:rsidRDefault="00384310" w:rsidP="00384310">
      <w:pPr>
        <w:pStyle w:val="PL"/>
      </w:pPr>
      <w:r w:rsidRPr="002178AD">
        <w:t xml:space="preserve">          $ref: 'TS29571_CommonData.yaml#/components/responses/406'</w:t>
      </w:r>
    </w:p>
    <w:p w14:paraId="5E0B118B" w14:textId="77777777" w:rsidR="00384310" w:rsidRPr="002178AD" w:rsidRDefault="00384310" w:rsidP="00384310">
      <w:pPr>
        <w:pStyle w:val="PL"/>
      </w:pPr>
      <w:r w:rsidRPr="002178AD">
        <w:t xml:space="preserve">        '414':</w:t>
      </w:r>
    </w:p>
    <w:p w14:paraId="69ACD94F" w14:textId="77777777" w:rsidR="00384310" w:rsidRPr="002178AD" w:rsidRDefault="00384310" w:rsidP="00384310">
      <w:pPr>
        <w:pStyle w:val="PL"/>
      </w:pPr>
      <w:r w:rsidRPr="002178AD">
        <w:t xml:space="preserve">          $ref: 'TS29571_CommonData.yaml#/components/responses/414'</w:t>
      </w:r>
    </w:p>
    <w:p w14:paraId="2719A768" w14:textId="77777777" w:rsidR="00384310" w:rsidRPr="002178AD" w:rsidRDefault="00384310" w:rsidP="00384310">
      <w:pPr>
        <w:pStyle w:val="PL"/>
      </w:pPr>
      <w:r w:rsidRPr="002178AD">
        <w:t xml:space="preserve">        '429':</w:t>
      </w:r>
    </w:p>
    <w:p w14:paraId="1E38165A" w14:textId="77777777" w:rsidR="00384310" w:rsidRPr="002178AD" w:rsidRDefault="00384310" w:rsidP="00384310">
      <w:pPr>
        <w:pStyle w:val="PL"/>
      </w:pPr>
      <w:r w:rsidRPr="002178AD">
        <w:t xml:space="preserve">          $ref: 'TS29571_CommonData.yaml#/components/responses/429'</w:t>
      </w:r>
    </w:p>
    <w:p w14:paraId="68BE3ECE" w14:textId="77777777" w:rsidR="00384310" w:rsidRPr="002178AD" w:rsidRDefault="00384310" w:rsidP="00384310">
      <w:pPr>
        <w:pStyle w:val="PL"/>
      </w:pPr>
      <w:r w:rsidRPr="002178AD">
        <w:t xml:space="preserve">        '500':</w:t>
      </w:r>
    </w:p>
    <w:p w14:paraId="657C42F2" w14:textId="77777777" w:rsidR="00384310" w:rsidRDefault="00384310" w:rsidP="00384310">
      <w:pPr>
        <w:pStyle w:val="PL"/>
      </w:pPr>
      <w:r w:rsidRPr="002178AD">
        <w:t xml:space="preserve">          $ref: 'TS29571_CommonData.yaml#/components/responses/500'</w:t>
      </w:r>
    </w:p>
    <w:p w14:paraId="6B211D25" w14:textId="77777777" w:rsidR="00384310" w:rsidRPr="002178AD" w:rsidRDefault="00384310" w:rsidP="00384310">
      <w:pPr>
        <w:pStyle w:val="PL"/>
      </w:pPr>
      <w:r w:rsidRPr="002178AD">
        <w:t xml:space="preserve">        '50</w:t>
      </w:r>
      <w:r>
        <w:t>2</w:t>
      </w:r>
      <w:r w:rsidRPr="002178AD">
        <w:t>':</w:t>
      </w:r>
    </w:p>
    <w:p w14:paraId="70680F79" w14:textId="77777777" w:rsidR="00384310" w:rsidRPr="002178AD" w:rsidRDefault="00384310" w:rsidP="00384310">
      <w:pPr>
        <w:pStyle w:val="PL"/>
      </w:pPr>
      <w:r w:rsidRPr="002178AD">
        <w:t xml:space="preserve">          $ref: 'TS29571_CommonData.yaml#/components/responses/50</w:t>
      </w:r>
      <w:r>
        <w:t>2</w:t>
      </w:r>
      <w:r w:rsidRPr="002178AD">
        <w:t>'</w:t>
      </w:r>
    </w:p>
    <w:p w14:paraId="632678AF" w14:textId="77777777" w:rsidR="00384310" w:rsidRPr="002178AD" w:rsidRDefault="00384310" w:rsidP="00384310">
      <w:pPr>
        <w:pStyle w:val="PL"/>
      </w:pPr>
      <w:r w:rsidRPr="002178AD">
        <w:t xml:space="preserve">        '503':</w:t>
      </w:r>
    </w:p>
    <w:p w14:paraId="55F0C8C9" w14:textId="77777777" w:rsidR="00384310" w:rsidRPr="002178AD" w:rsidRDefault="00384310" w:rsidP="00384310">
      <w:pPr>
        <w:pStyle w:val="PL"/>
      </w:pPr>
      <w:r w:rsidRPr="002178AD">
        <w:t xml:space="preserve">          $ref: 'TS29571_CommonData.yaml#/components/responses/503'</w:t>
      </w:r>
    </w:p>
    <w:p w14:paraId="1153A07D" w14:textId="77777777" w:rsidR="00384310" w:rsidRPr="002178AD" w:rsidRDefault="00384310" w:rsidP="00384310">
      <w:pPr>
        <w:pStyle w:val="PL"/>
      </w:pPr>
      <w:r w:rsidRPr="002178AD">
        <w:t xml:space="preserve">        default:</w:t>
      </w:r>
    </w:p>
    <w:p w14:paraId="50408A3D" w14:textId="77777777" w:rsidR="00384310" w:rsidRPr="002178AD" w:rsidRDefault="00384310" w:rsidP="00384310">
      <w:pPr>
        <w:pStyle w:val="PL"/>
      </w:pPr>
      <w:r w:rsidRPr="002178AD">
        <w:t xml:space="preserve">          $ref: 'TS29571_CommonData.yaml#/components/responses/default'</w:t>
      </w:r>
    </w:p>
    <w:p w14:paraId="57043427" w14:textId="77777777" w:rsidR="00384310" w:rsidRDefault="00384310" w:rsidP="00384310">
      <w:pPr>
        <w:pStyle w:val="PL"/>
      </w:pPr>
    </w:p>
    <w:p w14:paraId="5751AEE2" w14:textId="77777777" w:rsidR="00384310" w:rsidRPr="002178AD" w:rsidRDefault="00384310" w:rsidP="00384310">
      <w:pPr>
        <w:pStyle w:val="PL"/>
      </w:pPr>
      <w:r w:rsidRPr="002178AD">
        <w:t xml:space="preserve">  /application-data/iptvConfigData/{configurationId}:</w:t>
      </w:r>
    </w:p>
    <w:p w14:paraId="73AEF176" w14:textId="77777777" w:rsidR="00384310" w:rsidRPr="002178AD" w:rsidRDefault="00384310" w:rsidP="00384310">
      <w:pPr>
        <w:pStyle w:val="PL"/>
      </w:pPr>
      <w:r w:rsidRPr="002178AD">
        <w:t xml:space="preserve">    put:</w:t>
      </w:r>
    </w:p>
    <w:p w14:paraId="19722226" w14:textId="77777777" w:rsidR="00384310" w:rsidRPr="002178AD" w:rsidRDefault="00384310" w:rsidP="00384310">
      <w:pPr>
        <w:pStyle w:val="PL"/>
      </w:pPr>
      <w:r w:rsidRPr="002178AD">
        <w:t xml:space="preserve">      summary: Create or update an individual IPTV configuration resource</w:t>
      </w:r>
    </w:p>
    <w:p w14:paraId="4A94BD08" w14:textId="77777777" w:rsidR="00384310" w:rsidRPr="002178AD" w:rsidRDefault="00384310" w:rsidP="00384310">
      <w:pPr>
        <w:pStyle w:val="PL"/>
      </w:pPr>
      <w:r w:rsidRPr="002178AD">
        <w:t xml:space="preserve">      operationId: CreateOrReplaceIndividualIPTVConfigurationData</w:t>
      </w:r>
    </w:p>
    <w:p w14:paraId="4724C2B5" w14:textId="77777777" w:rsidR="00384310" w:rsidRPr="002178AD" w:rsidRDefault="00384310" w:rsidP="00384310">
      <w:pPr>
        <w:pStyle w:val="PL"/>
      </w:pPr>
      <w:r w:rsidRPr="002178AD">
        <w:t xml:space="preserve">      tags:</w:t>
      </w:r>
    </w:p>
    <w:p w14:paraId="684E7BAF" w14:textId="77777777" w:rsidR="00384310" w:rsidRPr="002178AD" w:rsidRDefault="00384310" w:rsidP="00384310">
      <w:pPr>
        <w:pStyle w:val="PL"/>
      </w:pPr>
      <w:r w:rsidRPr="002178AD">
        <w:t xml:space="preserve">        - Individual IPTV Configuration Data (Document)</w:t>
      </w:r>
    </w:p>
    <w:p w14:paraId="25EBD1ED" w14:textId="77777777" w:rsidR="00384310" w:rsidRPr="002178AD" w:rsidRDefault="00384310" w:rsidP="00384310">
      <w:pPr>
        <w:pStyle w:val="PL"/>
      </w:pPr>
      <w:r w:rsidRPr="002178AD">
        <w:t xml:space="preserve">      security:</w:t>
      </w:r>
    </w:p>
    <w:p w14:paraId="62E13368" w14:textId="77777777" w:rsidR="00384310" w:rsidRPr="002178AD" w:rsidRDefault="00384310" w:rsidP="00384310">
      <w:pPr>
        <w:pStyle w:val="PL"/>
      </w:pPr>
      <w:r w:rsidRPr="002178AD">
        <w:t xml:space="preserve">        - {}</w:t>
      </w:r>
    </w:p>
    <w:p w14:paraId="747E1377" w14:textId="77777777" w:rsidR="00384310" w:rsidRPr="002178AD" w:rsidRDefault="00384310" w:rsidP="00384310">
      <w:pPr>
        <w:pStyle w:val="PL"/>
      </w:pPr>
      <w:r w:rsidRPr="002178AD">
        <w:t xml:space="preserve">        - oAuth2ClientCredentials:</w:t>
      </w:r>
    </w:p>
    <w:p w14:paraId="23BDB1A5" w14:textId="77777777" w:rsidR="00384310" w:rsidRPr="002178AD" w:rsidRDefault="00384310" w:rsidP="00384310">
      <w:pPr>
        <w:pStyle w:val="PL"/>
      </w:pPr>
      <w:r w:rsidRPr="002178AD">
        <w:t xml:space="preserve">          - nudr-dr</w:t>
      </w:r>
    </w:p>
    <w:p w14:paraId="3F54D2B2" w14:textId="77777777" w:rsidR="00384310" w:rsidRPr="002178AD" w:rsidRDefault="00384310" w:rsidP="00384310">
      <w:pPr>
        <w:pStyle w:val="PL"/>
      </w:pPr>
      <w:r w:rsidRPr="002178AD">
        <w:t xml:space="preserve">        - oAuth2ClientCredentials:</w:t>
      </w:r>
    </w:p>
    <w:p w14:paraId="3423C2A4" w14:textId="77777777" w:rsidR="00384310" w:rsidRPr="002178AD" w:rsidRDefault="00384310" w:rsidP="00384310">
      <w:pPr>
        <w:pStyle w:val="PL"/>
      </w:pPr>
      <w:r w:rsidRPr="002178AD">
        <w:t xml:space="preserve">          - nudr-dr</w:t>
      </w:r>
    </w:p>
    <w:p w14:paraId="5AEEEE76" w14:textId="77777777" w:rsidR="00384310" w:rsidRDefault="00384310" w:rsidP="00384310">
      <w:pPr>
        <w:pStyle w:val="PL"/>
      </w:pPr>
      <w:r w:rsidRPr="002178AD">
        <w:t xml:space="preserve">          - nudr-dr:application-data</w:t>
      </w:r>
    </w:p>
    <w:p w14:paraId="1B3EF964" w14:textId="77777777" w:rsidR="00384310" w:rsidRDefault="00384310" w:rsidP="00384310">
      <w:pPr>
        <w:pStyle w:val="PL"/>
      </w:pPr>
      <w:r>
        <w:t xml:space="preserve">        - oAuth2ClientCredentials:</w:t>
      </w:r>
    </w:p>
    <w:p w14:paraId="59F2209B" w14:textId="77777777" w:rsidR="00384310" w:rsidRDefault="00384310" w:rsidP="00384310">
      <w:pPr>
        <w:pStyle w:val="PL"/>
      </w:pPr>
      <w:r>
        <w:t xml:space="preserve">          - nudr-dr</w:t>
      </w:r>
    </w:p>
    <w:p w14:paraId="38D9CBC0" w14:textId="77777777" w:rsidR="00384310" w:rsidRDefault="00384310" w:rsidP="00384310">
      <w:pPr>
        <w:pStyle w:val="PL"/>
      </w:pPr>
      <w:r>
        <w:t xml:space="preserve">          - nudr-dr:application-data</w:t>
      </w:r>
    </w:p>
    <w:p w14:paraId="166A5EBE" w14:textId="77777777" w:rsidR="00384310" w:rsidRPr="002178AD" w:rsidRDefault="00384310" w:rsidP="00384310">
      <w:pPr>
        <w:pStyle w:val="PL"/>
      </w:pPr>
      <w:r>
        <w:t xml:space="preserve">          - nudr-dr:application-data:iptv-config-data:create</w:t>
      </w:r>
    </w:p>
    <w:p w14:paraId="09C15846" w14:textId="77777777" w:rsidR="00384310" w:rsidRPr="002178AD" w:rsidRDefault="00384310" w:rsidP="00384310">
      <w:pPr>
        <w:pStyle w:val="PL"/>
      </w:pPr>
      <w:r w:rsidRPr="002178AD">
        <w:t xml:space="preserve">      requestBody:</w:t>
      </w:r>
    </w:p>
    <w:p w14:paraId="59642036" w14:textId="77777777" w:rsidR="00384310" w:rsidRPr="002178AD" w:rsidRDefault="00384310" w:rsidP="00384310">
      <w:pPr>
        <w:pStyle w:val="PL"/>
      </w:pPr>
      <w:r w:rsidRPr="002178AD">
        <w:t xml:space="preserve">        required: true</w:t>
      </w:r>
    </w:p>
    <w:p w14:paraId="7134ACF4" w14:textId="77777777" w:rsidR="00384310" w:rsidRPr="002178AD" w:rsidRDefault="00384310" w:rsidP="00384310">
      <w:pPr>
        <w:pStyle w:val="PL"/>
      </w:pPr>
      <w:r w:rsidRPr="002178AD">
        <w:t xml:space="preserve">        content:</w:t>
      </w:r>
    </w:p>
    <w:p w14:paraId="0CDBF7B7" w14:textId="77777777" w:rsidR="00384310" w:rsidRPr="002178AD" w:rsidRDefault="00384310" w:rsidP="00384310">
      <w:pPr>
        <w:pStyle w:val="PL"/>
      </w:pPr>
      <w:r w:rsidRPr="002178AD">
        <w:t xml:space="preserve">          application/json:</w:t>
      </w:r>
    </w:p>
    <w:p w14:paraId="6DBAF0AF" w14:textId="77777777" w:rsidR="00384310" w:rsidRPr="002178AD" w:rsidRDefault="00384310" w:rsidP="00384310">
      <w:pPr>
        <w:pStyle w:val="PL"/>
      </w:pPr>
      <w:r w:rsidRPr="002178AD">
        <w:t xml:space="preserve">            schema:</w:t>
      </w:r>
    </w:p>
    <w:p w14:paraId="37B0552C" w14:textId="77777777" w:rsidR="00384310" w:rsidRPr="002178AD" w:rsidRDefault="00384310" w:rsidP="00384310">
      <w:pPr>
        <w:pStyle w:val="PL"/>
      </w:pPr>
      <w:r w:rsidRPr="002178AD">
        <w:t xml:space="preserve">              $ref: '#/components/schemas/IptvConfigData'</w:t>
      </w:r>
    </w:p>
    <w:p w14:paraId="02C04C89" w14:textId="77777777" w:rsidR="00384310" w:rsidRPr="002178AD" w:rsidRDefault="00384310" w:rsidP="00384310">
      <w:pPr>
        <w:pStyle w:val="PL"/>
      </w:pPr>
      <w:r w:rsidRPr="002178AD">
        <w:t xml:space="preserve">      parameters:</w:t>
      </w:r>
    </w:p>
    <w:p w14:paraId="2644C530" w14:textId="77777777" w:rsidR="00384310" w:rsidRPr="002178AD" w:rsidRDefault="00384310" w:rsidP="00384310">
      <w:pPr>
        <w:pStyle w:val="PL"/>
      </w:pPr>
      <w:r w:rsidRPr="002178AD">
        <w:t xml:space="preserve">        - name: configurationId</w:t>
      </w:r>
    </w:p>
    <w:p w14:paraId="374D9CBB" w14:textId="77777777" w:rsidR="00384310" w:rsidRPr="002178AD" w:rsidRDefault="00384310" w:rsidP="00384310">
      <w:pPr>
        <w:pStyle w:val="PL"/>
      </w:pPr>
      <w:r w:rsidRPr="002178AD">
        <w:lastRenderedPageBreak/>
        <w:t xml:space="preserve">          in: path</w:t>
      </w:r>
    </w:p>
    <w:p w14:paraId="378277B1" w14:textId="77777777" w:rsidR="00384310" w:rsidRPr="002178AD" w:rsidRDefault="00384310" w:rsidP="00384310">
      <w:pPr>
        <w:pStyle w:val="PL"/>
        <w:rPr>
          <w:lang w:eastAsia="zh-CN"/>
        </w:rPr>
      </w:pPr>
      <w:r w:rsidRPr="002178AD">
        <w:t xml:space="preserve">          description: </w:t>
      </w:r>
      <w:r w:rsidRPr="002178AD">
        <w:rPr>
          <w:lang w:eastAsia="zh-CN"/>
        </w:rPr>
        <w:t>&gt;</w:t>
      </w:r>
    </w:p>
    <w:p w14:paraId="23369F43" w14:textId="77777777" w:rsidR="00384310" w:rsidRPr="002178AD" w:rsidRDefault="00384310" w:rsidP="00384310">
      <w:pPr>
        <w:pStyle w:val="PL"/>
      </w:pPr>
      <w:r w:rsidRPr="002178AD">
        <w:t xml:space="preserve">            The Identifier of an Individual IPTV Configuration Data to be created or updated.</w:t>
      </w:r>
    </w:p>
    <w:p w14:paraId="01889EA4" w14:textId="77777777" w:rsidR="00384310" w:rsidRPr="002178AD" w:rsidRDefault="00384310" w:rsidP="00384310">
      <w:pPr>
        <w:pStyle w:val="PL"/>
      </w:pPr>
      <w:r w:rsidRPr="002178AD">
        <w:t xml:space="preserve">            It shall apply the format of Data type string.</w:t>
      </w:r>
    </w:p>
    <w:p w14:paraId="713AB020" w14:textId="77777777" w:rsidR="00384310" w:rsidRPr="002178AD" w:rsidRDefault="00384310" w:rsidP="00384310">
      <w:pPr>
        <w:pStyle w:val="PL"/>
      </w:pPr>
      <w:r w:rsidRPr="002178AD">
        <w:t xml:space="preserve">          required: true</w:t>
      </w:r>
    </w:p>
    <w:p w14:paraId="73839E74" w14:textId="77777777" w:rsidR="00384310" w:rsidRPr="002178AD" w:rsidRDefault="00384310" w:rsidP="00384310">
      <w:pPr>
        <w:pStyle w:val="PL"/>
      </w:pPr>
      <w:r w:rsidRPr="002178AD">
        <w:t xml:space="preserve">          schema:</w:t>
      </w:r>
    </w:p>
    <w:p w14:paraId="1B62C400" w14:textId="77777777" w:rsidR="00384310" w:rsidRPr="002178AD" w:rsidRDefault="00384310" w:rsidP="00384310">
      <w:pPr>
        <w:pStyle w:val="PL"/>
      </w:pPr>
      <w:r w:rsidRPr="002178AD">
        <w:t xml:space="preserve">            type: string</w:t>
      </w:r>
    </w:p>
    <w:p w14:paraId="3705F138" w14:textId="77777777" w:rsidR="00384310" w:rsidRPr="002178AD" w:rsidRDefault="00384310" w:rsidP="00384310">
      <w:pPr>
        <w:pStyle w:val="PL"/>
      </w:pPr>
      <w:r w:rsidRPr="002178AD">
        <w:t xml:space="preserve">      responses:</w:t>
      </w:r>
    </w:p>
    <w:p w14:paraId="7A03B42D" w14:textId="77777777" w:rsidR="00384310" w:rsidRPr="002178AD" w:rsidRDefault="00384310" w:rsidP="00384310">
      <w:pPr>
        <w:pStyle w:val="PL"/>
      </w:pPr>
      <w:r w:rsidRPr="002178AD">
        <w:t xml:space="preserve">        '201':</w:t>
      </w:r>
    </w:p>
    <w:p w14:paraId="7B242372" w14:textId="77777777" w:rsidR="00384310" w:rsidRPr="002178AD" w:rsidRDefault="00384310" w:rsidP="00384310">
      <w:pPr>
        <w:pStyle w:val="PL"/>
        <w:rPr>
          <w:lang w:eastAsia="zh-CN"/>
        </w:rPr>
      </w:pPr>
      <w:r w:rsidRPr="002178AD">
        <w:t xml:space="preserve">          description: </w:t>
      </w:r>
      <w:r w:rsidRPr="002178AD">
        <w:rPr>
          <w:lang w:eastAsia="zh-CN"/>
        </w:rPr>
        <w:t>&gt;</w:t>
      </w:r>
    </w:p>
    <w:p w14:paraId="3470CB6B" w14:textId="77777777" w:rsidR="00384310" w:rsidRPr="002178AD" w:rsidRDefault="00384310" w:rsidP="00384310">
      <w:pPr>
        <w:pStyle w:val="PL"/>
      </w:pPr>
      <w:r w:rsidRPr="002178AD">
        <w:t xml:space="preserve">            The creation of an Individual IPTV Configuration Data resource is confirmed and a</w:t>
      </w:r>
    </w:p>
    <w:p w14:paraId="66389D36" w14:textId="77777777" w:rsidR="00384310" w:rsidRPr="002178AD" w:rsidRDefault="00384310" w:rsidP="00384310">
      <w:pPr>
        <w:pStyle w:val="PL"/>
      </w:pPr>
      <w:r w:rsidRPr="002178AD">
        <w:t xml:space="preserve">            representation of that resource is returned.</w:t>
      </w:r>
    </w:p>
    <w:p w14:paraId="24F41C8D" w14:textId="77777777" w:rsidR="00384310" w:rsidRPr="002178AD" w:rsidRDefault="00384310" w:rsidP="00384310">
      <w:pPr>
        <w:pStyle w:val="PL"/>
      </w:pPr>
      <w:r w:rsidRPr="002178AD">
        <w:t xml:space="preserve">          content:</w:t>
      </w:r>
    </w:p>
    <w:p w14:paraId="43F81155" w14:textId="77777777" w:rsidR="00384310" w:rsidRPr="002178AD" w:rsidRDefault="00384310" w:rsidP="00384310">
      <w:pPr>
        <w:pStyle w:val="PL"/>
      </w:pPr>
      <w:r w:rsidRPr="002178AD">
        <w:t xml:space="preserve">            application/json:</w:t>
      </w:r>
    </w:p>
    <w:p w14:paraId="1EBDC7FE" w14:textId="77777777" w:rsidR="00384310" w:rsidRPr="002178AD" w:rsidRDefault="00384310" w:rsidP="00384310">
      <w:pPr>
        <w:pStyle w:val="PL"/>
      </w:pPr>
      <w:r w:rsidRPr="002178AD">
        <w:t xml:space="preserve">              schema:</w:t>
      </w:r>
    </w:p>
    <w:p w14:paraId="71AE1424" w14:textId="77777777" w:rsidR="00384310" w:rsidRPr="002178AD" w:rsidRDefault="00384310" w:rsidP="00384310">
      <w:pPr>
        <w:pStyle w:val="PL"/>
      </w:pPr>
      <w:r w:rsidRPr="002178AD">
        <w:t xml:space="preserve">                $ref: '#/components/schemas/IptvConfigData'</w:t>
      </w:r>
    </w:p>
    <w:p w14:paraId="3E47A41C" w14:textId="77777777" w:rsidR="00384310" w:rsidRPr="002178AD" w:rsidRDefault="00384310" w:rsidP="00384310">
      <w:pPr>
        <w:pStyle w:val="PL"/>
      </w:pPr>
      <w:r w:rsidRPr="002178AD">
        <w:t xml:space="preserve">          headers:</w:t>
      </w:r>
    </w:p>
    <w:p w14:paraId="5D6FA9E6" w14:textId="77777777" w:rsidR="00384310" w:rsidRPr="002178AD" w:rsidRDefault="00384310" w:rsidP="00384310">
      <w:pPr>
        <w:pStyle w:val="PL"/>
      </w:pPr>
      <w:r w:rsidRPr="002178AD">
        <w:t xml:space="preserve">            Location:</w:t>
      </w:r>
    </w:p>
    <w:p w14:paraId="1FD5D3B1" w14:textId="77777777" w:rsidR="00384310" w:rsidRPr="002178AD" w:rsidRDefault="00384310" w:rsidP="00384310">
      <w:pPr>
        <w:pStyle w:val="PL"/>
      </w:pPr>
      <w:r w:rsidRPr="002178AD">
        <w:t xml:space="preserve">              description: 'Contains the URI of the newly created resource'</w:t>
      </w:r>
    </w:p>
    <w:p w14:paraId="6926FFCB" w14:textId="77777777" w:rsidR="00384310" w:rsidRPr="002178AD" w:rsidRDefault="00384310" w:rsidP="00384310">
      <w:pPr>
        <w:pStyle w:val="PL"/>
      </w:pPr>
      <w:r w:rsidRPr="002178AD">
        <w:t xml:space="preserve">              required: true</w:t>
      </w:r>
    </w:p>
    <w:p w14:paraId="18300E6D" w14:textId="77777777" w:rsidR="00384310" w:rsidRPr="002178AD" w:rsidRDefault="00384310" w:rsidP="00384310">
      <w:pPr>
        <w:pStyle w:val="PL"/>
      </w:pPr>
      <w:r w:rsidRPr="002178AD">
        <w:t xml:space="preserve">              schema:</w:t>
      </w:r>
    </w:p>
    <w:p w14:paraId="06A632DC" w14:textId="77777777" w:rsidR="00384310" w:rsidRPr="002178AD" w:rsidRDefault="00384310" w:rsidP="00384310">
      <w:pPr>
        <w:pStyle w:val="PL"/>
      </w:pPr>
      <w:r w:rsidRPr="002178AD">
        <w:t xml:space="preserve">                type: string</w:t>
      </w:r>
    </w:p>
    <w:p w14:paraId="30F9CB6F" w14:textId="77777777" w:rsidR="00384310" w:rsidRPr="002178AD" w:rsidRDefault="00384310" w:rsidP="00384310">
      <w:pPr>
        <w:pStyle w:val="PL"/>
      </w:pPr>
      <w:r w:rsidRPr="002178AD">
        <w:t xml:space="preserve">        '200':</w:t>
      </w:r>
    </w:p>
    <w:p w14:paraId="79FE2CEC" w14:textId="77777777" w:rsidR="00384310" w:rsidRPr="002178AD" w:rsidRDefault="00384310" w:rsidP="00384310">
      <w:pPr>
        <w:pStyle w:val="PL"/>
      </w:pPr>
      <w:r w:rsidRPr="002178AD">
        <w:t xml:space="preserve">          description: The update of an Individual IPTV configuration resource.</w:t>
      </w:r>
    </w:p>
    <w:p w14:paraId="270E6481" w14:textId="77777777" w:rsidR="00384310" w:rsidRPr="002178AD" w:rsidRDefault="00384310" w:rsidP="00384310">
      <w:pPr>
        <w:pStyle w:val="PL"/>
      </w:pPr>
      <w:r w:rsidRPr="002178AD">
        <w:t xml:space="preserve">          content:</w:t>
      </w:r>
    </w:p>
    <w:p w14:paraId="6E326B9F" w14:textId="77777777" w:rsidR="00384310" w:rsidRPr="002178AD" w:rsidRDefault="00384310" w:rsidP="00384310">
      <w:pPr>
        <w:pStyle w:val="PL"/>
      </w:pPr>
      <w:r w:rsidRPr="002178AD">
        <w:t xml:space="preserve">            application/json:</w:t>
      </w:r>
    </w:p>
    <w:p w14:paraId="1F57ACE6" w14:textId="77777777" w:rsidR="00384310" w:rsidRPr="002178AD" w:rsidRDefault="00384310" w:rsidP="00384310">
      <w:pPr>
        <w:pStyle w:val="PL"/>
      </w:pPr>
      <w:r w:rsidRPr="002178AD">
        <w:t xml:space="preserve">              schema:</w:t>
      </w:r>
    </w:p>
    <w:p w14:paraId="0190AA08" w14:textId="77777777" w:rsidR="00384310" w:rsidRPr="002178AD" w:rsidRDefault="00384310" w:rsidP="00384310">
      <w:pPr>
        <w:pStyle w:val="PL"/>
      </w:pPr>
      <w:r w:rsidRPr="002178AD">
        <w:t xml:space="preserve">                $ref: '#/components/schemas/IptvConfigData'</w:t>
      </w:r>
    </w:p>
    <w:p w14:paraId="25D7AA68" w14:textId="77777777" w:rsidR="00384310" w:rsidRPr="002178AD" w:rsidRDefault="00384310" w:rsidP="00384310">
      <w:pPr>
        <w:pStyle w:val="PL"/>
      </w:pPr>
      <w:r w:rsidRPr="002178AD">
        <w:t xml:space="preserve">        '204':</w:t>
      </w:r>
    </w:p>
    <w:p w14:paraId="5DB125C8" w14:textId="77777777" w:rsidR="00384310" w:rsidRPr="002178AD" w:rsidRDefault="00384310" w:rsidP="00384310">
      <w:pPr>
        <w:pStyle w:val="PL"/>
      </w:pPr>
      <w:r w:rsidRPr="002178AD">
        <w:t xml:space="preserve">          description: No content</w:t>
      </w:r>
    </w:p>
    <w:p w14:paraId="7003525E" w14:textId="77777777" w:rsidR="00384310" w:rsidRPr="002178AD" w:rsidRDefault="00384310" w:rsidP="00384310">
      <w:pPr>
        <w:pStyle w:val="PL"/>
      </w:pPr>
      <w:r w:rsidRPr="002178AD">
        <w:t xml:space="preserve">        '400':</w:t>
      </w:r>
    </w:p>
    <w:p w14:paraId="4A7BC71A" w14:textId="77777777" w:rsidR="00384310" w:rsidRPr="002178AD" w:rsidRDefault="00384310" w:rsidP="00384310">
      <w:pPr>
        <w:pStyle w:val="PL"/>
      </w:pPr>
      <w:r w:rsidRPr="002178AD">
        <w:t xml:space="preserve">          $ref: 'TS29571_CommonData.yaml#/components/responses/400'</w:t>
      </w:r>
    </w:p>
    <w:p w14:paraId="0991FA1A" w14:textId="77777777" w:rsidR="00384310" w:rsidRPr="002178AD" w:rsidRDefault="00384310" w:rsidP="00384310">
      <w:pPr>
        <w:pStyle w:val="PL"/>
      </w:pPr>
      <w:r w:rsidRPr="002178AD">
        <w:t xml:space="preserve">        '401':</w:t>
      </w:r>
    </w:p>
    <w:p w14:paraId="40348020" w14:textId="77777777" w:rsidR="00384310" w:rsidRPr="002178AD" w:rsidRDefault="00384310" w:rsidP="00384310">
      <w:pPr>
        <w:pStyle w:val="PL"/>
      </w:pPr>
      <w:r w:rsidRPr="002178AD">
        <w:t xml:space="preserve">          $ref: 'TS29571_CommonData.yaml#/components/responses/401'</w:t>
      </w:r>
    </w:p>
    <w:p w14:paraId="39242CCF" w14:textId="77777777" w:rsidR="00384310" w:rsidRPr="002178AD" w:rsidRDefault="00384310" w:rsidP="00384310">
      <w:pPr>
        <w:pStyle w:val="PL"/>
      </w:pPr>
      <w:r w:rsidRPr="002178AD">
        <w:t xml:space="preserve">        '403':</w:t>
      </w:r>
    </w:p>
    <w:p w14:paraId="3BD7CB3B" w14:textId="77777777" w:rsidR="00384310" w:rsidRPr="002178AD" w:rsidRDefault="00384310" w:rsidP="00384310">
      <w:pPr>
        <w:pStyle w:val="PL"/>
      </w:pPr>
      <w:r w:rsidRPr="002178AD">
        <w:t xml:space="preserve">          $ref: 'TS29571_CommonData.yaml#/components/responses/403'</w:t>
      </w:r>
    </w:p>
    <w:p w14:paraId="609C5B97" w14:textId="77777777" w:rsidR="00384310" w:rsidRPr="002178AD" w:rsidRDefault="00384310" w:rsidP="00384310">
      <w:pPr>
        <w:pStyle w:val="PL"/>
      </w:pPr>
      <w:r w:rsidRPr="002178AD">
        <w:t xml:space="preserve">        '404':</w:t>
      </w:r>
    </w:p>
    <w:p w14:paraId="6972A2CB" w14:textId="77777777" w:rsidR="00384310" w:rsidRPr="002178AD" w:rsidRDefault="00384310" w:rsidP="00384310">
      <w:pPr>
        <w:pStyle w:val="PL"/>
      </w:pPr>
      <w:r w:rsidRPr="002178AD">
        <w:t xml:space="preserve">          $ref: 'TS29571_CommonData.yaml#/components/responses/404'</w:t>
      </w:r>
    </w:p>
    <w:p w14:paraId="6DDC3802" w14:textId="77777777" w:rsidR="00384310" w:rsidRPr="002178AD" w:rsidRDefault="00384310" w:rsidP="00384310">
      <w:pPr>
        <w:pStyle w:val="PL"/>
      </w:pPr>
      <w:r w:rsidRPr="002178AD">
        <w:t xml:space="preserve">        '411':</w:t>
      </w:r>
    </w:p>
    <w:p w14:paraId="345DA501" w14:textId="77777777" w:rsidR="00384310" w:rsidRPr="002178AD" w:rsidRDefault="00384310" w:rsidP="00384310">
      <w:pPr>
        <w:pStyle w:val="PL"/>
      </w:pPr>
      <w:r w:rsidRPr="002178AD">
        <w:t xml:space="preserve">          $ref: 'TS29571_CommonData.yaml#/components/responses/411'</w:t>
      </w:r>
    </w:p>
    <w:p w14:paraId="078FF002" w14:textId="77777777" w:rsidR="00384310" w:rsidRPr="002178AD" w:rsidRDefault="00384310" w:rsidP="00384310">
      <w:pPr>
        <w:pStyle w:val="PL"/>
      </w:pPr>
      <w:r w:rsidRPr="002178AD">
        <w:t xml:space="preserve">        '413':</w:t>
      </w:r>
    </w:p>
    <w:p w14:paraId="37F72BA2" w14:textId="77777777" w:rsidR="00384310" w:rsidRPr="002178AD" w:rsidRDefault="00384310" w:rsidP="00384310">
      <w:pPr>
        <w:pStyle w:val="PL"/>
      </w:pPr>
      <w:r w:rsidRPr="002178AD">
        <w:t xml:space="preserve">          $ref: 'TS29571_CommonData.yaml#/components/responses/413'</w:t>
      </w:r>
    </w:p>
    <w:p w14:paraId="2051B474" w14:textId="77777777" w:rsidR="00384310" w:rsidRPr="002178AD" w:rsidRDefault="00384310" w:rsidP="00384310">
      <w:pPr>
        <w:pStyle w:val="PL"/>
      </w:pPr>
      <w:r w:rsidRPr="002178AD">
        <w:t xml:space="preserve">        '414':</w:t>
      </w:r>
    </w:p>
    <w:p w14:paraId="79848E5E" w14:textId="77777777" w:rsidR="00384310" w:rsidRPr="002178AD" w:rsidRDefault="00384310" w:rsidP="00384310">
      <w:pPr>
        <w:pStyle w:val="PL"/>
      </w:pPr>
      <w:r w:rsidRPr="002178AD">
        <w:t xml:space="preserve">          $ref: 'TS29571_CommonData.yaml#/components/responses/414'</w:t>
      </w:r>
    </w:p>
    <w:p w14:paraId="6D56B03F" w14:textId="77777777" w:rsidR="00384310" w:rsidRPr="002178AD" w:rsidRDefault="00384310" w:rsidP="00384310">
      <w:pPr>
        <w:pStyle w:val="PL"/>
      </w:pPr>
      <w:r w:rsidRPr="002178AD">
        <w:t xml:space="preserve">        '415':</w:t>
      </w:r>
    </w:p>
    <w:p w14:paraId="31B443B8" w14:textId="77777777" w:rsidR="00384310" w:rsidRPr="002178AD" w:rsidRDefault="00384310" w:rsidP="00384310">
      <w:pPr>
        <w:pStyle w:val="PL"/>
      </w:pPr>
      <w:r w:rsidRPr="002178AD">
        <w:t xml:space="preserve">          $ref: 'TS29571_CommonData.yaml#/components/responses/415'</w:t>
      </w:r>
    </w:p>
    <w:p w14:paraId="6B96B3CC" w14:textId="77777777" w:rsidR="00384310" w:rsidRPr="002178AD" w:rsidRDefault="00384310" w:rsidP="00384310">
      <w:pPr>
        <w:pStyle w:val="PL"/>
      </w:pPr>
      <w:r w:rsidRPr="002178AD">
        <w:t xml:space="preserve">        '429':</w:t>
      </w:r>
    </w:p>
    <w:p w14:paraId="0F7C7DAB" w14:textId="77777777" w:rsidR="00384310" w:rsidRPr="002178AD" w:rsidRDefault="00384310" w:rsidP="00384310">
      <w:pPr>
        <w:pStyle w:val="PL"/>
      </w:pPr>
      <w:r w:rsidRPr="002178AD">
        <w:t xml:space="preserve">          $ref: 'TS29571_CommonData.yaml#/components/responses/429'</w:t>
      </w:r>
    </w:p>
    <w:p w14:paraId="35EDB39B" w14:textId="77777777" w:rsidR="00384310" w:rsidRPr="002178AD" w:rsidRDefault="00384310" w:rsidP="00384310">
      <w:pPr>
        <w:pStyle w:val="PL"/>
      </w:pPr>
      <w:r w:rsidRPr="002178AD">
        <w:t xml:space="preserve">        '500':</w:t>
      </w:r>
    </w:p>
    <w:p w14:paraId="7B101AC5" w14:textId="77777777" w:rsidR="00384310" w:rsidRDefault="00384310" w:rsidP="00384310">
      <w:pPr>
        <w:pStyle w:val="PL"/>
      </w:pPr>
      <w:r w:rsidRPr="002178AD">
        <w:t xml:space="preserve">          $ref: 'TS29571_CommonData.yaml#/components/responses/500'</w:t>
      </w:r>
    </w:p>
    <w:p w14:paraId="33DFF320" w14:textId="77777777" w:rsidR="00384310" w:rsidRPr="002178AD" w:rsidRDefault="00384310" w:rsidP="00384310">
      <w:pPr>
        <w:pStyle w:val="PL"/>
      </w:pPr>
      <w:r w:rsidRPr="002178AD">
        <w:t xml:space="preserve">        '50</w:t>
      </w:r>
      <w:r>
        <w:t>2</w:t>
      </w:r>
      <w:r w:rsidRPr="002178AD">
        <w:t>':</w:t>
      </w:r>
    </w:p>
    <w:p w14:paraId="317EDA55" w14:textId="77777777" w:rsidR="00384310" w:rsidRPr="002178AD" w:rsidRDefault="00384310" w:rsidP="00384310">
      <w:pPr>
        <w:pStyle w:val="PL"/>
      </w:pPr>
      <w:r w:rsidRPr="002178AD">
        <w:t xml:space="preserve">          $ref: 'TS29571_CommonData.yaml#/components/responses/50</w:t>
      </w:r>
      <w:r>
        <w:t>2</w:t>
      </w:r>
      <w:r w:rsidRPr="002178AD">
        <w:t>'</w:t>
      </w:r>
    </w:p>
    <w:p w14:paraId="6A8AC232" w14:textId="77777777" w:rsidR="00384310" w:rsidRPr="002178AD" w:rsidRDefault="00384310" w:rsidP="00384310">
      <w:pPr>
        <w:pStyle w:val="PL"/>
      </w:pPr>
      <w:r w:rsidRPr="002178AD">
        <w:t xml:space="preserve">        '503':</w:t>
      </w:r>
    </w:p>
    <w:p w14:paraId="6848F7C4" w14:textId="77777777" w:rsidR="00384310" w:rsidRPr="002178AD" w:rsidRDefault="00384310" w:rsidP="00384310">
      <w:pPr>
        <w:pStyle w:val="PL"/>
      </w:pPr>
      <w:r w:rsidRPr="002178AD">
        <w:t xml:space="preserve">          $ref: 'TS29571_CommonData.yaml#/components/responses/503'</w:t>
      </w:r>
    </w:p>
    <w:p w14:paraId="525600DB" w14:textId="77777777" w:rsidR="00384310" w:rsidRPr="002178AD" w:rsidRDefault="00384310" w:rsidP="00384310">
      <w:pPr>
        <w:pStyle w:val="PL"/>
      </w:pPr>
      <w:r w:rsidRPr="002178AD">
        <w:t xml:space="preserve">        default:</w:t>
      </w:r>
    </w:p>
    <w:p w14:paraId="486BA58E" w14:textId="77777777" w:rsidR="00384310" w:rsidRPr="002178AD" w:rsidRDefault="00384310" w:rsidP="00384310">
      <w:pPr>
        <w:pStyle w:val="PL"/>
      </w:pPr>
      <w:r w:rsidRPr="002178AD">
        <w:t xml:space="preserve">          $ref: 'TS29571_CommonData.yaml#/components/responses/default'</w:t>
      </w:r>
    </w:p>
    <w:p w14:paraId="64BB03D0" w14:textId="77777777" w:rsidR="00384310" w:rsidRPr="002178AD" w:rsidRDefault="00384310" w:rsidP="00384310">
      <w:pPr>
        <w:pStyle w:val="PL"/>
      </w:pPr>
      <w:r w:rsidRPr="002178AD">
        <w:t xml:space="preserve">    patch:</w:t>
      </w:r>
    </w:p>
    <w:p w14:paraId="758E2A7C" w14:textId="77777777" w:rsidR="00384310" w:rsidRPr="002178AD" w:rsidRDefault="00384310" w:rsidP="00384310">
      <w:pPr>
        <w:pStyle w:val="PL"/>
      </w:pPr>
      <w:r w:rsidRPr="002178AD">
        <w:t xml:space="preserve">      summary: Partial update an individual IPTV configuration resource</w:t>
      </w:r>
    </w:p>
    <w:p w14:paraId="6A00D4C6" w14:textId="77777777" w:rsidR="00384310" w:rsidRPr="002178AD" w:rsidRDefault="00384310" w:rsidP="00384310">
      <w:pPr>
        <w:pStyle w:val="PL"/>
      </w:pPr>
      <w:r w:rsidRPr="002178AD">
        <w:t xml:space="preserve">      operationId: PartialReplaceIndividualIPTVConfigurationData</w:t>
      </w:r>
    </w:p>
    <w:p w14:paraId="3CEFA857" w14:textId="77777777" w:rsidR="00384310" w:rsidRPr="002178AD" w:rsidRDefault="00384310" w:rsidP="00384310">
      <w:pPr>
        <w:pStyle w:val="PL"/>
      </w:pPr>
      <w:r w:rsidRPr="002178AD">
        <w:t xml:space="preserve">      tags:</w:t>
      </w:r>
    </w:p>
    <w:p w14:paraId="5119E779" w14:textId="77777777" w:rsidR="00384310" w:rsidRPr="002178AD" w:rsidRDefault="00384310" w:rsidP="00384310">
      <w:pPr>
        <w:pStyle w:val="PL"/>
      </w:pPr>
      <w:r w:rsidRPr="002178AD">
        <w:t xml:space="preserve">        - Individual IPTV Configuration Data (Document)</w:t>
      </w:r>
    </w:p>
    <w:p w14:paraId="69D1ECF0" w14:textId="77777777" w:rsidR="00384310" w:rsidRPr="002178AD" w:rsidRDefault="00384310" w:rsidP="00384310">
      <w:pPr>
        <w:pStyle w:val="PL"/>
      </w:pPr>
      <w:r w:rsidRPr="002178AD">
        <w:t xml:space="preserve">      security:</w:t>
      </w:r>
    </w:p>
    <w:p w14:paraId="357BA72D" w14:textId="77777777" w:rsidR="00384310" w:rsidRPr="002178AD" w:rsidRDefault="00384310" w:rsidP="00384310">
      <w:pPr>
        <w:pStyle w:val="PL"/>
      </w:pPr>
      <w:r w:rsidRPr="002178AD">
        <w:t xml:space="preserve">        - {}</w:t>
      </w:r>
    </w:p>
    <w:p w14:paraId="63C94A14" w14:textId="77777777" w:rsidR="00384310" w:rsidRPr="002178AD" w:rsidRDefault="00384310" w:rsidP="00384310">
      <w:pPr>
        <w:pStyle w:val="PL"/>
      </w:pPr>
      <w:r w:rsidRPr="002178AD">
        <w:t xml:space="preserve">        - oAuth2ClientCredentials:</w:t>
      </w:r>
    </w:p>
    <w:p w14:paraId="3C2BCE36" w14:textId="77777777" w:rsidR="00384310" w:rsidRPr="002178AD" w:rsidRDefault="00384310" w:rsidP="00384310">
      <w:pPr>
        <w:pStyle w:val="PL"/>
      </w:pPr>
      <w:r w:rsidRPr="002178AD">
        <w:t xml:space="preserve">          - nudr-dr</w:t>
      </w:r>
    </w:p>
    <w:p w14:paraId="7792CB80" w14:textId="77777777" w:rsidR="00384310" w:rsidRPr="002178AD" w:rsidRDefault="00384310" w:rsidP="00384310">
      <w:pPr>
        <w:pStyle w:val="PL"/>
      </w:pPr>
      <w:r w:rsidRPr="002178AD">
        <w:t xml:space="preserve">        - oAuth2ClientCredentials:</w:t>
      </w:r>
    </w:p>
    <w:p w14:paraId="5595DE31" w14:textId="77777777" w:rsidR="00384310" w:rsidRPr="002178AD" w:rsidRDefault="00384310" w:rsidP="00384310">
      <w:pPr>
        <w:pStyle w:val="PL"/>
      </w:pPr>
      <w:r w:rsidRPr="002178AD">
        <w:t xml:space="preserve">          - nudr-dr</w:t>
      </w:r>
    </w:p>
    <w:p w14:paraId="7179DED5" w14:textId="77777777" w:rsidR="00384310" w:rsidRDefault="00384310" w:rsidP="00384310">
      <w:pPr>
        <w:pStyle w:val="PL"/>
      </w:pPr>
      <w:r w:rsidRPr="002178AD">
        <w:t xml:space="preserve">          - nudr-dr:application-data</w:t>
      </w:r>
    </w:p>
    <w:p w14:paraId="6B6673D5" w14:textId="77777777" w:rsidR="00384310" w:rsidRDefault="00384310" w:rsidP="00384310">
      <w:pPr>
        <w:pStyle w:val="PL"/>
      </w:pPr>
      <w:r>
        <w:t xml:space="preserve">        - oAuth2ClientCredentials:</w:t>
      </w:r>
    </w:p>
    <w:p w14:paraId="5476A64B" w14:textId="77777777" w:rsidR="00384310" w:rsidRDefault="00384310" w:rsidP="00384310">
      <w:pPr>
        <w:pStyle w:val="PL"/>
      </w:pPr>
      <w:r>
        <w:t xml:space="preserve">          - nudr-dr</w:t>
      </w:r>
    </w:p>
    <w:p w14:paraId="66D66515" w14:textId="77777777" w:rsidR="00384310" w:rsidRDefault="00384310" w:rsidP="00384310">
      <w:pPr>
        <w:pStyle w:val="PL"/>
      </w:pPr>
      <w:r>
        <w:t xml:space="preserve">          - nudr-dr:application-data</w:t>
      </w:r>
    </w:p>
    <w:p w14:paraId="49F0CEAA" w14:textId="77777777" w:rsidR="00384310" w:rsidRPr="002178AD" w:rsidRDefault="00384310" w:rsidP="00384310">
      <w:pPr>
        <w:pStyle w:val="PL"/>
      </w:pPr>
      <w:r>
        <w:t xml:space="preserve">          - nudr-dr:application-data:iptv-config-data:modify</w:t>
      </w:r>
    </w:p>
    <w:p w14:paraId="36352926" w14:textId="77777777" w:rsidR="00384310" w:rsidRPr="002178AD" w:rsidRDefault="00384310" w:rsidP="00384310">
      <w:pPr>
        <w:pStyle w:val="PL"/>
      </w:pPr>
      <w:r w:rsidRPr="002178AD">
        <w:t xml:space="preserve">      requestBody:</w:t>
      </w:r>
    </w:p>
    <w:p w14:paraId="30786508" w14:textId="77777777" w:rsidR="00384310" w:rsidRPr="002178AD" w:rsidRDefault="00384310" w:rsidP="00384310">
      <w:pPr>
        <w:pStyle w:val="PL"/>
      </w:pPr>
      <w:r w:rsidRPr="002178AD">
        <w:t xml:space="preserve">        required: true</w:t>
      </w:r>
    </w:p>
    <w:p w14:paraId="15C8AFA9" w14:textId="77777777" w:rsidR="00384310" w:rsidRPr="002178AD" w:rsidRDefault="00384310" w:rsidP="00384310">
      <w:pPr>
        <w:pStyle w:val="PL"/>
      </w:pPr>
      <w:r w:rsidRPr="002178AD">
        <w:t xml:space="preserve">        content:</w:t>
      </w:r>
    </w:p>
    <w:p w14:paraId="4F07B25F" w14:textId="77777777" w:rsidR="00384310" w:rsidRPr="002178AD" w:rsidRDefault="00384310" w:rsidP="00384310">
      <w:pPr>
        <w:pStyle w:val="PL"/>
      </w:pPr>
      <w:r w:rsidRPr="002178AD">
        <w:t xml:space="preserve">          application/merge-patch+json:</w:t>
      </w:r>
    </w:p>
    <w:p w14:paraId="7552C764" w14:textId="77777777" w:rsidR="00384310" w:rsidRPr="002178AD" w:rsidRDefault="00384310" w:rsidP="00384310">
      <w:pPr>
        <w:pStyle w:val="PL"/>
      </w:pPr>
      <w:r w:rsidRPr="002178AD">
        <w:t xml:space="preserve">            schema:</w:t>
      </w:r>
    </w:p>
    <w:p w14:paraId="03B84237" w14:textId="77777777" w:rsidR="00384310" w:rsidRPr="002178AD" w:rsidRDefault="00384310" w:rsidP="00384310">
      <w:pPr>
        <w:pStyle w:val="PL"/>
      </w:pPr>
      <w:r w:rsidRPr="002178AD">
        <w:t xml:space="preserve">              $ref: 'TS29522_IPTVConfiguration.yaml#/components/schemas/IptvConfigDataPatch'</w:t>
      </w:r>
    </w:p>
    <w:p w14:paraId="4ED0E742" w14:textId="77777777" w:rsidR="00384310" w:rsidRPr="002178AD" w:rsidRDefault="00384310" w:rsidP="00384310">
      <w:pPr>
        <w:pStyle w:val="PL"/>
      </w:pPr>
      <w:r w:rsidRPr="002178AD">
        <w:lastRenderedPageBreak/>
        <w:t xml:space="preserve">      parameters:</w:t>
      </w:r>
    </w:p>
    <w:p w14:paraId="3F44C06B" w14:textId="77777777" w:rsidR="00384310" w:rsidRPr="002178AD" w:rsidRDefault="00384310" w:rsidP="00384310">
      <w:pPr>
        <w:pStyle w:val="PL"/>
      </w:pPr>
      <w:r w:rsidRPr="002178AD">
        <w:t xml:space="preserve">        - name: configurationId</w:t>
      </w:r>
    </w:p>
    <w:p w14:paraId="4B96A2DC" w14:textId="77777777" w:rsidR="00384310" w:rsidRPr="002178AD" w:rsidRDefault="00384310" w:rsidP="00384310">
      <w:pPr>
        <w:pStyle w:val="PL"/>
      </w:pPr>
      <w:r w:rsidRPr="002178AD">
        <w:t xml:space="preserve">          in: path</w:t>
      </w:r>
    </w:p>
    <w:p w14:paraId="6CF2B187" w14:textId="77777777" w:rsidR="00384310" w:rsidRPr="002178AD" w:rsidRDefault="00384310" w:rsidP="00384310">
      <w:pPr>
        <w:pStyle w:val="PL"/>
        <w:rPr>
          <w:lang w:eastAsia="zh-CN"/>
        </w:rPr>
      </w:pPr>
      <w:r w:rsidRPr="002178AD">
        <w:t xml:space="preserve">          description: </w:t>
      </w:r>
      <w:r w:rsidRPr="002178AD">
        <w:rPr>
          <w:lang w:eastAsia="zh-CN"/>
        </w:rPr>
        <w:t>&gt;</w:t>
      </w:r>
    </w:p>
    <w:p w14:paraId="35917F8E" w14:textId="77777777" w:rsidR="00384310" w:rsidRPr="002178AD" w:rsidRDefault="00384310" w:rsidP="00384310">
      <w:pPr>
        <w:pStyle w:val="PL"/>
      </w:pPr>
      <w:r w:rsidRPr="002178AD">
        <w:t xml:space="preserve">            The Identifier of an Individual IPTV Configuration Data to be updated.</w:t>
      </w:r>
    </w:p>
    <w:p w14:paraId="29D739A3" w14:textId="77777777" w:rsidR="00384310" w:rsidRPr="002178AD" w:rsidRDefault="00384310" w:rsidP="00384310">
      <w:pPr>
        <w:pStyle w:val="PL"/>
      </w:pPr>
      <w:r w:rsidRPr="002178AD">
        <w:t xml:space="preserve">            It shall apply the format of Data type string.</w:t>
      </w:r>
    </w:p>
    <w:p w14:paraId="40CAEDE5" w14:textId="77777777" w:rsidR="00384310" w:rsidRPr="002178AD" w:rsidRDefault="00384310" w:rsidP="00384310">
      <w:pPr>
        <w:pStyle w:val="PL"/>
      </w:pPr>
      <w:r w:rsidRPr="002178AD">
        <w:t xml:space="preserve">          required: true</w:t>
      </w:r>
    </w:p>
    <w:p w14:paraId="44152F33" w14:textId="77777777" w:rsidR="00384310" w:rsidRPr="002178AD" w:rsidRDefault="00384310" w:rsidP="00384310">
      <w:pPr>
        <w:pStyle w:val="PL"/>
      </w:pPr>
      <w:r w:rsidRPr="002178AD">
        <w:t xml:space="preserve">          schema:</w:t>
      </w:r>
    </w:p>
    <w:p w14:paraId="7BC09C87" w14:textId="77777777" w:rsidR="00384310" w:rsidRPr="002178AD" w:rsidRDefault="00384310" w:rsidP="00384310">
      <w:pPr>
        <w:pStyle w:val="PL"/>
      </w:pPr>
      <w:r w:rsidRPr="002178AD">
        <w:t xml:space="preserve">            type: string</w:t>
      </w:r>
    </w:p>
    <w:p w14:paraId="2741E18D" w14:textId="77777777" w:rsidR="00384310" w:rsidRPr="002178AD" w:rsidRDefault="00384310" w:rsidP="00384310">
      <w:pPr>
        <w:pStyle w:val="PL"/>
      </w:pPr>
      <w:r w:rsidRPr="002178AD">
        <w:t xml:space="preserve">      responses:</w:t>
      </w:r>
    </w:p>
    <w:p w14:paraId="2576B777" w14:textId="77777777" w:rsidR="00384310" w:rsidRPr="002178AD" w:rsidRDefault="00384310" w:rsidP="00384310">
      <w:pPr>
        <w:pStyle w:val="PL"/>
      </w:pPr>
      <w:r w:rsidRPr="002178AD">
        <w:t xml:space="preserve">        '200':</w:t>
      </w:r>
    </w:p>
    <w:p w14:paraId="56691085" w14:textId="77777777" w:rsidR="00384310" w:rsidRPr="002178AD" w:rsidRDefault="00384310" w:rsidP="00384310">
      <w:pPr>
        <w:pStyle w:val="PL"/>
      </w:pPr>
      <w:r w:rsidRPr="002178AD">
        <w:t xml:space="preserve">          description: The update of an Individual IPTV configuration resource.</w:t>
      </w:r>
    </w:p>
    <w:p w14:paraId="17AB9250" w14:textId="77777777" w:rsidR="00384310" w:rsidRPr="002178AD" w:rsidRDefault="00384310" w:rsidP="00384310">
      <w:pPr>
        <w:pStyle w:val="PL"/>
      </w:pPr>
      <w:r w:rsidRPr="002178AD">
        <w:t xml:space="preserve">          content:</w:t>
      </w:r>
    </w:p>
    <w:p w14:paraId="2C18D24B" w14:textId="77777777" w:rsidR="00384310" w:rsidRPr="002178AD" w:rsidRDefault="00384310" w:rsidP="00384310">
      <w:pPr>
        <w:pStyle w:val="PL"/>
      </w:pPr>
      <w:r w:rsidRPr="002178AD">
        <w:t xml:space="preserve">            application/json:</w:t>
      </w:r>
    </w:p>
    <w:p w14:paraId="4F4848CF" w14:textId="77777777" w:rsidR="00384310" w:rsidRPr="002178AD" w:rsidRDefault="00384310" w:rsidP="00384310">
      <w:pPr>
        <w:pStyle w:val="PL"/>
      </w:pPr>
      <w:r w:rsidRPr="002178AD">
        <w:t xml:space="preserve">              schema:</w:t>
      </w:r>
    </w:p>
    <w:p w14:paraId="231E0491" w14:textId="77777777" w:rsidR="00384310" w:rsidRPr="002178AD" w:rsidRDefault="00384310" w:rsidP="00384310">
      <w:pPr>
        <w:pStyle w:val="PL"/>
      </w:pPr>
      <w:r w:rsidRPr="002178AD">
        <w:t xml:space="preserve">                $ref: '#/components/schemas/IptvConfigData'</w:t>
      </w:r>
    </w:p>
    <w:p w14:paraId="51A20092" w14:textId="77777777" w:rsidR="00384310" w:rsidRPr="002178AD" w:rsidRDefault="00384310" w:rsidP="00384310">
      <w:pPr>
        <w:pStyle w:val="PL"/>
      </w:pPr>
      <w:r w:rsidRPr="002178AD">
        <w:t xml:space="preserve">        '204':</w:t>
      </w:r>
    </w:p>
    <w:p w14:paraId="4EFCCF55" w14:textId="77777777" w:rsidR="00384310" w:rsidRPr="002178AD" w:rsidRDefault="00384310" w:rsidP="00384310">
      <w:pPr>
        <w:pStyle w:val="PL"/>
      </w:pPr>
      <w:r w:rsidRPr="002178AD">
        <w:t xml:space="preserve">          description: No content</w:t>
      </w:r>
    </w:p>
    <w:p w14:paraId="53AAD81A" w14:textId="77777777" w:rsidR="00384310" w:rsidRPr="002178AD" w:rsidRDefault="00384310" w:rsidP="00384310">
      <w:pPr>
        <w:pStyle w:val="PL"/>
      </w:pPr>
      <w:r w:rsidRPr="002178AD">
        <w:t xml:space="preserve">        '400':</w:t>
      </w:r>
    </w:p>
    <w:p w14:paraId="5C3150AF" w14:textId="77777777" w:rsidR="00384310" w:rsidRPr="002178AD" w:rsidRDefault="00384310" w:rsidP="00384310">
      <w:pPr>
        <w:pStyle w:val="PL"/>
      </w:pPr>
      <w:r w:rsidRPr="002178AD">
        <w:t xml:space="preserve">          $ref: 'TS29571_CommonData.yaml#/components/responses/400'</w:t>
      </w:r>
    </w:p>
    <w:p w14:paraId="6AF13159" w14:textId="77777777" w:rsidR="00384310" w:rsidRPr="002178AD" w:rsidRDefault="00384310" w:rsidP="00384310">
      <w:pPr>
        <w:pStyle w:val="PL"/>
      </w:pPr>
      <w:r w:rsidRPr="002178AD">
        <w:t xml:space="preserve">        '401':</w:t>
      </w:r>
    </w:p>
    <w:p w14:paraId="41FF1320" w14:textId="77777777" w:rsidR="00384310" w:rsidRPr="002178AD" w:rsidRDefault="00384310" w:rsidP="00384310">
      <w:pPr>
        <w:pStyle w:val="PL"/>
      </w:pPr>
      <w:r w:rsidRPr="002178AD">
        <w:t xml:space="preserve">          $ref: 'TS29571_CommonData.yaml#/components/responses/401'</w:t>
      </w:r>
    </w:p>
    <w:p w14:paraId="718D8CC3" w14:textId="77777777" w:rsidR="00384310" w:rsidRPr="002178AD" w:rsidRDefault="00384310" w:rsidP="00384310">
      <w:pPr>
        <w:pStyle w:val="PL"/>
      </w:pPr>
      <w:r w:rsidRPr="002178AD">
        <w:t xml:space="preserve">        '403':</w:t>
      </w:r>
    </w:p>
    <w:p w14:paraId="5E5E0262" w14:textId="77777777" w:rsidR="00384310" w:rsidRPr="002178AD" w:rsidRDefault="00384310" w:rsidP="00384310">
      <w:pPr>
        <w:pStyle w:val="PL"/>
      </w:pPr>
      <w:r w:rsidRPr="002178AD">
        <w:t xml:space="preserve">          $ref: 'TS29571_CommonData.yaml#/components/responses/403'</w:t>
      </w:r>
    </w:p>
    <w:p w14:paraId="578E5905" w14:textId="77777777" w:rsidR="00384310" w:rsidRPr="002178AD" w:rsidRDefault="00384310" w:rsidP="00384310">
      <w:pPr>
        <w:pStyle w:val="PL"/>
      </w:pPr>
      <w:r w:rsidRPr="002178AD">
        <w:t xml:space="preserve">        '404':</w:t>
      </w:r>
    </w:p>
    <w:p w14:paraId="0AF9F27B" w14:textId="77777777" w:rsidR="00384310" w:rsidRPr="002178AD" w:rsidRDefault="00384310" w:rsidP="00384310">
      <w:pPr>
        <w:pStyle w:val="PL"/>
      </w:pPr>
      <w:r w:rsidRPr="002178AD">
        <w:t xml:space="preserve">          $ref: 'TS29571_CommonData.yaml#/components/responses/404'</w:t>
      </w:r>
    </w:p>
    <w:p w14:paraId="31D80E1C" w14:textId="77777777" w:rsidR="00384310" w:rsidRPr="002178AD" w:rsidRDefault="00384310" w:rsidP="00384310">
      <w:pPr>
        <w:pStyle w:val="PL"/>
      </w:pPr>
      <w:r w:rsidRPr="002178AD">
        <w:t xml:space="preserve">        '411':</w:t>
      </w:r>
    </w:p>
    <w:p w14:paraId="48A20F34" w14:textId="77777777" w:rsidR="00384310" w:rsidRPr="002178AD" w:rsidRDefault="00384310" w:rsidP="00384310">
      <w:pPr>
        <w:pStyle w:val="PL"/>
      </w:pPr>
      <w:r w:rsidRPr="002178AD">
        <w:t xml:space="preserve">          $ref: 'TS29571_CommonData.yaml#/components/responses/411'</w:t>
      </w:r>
    </w:p>
    <w:p w14:paraId="0C2E1F3A" w14:textId="77777777" w:rsidR="00384310" w:rsidRPr="002178AD" w:rsidRDefault="00384310" w:rsidP="00384310">
      <w:pPr>
        <w:pStyle w:val="PL"/>
      </w:pPr>
      <w:r w:rsidRPr="002178AD">
        <w:t xml:space="preserve">        '413':</w:t>
      </w:r>
    </w:p>
    <w:p w14:paraId="6070A5AC" w14:textId="77777777" w:rsidR="00384310" w:rsidRPr="002178AD" w:rsidRDefault="00384310" w:rsidP="00384310">
      <w:pPr>
        <w:pStyle w:val="PL"/>
      </w:pPr>
      <w:r w:rsidRPr="002178AD">
        <w:t xml:space="preserve">          $ref: 'TS29571_CommonData.yaml#/components/responses/413'</w:t>
      </w:r>
    </w:p>
    <w:p w14:paraId="5C909AC3" w14:textId="77777777" w:rsidR="00384310" w:rsidRPr="002178AD" w:rsidRDefault="00384310" w:rsidP="00384310">
      <w:pPr>
        <w:pStyle w:val="PL"/>
      </w:pPr>
      <w:r w:rsidRPr="002178AD">
        <w:t xml:space="preserve">        '414':</w:t>
      </w:r>
    </w:p>
    <w:p w14:paraId="328E1E88" w14:textId="77777777" w:rsidR="00384310" w:rsidRPr="002178AD" w:rsidRDefault="00384310" w:rsidP="00384310">
      <w:pPr>
        <w:pStyle w:val="PL"/>
      </w:pPr>
      <w:r w:rsidRPr="002178AD">
        <w:t xml:space="preserve">          $ref: 'TS29571_CommonData.yaml#/components/responses/414'</w:t>
      </w:r>
    </w:p>
    <w:p w14:paraId="11360C45" w14:textId="77777777" w:rsidR="00384310" w:rsidRPr="002178AD" w:rsidRDefault="00384310" w:rsidP="00384310">
      <w:pPr>
        <w:pStyle w:val="PL"/>
      </w:pPr>
      <w:r w:rsidRPr="002178AD">
        <w:t xml:space="preserve">        '415':</w:t>
      </w:r>
    </w:p>
    <w:p w14:paraId="618163C5" w14:textId="77777777" w:rsidR="00384310" w:rsidRPr="002178AD" w:rsidRDefault="00384310" w:rsidP="00384310">
      <w:pPr>
        <w:pStyle w:val="PL"/>
      </w:pPr>
      <w:r w:rsidRPr="002178AD">
        <w:t xml:space="preserve">          $ref: 'TS29571_CommonData.yaml#/components/responses/415'</w:t>
      </w:r>
    </w:p>
    <w:p w14:paraId="3BDD58F4" w14:textId="77777777" w:rsidR="00384310" w:rsidRPr="002178AD" w:rsidRDefault="00384310" w:rsidP="00384310">
      <w:pPr>
        <w:pStyle w:val="PL"/>
      </w:pPr>
      <w:r w:rsidRPr="002178AD">
        <w:t xml:space="preserve">        '429':</w:t>
      </w:r>
    </w:p>
    <w:p w14:paraId="35AA610F" w14:textId="77777777" w:rsidR="00384310" w:rsidRPr="002178AD" w:rsidRDefault="00384310" w:rsidP="00384310">
      <w:pPr>
        <w:pStyle w:val="PL"/>
      </w:pPr>
      <w:r w:rsidRPr="002178AD">
        <w:t xml:space="preserve">          $ref: 'TS29571_CommonData.yaml#/components/responses/429'</w:t>
      </w:r>
    </w:p>
    <w:p w14:paraId="645A3CD0" w14:textId="77777777" w:rsidR="00384310" w:rsidRPr="002178AD" w:rsidRDefault="00384310" w:rsidP="00384310">
      <w:pPr>
        <w:pStyle w:val="PL"/>
      </w:pPr>
      <w:r w:rsidRPr="002178AD">
        <w:t xml:space="preserve">        '500':</w:t>
      </w:r>
    </w:p>
    <w:p w14:paraId="74DBD286" w14:textId="77777777" w:rsidR="00384310" w:rsidRDefault="00384310" w:rsidP="00384310">
      <w:pPr>
        <w:pStyle w:val="PL"/>
      </w:pPr>
      <w:r w:rsidRPr="002178AD">
        <w:t xml:space="preserve">          $ref: 'TS29571_CommonData.yaml#/components/responses/500'</w:t>
      </w:r>
    </w:p>
    <w:p w14:paraId="30284C27" w14:textId="77777777" w:rsidR="00384310" w:rsidRPr="002178AD" w:rsidRDefault="00384310" w:rsidP="00384310">
      <w:pPr>
        <w:pStyle w:val="PL"/>
      </w:pPr>
      <w:r w:rsidRPr="002178AD">
        <w:t xml:space="preserve">        '50</w:t>
      </w:r>
      <w:r>
        <w:t>2</w:t>
      </w:r>
      <w:r w:rsidRPr="002178AD">
        <w:t>':</w:t>
      </w:r>
    </w:p>
    <w:p w14:paraId="14FE362F" w14:textId="77777777" w:rsidR="00384310" w:rsidRPr="002178AD" w:rsidRDefault="00384310" w:rsidP="00384310">
      <w:pPr>
        <w:pStyle w:val="PL"/>
      </w:pPr>
      <w:r w:rsidRPr="002178AD">
        <w:t xml:space="preserve">          $ref: 'TS29571_CommonData.yaml#/components/responses/50</w:t>
      </w:r>
      <w:r>
        <w:t>2</w:t>
      </w:r>
      <w:r w:rsidRPr="002178AD">
        <w:t>'</w:t>
      </w:r>
    </w:p>
    <w:p w14:paraId="77715D85" w14:textId="77777777" w:rsidR="00384310" w:rsidRPr="002178AD" w:rsidRDefault="00384310" w:rsidP="00384310">
      <w:pPr>
        <w:pStyle w:val="PL"/>
      </w:pPr>
      <w:r w:rsidRPr="002178AD">
        <w:t xml:space="preserve">        '503':</w:t>
      </w:r>
    </w:p>
    <w:p w14:paraId="531DBD36" w14:textId="77777777" w:rsidR="00384310" w:rsidRPr="002178AD" w:rsidRDefault="00384310" w:rsidP="00384310">
      <w:pPr>
        <w:pStyle w:val="PL"/>
      </w:pPr>
      <w:r w:rsidRPr="002178AD">
        <w:t xml:space="preserve">          $ref: 'TS29571_CommonData.yaml#/components/responses/503'</w:t>
      </w:r>
    </w:p>
    <w:p w14:paraId="36F0B13C" w14:textId="77777777" w:rsidR="00384310" w:rsidRPr="002178AD" w:rsidRDefault="00384310" w:rsidP="00384310">
      <w:pPr>
        <w:pStyle w:val="PL"/>
      </w:pPr>
      <w:r w:rsidRPr="002178AD">
        <w:t xml:space="preserve">        default:</w:t>
      </w:r>
    </w:p>
    <w:p w14:paraId="4ACC24DC" w14:textId="77777777" w:rsidR="00384310" w:rsidRPr="002178AD" w:rsidRDefault="00384310" w:rsidP="00384310">
      <w:pPr>
        <w:pStyle w:val="PL"/>
      </w:pPr>
      <w:r w:rsidRPr="002178AD">
        <w:t xml:space="preserve">          $ref: 'TS29571_CommonData.yaml#/components/responses/default'</w:t>
      </w:r>
    </w:p>
    <w:p w14:paraId="14AEF280" w14:textId="77777777" w:rsidR="00384310" w:rsidRPr="002178AD" w:rsidRDefault="00384310" w:rsidP="00384310">
      <w:pPr>
        <w:pStyle w:val="PL"/>
      </w:pPr>
      <w:r w:rsidRPr="002178AD">
        <w:t xml:space="preserve">    delete:</w:t>
      </w:r>
    </w:p>
    <w:p w14:paraId="1699E587" w14:textId="77777777" w:rsidR="00384310" w:rsidRPr="002178AD" w:rsidRDefault="00384310" w:rsidP="00384310">
      <w:pPr>
        <w:pStyle w:val="PL"/>
      </w:pPr>
      <w:r w:rsidRPr="002178AD">
        <w:t xml:space="preserve">      summary: Delete an individual IPTV configuration resource</w:t>
      </w:r>
    </w:p>
    <w:p w14:paraId="29073B65" w14:textId="77777777" w:rsidR="00384310" w:rsidRPr="002178AD" w:rsidRDefault="00384310" w:rsidP="00384310">
      <w:pPr>
        <w:pStyle w:val="PL"/>
      </w:pPr>
      <w:r w:rsidRPr="002178AD">
        <w:t xml:space="preserve">      operationId: DeleteIndividualIPTVConfigurationData</w:t>
      </w:r>
    </w:p>
    <w:p w14:paraId="157E52E2" w14:textId="77777777" w:rsidR="00384310" w:rsidRPr="002178AD" w:rsidRDefault="00384310" w:rsidP="00384310">
      <w:pPr>
        <w:pStyle w:val="PL"/>
      </w:pPr>
      <w:r w:rsidRPr="002178AD">
        <w:t xml:space="preserve">      tags:</w:t>
      </w:r>
    </w:p>
    <w:p w14:paraId="2A3E5CA1" w14:textId="77777777" w:rsidR="00384310" w:rsidRPr="002178AD" w:rsidRDefault="00384310" w:rsidP="00384310">
      <w:pPr>
        <w:pStyle w:val="PL"/>
      </w:pPr>
      <w:r w:rsidRPr="002178AD">
        <w:t xml:space="preserve">        - Individual IPTV Configuration Data (Document)</w:t>
      </w:r>
    </w:p>
    <w:p w14:paraId="35744CA1" w14:textId="77777777" w:rsidR="00384310" w:rsidRPr="002178AD" w:rsidRDefault="00384310" w:rsidP="00384310">
      <w:pPr>
        <w:pStyle w:val="PL"/>
      </w:pPr>
      <w:r w:rsidRPr="002178AD">
        <w:t xml:space="preserve">      security:</w:t>
      </w:r>
    </w:p>
    <w:p w14:paraId="49AC828C" w14:textId="77777777" w:rsidR="00384310" w:rsidRPr="002178AD" w:rsidRDefault="00384310" w:rsidP="00384310">
      <w:pPr>
        <w:pStyle w:val="PL"/>
      </w:pPr>
      <w:r w:rsidRPr="002178AD">
        <w:t xml:space="preserve">        - {}</w:t>
      </w:r>
    </w:p>
    <w:p w14:paraId="7A190854" w14:textId="77777777" w:rsidR="00384310" w:rsidRPr="002178AD" w:rsidRDefault="00384310" w:rsidP="00384310">
      <w:pPr>
        <w:pStyle w:val="PL"/>
      </w:pPr>
      <w:r w:rsidRPr="002178AD">
        <w:t xml:space="preserve">        - oAuth2ClientCredentials:</w:t>
      </w:r>
    </w:p>
    <w:p w14:paraId="2D6165B1" w14:textId="77777777" w:rsidR="00384310" w:rsidRPr="002178AD" w:rsidRDefault="00384310" w:rsidP="00384310">
      <w:pPr>
        <w:pStyle w:val="PL"/>
      </w:pPr>
      <w:r w:rsidRPr="002178AD">
        <w:t xml:space="preserve">          - nudr-dr</w:t>
      </w:r>
    </w:p>
    <w:p w14:paraId="0C8715CA" w14:textId="77777777" w:rsidR="00384310" w:rsidRPr="002178AD" w:rsidRDefault="00384310" w:rsidP="00384310">
      <w:pPr>
        <w:pStyle w:val="PL"/>
      </w:pPr>
      <w:r w:rsidRPr="002178AD">
        <w:t xml:space="preserve">        - oAuth2ClientCredentials:</w:t>
      </w:r>
    </w:p>
    <w:p w14:paraId="355B9BBC" w14:textId="77777777" w:rsidR="00384310" w:rsidRPr="002178AD" w:rsidRDefault="00384310" w:rsidP="00384310">
      <w:pPr>
        <w:pStyle w:val="PL"/>
      </w:pPr>
      <w:r w:rsidRPr="002178AD">
        <w:t xml:space="preserve">          - nudr-dr</w:t>
      </w:r>
    </w:p>
    <w:p w14:paraId="16723B5D" w14:textId="77777777" w:rsidR="00384310" w:rsidRDefault="00384310" w:rsidP="00384310">
      <w:pPr>
        <w:pStyle w:val="PL"/>
      </w:pPr>
      <w:r w:rsidRPr="002178AD">
        <w:t xml:space="preserve">          - nudr-dr:application-data</w:t>
      </w:r>
    </w:p>
    <w:p w14:paraId="375C1DE0" w14:textId="77777777" w:rsidR="00384310" w:rsidRDefault="00384310" w:rsidP="00384310">
      <w:pPr>
        <w:pStyle w:val="PL"/>
      </w:pPr>
      <w:r>
        <w:t xml:space="preserve">        - oAuth2ClientCredentials:</w:t>
      </w:r>
    </w:p>
    <w:p w14:paraId="63F2F1F7" w14:textId="77777777" w:rsidR="00384310" w:rsidRDefault="00384310" w:rsidP="00384310">
      <w:pPr>
        <w:pStyle w:val="PL"/>
      </w:pPr>
      <w:r>
        <w:t xml:space="preserve">          - nudr-dr</w:t>
      </w:r>
    </w:p>
    <w:p w14:paraId="7A397787" w14:textId="77777777" w:rsidR="00384310" w:rsidRDefault="00384310" w:rsidP="00384310">
      <w:pPr>
        <w:pStyle w:val="PL"/>
      </w:pPr>
      <w:r>
        <w:t xml:space="preserve">          - nudr-dr:application-data</w:t>
      </w:r>
    </w:p>
    <w:p w14:paraId="09AB7E57" w14:textId="77777777" w:rsidR="00384310" w:rsidRPr="002178AD" w:rsidRDefault="00384310" w:rsidP="00384310">
      <w:pPr>
        <w:pStyle w:val="PL"/>
      </w:pPr>
      <w:r>
        <w:t xml:space="preserve">          - nudr-dr:application-data:iptv-config-data:modify</w:t>
      </w:r>
    </w:p>
    <w:p w14:paraId="131A92AB" w14:textId="77777777" w:rsidR="00384310" w:rsidRPr="002178AD" w:rsidRDefault="00384310" w:rsidP="00384310">
      <w:pPr>
        <w:pStyle w:val="PL"/>
      </w:pPr>
      <w:r w:rsidRPr="002178AD">
        <w:t xml:space="preserve">      parameters:</w:t>
      </w:r>
    </w:p>
    <w:p w14:paraId="7D797366" w14:textId="77777777" w:rsidR="00384310" w:rsidRPr="002178AD" w:rsidRDefault="00384310" w:rsidP="00384310">
      <w:pPr>
        <w:pStyle w:val="PL"/>
      </w:pPr>
      <w:r w:rsidRPr="002178AD">
        <w:t xml:space="preserve">        - name: configurationId</w:t>
      </w:r>
    </w:p>
    <w:p w14:paraId="374D029F" w14:textId="77777777" w:rsidR="00384310" w:rsidRPr="002178AD" w:rsidRDefault="00384310" w:rsidP="00384310">
      <w:pPr>
        <w:pStyle w:val="PL"/>
      </w:pPr>
      <w:r w:rsidRPr="002178AD">
        <w:t xml:space="preserve">          in: path</w:t>
      </w:r>
    </w:p>
    <w:p w14:paraId="206A5D43" w14:textId="77777777" w:rsidR="00384310" w:rsidRPr="002178AD" w:rsidRDefault="00384310" w:rsidP="00384310">
      <w:pPr>
        <w:pStyle w:val="PL"/>
        <w:rPr>
          <w:lang w:eastAsia="zh-CN"/>
        </w:rPr>
      </w:pPr>
      <w:r w:rsidRPr="002178AD">
        <w:t xml:space="preserve">          description: </w:t>
      </w:r>
      <w:r w:rsidRPr="002178AD">
        <w:rPr>
          <w:lang w:eastAsia="zh-CN"/>
        </w:rPr>
        <w:t>&gt;</w:t>
      </w:r>
    </w:p>
    <w:p w14:paraId="2B88A277" w14:textId="77777777" w:rsidR="00384310" w:rsidRPr="002178AD" w:rsidRDefault="00384310" w:rsidP="00384310">
      <w:pPr>
        <w:pStyle w:val="PL"/>
      </w:pPr>
      <w:r w:rsidRPr="002178AD">
        <w:t xml:space="preserve">            The Identifier of an Individual IPTV Configuration to be </w:t>
      </w:r>
      <w:r>
        <w:t>deleted</w:t>
      </w:r>
      <w:r w:rsidRPr="002178AD">
        <w:t>. It shall</w:t>
      </w:r>
    </w:p>
    <w:p w14:paraId="33CD81E1" w14:textId="77777777" w:rsidR="00384310" w:rsidRPr="002178AD" w:rsidRDefault="00384310" w:rsidP="00384310">
      <w:pPr>
        <w:pStyle w:val="PL"/>
      </w:pPr>
      <w:r w:rsidRPr="002178AD">
        <w:t xml:space="preserve">            apply the format of Data type string.</w:t>
      </w:r>
    </w:p>
    <w:p w14:paraId="6DFC55A0" w14:textId="77777777" w:rsidR="00384310" w:rsidRPr="002178AD" w:rsidRDefault="00384310" w:rsidP="00384310">
      <w:pPr>
        <w:pStyle w:val="PL"/>
      </w:pPr>
      <w:r w:rsidRPr="002178AD">
        <w:t xml:space="preserve">          required: true</w:t>
      </w:r>
    </w:p>
    <w:p w14:paraId="046DC082" w14:textId="77777777" w:rsidR="00384310" w:rsidRPr="002178AD" w:rsidRDefault="00384310" w:rsidP="00384310">
      <w:pPr>
        <w:pStyle w:val="PL"/>
      </w:pPr>
      <w:r w:rsidRPr="002178AD">
        <w:t xml:space="preserve">          schema:</w:t>
      </w:r>
    </w:p>
    <w:p w14:paraId="017EE591" w14:textId="77777777" w:rsidR="00384310" w:rsidRPr="002178AD" w:rsidRDefault="00384310" w:rsidP="00384310">
      <w:pPr>
        <w:pStyle w:val="PL"/>
      </w:pPr>
      <w:r w:rsidRPr="002178AD">
        <w:t xml:space="preserve">            type: string</w:t>
      </w:r>
    </w:p>
    <w:p w14:paraId="7C3990D6" w14:textId="77777777" w:rsidR="00384310" w:rsidRPr="002178AD" w:rsidRDefault="00384310" w:rsidP="00384310">
      <w:pPr>
        <w:pStyle w:val="PL"/>
      </w:pPr>
      <w:r w:rsidRPr="002178AD">
        <w:t xml:space="preserve">      responses:</w:t>
      </w:r>
    </w:p>
    <w:p w14:paraId="4776658B" w14:textId="77777777" w:rsidR="00384310" w:rsidRPr="002178AD" w:rsidRDefault="00384310" w:rsidP="00384310">
      <w:pPr>
        <w:pStyle w:val="PL"/>
      </w:pPr>
      <w:r w:rsidRPr="002178AD">
        <w:t xml:space="preserve">        '204':</w:t>
      </w:r>
    </w:p>
    <w:p w14:paraId="242257FF" w14:textId="77777777" w:rsidR="00384310" w:rsidRPr="002178AD" w:rsidRDefault="00384310" w:rsidP="00384310">
      <w:pPr>
        <w:pStyle w:val="PL"/>
      </w:pPr>
      <w:r w:rsidRPr="002178AD">
        <w:t xml:space="preserve">          description: The resource was deleted successfully.</w:t>
      </w:r>
    </w:p>
    <w:p w14:paraId="54968496" w14:textId="77777777" w:rsidR="00384310" w:rsidRPr="002178AD" w:rsidRDefault="00384310" w:rsidP="00384310">
      <w:pPr>
        <w:pStyle w:val="PL"/>
      </w:pPr>
      <w:r w:rsidRPr="002178AD">
        <w:t xml:space="preserve">        '400':</w:t>
      </w:r>
    </w:p>
    <w:p w14:paraId="2D695C1D" w14:textId="77777777" w:rsidR="00384310" w:rsidRPr="002178AD" w:rsidRDefault="00384310" w:rsidP="00384310">
      <w:pPr>
        <w:pStyle w:val="PL"/>
      </w:pPr>
      <w:r w:rsidRPr="002178AD">
        <w:t xml:space="preserve">          $ref: 'TS29571_CommonData.yaml#/components/responses/400'</w:t>
      </w:r>
    </w:p>
    <w:p w14:paraId="3DFF9469" w14:textId="77777777" w:rsidR="00384310" w:rsidRPr="002178AD" w:rsidRDefault="00384310" w:rsidP="00384310">
      <w:pPr>
        <w:pStyle w:val="PL"/>
      </w:pPr>
      <w:r w:rsidRPr="002178AD">
        <w:t xml:space="preserve">        '401':</w:t>
      </w:r>
    </w:p>
    <w:p w14:paraId="10ED4BC0" w14:textId="77777777" w:rsidR="00384310" w:rsidRPr="002178AD" w:rsidRDefault="00384310" w:rsidP="00384310">
      <w:pPr>
        <w:pStyle w:val="PL"/>
      </w:pPr>
      <w:r w:rsidRPr="002178AD">
        <w:t xml:space="preserve">          $ref: 'TS29571_CommonData.yaml#/components/responses/401'</w:t>
      </w:r>
    </w:p>
    <w:p w14:paraId="7A7FC2CA" w14:textId="77777777" w:rsidR="00384310" w:rsidRPr="002178AD" w:rsidRDefault="00384310" w:rsidP="00384310">
      <w:pPr>
        <w:pStyle w:val="PL"/>
      </w:pPr>
      <w:r w:rsidRPr="002178AD">
        <w:t xml:space="preserve">        '403':</w:t>
      </w:r>
    </w:p>
    <w:p w14:paraId="1260A883" w14:textId="77777777" w:rsidR="00384310" w:rsidRPr="002178AD" w:rsidRDefault="00384310" w:rsidP="00384310">
      <w:pPr>
        <w:pStyle w:val="PL"/>
      </w:pPr>
      <w:r w:rsidRPr="002178AD">
        <w:t xml:space="preserve">          $ref: 'TS29571_CommonData.yaml#/components/responses/403'</w:t>
      </w:r>
    </w:p>
    <w:p w14:paraId="212D5713" w14:textId="77777777" w:rsidR="00384310" w:rsidRPr="002178AD" w:rsidRDefault="00384310" w:rsidP="00384310">
      <w:pPr>
        <w:pStyle w:val="PL"/>
      </w:pPr>
      <w:r w:rsidRPr="002178AD">
        <w:lastRenderedPageBreak/>
        <w:t xml:space="preserve">        '404':</w:t>
      </w:r>
    </w:p>
    <w:p w14:paraId="63723131" w14:textId="77777777" w:rsidR="00384310" w:rsidRPr="002178AD" w:rsidRDefault="00384310" w:rsidP="00384310">
      <w:pPr>
        <w:pStyle w:val="PL"/>
      </w:pPr>
      <w:r w:rsidRPr="002178AD">
        <w:t xml:space="preserve">          $ref: 'TS29571_CommonData.yaml#/components/responses/404'</w:t>
      </w:r>
    </w:p>
    <w:p w14:paraId="2ED614F8" w14:textId="77777777" w:rsidR="00384310" w:rsidRPr="002178AD" w:rsidRDefault="00384310" w:rsidP="00384310">
      <w:pPr>
        <w:pStyle w:val="PL"/>
      </w:pPr>
      <w:r w:rsidRPr="002178AD">
        <w:t xml:space="preserve">        '429':</w:t>
      </w:r>
    </w:p>
    <w:p w14:paraId="65EF44B5" w14:textId="77777777" w:rsidR="00384310" w:rsidRPr="002178AD" w:rsidRDefault="00384310" w:rsidP="00384310">
      <w:pPr>
        <w:pStyle w:val="PL"/>
      </w:pPr>
      <w:r w:rsidRPr="002178AD">
        <w:t xml:space="preserve">          $ref: 'TS29571_CommonData.yaml#/components/responses/429'</w:t>
      </w:r>
    </w:p>
    <w:p w14:paraId="272BD30F" w14:textId="77777777" w:rsidR="00384310" w:rsidRPr="002178AD" w:rsidRDefault="00384310" w:rsidP="00384310">
      <w:pPr>
        <w:pStyle w:val="PL"/>
      </w:pPr>
      <w:r w:rsidRPr="002178AD">
        <w:t xml:space="preserve">        '500':</w:t>
      </w:r>
    </w:p>
    <w:p w14:paraId="574CB13A" w14:textId="77777777" w:rsidR="00384310" w:rsidRDefault="00384310" w:rsidP="00384310">
      <w:pPr>
        <w:pStyle w:val="PL"/>
      </w:pPr>
      <w:r w:rsidRPr="002178AD">
        <w:t xml:space="preserve">          $ref: 'TS29571_CommonData.yaml#/components/responses/500'</w:t>
      </w:r>
    </w:p>
    <w:p w14:paraId="3437E28D" w14:textId="77777777" w:rsidR="00384310" w:rsidRPr="002178AD" w:rsidRDefault="00384310" w:rsidP="00384310">
      <w:pPr>
        <w:pStyle w:val="PL"/>
      </w:pPr>
      <w:r w:rsidRPr="002178AD">
        <w:t xml:space="preserve">        '50</w:t>
      </w:r>
      <w:r>
        <w:t>2</w:t>
      </w:r>
      <w:r w:rsidRPr="002178AD">
        <w:t>':</w:t>
      </w:r>
    </w:p>
    <w:p w14:paraId="5EFB04F3" w14:textId="77777777" w:rsidR="00384310" w:rsidRPr="002178AD" w:rsidRDefault="00384310" w:rsidP="00384310">
      <w:pPr>
        <w:pStyle w:val="PL"/>
      </w:pPr>
      <w:r w:rsidRPr="002178AD">
        <w:t xml:space="preserve">          $ref: 'TS29571_CommonData.yaml#/components/responses/50</w:t>
      </w:r>
      <w:r>
        <w:t>2</w:t>
      </w:r>
      <w:r w:rsidRPr="002178AD">
        <w:t>'</w:t>
      </w:r>
    </w:p>
    <w:p w14:paraId="5EF9D44A" w14:textId="77777777" w:rsidR="00384310" w:rsidRPr="002178AD" w:rsidRDefault="00384310" w:rsidP="00384310">
      <w:pPr>
        <w:pStyle w:val="PL"/>
      </w:pPr>
      <w:r w:rsidRPr="002178AD">
        <w:t xml:space="preserve">        '503':</w:t>
      </w:r>
    </w:p>
    <w:p w14:paraId="3151F7F2" w14:textId="77777777" w:rsidR="00384310" w:rsidRPr="002178AD" w:rsidRDefault="00384310" w:rsidP="00384310">
      <w:pPr>
        <w:pStyle w:val="PL"/>
      </w:pPr>
      <w:r w:rsidRPr="002178AD">
        <w:t xml:space="preserve">          $ref: 'TS29571_CommonData.yaml#/components/responses/503'</w:t>
      </w:r>
    </w:p>
    <w:p w14:paraId="30A1C952" w14:textId="77777777" w:rsidR="00384310" w:rsidRPr="002178AD" w:rsidRDefault="00384310" w:rsidP="00384310">
      <w:pPr>
        <w:pStyle w:val="PL"/>
      </w:pPr>
      <w:r w:rsidRPr="002178AD">
        <w:t xml:space="preserve">        default:</w:t>
      </w:r>
    </w:p>
    <w:p w14:paraId="49B5106D" w14:textId="77777777" w:rsidR="00384310" w:rsidRPr="002178AD" w:rsidRDefault="00384310" w:rsidP="00384310">
      <w:pPr>
        <w:pStyle w:val="PL"/>
      </w:pPr>
      <w:r w:rsidRPr="002178AD">
        <w:t xml:space="preserve">          $ref: 'TS29571_CommonData.yaml#/components/responses/default'</w:t>
      </w:r>
    </w:p>
    <w:p w14:paraId="424403EF" w14:textId="77777777" w:rsidR="00384310" w:rsidRDefault="00384310" w:rsidP="00384310">
      <w:pPr>
        <w:pStyle w:val="PL"/>
      </w:pPr>
    </w:p>
    <w:p w14:paraId="4657B59A" w14:textId="77777777" w:rsidR="00384310" w:rsidRPr="002178AD" w:rsidRDefault="00384310" w:rsidP="00384310">
      <w:pPr>
        <w:pStyle w:val="PL"/>
      </w:pPr>
      <w:r w:rsidRPr="002178AD">
        <w:t xml:space="preserve">  /application-data/serviceParamData:</w:t>
      </w:r>
    </w:p>
    <w:p w14:paraId="2DDE9D41" w14:textId="77777777" w:rsidR="00384310" w:rsidRPr="002178AD" w:rsidRDefault="00384310" w:rsidP="00384310">
      <w:pPr>
        <w:pStyle w:val="PL"/>
      </w:pPr>
      <w:r w:rsidRPr="002178AD">
        <w:t xml:space="preserve">    get:</w:t>
      </w:r>
    </w:p>
    <w:p w14:paraId="504384F4" w14:textId="77777777" w:rsidR="00384310" w:rsidRPr="002178AD" w:rsidRDefault="00384310" w:rsidP="00384310">
      <w:pPr>
        <w:pStyle w:val="PL"/>
      </w:pPr>
      <w:r w:rsidRPr="002178AD">
        <w:t xml:space="preserve">      summary: Retrieve Service Parameter Data</w:t>
      </w:r>
    </w:p>
    <w:p w14:paraId="49506346" w14:textId="77777777" w:rsidR="00384310" w:rsidRPr="002178AD" w:rsidRDefault="00384310" w:rsidP="00384310">
      <w:pPr>
        <w:pStyle w:val="PL"/>
      </w:pPr>
      <w:r w:rsidRPr="002178AD">
        <w:t xml:space="preserve">      operationId: ReadServiceParameterData</w:t>
      </w:r>
    </w:p>
    <w:p w14:paraId="2BFD5E15" w14:textId="77777777" w:rsidR="00384310" w:rsidRPr="002178AD" w:rsidRDefault="00384310" w:rsidP="00384310">
      <w:pPr>
        <w:pStyle w:val="PL"/>
      </w:pPr>
      <w:r w:rsidRPr="002178AD">
        <w:t xml:space="preserve">      tags:</w:t>
      </w:r>
    </w:p>
    <w:p w14:paraId="320F0374" w14:textId="77777777" w:rsidR="00384310" w:rsidRPr="002178AD" w:rsidRDefault="00384310" w:rsidP="00384310">
      <w:pPr>
        <w:pStyle w:val="PL"/>
      </w:pPr>
      <w:r w:rsidRPr="002178AD">
        <w:t xml:space="preserve">        - Service Parameter Data (Store)</w:t>
      </w:r>
    </w:p>
    <w:p w14:paraId="050438FC" w14:textId="77777777" w:rsidR="00384310" w:rsidRPr="002178AD" w:rsidRDefault="00384310" w:rsidP="00384310">
      <w:pPr>
        <w:pStyle w:val="PL"/>
      </w:pPr>
      <w:r w:rsidRPr="002178AD">
        <w:t xml:space="preserve">      security:</w:t>
      </w:r>
    </w:p>
    <w:p w14:paraId="0E0AC5BC" w14:textId="77777777" w:rsidR="00384310" w:rsidRPr="002178AD" w:rsidRDefault="00384310" w:rsidP="00384310">
      <w:pPr>
        <w:pStyle w:val="PL"/>
      </w:pPr>
      <w:r w:rsidRPr="002178AD">
        <w:t xml:space="preserve">        - {}</w:t>
      </w:r>
    </w:p>
    <w:p w14:paraId="4E507AE3" w14:textId="77777777" w:rsidR="00384310" w:rsidRPr="002178AD" w:rsidRDefault="00384310" w:rsidP="00384310">
      <w:pPr>
        <w:pStyle w:val="PL"/>
      </w:pPr>
      <w:r w:rsidRPr="002178AD">
        <w:t xml:space="preserve">        - oAuth2ClientCredentials:</w:t>
      </w:r>
    </w:p>
    <w:p w14:paraId="00873C26" w14:textId="77777777" w:rsidR="00384310" w:rsidRPr="002178AD" w:rsidRDefault="00384310" w:rsidP="00384310">
      <w:pPr>
        <w:pStyle w:val="PL"/>
      </w:pPr>
      <w:r w:rsidRPr="002178AD">
        <w:t xml:space="preserve">          - nudr-dr</w:t>
      </w:r>
    </w:p>
    <w:p w14:paraId="5F1B1D93" w14:textId="77777777" w:rsidR="00384310" w:rsidRPr="002178AD" w:rsidRDefault="00384310" w:rsidP="00384310">
      <w:pPr>
        <w:pStyle w:val="PL"/>
      </w:pPr>
      <w:r w:rsidRPr="002178AD">
        <w:t xml:space="preserve">        - oAuth2ClientCredentials:</w:t>
      </w:r>
    </w:p>
    <w:p w14:paraId="2E4A6AD8" w14:textId="77777777" w:rsidR="00384310" w:rsidRPr="002178AD" w:rsidRDefault="00384310" w:rsidP="00384310">
      <w:pPr>
        <w:pStyle w:val="PL"/>
      </w:pPr>
      <w:r w:rsidRPr="002178AD">
        <w:t xml:space="preserve">          - nudr-dr</w:t>
      </w:r>
    </w:p>
    <w:p w14:paraId="77F1A89F" w14:textId="77777777" w:rsidR="00384310" w:rsidRDefault="00384310" w:rsidP="00384310">
      <w:pPr>
        <w:pStyle w:val="PL"/>
      </w:pPr>
      <w:r w:rsidRPr="002178AD">
        <w:t xml:space="preserve">          - nudr-dr:application-data</w:t>
      </w:r>
    </w:p>
    <w:p w14:paraId="0CDED8E5" w14:textId="77777777" w:rsidR="00384310" w:rsidRDefault="00384310" w:rsidP="00384310">
      <w:pPr>
        <w:pStyle w:val="PL"/>
      </w:pPr>
      <w:r>
        <w:t xml:space="preserve">        - oAuth2ClientCredentials:</w:t>
      </w:r>
    </w:p>
    <w:p w14:paraId="5C3389DA" w14:textId="77777777" w:rsidR="00384310" w:rsidRDefault="00384310" w:rsidP="00384310">
      <w:pPr>
        <w:pStyle w:val="PL"/>
      </w:pPr>
      <w:r>
        <w:t xml:space="preserve">          - nudr-dr</w:t>
      </w:r>
    </w:p>
    <w:p w14:paraId="403C6708" w14:textId="77777777" w:rsidR="00384310" w:rsidRDefault="00384310" w:rsidP="00384310">
      <w:pPr>
        <w:pStyle w:val="PL"/>
      </w:pPr>
      <w:r>
        <w:t xml:space="preserve">          - nudr-dr:application-data</w:t>
      </w:r>
    </w:p>
    <w:p w14:paraId="68497AE4" w14:textId="77777777" w:rsidR="00384310" w:rsidRPr="002178AD" w:rsidRDefault="00384310" w:rsidP="00384310">
      <w:pPr>
        <w:pStyle w:val="PL"/>
      </w:pPr>
      <w:r>
        <w:t xml:space="preserve">          - nudr-dr:application-data:service-param-data:read</w:t>
      </w:r>
    </w:p>
    <w:p w14:paraId="65FC66A0" w14:textId="77777777" w:rsidR="00384310" w:rsidRPr="002178AD" w:rsidRDefault="00384310" w:rsidP="00384310">
      <w:pPr>
        <w:pStyle w:val="PL"/>
      </w:pPr>
      <w:r w:rsidRPr="002178AD">
        <w:t xml:space="preserve">      parameters:</w:t>
      </w:r>
    </w:p>
    <w:p w14:paraId="1EF9F440" w14:textId="77777777" w:rsidR="00384310" w:rsidRPr="002178AD" w:rsidRDefault="00384310" w:rsidP="00384310">
      <w:pPr>
        <w:pStyle w:val="PL"/>
      </w:pPr>
      <w:r w:rsidRPr="002178AD">
        <w:t xml:space="preserve">        - name: service-param-ids</w:t>
      </w:r>
    </w:p>
    <w:p w14:paraId="761BF2D8" w14:textId="77777777" w:rsidR="00384310" w:rsidRPr="002178AD" w:rsidRDefault="00384310" w:rsidP="00384310">
      <w:pPr>
        <w:pStyle w:val="PL"/>
      </w:pPr>
      <w:r w:rsidRPr="002178AD">
        <w:t xml:space="preserve">          in: query</w:t>
      </w:r>
    </w:p>
    <w:p w14:paraId="29404022" w14:textId="77777777" w:rsidR="00384310" w:rsidRPr="002178AD" w:rsidRDefault="00384310" w:rsidP="00384310">
      <w:pPr>
        <w:pStyle w:val="PL"/>
      </w:pPr>
      <w:r w:rsidRPr="002178AD">
        <w:t xml:space="preserve">          description: Each element identifies a service.</w:t>
      </w:r>
    </w:p>
    <w:p w14:paraId="20E90EFA" w14:textId="77777777" w:rsidR="00384310" w:rsidRPr="002178AD" w:rsidRDefault="00384310" w:rsidP="00384310">
      <w:pPr>
        <w:pStyle w:val="PL"/>
      </w:pPr>
      <w:r w:rsidRPr="002178AD">
        <w:t xml:space="preserve">          required: false</w:t>
      </w:r>
    </w:p>
    <w:p w14:paraId="27F05042" w14:textId="77777777" w:rsidR="00384310" w:rsidRPr="002178AD" w:rsidRDefault="00384310" w:rsidP="00384310">
      <w:pPr>
        <w:pStyle w:val="PL"/>
      </w:pPr>
      <w:r w:rsidRPr="002178AD">
        <w:t xml:space="preserve">          schema:</w:t>
      </w:r>
    </w:p>
    <w:p w14:paraId="4943B9BC" w14:textId="77777777" w:rsidR="00384310" w:rsidRPr="002178AD" w:rsidRDefault="00384310" w:rsidP="00384310">
      <w:pPr>
        <w:pStyle w:val="PL"/>
      </w:pPr>
      <w:r w:rsidRPr="002178AD">
        <w:t xml:space="preserve">            type: array</w:t>
      </w:r>
    </w:p>
    <w:p w14:paraId="46393F42" w14:textId="77777777" w:rsidR="00384310" w:rsidRPr="002178AD" w:rsidRDefault="00384310" w:rsidP="00384310">
      <w:pPr>
        <w:pStyle w:val="PL"/>
      </w:pPr>
      <w:r w:rsidRPr="002178AD">
        <w:t xml:space="preserve">            items:</w:t>
      </w:r>
    </w:p>
    <w:p w14:paraId="1D3C9847" w14:textId="77777777" w:rsidR="00384310" w:rsidRPr="002178AD" w:rsidRDefault="00384310" w:rsidP="00384310">
      <w:pPr>
        <w:pStyle w:val="PL"/>
      </w:pPr>
      <w:r w:rsidRPr="002178AD">
        <w:t xml:space="preserve">              type: string</w:t>
      </w:r>
    </w:p>
    <w:p w14:paraId="38AA9257" w14:textId="77777777" w:rsidR="00384310" w:rsidRPr="002178AD" w:rsidRDefault="00384310" w:rsidP="00384310">
      <w:pPr>
        <w:pStyle w:val="PL"/>
      </w:pPr>
      <w:r w:rsidRPr="002178AD">
        <w:t xml:space="preserve">            minItems: 1</w:t>
      </w:r>
    </w:p>
    <w:p w14:paraId="02BCF671" w14:textId="77777777" w:rsidR="00384310" w:rsidRPr="002178AD" w:rsidRDefault="00384310" w:rsidP="00384310">
      <w:pPr>
        <w:pStyle w:val="PL"/>
      </w:pPr>
      <w:r w:rsidRPr="002178AD">
        <w:t xml:space="preserve">        - name: dnns</w:t>
      </w:r>
    </w:p>
    <w:p w14:paraId="2646F092" w14:textId="77777777" w:rsidR="00384310" w:rsidRPr="002178AD" w:rsidRDefault="00384310" w:rsidP="00384310">
      <w:pPr>
        <w:pStyle w:val="PL"/>
      </w:pPr>
      <w:r w:rsidRPr="002178AD">
        <w:t xml:space="preserve">          in: query</w:t>
      </w:r>
    </w:p>
    <w:p w14:paraId="0A87C844" w14:textId="77777777" w:rsidR="00384310" w:rsidRPr="002178AD" w:rsidRDefault="00384310" w:rsidP="00384310">
      <w:pPr>
        <w:pStyle w:val="PL"/>
      </w:pPr>
      <w:r w:rsidRPr="002178AD">
        <w:t xml:space="preserve">          description: Each element identifies a DNN.</w:t>
      </w:r>
    </w:p>
    <w:p w14:paraId="161A9E2A" w14:textId="77777777" w:rsidR="00384310" w:rsidRPr="002178AD" w:rsidRDefault="00384310" w:rsidP="00384310">
      <w:pPr>
        <w:pStyle w:val="PL"/>
      </w:pPr>
      <w:r w:rsidRPr="002178AD">
        <w:t xml:space="preserve">          required: false</w:t>
      </w:r>
    </w:p>
    <w:p w14:paraId="16327359" w14:textId="77777777" w:rsidR="00384310" w:rsidRPr="002178AD" w:rsidRDefault="00384310" w:rsidP="00384310">
      <w:pPr>
        <w:pStyle w:val="PL"/>
      </w:pPr>
      <w:r w:rsidRPr="002178AD">
        <w:t xml:space="preserve">          schema:</w:t>
      </w:r>
    </w:p>
    <w:p w14:paraId="287FD8C0" w14:textId="77777777" w:rsidR="00384310" w:rsidRPr="002178AD" w:rsidRDefault="00384310" w:rsidP="00384310">
      <w:pPr>
        <w:pStyle w:val="PL"/>
      </w:pPr>
      <w:r w:rsidRPr="002178AD">
        <w:t xml:space="preserve">            type: array</w:t>
      </w:r>
    </w:p>
    <w:p w14:paraId="4BAB192A" w14:textId="77777777" w:rsidR="00384310" w:rsidRPr="002178AD" w:rsidRDefault="00384310" w:rsidP="00384310">
      <w:pPr>
        <w:pStyle w:val="PL"/>
      </w:pPr>
      <w:r w:rsidRPr="002178AD">
        <w:t xml:space="preserve">            items:</w:t>
      </w:r>
    </w:p>
    <w:p w14:paraId="7DF12ACF" w14:textId="77777777" w:rsidR="00384310" w:rsidRPr="002178AD" w:rsidRDefault="00384310" w:rsidP="00384310">
      <w:pPr>
        <w:pStyle w:val="PL"/>
      </w:pPr>
      <w:r w:rsidRPr="002178AD">
        <w:t xml:space="preserve">              $ref: 'TS29571_CommonData.yaml#/components/schemas/Dnn'</w:t>
      </w:r>
    </w:p>
    <w:p w14:paraId="28043D23" w14:textId="77777777" w:rsidR="00384310" w:rsidRPr="002178AD" w:rsidRDefault="00384310" w:rsidP="00384310">
      <w:pPr>
        <w:pStyle w:val="PL"/>
      </w:pPr>
      <w:r w:rsidRPr="002178AD">
        <w:t xml:space="preserve">            minItems: 1</w:t>
      </w:r>
    </w:p>
    <w:p w14:paraId="45AA3DF5" w14:textId="77777777" w:rsidR="00384310" w:rsidRPr="002178AD" w:rsidRDefault="00384310" w:rsidP="00384310">
      <w:pPr>
        <w:pStyle w:val="PL"/>
      </w:pPr>
      <w:r w:rsidRPr="002178AD">
        <w:t xml:space="preserve">        - name: snssais</w:t>
      </w:r>
    </w:p>
    <w:p w14:paraId="2F17BC77" w14:textId="77777777" w:rsidR="00384310" w:rsidRPr="002178AD" w:rsidRDefault="00384310" w:rsidP="00384310">
      <w:pPr>
        <w:pStyle w:val="PL"/>
      </w:pPr>
      <w:r w:rsidRPr="002178AD">
        <w:t xml:space="preserve">          in: query</w:t>
      </w:r>
    </w:p>
    <w:p w14:paraId="3CA6009D" w14:textId="77777777" w:rsidR="00384310" w:rsidRPr="002178AD" w:rsidRDefault="00384310" w:rsidP="00384310">
      <w:pPr>
        <w:pStyle w:val="PL"/>
      </w:pPr>
      <w:r w:rsidRPr="002178AD">
        <w:t xml:space="preserve">          description: Each element identifies a slice.</w:t>
      </w:r>
    </w:p>
    <w:p w14:paraId="477269A4" w14:textId="77777777" w:rsidR="00384310" w:rsidRPr="002178AD" w:rsidRDefault="00384310" w:rsidP="00384310">
      <w:pPr>
        <w:pStyle w:val="PL"/>
      </w:pPr>
      <w:r w:rsidRPr="002178AD">
        <w:t xml:space="preserve">          required: false</w:t>
      </w:r>
    </w:p>
    <w:p w14:paraId="0B4B93EB" w14:textId="77777777" w:rsidR="00384310" w:rsidRPr="002178AD" w:rsidRDefault="00384310" w:rsidP="00384310">
      <w:pPr>
        <w:pStyle w:val="PL"/>
      </w:pPr>
      <w:r w:rsidRPr="002178AD">
        <w:t xml:space="preserve">          content:</w:t>
      </w:r>
    </w:p>
    <w:p w14:paraId="6D7661F4" w14:textId="77777777" w:rsidR="00384310" w:rsidRPr="002178AD" w:rsidRDefault="00384310" w:rsidP="00384310">
      <w:pPr>
        <w:pStyle w:val="PL"/>
      </w:pPr>
      <w:r w:rsidRPr="002178AD">
        <w:t xml:space="preserve">            application/json:</w:t>
      </w:r>
    </w:p>
    <w:p w14:paraId="7198C7B2" w14:textId="77777777" w:rsidR="00384310" w:rsidRPr="002178AD" w:rsidRDefault="00384310" w:rsidP="00384310">
      <w:pPr>
        <w:pStyle w:val="PL"/>
      </w:pPr>
      <w:r w:rsidRPr="002178AD">
        <w:t xml:space="preserve">              schema:</w:t>
      </w:r>
    </w:p>
    <w:p w14:paraId="0D31F3D3" w14:textId="77777777" w:rsidR="00384310" w:rsidRPr="002178AD" w:rsidRDefault="00384310" w:rsidP="00384310">
      <w:pPr>
        <w:pStyle w:val="PL"/>
      </w:pPr>
      <w:r w:rsidRPr="002178AD">
        <w:t xml:space="preserve">                type: array</w:t>
      </w:r>
    </w:p>
    <w:p w14:paraId="50639861" w14:textId="77777777" w:rsidR="00384310" w:rsidRPr="002178AD" w:rsidRDefault="00384310" w:rsidP="00384310">
      <w:pPr>
        <w:pStyle w:val="PL"/>
      </w:pPr>
      <w:r w:rsidRPr="002178AD">
        <w:t xml:space="preserve">                items:</w:t>
      </w:r>
    </w:p>
    <w:p w14:paraId="17D999F5" w14:textId="77777777" w:rsidR="00384310" w:rsidRPr="002178AD" w:rsidRDefault="00384310" w:rsidP="00384310">
      <w:pPr>
        <w:pStyle w:val="PL"/>
      </w:pPr>
      <w:r w:rsidRPr="002178AD">
        <w:t xml:space="preserve">                  $ref: 'TS29571_CommonData.yaml#/components/schemas/Snssai'</w:t>
      </w:r>
    </w:p>
    <w:p w14:paraId="11F401E1" w14:textId="77777777" w:rsidR="00384310" w:rsidRPr="002178AD" w:rsidRDefault="00384310" w:rsidP="00384310">
      <w:pPr>
        <w:pStyle w:val="PL"/>
      </w:pPr>
      <w:r w:rsidRPr="002178AD">
        <w:t xml:space="preserve">                minItems: 1</w:t>
      </w:r>
    </w:p>
    <w:p w14:paraId="58F8DF37" w14:textId="77777777" w:rsidR="00384310" w:rsidRPr="002178AD" w:rsidRDefault="00384310" w:rsidP="00384310">
      <w:pPr>
        <w:pStyle w:val="PL"/>
      </w:pPr>
      <w:r w:rsidRPr="002178AD">
        <w:t xml:space="preserve">        - name: internal-group-ids</w:t>
      </w:r>
    </w:p>
    <w:p w14:paraId="5E982FF3" w14:textId="77777777" w:rsidR="00384310" w:rsidRPr="002178AD" w:rsidRDefault="00384310" w:rsidP="00384310">
      <w:pPr>
        <w:pStyle w:val="PL"/>
      </w:pPr>
      <w:r w:rsidRPr="002178AD">
        <w:t xml:space="preserve">          in: query</w:t>
      </w:r>
    </w:p>
    <w:p w14:paraId="0F74577F" w14:textId="77777777" w:rsidR="00384310" w:rsidRPr="002178AD" w:rsidRDefault="00384310" w:rsidP="00384310">
      <w:pPr>
        <w:pStyle w:val="PL"/>
      </w:pPr>
      <w:r w:rsidRPr="002178AD">
        <w:t xml:space="preserve">          description: Each element identifies a group of users.</w:t>
      </w:r>
    </w:p>
    <w:p w14:paraId="7D4D4AEC" w14:textId="77777777" w:rsidR="00384310" w:rsidRPr="002178AD" w:rsidRDefault="00384310" w:rsidP="00384310">
      <w:pPr>
        <w:pStyle w:val="PL"/>
      </w:pPr>
      <w:r w:rsidRPr="002178AD">
        <w:t xml:space="preserve">          required: false</w:t>
      </w:r>
    </w:p>
    <w:p w14:paraId="19402AE2" w14:textId="77777777" w:rsidR="00384310" w:rsidRPr="002178AD" w:rsidRDefault="00384310" w:rsidP="00384310">
      <w:pPr>
        <w:pStyle w:val="PL"/>
      </w:pPr>
      <w:r w:rsidRPr="002178AD">
        <w:t xml:space="preserve">          schema:</w:t>
      </w:r>
    </w:p>
    <w:p w14:paraId="4DB9F059" w14:textId="77777777" w:rsidR="00384310" w:rsidRPr="002178AD" w:rsidRDefault="00384310" w:rsidP="00384310">
      <w:pPr>
        <w:pStyle w:val="PL"/>
      </w:pPr>
      <w:r w:rsidRPr="002178AD">
        <w:t xml:space="preserve">            type: array</w:t>
      </w:r>
    </w:p>
    <w:p w14:paraId="714674C6" w14:textId="77777777" w:rsidR="00384310" w:rsidRPr="002178AD" w:rsidRDefault="00384310" w:rsidP="00384310">
      <w:pPr>
        <w:pStyle w:val="PL"/>
      </w:pPr>
      <w:r w:rsidRPr="002178AD">
        <w:t xml:space="preserve">            items:</w:t>
      </w:r>
    </w:p>
    <w:p w14:paraId="36FAC618" w14:textId="77777777" w:rsidR="00384310" w:rsidRPr="002178AD" w:rsidRDefault="00384310" w:rsidP="00384310">
      <w:pPr>
        <w:pStyle w:val="PL"/>
      </w:pPr>
      <w:r w:rsidRPr="002178AD">
        <w:t xml:space="preserve">              $ref: 'TS29571_CommonData.yaml#/components/schemas/GroupId'</w:t>
      </w:r>
    </w:p>
    <w:p w14:paraId="4D8E4B6D" w14:textId="77777777" w:rsidR="00384310" w:rsidRPr="002178AD" w:rsidRDefault="00384310" w:rsidP="00384310">
      <w:pPr>
        <w:pStyle w:val="PL"/>
      </w:pPr>
      <w:r w:rsidRPr="002178AD">
        <w:t xml:space="preserve">            minItems: 1</w:t>
      </w:r>
    </w:p>
    <w:p w14:paraId="66F08417" w14:textId="77777777" w:rsidR="00384310" w:rsidRPr="002178AD" w:rsidRDefault="00384310" w:rsidP="00384310">
      <w:pPr>
        <w:pStyle w:val="PL"/>
      </w:pPr>
      <w:r w:rsidRPr="002178AD">
        <w:t xml:space="preserve">        - name: supis</w:t>
      </w:r>
    </w:p>
    <w:p w14:paraId="34084AFC" w14:textId="77777777" w:rsidR="00384310" w:rsidRPr="002178AD" w:rsidRDefault="00384310" w:rsidP="00384310">
      <w:pPr>
        <w:pStyle w:val="PL"/>
      </w:pPr>
      <w:r w:rsidRPr="002178AD">
        <w:t xml:space="preserve">          in: query</w:t>
      </w:r>
    </w:p>
    <w:p w14:paraId="3D317D37" w14:textId="77777777" w:rsidR="00384310" w:rsidRPr="002178AD" w:rsidRDefault="00384310" w:rsidP="00384310">
      <w:pPr>
        <w:pStyle w:val="PL"/>
      </w:pPr>
      <w:r w:rsidRPr="002178AD">
        <w:t xml:space="preserve">          description: Each element identifies the user.</w:t>
      </w:r>
    </w:p>
    <w:p w14:paraId="2E9D6E63" w14:textId="77777777" w:rsidR="00384310" w:rsidRPr="002178AD" w:rsidRDefault="00384310" w:rsidP="00384310">
      <w:pPr>
        <w:pStyle w:val="PL"/>
      </w:pPr>
      <w:r w:rsidRPr="002178AD">
        <w:t xml:space="preserve">          required: false</w:t>
      </w:r>
    </w:p>
    <w:p w14:paraId="68A0A9C6" w14:textId="77777777" w:rsidR="00384310" w:rsidRPr="002178AD" w:rsidRDefault="00384310" w:rsidP="00384310">
      <w:pPr>
        <w:pStyle w:val="PL"/>
      </w:pPr>
      <w:r w:rsidRPr="002178AD">
        <w:t xml:space="preserve">          schema:</w:t>
      </w:r>
    </w:p>
    <w:p w14:paraId="769DFAA7" w14:textId="77777777" w:rsidR="00384310" w:rsidRPr="002178AD" w:rsidRDefault="00384310" w:rsidP="00384310">
      <w:pPr>
        <w:pStyle w:val="PL"/>
      </w:pPr>
      <w:r w:rsidRPr="002178AD">
        <w:t xml:space="preserve">            type: array</w:t>
      </w:r>
    </w:p>
    <w:p w14:paraId="25A5BDD3" w14:textId="77777777" w:rsidR="00384310" w:rsidRPr="002178AD" w:rsidRDefault="00384310" w:rsidP="00384310">
      <w:pPr>
        <w:pStyle w:val="PL"/>
      </w:pPr>
      <w:r w:rsidRPr="002178AD">
        <w:t xml:space="preserve">            items:</w:t>
      </w:r>
    </w:p>
    <w:p w14:paraId="62700385" w14:textId="77777777" w:rsidR="00384310" w:rsidRPr="002178AD" w:rsidRDefault="00384310" w:rsidP="00384310">
      <w:pPr>
        <w:pStyle w:val="PL"/>
      </w:pPr>
      <w:r w:rsidRPr="002178AD">
        <w:t xml:space="preserve">              $ref: 'TS29571_CommonData.yaml#/components/schemas/Supi'</w:t>
      </w:r>
    </w:p>
    <w:p w14:paraId="7E43E42C" w14:textId="77777777" w:rsidR="00384310" w:rsidRPr="002178AD" w:rsidRDefault="00384310" w:rsidP="00384310">
      <w:pPr>
        <w:pStyle w:val="PL"/>
      </w:pPr>
      <w:r w:rsidRPr="002178AD">
        <w:t xml:space="preserve">            minItems: 1</w:t>
      </w:r>
    </w:p>
    <w:p w14:paraId="0D956A8B" w14:textId="77777777" w:rsidR="00384310" w:rsidRPr="002178AD" w:rsidRDefault="00384310" w:rsidP="00384310">
      <w:pPr>
        <w:pStyle w:val="PL"/>
      </w:pPr>
      <w:r w:rsidRPr="002178AD">
        <w:lastRenderedPageBreak/>
        <w:t xml:space="preserve">        - name: ue-ipv4s</w:t>
      </w:r>
    </w:p>
    <w:p w14:paraId="38250208" w14:textId="77777777" w:rsidR="00384310" w:rsidRPr="002178AD" w:rsidRDefault="00384310" w:rsidP="00384310">
      <w:pPr>
        <w:pStyle w:val="PL"/>
      </w:pPr>
      <w:r w:rsidRPr="002178AD">
        <w:t xml:space="preserve">          in: query</w:t>
      </w:r>
    </w:p>
    <w:p w14:paraId="7ECBB4D5" w14:textId="77777777" w:rsidR="00384310" w:rsidRPr="002178AD" w:rsidRDefault="00384310" w:rsidP="00384310">
      <w:pPr>
        <w:pStyle w:val="PL"/>
      </w:pPr>
      <w:r w:rsidRPr="002178AD">
        <w:t xml:space="preserve">          description: Each element identifies the user.</w:t>
      </w:r>
    </w:p>
    <w:p w14:paraId="67E55DF7" w14:textId="77777777" w:rsidR="00384310" w:rsidRPr="002178AD" w:rsidRDefault="00384310" w:rsidP="00384310">
      <w:pPr>
        <w:pStyle w:val="PL"/>
      </w:pPr>
      <w:r w:rsidRPr="002178AD">
        <w:t xml:space="preserve">          required: false</w:t>
      </w:r>
    </w:p>
    <w:p w14:paraId="6552C00B" w14:textId="77777777" w:rsidR="00384310" w:rsidRPr="002178AD" w:rsidRDefault="00384310" w:rsidP="00384310">
      <w:pPr>
        <w:pStyle w:val="PL"/>
      </w:pPr>
      <w:r w:rsidRPr="002178AD">
        <w:t xml:space="preserve">          schema:</w:t>
      </w:r>
    </w:p>
    <w:p w14:paraId="329E54BE" w14:textId="77777777" w:rsidR="00384310" w:rsidRPr="002178AD" w:rsidRDefault="00384310" w:rsidP="00384310">
      <w:pPr>
        <w:pStyle w:val="PL"/>
      </w:pPr>
      <w:r w:rsidRPr="002178AD">
        <w:t xml:space="preserve">            type: array</w:t>
      </w:r>
    </w:p>
    <w:p w14:paraId="7F25C254" w14:textId="77777777" w:rsidR="00384310" w:rsidRPr="002178AD" w:rsidRDefault="00384310" w:rsidP="00384310">
      <w:pPr>
        <w:pStyle w:val="PL"/>
      </w:pPr>
      <w:r w:rsidRPr="002178AD">
        <w:t xml:space="preserve">            items:</w:t>
      </w:r>
    </w:p>
    <w:p w14:paraId="669D1164" w14:textId="77777777" w:rsidR="00384310" w:rsidRPr="002178AD" w:rsidRDefault="00384310" w:rsidP="00384310">
      <w:pPr>
        <w:pStyle w:val="PL"/>
      </w:pPr>
      <w:r w:rsidRPr="002178AD">
        <w:t xml:space="preserve">              $ref: 'TS29571_CommonData.yaml#/components/schemas/Ipv4Addr'</w:t>
      </w:r>
    </w:p>
    <w:p w14:paraId="32B1135A" w14:textId="77777777" w:rsidR="00384310" w:rsidRPr="002178AD" w:rsidRDefault="00384310" w:rsidP="00384310">
      <w:pPr>
        <w:pStyle w:val="PL"/>
      </w:pPr>
      <w:r w:rsidRPr="002178AD">
        <w:t xml:space="preserve">            minItems: 1</w:t>
      </w:r>
    </w:p>
    <w:p w14:paraId="4E403E5C" w14:textId="77777777" w:rsidR="00384310" w:rsidRPr="002178AD" w:rsidRDefault="00384310" w:rsidP="00384310">
      <w:pPr>
        <w:pStyle w:val="PL"/>
      </w:pPr>
      <w:r w:rsidRPr="002178AD">
        <w:t xml:space="preserve">        - name: ue-ipv6s</w:t>
      </w:r>
    </w:p>
    <w:p w14:paraId="11A52106" w14:textId="77777777" w:rsidR="00384310" w:rsidRPr="002178AD" w:rsidRDefault="00384310" w:rsidP="00384310">
      <w:pPr>
        <w:pStyle w:val="PL"/>
      </w:pPr>
      <w:r w:rsidRPr="002178AD">
        <w:t xml:space="preserve">          in: query</w:t>
      </w:r>
    </w:p>
    <w:p w14:paraId="06F08F3E" w14:textId="77777777" w:rsidR="00384310" w:rsidRPr="002178AD" w:rsidRDefault="00384310" w:rsidP="00384310">
      <w:pPr>
        <w:pStyle w:val="PL"/>
      </w:pPr>
      <w:r w:rsidRPr="002178AD">
        <w:t xml:space="preserve">          description: Each element identifies the user.</w:t>
      </w:r>
    </w:p>
    <w:p w14:paraId="55B3E981" w14:textId="77777777" w:rsidR="00384310" w:rsidRPr="002178AD" w:rsidRDefault="00384310" w:rsidP="00384310">
      <w:pPr>
        <w:pStyle w:val="PL"/>
      </w:pPr>
      <w:r w:rsidRPr="002178AD">
        <w:t xml:space="preserve">          required: false</w:t>
      </w:r>
    </w:p>
    <w:p w14:paraId="7211EB9A" w14:textId="77777777" w:rsidR="00384310" w:rsidRPr="002178AD" w:rsidRDefault="00384310" w:rsidP="00384310">
      <w:pPr>
        <w:pStyle w:val="PL"/>
      </w:pPr>
      <w:r w:rsidRPr="002178AD">
        <w:t xml:space="preserve">          schema:</w:t>
      </w:r>
    </w:p>
    <w:p w14:paraId="348868CF" w14:textId="77777777" w:rsidR="00384310" w:rsidRPr="002178AD" w:rsidRDefault="00384310" w:rsidP="00384310">
      <w:pPr>
        <w:pStyle w:val="PL"/>
      </w:pPr>
      <w:r w:rsidRPr="002178AD">
        <w:t xml:space="preserve">            type: array</w:t>
      </w:r>
    </w:p>
    <w:p w14:paraId="70299C65" w14:textId="77777777" w:rsidR="00384310" w:rsidRPr="002178AD" w:rsidRDefault="00384310" w:rsidP="00384310">
      <w:pPr>
        <w:pStyle w:val="PL"/>
      </w:pPr>
      <w:r w:rsidRPr="002178AD">
        <w:t xml:space="preserve">            items:</w:t>
      </w:r>
    </w:p>
    <w:p w14:paraId="0761CEAC" w14:textId="77777777" w:rsidR="00384310" w:rsidRPr="002178AD" w:rsidRDefault="00384310" w:rsidP="00384310">
      <w:pPr>
        <w:pStyle w:val="PL"/>
      </w:pPr>
      <w:r w:rsidRPr="002178AD">
        <w:t xml:space="preserve">              $ref: 'TS29571_CommonData.yaml#/components/schemas/Ipv6Addr'</w:t>
      </w:r>
    </w:p>
    <w:p w14:paraId="4E425940" w14:textId="77777777" w:rsidR="00384310" w:rsidRPr="002178AD" w:rsidRDefault="00384310" w:rsidP="00384310">
      <w:pPr>
        <w:pStyle w:val="PL"/>
      </w:pPr>
      <w:r w:rsidRPr="002178AD">
        <w:t xml:space="preserve">            minItems: 1</w:t>
      </w:r>
    </w:p>
    <w:p w14:paraId="6266D200" w14:textId="77777777" w:rsidR="00384310" w:rsidRPr="002178AD" w:rsidRDefault="00384310" w:rsidP="00384310">
      <w:pPr>
        <w:pStyle w:val="PL"/>
      </w:pPr>
      <w:r w:rsidRPr="002178AD">
        <w:t xml:space="preserve">        - name: ue-macs</w:t>
      </w:r>
    </w:p>
    <w:p w14:paraId="1D933D78" w14:textId="77777777" w:rsidR="00384310" w:rsidRPr="002178AD" w:rsidRDefault="00384310" w:rsidP="00384310">
      <w:pPr>
        <w:pStyle w:val="PL"/>
      </w:pPr>
      <w:r w:rsidRPr="002178AD">
        <w:t xml:space="preserve">          in: query</w:t>
      </w:r>
    </w:p>
    <w:p w14:paraId="34A9D48D" w14:textId="77777777" w:rsidR="00384310" w:rsidRPr="002178AD" w:rsidRDefault="00384310" w:rsidP="00384310">
      <w:pPr>
        <w:pStyle w:val="PL"/>
      </w:pPr>
      <w:r w:rsidRPr="002178AD">
        <w:t xml:space="preserve">          description: Each element identifies the user.</w:t>
      </w:r>
    </w:p>
    <w:p w14:paraId="724BE249" w14:textId="77777777" w:rsidR="00384310" w:rsidRPr="002178AD" w:rsidRDefault="00384310" w:rsidP="00384310">
      <w:pPr>
        <w:pStyle w:val="PL"/>
      </w:pPr>
      <w:r w:rsidRPr="002178AD">
        <w:t xml:space="preserve">          required: false</w:t>
      </w:r>
    </w:p>
    <w:p w14:paraId="64350C25" w14:textId="77777777" w:rsidR="00384310" w:rsidRPr="002178AD" w:rsidRDefault="00384310" w:rsidP="00384310">
      <w:pPr>
        <w:pStyle w:val="PL"/>
      </w:pPr>
      <w:r w:rsidRPr="002178AD">
        <w:t xml:space="preserve">          schema:</w:t>
      </w:r>
    </w:p>
    <w:p w14:paraId="621FCA92" w14:textId="77777777" w:rsidR="00384310" w:rsidRPr="002178AD" w:rsidRDefault="00384310" w:rsidP="00384310">
      <w:pPr>
        <w:pStyle w:val="PL"/>
      </w:pPr>
      <w:r w:rsidRPr="002178AD">
        <w:t xml:space="preserve">            type: array</w:t>
      </w:r>
    </w:p>
    <w:p w14:paraId="78AB28CA" w14:textId="77777777" w:rsidR="00384310" w:rsidRPr="002178AD" w:rsidRDefault="00384310" w:rsidP="00384310">
      <w:pPr>
        <w:pStyle w:val="PL"/>
      </w:pPr>
      <w:r w:rsidRPr="002178AD">
        <w:t xml:space="preserve">            items:</w:t>
      </w:r>
    </w:p>
    <w:p w14:paraId="5948C0D9" w14:textId="77777777" w:rsidR="00384310" w:rsidRPr="002178AD" w:rsidRDefault="00384310" w:rsidP="00384310">
      <w:pPr>
        <w:pStyle w:val="PL"/>
      </w:pPr>
      <w:r w:rsidRPr="002178AD">
        <w:t xml:space="preserve">              $ref: 'TS29571_CommonData.yaml#/components/schemas/MacAddr48'</w:t>
      </w:r>
    </w:p>
    <w:p w14:paraId="571B1B39" w14:textId="77777777" w:rsidR="00384310" w:rsidRPr="002178AD" w:rsidRDefault="00384310" w:rsidP="00384310">
      <w:pPr>
        <w:pStyle w:val="PL"/>
      </w:pPr>
      <w:r w:rsidRPr="002178AD">
        <w:t xml:space="preserve">            minItems: 1</w:t>
      </w:r>
    </w:p>
    <w:p w14:paraId="45F0441B" w14:textId="77777777" w:rsidR="00384310" w:rsidRPr="002178AD" w:rsidRDefault="00384310" w:rsidP="00384310">
      <w:pPr>
        <w:pStyle w:val="PL"/>
      </w:pPr>
      <w:r w:rsidRPr="002178AD">
        <w:t xml:space="preserve">        - name: any-ue</w:t>
      </w:r>
    </w:p>
    <w:p w14:paraId="2D7196F4" w14:textId="77777777" w:rsidR="00384310" w:rsidRPr="002178AD" w:rsidRDefault="00384310" w:rsidP="00384310">
      <w:pPr>
        <w:pStyle w:val="PL"/>
      </w:pPr>
      <w:r w:rsidRPr="002178AD">
        <w:t xml:space="preserve">          in: query</w:t>
      </w:r>
    </w:p>
    <w:p w14:paraId="79B8CBA1" w14:textId="77777777" w:rsidR="00384310" w:rsidRPr="002178AD" w:rsidRDefault="00384310" w:rsidP="00384310">
      <w:pPr>
        <w:pStyle w:val="PL"/>
      </w:pPr>
      <w:r w:rsidRPr="002178AD">
        <w:t xml:space="preserve">          description: Indicates whether the request is for any UE.</w:t>
      </w:r>
    </w:p>
    <w:p w14:paraId="4168DA25" w14:textId="77777777" w:rsidR="00384310" w:rsidRPr="002178AD" w:rsidRDefault="00384310" w:rsidP="00384310">
      <w:pPr>
        <w:pStyle w:val="PL"/>
      </w:pPr>
      <w:r w:rsidRPr="002178AD">
        <w:t xml:space="preserve">          required: false</w:t>
      </w:r>
    </w:p>
    <w:p w14:paraId="6E85A49D" w14:textId="77777777" w:rsidR="00384310" w:rsidRPr="002178AD" w:rsidRDefault="00384310" w:rsidP="00384310">
      <w:pPr>
        <w:pStyle w:val="PL"/>
      </w:pPr>
      <w:r w:rsidRPr="002178AD">
        <w:t xml:space="preserve">          schema:</w:t>
      </w:r>
    </w:p>
    <w:p w14:paraId="18091FD0" w14:textId="77777777" w:rsidR="00384310" w:rsidRPr="002178AD" w:rsidRDefault="00384310" w:rsidP="00384310">
      <w:pPr>
        <w:pStyle w:val="PL"/>
      </w:pPr>
      <w:r w:rsidRPr="002178AD">
        <w:t xml:space="preserve">            type: boolean</w:t>
      </w:r>
    </w:p>
    <w:p w14:paraId="31161CF2" w14:textId="77777777" w:rsidR="00384310" w:rsidRPr="002178AD" w:rsidRDefault="00384310" w:rsidP="00384310">
      <w:pPr>
        <w:pStyle w:val="PL"/>
      </w:pPr>
      <w:r w:rsidRPr="002178AD">
        <w:t xml:space="preserve">        - name: </w:t>
      </w:r>
      <w:r>
        <w:t>roam-ue-net-descs</w:t>
      </w:r>
    </w:p>
    <w:p w14:paraId="38613419" w14:textId="77777777" w:rsidR="00384310" w:rsidRPr="002178AD" w:rsidRDefault="00384310" w:rsidP="00384310">
      <w:pPr>
        <w:pStyle w:val="PL"/>
      </w:pPr>
      <w:r w:rsidRPr="002178AD">
        <w:t xml:space="preserve">          in: query</w:t>
      </w:r>
    </w:p>
    <w:p w14:paraId="0418882A" w14:textId="77777777" w:rsidR="00384310" w:rsidRDefault="00384310" w:rsidP="00384310">
      <w:pPr>
        <w:pStyle w:val="PL"/>
      </w:pPr>
      <w:r w:rsidRPr="002178AD">
        <w:t xml:space="preserve">          description: </w:t>
      </w:r>
      <w:r>
        <w:t>&gt;</w:t>
      </w:r>
    </w:p>
    <w:p w14:paraId="3C2C6802" w14:textId="77777777" w:rsidR="00384310" w:rsidRPr="002178AD" w:rsidRDefault="00384310" w:rsidP="00384310">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0E9EE9C6" w14:textId="77777777" w:rsidR="00384310" w:rsidRPr="002178AD" w:rsidRDefault="00384310" w:rsidP="00384310">
      <w:pPr>
        <w:pStyle w:val="PL"/>
      </w:pPr>
      <w:r w:rsidRPr="002178AD">
        <w:t xml:space="preserve">          required: false</w:t>
      </w:r>
    </w:p>
    <w:p w14:paraId="017B0AA1" w14:textId="77777777" w:rsidR="00384310" w:rsidRPr="002178AD" w:rsidRDefault="00384310" w:rsidP="00384310">
      <w:pPr>
        <w:pStyle w:val="PL"/>
      </w:pPr>
      <w:r w:rsidRPr="002178AD">
        <w:t xml:space="preserve">          schema:</w:t>
      </w:r>
    </w:p>
    <w:p w14:paraId="685370B8" w14:textId="77777777" w:rsidR="00384310" w:rsidRPr="002178AD" w:rsidRDefault="00384310" w:rsidP="00384310">
      <w:pPr>
        <w:pStyle w:val="PL"/>
      </w:pPr>
      <w:r w:rsidRPr="002178AD">
        <w:t xml:space="preserve">          </w:t>
      </w:r>
      <w:r>
        <w:t xml:space="preserve">  </w:t>
      </w:r>
      <w:r w:rsidRPr="002178AD">
        <w:t>type: array</w:t>
      </w:r>
    </w:p>
    <w:p w14:paraId="64181F74" w14:textId="77777777" w:rsidR="00384310" w:rsidRDefault="00384310" w:rsidP="00384310">
      <w:pPr>
        <w:pStyle w:val="PL"/>
      </w:pPr>
      <w:r w:rsidRPr="002178AD">
        <w:t xml:space="preserve">          </w:t>
      </w:r>
      <w:r>
        <w:t xml:space="preserve">  </w:t>
      </w:r>
      <w:r w:rsidRPr="002178AD">
        <w:t>items:</w:t>
      </w:r>
    </w:p>
    <w:p w14:paraId="0C7B9DEE" w14:textId="77777777" w:rsidR="00384310" w:rsidRDefault="00384310" w:rsidP="00384310">
      <w:pPr>
        <w:pStyle w:val="PL"/>
      </w:pPr>
      <w:r>
        <w:t xml:space="preserve">              $ref: </w:t>
      </w:r>
      <w:r w:rsidRPr="002178AD">
        <w:t>'</w:t>
      </w:r>
      <w:r>
        <w:t>TS29522_ServiceParameter</w:t>
      </w:r>
      <w:r w:rsidRPr="002178AD">
        <w:t>.yaml#/components/schemas/</w:t>
      </w:r>
      <w:r>
        <w:t>NetworkDescription</w:t>
      </w:r>
      <w:r w:rsidRPr="002178AD">
        <w:t>'</w:t>
      </w:r>
    </w:p>
    <w:p w14:paraId="7D665F71" w14:textId="77777777" w:rsidR="00384310" w:rsidRPr="002178AD" w:rsidRDefault="00384310" w:rsidP="00384310">
      <w:pPr>
        <w:pStyle w:val="PL"/>
      </w:pPr>
      <w:r w:rsidRPr="002178AD">
        <w:t xml:space="preserve">          </w:t>
      </w:r>
      <w:r>
        <w:t xml:space="preserve">  </w:t>
      </w:r>
      <w:r w:rsidRPr="002178AD">
        <w:t>minItems: 1</w:t>
      </w:r>
    </w:p>
    <w:p w14:paraId="5B6863CA" w14:textId="77777777" w:rsidR="00384310" w:rsidRPr="002178AD" w:rsidRDefault="00384310" w:rsidP="00384310">
      <w:pPr>
        <w:pStyle w:val="PL"/>
      </w:pPr>
      <w:r w:rsidRPr="002178AD">
        <w:t xml:space="preserve">        - name: supp-feat</w:t>
      </w:r>
    </w:p>
    <w:p w14:paraId="4EC93265" w14:textId="77777777" w:rsidR="00384310" w:rsidRPr="002178AD" w:rsidRDefault="00384310" w:rsidP="00384310">
      <w:pPr>
        <w:pStyle w:val="PL"/>
      </w:pPr>
      <w:r w:rsidRPr="002178AD">
        <w:t xml:space="preserve">          in: query</w:t>
      </w:r>
    </w:p>
    <w:p w14:paraId="179F29C1" w14:textId="77777777" w:rsidR="00384310" w:rsidRPr="002178AD" w:rsidRDefault="00384310" w:rsidP="00384310">
      <w:pPr>
        <w:pStyle w:val="PL"/>
      </w:pPr>
      <w:r w:rsidRPr="002178AD">
        <w:t xml:space="preserve">          description: Supported Features</w:t>
      </w:r>
    </w:p>
    <w:p w14:paraId="50119B84" w14:textId="77777777" w:rsidR="00384310" w:rsidRPr="002178AD" w:rsidRDefault="00384310" w:rsidP="00384310">
      <w:pPr>
        <w:pStyle w:val="PL"/>
      </w:pPr>
      <w:r w:rsidRPr="002178AD">
        <w:t xml:space="preserve">          required: false</w:t>
      </w:r>
    </w:p>
    <w:p w14:paraId="4E87FEF4" w14:textId="77777777" w:rsidR="00384310" w:rsidRPr="002178AD" w:rsidRDefault="00384310" w:rsidP="00384310">
      <w:pPr>
        <w:pStyle w:val="PL"/>
      </w:pPr>
      <w:r w:rsidRPr="002178AD">
        <w:t xml:space="preserve">          schema:</w:t>
      </w:r>
    </w:p>
    <w:p w14:paraId="524CB4F9" w14:textId="77777777" w:rsidR="00384310" w:rsidRPr="002178AD" w:rsidRDefault="00384310" w:rsidP="00384310">
      <w:pPr>
        <w:pStyle w:val="PL"/>
      </w:pPr>
      <w:r w:rsidRPr="002178AD">
        <w:t xml:space="preserve">            $ref: 'TS29571_CommonData.yaml#/components/schemas/SupportedFeatures'</w:t>
      </w:r>
    </w:p>
    <w:p w14:paraId="63C7A898" w14:textId="77777777" w:rsidR="00384310" w:rsidRPr="002178AD" w:rsidRDefault="00384310" w:rsidP="00384310">
      <w:pPr>
        <w:pStyle w:val="PL"/>
      </w:pPr>
      <w:r w:rsidRPr="002178AD">
        <w:t xml:space="preserve">      responses:</w:t>
      </w:r>
    </w:p>
    <w:p w14:paraId="7D9BBDE2" w14:textId="77777777" w:rsidR="00384310" w:rsidRPr="002178AD" w:rsidRDefault="00384310" w:rsidP="00384310">
      <w:pPr>
        <w:pStyle w:val="PL"/>
      </w:pPr>
      <w:r w:rsidRPr="002178AD">
        <w:t xml:space="preserve">        '200':</w:t>
      </w:r>
    </w:p>
    <w:p w14:paraId="5AD0922B" w14:textId="77777777" w:rsidR="00384310" w:rsidRPr="002178AD" w:rsidRDefault="00384310" w:rsidP="00384310">
      <w:pPr>
        <w:pStyle w:val="PL"/>
      </w:pPr>
      <w:r w:rsidRPr="002178AD">
        <w:t xml:space="preserve">          description: The Service Parameter Data stored in the UDR are returned.</w:t>
      </w:r>
    </w:p>
    <w:p w14:paraId="0E845A42" w14:textId="77777777" w:rsidR="00384310" w:rsidRPr="002178AD" w:rsidRDefault="00384310" w:rsidP="00384310">
      <w:pPr>
        <w:pStyle w:val="PL"/>
      </w:pPr>
      <w:r w:rsidRPr="002178AD">
        <w:t xml:space="preserve">          content:</w:t>
      </w:r>
    </w:p>
    <w:p w14:paraId="06875944" w14:textId="77777777" w:rsidR="00384310" w:rsidRPr="002178AD" w:rsidRDefault="00384310" w:rsidP="00384310">
      <w:pPr>
        <w:pStyle w:val="PL"/>
      </w:pPr>
      <w:r w:rsidRPr="002178AD">
        <w:t xml:space="preserve">            application/json:</w:t>
      </w:r>
    </w:p>
    <w:p w14:paraId="11783D87" w14:textId="77777777" w:rsidR="00384310" w:rsidRPr="002178AD" w:rsidRDefault="00384310" w:rsidP="00384310">
      <w:pPr>
        <w:pStyle w:val="PL"/>
      </w:pPr>
      <w:r w:rsidRPr="002178AD">
        <w:t xml:space="preserve">              schema:</w:t>
      </w:r>
    </w:p>
    <w:p w14:paraId="4CDD23E2" w14:textId="77777777" w:rsidR="00384310" w:rsidRPr="002178AD" w:rsidRDefault="00384310" w:rsidP="00384310">
      <w:pPr>
        <w:pStyle w:val="PL"/>
      </w:pPr>
      <w:r w:rsidRPr="002178AD">
        <w:t xml:space="preserve">                type: array</w:t>
      </w:r>
    </w:p>
    <w:p w14:paraId="5AB665A6" w14:textId="77777777" w:rsidR="00384310" w:rsidRPr="002178AD" w:rsidRDefault="00384310" w:rsidP="00384310">
      <w:pPr>
        <w:pStyle w:val="PL"/>
      </w:pPr>
      <w:r w:rsidRPr="002178AD">
        <w:t xml:space="preserve">                items:</w:t>
      </w:r>
    </w:p>
    <w:p w14:paraId="22667543" w14:textId="77777777" w:rsidR="00384310" w:rsidRPr="002178AD" w:rsidRDefault="00384310" w:rsidP="00384310">
      <w:pPr>
        <w:pStyle w:val="PL"/>
      </w:pPr>
      <w:r w:rsidRPr="002178AD">
        <w:t xml:space="preserve">                  $ref: '#/components/schemas/ServiceParameterData'</w:t>
      </w:r>
    </w:p>
    <w:p w14:paraId="4FAD4AA7" w14:textId="77777777" w:rsidR="00384310" w:rsidRPr="002178AD" w:rsidRDefault="00384310" w:rsidP="00384310">
      <w:pPr>
        <w:pStyle w:val="PL"/>
      </w:pPr>
      <w:r w:rsidRPr="002178AD">
        <w:t xml:space="preserve">        '400':</w:t>
      </w:r>
    </w:p>
    <w:p w14:paraId="4615D52A" w14:textId="77777777" w:rsidR="00384310" w:rsidRPr="002178AD" w:rsidRDefault="00384310" w:rsidP="00384310">
      <w:pPr>
        <w:pStyle w:val="PL"/>
      </w:pPr>
      <w:r w:rsidRPr="002178AD">
        <w:t xml:space="preserve">          $ref: 'TS29571_CommonData.yaml#/components/responses/400'</w:t>
      </w:r>
    </w:p>
    <w:p w14:paraId="4E9F86B2" w14:textId="77777777" w:rsidR="00384310" w:rsidRPr="002178AD" w:rsidRDefault="00384310" w:rsidP="00384310">
      <w:pPr>
        <w:pStyle w:val="PL"/>
      </w:pPr>
      <w:r w:rsidRPr="002178AD">
        <w:t xml:space="preserve">        '401':</w:t>
      </w:r>
    </w:p>
    <w:p w14:paraId="58FF3DB8" w14:textId="77777777" w:rsidR="00384310" w:rsidRPr="002178AD" w:rsidRDefault="00384310" w:rsidP="00384310">
      <w:pPr>
        <w:pStyle w:val="PL"/>
      </w:pPr>
      <w:r w:rsidRPr="002178AD">
        <w:t xml:space="preserve">          $ref: 'TS29571_CommonData.yaml#/components/responses/401'</w:t>
      </w:r>
    </w:p>
    <w:p w14:paraId="52EF9AA1" w14:textId="77777777" w:rsidR="00384310" w:rsidRPr="002178AD" w:rsidRDefault="00384310" w:rsidP="00384310">
      <w:pPr>
        <w:pStyle w:val="PL"/>
      </w:pPr>
      <w:r w:rsidRPr="002178AD">
        <w:t xml:space="preserve">        '403':</w:t>
      </w:r>
    </w:p>
    <w:p w14:paraId="4D0BE3B6" w14:textId="77777777" w:rsidR="00384310" w:rsidRPr="002178AD" w:rsidRDefault="00384310" w:rsidP="00384310">
      <w:pPr>
        <w:pStyle w:val="PL"/>
      </w:pPr>
      <w:r w:rsidRPr="002178AD">
        <w:t xml:space="preserve">          $ref: 'TS29571_CommonData.yaml#/components/responses/403'</w:t>
      </w:r>
    </w:p>
    <w:p w14:paraId="5C2B930F" w14:textId="77777777" w:rsidR="00384310" w:rsidRPr="002178AD" w:rsidRDefault="00384310" w:rsidP="00384310">
      <w:pPr>
        <w:pStyle w:val="PL"/>
      </w:pPr>
      <w:r w:rsidRPr="002178AD">
        <w:t xml:space="preserve">        '404':</w:t>
      </w:r>
    </w:p>
    <w:p w14:paraId="0EB58D67" w14:textId="77777777" w:rsidR="00384310" w:rsidRPr="002178AD" w:rsidRDefault="00384310" w:rsidP="00384310">
      <w:pPr>
        <w:pStyle w:val="PL"/>
      </w:pPr>
      <w:r w:rsidRPr="002178AD">
        <w:t xml:space="preserve">          $ref: 'TS29571_CommonData.yaml#/components/responses/404'</w:t>
      </w:r>
    </w:p>
    <w:p w14:paraId="65FE71EC" w14:textId="77777777" w:rsidR="00384310" w:rsidRPr="002178AD" w:rsidRDefault="00384310" w:rsidP="00384310">
      <w:pPr>
        <w:pStyle w:val="PL"/>
      </w:pPr>
      <w:r w:rsidRPr="002178AD">
        <w:t xml:space="preserve">        '406':</w:t>
      </w:r>
    </w:p>
    <w:p w14:paraId="6D654BD7" w14:textId="77777777" w:rsidR="00384310" w:rsidRPr="002178AD" w:rsidRDefault="00384310" w:rsidP="00384310">
      <w:pPr>
        <w:pStyle w:val="PL"/>
      </w:pPr>
      <w:r w:rsidRPr="002178AD">
        <w:t xml:space="preserve">          $ref: 'TS29571_CommonData.yaml#/components/responses/406'</w:t>
      </w:r>
    </w:p>
    <w:p w14:paraId="621B6087" w14:textId="77777777" w:rsidR="00384310" w:rsidRPr="002178AD" w:rsidRDefault="00384310" w:rsidP="00384310">
      <w:pPr>
        <w:pStyle w:val="PL"/>
      </w:pPr>
      <w:r w:rsidRPr="002178AD">
        <w:t xml:space="preserve">        '414':</w:t>
      </w:r>
    </w:p>
    <w:p w14:paraId="4F530AC3" w14:textId="77777777" w:rsidR="00384310" w:rsidRPr="002178AD" w:rsidRDefault="00384310" w:rsidP="00384310">
      <w:pPr>
        <w:pStyle w:val="PL"/>
      </w:pPr>
      <w:r w:rsidRPr="002178AD">
        <w:t xml:space="preserve">          $ref: 'TS29571_CommonData.yaml#/components/responses/414'</w:t>
      </w:r>
    </w:p>
    <w:p w14:paraId="3FD0AE03" w14:textId="77777777" w:rsidR="00384310" w:rsidRPr="002178AD" w:rsidRDefault="00384310" w:rsidP="00384310">
      <w:pPr>
        <w:pStyle w:val="PL"/>
      </w:pPr>
      <w:r w:rsidRPr="002178AD">
        <w:t xml:space="preserve">        '429':</w:t>
      </w:r>
    </w:p>
    <w:p w14:paraId="43B07465" w14:textId="77777777" w:rsidR="00384310" w:rsidRPr="002178AD" w:rsidRDefault="00384310" w:rsidP="00384310">
      <w:pPr>
        <w:pStyle w:val="PL"/>
      </w:pPr>
      <w:r w:rsidRPr="002178AD">
        <w:t xml:space="preserve">          $ref: 'TS29571_CommonData.yaml#/components/responses/429'</w:t>
      </w:r>
    </w:p>
    <w:p w14:paraId="636E0F38" w14:textId="77777777" w:rsidR="00384310" w:rsidRPr="002178AD" w:rsidRDefault="00384310" w:rsidP="00384310">
      <w:pPr>
        <w:pStyle w:val="PL"/>
      </w:pPr>
      <w:r w:rsidRPr="002178AD">
        <w:t xml:space="preserve">        '500':</w:t>
      </w:r>
    </w:p>
    <w:p w14:paraId="104AD0F5" w14:textId="77777777" w:rsidR="00384310" w:rsidRDefault="00384310" w:rsidP="00384310">
      <w:pPr>
        <w:pStyle w:val="PL"/>
      </w:pPr>
      <w:r w:rsidRPr="002178AD">
        <w:t xml:space="preserve">          $ref: 'TS29571_CommonData.yaml#/components/responses/500'</w:t>
      </w:r>
    </w:p>
    <w:p w14:paraId="213EF2EA" w14:textId="77777777" w:rsidR="00384310" w:rsidRPr="002178AD" w:rsidRDefault="00384310" w:rsidP="00384310">
      <w:pPr>
        <w:pStyle w:val="PL"/>
      </w:pPr>
      <w:r w:rsidRPr="002178AD">
        <w:t xml:space="preserve">        '50</w:t>
      </w:r>
      <w:r>
        <w:t>2</w:t>
      </w:r>
      <w:r w:rsidRPr="002178AD">
        <w:t>':</w:t>
      </w:r>
    </w:p>
    <w:p w14:paraId="06F9BF6C" w14:textId="77777777" w:rsidR="00384310" w:rsidRPr="002178AD" w:rsidRDefault="00384310" w:rsidP="00384310">
      <w:pPr>
        <w:pStyle w:val="PL"/>
      </w:pPr>
      <w:r w:rsidRPr="002178AD">
        <w:t xml:space="preserve">          $ref: 'TS29571_CommonData.yaml#/components/responses/50</w:t>
      </w:r>
      <w:r>
        <w:t>2</w:t>
      </w:r>
      <w:r w:rsidRPr="002178AD">
        <w:t>'</w:t>
      </w:r>
    </w:p>
    <w:p w14:paraId="36313F7E" w14:textId="77777777" w:rsidR="00384310" w:rsidRPr="002178AD" w:rsidRDefault="00384310" w:rsidP="00384310">
      <w:pPr>
        <w:pStyle w:val="PL"/>
      </w:pPr>
      <w:r w:rsidRPr="002178AD">
        <w:t xml:space="preserve">        '503':</w:t>
      </w:r>
    </w:p>
    <w:p w14:paraId="1A5D9387" w14:textId="77777777" w:rsidR="00384310" w:rsidRPr="002178AD" w:rsidRDefault="00384310" w:rsidP="00384310">
      <w:pPr>
        <w:pStyle w:val="PL"/>
      </w:pPr>
      <w:r w:rsidRPr="002178AD">
        <w:t xml:space="preserve">          $ref: 'TS29571_CommonData.yaml#/components/responses/503'</w:t>
      </w:r>
    </w:p>
    <w:p w14:paraId="12F151DA" w14:textId="77777777" w:rsidR="00384310" w:rsidRPr="002178AD" w:rsidRDefault="00384310" w:rsidP="00384310">
      <w:pPr>
        <w:pStyle w:val="PL"/>
      </w:pPr>
      <w:r w:rsidRPr="002178AD">
        <w:lastRenderedPageBreak/>
        <w:t xml:space="preserve">        default:</w:t>
      </w:r>
    </w:p>
    <w:p w14:paraId="4EDDC753" w14:textId="77777777" w:rsidR="00384310" w:rsidRPr="002178AD" w:rsidRDefault="00384310" w:rsidP="00384310">
      <w:pPr>
        <w:pStyle w:val="PL"/>
      </w:pPr>
      <w:r w:rsidRPr="002178AD">
        <w:t xml:space="preserve">          $ref: 'TS29571_CommonData.yaml#/components/responses/default'</w:t>
      </w:r>
    </w:p>
    <w:p w14:paraId="2D349EA9" w14:textId="77777777" w:rsidR="00384310" w:rsidRDefault="00384310" w:rsidP="00384310">
      <w:pPr>
        <w:pStyle w:val="PL"/>
      </w:pPr>
    </w:p>
    <w:p w14:paraId="56B77543" w14:textId="77777777" w:rsidR="00384310" w:rsidRPr="002178AD" w:rsidRDefault="00384310" w:rsidP="00384310">
      <w:pPr>
        <w:pStyle w:val="PL"/>
      </w:pPr>
      <w:r w:rsidRPr="002178AD">
        <w:t xml:space="preserve">  /application-data/serviceParamData/{serviceParamId}:</w:t>
      </w:r>
    </w:p>
    <w:p w14:paraId="571A6A33" w14:textId="77777777" w:rsidR="00384310" w:rsidRPr="002178AD" w:rsidRDefault="00384310" w:rsidP="00384310">
      <w:pPr>
        <w:pStyle w:val="PL"/>
      </w:pPr>
      <w:r w:rsidRPr="002178AD">
        <w:t xml:space="preserve">    put:</w:t>
      </w:r>
    </w:p>
    <w:p w14:paraId="2B68FEB8" w14:textId="77777777" w:rsidR="00384310" w:rsidRPr="002178AD" w:rsidRDefault="00384310" w:rsidP="00384310">
      <w:pPr>
        <w:pStyle w:val="PL"/>
      </w:pPr>
      <w:r w:rsidRPr="002178AD">
        <w:t xml:space="preserve">      summary: Create or update an individual Service Parameter Data resource</w:t>
      </w:r>
    </w:p>
    <w:p w14:paraId="7600AAAA" w14:textId="77777777" w:rsidR="00384310" w:rsidRPr="002178AD" w:rsidRDefault="00384310" w:rsidP="00384310">
      <w:pPr>
        <w:pStyle w:val="PL"/>
      </w:pPr>
      <w:r w:rsidRPr="002178AD">
        <w:t xml:space="preserve">      operationId: CreateOrReplaceServiceParameterData</w:t>
      </w:r>
    </w:p>
    <w:p w14:paraId="12A02316" w14:textId="77777777" w:rsidR="00384310" w:rsidRPr="002178AD" w:rsidRDefault="00384310" w:rsidP="00384310">
      <w:pPr>
        <w:pStyle w:val="PL"/>
      </w:pPr>
      <w:r w:rsidRPr="002178AD">
        <w:t xml:space="preserve">      tags:</w:t>
      </w:r>
    </w:p>
    <w:p w14:paraId="246EC90D" w14:textId="77777777" w:rsidR="00384310" w:rsidRPr="002178AD" w:rsidRDefault="00384310" w:rsidP="00384310">
      <w:pPr>
        <w:pStyle w:val="PL"/>
      </w:pPr>
      <w:r w:rsidRPr="002178AD">
        <w:t xml:space="preserve">        - Individual Service Parameter Data (Document)</w:t>
      </w:r>
    </w:p>
    <w:p w14:paraId="4923CB31" w14:textId="77777777" w:rsidR="00384310" w:rsidRPr="002178AD" w:rsidRDefault="00384310" w:rsidP="00384310">
      <w:pPr>
        <w:pStyle w:val="PL"/>
      </w:pPr>
      <w:r w:rsidRPr="002178AD">
        <w:t xml:space="preserve">      security:</w:t>
      </w:r>
    </w:p>
    <w:p w14:paraId="7D36FDF9" w14:textId="77777777" w:rsidR="00384310" w:rsidRPr="002178AD" w:rsidRDefault="00384310" w:rsidP="00384310">
      <w:pPr>
        <w:pStyle w:val="PL"/>
      </w:pPr>
      <w:r w:rsidRPr="002178AD">
        <w:t xml:space="preserve">        - {}</w:t>
      </w:r>
    </w:p>
    <w:p w14:paraId="41BA3E3B" w14:textId="77777777" w:rsidR="00384310" w:rsidRPr="002178AD" w:rsidRDefault="00384310" w:rsidP="00384310">
      <w:pPr>
        <w:pStyle w:val="PL"/>
      </w:pPr>
      <w:r w:rsidRPr="002178AD">
        <w:t xml:space="preserve">        - oAuth2ClientCredentials:</w:t>
      </w:r>
    </w:p>
    <w:p w14:paraId="20F2322E" w14:textId="77777777" w:rsidR="00384310" w:rsidRPr="002178AD" w:rsidRDefault="00384310" w:rsidP="00384310">
      <w:pPr>
        <w:pStyle w:val="PL"/>
      </w:pPr>
      <w:r w:rsidRPr="002178AD">
        <w:t xml:space="preserve">          - nudr-dr</w:t>
      </w:r>
    </w:p>
    <w:p w14:paraId="067BD2E6" w14:textId="77777777" w:rsidR="00384310" w:rsidRPr="002178AD" w:rsidRDefault="00384310" w:rsidP="00384310">
      <w:pPr>
        <w:pStyle w:val="PL"/>
      </w:pPr>
      <w:r w:rsidRPr="002178AD">
        <w:t xml:space="preserve">        - oAuth2ClientCredentials:</w:t>
      </w:r>
    </w:p>
    <w:p w14:paraId="57568045" w14:textId="77777777" w:rsidR="00384310" w:rsidRPr="002178AD" w:rsidRDefault="00384310" w:rsidP="00384310">
      <w:pPr>
        <w:pStyle w:val="PL"/>
      </w:pPr>
      <w:r w:rsidRPr="002178AD">
        <w:t xml:space="preserve">          - nudr-dr</w:t>
      </w:r>
    </w:p>
    <w:p w14:paraId="2C83B22E" w14:textId="77777777" w:rsidR="00384310" w:rsidRDefault="00384310" w:rsidP="00384310">
      <w:pPr>
        <w:pStyle w:val="PL"/>
      </w:pPr>
      <w:r w:rsidRPr="002178AD">
        <w:t xml:space="preserve">          - nudr-dr:application-data</w:t>
      </w:r>
    </w:p>
    <w:p w14:paraId="535763C1" w14:textId="77777777" w:rsidR="00384310" w:rsidRDefault="00384310" w:rsidP="00384310">
      <w:pPr>
        <w:pStyle w:val="PL"/>
      </w:pPr>
      <w:r>
        <w:t xml:space="preserve">        - oAuth2ClientCredentials:</w:t>
      </w:r>
    </w:p>
    <w:p w14:paraId="5A9AC32C" w14:textId="77777777" w:rsidR="00384310" w:rsidRDefault="00384310" w:rsidP="00384310">
      <w:pPr>
        <w:pStyle w:val="PL"/>
      </w:pPr>
      <w:r>
        <w:t xml:space="preserve">          - nudr-dr</w:t>
      </w:r>
    </w:p>
    <w:p w14:paraId="7E3E4393" w14:textId="77777777" w:rsidR="00384310" w:rsidRDefault="00384310" w:rsidP="00384310">
      <w:pPr>
        <w:pStyle w:val="PL"/>
      </w:pPr>
      <w:r>
        <w:t xml:space="preserve">          - nudr-dr:application-data</w:t>
      </w:r>
    </w:p>
    <w:p w14:paraId="35B36161" w14:textId="77777777" w:rsidR="00384310" w:rsidRPr="002178AD" w:rsidRDefault="00384310" w:rsidP="00384310">
      <w:pPr>
        <w:pStyle w:val="PL"/>
      </w:pPr>
      <w:r>
        <w:t xml:space="preserve">          - nudr-dr:application-data:service-param-data:create</w:t>
      </w:r>
    </w:p>
    <w:p w14:paraId="3DAB8D32" w14:textId="77777777" w:rsidR="00384310" w:rsidRPr="002178AD" w:rsidRDefault="00384310" w:rsidP="00384310">
      <w:pPr>
        <w:pStyle w:val="PL"/>
      </w:pPr>
      <w:r w:rsidRPr="002178AD">
        <w:t xml:space="preserve">      requestBody:</w:t>
      </w:r>
    </w:p>
    <w:p w14:paraId="79549186" w14:textId="77777777" w:rsidR="00384310" w:rsidRPr="002178AD" w:rsidRDefault="00384310" w:rsidP="00384310">
      <w:pPr>
        <w:pStyle w:val="PL"/>
      </w:pPr>
      <w:r w:rsidRPr="002178AD">
        <w:t xml:space="preserve">        required: true</w:t>
      </w:r>
    </w:p>
    <w:p w14:paraId="3C5FC421" w14:textId="77777777" w:rsidR="00384310" w:rsidRPr="002178AD" w:rsidRDefault="00384310" w:rsidP="00384310">
      <w:pPr>
        <w:pStyle w:val="PL"/>
      </w:pPr>
      <w:r w:rsidRPr="002178AD">
        <w:t xml:space="preserve">        content:</w:t>
      </w:r>
    </w:p>
    <w:p w14:paraId="40F408F8" w14:textId="77777777" w:rsidR="00384310" w:rsidRPr="002178AD" w:rsidRDefault="00384310" w:rsidP="00384310">
      <w:pPr>
        <w:pStyle w:val="PL"/>
      </w:pPr>
      <w:r w:rsidRPr="002178AD">
        <w:t xml:space="preserve">          application/json:</w:t>
      </w:r>
    </w:p>
    <w:p w14:paraId="6D08E9E8" w14:textId="77777777" w:rsidR="00384310" w:rsidRPr="002178AD" w:rsidRDefault="00384310" w:rsidP="00384310">
      <w:pPr>
        <w:pStyle w:val="PL"/>
      </w:pPr>
      <w:r w:rsidRPr="002178AD">
        <w:t xml:space="preserve">            schema:</w:t>
      </w:r>
    </w:p>
    <w:p w14:paraId="0A0264FE" w14:textId="77777777" w:rsidR="00384310" w:rsidRPr="002178AD" w:rsidRDefault="00384310" w:rsidP="00384310">
      <w:pPr>
        <w:pStyle w:val="PL"/>
      </w:pPr>
      <w:r w:rsidRPr="002178AD">
        <w:t xml:space="preserve">              $ref: '#/components/schemas/ServiceParameterData'</w:t>
      </w:r>
    </w:p>
    <w:p w14:paraId="18E9138E" w14:textId="77777777" w:rsidR="00384310" w:rsidRPr="002178AD" w:rsidRDefault="00384310" w:rsidP="00384310">
      <w:pPr>
        <w:pStyle w:val="PL"/>
      </w:pPr>
      <w:r w:rsidRPr="002178AD">
        <w:t xml:space="preserve">      parameters:</w:t>
      </w:r>
    </w:p>
    <w:p w14:paraId="409FF9AA" w14:textId="77777777" w:rsidR="00384310" w:rsidRPr="002178AD" w:rsidRDefault="00384310" w:rsidP="00384310">
      <w:pPr>
        <w:pStyle w:val="PL"/>
      </w:pPr>
      <w:r w:rsidRPr="002178AD">
        <w:t xml:space="preserve">        - name: serviceParamId</w:t>
      </w:r>
    </w:p>
    <w:p w14:paraId="5439C8BF" w14:textId="77777777" w:rsidR="00384310" w:rsidRPr="002178AD" w:rsidRDefault="00384310" w:rsidP="00384310">
      <w:pPr>
        <w:pStyle w:val="PL"/>
      </w:pPr>
      <w:r w:rsidRPr="002178AD">
        <w:t xml:space="preserve">          in: path</w:t>
      </w:r>
    </w:p>
    <w:p w14:paraId="47D726FF" w14:textId="77777777" w:rsidR="00384310" w:rsidRPr="002178AD" w:rsidRDefault="00384310" w:rsidP="00384310">
      <w:pPr>
        <w:pStyle w:val="PL"/>
        <w:rPr>
          <w:lang w:eastAsia="zh-CN"/>
        </w:rPr>
      </w:pPr>
      <w:r w:rsidRPr="002178AD">
        <w:t xml:space="preserve">          description: </w:t>
      </w:r>
      <w:r w:rsidRPr="002178AD">
        <w:rPr>
          <w:lang w:eastAsia="zh-CN"/>
        </w:rPr>
        <w:t>&gt;</w:t>
      </w:r>
    </w:p>
    <w:p w14:paraId="23FFD5C9" w14:textId="77777777" w:rsidR="00384310" w:rsidRPr="002178AD" w:rsidRDefault="00384310" w:rsidP="00384310">
      <w:pPr>
        <w:pStyle w:val="PL"/>
      </w:pPr>
      <w:r w:rsidRPr="002178AD">
        <w:t xml:space="preserve">            The Identifier of an Individual Service Parameter Data to be created or updated.</w:t>
      </w:r>
    </w:p>
    <w:p w14:paraId="28B94EFF" w14:textId="77777777" w:rsidR="00384310" w:rsidRPr="002178AD" w:rsidRDefault="00384310" w:rsidP="00384310">
      <w:pPr>
        <w:pStyle w:val="PL"/>
      </w:pPr>
      <w:r w:rsidRPr="002178AD">
        <w:t xml:space="preserve">            It shall apply the format of Data type string.</w:t>
      </w:r>
    </w:p>
    <w:p w14:paraId="68185158" w14:textId="77777777" w:rsidR="00384310" w:rsidRPr="002178AD" w:rsidRDefault="00384310" w:rsidP="00384310">
      <w:pPr>
        <w:pStyle w:val="PL"/>
      </w:pPr>
      <w:r w:rsidRPr="002178AD">
        <w:t xml:space="preserve">          required: true</w:t>
      </w:r>
    </w:p>
    <w:p w14:paraId="07F58C77" w14:textId="77777777" w:rsidR="00384310" w:rsidRPr="002178AD" w:rsidRDefault="00384310" w:rsidP="00384310">
      <w:pPr>
        <w:pStyle w:val="PL"/>
      </w:pPr>
      <w:r w:rsidRPr="002178AD">
        <w:t xml:space="preserve">          schema:</w:t>
      </w:r>
    </w:p>
    <w:p w14:paraId="721A6F7E" w14:textId="77777777" w:rsidR="00384310" w:rsidRPr="002178AD" w:rsidRDefault="00384310" w:rsidP="00384310">
      <w:pPr>
        <w:pStyle w:val="PL"/>
      </w:pPr>
      <w:r w:rsidRPr="002178AD">
        <w:t xml:space="preserve">            type: string</w:t>
      </w:r>
    </w:p>
    <w:p w14:paraId="7B3432CD" w14:textId="77777777" w:rsidR="00384310" w:rsidRPr="002178AD" w:rsidRDefault="00384310" w:rsidP="00384310">
      <w:pPr>
        <w:pStyle w:val="PL"/>
      </w:pPr>
      <w:r w:rsidRPr="002178AD">
        <w:t xml:space="preserve">      responses:</w:t>
      </w:r>
    </w:p>
    <w:p w14:paraId="1C8DD065" w14:textId="77777777" w:rsidR="00384310" w:rsidRPr="002178AD" w:rsidRDefault="00384310" w:rsidP="00384310">
      <w:pPr>
        <w:pStyle w:val="PL"/>
      </w:pPr>
      <w:r w:rsidRPr="002178AD">
        <w:t xml:space="preserve">        '201':</w:t>
      </w:r>
    </w:p>
    <w:p w14:paraId="07807827" w14:textId="77777777" w:rsidR="00384310" w:rsidRPr="002178AD" w:rsidRDefault="00384310" w:rsidP="00384310">
      <w:pPr>
        <w:pStyle w:val="PL"/>
        <w:rPr>
          <w:lang w:eastAsia="zh-CN"/>
        </w:rPr>
      </w:pPr>
      <w:r w:rsidRPr="002178AD">
        <w:t xml:space="preserve">          description: </w:t>
      </w:r>
      <w:r w:rsidRPr="002178AD">
        <w:rPr>
          <w:lang w:eastAsia="zh-CN"/>
        </w:rPr>
        <w:t>&gt;</w:t>
      </w:r>
    </w:p>
    <w:p w14:paraId="668E3241" w14:textId="77777777" w:rsidR="00384310" w:rsidRPr="002178AD" w:rsidRDefault="00384310" w:rsidP="00384310">
      <w:pPr>
        <w:pStyle w:val="PL"/>
      </w:pPr>
      <w:r w:rsidRPr="002178AD">
        <w:t xml:space="preserve">            The creation of an Individual Service Parameter Data resource is confirmed</w:t>
      </w:r>
    </w:p>
    <w:p w14:paraId="782AC964" w14:textId="77777777" w:rsidR="00384310" w:rsidRPr="002178AD" w:rsidRDefault="00384310" w:rsidP="00384310">
      <w:pPr>
        <w:pStyle w:val="PL"/>
      </w:pPr>
      <w:r w:rsidRPr="002178AD">
        <w:t xml:space="preserve">            and a representation of that resource is returned.</w:t>
      </w:r>
    </w:p>
    <w:p w14:paraId="1C7D031B" w14:textId="77777777" w:rsidR="00384310" w:rsidRPr="002178AD" w:rsidRDefault="00384310" w:rsidP="00384310">
      <w:pPr>
        <w:pStyle w:val="PL"/>
      </w:pPr>
      <w:r w:rsidRPr="002178AD">
        <w:t xml:space="preserve">          content:</w:t>
      </w:r>
    </w:p>
    <w:p w14:paraId="02ECED5E" w14:textId="77777777" w:rsidR="00384310" w:rsidRPr="002178AD" w:rsidRDefault="00384310" w:rsidP="00384310">
      <w:pPr>
        <w:pStyle w:val="PL"/>
      </w:pPr>
      <w:r w:rsidRPr="002178AD">
        <w:t xml:space="preserve">            application/json:</w:t>
      </w:r>
    </w:p>
    <w:p w14:paraId="565AD85C" w14:textId="77777777" w:rsidR="00384310" w:rsidRPr="002178AD" w:rsidRDefault="00384310" w:rsidP="00384310">
      <w:pPr>
        <w:pStyle w:val="PL"/>
      </w:pPr>
      <w:r w:rsidRPr="002178AD">
        <w:t xml:space="preserve">              schema:</w:t>
      </w:r>
    </w:p>
    <w:p w14:paraId="762B1784" w14:textId="77777777" w:rsidR="00384310" w:rsidRPr="002178AD" w:rsidRDefault="00384310" w:rsidP="00384310">
      <w:pPr>
        <w:pStyle w:val="PL"/>
      </w:pPr>
      <w:r w:rsidRPr="002178AD">
        <w:t xml:space="preserve">                $ref: '#/components/schemas/ServiceParameterData'</w:t>
      </w:r>
    </w:p>
    <w:p w14:paraId="6E32087A" w14:textId="77777777" w:rsidR="00384310" w:rsidRPr="002178AD" w:rsidRDefault="00384310" w:rsidP="00384310">
      <w:pPr>
        <w:pStyle w:val="PL"/>
      </w:pPr>
      <w:r w:rsidRPr="002178AD">
        <w:t xml:space="preserve">          headers:</w:t>
      </w:r>
    </w:p>
    <w:p w14:paraId="107C3552" w14:textId="77777777" w:rsidR="00384310" w:rsidRPr="002178AD" w:rsidRDefault="00384310" w:rsidP="00384310">
      <w:pPr>
        <w:pStyle w:val="PL"/>
      </w:pPr>
      <w:r w:rsidRPr="002178AD">
        <w:t xml:space="preserve">            Location:</w:t>
      </w:r>
    </w:p>
    <w:p w14:paraId="08164E27" w14:textId="77777777" w:rsidR="00384310" w:rsidRPr="002178AD" w:rsidRDefault="00384310" w:rsidP="00384310">
      <w:pPr>
        <w:pStyle w:val="PL"/>
        <w:rPr>
          <w:lang w:eastAsia="zh-CN"/>
        </w:rPr>
      </w:pPr>
      <w:r w:rsidRPr="002178AD">
        <w:t xml:space="preserve">              description: </w:t>
      </w:r>
      <w:r w:rsidRPr="002178AD">
        <w:rPr>
          <w:lang w:eastAsia="zh-CN"/>
        </w:rPr>
        <w:t>&gt;</w:t>
      </w:r>
    </w:p>
    <w:p w14:paraId="5AC0ECF5" w14:textId="77777777" w:rsidR="00384310" w:rsidRPr="002178AD" w:rsidRDefault="00384310" w:rsidP="00384310">
      <w:pPr>
        <w:pStyle w:val="PL"/>
      </w:pPr>
      <w:r w:rsidRPr="002178AD">
        <w:t xml:space="preserve">                'Contains the URI of the newly created resource, according to the structure:</w:t>
      </w:r>
    </w:p>
    <w:p w14:paraId="364F5516" w14:textId="77777777" w:rsidR="00384310" w:rsidRPr="002178AD" w:rsidRDefault="00384310" w:rsidP="00384310">
      <w:pPr>
        <w:pStyle w:val="PL"/>
      </w:pPr>
      <w:r w:rsidRPr="002178AD">
        <w:t xml:space="preserve">                {apiRoot}/nudr-dr/&lt;apiVersion&gt;/application-data/serviceParamData/{serviceParamId}'</w:t>
      </w:r>
    </w:p>
    <w:p w14:paraId="1C7FFDEB" w14:textId="77777777" w:rsidR="00384310" w:rsidRPr="002178AD" w:rsidRDefault="00384310" w:rsidP="00384310">
      <w:pPr>
        <w:pStyle w:val="PL"/>
      </w:pPr>
      <w:r w:rsidRPr="002178AD">
        <w:t xml:space="preserve">              required: true</w:t>
      </w:r>
    </w:p>
    <w:p w14:paraId="753CDA70" w14:textId="77777777" w:rsidR="00384310" w:rsidRPr="002178AD" w:rsidRDefault="00384310" w:rsidP="00384310">
      <w:pPr>
        <w:pStyle w:val="PL"/>
      </w:pPr>
      <w:r w:rsidRPr="002178AD">
        <w:t xml:space="preserve">              schema:</w:t>
      </w:r>
    </w:p>
    <w:p w14:paraId="3A94F220" w14:textId="77777777" w:rsidR="00384310" w:rsidRPr="002178AD" w:rsidRDefault="00384310" w:rsidP="00384310">
      <w:pPr>
        <w:pStyle w:val="PL"/>
      </w:pPr>
      <w:r w:rsidRPr="002178AD">
        <w:t xml:space="preserve">                type: string</w:t>
      </w:r>
    </w:p>
    <w:p w14:paraId="7F197DC7" w14:textId="77777777" w:rsidR="00384310" w:rsidRPr="002178AD" w:rsidRDefault="00384310" w:rsidP="00384310">
      <w:pPr>
        <w:pStyle w:val="PL"/>
      </w:pPr>
      <w:r w:rsidRPr="002178AD">
        <w:t xml:space="preserve">        '200':</w:t>
      </w:r>
    </w:p>
    <w:p w14:paraId="0FFB386D" w14:textId="77777777" w:rsidR="00384310" w:rsidRPr="002178AD" w:rsidRDefault="00384310" w:rsidP="00384310">
      <w:pPr>
        <w:pStyle w:val="PL"/>
        <w:rPr>
          <w:lang w:eastAsia="zh-CN"/>
        </w:rPr>
      </w:pPr>
      <w:r w:rsidRPr="002178AD">
        <w:t xml:space="preserve">          description: </w:t>
      </w:r>
      <w:r w:rsidRPr="002178AD">
        <w:rPr>
          <w:lang w:eastAsia="zh-CN"/>
        </w:rPr>
        <w:t>&gt;</w:t>
      </w:r>
    </w:p>
    <w:p w14:paraId="33B06E43" w14:textId="77777777" w:rsidR="00384310" w:rsidRPr="002178AD" w:rsidRDefault="00384310" w:rsidP="00384310">
      <w:pPr>
        <w:pStyle w:val="PL"/>
      </w:pPr>
      <w:r w:rsidRPr="002178AD">
        <w:t xml:space="preserve">            The update of an Individual Service Parameter Data resource is confirmed and</w:t>
      </w:r>
    </w:p>
    <w:p w14:paraId="1282D0D1" w14:textId="77777777" w:rsidR="00384310" w:rsidRPr="002178AD" w:rsidRDefault="00384310" w:rsidP="00384310">
      <w:pPr>
        <w:pStyle w:val="PL"/>
      </w:pPr>
      <w:r w:rsidRPr="002178AD">
        <w:t xml:space="preserve">            a response body containing Service Parameter Data shall be returned.</w:t>
      </w:r>
    </w:p>
    <w:p w14:paraId="3F91988D" w14:textId="77777777" w:rsidR="00384310" w:rsidRPr="002178AD" w:rsidRDefault="00384310" w:rsidP="00384310">
      <w:pPr>
        <w:pStyle w:val="PL"/>
      </w:pPr>
      <w:r w:rsidRPr="002178AD">
        <w:t xml:space="preserve">          content:</w:t>
      </w:r>
    </w:p>
    <w:p w14:paraId="4F961CA8" w14:textId="77777777" w:rsidR="00384310" w:rsidRPr="002178AD" w:rsidRDefault="00384310" w:rsidP="00384310">
      <w:pPr>
        <w:pStyle w:val="PL"/>
      </w:pPr>
      <w:r w:rsidRPr="002178AD">
        <w:t xml:space="preserve">            application/json:</w:t>
      </w:r>
    </w:p>
    <w:p w14:paraId="4CD64527" w14:textId="77777777" w:rsidR="00384310" w:rsidRPr="002178AD" w:rsidRDefault="00384310" w:rsidP="00384310">
      <w:pPr>
        <w:pStyle w:val="PL"/>
      </w:pPr>
      <w:r w:rsidRPr="002178AD">
        <w:t xml:space="preserve">              schema:</w:t>
      </w:r>
    </w:p>
    <w:p w14:paraId="5327C721" w14:textId="77777777" w:rsidR="00384310" w:rsidRPr="002178AD" w:rsidRDefault="00384310" w:rsidP="00384310">
      <w:pPr>
        <w:pStyle w:val="PL"/>
      </w:pPr>
      <w:r w:rsidRPr="002178AD">
        <w:t xml:space="preserve">                $ref: '#/components/schemas/ServiceParameterData'</w:t>
      </w:r>
    </w:p>
    <w:p w14:paraId="380F0E49" w14:textId="77777777" w:rsidR="00384310" w:rsidRPr="002178AD" w:rsidRDefault="00384310" w:rsidP="00384310">
      <w:pPr>
        <w:pStyle w:val="PL"/>
      </w:pPr>
      <w:r w:rsidRPr="002178AD">
        <w:t xml:space="preserve">        '204':</w:t>
      </w:r>
    </w:p>
    <w:p w14:paraId="34A3E36E" w14:textId="77777777" w:rsidR="00384310" w:rsidRPr="002178AD" w:rsidRDefault="00384310" w:rsidP="00384310">
      <w:pPr>
        <w:pStyle w:val="PL"/>
      </w:pPr>
      <w:r w:rsidRPr="002178AD">
        <w:t xml:space="preserve">          description: No content</w:t>
      </w:r>
    </w:p>
    <w:p w14:paraId="0E58D5CB" w14:textId="77777777" w:rsidR="00384310" w:rsidRPr="002178AD" w:rsidRDefault="00384310" w:rsidP="00384310">
      <w:pPr>
        <w:pStyle w:val="PL"/>
      </w:pPr>
      <w:r w:rsidRPr="002178AD">
        <w:t xml:space="preserve">        '400':</w:t>
      </w:r>
    </w:p>
    <w:p w14:paraId="010E96A1" w14:textId="77777777" w:rsidR="00384310" w:rsidRPr="002178AD" w:rsidRDefault="00384310" w:rsidP="00384310">
      <w:pPr>
        <w:pStyle w:val="PL"/>
      </w:pPr>
      <w:r w:rsidRPr="002178AD">
        <w:t xml:space="preserve">          $ref: 'TS29571_CommonData.yaml#/components/responses/400'</w:t>
      </w:r>
    </w:p>
    <w:p w14:paraId="27B555B6" w14:textId="77777777" w:rsidR="00384310" w:rsidRPr="002178AD" w:rsidRDefault="00384310" w:rsidP="00384310">
      <w:pPr>
        <w:pStyle w:val="PL"/>
      </w:pPr>
      <w:r w:rsidRPr="002178AD">
        <w:t xml:space="preserve">        '401':</w:t>
      </w:r>
    </w:p>
    <w:p w14:paraId="72A5FBEF" w14:textId="77777777" w:rsidR="00384310" w:rsidRPr="002178AD" w:rsidRDefault="00384310" w:rsidP="00384310">
      <w:pPr>
        <w:pStyle w:val="PL"/>
      </w:pPr>
      <w:r w:rsidRPr="002178AD">
        <w:t xml:space="preserve">          $ref: 'TS29571_CommonData.yaml#/components/responses/401'</w:t>
      </w:r>
    </w:p>
    <w:p w14:paraId="64BEFCD7" w14:textId="77777777" w:rsidR="00384310" w:rsidRPr="002178AD" w:rsidRDefault="00384310" w:rsidP="00384310">
      <w:pPr>
        <w:pStyle w:val="PL"/>
      </w:pPr>
      <w:r w:rsidRPr="002178AD">
        <w:t xml:space="preserve">        '403':</w:t>
      </w:r>
    </w:p>
    <w:p w14:paraId="0DF6B3D4" w14:textId="77777777" w:rsidR="00384310" w:rsidRPr="002178AD" w:rsidRDefault="00384310" w:rsidP="00384310">
      <w:pPr>
        <w:pStyle w:val="PL"/>
      </w:pPr>
      <w:r w:rsidRPr="002178AD">
        <w:t xml:space="preserve">          $ref: 'TS29571_CommonData.yaml#/components/responses/403'</w:t>
      </w:r>
    </w:p>
    <w:p w14:paraId="4C5D78D3" w14:textId="77777777" w:rsidR="00384310" w:rsidRPr="002178AD" w:rsidRDefault="00384310" w:rsidP="00384310">
      <w:pPr>
        <w:pStyle w:val="PL"/>
      </w:pPr>
      <w:r w:rsidRPr="002178AD">
        <w:t xml:space="preserve">        '404':</w:t>
      </w:r>
    </w:p>
    <w:p w14:paraId="38F101F5" w14:textId="77777777" w:rsidR="00384310" w:rsidRPr="002178AD" w:rsidRDefault="00384310" w:rsidP="00384310">
      <w:pPr>
        <w:pStyle w:val="PL"/>
      </w:pPr>
      <w:r w:rsidRPr="002178AD">
        <w:t xml:space="preserve">          $ref: 'TS29571_CommonData.yaml#/components/responses/404'</w:t>
      </w:r>
    </w:p>
    <w:p w14:paraId="10E4DC8A" w14:textId="77777777" w:rsidR="00384310" w:rsidRPr="002178AD" w:rsidRDefault="00384310" w:rsidP="00384310">
      <w:pPr>
        <w:pStyle w:val="PL"/>
      </w:pPr>
      <w:r w:rsidRPr="002178AD">
        <w:t xml:space="preserve">        '411':</w:t>
      </w:r>
    </w:p>
    <w:p w14:paraId="36ED4704" w14:textId="77777777" w:rsidR="00384310" w:rsidRPr="002178AD" w:rsidRDefault="00384310" w:rsidP="00384310">
      <w:pPr>
        <w:pStyle w:val="PL"/>
      </w:pPr>
      <w:r w:rsidRPr="002178AD">
        <w:t xml:space="preserve">          $ref: 'TS29571_CommonData.yaml#/components/responses/411'</w:t>
      </w:r>
    </w:p>
    <w:p w14:paraId="47CA36B9" w14:textId="77777777" w:rsidR="00384310" w:rsidRPr="002178AD" w:rsidRDefault="00384310" w:rsidP="00384310">
      <w:pPr>
        <w:pStyle w:val="PL"/>
      </w:pPr>
      <w:r w:rsidRPr="002178AD">
        <w:t xml:space="preserve">        '413':</w:t>
      </w:r>
    </w:p>
    <w:p w14:paraId="33A241FB" w14:textId="77777777" w:rsidR="00384310" w:rsidRPr="002178AD" w:rsidRDefault="00384310" w:rsidP="00384310">
      <w:pPr>
        <w:pStyle w:val="PL"/>
      </w:pPr>
      <w:r w:rsidRPr="002178AD">
        <w:t xml:space="preserve">          $ref: 'TS29571_CommonData.yaml#/components/responses/413'</w:t>
      </w:r>
    </w:p>
    <w:p w14:paraId="72CA0DCD" w14:textId="77777777" w:rsidR="00384310" w:rsidRPr="002178AD" w:rsidRDefault="00384310" w:rsidP="00384310">
      <w:pPr>
        <w:pStyle w:val="PL"/>
      </w:pPr>
      <w:r w:rsidRPr="002178AD">
        <w:t xml:space="preserve">        '414':</w:t>
      </w:r>
    </w:p>
    <w:p w14:paraId="4C806696" w14:textId="77777777" w:rsidR="00384310" w:rsidRPr="002178AD" w:rsidRDefault="00384310" w:rsidP="00384310">
      <w:pPr>
        <w:pStyle w:val="PL"/>
      </w:pPr>
      <w:r w:rsidRPr="002178AD">
        <w:t xml:space="preserve">          $ref: 'TS29571_CommonData.yaml#/components/responses/414'</w:t>
      </w:r>
    </w:p>
    <w:p w14:paraId="74EC5EBB" w14:textId="77777777" w:rsidR="00384310" w:rsidRPr="002178AD" w:rsidRDefault="00384310" w:rsidP="00384310">
      <w:pPr>
        <w:pStyle w:val="PL"/>
      </w:pPr>
      <w:r w:rsidRPr="002178AD">
        <w:t xml:space="preserve">        '415':</w:t>
      </w:r>
    </w:p>
    <w:p w14:paraId="2AFB2EC3" w14:textId="77777777" w:rsidR="00384310" w:rsidRPr="002178AD" w:rsidRDefault="00384310" w:rsidP="00384310">
      <w:pPr>
        <w:pStyle w:val="PL"/>
      </w:pPr>
      <w:r w:rsidRPr="002178AD">
        <w:t xml:space="preserve">          $ref: 'TS29571_CommonData.yaml#/components/responses/415'</w:t>
      </w:r>
    </w:p>
    <w:p w14:paraId="013DA804" w14:textId="77777777" w:rsidR="00384310" w:rsidRPr="002178AD" w:rsidRDefault="00384310" w:rsidP="00384310">
      <w:pPr>
        <w:pStyle w:val="PL"/>
      </w:pPr>
      <w:r w:rsidRPr="002178AD">
        <w:lastRenderedPageBreak/>
        <w:t xml:space="preserve">        '429':</w:t>
      </w:r>
    </w:p>
    <w:p w14:paraId="35634545" w14:textId="77777777" w:rsidR="00384310" w:rsidRPr="002178AD" w:rsidRDefault="00384310" w:rsidP="00384310">
      <w:pPr>
        <w:pStyle w:val="PL"/>
      </w:pPr>
      <w:r w:rsidRPr="002178AD">
        <w:t xml:space="preserve">          $ref: 'TS29571_CommonData.yaml#/components/responses/429'</w:t>
      </w:r>
    </w:p>
    <w:p w14:paraId="3C653B2A" w14:textId="77777777" w:rsidR="00384310" w:rsidRPr="002178AD" w:rsidRDefault="00384310" w:rsidP="00384310">
      <w:pPr>
        <w:pStyle w:val="PL"/>
      </w:pPr>
      <w:r w:rsidRPr="002178AD">
        <w:t xml:space="preserve">        '500':</w:t>
      </w:r>
    </w:p>
    <w:p w14:paraId="129B8A0F" w14:textId="77777777" w:rsidR="00384310" w:rsidRDefault="00384310" w:rsidP="00384310">
      <w:pPr>
        <w:pStyle w:val="PL"/>
      </w:pPr>
      <w:r w:rsidRPr="002178AD">
        <w:t xml:space="preserve">          $ref: 'TS29571_CommonData.yaml#/components/responses/500'</w:t>
      </w:r>
    </w:p>
    <w:p w14:paraId="740C2615" w14:textId="77777777" w:rsidR="00384310" w:rsidRPr="002178AD" w:rsidRDefault="00384310" w:rsidP="00384310">
      <w:pPr>
        <w:pStyle w:val="PL"/>
      </w:pPr>
      <w:r w:rsidRPr="002178AD">
        <w:t xml:space="preserve">        '50</w:t>
      </w:r>
      <w:r>
        <w:t>2</w:t>
      </w:r>
      <w:r w:rsidRPr="002178AD">
        <w:t>':</w:t>
      </w:r>
    </w:p>
    <w:p w14:paraId="111DDC28" w14:textId="77777777" w:rsidR="00384310" w:rsidRPr="002178AD" w:rsidRDefault="00384310" w:rsidP="00384310">
      <w:pPr>
        <w:pStyle w:val="PL"/>
      </w:pPr>
      <w:r w:rsidRPr="002178AD">
        <w:t xml:space="preserve">          $ref: 'TS29571_CommonData.yaml#/components/responses/50</w:t>
      </w:r>
      <w:r>
        <w:t>2</w:t>
      </w:r>
      <w:r w:rsidRPr="002178AD">
        <w:t>'</w:t>
      </w:r>
    </w:p>
    <w:p w14:paraId="4193ACFE" w14:textId="77777777" w:rsidR="00384310" w:rsidRPr="002178AD" w:rsidRDefault="00384310" w:rsidP="00384310">
      <w:pPr>
        <w:pStyle w:val="PL"/>
      </w:pPr>
      <w:r w:rsidRPr="002178AD">
        <w:t xml:space="preserve">        '503':</w:t>
      </w:r>
    </w:p>
    <w:p w14:paraId="59606A88" w14:textId="77777777" w:rsidR="00384310" w:rsidRPr="002178AD" w:rsidRDefault="00384310" w:rsidP="00384310">
      <w:pPr>
        <w:pStyle w:val="PL"/>
      </w:pPr>
      <w:r w:rsidRPr="002178AD">
        <w:t xml:space="preserve">          $ref: 'TS29571_CommonData.yaml#/components/responses/503'</w:t>
      </w:r>
    </w:p>
    <w:p w14:paraId="62E3D093" w14:textId="77777777" w:rsidR="00384310" w:rsidRPr="002178AD" w:rsidRDefault="00384310" w:rsidP="00384310">
      <w:pPr>
        <w:pStyle w:val="PL"/>
      </w:pPr>
      <w:r w:rsidRPr="002178AD">
        <w:t xml:space="preserve">        default:</w:t>
      </w:r>
    </w:p>
    <w:p w14:paraId="58C58A31" w14:textId="77777777" w:rsidR="00384310" w:rsidRPr="002178AD" w:rsidRDefault="00384310" w:rsidP="00384310">
      <w:pPr>
        <w:pStyle w:val="PL"/>
      </w:pPr>
      <w:r w:rsidRPr="002178AD">
        <w:t xml:space="preserve">          $ref: 'TS29571_CommonData.yaml#/components/responses/default'</w:t>
      </w:r>
    </w:p>
    <w:p w14:paraId="2D535E22" w14:textId="77777777" w:rsidR="00384310" w:rsidRPr="002178AD" w:rsidRDefault="00384310" w:rsidP="00384310">
      <w:pPr>
        <w:pStyle w:val="PL"/>
      </w:pPr>
      <w:r w:rsidRPr="002178AD">
        <w:t xml:space="preserve">    patch:</w:t>
      </w:r>
    </w:p>
    <w:p w14:paraId="724EFA24" w14:textId="77777777" w:rsidR="00384310" w:rsidRPr="002178AD" w:rsidRDefault="00384310" w:rsidP="00384310">
      <w:pPr>
        <w:pStyle w:val="PL"/>
      </w:pPr>
      <w:r w:rsidRPr="002178AD">
        <w:t xml:space="preserve">      summary: Modify part of the properties of an individual Service Parameter Data resource</w:t>
      </w:r>
    </w:p>
    <w:p w14:paraId="5ADF3555" w14:textId="77777777" w:rsidR="00384310" w:rsidRPr="002178AD" w:rsidRDefault="00384310" w:rsidP="00384310">
      <w:pPr>
        <w:pStyle w:val="PL"/>
      </w:pPr>
      <w:r w:rsidRPr="002178AD">
        <w:t xml:space="preserve">      operationId: UpdateIndividual</w:t>
      </w:r>
      <w:r w:rsidRPr="002178AD">
        <w:rPr>
          <w:rFonts w:hint="eastAsia"/>
          <w:lang w:eastAsia="zh-CN"/>
        </w:rPr>
        <w:t>Service</w:t>
      </w:r>
      <w:r w:rsidRPr="002178AD">
        <w:t>ParameterData</w:t>
      </w:r>
    </w:p>
    <w:p w14:paraId="400DDA44" w14:textId="77777777" w:rsidR="00384310" w:rsidRPr="002178AD" w:rsidRDefault="00384310" w:rsidP="00384310">
      <w:pPr>
        <w:pStyle w:val="PL"/>
      </w:pPr>
      <w:r w:rsidRPr="002178AD">
        <w:t xml:space="preserve">      tags:</w:t>
      </w:r>
    </w:p>
    <w:p w14:paraId="6E7B3B1E" w14:textId="77777777" w:rsidR="00384310" w:rsidRPr="002178AD" w:rsidRDefault="00384310" w:rsidP="00384310">
      <w:pPr>
        <w:pStyle w:val="PL"/>
      </w:pPr>
      <w:r w:rsidRPr="002178AD">
        <w:t xml:space="preserve">        - Individual Service Parameter Data (Document)</w:t>
      </w:r>
    </w:p>
    <w:p w14:paraId="0897D4A1" w14:textId="77777777" w:rsidR="00384310" w:rsidRPr="002178AD" w:rsidRDefault="00384310" w:rsidP="00384310">
      <w:pPr>
        <w:pStyle w:val="PL"/>
      </w:pPr>
      <w:r w:rsidRPr="002178AD">
        <w:t xml:space="preserve">      security:</w:t>
      </w:r>
    </w:p>
    <w:p w14:paraId="43C4D92A" w14:textId="77777777" w:rsidR="00384310" w:rsidRPr="002178AD" w:rsidRDefault="00384310" w:rsidP="00384310">
      <w:pPr>
        <w:pStyle w:val="PL"/>
      </w:pPr>
      <w:r w:rsidRPr="002178AD">
        <w:t xml:space="preserve">        - {}</w:t>
      </w:r>
    </w:p>
    <w:p w14:paraId="71CBEE55" w14:textId="77777777" w:rsidR="00384310" w:rsidRPr="002178AD" w:rsidRDefault="00384310" w:rsidP="00384310">
      <w:pPr>
        <w:pStyle w:val="PL"/>
      </w:pPr>
      <w:r w:rsidRPr="002178AD">
        <w:t xml:space="preserve">        - oAuth2ClientCredentials:</w:t>
      </w:r>
    </w:p>
    <w:p w14:paraId="3783170F" w14:textId="77777777" w:rsidR="00384310" w:rsidRPr="002178AD" w:rsidRDefault="00384310" w:rsidP="00384310">
      <w:pPr>
        <w:pStyle w:val="PL"/>
      </w:pPr>
      <w:r w:rsidRPr="002178AD">
        <w:t xml:space="preserve">          - nudr-dr</w:t>
      </w:r>
    </w:p>
    <w:p w14:paraId="3B186EBF" w14:textId="77777777" w:rsidR="00384310" w:rsidRPr="002178AD" w:rsidRDefault="00384310" w:rsidP="00384310">
      <w:pPr>
        <w:pStyle w:val="PL"/>
      </w:pPr>
      <w:r w:rsidRPr="002178AD">
        <w:t xml:space="preserve">        - oAuth2ClientCredentials:</w:t>
      </w:r>
    </w:p>
    <w:p w14:paraId="335D5620" w14:textId="77777777" w:rsidR="00384310" w:rsidRPr="002178AD" w:rsidRDefault="00384310" w:rsidP="00384310">
      <w:pPr>
        <w:pStyle w:val="PL"/>
      </w:pPr>
      <w:r w:rsidRPr="002178AD">
        <w:t xml:space="preserve">          - nudr-dr</w:t>
      </w:r>
    </w:p>
    <w:p w14:paraId="1EBDE112" w14:textId="77777777" w:rsidR="00384310" w:rsidRDefault="00384310" w:rsidP="00384310">
      <w:pPr>
        <w:pStyle w:val="PL"/>
      </w:pPr>
      <w:r w:rsidRPr="002178AD">
        <w:t xml:space="preserve">          - nudr-dr:application-data</w:t>
      </w:r>
    </w:p>
    <w:p w14:paraId="7570220A" w14:textId="77777777" w:rsidR="00384310" w:rsidRDefault="00384310" w:rsidP="00384310">
      <w:pPr>
        <w:pStyle w:val="PL"/>
      </w:pPr>
      <w:r>
        <w:t xml:space="preserve">        - oAuth2ClientCredentials:</w:t>
      </w:r>
    </w:p>
    <w:p w14:paraId="69D6C3CE" w14:textId="77777777" w:rsidR="00384310" w:rsidRDefault="00384310" w:rsidP="00384310">
      <w:pPr>
        <w:pStyle w:val="PL"/>
      </w:pPr>
      <w:r>
        <w:t xml:space="preserve">          - nudr-dr</w:t>
      </w:r>
    </w:p>
    <w:p w14:paraId="6F229E82" w14:textId="77777777" w:rsidR="00384310" w:rsidRDefault="00384310" w:rsidP="00384310">
      <w:pPr>
        <w:pStyle w:val="PL"/>
      </w:pPr>
      <w:r>
        <w:t xml:space="preserve">          - nudr-dr:application-data</w:t>
      </w:r>
    </w:p>
    <w:p w14:paraId="1E27D7EA" w14:textId="77777777" w:rsidR="00384310" w:rsidRPr="002178AD" w:rsidRDefault="00384310" w:rsidP="00384310">
      <w:pPr>
        <w:pStyle w:val="PL"/>
      </w:pPr>
      <w:r>
        <w:t xml:space="preserve">          - nudr-dr:application-data:service-parameter-data:modify</w:t>
      </w:r>
    </w:p>
    <w:p w14:paraId="7992FB0E" w14:textId="77777777" w:rsidR="00384310" w:rsidRPr="002178AD" w:rsidRDefault="00384310" w:rsidP="00384310">
      <w:pPr>
        <w:pStyle w:val="PL"/>
      </w:pPr>
      <w:r w:rsidRPr="002178AD">
        <w:t xml:space="preserve">      requestBody:</w:t>
      </w:r>
    </w:p>
    <w:p w14:paraId="16B63A21" w14:textId="77777777" w:rsidR="00384310" w:rsidRPr="002178AD" w:rsidRDefault="00384310" w:rsidP="00384310">
      <w:pPr>
        <w:pStyle w:val="PL"/>
      </w:pPr>
      <w:r w:rsidRPr="002178AD">
        <w:t xml:space="preserve">        required: true</w:t>
      </w:r>
    </w:p>
    <w:p w14:paraId="67E0C925" w14:textId="77777777" w:rsidR="00384310" w:rsidRPr="002178AD" w:rsidRDefault="00384310" w:rsidP="00384310">
      <w:pPr>
        <w:pStyle w:val="PL"/>
      </w:pPr>
      <w:r w:rsidRPr="002178AD">
        <w:t xml:space="preserve">        content:</w:t>
      </w:r>
    </w:p>
    <w:p w14:paraId="35918362" w14:textId="77777777" w:rsidR="00384310" w:rsidRPr="002178AD" w:rsidRDefault="00384310" w:rsidP="00384310">
      <w:pPr>
        <w:pStyle w:val="PL"/>
      </w:pPr>
      <w:r w:rsidRPr="002178AD">
        <w:t xml:space="preserve">          application/</w:t>
      </w:r>
      <w:r w:rsidRPr="002178AD">
        <w:rPr>
          <w:rFonts w:eastAsia="DengXian"/>
          <w:lang w:val="en-US"/>
        </w:rPr>
        <w:t>merge-patch+</w:t>
      </w:r>
      <w:r w:rsidRPr="002178AD">
        <w:t>json:</w:t>
      </w:r>
    </w:p>
    <w:p w14:paraId="2A6A1281" w14:textId="77777777" w:rsidR="00384310" w:rsidRPr="002178AD" w:rsidRDefault="00384310" w:rsidP="00384310">
      <w:pPr>
        <w:pStyle w:val="PL"/>
      </w:pPr>
      <w:r w:rsidRPr="002178AD">
        <w:t xml:space="preserve">            schema:</w:t>
      </w:r>
    </w:p>
    <w:p w14:paraId="4254B8C7" w14:textId="77777777" w:rsidR="00384310" w:rsidRPr="002178AD" w:rsidRDefault="00384310" w:rsidP="00384310">
      <w:pPr>
        <w:pStyle w:val="PL"/>
      </w:pPr>
      <w:r w:rsidRPr="002178AD">
        <w:t xml:space="preserve">              $ref: '#/components/schemas/</w:t>
      </w:r>
      <w:r w:rsidRPr="002178AD">
        <w:rPr>
          <w:rFonts w:hint="eastAsia"/>
          <w:lang w:eastAsia="zh-CN"/>
        </w:rPr>
        <w:t>Service</w:t>
      </w:r>
      <w:r w:rsidRPr="002178AD">
        <w:t>ParameterDataPatch'</w:t>
      </w:r>
    </w:p>
    <w:p w14:paraId="474182EF" w14:textId="77777777" w:rsidR="00384310" w:rsidRPr="002178AD" w:rsidRDefault="00384310" w:rsidP="00384310">
      <w:pPr>
        <w:pStyle w:val="PL"/>
      </w:pPr>
      <w:r w:rsidRPr="002178AD">
        <w:t xml:space="preserve">      parameters:</w:t>
      </w:r>
    </w:p>
    <w:p w14:paraId="3748E018" w14:textId="77777777" w:rsidR="00384310" w:rsidRPr="002178AD" w:rsidRDefault="00384310" w:rsidP="00384310">
      <w:pPr>
        <w:pStyle w:val="PL"/>
      </w:pPr>
      <w:r w:rsidRPr="002178AD">
        <w:t xml:space="preserve">        - name: </w:t>
      </w:r>
      <w:r w:rsidRPr="002178AD">
        <w:rPr>
          <w:rFonts w:hint="eastAsia"/>
          <w:lang w:eastAsia="zh-CN"/>
        </w:rPr>
        <w:t>service</w:t>
      </w:r>
      <w:r w:rsidRPr="002178AD">
        <w:t>ParamId</w:t>
      </w:r>
    </w:p>
    <w:p w14:paraId="01C9C753" w14:textId="77777777" w:rsidR="00384310" w:rsidRPr="002178AD" w:rsidRDefault="00384310" w:rsidP="00384310">
      <w:pPr>
        <w:pStyle w:val="PL"/>
      </w:pPr>
      <w:r w:rsidRPr="002178AD">
        <w:t xml:space="preserve">          in: path</w:t>
      </w:r>
    </w:p>
    <w:p w14:paraId="34F05D05" w14:textId="77777777" w:rsidR="00384310" w:rsidRPr="002178AD" w:rsidRDefault="00384310" w:rsidP="00384310">
      <w:pPr>
        <w:pStyle w:val="PL"/>
        <w:rPr>
          <w:lang w:eastAsia="zh-CN"/>
        </w:rPr>
      </w:pPr>
      <w:r w:rsidRPr="002178AD">
        <w:t xml:space="preserve">          description: </w:t>
      </w:r>
      <w:r w:rsidRPr="002178AD">
        <w:rPr>
          <w:lang w:eastAsia="zh-CN"/>
        </w:rPr>
        <w:t>&gt;</w:t>
      </w:r>
    </w:p>
    <w:p w14:paraId="042D668F" w14:textId="77777777" w:rsidR="00384310" w:rsidRPr="002178AD" w:rsidRDefault="00384310" w:rsidP="00384310">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5CC428FB" w14:textId="77777777" w:rsidR="00384310" w:rsidRPr="002178AD" w:rsidRDefault="00384310" w:rsidP="00384310">
      <w:pPr>
        <w:pStyle w:val="PL"/>
      </w:pPr>
      <w:r w:rsidRPr="002178AD">
        <w:t xml:space="preserve">            It shall apply the format of Data type string.</w:t>
      </w:r>
    </w:p>
    <w:p w14:paraId="6C650564" w14:textId="77777777" w:rsidR="00384310" w:rsidRPr="002178AD" w:rsidRDefault="00384310" w:rsidP="00384310">
      <w:pPr>
        <w:pStyle w:val="PL"/>
      </w:pPr>
      <w:r w:rsidRPr="002178AD">
        <w:t xml:space="preserve">          required: true</w:t>
      </w:r>
    </w:p>
    <w:p w14:paraId="7A8CAFDB" w14:textId="77777777" w:rsidR="00384310" w:rsidRPr="002178AD" w:rsidRDefault="00384310" w:rsidP="00384310">
      <w:pPr>
        <w:pStyle w:val="PL"/>
      </w:pPr>
      <w:r w:rsidRPr="002178AD">
        <w:t xml:space="preserve">          schema:</w:t>
      </w:r>
    </w:p>
    <w:p w14:paraId="02435F5F" w14:textId="77777777" w:rsidR="00384310" w:rsidRPr="002178AD" w:rsidRDefault="00384310" w:rsidP="00384310">
      <w:pPr>
        <w:pStyle w:val="PL"/>
      </w:pPr>
      <w:r w:rsidRPr="002178AD">
        <w:t xml:space="preserve">            type: string</w:t>
      </w:r>
    </w:p>
    <w:p w14:paraId="6DAE67E5" w14:textId="77777777" w:rsidR="00384310" w:rsidRPr="002178AD" w:rsidRDefault="00384310" w:rsidP="00384310">
      <w:pPr>
        <w:pStyle w:val="PL"/>
      </w:pPr>
      <w:r w:rsidRPr="002178AD">
        <w:t xml:space="preserve">      responses:</w:t>
      </w:r>
    </w:p>
    <w:p w14:paraId="56D4B8B9" w14:textId="77777777" w:rsidR="00384310" w:rsidRPr="002178AD" w:rsidRDefault="00384310" w:rsidP="00384310">
      <w:pPr>
        <w:pStyle w:val="PL"/>
      </w:pPr>
      <w:r w:rsidRPr="002178AD">
        <w:t xml:space="preserve">        '200':</w:t>
      </w:r>
    </w:p>
    <w:p w14:paraId="39BF7DC7" w14:textId="77777777" w:rsidR="00384310" w:rsidRPr="002178AD" w:rsidRDefault="00384310" w:rsidP="00384310">
      <w:pPr>
        <w:pStyle w:val="PL"/>
        <w:rPr>
          <w:lang w:eastAsia="zh-CN"/>
        </w:rPr>
      </w:pPr>
      <w:r w:rsidRPr="002178AD">
        <w:t xml:space="preserve">          description: </w:t>
      </w:r>
      <w:r w:rsidRPr="002178AD">
        <w:rPr>
          <w:lang w:eastAsia="zh-CN"/>
        </w:rPr>
        <w:t>&gt;</w:t>
      </w:r>
    </w:p>
    <w:p w14:paraId="02491CB4" w14:textId="77777777" w:rsidR="00384310" w:rsidRPr="002178AD" w:rsidRDefault="00384310" w:rsidP="00384310">
      <w:pPr>
        <w:pStyle w:val="PL"/>
      </w:pPr>
      <w:r w:rsidRPr="002178AD">
        <w:t xml:space="preserve">            The update of an Individual Service Parameter Data resource is confirmed</w:t>
      </w:r>
    </w:p>
    <w:p w14:paraId="49DEDDF6" w14:textId="77777777" w:rsidR="00384310" w:rsidRPr="002178AD" w:rsidRDefault="00384310" w:rsidP="00384310">
      <w:pPr>
        <w:pStyle w:val="PL"/>
      </w:pPr>
      <w:r w:rsidRPr="002178AD">
        <w:t xml:space="preserve">            and a response body containing Service Parameter Data shall be returned.</w:t>
      </w:r>
    </w:p>
    <w:p w14:paraId="05F60588" w14:textId="77777777" w:rsidR="00384310" w:rsidRPr="002178AD" w:rsidRDefault="00384310" w:rsidP="00384310">
      <w:pPr>
        <w:pStyle w:val="PL"/>
      </w:pPr>
      <w:r w:rsidRPr="002178AD">
        <w:t xml:space="preserve">          content:</w:t>
      </w:r>
    </w:p>
    <w:p w14:paraId="4A3EF0BF" w14:textId="77777777" w:rsidR="00384310" w:rsidRPr="002178AD" w:rsidRDefault="00384310" w:rsidP="00384310">
      <w:pPr>
        <w:pStyle w:val="PL"/>
      </w:pPr>
      <w:r w:rsidRPr="002178AD">
        <w:t xml:space="preserve">            application/json:</w:t>
      </w:r>
    </w:p>
    <w:p w14:paraId="6BA6AE05" w14:textId="77777777" w:rsidR="00384310" w:rsidRPr="002178AD" w:rsidRDefault="00384310" w:rsidP="00384310">
      <w:pPr>
        <w:pStyle w:val="PL"/>
      </w:pPr>
      <w:r w:rsidRPr="002178AD">
        <w:t xml:space="preserve">              schema:</w:t>
      </w:r>
    </w:p>
    <w:p w14:paraId="746EDF76" w14:textId="77777777" w:rsidR="00384310" w:rsidRPr="002178AD" w:rsidRDefault="00384310" w:rsidP="00384310">
      <w:pPr>
        <w:pStyle w:val="PL"/>
      </w:pPr>
      <w:r w:rsidRPr="002178AD">
        <w:t xml:space="preserve">                $ref: '#/components/schemas/ServiceParameterData'</w:t>
      </w:r>
    </w:p>
    <w:p w14:paraId="5C7FB690" w14:textId="77777777" w:rsidR="00384310" w:rsidRPr="002178AD" w:rsidRDefault="00384310" w:rsidP="00384310">
      <w:pPr>
        <w:pStyle w:val="PL"/>
      </w:pPr>
      <w:r w:rsidRPr="002178AD">
        <w:t xml:space="preserve">        '204':</w:t>
      </w:r>
    </w:p>
    <w:p w14:paraId="2A8BA687" w14:textId="77777777" w:rsidR="00384310" w:rsidRPr="002178AD" w:rsidRDefault="00384310" w:rsidP="00384310">
      <w:pPr>
        <w:pStyle w:val="PL"/>
      </w:pPr>
      <w:r w:rsidRPr="002178AD">
        <w:t xml:space="preserve">          description: No content</w:t>
      </w:r>
    </w:p>
    <w:p w14:paraId="4A805851" w14:textId="77777777" w:rsidR="00384310" w:rsidRPr="002178AD" w:rsidRDefault="00384310" w:rsidP="00384310">
      <w:pPr>
        <w:pStyle w:val="PL"/>
      </w:pPr>
      <w:r w:rsidRPr="002178AD">
        <w:t xml:space="preserve">        '400':</w:t>
      </w:r>
    </w:p>
    <w:p w14:paraId="38C8FC02" w14:textId="77777777" w:rsidR="00384310" w:rsidRPr="002178AD" w:rsidRDefault="00384310" w:rsidP="00384310">
      <w:pPr>
        <w:pStyle w:val="PL"/>
      </w:pPr>
      <w:r w:rsidRPr="002178AD">
        <w:t xml:space="preserve">          $ref: 'TS29571_CommonData.yaml#/components/responses/400'</w:t>
      </w:r>
    </w:p>
    <w:p w14:paraId="1178B7BD" w14:textId="77777777" w:rsidR="00384310" w:rsidRPr="002178AD" w:rsidRDefault="00384310" w:rsidP="00384310">
      <w:pPr>
        <w:pStyle w:val="PL"/>
      </w:pPr>
      <w:r w:rsidRPr="002178AD">
        <w:t xml:space="preserve">        '401':</w:t>
      </w:r>
    </w:p>
    <w:p w14:paraId="5F2D8D6C" w14:textId="77777777" w:rsidR="00384310" w:rsidRPr="002178AD" w:rsidRDefault="00384310" w:rsidP="00384310">
      <w:pPr>
        <w:pStyle w:val="PL"/>
      </w:pPr>
      <w:r w:rsidRPr="002178AD">
        <w:t xml:space="preserve">          $ref: 'TS29571_CommonData.yaml#/components/responses/401'</w:t>
      </w:r>
    </w:p>
    <w:p w14:paraId="7197582D" w14:textId="77777777" w:rsidR="00384310" w:rsidRPr="002178AD" w:rsidRDefault="00384310" w:rsidP="00384310">
      <w:pPr>
        <w:pStyle w:val="PL"/>
      </w:pPr>
      <w:r w:rsidRPr="002178AD">
        <w:t xml:space="preserve">        '403':</w:t>
      </w:r>
    </w:p>
    <w:p w14:paraId="561E9E6C" w14:textId="77777777" w:rsidR="00384310" w:rsidRPr="002178AD" w:rsidRDefault="00384310" w:rsidP="00384310">
      <w:pPr>
        <w:pStyle w:val="PL"/>
      </w:pPr>
      <w:r w:rsidRPr="002178AD">
        <w:t xml:space="preserve">          $ref: 'TS29571_CommonData.yaml#/components/responses/403'</w:t>
      </w:r>
    </w:p>
    <w:p w14:paraId="6FB07A9C" w14:textId="77777777" w:rsidR="00384310" w:rsidRPr="002178AD" w:rsidRDefault="00384310" w:rsidP="00384310">
      <w:pPr>
        <w:pStyle w:val="PL"/>
      </w:pPr>
      <w:r w:rsidRPr="002178AD">
        <w:t xml:space="preserve">        '404':</w:t>
      </w:r>
    </w:p>
    <w:p w14:paraId="605CA9A8" w14:textId="77777777" w:rsidR="00384310" w:rsidRPr="002178AD" w:rsidRDefault="00384310" w:rsidP="00384310">
      <w:pPr>
        <w:pStyle w:val="PL"/>
      </w:pPr>
      <w:r w:rsidRPr="002178AD">
        <w:t xml:space="preserve">          $ref: 'TS29571_CommonData.yaml#/components/responses/404'</w:t>
      </w:r>
    </w:p>
    <w:p w14:paraId="5DE57CF4" w14:textId="77777777" w:rsidR="00384310" w:rsidRPr="002178AD" w:rsidRDefault="00384310" w:rsidP="00384310">
      <w:pPr>
        <w:pStyle w:val="PL"/>
      </w:pPr>
      <w:r w:rsidRPr="002178AD">
        <w:t xml:space="preserve">        '411':</w:t>
      </w:r>
    </w:p>
    <w:p w14:paraId="47F77E32" w14:textId="77777777" w:rsidR="00384310" w:rsidRPr="002178AD" w:rsidRDefault="00384310" w:rsidP="00384310">
      <w:pPr>
        <w:pStyle w:val="PL"/>
      </w:pPr>
      <w:r w:rsidRPr="002178AD">
        <w:t xml:space="preserve">          $ref: 'TS29571_CommonData.yaml#/components/responses/411'</w:t>
      </w:r>
    </w:p>
    <w:p w14:paraId="7CB13108" w14:textId="77777777" w:rsidR="00384310" w:rsidRPr="002178AD" w:rsidRDefault="00384310" w:rsidP="00384310">
      <w:pPr>
        <w:pStyle w:val="PL"/>
      </w:pPr>
      <w:r w:rsidRPr="002178AD">
        <w:t xml:space="preserve">        '413':</w:t>
      </w:r>
    </w:p>
    <w:p w14:paraId="34B2FD30" w14:textId="77777777" w:rsidR="00384310" w:rsidRPr="002178AD" w:rsidRDefault="00384310" w:rsidP="00384310">
      <w:pPr>
        <w:pStyle w:val="PL"/>
      </w:pPr>
      <w:r w:rsidRPr="002178AD">
        <w:t xml:space="preserve">          $ref: 'TS29571_CommonData.yaml#/components/responses/413'</w:t>
      </w:r>
    </w:p>
    <w:p w14:paraId="51A7E8E3" w14:textId="77777777" w:rsidR="00384310" w:rsidRPr="002178AD" w:rsidRDefault="00384310" w:rsidP="00384310">
      <w:pPr>
        <w:pStyle w:val="PL"/>
      </w:pPr>
      <w:r w:rsidRPr="002178AD">
        <w:t xml:space="preserve">        '415':</w:t>
      </w:r>
    </w:p>
    <w:p w14:paraId="319E2D20" w14:textId="77777777" w:rsidR="00384310" w:rsidRPr="002178AD" w:rsidRDefault="00384310" w:rsidP="00384310">
      <w:pPr>
        <w:pStyle w:val="PL"/>
      </w:pPr>
      <w:r w:rsidRPr="002178AD">
        <w:t xml:space="preserve">          $ref: 'TS29571_CommonData.yaml#/components/responses/415'</w:t>
      </w:r>
    </w:p>
    <w:p w14:paraId="1C35E43E" w14:textId="77777777" w:rsidR="00384310" w:rsidRPr="002178AD" w:rsidRDefault="00384310" w:rsidP="00384310">
      <w:pPr>
        <w:pStyle w:val="PL"/>
      </w:pPr>
      <w:r w:rsidRPr="002178AD">
        <w:t xml:space="preserve">        '429':</w:t>
      </w:r>
    </w:p>
    <w:p w14:paraId="5A81DA2A" w14:textId="77777777" w:rsidR="00384310" w:rsidRPr="002178AD" w:rsidRDefault="00384310" w:rsidP="00384310">
      <w:pPr>
        <w:pStyle w:val="PL"/>
      </w:pPr>
      <w:r w:rsidRPr="002178AD">
        <w:t xml:space="preserve">          $ref: 'TS29571_CommonData.yaml#/components/responses/429'</w:t>
      </w:r>
    </w:p>
    <w:p w14:paraId="429B6D93" w14:textId="77777777" w:rsidR="00384310" w:rsidRPr="002178AD" w:rsidRDefault="00384310" w:rsidP="00384310">
      <w:pPr>
        <w:pStyle w:val="PL"/>
      </w:pPr>
      <w:r w:rsidRPr="002178AD">
        <w:t xml:space="preserve">        '500':</w:t>
      </w:r>
    </w:p>
    <w:p w14:paraId="5FC784F4" w14:textId="77777777" w:rsidR="00384310" w:rsidRDefault="00384310" w:rsidP="00384310">
      <w:pPr>
        <w:pStyle w:val="PL"/>
      </w:pPr>
      <w:r w:rsidRPr="002178AD">
        <w:t xml:space="preserve">          $ref: 'TS29571_CommonData.yaml#/components/responses/500'</w:t>
      </w:r>
    </w:p>
    <w:p w14:paraId="04447BB5" w14:textId="77777777" w:rsidR="00384310" w:rsidRPr="002178AD" w:rsidRDefault="00384310" w:rsidP="00384310">
      <w:pPr>
        <w:pStyle w:val="PL"/>
      </w:pPr>
      <w:r w:rsidRPr="002178AD">
        <w:t xml:space="preserve">        '50</w:t>
      </w:r>
      <w:r>
        <w:t>2</w:t>
      </w:r>
      <w:r w:rsidRPr="002178AD">
        <w:t>':</w:t>
      </w:r>
    </w:p>
    <w:p w14:paraId="524A73EB" w14:textId="77777777" w:rsidR="00384310" w:rsidRPr="002178AD" w:rsidRDefault="00384310" w:rsidP="00384310">
      <w:pPr>
        <w:pStyle w:val="PL"/>
      </w:pPr>
      <w:r w:rsidRPr="002178AD">
        <w:t xml:space="preserve">          $ref: 'TS29571_CommonData.yaml#/components/responses/50</w:t>
      </w:r>
      <w:r>
        <w:t>2</w:t>
      </w:r>
      <w:r w:rsidRPr="002178AD">
        <w:t>'</w:t>
      </w:r>
    </w:p>
    <w:p w14:paraId="0D4DDBCF" w14:textId="77777777" w:rsidR="00384310" w:rsidRPr="002178AD" w:rsidRDefault="00384310" w:rsidP="00384310">
      <w:pPr>
        <w:pStyle w:val="PL"/>
      </w:pPr>
      <w:r w:rsidRPr="002178AD">
        <w:t xml:space="preserve">        '503':</w:t>
      </w:r>
    </w:p>
    <w:p w14:paraId="7EF65B14" w14:textId="77777777" w:rsidR="00384310" w:rsidRPr="002178AD" w:rsidRDefault="00384310" w:rsidP="00384310">
      <w:pPr>
        <w:pStyle w:val="PL"/>
      </w:pPr>
      <w:r w:rsidRPr="002178AD">
        <w:t xml:space="preserve">          $ref: 'TS29571_CommonData.yaml#/components/responses/503'</w:t>
      </w:r>
    </w:p>
    <w:p w14:paraId="4C110806" w14:textId="77777777" w:rsidR="00384310" w:rsidRPr="002178AD" w:rsidRDefault="00384310" w:rsidP="00384310">
      <w:pPr>
        <w:pStyle w:val="PL"/>
      </w:pPr>
      <w:r w:rsidRPr="002178AD">
        <w:t xml:space="preserve">        default:</w:t>
      </w:r>
    </w:p>
    <w:p w14:paraId="446DAE76" w14:textId="77777777" w:rsidR="00384310" w:rsidRPr="002178AD" w:rsidRDefault="00384310" w:rsidP="00384310">
      <w:pPr>
        <w:pStyle w:val="PL"/>
      </w:pPr>
      <w:r w:rsidRPr="002178AD">
        <w:t xml:space="preserve">          $ref: 'TS29571_CommonData.yaml#/components/responses/default'</w:t>
      </w:r>
    </w:p>
    <w:p w14:paraId="3ECACE5E" w14:textId="77777777" w:rsidR="00384310" w:rsidRPr="002178AD" w:rsidRDefault="00384310" w:rsidP="00384310">
      <w:pPr>
        <w:pStyle w:val="PL"/>
      </w:pPr>
      <w:r w:rsidRPr="002178AD">
        <w:t xml:space="preserve">    delete:</w:t>
      </w:r>
    </w:p>
    <w:p w14:paraId="055BBC67" w14:textId="77777777" w:rsidR="00384310" w:rsidRPr="002178AD" w:rsidRDefault="00384310" w:rsidP="00384310">
      <w:pPr>
        <w:pStyle w:val="PL"/>
      </w:pPr>
      <w:r w:rsidRPr="002178AD">
        <w:t xml:space="preserve">      summary: Delete an individual Service Parameter Data resource</w:t>
      </w:r>
    </w:p>
    <w:p w14:paraId="2B575D23" w14:textId="77777777" w:rsidR="00384310" w:rsidRPr="002178AD" w:rsidRDefault="00384310" w:rsidP="00384310">
      <w:pPr>
        <w:pStyle w:val="PL"/>
      </w:pPr>
      <w:r w:rsidRPr="002178AD">
        <w:lastRenderedPageBreak/>
        <w:t xml:space="preserve">      operationId: DeleteIndividualServiceParameterData</w:t>
      </w:r>
    </w:p>
    <w:p w14:paraId="519CD783" w14:textId="77777777" w:rsidR="00384310" w:rsidRPr="002178AD" w:rsidRDefault="00384310" w:rsidP="00384310">
      <w:pPr>
        <w:pStyle w:val="PL"/>
      </w:pPr>
      <w:r w:rsidRPr="002178AD">
        <w:t xml:space="preserve">      tags:</w:t>
      </w:r>
    </w:p>
    <w:p w14:paraId="0904A797" w14:textId="77777777" w:rsidR="00384310" w:rsidRPr="002178AD" w:rsidRDefault="00384310" w:rsidP="00384310">
      <w:pPr>
        <w:pStyle w:val="PL"/>
      </w:pPr>
      <w:r w:rsidRPr="002178AD">
        <w:t xml:space="preserve">        - Individual Service Parameter Data (Document)</w:t>
      </w:r>
    </w:p>
    <w:p w14:paraId="129E0E05" w14:textId="77777777" w:rsidR="00384310" w:rsidRPr="002178AD" w:rsidRDefault="00384310" w:rsidP="00384310">
      <w:pPr>
        <w:pStyle w:val="PL"/>
      </w:pPr>
      <w:r w:rsidRPr="002178AD">
        <w:t xml:space="preserve">      security:</w:t>
      </w:r>
    </w:p>
    <w:p w14:paraId="548C9834" w14:textId="77777777" w:rsidR="00384310" w:rsidRPr="002178AD" w:rsidRDefault="00384310" w:rsidP="00384310">
      <w:pPr>
        <w:pStyle w:val="PL"/>
      </w:pPr>
      <w:r w:rsidRPr="002178AD">
        <w:t xml:space="preserve">        - {}</w:t>
      </w:r>
    </w:p>
    <w:p w14:paraId="30B7DA2F" w14:textId="77777777" w:rsidR="00384310" w:rsidRPr="002178AD" w:rsidRDefault="00384310" w:rsidP="00384310">
      <w:pPr>
        <w:pStyle w:val="PL"/>
      </w:pPr>
      <w:r w:rsidRPr="002178AD">
        <w:t xml:space="preserve">        - oAuth2ClientCredentials:</w:t>
      </w:r>
    </w:p>
    <w:p w14:paraId="183A0801" w14:textId="77777777" w:rsidR="00384310" w:rsidRPr="002178AD" w:rsidRDefault="00384310" w:rsidP="00384310">
      <w:pPr>
        <w:pStyle w:val="PL"/>
      </w:pPr>
      <w:r w:rsidRPr="002178AD">
        <w:t xml:space="preserve">          - nudr-dr</w:t>
      </w:r>
    </w:p>
    <w:p w14:paraId="0551DA6B" w14:textId="77777777" w:rsidR="00384310" w:rsidRPr="002178AD" w:rsidRDefault="00384310" w:rsidP="00384310">
      <w:pPr>
        <w:pStyle w:val="PL"/>
      </w:pPr>
      <w:r w:rsidRPr="002178AD">
        <w:t xml:space="preserve">        - oAuth2ClientCredentials:</w:t>
      </w:r>
    </w:p>
    <w:p w14:paraId="3034FC5C" w14:textId="77777777" w:rsidR="00384310" w:rsidRPr="002178AD" w:rsidRDefault="00384310" w:rsidP="00384310">
      <w:pPr>
        <w:pStyle w:val="PL"/>
      </w:pPr>
      <w:r w:rsidRPr="002178AD">
        <w:t xml:space="preserve">          - nudr-dr</w:t>
      </w:r>
    </w:p>
    <w:p w14:paraId="7BC225D1" w14:textId="77777777" w:rsidR="00384310" w:rsidRDefault="00384310" w:rsidP="00384310">
      <w:pPr>
        <w:pStyle w:val="PL"/>
      </w:pPr>
      <w:r w:rsidRPr="002178AD">
        <w:t xml:space="preserve">          - nudr-dr:application-data</w:t>
      </w:r>
    </w:p>
    <w:p w14:paraId="6231BF4E" w14:textId="77777777" w:rsidR="00384310" w:rsidRDefault="00384310" w:rsidP="00384310">
      <w:pPr>
        <w:pStyle w:val="PL"/>
      </w:pPr>
      <w:r>
        <w:t xml:space="preserve">        - oAuth2ClientCredentials:</w:t>
      </w:r>
    </w:p>
    <w:p w14:paraId="29850142" w14:textId="77777777" w:rsidR="00384310" w:rsidRDefault="00384310" w:rsidP="00384310">
      <w:pPr>
        <w:pStyle w:val="PL"/>
      </w:pPr>
      <w:r>
        <w:t xml:space="preserve">          - nudr-dr</w:t>
      </w:r>
    </w:p>
    <w:p w14:paraId="6E8E065C" w14:textId="77777777" w:rsidR="00384310" w:rsidRDefault="00384310" w:rsidP="00384310">
      <w:pPr>
        <w:pStyle w:val="PL"/>
      </w:pPr>
      <w:r>
        <w:t xml:space="preserve">          - nudr-dr:application-data</w:t>
      </w:r>
    </w:p>
    <w:p w14:paraId="5996D8E7" w14:textId="77777777" w:rsidR="00384310" w:rsidRPr="002178AD" w:rsidRDefault="00384310" w:rsidP="00384310">
      <w:pPr>
        <w:pStyle w:val="PL"/>
      </w:pPr>
      <w:r>
        <w:t xml:space="preserve">          - nudr-dr:application-data:service-parameter-data:modify</w:t>
      </w:r>
    </w:p>
    <w:p w14:paraId="0B0BFBE6" w14:textId="77777777" w:rsidR="00384310" w:rsidRPr="002178AD" w:rsidRDefault="00384310" w:rsidP="00384310">
      <w:pPr>
        <w:pStyle w:val="PL"/>
      </w:pPr>
      <w:r w:rsidRPr="002178AD">
        <w:t xml:space="preserve">      parameters:</w:t>
      </w:r>
    </w:p>
    <w:p w14:paraId="65CB6232" w14:textId="77777777" w:rsidR="00384310" w:rsidRPr="002178AD" w:rsidRDefault="00384310" w:rsidP="00384310">
      <w:pPr>
        <w:pStyle w:val="PL"/>
      </w:pPr>
      <w:r w:rsidRPr="002178AD">
        <w:t xml:space="preserve">        - name: serviceParamId</w:t>
      </w:r>
    </w:p>
    <w:p w14:paraId="4683087B" w14:textId="77777777" w:rsidR="00384310" w:rsidRPr="002178AD" w:rsidRDefault="00384310" w:rsidP="00384310">
      <w:pPr>
        <w:pStyle w:val="PL"/>
      </w:pPr>
      <w:r w:rsidRPr="002178AD">
        <w:t xml:space="preserve">          in: path</w:t>
      </w:r>
    </w:p>
    <w:p w14:paraId="2BE93B3D" w14:textId="77777777" w:rsidR="00384310" w:rsidRPr="002178AD" w:rsidRDefault="00384310" w:rsidP="00384310">
      <w:pPr>
        <w:pStyle w:val="PL"/>
        <w:rPr>
          <w:lang w:eastAsia="zh-CN"/>
        </w:rPr>
      </w:pPr>
      <w:r w:rsidRPr="002178AD">
        <w:t xml:space="preserve">          description: </w:t>
      </w:r>
      <w:r w:rsidRPr="002178AD">
        <w:rPr>
          <w:lang w:eastAsia="zh-CN"/>
        </w:rPr>
        <w:t>&gt;</w:t>
      </w:r>
    </w:p>
    <w:p w14:paraId="2D9263DC" w14:textId="77777777" w:rsidR="00384310" w:rsidRPr="002178AD" w:rsidRDefault="00384310" w:rsidP="00384310">
      <w:pPr>
        <w:pStyle w:val="PL"/>
      </w:pPr>
      <w:r w:rsidRPr="002178AD">
        <w:t xml:space="preserve">            The Identifier of an Individual Service Parameter Data to be </w:t>
      </w:r>
      <w:r>
        <w:t>deleted</w:t>
      </w:r>
      <w:r w:rsidRPr="002178AD">
        <w:t>.</w:t>
      </w:r>
    </w:p>
    <w:p w14:paraId="640DBA73" w14:textId="77777777" w:rsidR="00384310" w:rsidRPr="002178AD" w:rsidRDefault="00384310" w:rsidP="00384310">
      <w:pPr>
        <w:pStyle w:val="PL"/>
      </w:pPr>
      <w:r w:rsidRPr="002178AD">
        <w:t xml:space="preserve">            It shall apply the format of Data type string.</w:t>
      </w:r>
    </w:p>
    <w:p w14:paraId="7DB6AB36" w14:textId="77777777" w:rsidR="00384310" w:rsidRPr="002178AD" w:rsidRDefault="00384310" w:rsidP="00384310">
      <w:pPr>
        <w:pStyle w:val="PL"/>
      </w:pPr>
      <w:r w:rsidRPr="002178AD">
        <w:t xml:space="preserve">          required: true</w:t>
      </w:r>
    </w:p>
    <w:p w14:paraId="63D323DC" w14:textId="77777777" w:rsidR="00384310" w:rsidRPr="002178AD" w:rsidRDefault="00384310" w:rsidP="00384310">
      <w:pPr>
        <w:pStyle w:val="PL"/>
      </w:pPr>
      <w:r w:rsidRPr="002178AD">
        <w:t xml:space="preserve">          schema:</w:t>
      </w:r>
    </w:p>
    <w:p w14:paraId="3613A8D5" w14:textId="77777777" w:rsidR="00384310" w:rsidRPr="002178AD" w:rsidRDefault="00384310" w:rsidP="00384310">
      <w:pPr>
        <w:pStyle w:val="PL"/>
      </w:pPr>
      <w:r w:rsidRPr="002178AD">
        <w:t xml:space="preserve">            type: string</w:t>
      </w:r>
    </w:p>
    <w:p w14:paraId="2B40BB29" w14:textId="77777777" w:rsidR="00384310" w:rsidRPr="002178AD" w:rsidRDefault="00384310" w:rsidP="00384310">
      <w:pPr>
        <w:pStyle w:val="PL"/>
      </w:pPr>
      <w:r w:rsidRPr="002178AD">
        <w:t xml:space="preserve">      responses:</w:t>
      </w:r>
    </w:p>
    <w:p w14:paraId="6D58EE2E" w14:textId="77777777" w:rsidR="00384310" w:rsidRPr="002178AD" w:rsidRDefault="00384310" w:rsidP="00384310">
      <w:pPr>
        <w:pStyle w:val="PL"/>
      </w:pPr>
      <w:r w:rsidRPr="002178AD">
        <w:t xml:space="preserve">        '204':</w:t>
      </w:r>
    </w:p>
    <w:p w14:paraId="07B65632" w14:textId="77777777" w:rsidR="00384310" w:rsidRPr="002178AD" w:rsidRDefault="00384310" w:rsidP="00384310">
      <w:pPr>
        <w:pStyle w:val="PL"/>
      </w:pPr>
      <w:r w:rsidRPr="002178AD">
        <w:t xml:space="preserve">          description: The Individual Service Parameter Data was deleted successfully.</w:t>
      </w:r>
    </w:p>
    <w:p w14:paraId="79157CD3" w14:textId="77777777" w:rsidR="00384310" w:rsidRPr="002178AD" w:rsidRDefault="00384310" w:rsidP="00384310">
      <w:pPr>
        <w:pStyle w:val="PL"/>
      </w:pPr>
      <w:r w:rsidRPr="002178AD">
        <w:t xml:space="preserve">        '400':</w:t>
      </w:r>
    </w:p>
    <w:p w14:paraId="4862A17D" w14:textId="77777777" w:rsidR="00384310" w:rsidRPr="002178AD" w:rsidRDefault="00384310" w:rsidP="00384310">
      <w:pPr>
        <w:pStyle w:val="PL"/>
      </w:pPr>
      <w:r w:rsidRPr="002178AD">
        <w:t xml:space="preserve">          $ref: 'TS29571_CommonData.yaml#/components/responses/400'</w:t>
      </w:r>
    </w:p>
    <w:p w14:paraId="0ADA158D" w14:textId="77777777" w:rsidR="00384310" w:rsidRPr="002178AD" w:rsidRDefault="00384310" w:rsidP="00384310">
      <w:pPr>
        <w:pStyle w:val="PL"/>
      </w:pPr>
      <w:r w:rsidRPr="002178AD">
        <w:t xml:space="preserve">        '401':</w:t>
      </w:r>
    </w:p>
    <w:p w14:paraId="6B796D3B" w14:textId="77777777" w:rsidR="00384310" w:rsidRPr="002178AD" w:rsidRDefault="00384310" w:rsidP="00384310">
      <w:pPr>
        <w:pStyle w:val="PL"/>
      </w:pPr>
      <w:r w:rsidRPr="002178AD">
        <w:t xml:space="preserve">          $ref: 'TS29571_CommonData.yaml#/components/responses/401'</w:t>
      </w:r>
    </w:p>
    <w:p w14:paraId="2C605451" w14:textId="77777777" w:rsidR="00384310" w:rsidRPr="002178AD" w:rsidRDefault="00384310" w:rsidP="00384310">
      <w:pPr>
        <w:pStyle w:val="PL"/>
      </w:pPr>
      <w:r w:rsidRPr="002178AD">
        <w:t xml:space="preserve">        '403':</w:t>
      </w:r>
    </w:p>
    <w:p w14:paraId="068F5FDA" w14:textId="77777777" w:rsidR="00384310" w:rsidRPr="002178AD" w:rsidRDefault="00384310" w:rsidP="00384310">
      <w:pPr>
        <w:pStyle w:val="PL"/>
      </w:pPr>
      <w:r w:rsidRPr="002178AD">
        <w:t xml:space="preserve">          $ref: 'TS29571_CommonData.yaml#/components/responses/403'</w:t>
      </w:r>
    </w:p>
    <w:p w14:paraId="455CD90E" w14:textId="77777777" w:rsidR="00384310" w:rsidRPr="002178AD" w:rsidRDefault="00384310" w:rsidP="00384310">
      <w:pPr>
        <w:pStyle w:val="PL"/>
      </w:pPr>
      <w:r w:rsidRPr="002178AD">
        <w:t xml:space="preserve">        '404':</w:t>
      </w:r>
    </w:p>
    <w:p w14:paraId="15FFC408" w14:textId="77777777" w:rsidR="00384310" w:rsidRPr="002178AD" w:rsidRDefault="00384310" w:rsidP="00384310">
      <w:pPr>
        <w:pStyle w:val="PL"/>
      </w:pPr>
      <w:r w:rsidRPr="002178AD">
        <w:t xml:space="preserve">          $ref: 'TS29571_CommonData.yaml#/components/responses/404'</w:t>
      </w:r>
    </w:p>
    <w:p w14:paraId="1010277F" w14:textId="77777777" w:rsidR="00384310" w:rsidRPr="002178AD" w:rsidRDefault="00384310" w:rsidP="00384310">
      <w:pPr>
        <w:pStyle w:val="PL"/>
      </w:pPr>
      <w:r w:rsidRPr="002178AD">
        <w:t xml:space="preserve">        '429':</w:t>
      </w:r>
    </w:p>
    <w:p w14:paraId="56C7FCA4" w14:textId="77777777" w:rsidR="00384310" w:rsidRPr="002178AD" w:rsidRDefault="00384310" w:rsidP="00384310">
      <w:pPr>
        <w:pStyle w:val="PL"/>
      </w:pPr>
      <w:r w:rsidRPr="002178AD">
        <w:t xml:space="preserve">          $ref: 'TS29571_CommonData.yaml#/components/responses/429'</w:t>
      </w:r>
    </w:p>
    <w:p w14:paraId="513400AF" w14:textId="77777777" w:rsidR="00384310" w:rsidRPr="002178AD" w:rsidRDefault="00384310" w:rsidP="00384310">
      <w:pPr>
        <w:pStyle w:val="PL"/>
      </w:pPr>
      <w:r w:rsidRPr="002178AD">
        <w:t xml:space="preserve">        '500':</w:t>
      </w:r>
    </w:p>
    <w:p w14:paraId="530B22FF" w14:textId="77777777" w:rsidR="00384310" w:rsidRDefault="00384310" w:rsidP="00384310">
      <w:pPr>
        <w:pStyle w:val="PL"/>
      </w:pPr>
      <w:r w:rsidRPr="002178AD">
        <w:t xml:space="preserve">          $ref: 'TS29571_CommonData.yaml#/components/responses/500'</w:t>
      </w:r>
    </w:p>
    <w:p w14:paraId="6D4A8047" w14:textId="77777777" w:rsidR="00384310" w:rsidRPr="002178AD" w:rsidRDefault="00384310" w:rsidP="00384310">
      <w:pPr>
        <w:pStyle w:val="PL"/>
      </w:pPr>
      <w:r w:rsidRPr="002178AD">
        <w:t xml:space="preserve">        '50</w:t>
      </w:r>
      <w:r>
        <w:t>2</w:t>
      </w:r>
      <w:r w:rsidRPr="002178AD">
        <w:t>':</w:t>
      </w:r>
    </w:p>
    <w:p w14:paraId="5E28165B" w14:textId="77777777" w:rsidR="00384310" w:rsidRPr="002178AD" w:rsidRDefault="00384310" w:rsidP="00384310">
      <w:pPr>
        <w:pStyle w:val="PL"/>
      </w:pPr>
      <w:r w:rsidRPr="002178AD">
        <w:t xml:space="preserve">          $ref: 'TS29571_CommonData.yaml#/components/responses/50</w:t>
      </w:r>
      <w:r>
        <w:t>2</w:t>
      </w:r>
      <w:r w:rsidRPr="002178AD">
        <w:t>'</w:t>
      </w:r>
    </w:p>
    <w:p w14:paraId="42EE96EC" w14:textId="77777777" w:rsidR="00384310" w:rsidRPr="002178AD" w:rsidRDefault="00384310" w:rsidP="00384310">
      <w:pPr>
        <w:pStyle w:val="PL"/>
      </w:pPr>
      <w:r w:rsidRPr="002178AD">
        <w:t xml:space="preserve">        '503':</w:t>
      </w:r>
    </w:p>
    <w:p w14:paraId="5620AADC" w14:textId="77777777" w:rsidR="00384310" w:rsidRPr="002178AD" w:rsidRDefault="00384310" w:rsidP="00384310">
      <w:pPr>
        <w:pStyle w:val="PL"/>
      </w:pPr>
      <w:r w:rsidRPr="002178AD">
        <w:t xml:space="preserve">          $ref: 'TS29571_CommonData.yaml#/components/responses/503'</w:t>
      </w:r>
    </w:p>
    <w:p w14:paraId="3E478C91" w14:textId="77777777" w:rsidR="00384310" w:rsidRPr="002178AD" w:rsidRDefault="00384310" w:rsidP="00384310">
      <w:pPr>
        <w:pStyle w:val="PL"/>
      </w:pPr>
      <w:r w:rsidRPr="002178AD">
        <w:t xml:space="preserve">        default:</w:t>
      </w:r>
    </w:p>
    <w:p w14:paraId="59E87DED" w14:textId="77777777" w:rsidR="00384310" w:rsidRPr="002178AD" w:rsidRDefault="00384310" w:rsidP="00384310">
      <w:pPr>
        <w:pStyle w:val="PL"/>
      </w:pPr>
      <w:r w:rsidRPr="002178AD">
        <w:t xml:space="preserve">          $ref: 'TS29571_CommonData.yaml#/components/responses/default'</w:t>
      </w:r>
    </w:p>
    <w:p w14:paraId="4733D27A" w14:textId="77777777" w:rsidR="00384310" w:rsidRDefault="00384310" w:rsidP="00384310">
      <w:pPr>
        <w:pStyle w:val="PL"/>
      </w:pPr>
    </w:p>
    <w:p w14:paraId="2A1E62F2" w14:textId="77777777" w:rsidR="00384310" w:rsidRPr="002178AD" w:rsidRDefault="00384310" w:rsidP="00384310">
      <w:pPr>
        <w:pStyle w:val="PL"/>
      </w:pPr>
      <w:r w:rsidRPr="002178AD">
        <w:t xml:space="preserve">  /application-data/am-influence-data:</w:t>
      </w:r>
    </w:p>
    <w:p w14:paraId="6AC6A279" w14:textId="77777777" w:rsidR="00384310" w:rsidRPr="002178AD" w:rsidRDefault="00384310" w:rsidP="00384310">
      <w:pPr>
        <w:pStyle w:val="PL"/>
      </w:pPr>
      <w:r w:rsidRPr="002178AD">
        <w:t xml:space="preserve">    get:</w:t>
      </w:r>
    </w:p>
    <w:p w14:paraId="6153DD83" w14:textId="77777777" w:rsidR="00384310" w:rsidRPr="002178AD" w:rsidRDefault="00384310" w:rsidP="00384310">
      <w:pPr>
        <w:pStyle w:val="PL"/>
      </w:pPr>
      <w:r w:rsidRPr="002178AD">
        <w:t xml:space="preserve">      summary: Retrieve AM Influence Data</w:t>
      </w:r>
    </w:p>
    <w:p w14:paraId="6965D79C" w14:textId="77777777" w:rsidR="00384310" w:rsidRPr="002178AD" w:rsidRDefault="00384310" w:rsidP="00384310">
      <w:pPr>
        <w:pStyle w:val="PL"/>
      </w:pPr>
      <w:r w:rsidRPr="002178AD">
        <w:t xml:space="preserve">      operationId: ReadAmInfluenceData</w:t>
      </w:r>
    </w:p>
    <w:p w14:paraId="030D6088" w14:textId="77777777" w:rsidR="00384310" w:rsidRPr="002178AD" w:rsidRDefault="00384310" w:rsidP="00384310">
      <w:pPr>
        <w:pStyle w:val="PL"/>
      </w:pPr>
      <w:r w:rsidRPr="002178AD">
        <w:t xml:space="preserve">      tags:</w:t>
      </w:r>
    </w:p>
    <w:p w14:paraId="333CE140" w14:textId="77777777" w:rsidR="00384310" w:rsidRPr="002178AD" w:rsidRDefault="00384310" w:rsidP="00384310">
      <w:pPr>
        <w:pStyle w:val="PL"/>
      </w:pPr>
      <w:r w:rsidRPr="002178AD">
        <w:t xml:space="preserve">        - AM Influence Data (Store)</w:t>
      </w:r>
    </w:p>
    <w:p w14:paraId="419A35A9" w14:textId="77777777" w:rsidR="00384310" w:rsidRPr="002178AD" w:rsidRDefault="00384310" w:rsidP="00384310">
      <w:pPr>
        <w:pStyle w:val="PL"/>
      </w:pPr>
      <w:r w:rsidRPr="002178AD">
        <w:t xml:space="preserve">      security:</w:t>
      </w:r>
    </w:p>
    <w:p w14:paraId="540963F8" w14:textId="77777777" w:rsidR="00384310" w:rsidRPr="002178AD" w:rsidRDefault="00384310" w:rsidP="00384310">
      <w:pPr>
        <w:pStyle w:val="PL"/>
      </w:pPr>
      <w:r w:rsidRPr="002178AD">
        <w:t xml:space="preserve">        - {}</w:t>
      </w:r>
    </w:p>
    <w:p w14:paraId="074CF731" w14:textId="77777777" w:rsidR="00384310" w:rsidRPr="002178AD" w:rsidRDefault="00384310" w:rsidP="00384310">
      <w:pPr>
        <w:pStyle w:val="PL"/>
      </w:pPr>
      <w:r w:rsidRPr="002178AD">
        <w:t xml:space="preserve">        - oAuth2ClientCredentials:</w:t>
      </w:r>
    </w:p>
    <w:p w14:paraId="2EB3BAF7" w14:textId="77777777" w:rsidR="00384310" w:rsidRPr="002178AD" w:rsidRDefault="00384310" w:rsidP="00384310">
      <w:pPr>
        <w:pStyle w:val="PL"/>
      </w:pPr>
      <w:r w:rsidRPr="002178AD">
        <w:t xml:space="preserve">          - nudr-dr</w:t>
      </w:r>
    </w:p>
    <w:p w14:paraId="401856FE" w14:textId="77777777" w:rsidR="00384310" w:rsidRPr="002178AD" w:rsidRDefault="00384310" w:rsidP="00384310">
      <w:pPr>
        <w:pStyle w:val="PL"/>
      </w:pPr>
      <w:r w:rsidRPr="002178AD">
        <w:t xml:space="preserve">        - oAuth2ClientCredentials:</w:t>
      </w:r>
    </w:p>
    <w:p w14:paraId="00CE3022" w14:textId="77777777" w:rsidR="00384310" w:rsidRPr="002178AD" w:rsidRDefault="00384310" w:rsidP="00384310">
      <w:pPr>
        <w:pStyle w:val="PL"/>
      </w:pPr>
      <w:r w:rsidRPr="002178AD">
        <w:t xml:space="preserve">          - nudr-dr</w:t>
      </w:r>
    </w:p>
    <w:p w14:paraId="01194460" w14:textId="77777777" w:rsidR="00384310" w:rsidRDefault="00384310" w:rsidP="00384310">
      <w:pPr>
        <w:pStyle w:val="PL"/>
      </w:pPr>
      <w:r w:rsidRPr="002178AD">
        <w:t xml:space="preserve">          - nudr-dr:application-data</w:t>
      </w:r>
    </w:p>
    <w:p w14:paraId="4160B6F2" w14:textId="77777777" w:rsidR="00384310" w:rsidRDefault="00384310" w:rsidP="00384310">
      <w:pPr>
        <w:pStyle w:val="PL"/>
      </w:pPr>
      <w:r>
        <w:t xml:space="preserve">        - oAuth2ClientCredentials:</w:t>
      </w:r>
    </w:p>
    <w:p w14:paraId="36573D5D" w14:textId="77777777" w:rsidR="00384310" w:rsidRDefault="00384310" w:rsidP="00384310">
      <w:pPr>
        <w:pStyle w:val="PL"/>
      </w:pPr>
      <w:r>
        <w:t xml:space="preserve">          - nudr-dr</w:t>
      </w:r>
    </w:p>
    <w:p w14:paraId="4BD9E30A" w14:textId="77777777" w:rsidR="00384310" w:rsidRDefault="00384310" w:rsidP="00384310">
      <w:pPr>
        <w:pStyle w:val="PL"/>
      </w:pPr>
      <w:r>
        <w:t xml:space="preserve">          - nudr-dr:application-data</w:t>
      </w:r>
    </w:p>
    <w:p w14:paraId="00E7D0B3" w14:textId="77777777" w:rsidR="00384310" w:rsidRPr="002178AD" w:rsidRDefault="00384310" w:rsidP="00384310">
      <w:pPr>
        <w:pStyle w:val="PL"/>
      </w:pPr>
      <w:r>
        <w:t xml:space="preserve">          - nudr-dr:application-data:am-influence-data:read</w:t>
      </w:r>
    </w:p>
    <w:p w14:paraId="583E233D" w14:textId="77777777" w:rsidR="00384310" w:rsidRPr="002178AD" w:rsidRDefault="00384310" w:rsidP="00384310">
      <w:pPr>
        <w:pStyle w:val="PL"/>
      </w:pPr>
      <w:r w:rsidRPr="002178AD">
        <w:t xml:space="preserve">      parameters:</w:t>
      </w:r>
    </w:p>
    <w:p w14:paraId="62DACE8D" w14:textId="77777777" w:rsidR="00384310" w:rsidRPr="002178AD" w:rsidRDefault="00384310" w:rsidP="00384310">
      <w:pPr>
        <w:pStyle w:val="PL"/>
      </w:pPr>
      <w:r w:rsidRPr="002178AD">
        <w:t xml:space="preserve">        - name: am-influence-ids</w:t>
      </w:r>
    </w:p>
    <w:p w14:paraId="7F32D208" w14:textId="77777777" w:rsidR="00384310" w:rsidRPr="002178AD" w:rsidRDefault="00384310" w:rsidP="00384310">
      <w:pPr>
        <w:pStyle w:val="PL"/>
      </w:pPr>
      <w:r w:rsidRPr="002178AD">
        <w:t xml:space="preserve">          in: query</w:t>
      </w:r>
    </w:p>
    <w:p w14:paraId="5BB082CD" w14:textId="77777777" w:rsidR="00384310" w:rsidRPr="002178AD" w:rsidRDefault="00384310" w:rsidP="00384310">
      <w:pPr>
        <w:pStyle w:val="PL"/>
      </w:pPr>
      <w:r w:rsidRPr="002178AD">
        <w:t xml:space="preserve">          description: Each element identifies a service.</w:t>
      </w:r>
    </w:p>
    <w:p w14:paraId="1D96E318" w14:textId="77777777" w:rsidR="00384310" w:rsidRPr="002178AD" w:rsidRDefault="00384310" w:rsidP="00384310">
      <w:pPr>
        <w:pStyle w:val="PL"/>
      </w:pPr>
      <w:r w:rsidRPr="002178AD">
        <w:t xml:space="preserve">          required: false</w:t>
      </w:r>
    </w:p>
    <w:p w14:paraId="4092C36B" w14:textId="77777777" w:rsidR="00384310" w:rsidRPr="002178AD" w:rsidRDefault="00384310" w:rsidP="00384310">
      <w:pPr>
        <w:pStyle w:val="PL"/>
      </w:pPr>
      <w:r w:rsidRPr="002178AD">
        <w:t xml:space="preserve">          schema:</w:t>
      </w:r>
    </w:p>
    <w:p w14:paraId="595FC672" w14:textId="77777777" w:rsidR="00384310" w:rsidRPr="002178AD" w:rsidRDefault="00384310" w:rsidP="00384310">
      <w:pPr>
        <w:pStyle w:val="PL"/>
      </w:pPr>
      <w:r w:rsidRPr="002178AD">
        <w:t xml:space="preserve">            type: array</w:t>
      </w:r>
    </w:p>
    <w:p w14:paraId="4A4CF6CE" w14:textId="77777777" w:rsidR="00384310" w:rsidRPr="002178AD" w:rsidRDefault="00384310" w:rsidP="00384310">
      <w:pPr>
        <w:pStyle w:val="PL"/>
      </w:pPr>
      <w:r w:rsidRPr="002178AD">
        <w:t xml:space="preserve">            items:</w:t>
      </w:r>
    </w:p>
    <w:p w14:paraId="05A50C30" w14:textId="77777777" w:rsidR="00384310" w:rsidRPr="002178AD" w:rsidRDefault="00384310" w:rsidP="00384310">
      <w:pPr>
        <w:pStyle w:val="PL"/>
      </w:pPr>
      <w:r w:rsidRPr="002178AD">
        <w:t xml:space="preserve">              type: string</w:t>
      </w:r>
    </w:p>
    <w:p w14:paraId="27D14EA0" w14:textId="77777777" w:rsidR="00384310" w:rsidRPr="002178AD" w:rsidRDefault="00384310" w:rsidP="00384310">
      <w:pPr>
        <w:pStyle w:val="PL"/>
      </w:pPr>
      <w:r w:rsidRPr="002178AD">
        <w:t xml:space="preserve">            minItems: 1</w:t>
      </w:r>
    </w:p>
    <w:p w14:paraId="23C22B04" w14:textId="77777777" w:rsidR="00384310" w:rsidRPr="002178AD" w:rsidRDefault="00384310" w:rsidP="00384310">
      <w:pPr>
        <w:pStyle w:val="PL"/>
      </w:pPr>
      <w:r w:rsidRPr="002178AD">
        <w:t xml:space="preserve">        - name: dnns</w:t>
      </w:r>
    </w:p>
    <w:p w14:paraId="6AF8F897" w14:textId="77777777" w:rsidR="00384310" w:rsidRPr="002178AD" w:rsidRDefault="00384310" w:rsidP="00384310">
      <w:pPr>
        <w:pStyle w:val="PL"/>
      </w:pPr>
      <w:r w:rsidRPr="002178AD">
        <w:t xml:space="preserve">          in: query</w:t>
      </w:r>
    </w:p>
    <w:p w14:paraId="6C65A546" w14:textId="77777777" w:rsidR="00384310" w:rsidRPr="002178AD" w:rsidRDefault="00384310" w:rsidP="00384310">
      <w:pPr>
        <w:pStyle w:val="PL"/>
      </w:pPr>
      <w:r w:rsidRPr="002178AD">
        <w:t xml:space="preserve">          description: Each element identifies a DNN.</w:t>
      </w:r>
    </w:p>
    <w:p w14:paraId="12826857" w14:textId="77777777" w:rsidR="00384310" w:rsidRPr="002178AD" w:rsidRDefault="00384310" w:rsidP="00384310">
      <w:pPr>
        <w:pStyle w:val="PL"/>
      </w:pPr>
      <w:r w:rsidRPr="002178AD">
        <w:t xml:space="preserve">          required: false</w:t>
      </w:r>
    </w:p>
    <w:p w14:paraId="2FE99977" w14:textId="77777777" w:rsidR="00384310" w:rsidRPr="002178AD" w:rsidRDefault="00384310" w:rsidP="00384310">
      <w:pPr>
        <w:pStyle w:val="PL"/>
      </w:pPr>
      <w:r w:rsidRPr="002178AD">
        <w:t xml:space="preserve">          schema:</w:t>
      </w:r>
    </w:p>
    <w:p w14:paraId="2FB12520" w14:textId="77777777" w:rsidR="00384310" w:rsidRPr="002178AD" w:rsidRDefault="00384310" w:rsidP="00384310">
      <w:pPr>
        <w:pStyle w:val="PL"/>
      </w:pPr>
      <w:r w:rsidRPr="002178AD">
        <w:t xml:space="preserve">            type: array</w:t>
      </w:r>
    </w:p>
    <w:p w14:paraId="39EA0DA0" w14:textId="77777777" w:rsidR="00384310" w:rsidRPr="002178AD" w:rsidRDefault="00384310" w:rsidP="00384310">
      <w:pPr>
        <w:pStyle w:val="PL"/>
      </w:pPr>
      <w:r w:rsidRPr="002178AD">
        <w:lastRenderedPageBreak/>
        <w:t xml:space="preserve">            items:</w:t>
      </w:r>
    </w:p>
    <w:p w14:paraId="63197429" w14:textId="77777777" w:rsidR="00384310" w:rsidRPr="002178AD" w:rsidRDefault="00384310" w:rsidP="00384310">
      <w:pPr>
        <w:pStyle w:val="PL"/>
      </w:pPr>
      <w:r w:rsidRPr="002178AD">
        <w:t xml:space="preserve">              $ref: 'TS29571_CommonData.yaml#/components/schemas/Dnn'</w:t>
      </w:r>
    </w:p>
    <w:p w14:paraId="628A3C35" w14:textId="77777777" w:rsidR="00384310" w:rsidRPr="002178AD" w:rsidRDefault="00384310" w:rsidP="00384310">
      <w:pPr>
        <w:pStyle w:val="PL"/>
      </w:pPr>
      <w:r w:rsidRPr="002178AD">
        <w:t xml:space="preserve">            minItems: 1</w:t>
      </w:r>
    </w:p>
    <w:p w14:paraId="6C34ABFF" w14:textId="77777777" w:rsidR="00384310" w:rsidRPr="002178AD" w:rsidRDefault="00384310" w:rsidP="00384310">
      <w:pPr>
        <w:pStyle w:val="PL"/>
      </w:pPr>
      <w:r w:rsidRPr="002178AD">
        <w:t xml:space="preserve">        - name: snssais</w:t>
      </w:r>
    </w:p>
    <w:p w14:paraId="3BB7414F" w14:textId="77777777" w:rsidR="00384310" w:rsidRPr="002178AD" w:rsidRDefault="00384310" w:rsidP="00384310">
      <w:pPr>
        <w:pStyle w:val="PL"/>
      </w:pPr>
      <w:r w:rsidRPr="002178AD">
        <w:t xml:space="preserve">          in: query</w:t>
      </w:r>
    </w:p>
    <w:p w14:paraId="00514E4B" w14:textId="77777777" w:rsidR="00384310" w:rsidRPr="002178AD" w:rsidRDefault="00384310" w:rsidP="00384310">
      <w:pPr>
        <w:pStyle w:val="PL"/>
      </w:pPr>
      <w:r w:rsidRPr="002178AD">
        <w:t xml:space="preserve">          description: Each element identifies a slice.</w:t>
      </w:r>
    </w:p>
    <w:p w14:paraId="4A353783" w14:textId="77777777" w:rsidR="00384310" w:rsidRPr="002178AD" w:rsidRDefault="00384310" w:rsidP="00384310">
      <w:pPr>
        <w:pStyle w:val="PL"/>
      </w:pPr>
      <w:r w:rsidRPr="002178AD">
        <w:t xml:space="preserve">          required: false</w:t>
      </w:r>
    </w:p>
    <w:p w14:paraId="769F7321" w14:textId="77777777" w:rsidR="00384310" w:rsidRPr="002178AD" w:rsidRDefault="00384310" w:rsidP="00384310">
      <w:pPr>
        <w:pStyle w:val="PL"/>
      </w:pPr>
      <w:r w:rsidRPr="002178AD">
        <w:t xml:space="preserve">          content:</w:t>
      </w:r>
    </w:p>
    <w:p w14:paraId="5E10BFB5" w14:textId="77777777" w:rsidR="00384310" w:rsidRPr="002178AD" w:rsidRDefault="00384310" w:rsidP="00384310">
      <w:pPr>
        <w:pStyle w:val="PL"/>
      </w:pPr>
      <w:r w:rsidRPr="002178AD">
        <w:t xml:space="preserve">            application/json:</w:t>
      </w:r>
    </w:p>
    <w:p w14:paraId="4397735F" w14:textId="77777777" w:rsidR="00384310" w:rsidRPr="002178AD" w:rsidRDefault="00384310" w:rsidP="00384310">
      <w:pPr>
        <w:pStyle w:val="PL"/>
      </w:pPr>
      <w:r w:rsidRPr="002178AD">
        <w:t xml:space="preserve">              schema:</w:t>
      </w:r>
    </w:p>
    <w:p w14:paraId="2431DD94" w14:textId="77777777" w:rsidR="00384310" w:rsidRPr="002178AD" w:rsidRDefault="00384310" w:rsidP="00384310">
      <w:pPr>
        <w:pStyle w:val="PL"/>
      </w:pPr>
      <w:r w:rsidRPr="002178AD">
        <w:t xml:space="preserve">                type: array</w:t>
      </w:r>
    </w:p>
    <w:p w14:paraId="280E36FB" w14:textId="77777777" w:rsidR="00384310" w:rsidRPr="002178AD" w:rsidRDefault="00384310" w:rsidP="00384310">
      <w:pPr>
        <w:pStyle w:val="PL"/>
      </w:pPr>
      <w:r w:rsidRPr="002178AD">
        <w:t xml:space="preserve">                items:</w:t>
      </w:r>
    </w:p>
    <w:p w14:paraId="44600836" w14:textId="77777777" w:rsidR="00384310" w:rsidRPr="002178AD" w:rsidRDefault="00384310" w:rsidP="00384310">
      <w:pPr>
        <w:pStyle w:val="PL"/>
      </w:pPr>
      <w:r w:rsidRPr="002178AD">
        <w:t xml:space="preserve">                  $ref: 'TS29571_CommonData.yaml#/components/schemas/Snssai'</w:t>
      </w:r>
    </w:p>
    <w:p w14:paraId="3327CEF8" w14:textId="77777777" w:rsidR="00384310" w:rsidRPr="002178AD" w:rsidRDefault="00384310" w:rsidP="00384310">
      <w:pPr>
        <w:pStyle w:val="PL"/>
      </w:pPr>
      <w:r w:rsidRPr="002178AD">
        <w:t xml:space="preserve">                minItems: 1</w:t>
      </w:r>
    </w:p>
    <w:p w14:paraId="193BC149" w14:textId="77777777" w:rsidR="00384310" w:rsidRDefault="00384310" w:rsidP="00384310">
      <w:pPr>
        <w:pStyle w:val="PL"/>
      </w:pPr>
      <w:r>
        <w:t xml:space="preserve">        - name: dnn-snssai-infos</w:t>
      </w:r>
    </w:p>
    <w:p w14:paraId="2472C20C" w14:textId="77777777" w:rsidR="00384310" w:rsidRDefault="00384310" w:rsidP="00384310">
      <w:pPr>
        <w:pStyle w:val="PL"/>
      </w:pPr>
      <w:r>
        <w:t xml:space="preserve">          in: query</w:t>
      </w:r>
    </w:p>
    <w:p w14:paraId="618B067F" w14:textId="77777777" w:rsidR="00384310" w:rsidRDefault="00384310" w:rsidP="00384310">
      <w:pPr>
        <w:pStyle w:val="PL"/>
      </w:pPr>
      <w:r>
        <w:t xml:space="preserve">          description: Each element identifies a combination of (DNN, S-NSSAI).</w:t>
      </w:r>
    </w:p>
    <w:p w14:paraId="2D85228F" w14:textId="77777777" w:rsidR="00384310" w:rsidRDefault="00384310" w:rsidP="00384310">
      <w:pPr>
        <w:pStyle w:val="PL"/>
      </w:pPr>
      <w:r>
        <w:t xml:space="preserve">          required: false</w:t>
      </w:r>
    </w:p>
    <w:p w14:paraId="678B9B6B" w14:textId="77777777" w:rsidR="00384310" w:rsidRDefault="00384310" w:rsidP="00384310">
      <w:pPr>
        <w:pStyle w:val="PL"/>
      </w:pPr>
      <w:r>
        <w:t xml:space="preserve">          content:</w:t>
      </w:r>
    </w:p>
    <w:p w14:paraId="71D63F0B" w14:textId="77777777" w:rsidR="00384310" w:rsidRDefault="00384310" w:rsidP="00384310">
      <w:pPr>
        <w:pStyle w:val="PL"/>
      </w:pPr>
      <w:r>
        <w:t xml:space="preserve">            application/json:</w:t>
      </w:r>
    </w:p>
    <w:p w14:paraId="433D8DC5" w14:textId="77777777" w:rsidR="00384310" w:rsidRDefault="00384310" w:rsidP="00384310">
      <w:pPr>
        <w:pStyle w:val="PL"/>
      </w:pPr>
      <w:r>
        <w:t xml:space="preserve">              schema:</w:t>
      </w:r>
    </w:p>
    <w:p w14:paraId="2B749350" w14:textId="77777777" w:rsidR="00384310" w:rsidRDefault="00384310" w:rsidP="00384310">
      <w:pPr>
        <w:pStyle w:val="PL"/>
      </w:pPr>
      <w:r>
        <w:t xml:space="preserve">                type: array</w:t>
      </w:r>
    </w:p>
    <w:p w14:paraId="32442840" w14:textId="77777777" w:rsidR="00384310" w:rsidRDefault="00384310" w:rsidP="00384310">
      <w:pPr>
        <w:pStyle w:val="PL"/>
      </w:pPr>
      <w:r>
        <w:t xml:space="preserve">                items:</w:t>
      </w:r>
    </w:p>
    <w:p w14:paraId="7BC8DDF6" w14:textId="77777777" w:rsidR="00384310" w:rsidRDefault="00384310" w:rsidP="00384310">
      <w:pPr>
        <w:pStyle w:val="PL"/>
      </w:pPr>
      <w:r>
        <w:t xml:space="preserve">                  $ref: 'TS29522_AMInfluence.yaml#/components/schemas/DnnSnssaiInformation'</w:t>
      </w:r>
    </w:p>
    <w:p w14:paraId="63F827D7" w14:textId="77777777" w:rsidR="00384310" w:rsidRPr="002178AD" w:rsidRDefault="00384310" w:rsidP="00384310">
      <w:pPr>
        <w:pStyle w:val="PL"/>
      </w:pPr>
      <w:r>
        <w:t xml:space="preserve">                minItems: 1</w:t>
      </w:r>
    </w:p>
    <w:p w14:paraId="421D5E83" w14:textId="77777777" w:rsidR="00384310" w:rsidRPr="002178AD" w:rsidRDefault="00384310" w:rsidP="00384310">
      <w:pPr>
        <w:pStyle w:val="PL"/>
      </w:pPr>
      <w:r w:rsidRPr="002178AD">
        <w:t xml:space="preserve">        - name: internal-group-ids</w:t>
      </w:r>
    </w:p>
    <w:p w14:paraId="7BBFA7A5" w14:textId="77777777" w:rsidR="00384310" w:rsidRPr="002178AD" w:rsidRDefault="00384310" w:rsidP="00384310">
      <w:pPr>
        <w:pStyle w:val="PL"/>
      </w:pPr>
      <w:r w:rsidRPr="002178AD">
        <w:t xml:space="preserve">          in: query</w:t>
      </w:r>
    </w:p>
    <w:p w14:paraId="028F5FE7" w14:textId="77777777" w:rsidR="00384310" w:rsidRPr="002178AD" w:rsidRDefault="00384310" w:rsidP="00384310">
      <w:pPr>
        <w:pStyle w:val="PL"/>
      </w:pPr>
      <w:r w:rsidRPr="002178AD">
        <w:t xml:space="preserve">          description: Each element identifies a group of users.</w:t>
      </w:r>
    </w:p>
    <w:p w14:paraId="515ED73E" w14:textId="77777777" w:rsidR="00384310" w:rsidRPr="002178AD" w:rsidRDefault="00384310" w:rsidP="00384310">
      <w:pPr>
        <w:pStyle w:val="PL"/>
      </w:pPr>
      <w:r w:rsidRPr="002178AD">
        <w:t xml:space="preserve">          required: false</w:t>
      </w:r>
    </w:p>
    <w:p w14:paraId="3E743374" w14:textId="77777777" w:rsidR="00384310" w:rsidRPr="002178AD" w:rsidRDefault="00384310" w:rsidP="00384310">
      <w:pPr>
        <w:pStyle w:val="PL"/>
      </w:pPr>
      <w:r w:rsidRPr="002178AD">
        <w:t xml:space="preserve">          schema:</w:t>
      </w:r>
    </w:p>
    <w:p w14:paraId="0AE6B007" w14:textId="77777777" w:rsidR="00384310" w:rsidRPr="002178AD" w:rsidRDefault="00384310" w:rsidP="00384310">
      <w:pPr>
        <w:pStyle w:val="PL"/>
      </w:pPr>
      <w:r w:rsidRPr="002178AD">
        <w:t xml:space="preserve">            type: array</w:t>
      </w:r>
    </w:p>
    <w:p w14:paraId="4EFBA993" w14:textId="77777777" w:rsidR="00384310" w:rsidRPr="002178AD" w:rsidRDefault="00384310" w:rsidP="00384310">
      <w:pPr>
        <w:pStyle w:val="PL"/>
      </w:pPr>
      <w:r w:rsidRPr="002178AD">
        <w:t xml:space="preserve">            items:</w:t>
      </w:r>
    </w:p>
    <w:p w14:paraId="27A54C9D" w14:textId="77777777" w:rsidR="00384310" w:rsidRPr="002178AD" w:rsidRDefault="00384310" w:rsidP="00384310">
      <w:pPr>
        <w:pStyle w:val="PL"/>
      </w:pPr>
      <w:r w:rsidRPr="002178AD">
        <w:t xml:space="preserve">              $ref: 'TS29571_CommonData.yaml#/components/schemas/GroupId'</w:t>
      </w:r>
    </w:p>
    <w:p w14:paraId="0B78DF35" w14:textId="77777777" w:rsidR="00384310" w:rsidRPr="002178AD" w:rsidRDefault="00384310" w:rsidP="00384310">
      <w:pPr>
        <w:pStyle w:val="PL"/>
      </w:pPr>
      <w:r w:rsidRPr="002178AD">
        <w:t xml:space="preserve">            minItems: 1</w:t>
      </w:r>
    </w:p>
    <w:p w14:paraId="3717A243" w14:textId="77777777" w:rsidR="00384310" w:rsidRPr="002178AD" w:rsidRDefault="00384310" w:rsidP="00384310">
      <w:pPr>
        <w:pStyle w:val="PL"/>
      </w:pPr>
      <w:r w:rsidRPr="002178AD">
        <w:t xml:space="preserve">        - name: supis</w:t>
      </w:r>
    </w:p>
    <w:p w14:paraId="20B8AC0C" w14:textId="77777777" w:rsidR="00384310" w:rsidRPr="002178AD" w:rsidRDefault="00384310" w:rsidP="00384310">
      <w:pPr>
        <w:pStyle w:val="PL"/>
      </w:pPr>
      <w:r w:rsidRPr="002178AD">
        <w:t xml:space="preserve">          in: query</w:t>
      </w:r>
    </w:p>
    <w:p w14:paraId="67AD1BAD" w14:textId="77777777" w:rsidR="00384310" w:rsidRPr="002178AD" w:rsidRDefault="00384310" w:rsidP="00384310">
      <w:pPr>
        <w:pStyle w:val="PL"/>
      </w:pPr>
      <w:r w:rsidRPr="002178AD">
        <w:t xml:space="preserve">          description: Each element identifies the user.</w:t>
      </w:r>
    </w:p>
    <w:p w14:paraId="770BBB73" w14:textId="77777777" w:rsidR="00384310" w:rsidRPr="002178AD" w:rsidRDefault="00384310" w:rsidP="00384310">
      <w:pPr>
        <w:pStyle w:val="PL"/>
      </w:pPr>
      <w:r w:rsidRPr="002178AD">
        <w:t xml:space="preserve">          required: false</w:t>
      </w:r>
    </w:p>
    <w:p w14:paraId="1823116F" w14:textId="77777777" w:rsidR="00384310" w:rsidRPr="002178AD" w:rsidRDefault="00384310" w:rsidP="00384310">
      <w:pPr>
        <w:pStyle w:val="PL"/>
      </w:pPr>
      <w:r w:rsidRPr="002178AD">
        <w:t xml:space="preserve">          schema:</w:t>
      </w:r>
    </w:p>
    <w:p w14:paraId="14607D1C" w14:textId="77777777" w:rsidR="00384310" w:rsidRPr="002178AD" w:rsidRDefault="00384310" w:rsidP="00384310">
      <w:pPr>
        <w:pStyle w:val="PL"/>
      </w:pPr>
      <w:r w:rsidRPr="002178AD">
        <w:t xml:space="preserve">            type: array</w:t>
      </w:r>
    </w:p>
    <w:p w14:paraId="54AC4DF9" w14:textId="77777777" w:rsidR="00384310" w:rsidRPr="002178AD" w:rsidRDefault="00384310" w:rsidP="00384310">
      <w:pPr>
        <w:pStyle w:val="PL"/>
      </w:pPr>
      <w:r w:rsidRPr="002178AD">
        <w:t xml:space="preserve">            items:</w:t>
      </w:r>
    </w:p>
    <w:p w14:paraId="71382923" w14:textId="77777777" w:rsidR="00384310" w:rsidRPr="002178AD" w:rsidRDefault="00384310" w:rsidP="00384310">
      <w:pPr>
        <w:pStyle w:val="PL"/>
      </w:pPr>
      <w:r w:rsidRPr="002178AD">
        <w:t xml:space="preserve">              $ref: 'TS29571_CommonData.yaml#/components/schemas/Supi'</w:t>
      </w:r>
    </w:p>
    <w:p w14:paraId="128F2232" w14:textId="77777777" w:rsidR="00384310" w:rsidRPr="002178AD" w:rsidRDefault="00384310" w:rsidP="00384310">
      <w:pPr>
        <w:pStyle w:val="PL"/>
      </w:pPr>
      <w:r w:rsidRPr="002178AD">
        <w:t xml:space="preserve">            minItems: 1</w:t>
      </w:r>
    </w:p>
    <w:p w14:paraId="181FA305" w14:textId="77777777" w:rsidR="00384310" w:rsidRPr="002178AD" w:rsidRDefault="00384310" w:rsidP="00384310">
      <w:pPr>
        <w:pStyle w:val="PL"/>
      </w:pPr>
      <w:r w:rsidRPr="002178AD">
        <w:t xml:space="preserve">        - name: any-ue</w:t>
      </w:r>
    </w:p>
    <w:p w14:paraId="10BDBBE7" w14:textId="77777777" w:rsidR="00384310" w:rsidRPr="002178AD" w:rsidRDefault="00384310" w:rsidP="00384310">
      <w:pPr>
        <w:pStyle w:val="PL"/>
      </w:pPr>
      <w:r w:rsidRPr="002178AD">
        <w:t xml:space="preserve">          in: query</w:t>
      </w:r>
    </w:p>
    <w:p w14:paraId="59DE5286" w14:textId="77777777" w:rsidR="00384310" w:rsidRPr="002178AD" w:rsidRDefault="00384310" w:rsidP="00384310">
      <w:pPr>
        <w:pStyle w:val="PL"/>
      </w:pPr>
      <w:r w:rsidRPr="002178AD">
        <w:t xml:space="preserve">          description: Indicates whether the request is for any UE.</w:t>
      </w:r>
    </w:p>
    <w:p w14:paraId="4110D511" w14:textId="77777777" w:rsidR="00384310" w:rsidRPr="002178AD" w:rsidRDefault="00384310" w:rsidP="00384310">
      <w:pPr>
        <w:pStyle w:val="PL"/>
      </w:pPr>
      <w:r w:rsidRPr="002178AD">
        <w:t xml:space="preserve">          required: false</w:t>
      </w:r>
    </w:p>
    <w:p w14:paraId="3DCAC6B7" w14:textId="77777777" w:rsidR="00384310" w:rsidRPr="002178AD" w:rsidRDefault="00384310" w:rsidP="00384310">
      <w:pPr>
        <w:pStyle w:val="PL"/>
      </w:pPr>
      <w:r w:rsidRPr="002178AD">
        <w:t xml:space="preserve">          schema:</w:t>
      </w:r>
    </w:p>
    <w:p w14:paraId="273636A5" w14:textId="77777777" w:rsidR="00384310" w:rsidRPr="002178AD" w:rsidRDefault="00384310" w:rsidP="00384310">
      <w:pPr>
        <w:pStyle w:val="PL"/>
      </w:pPr>
      <w:r w:rsidRPr="002178AD">
        <w:t xml:space="preserve">            type: boolean</w:t>
      </w:r>
    </w:p>
    <w:p w14:paraId="65DB1B73" w14:textId="77777777" w:rsidR="00384310" w:rsidRPr="002178AD" w:rsidRDefault="00384310" w:rsidP="00384310">
      <w:pPr>
        <w:pStyle w:val="PL"/>
      </w:pPr>
      <w:r w:rsidRPr="002178AD">
        <w:t xml:space="preserve">        - name: supp-feat</w:t>
      </w:r>
    </w:p>
    <w:p w14:paraId="21B8FDDF" w14:textId="77777777" w:rsidR="00384310" w:rsidRPr="002178AD" w:rsidRDefault="00384310" w:rsidP="00384310">
      <w:pPr>
        <w:pStyle w:val="PL"/>
      </w:pPr>
      <w:r w:rsidRPr="002178AD">
        <w:t xml:space="preserve">          in: query</w:t>
      </w:r>
    </w:p>
    <w:p w14:paraId="50F0077D" w14:textId="77777777" w:rsidR="00384310" w:rsidRPr="002178AD" w:rsidRDefault="00384310" w:rsidP="00384310">
      <w:pPr>
        <w:pStyle w:val="PL"/>
      </w:pPr>
      <w:r w:rsidRPr="002178AD">
        <w:t xml:space="preserve">          required: false</w:t>
      </w:r>
    </w:p>
    <w:p w14:paraId="235C1816" w14:textId="77777777" w:rsidR="00384310" w:rsidRPr="002178AD" w:rsidRDefault="00384310" w:rsidP="00384310">
      <w:pPr>
        <w:pStyle w:val="PL"/>
      </w:pPr>
      <w:r w:rsidRPr="002178AD">
        <w:t xml:space="preserve">          description: Supported Features</w:t>
      </w:r>
    </w:p>
    <w:p w14:paraId="1F14B705" w14:textId="77777777" w:rsidR="00384310" w:rsidRPr="002178AD" w:rsidRDefault="00384310" w:rsidP="00384310">
      <w:pPr>
        <w:pStyle w:val="PL"/>
      </w:pPr>
      <w:r w:rsidRPr="002178AD">
        <w:t xml:space="preserve">          schema:</w:t>
      </w:r>
    </w:p>
    <w:p w14:paraId="78BE090A" w14:textId="77777777" w:rsidR="00384310" w:rsidRPr="002178AD" w:rsidRDefault="00384310" w:rsidP="00384310">
      <w:pPr>
        <w:pStyle w:val="PL"/>
      </w:pPr>
      <w:r w:rsidRPr="002178AD">
        <w:t xml:space="preserve">            $ref: 'TS29571_CommonData.yaml#/components/schemas/SupportedFeatures'</w:t>
      </w:r>
    </w:p>
    <w:p w14:paraId="2D6DB6C0" w14:textId="77777777" w:rsidR="00384310" w:rsidRPr="002178AD" w:rsidRDefault="00384310" w:rsidP="00384310">
      <w:pPr>
        <w:pStyle w:val="PL"/>
      </w:pPr>
      <w:r w:rsidRPr="002178AD">
        <w:t xml:space="preserve">      responses:</w:t>
      </w:r>
    </w:p>
    <w:p w14:paraId="6508AFCD" w14:textId="77777777" w:rsidR="00384310" w:rsidRPr="002178AD" w:rsidRDefault="00384310" w:rsidP="00384310">
      <w:pPr>
        <w:pStyle w:val="PL"/>
      </w:pPr>
      <w:r w:rsidRPr="002178AD">
        <w:t xml:space="preserve">        '200':</w:t>
      </w:r>
    </w:p>
    <w:p w14:paraId="194D3353" w14:textId="77777777" w:rsidR="00384310" w:rsidRPr="002178AD" w:rsidRDefault="00384310" w:rsidP="00384310">
      <w:pPr>
        <w:pStyle w:val="PL"/>
      </w:pPr>
      <w:r w:rsidRPr="002178AD">
        <w:t xml:space="preserve">          description: The AM Influence Data stored in the UDR are returned.</w:t>
      </w:r>
    </w:p>
    <w:p w14:paraId="41B6C78D" w14:textId="77777777" w:rsidR="00384310" w:rsidRPr="002178AD" w:rsidRDefault="00384310" w:rsidP="00384310">
      <w:pPr>
        <w:pStyle w:val="PL"/>
      </w:pPr>
      <w:r w:rsidRPr="002178AD">
        <w:t xml:space="preserve">          content:</w:t>
      </w:r>
    </w:p>
    <w:p w14:paraId="1C12423E" w14:textId="77777777" w:rsidR="00384310" w:rsidRPr="002178AD" w:rsidRDefault="00384310" w:rsidP="00384310">
      <w:pPr>
        <w:pStyle w:val="PL"/>
      </w:pPr>
      <w:r w:rsidRPr="002178AD">
        <w:t xml:space="preserve">            application/json:</w:t>
      </w:r>
    </w:p>
    <w:p w14:paraId="03840C15" w14:textId="77777777" w:rsidR="00384310" w:rsidRPr="002178AD" w:rsidRDefault="00384310" w:rsidP="00384310">
      <w:pPr>
        <w:pStyle w:val="PL"/>
      </w:pPr>
      <w:r w:rsidRPr="002178AD">
        <w:t xml:space="preserve">              schema:</w:t>
      </w:r>
    </w:p>
    <w:p w14:paraId="7BD04702" w14:textId="77777777" w:rsidR="00384310" w:rsidRPr="002178AD" w:rsidRDefault="00384310" w:rsidP="00384310">
      <w:pPr>
        <w:pStyle w:val="PL"/>
      </w:pPr>
      <w:r w:rsidRPr="002178AD">
        <w:t xml:space="preserve">                type: array</w:t>
      </w:r>
    </w:p>
    <w:p w14:paraId="00411F93" w14:textId="77777777" w:rsidR="00384310" w:rsidRPr="002178AD" w:rsidRDefault="00384310" w:rsidP="00384310">
      <w:pPr>
        <w:pStyle w:val="PL"/>
      </w:pPr>
      <w:r w:rsidRPr="002178AD">
        <w:t xml:space="preserve">                items:</w:t>
      </w:r>
    </w:p>
    <w:p w14:paraId="5D650A04" w14:textId="77777777" w:rsidR="00384310" w:rsidRPr="002178AD" w:rsidRDefault="00384310" w:rsidP="00384310">
      <w:pPr>
        <w:pStyle w:val="PL"/>
      </w:pPr>
      <w:r w:rsidRPr="002178AD">
        <w:t xml:space="preserve">                  $ref: '#/components/schemas/AmInfluData'</w:t>
      </w:r>
    </w:p>
    <w:p w14:paraId="083E1D77" w14:textId="77777777" w:rsidR="00384310" w:rsidRPr="002178AD" w:rsidRDefault="00384310" w:rsidP="00384310">
      <w:pPr>
        <w:pStyle w:val="PL"/>
      </w:pPr>
      <w:r w:rsidRPr="002178AD">
        <w:t xml:space="preserve">        '400':</w:t>
      </w:r>
    </w:p>
    <w:p w14:paraId="51FD1035" w14:textId="77777777" w:rsidR="00384310" w:rsidRPr="002178AD" w:rsidRDefault="00384310" w:rsidP="00384310">
      <w:pPr>
        <w:pStyle w:val="PL"/>
      </w:pPr>
      <w:r w:rsidRPr="002178AD">
        <w:t xml:space="preserve">          $ref: 'TS29571_CommonData.yaml#/components/responses/400'</w:t>
      </w:r>
    </w:p>
    <w:p w14:paraId="7463A102" w14:textId="77777777" w:rsidR="00384310" w:rsidRPr="002178AD" w:rsidRDefault="00384310" w:rsidP="00384310">
      <w:pPr>
        <w:pStyle w:val="PL"/>
      </w:pPr>
      <w:r w:rsidRPr="002178AD">
        <w:t xml:space="preserve">        '401':</w:t>
      </w:r>
    </w:p>
    <w:p w14:paraId="2D24CF2D" w14:textId="77777777" w:rsidR="00384310" w:rsidRPr="002178AD" w:rsidRDefault="00384310" w:rsidP="00384310">
      <w:pPr>
        <w:pStyle w:val="PL"/>
      </w:pPr>
      <w:r w:rsidRPr="002178AD">
        <w:t xml:space="preserve">          $ref: 'TS29571_CommonData.yaml#/components/responses/401'</w:t>
      </w:r>
    </w:p>
    <w:p w14:paraId="782CB827" w14:textId="77777777" w:rsidR="00384310" w:rsidRPr="002178AD" w:rsidRDefault="00384310" w:rsidP="00384310">
      <w:pPr>
        <w:pStyle w:val="PL"/>
      </w:pPr>
      <w:r w:rsidRPr="002178AD">
        <w:t xml:space="preserve">        '403':</w:t>
      </w:r>
    </w:p>
    <w:p w14:paraId="66A1A2F5" w14:textId="77777777" w:rsidR="00384310" w:rsidRPr="002178AD" w:rsidRDefault="00384310" w:rsidP="00384310">
      <w:pPr>
        <w:pStyle w:val="PL"/>
      </w:pPr>
      <w:r w:rsidRPr="002178AD">
        <w:t xml:space="preserve">          $ref: 'TS29571_CommonData.yaml#/components/responses/403'</w:t>
      </w:r>
    </w:p>
    <w:p w14:paraId="61F57555" w14:textId="77777777" w:rsidR="00384310" w:rsidRPr="002178AD" w:rsidRDefault="00384310" w:rsidP="00384310">
      <w:pPr>
        <w:pStyle w:val="PL"/>
      </w:pPr>
      <w:r w:rsidRPr="002178AD">
        <w:t xml:space="preserve">        '404':</w:t>
      </w:r>
    </w:p>
    <w:p w14:paraId="20A3200A" w14:textId="77777777" w:rsidR="00384310" w:rsidRPr="002178AD" w:rsidRDefault="00384310" w:rsidP="00384310">
      <w:pPr>
        <w:pStyle w:val="PL"/>
      </w:pPr>
      <w:r w:rsidRPr="002178AD">
        <w:t xml:space="preserve">          $ref: 'TS29571_CommonData.yaml#/components/responses/404'</w:t>
      </w:r>
    </w:p>
    <w:p w14:paraId="2D10D129" w14:textId="77777777" w:rsidR="00384310" w:rsidRPr="002178AD" w:rsidRDefault="00384310" w:rsidP="00384310">
      <w:pPr>
        <w:pStyle w:val="PL"/>
      </w:pPr>
      <w:r w:rsidRPr="002178AD">
        <w:t xml:space="preserve">        '406':</w:t>
      </w:r>
    </w:p>
    <w:p w14:paraId="7934EE34" w14:textId="77777777" w:rsidR="00384310" w:rsidRPr="002178AD" w:rsidRDefault="00384310" w:rsidP="00384310">
      <w:pPr>
        <w:pStyle w:val="PL"/>
      </w:pPr>
      <w:r w:rsidRPr="002178AD">
        <w:t xml:space="preserve">          $ref: 'TS29571_CommonData.yaml#/components/responses/406'</w:t>
      </w:r>
    </w:p>
    <w:p w14:paraId="7EA338B3" w14:textId="77777777" w:rsidR="00384310" w:rsidRPr="002178AD" w:rsidRDefault="00384310" w:rsidP="00384310">
      <w:pPr>
        <w:pStyle w:val="PL"/>
      </w:pPr>
      <w:r w:rsidRPr="002178AD">
        <w:t xml:space="preserve">        '414':</w:t>
      </w:r>
    </w:p>
    <w:p w14:paraId="56C315F3" w14:textId="77777777" w:rsidR="00384310" w:rsidRPr="002178AD" w:rsidRDefault="00384310" w:rsidP="00384310">
      <w:pPr>
        <w:pStyle w:val="PL"/>
      </w:pPr>
      <w:r w:rsidRPr="002178AD">
        <w:t xml:space="preserve">          $ref: 'TS29571_CommonData.yaml#/components/responses/414'</w:t>
      </w:r>
    </w:p>
    <w:p w14:paraId="152DECE9" w14:textId="77777777" w:rsidR="00384310" w:rsidRPr="002178AD" w:rsidRDefault="00384310" w:rsidP="00384310">
      <w:pPr>
        <w:pStyle w:val="PL"/>
      </w:pPr>
      <w:r w:rsidRPr="002178AD">
        <w:t xml:space="preserve">        '429':</w:t>
      </w:r>
    </w:p>
    <w:p w14:paraId="1DE6741F" w14:textId="77777777" w:rsidR="00384310" w:rsidRPr="002178AD" w:rsidRDefault="00384310" w:rsidP="00384310">
      <w:pPr>
        <w:pStyle w:val="PL"/>
      </w:pPr>
      <w:r w:rsidRPr="002178AD">
        <w:t xml:space="preserve">          $ref: 'TS29571_CommonData.yaml#/components/responses/429'</w:t>
      </w:r>
    </w:p>
    <w:p w14:paraId="2D019C0F" w14:textId="77777777" w:rsidR="00384310" w:rsidRPr="002178AD" w:rsidRDefault="00384310" w:rsidP="00384310">
      <w:pPr>
        <w:pStyle w:val="PL"/>
      </w:pPr>
      <w:r w:rsidRPr="002178AD">
        <w:lastRenderedPageBreak/>
        <w:t xml:space="preserve">        '500':</w:t>
      </w:r>
    </w:p>
    <w:p w14:paraId="31CCBA46" w14:textId="77777777" w:rsidR="00384310" w:rsidRDefault="00384310" w:rsidP="00384310">
      <w:pPr>
        <w:pStyle w:val="PL"/>
      </w:pPr>
      <w:r w:rsidRPr="002178AD">
        <w:t xml:space="preserve">          $ref: 'TS29571_CommonData.yaml#/components/responses/500'</w:t>
      </w:r>
    </w:p>
    <w:p w14:paraId="1612EC92" w14:textId="77777777" w:rsidR="00384310" w:rsidRPr="002178AD" w:rsidRDefault="00384310" w:rsidP="00384310">
      <w:pPr>
        <w:pStyle w:val="PL"/>
      </w:pPr>
      <w:r w:rsidRPr="002178AD">
        <w:t xml:space="preserve">        '50</w:t>
      </w:r>
      <w:r>
        <w:t>2</w:t>
      </w:r>
      <w:r w:rsidRPr="002178AD">
        <w:t>':</w:t>
      </w:r>
    </w:p>
    <w:p w14:paraId="6F0A480C" w14:textId="77777777" w:rsidR="00384310" w:rsidRPr="002178AD" w:rsidRDefault="00384310" w:rsidP="00384310">
      <w:pPr>
        <w:pStyle w:val="PL"/>
      </w:pPr>
      <w:r w:rsidRPr="002178AD">
        <w:t xml:space="preserve">          $ref: 'TS29571_CommonData.yaml#/components/responses/50</w:t>
      </w:r>
      <w:r>
        <w:t>2</w:t>
      </w:r>
      <w:r w:rsidRPr="002178AD">
        <w:t>'</w:t>
      </w:r>
    </w:p>
    <w:p w14:paraId="787AD83C" w14:textId="77777777" w:rsidR="00384310" w:rsidRPr="002178AD" w:rsidRDefault="00384310" w:rsidP="00384310">
      <w:pPr>
        <w:pStyle w:val="PL"/>
      </w:pPr>
      <w:r w:rsidRPr="002178AD">
        <w:t xml:space="preserve">        '503':</w:t>
      </w:r>
    </w:p>
    <w:p w14:paraId="1BC67AF2" w14:textId="77777777" w:rsidR="00384310" w:rsidRPr="002178AD" w:rsidRDefault="00384310" w:rsidP="00384310">
      <w:pPr>
        <w:pStyle w:val="PL"/>
      </w:pPr>
      <w:r w:rsidRPr="002178AD">
        <w:t xml:space="preserve">          $ref: 'TS29571_CommonData.yaml#/components/responses/503'</w:t>
      </w:r>
    </w:p>
    <w:p w14:paraId="28676737" w14:textId="77777777" w:rsidR="00384310" w:rsidRPr="002178AD" w:rsidRDefault="00384310" w:rsidP="00384310">
      <w:pPr>
        <w:pStyle w:val="PL"/>
      </w:pPr>
      <w:r w:rsidRPr="002178AD">
        <w:t xml:space="preserve">        default:</w:t>
      </w:r>
    </w:p>
    <w:p w14:paraId="21EF5F88" w14:textId="77777777" w:rsidR="00384310" w:rsidRPr="002178AD" w:rsidRDefault="00384310" w:rsidP="00384310">
      <w:pPr>
        <w:pStyle w:val="PL"/>
      </w:pPr>
      <w:r w:rsidRPr="002178AD">
        <w:t xml:space="preserve">          $ref: 'TS29571_CommonData.yaml#/components/responses/default'</w:t>
      </w:r>
    </w:p>
    <w:p w14:paraId="7730A0DF" w14:textId="77777777" w:rsidR="00384310" w:rsidRDefault="00384310" w:rsidP="00384310">
      <w:pPr>
        <w:pStyle w:val="PL"/>
      </w:pPr>
    </w:p>
    <w:p w14:paraId="1F987B42" w14:textId="77777777" w:rsidR="00384310" w:rsidRPr="002178AD" w:rsidRDefault="00384310" w:rsidP="00384310">
      <w:pPr>
        <w:pStyle w:val="PL"/>
      </w:pPr>
      <w:r w:rsidRPr="002178AD">
        <w:t xml:space="preserve">  /application-data/am-influence-data/{amInfluenceId}:</w:t>
      </w:r>
    </w:p>
    <w:p w14:paraId="37BD4A59" w14:textId="77777777" w:rsidR="00384310" w:rsidRPr="002178AD" w:rsidRDefault="00384310" w:rsidP="00384310">
      <w:pPr>
        <w:pStyle w:val="PL"/>
      </w:pPr>
      <w:r w:rsidRPr="002178AD">
        <w:t xml:space="preserve">    put:</w:t>
      </w:r>
    </w:p>
    <w:p w14:paraId="73DA1B16" w14:textId="77777777" w:rsidR="00384310" w:rsidRPr="002178AD" w:rsidRDefault="00384310" w:rsidP="00384310">
      <w:pPr>
        <w:pStyle w:val="PL"/>
      </w:pPr>
      <w:r w:rsidRPr="002178AD">
        <w:t xml:space="preserve">      summary: Create or update an individual AM Influence Data resource</w:t>
      </w:r>
    </w:p>
    <w:p w14:paraId="114E0445" w14:textId="77777777" w:rsidR="00384310" w:rsidRPr="002178AD" w:rsidRDefault="00384310" w:rsidP="00384310">
      <w:pPr>
        <w:pStyle w:val="PL"/>
      </w:pPr>
      <w:r w:rsidRPr="002178AD">
        <w:t xml:space="preserve">      operationId: CreateOrReplaceIndividualAmInfluenceData</w:t>
      </w:r>
    </w:p>
    <w:p w14:paraId="7906867B" w14:textId="77777777" w:rsidR="00384310" w:rsidRPr="002178AD" w:rsidRDefault="00384310" w:rsidP="00384310">
      <w:pPr>
        <w:pStyle w:val="PL"/>
      </w:pPr>
      <w:r w:rsidRPr="002178AD">
        <w:t xml:space="preserve">      tags:</w:t>
      </w:r>
    </w:p>
    <w:p w14:paraId="0A621E77" w14:textId="77777777" w:rsidR="00384310" w:rsidRPr="002178AD" w:rsidRDefault="00384310" w:rsidP="00384310">
      <w:pPr>
        <w:pStyle w:val="PL"/>
      </w:pPr>
      <w:r w:rsidRPr="002178AD">
        <w:t xml:space="preserve">        - Individual AM Influence Data (Document)</w:t>
      </w:r>
    </w:p>
    <w:p w14:paraId="71375F6B" w14:textId="77777777" w:rsidR="00384310" w:rsidRPr="002178AD" w:rsidRDefault="00384310" w:rsidP="00384310">
      <w:pPr>
        <w:pStyle w:val="PL"/>
      </w:pPr>
      <w:r w:rsidRPr="002178AD">
        <w:t xml:space="preserve">      security:</w:t>
      </w:r>
    </w:p>
    <w:p w14:paraId="745481CE" w14:textId="77777777" w:rsidR="00384310" w:rsidRPr="002178AD" w:rsidRDefault="00384310" w:rsidP="00384310">
      <w:pPr>
        <w:pStyle w:val="PL"/>
      </w:pPr>
      <w:r w:rsidRPr="002178AD">
        <w:t xml:space="preserve">        - {}</w:t>
      </w:r>
    </w:p>
    <w:p w14:paraId="6904B871" w14:textId="77777777" w:rsidR="00384310" w:rsidRPr="002178AD" w:rsidRDefault="00384310" w:rsidP="00384310">
      <w:pPr>
        <w:pStyle w:val="PL"/>
      </w:pPr>
      <w:r w:rsidRPr="002178AD">
        <w:t xml:space="preserve">        - oAuth2ClientCredentials:</w:t>
      </w:r>
    </w:p>
    <w:p w14:paraId="7524A396" w14:textId="77777777" w:rsidR="00384310" w:rsidRPr="002178AD" w:rsidRDefault="00384310" w:rsidP="00384310">
      <w:pPr>
        <w:pStyle w:val="PL"/>
      </w:pPr>
      <w:r w:rsidRPr="002178AD">
        <w:t xml:space="preserve">          - nudr-dr</w:t>
      </w:r>
    </w:p>
    <w:p w14:paraId="19A497D9" w14:textId="77777777" w:rsidR="00384310" w:rsidRPr="002178AD" w:rsidRDefault="00384310" w:rsidP="00384310">
      <w:pPr>
        <w:pStyle w:val="PL"/>
      </w:pPr>
      <w:r w:rsidRPr="002178AD">
        <w:t xml:space="preserve">        - oAuth2ClientCredentials:</w:t>
      </w:r>
    </w:p>
    <w:p w14:paraId="5A62181A" w14:textId="77777777" w:rsidR="00384310" w:rsidRPr="002178AD" w:rsidRDefault="00384310" w:rsidP="00384310">
      <w:pPr>
        <w:pStyle w:val="PL"/>
      </w:pPr>
      <w:r w:rsidRPr="002178AD">
        <w:t xml:space="preserve">          - nudr-dr</w:t>
      </w:r>
    </w:p>
    <w:p w14:paraId="00438719" w14:textId="77777777" w:rsidR="00384310" w:rsidRDefault="00384310" w:rsidP="00384310">
      <w:pPr>
        <w:pStyle w:val="PL"/>
      </w:pPr>
      <w:r w:rsidRPr="002178AD">
        <w:t xml:space="preserve">          - nudr-dr:application-data</w:t>
      </w:r>
    </w:p>
    <w:p w14:paraId="39A281E8" w14:textId="77777777" w:rsidR="00384310" w:rsidRDefault="00384310" w:rsidP="00384310">
      <w:pPr>
        <w:pStyle w:val="PL"/>
      </w:pPr>
      <w:r>
        <w:t xml:space="preserve">        - oAuth2ClientCredentials:</w:t>
      </w:r>
    </w:p>
    <w:p w14:paraId="2A5E6120" w14:textId="77777777" w:rsidR="00384310" w:rsidRDefault="00384310" w:rsidP="00384310">
      <w:pPr>
        <w:pStyle w:val="PL"/>
      </w:pPr>
      <w:r>
        <w:t xml:space="preserve">          - nudr-dr</w:t>
      </w:r>
    </w:p>
    <w:p w14:paraId="01C0C133" w14:textId="77777777" w:rsidR="00384310" w:rsidRDefault="00384310" w:rsidP="00384310">
      <w:pPr>
        <w:pStyle w:val="PL"/>
      </w:pPr>
      <w:r>
        <w:t xml:space="preserve">          - nudr-dr:application-data</w:t>
      </w:r>
    </w:p>
    <w:p w14:paraId="5AC07A52" w14:textId="77777777" w:rsidR="00384310" w:rsidRPr="002178AD" w:rsidRDefault="00384310" w:rsidP="00384310">
      <w:pPr>
        <w:pStyle w:val="PL"/>
      </w:pPr>
      <w:r>
        <w:t xml:space="preserve">          - nudr-dr:application-data:am-influence-data:create</w:t>
      </w:r>
    </w:p>
    <w:p w14:paraId="25218FDB" w14:textId="77777777" w:rsidR="00384310" w:rsidRPr="002178AD" w:rsidRDefault="00384310" w:rsidP="00384310">
      <w:pPr>
        <w:pStyle w:val="PL"/>
      </w:pPr>
      <w:r w:rsidRPr="002178AD">
        <w:t xml:space="preserve">      requestBody:</w:t>
      </w:r>
    </w:p>
    <w:p w14:paraId="13989CE7" w14:textId="77777777" w:rsidR="00384310" w:rsidRPr="002178AD" w:rsidRDefault="00384310" w:rsidP="00384310">
      <w:pPr>
        <w:pStyle w:val="PL"/>
      </w:pPr>
      <w:r w:rsidRPr="002178AD">
        <w:t xml:space="preserve">        required: true</w:t>
      </w:r>
    </w:p>
    <w:p w14:paraId="60C80350" w14:textId="77777777" w:rsidR="00384310" w:rsidRPr="002178AD" w:rsidRDefault="00384310" w:rsidP="00384310">
      <w:pPr>
        <w:pStyle w:val="PL"/>
      </w:pPr>
      <w:r w:rsidRPr="002178AD">
        <w:t xml:space="preserve">        content:</w:t>
      </w:r>
    </w:p>
    <w:p w14:paraId="7433F325" w14:textId="77777777" w:rsidR="00384310" w:rsidRPr="002178AD" w:rsidRDefault="00384310" w:rsidP="00384310">
      <w:pPr>
        <w:pStyle w:val="PL"/>
      </w:pPr>
      <w:r w:rsidRPr="002178AD">
        <w:t xml:space="preserve">          application/json:</w:t>
      </w:r>
    </w:p>
    <w:p w14:paraId="0803BF8A" w14:textId="77777777" w:rsidR="00384310" w:rsidRPr="002178AD" w:rsidRDefault="00384310" w:rsidP="00384310">
      <w:pPr>
        <w:pStyle w:val="PL"/>
      </w:pPr>
      <w:r w:rsidRPr="002178AD">
        <w:t xml:space="preserve">            schema:</w:t>
      </w:r>
    </w:p>
    <w:p w14:paraId="12D7D698" w14:textId="77777777" w:rsidR="00384310" w:rsidRPr="002178AD" w:rsidRDefault="00384310" w:rsidP="00384310">
      <w:pPr>
        <w:pStyle w:val="PL"/>
      </w:pPr>
      <w:r w:rsidRPr="002178AD">
        <w:t xml:space="preserve">              $ref: '#/components/schemas/AmInfluData'</w:t>
      </w:r>
    </w:p>
    <w:p w14:paraId="7D50474D" w14:textId="77777777" w:rsidR="00384310" w:rsidRPr="002178AD" w:rsidRDefault="00384310" w:rsidP="00384310">
      <w:pPr>
        <w:pStyle w:val="PL"/>
      </w:pPr>
      <w:r w:rsidRPr="002178AD">
        <w:t xml:space="preserve">      parameters:</w:t>
      </w:r>
    </w:p>
    <w:p w14:paraId="0BCC5D1F" w14:textId="77777777" w:rsidR="00384310" w:rsidRPr="002178AD" w:rsidRDefault="00384310" w:rsidP="00384310">
      <w:pPr>
        <w:pStyle w:val="PL"/>
      </w:pPr>
      <w:r w:rsidRPr="002178AD">
        <w:t xml:space="preserve">        - name: amInfluenceId</w:t>
      </w:r>
    </w:p>
    <w:p w14:paraId="3A1D2363" w14:textId="77777777" w:rsidR="00384310" w:rsidRPr="002178AD" w:rsidRDefault="00384310" w:rsidP="00384310">
      <w:pPr>
        <w:pStyle w:val="PL"/>
      </w:pPr>
      <w:r w:rsidRPr="002178AD">
        <w:t xml:space="preserve">          in: path</w:t>
      </w:r>
    </w:p>
    <w:p w14:paraId="0AE35E7E" w14:textId="77777777" w:rsidR="00384310" w:rsidRPr="002178AD" w:rsidRDefault="00384310" w:rsidP="00384310">
      <w:pPr>
        <w:pStyle w:val="PL"/>
        <w:rPr>
          <w:lang w:eastAsia="zh-CN"/>
        </w:rPr>
      </w:pPr>
      <w:r w:rsidRPr="002178AD">
        <w:t xml:space="preserve">          description: </w:t>
      </w:r>
      <w:r w:rsidRPr="002178AD">
        <w:rPr>
          <w:lang w:eastAsia="zh-CN"/>
        </w:rPr>
        <w:t>&gt;</w:t>
      </w:r>
    </w:p>
    <w:p w14:paraId="4FACACDD" w14:textId="77777777" w:rsidR="00384310" w:rsidRPr="002178AD" w:rsidRDefault="00384310" w:rsidP="00384310">
      <w:pPr>
        <w:pStyle w:val="PL"/>
      </w:pPr>
      <w:r w:rsidRPr="002178AD">
        <w:t xml:space="preserve">            The Identifier of an Individual AM Influence Data to be created or updated.</w:t>
      </w:r>
    </w:p>
    <w:p w14:paraId="2E7070C1" w14:textId="77777777" w:rsidR="00384310" w:rsidRPr="002178AD" w:rsidRDefault="00384310" w:rsidP="00384310">
      <w:pPr>
        <w:pStyle w:val="PL"/>
      </w:pPr>
      <w:r w:rsidRPr="002178AD">
        <w:t xml:space="preserve">            It shall apply the format of Data type string.</w:t>
      </w:r>
    </w:p>
    <w:p w14:paraId="2AA2671E" w14:textId="77777777" w:rsidR="00384310" w:rsidRPr="002178AD" w:rsidRDefault="00384310" w:rsidP="00384310">
      <w:pPr>
        <w:pStyle w:val="PL"/>
      </w:pPr>
      <w:r w:rsidRPr="002178AD">
        <w:t xml:space="preserve">          required: true</w:t>
      </w:r>
    </w:p>
    <w:p w14:paraId="335ABCEC" w14:textId="77777777" w:rsidR="00384310" w:rsidRPr="002178AD" w:rsidRDefault="00384310" w:rsidP="00384310">
      <w:pPr>
        <w:pStyle w:val="PL"/>
      </w:pPr>
      <w:r w:rsidRPr="002178AD">
        <w:t xml:space="preserve">          schema:</w:t>
      </w:r>
    </w:p>
    <w:p w14:paraId="3B0E671A" w14:textId="77777777" w:rsidR="00384310" w:rsidRPr="002178AD" w:rsidRDefault="00384310" w:rsidP="00384310">
      <w:pPr>
        <w:pStyle w:val="PL"/>
      </w:pPr>
      <w:r w:rsidRPr="002178AD">
        <w:t xml:space="preserve">            type: string</w:t>
      </w:r>
    </w:p>
    <w:p w14:paraId="32962138" w14:textId="77777777" w:rsidR="00384310" w:rsidRPr="002178AD" w:rsidRDefault="00384310" w:rsidP="00384310">
      <w:pPr>
        <w:pStyle w:val="PL"/>
      </w:pPr>
      <w:r w:rsidRPr="002178AD">
        <w:t xml:space="preserve">      responses:</w:t>
      </w:r>
    </w:p>
    <w:p w14:paraId="448533D7" w14:textId="77777777" w:rsidR="00384310" w:rsidRPr="002178AD" w:rsidRDefault="00384310" w:rsidP="00384310">
      <w:pPr>
        <w:pStyle w:val="PL"/>
      </w:pPr>
      <w:r w:rsidRPr="002178AD">
        <w:t xml:space="preserve">        '201':</w:t>
      </w:r>
    </w:p>
    <w:p w14:paraId="4522986C" w14:textId="77777777" w:rsidR="00384310" w:rsidRPr="002178AD" w:rsidRDefault="00384310" w:rsidP="00384310">
      <w:pPr>
        <w:pStyle w:val="PL"/>
        <w:rPr>
          <w:lang w:eastAsia="zh-CN"/>
        </w:rPr>
      </w:pPr>
      <w:r w:rsidRPr="002178AD">
        <w:t xml:space="preserve">          description: </w:t>
      </w:r>
      <w:r w:rsidRPr="002178AD">
        <w:rPr>
          <w:lang w:eastAsia="zh-CN"/>
        </w:rPr>
        <w:t>&gt;</w:t>
      </w:r>
    </w:p>
    <w:p w14:paraId="5B3E2E7D" w14:textId="77777777" w:rsidR="00384310" w:rsidRPr="002178AD" w:rsidRDefault="00384310" w:rsidP="00384310">
      <w:pPr>
        <w:pStyle w:val="PL"/>
      </w:pPr>
      <w:r w:rsidRPr="002178AD">
        <w:t xml:space="preserve">            The creation of an Individual AM Influence Data resource is confirmed and</w:t>
      </w:r>
    </w:p>
    <w:p w14:paraId="7B8A67A5" w14:textId="77777777" w:rsidR="00384310" w:rsidRPr="002178AD" w:rsidRDefault="00384310" w:rsidP="00384310">
      <w:pPr>
        <w:pStyle w:val="PL"/>
      </w:pPr>
      <w:r w:rsidRPr="002178AD">
        <w:t xml:space="preserve">            a representation of that resource is returned.</w:t>
      </w:r>
    </w:p>
    <w:p w14:paraId="07B716E9" w14:textId="77777777" w:rsidR="00384310" w:rsidRPr="002178AD" w:rsidRDefault="00384310" w:rsidP="00384310">
      <w:pPr>
        <w:pStyle w:val="PL"/>
      </w:pPr>
      <w:r w:rsidRPr="002178AD">
        <w:t xml:space="preserve">          content:</w:t>
      </w:r>
    </w:p>
    <w:p w14:paraId="15F6A6C3" w14:textId="77777777" w:rsidR="00384310" w:rsidRPr="002178AD" w:rsidRDefault="00384310" w:rsidP="00384310">
      <w:pPr>
        <w:pStyle w:val="PL"/>
      </w:pPr>
      <w:r w:rsidRPr="002178AD">
        <w:t xml:space="preserve">            application/json:</w:t>
      </w:r>
    </w:p>
    <w:p w14:paraId="32685092" w14:textId="77777777" w:rsidR="00384310" w:rsidRPr="002178AD" w:rsidRDefault="00384310" w:rsidP="00384310">
      <w:pPr>
        <w:pStyle w:val="PL"/>
      </w:pPr>
      <w:r w:rsidRPr="002178AD">
        <w:t xml:space="preserve">              schema:</w:t>
      </w:r>
    </w:p>
    <w:p w14:paraId="66E7C0B0" w14:textId="77777777" w:rsidR="00384310" w:rsidRPr="002178AD" w:rsidRDefault="00384310" w:rsidP="00384310">
      <w:pPr>
        <w:pStyle w:val="PL"/>
      </w:pPr>
      <w:r w:rsidRPr="002178AD">
        <w:t xml:space="preserve">                $ref: '#/components/schemas/AmInfluData'</w:t>
      </w:r>
    </w:p>
    <w:p w14:paraId="63D7FCFF" w14:textId="77777777" w:rsidR="00384310" w:rsidRPr="002178AD" w:rsidRDefault="00384310" w:rsidP="00384310">
      <w:pPr>
        <w:pStyle w:val="PL"/>
      </w:pPr>
      <w:r w:rsidRPr="002178AD">
        <w:t xml:space="preserve">          headers:</w:t>
      </w:r>
    </w:p>
    <w:p w14:paraId="7011B367" w14:textId="77777777" w:rsidR="00384310" w:rsidRPr="002178AD" w:rsidRDefault="00384310" w:rsidP="00384310">
      <w:pPr>
        <w:pStyle w:val="PL"/>
      </w:pPr>
      <w:r w:rsidRPr="002178AD">
        <w:t xml:space="preserve">            Location:</w:t>
      </w:r>
    </w:p>
    <w:p w14:paraId="721C5E6A" w14:textId="77777777" w:rsidR="00384310" w:rsidRPr="002178AD" w:rsidRDefault="00384310" w:rsidP="00384310">
      <w:pPr>
        <w:pStyle w:val="PL"/>
        <w:rPr>
          <w:lang w:eastAsia="zh-CN"/>
        </w:rPr>
      </w:pPr>
      <w:r w:rsidRPr="002178AD">
        <w:t xml:space="preserve">              description: </w:t>
      </w:r>
      <w:r w:rsidRPr="002178AD">
        <w:rPr>
          <w:lang w:eastAsia="zh-CN"/>
        </w:rPr>
        <w:t>&gt;</w:t>
      </w:r>
    </w:p>
    <w:p w14:paraId="455F0D35" w14:textId="77777777" w:rsidR="00384310" w:rsidRPr="002178AD" w:rsidRDefault="00384310" w:rsidP="00384310">
      <w:pPr>
        <w:pStyle w:val="PL"/>
      </w:pPr>
      <w:r w:rsidRPr="002178AD">
        <w:t xml:space="preserve">                'Contains the URI of the newly created resource, according to the structure:</w:t>
      </w:r>
    </w:p>
    <w:p w14:paraId="6A8A781A" w14:textId="77777777" w:rsidR="00384310" w:rsidRPr="002178AD" w:rsidRDefault="00384310" w:rsidP="00384310">
      <w:pPr>
        <w:pStyle w:val="PL"/>
      </w:pPr>
      <w:r w:rsidRPr="002178AD">
        <w:t xml:space="preserve">                {apiRoot}/nudr-dr/&lt;apiVersion&gt;/application-data/am-influence-data/{amInfluenceId}'</w:t>
      </w:r>
    </w:p>
    <w:p w14:paraId="5D2E7315" w14:textId="77777777" w:rsidR="00384310" w:rsidRPr="002178AD" w:rsidRDefault="00384310" w:rsidP="00384310">
      <w:pPr>
        <w:pStyle w:val="PL"/>
      </w:pPr>
      <w:r w:rsidRPr="002178AD">
        <w:t xml:space="preserve">              required: true</w:t>
      </w:r>
    </w:p>
    <w:p w14:paraId="5A01CD36" w14:textId="77777777" w:rsidR="00384310" w:rsidRPr="002178AD" w:rsidRDefault="00384310" w:rsidP="00384310">
      <w:pPr>
        <w:pStyle w:val="PL"/>
      </w:pPr>
      <w:r w:rsidRPr="002178AD">
        <w:t xml:space="preserve">              schema:</w:t>
      </w:r>
    </w:p>
    <w:p w14:paraId="122A6FA1" w14:textId="77777777" w:rsidR="00384310" w:rsidRPr="002178AD" w:rsidRDefault="00384310" w:rsidP="00384310">
      <w:pPr>
        <w:pStyle w:val="PL"/>
      </w:pPr>
      <w:r w:rsidRPr="002178AD">
        <w:t xml:space="preserve">                type: string</w:t>
      </w:r>
    </w:p>
    <w:p w14:paraId="01093342" w14:textId="77777777" w:rsidR="00384310" w:rsidRPr="002178AD" w:rsidRDefault="00384310" w:rsidP="00384310">
      <w:pPr>
        <w:pStyle w:val="PL"/>
      </w:pPr>
      <w:r w:rsidRPr="002178AD">
        <w:t xml:space="preserve">        '200':</w:t>
      </w:r>
    </w:p>
    <w:p w14:paraId="59000E31" w14:textId="77777777" w:rsidR="00384310" w:rsidRPr="002178AD" w:rsidRDefault="00384310" w:rsidP="00384310">
      <w:pPr>
        <w:pStyle w:val="PL"/>
        <w:rPr>
          <w:lang w:eastAsia="zh-CN"/>
        </w:rPr>
      </w:pPr>
      <w:r w:rsidRPr="002178AD">
        <w:t xml:space="preserve">          description: </w:t>
      </w:r>
      <w:r w:rsidRPr="002178AD">
        <w:rPr>
          <w:lang w:eastAsia="zh-CN"/>
        </w:rPr>
        <w:t>&gt;</w:t>
      </w:r>
    </w:p>
    <w:p w14:paraId="722D55E0" w14:textId="77777777" w:rsidR="00384310" w:rsidRPr="002178AD" w:rsidRDefault="00384310" w:rsidP="00384310">
      <w:pPr>
        <w:pStyle w:val="PL"/>
      </w:pPr>
      <w:r w:rsidRPr="002178AD">
        <w:t xml:space="preserve">            The update of an Individual AM Influence Data resource is confirmed and a response</w:t>
      </w:r>
    </w:p>
    <w:p w14:paraId="50446324" w14:textId="77777777" w:rsidR="00384310" w:rsidRPr="002178AD" w:rsidRDefault="00384310" w:rsidP="00384310">
      <w:pPr>
        <w:pStyle w:val="PL"/>
      </w:pPr>
      <w:r w:rsidRPr="002178AD">
        <w:t xml:space="preserve">            body containing AM Influence Data shall be returned.</w:t>
      </w:r>
    </w:p>
    <w:p w14:paraId="6A9C4427" w14:textId="77777777" w:rsidR="00384310" w:rsidRPr="002178AD" w:rsidRDefault="00384310" w:rsidP="00384310">
      <w:pPr>
        <w:pStyle w:val="PL"/>
      </w:pPr>
      <w:r w:rsidRPr="002178AD">
        <w:t xml:space="preserve">          content:</w:t>
      </w:r>
    </w:p>
    <w:p w14:paraId="07EF717A" w14:textId="77777777" w:rsidR="00384310" w:rsidRPr="002178AD" w:rsidRDefault="00384310" w:rsidP="00384310">
      <w:pPr>
        <w:pStyle w:val="PL"/>
      </w:pPr>
      <w:r w:rsidRPr="002178AD">
        <w:t xml:space="preserve">            application/json:</w:t>
      </w:r>
    </w:p>
    <w:p w14:paraId="07E0F89E" w14:textId="77777777" w:rsidR="00384310" w:rsidRPr="002178AD" w:rsidRDefault="00384310" w:rsidP="00384310">
      <w:pPr>
        <w:pStyle w:val="PL"/>
      </w:pPr>
      <w:r w:rsidRPr="002178AD">
        <w:t xml:space="preserve">              schema:</w:t>
      </w:r>
    </w:p>
    <w:p w14:paraId="5CAE67B7" w14:textId="77777777" w:rsidR="00384310" w:rsidRPr="002178AD" w:rsidRDefault="00384310" w:rsidP="00384310">
      <w:pPr>
        <w:pStyle w:val="PL"/>
      </w:pPr>
      <w:r w:rsidRPr="002178AD">
        <w:t xml:space="preserve">                $ref: '#/components/schemas/AmInfluData'</w:t>
      </w:r>
    </w:p>
    <w:p w14:paraId="29CDB8AA" w14:textId="77777777" w:rsidR="00384310" w:rsidRPr="002178AD" w:rsidRDefault="00384310" w:rsidP="00384310">
      <w:pPr>
        <w:pStyle w:val="PL"/>
      </w:pPr>
      <w:r w:rsidRPr="002178AD">
        <w:t xml:space="preserve">        '204':</w:t>
      </w:r>
    </w:p>
    <w:p w14:paraId="54321BC9" w14:textId="77777777" w:rsidR="00384310" w:rsidRPr="002178AD" w:rsidRDefault="00384310" w:rsidP="00384310">
      <w:pPr>
        <w:pStyle w:val="PL"/>
      </w:pPr>
      <w:r w:rsidRPr="002178AD">
        <w:t xml:space="preserve">          description: No content</w:t>
      </w:r>
    </w:p>
    <w:p w14:paraId="2160D98B" w14:textId="77777777" w:rsidR="00384310" w:rsidRPr="002178AD" w:rsidRDefault="00384310" w:rsidP="00384310">
      <w:pPr>
        <w:pStyle w:val="PL"/>
      </w:pPr>
      <w:r w:rsidRPr="002178AD">
        <w:t xml:space="preserve">        '400':</w:t>
      </w:r>
    </w:p>
    <w:p w14:paraId="1B867613" w14:textId="77777777" w:rsidR="00384310" w:rsidRPr="002178AD" w:rsidRDefault="00384310" w:rsidP="00384310">
      <w:pPr>
        <w:pStyle w:val="PL"/>
      </w:pPr>
      <w:r w:rsidRPr="002178AD">
        <w:t xml:space="preserve">          $ref: 'TS29571_CommonData.yaml#/components/responses/400'</w:t>
      </w:r>
    </w:p>
    <w:p w14:paraId="106C82CF" w14:textId="77777777" w:rsidR="00384310" w:rsidRPr="002178AD" w:rsidRDefault="00384310" w:rsidP="00384310">
      <w:pPr>
        <w:pStyle w:val="PL"/>
      </w:pPr>
      <w:r w:rsidRPr="002178AD">
        <w:t xml:space="preserve">        '401':</w:t>
      </w:r>
    </w:p>
    <w:p w14:paraId="2DE2F2C0" w14:textId="77777777" w:rsidR="00384310" w:rsidRPr="002178AD" w:rsidRDefault="00384310" w:rsidP="00384310">
      <w:pPr>
        <w:pStyle w:val="PL"/>
      </w:pPr>
      <w:r w:rsidRPr="002178AD">
        <w:t xml:space="preserve">          $ref: 'TS29571_CommonData.yaml#/components/responses/401'</w:t>
      </w:r>
    </w:p>
    <w:p w14:paraId="76878863" w14:textId="77777777" w:rsidR="00384310" w:rsidRPr="002178AD" w:rsidRDefault="00384310" w:rsidP="00384310">
      <w:pPr>
        <w:pStyle w:val="PL"/>
      </w:pPr>
      <w:r w:rsidRPr="002178AD">
        <w:t xml:space="preserve">        '403':</w:t>
      </w:r>
    </w:p>
    <w:p w14:paraId="48883999" w14:textId="77777777" w:rsidR="00384310" w:rsidRPr="002178AD" w:rsidRDefault="00384310" w:rsidP="00384310">
      <w:pPr>
        <w:pStyle w:val="PL"/>
      </w:pPr>
      <w:r w:rsidRPr="002178AD">
        <w:t xml:space="preserve">          $ref: 'TS29571_CommonData.yaml#/components/responses/403'</w:t>
      </w:r>
    </w:p>
    <w:p w14:paraId="2D167155" w14:textId="77777777" w:rsidR="00384310" w:rsidRPr="002178AD" w:rsidRDefault="00384310" w:rsidP="00384310">
      <w:pPr>
        <w:pStyle w:val="PL"/>
      </w:pPr>
      <w:r w:rsidRPr="002178AD">
        <w:t xml:space="preserve">        '404':</w:t>
      </w:r>
    </w:p>
    <w:p w14:paraId="5106A00C" w14:textId="77777777" w:rsidR="00384310" w:rsidRPr="002178AD" w:rsidRDefault="00384310" w:rsidP="00384310">
      <w:pPr>
        <w:pStyle w:val="PL"/>
      </w:pPr>
      <w:r w:rsidRPr="002178AD">
        <w:t xml:space="preserve">          $ref: 'TS29571_CommonData.yaml#/components/responses/404'</w:t>
      </w:r>
    </w:p>
    <w:p w14:paraId="0636C1DB" w14:textId="77777777" w:rsidR="00384310" w:rsidRPr="002178AD" w:rsidRDefault="00384310" w:rsidP="00384310">
      <w:pPr>
        <w:pStyle w:val="PL"/>
      </w:pPr>
      <w:r w:rsidRPr="002178AD">
        <w:t xml:space="preserve">        '411':</w:t>
      </w:r>
    </w:p>
    <w:p w14:paraId="7DB7ABB2" w14:textId="77777777" w:rsidR="00384310" w:rsidRPr="002178AD" w:rsidRDefault="00384310" w:rsidP="00384310">
      <w:pPr>
        <w:pStyle w:val="PL"/>
      </w:pPr>
      <w:r w:rsidRPr="002178AD">
        <w:t xml:space="preserve">          $ref: 'TS29571_CommonData.yaml#/components/responses/411'</w:t>
      </w:r>
    </w:p>
    <w:p w14:paraId="0A42D443" w14:textId="77777777" w:rsidR="00384310" w:rsidRPr="002178AD" w:rsidRDefault="00384310" w:rsidP="00384310">
      <w:pPr>
        <w:pStyle w:val="PL"/>
      </w:pPr>
      <w:r w:rsidRPr="002178AD">
        <w:lastRenderedPageBreak/>
        <w:t xml:space="preserve">        '413':</w:t>
      </w:r>
    </w:p>
    <w:p w14:paraId="40D5C6E9" w14:textId="77777777" w:rsidR="00384310" w:rsidRPr="002178AD" w:rsidRDefault="00384310" w:rsidP="00384310">
      <w:pPr>
        <w:pStyle w:val="PL"/>
      </w:pPr>
      <w:r w:rsidRPr="002178AD">
        <w:t xml:space="preserve">          $ref: 'TS29571_CommonData.yaml#/components/responses/413'</w:t>
      </w:r>
    </w:p>
    <w:p w14:paraId="643CB7CD" w14:textId="77777777" w:rsidR="00384310" w:rsidRPr="002178AD" w:rsidRDefault="00384310" w:rsidP="00384310">
      <w:pPr>
        <w:pStyle w:val="PL"/>
      </w:pPr>
      <w:r w:rsidRPr="002178AD">
        <w:t xml:space="preserve">        '414':</w:t>
      </w:r>
    </w:p>
    <w:p w14:paraId="0864278A" w14:textId="77777777" w:rsidR="00384310" w:rsidRPr="002178AD" w:rsidRDefault="00384310" w:rsidP="00384310">
      <w:pPr>
        <w:pStyle w:val="PL"/>
      </w:pPr>
      <w:r w:rsidRPr="002178AD">
        <w:t xml:space="preserve">          $ref: 'TS29571_CommonData.yaml#/components/responses/414'</w:t>
      </w:r>
    </w:p>
    <w:p w14:paraId="054D9A79" w14:textId="77777777" w:rsidR="00384310" w:rsidRPr="002178AD" w:rsidRDefault="00384310" w:rsidP="00384310">
      <w:pPr>
        <w:pStyle w:val="PL"/>
      </w:pPr>
      <w:r w:rsidRPr="002178AD">
        <w:t xml:space="preserve">        '415':</w:t>
      </w:r>
    </w:p>
    <w:p w14:paraId="0D2BD66C" w14:textId="77777777" w:rsidR="00384310" w:rsidRPr="002178AD" w:rsidRDefault="00384310" w:rsidP="00384310">
      <w:pPr>
        <w:pStyle w:val="PL"/>
      </w:pPr>
      <w:r w:rsidRPr="002178AD">
        <w:t xml:space="preserve">          $ref: 'TS29571_CommonData.yaml#/components/responses/415'</w:t>
      </w:r>
    </w:p>
    <w:p w14:paraId="65CDA521" w14:textId="77777777" w:rsidR="00384310" w:rsidRPr="002178AD" w:rsidRDefault="00384310" w:rsidP="00384310">
      <w:pPr>
        <w:pStyle w:val="PL"/>
      </w:pPr>
      <w:r w:rsidRPr="002178AD">
        <w:t xml:space="preserve">        '429':</w:t>
      </w:r>
    </w:p>
    <w:p w14:paraId="1D44D029" w14:textId="77777777" w:rsidR="00384310" w:rsidRPr="002178AD" w:rsidRDefault="00384310" w:rsidP="00384310">
      <w:pPr>
        <w:pStyle w:val="PL"/>
      </w:pPr>
      <w:r w:rsidRPr="002178AD">
        <w:t xml:space="preserve">          $ref: 'TS29571_CommonData.yaml#/components/responses/429'</w:t>
      </w:r>
    </w:p>
    <w:p w14:paraId="73F28152" w14:textId="77777777" w:rsidR="00384310" w:rsidRPr="002178AD" w:rsidRDefault="00384310" w:rsidP="00384310">
      <w:pPr>
        <w:pStyle w:val="PL"/>
      </w:pPr>
      <w:r w:rsidRPr="002178AD">
        <w:t xml:space="preserve">        '500':</w:t>
      </w:r>
    </w:p>
    <w:p w14:paraId="39580B1E" w14:textId="77777777" w:rsidR="00384310" w:rsidRDefault="00384310" w:rsidP="00384310">
      <w:pPr>
        <w:pStyle w:val="PL"/>
      </w:pPr>
      <w:r w:rsidRPr="002178AD">
        <w:t xml:space="preserve">          $ref: 'TS29571_CommonData.yaml#/components/responses/500'</w:t>
      </w:r>
    </w:p>
    <w:p w14:paraId="01AF6022" w14:textId="77777777" w:rsidR="00384310" w:rsidRPr="002178AD" w:rsidRDefault="00384310" w:rsidP="00384310">
      <w:pPr>
        <w:pStyle w:val="PL"/>
      </w:pPr>
      <w:r w:rsidRPr="002178AD">
        <w:t xml:space="preserve">        '50</w:t>
      </w:r>
      <w:r>
        <w:t>2</w:t>
      </w:r>
      <w:r w:rsidRPr="002178AD">
        <w:t>':</w:t>
      </w:r>
    </w:p>
    <w:p w14:paraId="4007B0D9" w14:textId="77777777" w:rsidR="00384310" w:rsidRPr="002178AD" w:rsidRDefault="00384310" w:rsidP="00384310">
      <w:pPr>
        <w:pStyle w:val="PL"/>
      </w:pPr>
      <w:r w:rsidRPr="002178AD">
        <w:t xml:space="preserve">          $ref: 'TS29571_CommonData.yaml#/components/responses/50</w:t>
      </w:r>
      <w:r>
        <w:t>2</w:t>
      </w:r>
      <w:r w:rsidRPr="002178AD">
        <w:t>'</w:t>
      </w:r>
    </w:p>
    <w:p w14:paraId="02184D07" w14:textId="77777777" w:rsidR="00384310" w:rsidRPr="002178AD" w:rsidRDefault="00384310" w:rsidP="00384310">
      <w:pPr>
        <w:pStyle w:val="PL"/>
      </w:pPr>
      <w:r w:rsidRPr="002178AD">
        <w:t xml:space="preserve">        '503':</w:t>
      </w:r>
    </w:p>
    <w:p w14:paraId="794FC800" w14:textId="77777777" w:rsidR="00384310" w:rsidRPr="002178AD" w:rsidRDefault="00384310" w:rsidP="00384310">
      <w:pPr>
        <w:pStyle w:val="PL"/>
      </w:pPr>
      <w:r w:rsidRPr="002178AD">
        <w:t xml:space="preserve">          $ref: 'TS29571_CommonData.yaml#/components/responses/503'</w:t>
      </w:r>
    </w:p>
    <w:p w14:paraId="04B8ACA1" w14:textId="77777777" w:rsidR="00384310" w:rsidRPr="002178AD" w:rsidRDefault="00384310" w:rsidP="00384310">
      <w:pPr>
        <w:pStyle w:val="PL"/>
      </w:pPr>
      <w:r w:rsidRPr="002178AD">
        <w:t xml:space="preserve">        default:</w:t>
      </w:r>
    </w:p>
    <w:p w14:paraId="3BC35403" w14:textId="77777777" w:rsidR="00384310" w:rsidRPr="002178AD" w:rsidRDefault="00384310" w:rsidP="00384310">
      <w:pPr>
        <w:pStyle w:val="PL"/>
      </w:pPr>
      <w:r w:rsidRPr="002178AD">
        <w:t xml:space="preserve">          $ref: 'TS29571_CommonData.yaml#/components/responses/default'</w:t>
      </w:r>
    </w:p>
    <w:p w14:paraId="4F7AC16B" w14:textId="77777777" w:rsidR="00384310" w:rsidRPr="002178AD" w:rsidRDefault="00384310" w:rsidP="00384310">
      <w:pPr>
        <w:pStyle w:val="PL"/>
      </w:pPr>
      <w:r w:rsidRPr="002178AD">
        <w:t xml:space="preserve">    patch:</w:t>
      </w:r>
    </w:p>
    <w:p w14:paraId="335B06E8" w14:textId="77777777" w:rsidR="00384310" w:rsidRPr="002178AD" w:rsidRDefault="00384310" w:rsidP="00384310">
      <w:pPr>
        <w:pStyle w:val="PL"/>
      </w:pPr>
      <w:r w:rsidRPr="002178AD">
        <w:t xml:space="preserve">      summary: Modify part of the properties of an individual AM Influence Data resource</w:t>
      </w:r>
    </w:p>
    <w:p w14:paraId="4624AE60" w14:textId="77777777" w:rsidR="00384310" w:rsidRPr="002178AD" w:rsidRDefault="00384310" w:rsidP="00384310">
      <w:pPr>
        <w:pStyle w:val="PL"/>
      </w:pPr>
      <w:r w:rsidRPr="002178AD">
        <w:t xml:space="preserve">      operationId: UpdateIndividualAmInfluenceData</w:t>
      </w:r>
    </w:p>
    <w:p w14:paraId="08426648" w14:textId="77777777" w:rsidR="00384310" w:rsidRPr="002178AD" w:rsidRDefault="00384310" w:rsidP="00384310">
      <w:pPr>
        <w:pStyle w:val="PL"/>
      </w:pPr>
      <w:r w:rsidRPr="002178AD">
        <w:t xml:space="preserve">      tags:</w:t>
      </w:r>
    </w:p>
    <w:p w14:paraId="765A7D9E" w14:textId="77777777" w:rsidR="00384310" w:rsidRPr="002178AD" w:rsidRDefault="00384310" w:rsidP="00384310">
      <w:pPr>
        <w:pStyle w:val="PL"/>
      </w:pPr>
      <w:r w:rsidRPr="002178AD">
        <w:t xml:space="preserve">        - Individual AM Influence Data (Document)</w:t>
      </w:r>
    </w:p>
    <w:p w14:paraId="08920FB6" w14:textId="77777777" w:rsidR="00384310" w:rsidRPr="002178AD" w:rsidRDefault="00384310" w:rsidP="00384310">
      <w:pPr>
        <w:pStyle w:val="PL"/>
      </w:pPr>
      <w:r w:rsidRPr="002178AD">
        <w:t xml:space="preserve">      security:</w:t>
      </w:r>
    </w:p>
    <w:p w14:paraId="66716F97" w14:textId="77777777" w:rsidR="00384310" w:rsidRPr="002178AD" w:rsidRDefault="00384310" w:rsidP="00384310">
      <w:pPr>
        <w:pStyle w:val="PL"/>
      </w:pPr>
      <w:r w:rsidRPr="002178AD">
        <w:t xml:space="preserve">        - {}</w:t>
      </w:r>
    </w:p>
    <w:p w14:paraId="28D2CFB8" w14:textId="77777777" w:rsidR="00384310" w:rsidRPr="002178AD" w:rsidRDefault="00384310" w:rsidP="00384310">
      <w:pPr>
        <w:pStyle w:val="PL"/>
      </w:pPr>
      <w:r w:rsidRPr="002178AD">
        <w:t xml:space="preserve">        - oAuth2ClientCredentials:</w:t>
      </w:r>
    </w:p>
    <w:p w14:paraId="3A7793D8" w14:textId="77777777" w:rsidR="00384310" w:rsidRPr="002178AD" w:rsidRDefault="00384310" w:rsidP="00384310">
      <w:pPr>
        <w:pStyle w:val="PL"/>
      </w:pPr>
      <w:r w:rsidRPr="002178AD">
        <w:t xml:space="preserve">          - nudr-dr</w:t>
      </w:r>
    </w:p>
    <w:p w14:paraId="186FA2AF" w14:textId="77777777" w:rsidR="00384310" w:rsidRPr="002178AD" w:rsidRDefault="00384310" w:rsidP="00384310">
      <w:pPr>
        <w:pStyle w:val="PL"/>
      </w:pPr>
      <w:r w:rsidRPr="002178AD">
        <w:t xml:space="preserve">        - oAuth2ClientCredentials:</w:t>
      </w:r>
    </w:p>
    <w:p w14:paraId="0DC0C58E" w14:textId="77777777" w:rsidR="00384310" w:rsidRPr="002178AD" w:rsidRDefault="00384310" w:rsidP="00384310">
      <w:pPr>
        <w:pStyle w:val="PL"/>
      </w:pPr>
      <w:r w:rsidRPr="002178AD">
        <w:t xml:space="preserve">          - nudr-dr</w:t>
      </w:r>
    </w:p>
    <w:p w14:paraId="376791FB" w14:textId="77777777" w:rsidR="00384310" w:rsidRDefault="00384310" w:rsidP="00384310">
      <w:pPr>
        <w:pStyle w:val="PL"/>
      </w:pPr>
      <w:r w:rsidRPr="002178AD">
        <w:t xml:space="preserve">          - nudr-dr:application-data</w:t>
      </w:r>
    </w:p>
    <w:p w14:paraId="1B582945" w14:textId="77777777" w:rsidR="00384310" w:rsidRDefault="00384310" w:rsidP="00384310">
      <w:pPr>
        <w:pStyle w:val="PL"/>
      </w:pPr>
      <w:r>
        <w:t xml:space="preserve">        - oAuth2ClientCredentials:</w:t>
      </w:r>
    </w:p>
    <w:p w14:paraId="203402CD" w14:textId="77777777" w:rsidR="00384310" w:rsidRDefault="00384310" w:rsidP="00384310">
      <w:pPr>
        <w:pStyle w:val="PL"/>
      </w:pPr>
      <w:r>
        <w:t xml:space="preserve">          - nudr-dr</w:t>
      </w:r>
    </w:p>
    <w:p w14:paraId="065C37EF" w14:textId="77777777" w:rsidR="00384310" w:rsidRDefault="00384310" w:rsidP="00384310">
      <w:pPr>
        <w:pStyle w:val="PL"/>
      </w:pPr>
      <w:r>
        <w:t xml:space="preserve">          - nudr-dr:application-data</w:t>
      </w:r>
    </w:p>
    <w:p w14:paraId="1ADA8DEA" w14:textId="77777777" w:rsidR="00384310" w:rsidRPr="002178AD" w:rsidRDefault="00384310" w:rsidP="00384310">
      <w:pPr>
        <w:pStyle w:val="PL"/>
      </w:pPr>
      <w:r>
        <w:t xml:space="preserve">          - nudr-dr:application-data:am-influence-data:modify</w:t>
      </w:r>
    </w:p>
    <w:p w14:paraId="4D83056D" w14:textId="77777777" w:rsidR="00384310" w:rsidRPr="002178AD" w:rsidRDefault="00384310" w:rsidP="00384310">
      <w:pPr>
        <w:pStyle w:val="PL"/>
      </w:pPr>
      <w:r w:rsidRPr="002178AD">
        <w:t xml:space="preserve">      requestBody:</w:t>
      </w:r>
    </w:p>
    <w:p w14:paraId="36740203" w14:textId="77777777" w:rsidR="00384310" w:rsidRPr="002178AD" w:rsidRDefault="00384310" w:rsidP="00384310">
      <w:pPr>
        <w:pStyle w:val="PL"/>
      </w:pPr>
      <w:r w:rsidRPr="002178AD">
        <w:t xml:space="preserve">        required: true</w:t>
      </w:r>
    </w:p>
    <w:p w14:paraId="1B7DF7A5" w14:textId="77777777" w:rsidR="00384310" w:rsidRPr="002178AD" w:rsidRDefault="00384310" w:rsidP="00384310">
      <w:pPr>
        <w:pStyle w:val="PL"/>
      </w:pPr>
      <w:r w:rsidRPr="002178AD">
        <w:t xml:space="preserve">        content:</w:t>
      </w:r>
    </w:p>
    <w:p w14:paraId="4A924484" w14:textId="77777777" w:rsidR="00384310" w:rsidRPr="002178AD" w:rsidRDefault="00384310" w:rsidP="00384310">
      <w:pPr>
        <w:pStyle w:val="PL"/>
      </w:pPr>
      <w:r w:rsidRPr="002178AD">
        <w:t xml:space="preserve">          application/merge-patch+json:</w:t>
      </w:r>
    </w:p>
    <w:p w14:paraId="685B520B" w14:textId="77777777" w:rsidR="00384310" w:rsidRPr="002178AD" w:rsidRDefault="00384310" w:rsidP="00384310">
      <w:pPr>
        <w:pStyle w:val="PL"/>
      </w:pPr>
      <w:r w:rsidRPr="002178AD">
        <w:t xml:space="preserve">            schema:</w:t>
      </w:r>
    </w:p>
    <w:p w14:paraId="126764E3" w14:textId="77777777" w:rsidR="00384310" w:rsidRPr="002178AD" w:rsidRDefault="00384310" w:rsidP="00384310">
      <w:pPr>
        <w:pStyle w:val="PL"/>
      </w:pPr>
      <w:r w:rsidRPr="002178AD">
        <w:t xml:space="preserve">              $ref: '#/components/schemas/AmInfluDataPatch'</w:t>
      </w:r>
    </w:p>
    <w:p w14:paraId="239619BB" w14:textId="77777777" w:rsidR="00384310" w:rsidRPr="002178AD" w:rsidRDefault="00384310" w:rsidP="00384310">
      <w:pPr>
        <w:pStyle w:val="PL"/>
      </w:pPr>
      <w:r w:rsidRPr="002178AD">
        <w:t xml:space="preserve">      parameters:</w:t>
      </w:r>
    </w:p>
    <w:p w14:paraId="5065D66D" w14:textId="77777777" w:rsidR="00384310" w:rsidRPr="002178AD" w:rsidRDefault="00384310" w:rsidP="00384310">
      <w:pPr>
        <w:pStyle w:val="PL"/>
      </w:pPr>
      <w:r w:rsidRPr="002178AD">
        <w:t xml:space="preserve">        - name: amInfluenceId</w:t>
      </w:r>
    </w:p>
    <w:p w14:paraId="6DDFF5FA" w14:textId="77777777" w:rsidR="00384310" w:rsidRPr="002178AD" w:rsidRDefault="00384310" w:rsidP="00384310">
      <w:pPr>
        <w:pStyle w:val="PL"/>
      </w:pPr>
      <w:r w:rsidRPr="002178AD">
        <w:t xml:space="preserve">          in: path</w:t>
      </w:r>
    </w:p>
    <w:p w14:paraId="43EC649E" w14:textId="77777777" w:rsidR="00384310" w:rsidRPr="002178AD" w:rsidRDefault="00384310" w:rsidP="00384310">
      <w:pPr>
        <w:pStyle w:val="PL"/>
        <w:rPr>
          <w:lang w:eastAsia="zh-CN"/>
        </w:rPr>
      </w:pPr>
      <w:r w:rsidRPr="002178AD">
        <w:t xml:space="preserve">          description: </w:t>
      </w:r>
      <w:r w:rsidRPr="002178AD">
        <w:rPr>
          <w:lang w:eastAsia="zh-CN"/>
        </w:rPr>
        <w:t>&gt;</w:t>
      </w:r>
    </w:p>
    <w:p w14:paraId="5EDCD158" w14:textId="77777777" w:rsidR="00384310" w:rsidRPr="002178AD" w:rsidRDefault="00384310" w:rsidP="00384310">
      <w:pPr>
        <w:pStyle w:val="PL"/>
      </w:pPr>
      <w:r w:rsidRPr="002178AD">
        <w:t xml:space="preserve">            The Identifier of an Individual AM Influence Data to be updated. It shall</w:t>
      </w:r>
    </w:p>
    <w:p w14:paraId="585815E7" w14:textId="77777777" w:rsidR="00384310" w:rsidRPr="002178AD" w:rsidRDefault="00384310" w:rsidP="00384310">
      <w:pPr>
        <w:pStyle w:val="PL"/>
      </w:pPr>
      <w:r w:rsidRPr="002178AD">
        <w:t xml:space="preserve">            apply the format of Data type string.</w:t>
      </w:r>
    </w:p>
    <w:p w14:paraId="464D1F33" w14:textId="77777777" w:rsidR="00384310" w:rsidRPr="002178AD" w:rsidRDefault="00384310" w:rsidP="00384310">
      <w:pPr>
        <w:pStyle w:val="PL"/>
      </w:pPr>
      <w:r w:rsidRPr="002178AD">
        <w:t xml:space="preserve">          required: true</w:t>
      </w:r>
    </w:p>
    <w:p w14:paraId="17B2D107" w14:textId="77777777" w:rsidR="00384310" w:rsidRPr="002178AD" w:rsidRDefault="00384310" w:rsidP="00384310">
      <w:pPr>
        <w:pStyle w:val="PL"/>
      </w:pPr>
      <w:r w:rsidRPr="002178AD">
        <w:t xml:space="preserve">          schema:</w:t>
      </w:r>
    </w:p>
    <w:p w14:paraId="4209C9CB" w14:textId="77777777" w:rsidR="00384310" w:rsidRPr="002178AD" w:rsidRDefault="00384310" w:rsidP="00384310">
      <w:pPr>
        <w:pStyle w:val="PL"/>
      </w:pPr>
      <w:r w:rsidRPr="002178AD">
        <w:t xml:space="preserve">            type: string</w:t>
      </w:r>
    </w:p>
    <w:p w14:paraId="0C8F38D5" w14:textId="77777777" w:rsidR="00384310" w:rsidRPr="002178AD" w:rsidRDefault="00384310" w:rsidP="00384310">
      <w:pPr>
        <w:pStyle w:val="PL"/>
      </w:pPr>
      <w:r w:rsidRPr="002178AD">
        <w:t xml:space="preserve">      responses:</w:t>
      </w:r>
    </w:p>
    <w:p w14:paraId="6D83ECD0" w14:textId="77777777" w:rsidR="00384310" w:rsidRPr="002178AD" w:rsidRDefault="00384310" w:rsidP="00384310">
      <w:pPr>
        <w:pStyle w:val="PL"/>
      </w:pPr>
      <w:r w:rsidRPr="002178AD">
        <w:t xml:space="preserve">        '200':</w:t>
      </w:r>
    </w:p>
    <w:p w14:paraId="7920D28F" w14:textId="77777777" w:rsidR="00384310" w:rsidRPr="002178AD" w:rsidRDefault="00384310" w:rsidP="00384310">
      <w:pPr>
        <w:pStyle w:val="PL"/>
        <w:rPr>
          <w:lang w:eastAsia="zh-CN"/>
        </w:rPr>
      </w:pPr>
      <w:r w:rsidRPr="002178AD">
        <w:t xml:space="preserve">          description: </w:t>
      </w:r>
      <w:r w:rsidRPr="002178AD">
        <w:rPr>
          <w:lang w:eastAsia="zh-CN"/>
        </w:rPr>
        <w:t>&gt;</w:t>
      </w:r>
    </w:p>
    <w:p w14:paraId="7B3AA079" w14:textId="77777777" w:rsidR="00384310" w:rsidRPr="002178AD" w:rsidRDefault="00384310" w:rsidP="00384310">
      <w:pPr>
        <w:pStyle w:val="PL"/>
      </w:pPr>
      <w:r w:rsidRPr="002178AD">
        <w:t xml:space="preserve">            The update of an Individual AM Influence Data resource is confirmed and a</w:t>
      </w:r>
    </w:p>
    <w:p w14:paraId="132B2AC9" w14:textId="77777777" w:rsidR="00384310" w:rsidRPr="002178AD" w:rsidRDefault="00384310" w:rsidP="00384310">
      <w:pPr>
        <w:pStyle w:val="PL"/>
      </w:pPr>
      <w:r w:rsidRPr="002178AD">
        <w:t xml:space="preserve">            response body containing AM Influence Data shall be returned.</w:t>
      </w:r>
    </w:p>
    <w:p w14:paraId="7A1518FD" w14:textId="77777777" w:rsidR="00384310" w:rsidRPr="002178AD" w:rsidRDefault="00384310" w:rsidP="00384310">
      <w:pPr>
        <w:pStyle w:val="PL"/>
      </w:pPr>
      <w:r w:rsidRPr="002178AD">
        <w:t xml:space="preserve">          content:</w:t>
      </w:r>
    </w:p>
    <w:p w14:paraId="166C960D" w14:textId="77777777" w:rsidR="00384310" w:rsidRPr="002178AD" w:rsidRDefault="00384310" w:rsidP="00384310">
      <w:pPr>
        <w:pStyle w:val="PL"/>
      </w:pPr>
      <w:r w:rsidRPr="002178AD">
        <w:t xml:space="preserve">            application/json:</w:t>
      </w:r>
    </w:p>
    <w:p w14:paraId="5EC5392D" w14:textId="77777777" w:rsidR="00384310" w:rsidRPr="002178AD" w:rsidRDefault="00384310" w:rsidP="00384310">
      <w:pPr>
        <w:pStyle w:val="PL"/>
      </w:pPr>
      <w:r w:rsidRPr="002178AD">
        <w:t xml:space="preserve">              schema:</w:t>
      </w:r>
    </w:p>
    <w:p w14:paraId="4F2F65FD" w14:textId="77777777" w:rsidR="00384310" w:rsidRPr="002178AD" w:rsidRDefault="00384310" w:rsidP="00384310">
      <w:pPr>
        <w:pStyle w:val="PL"/>
      </w:pPr>
      <w:r w:rsidRPr="002178AD">
        <w:t xml:space="preserve">                $ref: '#/components/schemas/AmInfluData'</w:t>
      </w:r>
    </w:p>
    <w:p w14:paraId="6868714D" w14:textId="77777777" w:rsidR="00384310" w:rsidRPr="002178AD" w:rsidRDefault="00384310" w:rsidP="00384310">
      <w:pPr>
        <w:pStyle w:val="PL"/>
      </w:pPr>
      <w:r w:rsidRPr="002178AD">
        <w:t xml:space="preserve">        '204':</w:t>
      </w:r>
    </w:p>
    <w:p w14:paraId="09CF8160" w14:textId="77777777" w:rsidR="00384310" w:rsidRPr="002178AD" w:rsidRDefault="00384310" w:rsidP="00384310">
      <w:pPr>
        <w:pStyle w:val="PL"/>
      </w:pPr>
      <w:r w:rsidRPr="002178AD">
        <w:t xml:space="preserve">          description: No content</w:t>
      </w:r>
    </w:p>
    <w:p w14:paraId="78A2F0A6" w14:textId="77777777" w:rsidR="00384310" w:rsidRPr="002178AD" w:rsidRDefault="00384310" w:rsidP="00384310">
      <w:pPr>
        <w:pStyle w:val="PL"/>
      </w:pPr>
      <w:r w:rsidRPr="002178AD">
        <w:t xml:space="preserve">        '400':</w:t>
      </w:r>
    </w:p>
    <w:p w14:paraId="1DF71A06" w14:textId="77777777" w:rsidR="00384310" w:rsidRPr="002178AD" w:rsidRDefault="00384310" w:rsidP="00384310">
      <w:pPr>
        <w:pStyle w:val="PL"/>
      </w:pPr>
      <w:r w:rsidRPr="002178AD">
        <w:t xml:space="preserve">          $ref: 'TS29571_CommonData.yaml#/components/responses/400'</w:t>
      </w:r>
    </w:p>
    <w:p w14:paraId="2BAE2CA0" w14:textId="77777777" w:rsidR="00384310" w:rsidRPr="002178AD" w:rsidRDefault="00384310" w:rsidP="00384310">
      <w:pPr>
        <w:pStyle w:val="PL"/>
      </w:pPr>
      <w:r w:rsidRPr="002178AD">
        <w:t xml:space="preserve">        '401':</w:t>
      </w:r>
    </w:p>
    <w:p w14:paraId="53F2C4CC" w14:textId="77777777" w:rsidR="00384310" w:rsidRPr="002178AD" w:rsidRDefault="00384310" w:rsidP="00384310">
      <w:pPr>
        <w:pStyle w:val="PL"/>
      </w:pPr>
      <w:r w:rsidRPr="002178AD">
        <w:t xml:space="preserve">          $ref: 'TS29571_CommonData.yaml#/components/responses/401'</w:t>
      </w:r>
    </w:p>
    <w:p w14:paraId="2374BBAD" w14:textId="77777777" w:rsidR="00384310" w:rsidRPr="002178AD" w:rsidRDefault="00384310" w:rsidP="00384310">
      <w:pPr>
        <w:pStyle w:val="PL"/>
      </w:pPr>
      <w:r w:rsidRPr="002178AD">
        <w:t xml:space="preserve">        '403':</w:t>
      </w:r>
    </w:p>
    <w:p w14:paraId="50508F19" w14:textId="77777777" w:rsidR="00384310" w:rsidRPr="002178AD" w:rsidRDefault="00384310" w:rsidP="00384310">
      <w:pPr>
        <w:pStyle w:val="PL"/>
      </w:pPr>
      <w:r w:rsidRPr="002178AD">
        <w:t xml:space="preserve">          $ref: 'TS29571_CommonData.yaml#/components/responses/403'</w:t>
      </w:r>
    </w:p>
    <w:p w14:paraId="3D8E9536" w14:textId="77777777" w:rsidR="00384310" w:rsidRPr="002178AD" w:rsidRDefault="00384310" w:rsidP="00384310">
      <w:pPr>
        <w:pStyle w:val="PL"/>
      </w:pPr>
      <w:r w:rsidRPr="002178AD">
        <w:t xml:space="preserve">        '404':</w:t>
      </w:r>
    </w:p>
    <w:p w14:paraId="21FF1E5F" w14:textId="77777777" w:rsidR="00384310" w:rsidRPr="002178AD" w:rsidRDefault="00384310" w:rsidP="00384310">
      <w:pPr>
        <w:pStyle w:val="PL"/>
      </w:pPr>
      <w:r w:rsidRPr="002178AD">
        <w:t xml:space="preserve">          $ref: 'TS29571_CommonData.yaml#/components/responses/404'</w:t>
      </w:r>
    </w:p>
    <w:p w14:paraId="533CEF9D" w14:textId="77777777" w:rsidR="00384310" w:rsidRPr="002178AD" w:rsidRDefault="00384310" w:rsidP="00384310">
      <w:pPr>
        <w:pStyle w:val="PL"/>
      </w:pPr>
      <w:r w:rsidRPr="002178AD">
        <w:t xml:space="preserve">        '411':</w:t>
      </w:r>
    </w:p>
    <w:p w14:paraId="63C1305A" w14:textId="77777777" w:rsidR="00384310" w:rsidRPr="002178AD" w:rsidRDefault="00384310" w:rsidP="00384310">
      <w:pPr>
        <w:pStyle w:val="PL"/>
      </w:pPr>
      <w:r w:rsidRPr="002178AD">
        <w:t xml:space="preserve">          $ref: 'TS29571_CommonData.yaml#/components/responses/411'</w:t>
      </w:r>
    </w:p>
    <w:p w14:paraId="0568D021" w14:textId="77777777" w:rsidR="00384310" w:rsidRPr="002178AD" w:rsidRDefault="00384310" w:rsidP="00384310">
      <w:pPr>
        <w:pStyle w:val="PL"/>
      </w:pPr>
      <w:r w:rsidRPr="002178AD">
        <w:t xml:space="preserve">        '413':</w:t>
      </w:r>
    </w:p>
    <w:p w14:paraId="210536E4" w14:textId="77777777" w:rsidR="00384310" w:rsidRPr="002178AD" w:rsidRDefault="00384310" w:rsidP="00384310">
      <w:pPr>
        <w:pStyle w:val="PL"/>
      </w:pPr>
      <w:r w:rsidRPr="002178AD">
        <w:t xml:space="preserve">          $ref: 'TS29571_CommonData.yaml#/components/responses/413'</w:t>
      </w:r>
    </w:p>
    <w:p w14:paraId="60178572" w14:textId="77777777" w:rsidR="00384310" w:rsidRPr="002178AD" w:rsidRDefault="00384310" w:rsidP="00384310">
      <w:pPr>
        <w:pStyle w:val="PL"/>
      </w:pPr>
      <w:r w:rsidRPr="002178AD">
        <w:t xml:space="preserve">        '415':</w:t>
      </w:r>
    </w:p>
    <w:p w14:paraId="01673E3C" w14:textId="77777777" w:rsidR="00384310" w:rsidRPr="002178AD" w:rsidRDefault="00384310" w:rsidP="00384310">
      <w:pPr>
        <w:pStyle w:val="PL"/>
      </w:pPr>
      <w:r w:rsidRPr="002178AD">
        <w:t xml:space="preserve">          $ref: 'TS29571_CommonData.yaml#/components/responses/415'</w:t>
      </w:r>
    </w:p>
    <w:p w14:paraId="70CB32C6" w14:textId="77777777" w:rsidR="00384310" w:rsidRPr="002178AD" w:rsidRDefault="00384310" w:rsidP="00384310">
      <w:pPr>
        <w:pStyle w:val="PL"/>
      </w:pPr>
      <w:r w:rsidRPr="002178AD">
        <w:t xml:space="preserve">        '429':</w:t>
      </w:r>
    </w:p>
    <w:p w14:paraId="3E67D1DD" w14:textId="77777777" w:rsidR="00384310" w:rsidRPr="002178AD" w:rsidRDefault="00384310" w:rsidP="00384310">
      <w:pPr>
        <w:pStyle w:val="PL"/>
      </w:pPr>
      <w:r w:rsidRPr="002178AD">
        <w:t xml:space="preserve">          $ref: 'TS29571_CommonData.yaml#/components/responses/429'</w:t>
      </w:r>
    </w:p>
    <w:p w14:paraId="2FEADAEF" w14:textId="77777777" w:rsidR="00384310" w:rsidRPr="002178AD" w:rsidRDefault="00384310" w:rsidP="00384310">
      <w:pPr>
        <w:pStyle w:val="PL"/>
      </w:pPr>
      <w:r w:rsidRPr="002178AD">
        <w:t xml:space="preserve">        '500':</w:t>
      </w:r>
    </w:p>
    <w:p w14:paraId="5FDDDFE2" w14:textId="77777777" w:rsidR="00384310" w:rsidRDefault="00384310" w:rsidP="00384310">
      <w:pPr>
        <w:pStyle w:val="PL"/>
      </w:pPr>
      <w:r w:rsidRPr="002178AD">
        <w:t xml:space="preserve">          $ref: 'TS29571_CommonData.yaml#/components/responses/500'</w:t>
      </w:r>
    </w:p>
    <w:p w14:paraId="5DE2D1DE" w14:textId="77777777" w:rsidR="00384310" w:rsidRPr="002178AD" w:rsidRDefault="00384310" w:rsidP="00384310">
      <w:pPr>
        <w:pStyle w:val="PL"/>
      </w:pPr>
      <w:r w:rsidRPr="002178AD">
        <w:t xml:space="preserve">        '50</w:t>
      </w:r>
      <w:r>
        <w:t>2</w:t>
      </w:r>
      <w:r w:rsidRPr="002178AD">
        <w:t>':</w:t>
      </w:r>
    </w:p>
    <w:p w14:paraId="619A19A6" w14:textId="77777777" w:rsidR="00384310" w:rsidRPr="002178AD" w:rsidRDefault="00384310" w:rsidP="00384310">
      <w:pPr>
        <w:pStyle w:val="PL"/>
      </w:pPr>
      <w:r w:rsidRPr="002178AD">
        <w:t xml:space="preserve">          $ref: 'TS29571_CommonData.yaml#/components/responses/50</w:t>
      </w:r>
      <w:r>
        <w:t>2</w:t>
      </w:r>
      <w:r w:rsidRPr="002178AD">
        <w:t>'</w:t>
      </w:r>
    </w:p>
    <w:p w14:paraId="6FD6D3A3" w14:textId="77777777" w:rsidR="00384310" w:rsidRPr="002178AD" w:rsidRDefault="00384310" w:rsidP="00384310">
      <w:pPr>
        <w:pStyle w:val="PL"/>
      </w:pPr>
      <w:r w:rsidRPr="002178AD">
        <w:lastRenderedPageBreak/>
        <w:t xml:space="preserve">        '503':</w:t>
      </w:r>
    </w:p>
    <w:p w14:paraId="1F82085B" w14:textId="77777777" w:rsidR="00384310" w:rsidRPr="002178AD" w:rsidRDefault="00384310" w:rsidP="00384310">
      <w:pPr>
        <w:pStyle w:val="PL"/>
      </w:pPr>
      <w:r w:rsidRPr="002178AD">
        <w:t xml:space="preserve">          $ref: 'TS29571_CommonData.yaml#/components/responses/503'</w:t>
      </w:r>
    </w:p>
    <w:p w14:paraId="5A875383" w14:textId="77777777" w:rsidR="00384310" w:rsidRPr="002178AD" w:rsidRDefault="00384310" w:rsidP="00384310">
      <w:pPr>
        <w:pStyle w:val="PL"/>
      </w:pPr>
      <w:r w:rsidRPr="002178AD">
        <w:t xml:space="preserve">        default:</w:t>
      </w:r>
    </w:p>
    <w:p w14:paraId="149BBB3C" w14:textId="77777777" w:rsidR="00384310" w:rsidRPr="002178AD" w:rsidRDefault="00384310" w:rsidP="00384310">
      <w:pPr>
        <w:pStyle w:val="PL"/>
      </w:pPr>
      <w:r w:rsidRPr="002178AD">
        <w:t xml:space="preserve">          $ref: 'TS29571_CommonData.yaml#/components/responses/default'</w:t>
      </w:r>
    </w:p>
    <w:p w14:paraId="356A9CD4" w14:textId="77777777" w:rsidR="00384310" w:rsidRPr="002178AD" w:rsidRDefault="00384310" w:rsidP="00384310">
      <w:pPr>
        <w:pStyle w:val="PL"/>
      </w:pPr>
      <w:r w:rsidRPr="002178AD">
        <w:t xml:space="preserve">    delete:</w:t>
      </w:r>
    </w:p>
    <w:p w14:paraId="560F350D" w14:textId="77777777" w:rsidR="00384310" w:rsidRPr="002178AD" w:rsidRDefault="00384310" w:rsidP="00384310">
      <w:pPr>
        <w:pStyle w:val="PL"/>
      </w:pPr>
      <w:r w:rsidRPr="002178AD">
        <w:t xml:space="preserve">      summary: Delete an individual AM Influence Data resource</w:t>
      </w:r>
    </w:p>
    <w:p w14:paraId="20730ADE" w14:textId="77777777" w:rsidR="00384310" w:rsidRPr="002178AD" w:rsidRDefault="00384310" w:rsidP="00384310">
      <w:pPr>
        <w:pStyle w:val="PL"/>
      </w:pPr>
      <w:r w:rsidRPr="002178AD">
        <w:t xml:space="preserve">      operationId: DeleteIndividualAmInfluenceData</w:t>
      </w:r>
    </w:p>
    <w:p w14:paraId="7874A3A3" w14:textId="77777777" w:rsidR="00384310" w:rsidRPr="002178AD" w:rsidRDefault="00384310" w:rsidP="00384310">
      <w:pPr>
        <w:pStyle w:val="PL"/>
      </w:pPr>
      <w:r w:rsidRPr="002178AD">
        <w:t xml:space="preserve">      tags:</w:t>
      </w:r>
    </w:p>
    <w:p w14:paraId="2DB69EE0" w14:textId="77777777" w:rsidR="00384310" w:rsidRPr="002178AD" w:rsidRDefault="00384310" w:rsidP="00384310">
      <w:pPr>
        <w:pStyle w:val="PL"/>
      </w:pPr>
      <w:r w:rsidRPr="002178AD">
        <w:t xml:space="preserve">        - Individual AM Influence Data (Document)</w:t>
      </w:r>
    </w:p>
    <w:p w14:paraId="51F9B830" w14:textId="77777777" w:rsidR="00384310" w:rsidRPr="002178AD" w:rsidRDefault="00384310" w:rsidP="00384310">
      <w:pPr>
        <w:pStyle w:val="PL"/>
      </w:pPr>
      <w:r w:rsidRPr="002178AD">
        <w:t xml:space="preserve">      security:</w:t>
      </w:r>
    </w:p>
    <w:p w14:paraId="741BE7D8" w14:textId="77777777" w:rsidR="00384310" w:rsidRPr="002178AD" w:rsidRDefault="00384310" w:rsidP="00384310">
      <w:pPr>
        <w:pStyle w:val="PL"/>
      </w:pPr>
      <w:r w:rsidRPr="002178AD">
        <w:t xml:space="preserve">        - {}</w:t>
      </w:r>
    </w:p>
    <w:p w14:paraId="6D9A4493" w14:textId="77777777" w:rsidR="00384310" w:rsidRPr="002178AD" w:rsidRDefault="00384310" w:rsidP="00384310">
      <w:pPr>
        <w:pStyle w:val="PL"/>
      </w:pPr>
      <w:r w:rsidRPr="002178AD">
        <w:t xml:space="preserve">        - oAuth2ClientCredentials:</w:t>
      </w:r>
    </w:p>
    <w:p w14:paraId="5245A606" w14:textId="77777777" w:rsidR="00384310" w:rsidRPr="002178AD" w:rsidRDefault="00384310" w:rsidP="00384310">
      <w:pPr>
        <w:pStyle w:val="PL"/>
      </w:pPr>
      <w:r w:rsidRPr="002178AD">
        <w:t xml:space="preserve">          - nudr-dr</w:t>
      </w:r>
    </w:p>
    <w:p w14:paraId="54FF204D" w14:textId="77777777" w:rsidR="00384310" w:rsidRPr="002178AD" w:rsidRDefault="00384310" w:rsidP="00384310">
      <w:pPr>
        <w:pStyle w:val="PL"/>
      </w:pPr>
      <w:r w:rsidRPr="002178AD">
        <w:t xml:space="preserve">        - oAuth2ClientCredentials:</w:t>
      </w:r>
    </w:p>
    <w:p w14:paraId="5A8707EE" w14:textId="77777777" w:rsidR="00384310" w:rsidRPr="002178AD" w:rsidRDefault="00384310" w:rsidP="00384310">
      <w:pPr>
        <w:pStyle w:val="PL"/>
      </w:pPr>
      <w:r w:rsidRPr="002178AD">
        <w:t xml:space="preserve">          - nudr-dr</w:t>
      </w:r>
    </w:p>
    <w:p w14:paraId="09482D20" w14:textId="77777777" w:rsidR="00384310" w:rsidRDefault="00384310" w:rsidP="00384310">
      <w:pPr>
        <w:pStyle w:val="PL"/>
      </w:pPr>
      <w:r w:rsidRPr="002178AD">
        <w:t xml:space="preserve">          - nudr-dr:application-data</w:t>
      </w:r>
    </w:p>
    <w:p w14:paraId="30F7DB2D" w14:textId="77777777" w:rsidR="00384310" w:rsidRDefault="00384310" w:rsidP="00384310">
      <w:pPr>
        <w:pStyle w:val="PL"/>
      </w:pPr>
      <w:r>
        <w:t xml:space="preserve">        - oAuth2ClientCredentials:</w:t>
      </w:r>
    </w:p>
    <w:p w14:paraId="2FA009D1" w14:textId="77777777" w:rsidR="00384310" w:rsidRDefault="00384310" w:rsidP="00384310">
      <w:pPr>
        <w:pStyle w:val="PL"/>
      </w:pPr>
      <w:r>
        <w:t xml:space="preserve">          - nudr-dr</w:t>
      </w:r>
    </w:p>
    <w:p w14:paraId="29A560CF" w14:textId="77777777" w:rsidR="00384310" w:rsidRDefault="00384310" w:rsidP="00384310">
      <w:pPr>
        <w:pStyle w:val="PL"/>
      </w:pPr>
      <w:r>
        <w:t xml:space="preserve">          - nudr-dr:application-data</w:t>
      </w:r>
    </w:p>
    <w:p w14:paraId="487F9C6C" w14:textId="77777777" w:rsidR="00384310" w:rsidRPr="002178AD" w:rsidRDefault="00384310" w:rsidP="00384310">
      <w:pPr>
        <w:pStyle w:val="PL"/>
      </w:pPr>
      <w:r>
        <w:t xml:space="preserve">          - nudr-dr:application-data:am-influence-data:modify</w:t>
      </w:r>
    </w:p>
    <w:p w14:paraId="62A0B00D" w14:textId="77777777" w:rsidR="00384310" w:rsidRPr="002178AD" w:rsidRDefault="00384310" w:rsidP="00384310">
      <w:pPr>
        <w:pStyle w:val="PL"/>
      </w:pPr>
      <w:r w:rsidRPr="002178AD">
        <w:t xml:space="preserve">      parameters:</w:t>
      </w:r>
    </w:p>
    <w:p w14:paraId="498ED43D" w14:textId="77777777" w:rsidR="00384310" w:rsidRPr="002178AD" w:rsidRDefault="00384310" w:rsidP="00384310">
      <w:pPr>
        <w:pStyle w:val="PL"/>
      </w:pPr>
      <w:r w:rsidRPr="002178AD">
        <w:t xml:space="preserve">        - name: amInfluenceId</w:t>
      </w:r>
    </w:p>
    <w:p w14:paraId="0771091F" w14:textId="77777777" w:rsidR="00384310" w:rsidRPr="002178AD" w:rsidRDefault="00384310" w:rsidP="00384310">
      <w:pPr>
        <w:pStyle w:val="PL"/>
      </w:pPr>
      <w:r w:rsidRPr="002178AD">
        <w:t xml:space="preserve">          in: path</w:t>
      </w:r>
    </w:p>
    <w:p w14:paraId="16779F64" w14:textId="77777777" w:rsidR="00384310" w:rsidRPr="002178AD" w:rsidRDefault="00384310" w:rsidP="00384310">
      <w:pPr>
        <w:pStyle w:val="PL"/>
        <w:rPr>
          <w:lang w:eastAsia="zh-CN"/>
        </w:rPr>
      </w:pPr>
      <w:r w:rsidRPr="002178AD">
        <w:t xml:space="preserve">          description: </w:t>
      </w:r>
      <w:r w:rsidRPr="002178AD">
        <w:rPr>
          <w:lang w:eastAsia="zh-CN"/>
        </w:rPr>
        <w:t>&gt;</w:t>
      </w:r>
    </w:p>
    <w:p w14:paraId="062A6A7E" w14:textId="77777777" w:rsidR="00384310" w:rsidRPr="002178AD" w:rsidRDefault="00384310" w:rsidP="00384310">
      <w:pPr>
        <w:pStyle w:val="PL"/>
      </w:pPr>
      <w:r w:rsidRPr="002178AD">
        <w:t xml:space="preserve">            The Identifier of an Individual AM Influence Data to be </w:t>
      </w:r>
      <w:r>
        <w:t>deleted</w:t>
      </w:r>
      <w:r w:rsidRPr="002178AD">
        <w:t>. It shall</w:t>
      </w:r>
    </w:p>
    <w:p w14:paraId="244408DD" w14:textId="77777777" w:rsidR="00384310" w:rsidRPr="002178AD" w:rsidRDefault="00384310" w:rsidP="00384310">
      <w:pPr>
        <w:pStyle w:val="PL"/>
      </w:pPr>
      <w:r w:rsidRPr="002178AD">
        <w:t xml:space="preserve">            apply the format of Data type string.</w:t>
      </w:r>
    </w:p>
    <w:p w14:paraId="6114DCC0" w14:textId="77777777" w:rsidR="00384310" w:rsidRPr="002178AD" w:rsidRDefault="00384310" w:rsidP="00384310">
      <w:pPr>
        <w:pStyle w:val="PL"/>
      </w:pPr>
      <w:r w:rsidRPr="002178AD">
        <w:t xml:space="preserve">          required: true</w:t>
      </w:r>
    </w:p>
    <w:p w14:paraId="7865A31D" w14:textId="77777777" w:rsidR="00384310" w:rsidRPr="002178AD" w:rsidRDefault="00384310" w:rsidP="00384310">
      <w:pPr>
        <w:pStyle w:val="PL"/>
      </w:pPr>
      <w:r w:rsidRPr="002178AD">
        <w:t xml:space="preserve">          schema:</w:t>
      </w:r>
    </w:p>
    <w:p w14:paraId="6E2F88EB" w14:textId="77777777" w:rsidR="00384310" w:rsidRPr="002178AD" w:rsidRDefault="00384310" w:rsidP="00384310">
      <w:pPr>
        <w:pStyle w:val="PL"/>
      </w:pPr>
      <w:r w:rsidRPr="002178AD">
        <w:t xml:space="preserve">            type: string</w:t>
      </w:r>
    </w:p>
    <w:p w14:paraId="30A4831A" w14:textId="77777777" w:rsidR="00384310" w:rsidRPr="002178AD" w:rsidRDefault="00384310" w:rsidP="00384310">
      <w:pPr>
        <w:pStyle w:val="PL"/>
      </w:pPr>
      <w:r w:rsidRPr="002178AD">
        <w:t xml:space="preserve">      responses:</w:t>
      </w:r>
    </w:p>
    <w:p w14:paraId="32464D4B" w14:textId="77777777" w:rsidR="00384310" w:rsidRPr="002178AD" w:rsidRDefault="00384310" w:rsidP="00384310">
      <w:pPr>
        <w:pStyle w:val="PL"/>
      </w:pPr>
      <w:r w:rsidRPr="002178AD">
        <w:t xml:space="preserve">        '204':</w:t>
      </w:r>
    </w:p>
    <w:p w14:paraId="4E100FB6" w14:textId="77777777" w:rsidR="00384310" w:rsidRPr="002178AD" w:rsidRDefault="00384310" w:rsidP="00384310">
      <w:pPr>
        <w:pStyle w:val="PL"/>
      </w:pPr>
      <w:r w:rsidRPr="002178AD">
        <w:t xml:space="preserve">          description: The Individual AM Influence Data was deleted successfully.</w:t>
      </w:r>
    </w:p>
    <w:p w14:paraId="59378E4F" w14:textId="77777777" w:rsidR="00384310" w:rsidRPr="002178AD" w:rsidRDefault="00384310" w:rsidP="00384310">
      <w:pPr>
        <w:pStyle w:val="PL"/>
      </w:pPr>
      <w:r w:rsidRPr="002178AD">
        <w:t xml:space="preserve">        '400':</w:t>
      </w:r>
    </w:p>
    <w:p w14:paraId="435B5AB2" w14:textId="77777777" w:rsidR="00384310" w:rsidRPr="002178AD" w:rsidRDefault="00384310" w:rsidP="00384310">
      <w:pPr>
        <w:pStyle w:val="PL"/>
      </w:pPr>
      <w:r w:rsidRPr="002178AD">
        <w:t xml:space="preserve">          $ref: 'TS29571_CommonData.yaml#/components/responses/400'</w:t>
      </w:r>
    </w:p>
    <w:p w14:paraId="22B32B05" w14:textId="77777777" w:rsidR="00384310" w:rsidRPr="002178AD" w:rsidRDefault="00384310" w:rsidP="00384310">
      <w:pPr>
        <w:pStyle w:val="PL"/>
      </w:pPr>
      <w:r w:rsidRPr="002178AD">
        <w:t xml:space="preserve">        '401':</w:t>
      </w:r>
    </w:p>
    <w:p w14:paraId="4E8615D0" w14:textId="77777777" w:rsidR="00384310" w:rsidRPr="002178AD" w:rsidRDefault="00384310" w:rsidP="00384310">
      <w:pPr>
        <w:pStyle w:val="PL"/>
      </w:pPr>
      <w:r w:rsidRPr="002178AD">
        <w:t xml:space="preserve">          $ref: 'TS29571_CommonData.yaml#/components/responses/401'</w:t>
      </w:r>
    </w:p>
    <w:p w14:paraId="08FFB2D8" w14:textId="77777777" w:rsidR="00384310" w:rsidRPr="002178AD" w:rsidRDefault="00384310" w:rsidP="00384310">
      <w:pPr>
        <w:pStyle w:val="PL"/>
      </w:pPr>
      <w:r w:rsidRPr="002178AD">
        <w:t xml:space="preserve">        '403':</w:t>
      </w:r>
    </w:p>
    <w:p w14:paraId="547CB99F" w14:textId="77777777" w:rsidR="00384310" w:rsidRPr="002178AD" w:rsidRDefault="00384310" w:rsidP="00384310">
      <w:pPr>
        <w:pStyle w:val="PL"/>
      </w:pPr>
      <w:r w:rsidRPr="002178AD">
        <w:t xml:space="preserve">          $ref: 'TS29571_CommonData.yaml#/components/responses/403'</w:t>
      </w:r>
    </w:p>
    <w:p w14:paraId="4FE9E898" w14:textId="77777777" w:rsidR="00384310" w:rsidRPr="002178AD" w:rsidRDefault="00384310" w:rsidP="00384310">
      <w:pPr>
        <w:pStyle w:val="PL"/>
      </w:pPr>
      <w:r w:rsidRPr="002178AD">
        <w:t xml:space="preserve">        '404':</w:t>
      </w:r>
    </w:p>
    <w:p w14:paraId="5B8CF545" w14:textId="77777777" w:rsidR="00384310" w:rsidRPr="002178AD" w:rsidRDefault="00384310" w:rsidP="00384310">
      <w:pPr>
        <w:pStyle w:val="PL"/>
      </w:pPr>
      <w:r w:rsidRPr="002178AD">
        <w:t xml:space="preserve">          $ref: 'TS29571_CommonData.yaml#/components/responses/404'</w:t>
      </w:r>
    </w:p>
    <w:p w14:paraId="49AA410A" w14:textId="77777777" w:rsidR="00384310" w:rsidRPr="002178AD" w:rsidRDefault="00384310" w:rsidP="00384310">
      <w:pPr>
        <w:pStyle w:val="PL"/>
      </w:pPr>
      <w:r w:rsidRPr="002178AD">
        <w:t xml:space="preserve">        '429':</w:t>
      </w:r>
    </w:p>
    <w:p w14:paraId="238E08D5" w14:textId="77777777" w:rsidR="00384310" w:rsidRPr="002178AD" w:rsidRDefault="00384310" w:rsidP="00384310">
      <w:pPr>
        <w:pStyle w:val="PL"/>
      </w:pPr>
      <w:r w:rsidRPr="002178AD">
        <w:t xml:space="preserve">          $ref: 'TS29571_CommonData.yaml#/components/responses/429'</w:t>
      </w:r>
    </w:p>
    <w:p w14:paraId="1AF591F2" w14:textId="77777777" w:rsidR="00384310" w:rsidRPr="002178AD" w:rsidRDefault="00384310" w:rsidP="00384310">
      <w:pPr>
        <w:pStyle w:val="PL"/>
      </w:pPr>
      <w:r w:rsidRPr="002178AD">
        <w:t xml:space="preserve">        '500':</w:t>
      </w:r>
    </w:p>
    <w:p w14:paraId="59ECBE17" w14:textId="77777777" w:rsidR="00384310" w:rsidRDefault="00384310" w:rsidP="00384310">
      <w:pPr>
        <w:pStyle w:val="PL"/>
      </w:pPr>
      <w:r w:rsidRPr="002178AD">
        <w:t xml:space="preserve">          $ref: 'TS29571_CommonData.yaml#/components/responses/500'</w:t>
      </w:r>
    </w:p>
    <w:p w14:paraId="6A4555A4" w14:textId="77777777" w:rsidR="00384310" w:rsidRPr="002178AD" w:rsidRDefault="00384310" w:rsidP="00384310">
      <w:pPr>
        <w:pStyle w:val="PL"/>
      </w:pPr>
      <w:r w:rsidRPr="002178AD">
        <w:t xml:space="preserve">        '50</w:t>
      </w:r>
      <w:r>
        <w:t>2</w:t>
      </w:r>
      <w:r w:rsidRPr="002178AD">
        <w:t>':</w:t>
      </w:r>
    </w:p>
    <w:p w14:paraId="00F353E4" w14:textId="77777777" w:rsidR="00384310" w:rsidRPr="002178AD" w:rsidRDefault="00384310" w:rsidP="00384310">
      <w:pPr>
        <w:pStyle w:val="PL"/>
      </w:pPr>
      <w:r w:rsidRPr="002178AD">
        <w:t xml:space="preserve">          $ref: 'TS29571_CommonData.yaml#/components/responses/50</w:t>
      </w:r>
      <w:r>
        <w:t>2</w:t>
      </w:r>
      <w:r w:rsidRPr="002178AD">
        <w:t>'</w:t>
      </w:r>
    </w:p>
    <w:p w14:paraId="11E6071B" w14:textId="77777777" w:rsidR="00384310" w:rsidRPr="002178AD" w:rsidRDefault="00384310" w:rsidP="00384310">
      <w:pPr>
        <w:pStyle w:val="PL"/>
      </w:pPr>
      <w:r w:rsidRPr="002178AD">
        <w:t xml:space="preserve">        '503':</w:t>
      </w:r>
    </w:p>
    <w:p w14:paraId="40AB4FE8" w14:textId="77777777" w:rsidR="00384310" w:rsidRPr="002178AD" w:rsidRDefault="00384310" w:rsidP="00384310">
      <w:pPr>
        <w:pStyle w:val="PL"/>
      </w:pPr>
      <w:r w:rsidRPr="002178AD">
        <w:t xml:space="preserve">          $ref: 'TS29571_CommonData.yaml#/components/responses/503'</w:t>
      </w:r>
    </w:p>
    <w:p w14:paraId="072545FF" w14:textId="77777777" w:rsidR="00384310" w:rsidRPr="002178AD" w:rsidRDefault="00384310" w:rsidP="00384310">
      <w:pPr>
        <w:pStyle w:val="PL"/>
      </w:pPr>
      <w:r w:rsidRPr="002178AD">
        <w:t xml:space="preserve">        default:</w:t>
      </w:r>
    </w:p>
    <w:p w14:paraId="3BFB072D" w14:textId="77777777" w:rsidR="00384310" w:rsidRPr="002178AD" w:rsidRDefault="00384310" w:rsidP="00384310">
      <w:pPr>
        <w:pStyle w:val="PL"/>
      </w:pPr>
      <w:r w:rsidRPr="002178AD">
        <w:t xml:space="preserve">          $ref: 'TS29571_CommonData.yaml#/components/responses/default'</w:t>
      </w:r>
    </w:p>
    <w:p w14:paraId="284F2463" w14:textId="77777777" w:rsidR="00384310" w:rsidRDefault="00384310" w:rsidP="00384310">
      <w:pPr>
        <w:pStyle w:val="PL"/>
      </w:pPr>
    </w:p>
    <w:p w14:paraId="7F33B809" w14:textId="77777777" w:rsidR="00384310" w:rsidRPr="002178AD" w:rsidRDefault="00384310" w:rsidP="00384310">
      <w:pPr>
        <w:pStyle w:val="PL"/>
      </w:pPr>
      <w:r w:rsidRPr="002178AD">
        <w:t xml:space="preserve">  /application-data/subs-to-notify:</w:t>
      </w:r>
    </w:p>
    <w:p w14:paraId="7E283BCF" w14:textId="77777777" w:rsidR="00384310" w:rsidRPr="002178AD" w:rsidRDefault="00384310" w:rsidP="00384310">
      <w:pPr>
        <w:pStyle w:val="PL"/>
      </w:pPr>
      <w:r w:rsidRPr="002178AD">
        <w:t xml:space="preserve">    post:</w:t>
      </w:r>
    </w:p>
    <w:p w14:paraId="688B6EDB" w14:textId="77777777" w:rsidR="00384310" w:rsidRPr="002178AD" w:rsidRDefault="00384310" w:rsidP="00384310">
      <w:pPr>
        <w:pStyle w:val="PL"/>
      </w:pPr>
      <w:r w:rsidRPr="002178AD">
        <w:t xml:space="preserve">      summary: Create a subscription to receive notification of application data changes</w:t>
      </w:r>
    </w:p>
    <w:p w14:paraId="4828AEBC" w14:textId="77777777" w:rsidR="00384310" w:rsidRPr="002178AD" w:rsidRDefault="00384310" w:rsidP="00384310">
      <w:pPr>
        <w:pStyle w:val="PL"/>
      </w:pPr>
      <w:r w:rsidRPr="002178AD">
        <w:t xml:space="preserve">      operationId: CreateIndividualApplicationDataSubscription</w:t>
      </w:r>
    </w:p>
    <w:p w14:paraId="5BC440B5" w14:textId="77777777" w:rsidR="00384310" w:rsidRPr="002178AD" w:rsidRDefault="00384310" w:rsidP="00384310">
      <w:pPr>
        <w:pStyle w:val="PL"/>
      </w:pPr>
      <w:r w:rsidRPr="002178AD">
        <w:t xml:space="preserve">      tags:</w:t>
      </w:r>
    </w:p>
    <w:p w14:paraId="12F33480" w14:textId="77777777" w:rsidR="00384310" w:rsidRPr="002178AD" w:rsidRDefault="00384310" w:rsidP="00384310">
      <w:pPr>
        <w:pStyle w:val="PL"/>
      </w:pPr>
      <w:r w:rsidRPr="002178AD">
        <w:t xml:space="preserve">        - ApplicationDataSubscriptions (Collection)</w:t>
      </w:r>
    </w:p>
    <w:p w14:paraId="1731D6B0" w14:textId="77777777" w:rsidR="00384310" w:rsidRPr="002178AD" w:rsidRDefault="00384310" w:rsidP="00384310">
      <w:pPr>
        <w:pStyle w:val="PL"/>
      </w:pPr>
      <w:r w:rsidRPr="002178AD">
        <w:t xml:space="preserve">      security:</w:t>
      </w:r>
    </w:p>
    <w:p w14:paraId="6E05DCA6" w14:textId="77777777" w:rsidR="00384310" w:rsidRPr="002178AD" w:rsidRDefault="00384310" w:rsidP="00384310">
      <w:pPr>
        <w:pStyle w:val="PL"/>
      </w:pPr>
      <w:r w:rsidRPr="002178AD">
        <w:t xml:space="preserve">        - {}</w:t>
      </w:r>
    </w:p>
    <w:p w14:paraId="71EECDC7" w14:textId="77777777" w:rsidR="00384310" w:rsidRPr="002178AD" w:rsidRDefault="00384310" w:rsidP="00384310">
      <w:pPr>
        <w:pStyle w:val="PL"/>
      </w:pPr>
      <w:r w:rsidRPr="002178AD">
        <w:t xml:space="preserve">        - oAuth2ClientCredentials:</w:t>
      </w:r>
    </w:p>
    <w:p w14:paraId="715946B2" w14:textId="77777777" w:rsidR="00384310" w:rsidRPr="002178AD" w:rsidRDefault="00384310" w:rsidP="00384310">
      <w:pPr>
        <w:pStyle w:val="PL"/>
      </w:pPr>
      <w:r w:rsidRPr="002178AD">
        <w:t xml:space="preserve">          - nudr-dr</w:t>
      </w:r>
    </w:p>
    <w:p w14:paraId="08FA212A" w14:textId="77777777" w:rsidR="00384310" w:rsidRPr="002178AD" w:rsidRDefault="00384310" w:rsidP="00384310">
      <w:pPr>
        <w:pStyle w:val="PL"/>
      </w:pPr>
      <w:r w:rsidRPr="002178AD">
        <w:t xml:space="preserve">        - oAuth2ClientCredentials:</w:t>
      </w:r>
    </w:p>
    <w:p w14:paraId="7ED6FD87" w14:textId="77777777" w:rsidR="00384310" w:rsidRPr="002178AD" w:rsidRDefault="00384310" w:rsidP="00384310">
      <w:pPr>
        <w:pStyle w:val="PL"/>
      </w:pPr>
      <w:r w:rsidRPr="002178AD">
        <w:t xml:space="preserve">          - nudr-dr</w:t>
      </w:r>
    </w:p>
    <w:p w14:paraId="18C929DE" w14:textId="77777777" w:rsidR="00384310" w:rsidRDefault="00384310" w:rsidP="00384310">
      <w:pPr>
        <w:pStyle w:val="PL"/>
      </w:pPr>
      <w:r w:rsidRPr="002178AD">
        <w:t xml:space="preserve">          - nudr-dr:application-data</w:t>
      </w:r>
    </w:p>
    <w:p w14:paraId="7857ED02" w14:textId="77777777" w:rsidR="00384310" w:rsidRDefault="00384310" w:rsidP="00384310">
      <w:pPr>
        <w:pStyle w:val="PL"/>
      </w:pPr>
      <w:r>
        <w:t xml:space="preserve">        - oAuth2ClientCredentials:</w:t>
      </w:r>
    </w:p>
    <w:p w14:paraId="602C4AE1" w14:textId="77777777" w:rsidR="00384310" w:rsidRDefault="00384310" w:rsidP="00384310">
      <w:pPr>
        <w:pStyle w:val="PL"/>
      </w:pPr>
      <w:r>
        <w:t xml:space="preserve">          - nudr-dr</w:t>
      </w:r>
    </w:p>
    <w:p w14:paraId="1E417BF9" w14:textId="77777777" w:rsidR="00384310" w:rsidRDefault="00384310" w:rsidP="00384310">
      <w:pPr>
        <w:pStyle w:val="PL"/>
      </w:pPr>
      <w:r>
        <w:t xml:space="preserve">          - nudr-dr:application-data</w:t>
      </w:r>
    </w:p>
    <w:p w14:paraId="513DB7F4" w14:textId="77777777" w:rsidR="00384310" w:rsidRPr="002178AD" w:rsidRDefault="00384310" w:rsidP="00384310">
      <w:pPr>
        <w:pStyle w:val="PL"/>
      </w:pPr>
      <w:r>
        <w:t xml:space="preserve">          - nudr-dr:application-data:subs-to-notify:create</w:t>
      </w:r>
    </w:p>
    <w:p w14:paraId="47C6E3D5" w14:textId="77777777" w:rsidR="00384310" w:rsidRPr="002178AD" w:rsidRDefault="00384310" w:rsidP="00384310">
      <w:pPr>
        <w:pStyle w:val="PL"/>
      </w:pPr>
      <w:r w:rsidRPr="002178AD">
        <w:t xml:space="preserve">      requestBody:</w:t>
      </w:r>
    </w:p>
    <w:p w14:paraId="341F3434" w14:textId="77777777" w:rsidR="00384310" w:rsidRPr="002178AD" w:rsidRDefault="00384310" w:rsidP="00384310">
      <w:pPr>
        <w:pStyle w:val="PL"/>
      </w:pPr>
      <w:r w:rsidRPr="002178AD">
        <w:t xml:space="preserve">        required: true</w:t>
      </w:r>
    </w:p>
    <w:p w14:paraId="2C226FDB" w14:textId="77777777" w:rsidR="00384310" w:rsidRPr="002178AD" w:rsidRDefault="00384310" w:rsidP="00384310">
      <w:pPr>
        <w:pStyle w:val="PL"/>
      </w:pPr>
      <w:r w:rsidRPr="002178AD">
        <w:t xml:space="preserve">        content:</w:t>
      </w:r>
    </w:p>
    <w:p w14:paraId="4029EA8B" w14:textId="77777777" w:rsidR="00384310" w:rsidRPr="002178AD" w:rsidRDefault="00384310" w:rsidP="00384310">
      <w:pPr>
        <w:pStyle w:val="PL"/>
      </w:pPr>
      <w:r w:rsidRPr="002178AD">
        <w:t xml:space="preserve">          application/json:</w:t>
      </w:r>
    </w:p>
    <w:p w14:paraId="2317A300" w14:textId="77777777" w:rsidR="00384310" w:rsidRPr="002178AD" w:rsidRDefault="00384310" w:rsidP="00384310">
      <w:pPr>
        <w:pStyle w:val="PL"/>
      </w:pPr>
      <w:r w:rsidRPr="002178AD">
        <w:t xml:space="preserve">            schema:</w:t>
      </w:r>
    </w:p>
    <w:p w14:paraId="5CD4FBEF" w14:textId="77777777" w:rsidR="00384310" w:rsidRPr="002178AD" w:rsidRDefault="00384310" w:rsidP="00384310">
      <w:pPr>
        <w:pStyle w:val="PL"/>
      </w:pPr>
      <w:r w:rsidRPr="002178AD">
        <w:t xml:space="preserve">              $ref: '#/components/schemas/ApplicationDataSubs'</w:t>
      </w:r>
    </w:p>
    <w:p w14:paraId="71D1DDDB" w14:textId="77777777" w:rsidR="00384310" w:rsidRPr="002178AD" w:rsidRDefault="00384310" w:rsidP="00384310">
      <w:pPr>
        <w:pStyle w:val="PL"/>
      </w:pPr>
      <w:r w:rsidRPr="002178AD">
        <w:t xml:space="preserve">      responses:</w:t>
      </w:r>
    </w:p>
    <w:p w14:paraId="1B391931" w14:textId="77777777" w:rsidR="00384310" w:rsidRPr="002178AD" w:rsidRDefault="00384310" w:rsidP="00384310">
      <w:pPr>
        <w:pStyle w:val="PL"/>
      </w:pPr>
      <w:r w:rsidRPr="002178AD">
        <w:t xml:space="preserve">        '201':</w:t>
      </w:r>
    </w:p>
    <w:p w14:paraId="78881F60" w14:textId="77777777" w:rsidR="00384310" w:rsidRPr="002178AD" w:rsidRDefault="00384310" w:rsidP="00384310">
      <w:pPr>
        <w:pStyle w:val="PL"/>
        <w:rPr>
          <w:lang w:eastAsia="zh-CN"/>
        </w:rPr>
      </w:pPr>
      <w:r w:rsidRPr="002178AD">
        <w:t xml:space="preserve">          description: </w:t>
      </w:r>
      <w:r w:rsidRPr="002178AD">
        <w:rPr>
          <w:lang w:eastAsia="zh-CN"/>
        </w:rPr>
        <w:t>&gt;</w:t>
      </w:r>
    </w:p>
    <w:p w14:paraId="19289705" w14:textId="77777777" w:rsidR="00384310" w:rsidRPr="002178AD" w:rsidRDefault="00384310" w:rsidP="00384310">
      <w:pPr>
        <w:pStyle w:val="PL"/>
      </w:pPr>
      <w:r w:rsidRPr="002178AD">
        <w:t xml:space="preserve">            Upon success, a response body containing a representation of each</w:t>
      </w:r>
    </w:p>
    <w:p w14:paraId="45365915" w14:textId="77777777" w:rsidR="00384310" w:rsidRPr="002178AD" w:rsidRDefault="00384310" w:rsidP="00384310">
      <w:pPr>
        <w:pStyle w:val="PL"/>
      </w:pPr>
      <w:r w:rsidRPr="002178AD">
        <w:lastRenderedPageBreak/>
        <w:t xml:space="preserve">            Individual subscription resource shall be returned.</w:t>
      </w:r>
    </w:p>
    <w:p w14:paraId="5104524B" w14:textId="77777777" w:rsidR="00384310" w:rsidRPr="002178AD" w:rsidRDefault="00384310" w:rsidP="00384310">
      <w:pPr>
        <w:pStyle w:val="PL"/>
      </w:pPr>
      <w:r w:rsidRPr="002178AD">
        <w:t xml:space="preserve">          content:</w:t>
      </w:r>
    </w:p>
    <w:p w14:paraId="2DD5F504" w14:textId="77777777" w:rsidR="00384310" w:rsidRPr="002178AD" w:rsidRDefault="00384310" w:rsidP="00384310">
      <w:pPr>
        <w:pStyle w:val="PL"/>
      </w:pPr>
      <w:r w:rsidRPr="002178AD">
        <w:t xml:space="preserve">            application/json:</w:t>
      </w:r>
    </w:p>
    <w:p w14:paraId="04257844" w14:textId="77777777" w:rsidR="00384310" w:rsidRPr="002178AD" w:rsidRDefault="00384310" w:rsidP="00384310">
      <w:pPr>
        <w:pStyle w:val="PL"/>
      </w:pPr>
      <w:r w:rsidRPr="002178AD">
        <w:t xml:space="preserve">              schema:</w:t>
      </w:r>
    </w:p>
    <w:p w14:paraId="2C838C11" w14:textId="77777777" w:rsidR="00384310" w:rsidRPr="002178AD" w:rsidRDefault="00384310" w:rsidP="00384310">
      <w:pPr>
        <w:pStyle w:val="PL"/>
      </w:pPr>
      <w:r w:rsidRPr="002178AD">
        <w:t xml:space="preserve">                $ref: '#/components/schemas/ApplicationDataSubs'</w:t>
      </w:r>
    </w:p>
    <w:p w14:paraId="4DA126F7" w14:textId="77777777" w:rsidR="00384310" w:rsidRPr="002178AD" w:rsidRDefault="00384310" w:rsidP="00384310">
      <w:pPr>
        <w:pStyle w:val="PL"/>
      </w:pPr>
      <w:r w:rsidRPr="002178AD">
        <w:t xml:space="preserve">          headers:</w:t>
      </w:r>
    </w:p>
    <w:p w14:paraId="3A60B3D0" w14:textId="77777777" w:rsidR="00384310" w:rsidRPr="002178AD" w:rsidRDefault="00384310" w:rsidP="00384310">
      <w:pPr>
        <w:pStyle w:val="PL"/>
      </w:pPr>
      <w:r w:rsidRPr="002178AD">
        <w:t xml:space="preserve">            Location:</w:t>
      </w:r>
    </w:p>
    <w:p w14:paraId="2ADF037D" w14:textId="77777777" w:rsidR="00384310" w:rsidRPr="002178AD" w:rsidRDefault="00384310" w:rsidP="00384310">
      <w:pPr>
        <w:pStyle w:val="PL"/>
      </w:pPr>
      <w:r w:rsidRPr="002178AD">
        <w:t xml:space="preserve">              description: 'Contains the URI of the newly created resource'</w:t>
      </w:r>
    </w:p>
    <w:p w14:paraId="48958C7B" w14:textId="77777777" w:rsidR="00384310" w:rsidRPr="002178AD" w:rsidRDefault="00384310" w:rsidP="00384310">
      <w:pPr>
        <w:pStyle w:val="PL"/>
      </w:pPr>
      <w:r w:rsidRPr="002178AD">
        <w:t xml:space="preserve">              required: true</w:t>
      </w:r>
    </w:p>
    <w:p w14:paraId="2C3B1BC2" w14:textId="77777777" w:rsidR="00384310" w:rsidRPr="002178AD" w:rsidRDefault="00384310" w:rsidP="00384310">
      <w:pPr>
        <w:pStyle w:val="PL"/>
      </w:pPr>
      <w:r w:rsidRPr="002178AD">
        <w:t xml:space="preserve">              schema:</w:t>
      </w:r>
    </w:p>
    <w:p w14:paraId="72A4A97B" w14:textId="77777777" w:rsidR="00384310" w:rsidRPr="002178AD" w:rsidRDefault="00384310" w:rsidP="00384310">
      <w:pPr>
        <w:pStyle w:val="PL"/>
      </w:pPr>
      <w:r w:rsidRPr="002178AD">
        <w:t xml:space="preserve">                type: string</w:t>
      </w:r>
    </w:p>
    <w:p w14:paraId="3206C2E1" w14:textId="77777777" w:rsidR="00384310" w:rsidRPr="002178AD" w:rsidRDefault="00384310" w:rsidP="00384310">
      <w:pPr>
        <w:pStyle w:val="PL"/>
      </w:pPr>
      <w:r w:rsidRPr="002178AD">
        <w:t xml:space="preserve">        '400':</w:t>
      </w:r>
    </w:p>
    <w:p w14:paraId="486EFA7E" w14:textId="77777777" w:rsidR="00384310" w:rsidRPr="002178AD" w:rsidRDefault="00384310" w:rsidP="00384310">
      <w:pPr>
        <w:pStyle w:val="PL"/>
      </w:pPr>
      <w:r w:rsidRPr="002178AD">
        <w:t xml:space="preserve">          $ref: 'TS29571_CommonData.yaml#/components/responses/400'</w:t>
      </w:r>
    </w:p>
    <w:p w14:paraId="648C9BEC" w14:textId="77777777" w:rsidR="00384310" w:rsidRPr="002178AD" w:rsidRDefault="00384310" w:rsidP="00384310">
      <w:pPr>
        <w:pStyle w:val="PL"/>
      </w:pPr>
      <w:r w:rsidRPr="002178AD">
        <w:t xml:space="preserve">        '401':</w:t>
      </w:r>
    </w:p>
    <w:p w14:paraId="01469903" w14:textId="77777777" w:rsidR="00384310" w:rsidRPr="002178AD" w:rsidRDefault="00384310" w:rsidP="00384310">
      <w:pPr>
        <w:pStyle w:val="PL"/>
      </w:pPr>
      <w:r w:rsidRPr="002178AD">
        <w:t xml:space="preserve">          $ref: 'TS29571_CommonData.yaml#/components/responses/401'</w:t>
      </w:r>
    </w:p>
    <w:p w14:paraId="0C68A743" w14:textId="77777777" w:rsidR="00384310" w:rsidRPr="002178AD" w:rsidRDefault="00384310" w:rsidP="00384310">
      <w:pPr>
        <w:pStyle w:val="PL"/>
      </w:pPr>
      <w:r w:rsidRPr="002178AD">
        <w:t xml:space="preserve">        '403':</w:t>
      </w:r>
    </w:p>
    <w:p w14:paraId="25E57E66" w14:textId="77777777" w:rsidR="00384310" w:rsidRPr="002178AD" w:rsidRDefault="00384310" w:rsidP="00384310">
      <w:pPr>
        <w:pStyle w:val="PL"/>
      </w:pPr>
      <w:r w:rsidRPr="002178AD">
        <w:t xml:space="preserve">          $ref: 'TS29571_CommonData.yaml#/components/responses/403'</w:t>
      </w:r>
    </w:p>
    <w:p w14:paraId="702ED1DA" w14:textId="77777777" w:rsidR="00384310" w:rsidRPr="002178AD" w:rsidRDefault="00384310" w:rsidP="00384310">
      <w:pPr>
        <w:pStyle w:val="PL"/>
      </w:pPr>
      <w:r w:rsidRPr="002178AD">
        <w:t xml:space="preserve">        '404':</w:t>
      </w:r>
    </w:p>
    <w:p w14:paraId="4F3582A1" w14:textId="77777777" w:rsidR="00384310" w:rsidRPr="002178AD" w:rsidRDefault="00384310" w:rsidP="00384310">
      <w:pPr>
        <w:pStyle w:val="PL"/>
      </w:pPr>
      <w:r w:rsidRPr="002178AD">
        <w:t xml:space="preserve">          $ref: 'TS29571_CommonData.yaml#/components/responses/404'</w:t>
      </w:r>
    </w:p>
    <w:p w14:paraId="52E14868" w14:textId="77777777" w:rsidR="00384310" w:rsidRPr="002178AD" w:rsidRDefault="00384310" w:rsidP="00384310">
      <w:pPr>
        <w:pStyle w:val="PL"/>
      </w:pPr>
      <w:r w:rsidRPr="002178AD">
        <w:t xml:space="preserve">        '411':</w:t>
      </w:r>
    </w:p>
    <w:p w14:paraId="27A3A988" w14:textId="77777777" w:rsidR="00384310" w:rsidRPr="002178AD" w:rsidRDefault="00384310" w:rsidP="00384310">
      <w:pPr>
        <w:pStyle w:val="PL"/>
      </w:pPr>
      <w:r w:rsidRPr="002178AD">
        <w:t xml:space="preserve">          $ref: 'TS29571_CommonData.yaml#/components/responses/411'</w:t>
      </w:r>
    </w:p>
    <w:p w14:paraId="4CAB8186" w14:textId="77777777" w:rsidR="00384310" w:rsidRPr="002178AD" w:rsidRDefault="00384310" w:rsidP="00384310">
      <w:pPr>
        <w:pStyle w:val="PL"/>
      </w:pPr>
      <w:r w:rsidRPr="002178AD">
        <w:t xml:space="preserve">        '413':</w:t>
      </w:r>
    </w:p>
    <w:p w14:paraId="6A94D794" w14:textId="77777777" w:rsidR="00384310" w:rsidRPr="002178AD" w:rsidRDefault="00384310" w:rsidP="00384310">
      <w:pPr>
        <w:pStyle w:val="PL"/>
      </w:pPr>
      <w:r w:rsidRPr="002178AD">
        <w:t xml:space="preserve">          $ref: 'TS29571_CommonData.yaml#/components/responses/413'</w:t>
      </w:r>
    </w:p>
    <w:p w14:paraId="6B1F4A2A" w14:textId="77777777" w:rsidR="00384310" w:rsidRPr="002178AD" w:rsidRDefault="00384310" w:rsidP="00384310">
      <w:pPr>
        <w:pStyle w:val="PL"/>
      </w:pPr>
      <w:r w:rsidRPr="002178AD">
        <w:t xml:space="preserve">        '415':</w:t>
      </w:r>
    </w:p>
    <w:p w14:paraId="2A6D21B3" w14:textId="77777777" w:rsidR="00384310" w:rsidRPr="002178AD" w:rsidRDefault="00384310" w:rsidP="00384310">
      <w:pPr>
        <w:pStyle w:val="PL"/>
      </w:pPr>
      <w:r w:rsidRPr="002178AD">
        <w:t xml:space="preserve">          $ref: 'TS29571_CommonData.yaml#/components/responses/415'</w:t>
      </w:r>
    </w:p>
    <w:p w14:paraId="37B28DFE" w14:textId="77777777" w:rsidR="00384310" w:rsidRPr="002178AD" w:rsidRDefault="00384310" w:rsidP="00384310">
      <w:pPr>
        <w:pStyle w:val="PL"/>
      </w:pPr>
      <w:r w:rsidRPr="002178AD">
        <w:t xml:space="preserve">        '429':</w:t>
      </w:r>
    </w:p>
    <w:p w14:paraId="57FE2B6E" w14:textId="77777777" w:rsidR="00384310" w:rsidRPr="002178AD" w:rsidRDefault="00384310" w:rsidP="00384310">
      <w:pPr>
        <w:pStyle w:val="PL"/>
      </w:pPr>
      <w:r w:rsidRPr="002178AD">
        <w:t xml:space="preserve">          $ref: 'TS29571_CommonData.yaml#/components/responses/429'</w:t>
      </w:r>
    </w:p>
    <w:p w14:paraId="4CD4F2DA" w14:textId="77777777" w:rsidR="00384310" w:rsidRPr="002178AD" w:rsidRDefault="00384310" w:rsidP="00384310">
      <w:pPr>
        <w:pStyle w:val="PL"/>
      </w:pPr>
      <w:r w:rsidRPr="002178AD">
        <w:t xml:space="preserve">        '500':</w:t>
      </w:r>
    </w:p>
    <w:p w14:paraId="20757182" w14:textId="77777777" w:rsidR="00384310" w:rsidRDefault="00384310" w:rsidP="00384310">
      <w:pPr>
        <w:pStyle w:val="PL"/>
      </w:pPr>
      <w:r w:rsidRPr="002178AD">
        <w:t xml:space="preserve">          $ref: 'TS29571_CommonData.yaml#/components/responses/500'</w:t>
      </w:r>
    </w:p>
    <w:p w14:paraId="549059AC" w14:textId="77777777" w:rsidR="00384310" w:rsidRPr="002178AD" w:rsidRDefault="00384310" w:rsidP="00384310">
      <w:pPr>
        <w:pStyle w:val="PL"/>
      </w:pPr>
      <w:r w:rsidRPr="002178AD">
        <w:t xml:space="preserve">        '50</w:t>
      </w:r>
      <w:r>
        <w:t>2</w:t>
      </w:r>
      <w:r w:rsidRPr="002178AD">
        <w:t>':</w:t>
      </w:r>
    </w:p>
    <w:p w14:paraId="40CD0655" w14:textId="77777777" w:rsidR="00384310" w:rsidRPr="002178AD" w:rsidRDefault="00384310" w:rsidP="00384310">
      <w:pPr>
        <w:pStyle w:val="PL"/>
      </w:pPr>
      <w:r w:rsidRPr="002178AD">
        <w:t xml:space="preserve">          $ref: 'TS29571_CommonData.yaml#/components/responses/50</w:t>
      </w:r>
      <w:r>
        <w:t>2</w:t>
      </w:r>
      <w:r w:rsidRPr="002178AD">
        <w:t>'</w:t>
      </w:r>
    </w:p>
    <w:p w14:paraId="1478C578" w14:textId="77777777" w:rsidR="00384310" w:rsidRPr="002178AD" w:rsidRDefault="00384310" w:rsidP="00384310">
      <w:pPr>
        <w:pStyle w:val="PL"/>
      </w:pPr>
      <w:r w:rsidRPr="002178AD">
        <w:t xml:space="preserve">        '503':</w:t>
      </w:r>
    </w:p>
    <w:p w14:paraId="783C5738" w14:textId="77777777" w:rsidR="00384310" w:rsidRPr="002178AD" w:rsidRDefault="00384310" w:rsidP="00384310">
      <w:pPr>
        <w:pStyle w:val="PL"/>
      </w:pPr>
      <w:r w:rsidRPr="002178AD">
        <w:t xml:space="preserve">          $ref: 'TS29571_CommonData.yaml#/components/responses/503'</w:t>
      </w:r>
    </w:p>
    <w:p w14:paraId="3DEAFC40" w14:textId="77777777" w:rsidR="00384310" w:rsidRPr="002178AD" w:rsidRDefault="00384310" w:rsidP="00384310">
      <w:pPr>
        <w:pStyle w:val="PL"/>
      </w:pPr>
      <w:r w:rsidRPr="002178AD">
        <w:t xml:space="preserve">        default:</w:t>
      </w:r>
    </w:p>
    <w:p w14:paraId="7ADBF54B" w14:textId="77777777" w:rsidR="00384310" w:rsidRPr="002178AD" w:rsidRDefault="00384310" w:rsidP="00384310">
      <w:pPr>
        <w:pStyle w:val="PL"/>
      </w:pPr>
      <w:r w:rsidRPr="002178AD">
        <w:t xml:space="preserve">          $ref: 'TS29571_CommonData.yaml#/components/responses/default'</w:t>
      </w:r>
    </w:p>
    <w:p w14:paraId="635E3A7A" w14:textId="77777777" w:rsidR="00384310" w:rsidRPr="002178AD" w:rsidRDefault="00384310" w:rsidP="00384310">
      <w:pPr>
        <w:pStyle w:val="PL"/>
      </w:pPr>
      <w:r w:rsidRPr="002178AD">
        <w:t xml:space="preserve">      callbacks:</w:t>
      </w:r>
    </w:p>
    <w:p w14:paraId="30F63A74" w14:textId="77777777" w:rsidR="00384310" w:rsidRPr="002178AD" w:rsidRDefault="00384310" w:rsidP="00384310">
      <w:pPr>
        <w:pStyle w:val="PL"/>
      </w:pPr>
      <w:r w:rsidRPr="002178AD">
        <w:t xml:space="preserve">        applicationDataChangeNotif:</w:t>
      </w:r>
    </w:p>
    <w:p w14:paraId="712D4FB3" w14:textId="77777777" w:rsidR="00384310" w:rsidRPr="002178AD" w:rsidRDefault="00384310" w:rsidP="00384310">
      <w:pPr>
        <w:pStyle w:val="PL"/>
      </w:pPr>
      <w:r w:rsidRPr="002178AD">
        <w:t xml:space="preserve">          '{$request.body#/notificationUri}':</w:t>
      </w:r>
    </w:p>
    <w:p w14:paraId="725784E1" w14:textId="77777777" w:rsidR="00384310" w:rsidRPr="002178AD" w:rsidRDefault="00384310" w:rsidP="00384310">
      <w:pPr>
        <w:pStyle w:val="PL"/>
      </w:pPr>
      <w:r w:rsidRPr="002178AD">
        <w:t xml:space="preserve">            post:</w:t>
      </w:r>
    </w:p>
    <w:p w14:paraId="22919983" w14:textId="77777777" w:rsidR="00384310" w:rsidRPr="002178AD" w:rsidRDefault="00384310" w:rsidP="00384310">
      <w:pPr>
        <w:pStyle w:val="PL"/>
      </w:pPr>
      <w:r w:rsidRPr="002178AD">
        <w:t xml:space="preserve">              requestBody:</w:t>
      </w:r>
    </w:p>
    <w:p w14:paraId="46BAEE1D" w14:textId="77777777" w:rsidR="00384310" w:rsidRPr="002178AD" w:rsidRDefault="00384310" w:rsidP="00384310">
      <w:pPr>
        <w:pStyle w:val="PL"/>
      </w:pPr>
      <w:r w:rsidRPr="002178AD">
        <w:t xml:space="preserve">                required: true</w:t>
      </w:r>
    </w:p>
    <w:p w14:paraId="0C4D98DE" w14:textId="77777777" w:rsidR="00384310" w:rsidRPr="002178AD" w:rsidRDefault="00384310" w:rsidP="00384310">
      <w:pPr>
        <w:pStyle w:val="PL"/>
      </w:pPr>
      <w:r w:rsidRPr="002178AD">
        <w:t xml:space="preserve">                content:</w:t>
      </w:r>
    </w:p>
    <w:p w14:paraId="17EE3752" w14:textId="77777777" w:rsidR="00384310" w:rsidRPr="002178AD" w:rsidRDefault="00384310" w:rsidP="00384310">
      <w:pPr>
        <w:pStyle w:val="PL"/>
      </w:pPr>
      <w:r w:rsidRPr="002178AD">
        <w:t xml:space="preserve">                  application/json:</w:t>
      </w:r>
    </w:p>
    <w:p w14:paraId="28CD00E2" w14:textId="77777777" w:rsidR="00384310" w:rsidRPr="002178AD" w:rsidRDefault="00384310" w:rsidP="00384310">
      <w:pPr>
        <w:pStyle w:val="PL"/>
      </w:pPr>
      <w:r w:rsidRPr="002178AD">
        <w:t xml:space="preserve">                    schema:</w:t>
      </w:r>
    </w:p>
    <w:p w14:paraId="5BA7AB80" w14:textId="77777777" w:rsidR="00384310" w:rsidRPr="002178AD" w:rsidRDefault="00384310" w:rsidP="00384310">
      <w:pPr>
        <w:pStyle w:val="PL"/>
      </w:pPr>
      <w:r w:rsidRPr="002178AD">
        <w:t xml:space="preserve">                      type: array</w:t>
      </w:r>
    </w:p>
    <w:p w14:paraId="4A6B3FB1" w14:textId="77777777" w:rsidR="00384310" w:rsidRPr="002178AD" w:rsidRDefault="00384310" w:rsidP="00384310">
      <w:pPr>
        <w:pStyle w:val="PL"/>
      </w:pPr>
      <w:r w:rsidRPr="002178AD">
        <w:t xml:space="preserve">                      items:</w:t>
      </w:r>
    </w:p>
    <w:p w14:paraId="0F773C40" w14:textId="77777777" w:rsidR="00384310" w:rsidRPr="002178AD" w:rsidRDefault="00384310" w:rsidP="00384310">
      <w:pPr>
        <w:pStyle w:val="PL"/>
      </w:pPr>
      <w:r w:rsidRPr="002178AD">
        <w:t xml:space="preserve">                        $ref: '#/components/schemas/ApplicationDataChangeNotif'</w:t>
      </w:r>
    </w:p>
    <w:p w14:paraId="6C4F19A5" w14:textId="77777777" w:rsidR="00384310" w:rsidRPr="002178AD" w:rsidRDefault="00384310" w:rsidP="00384310">
      <w:pPr>
        <w:pStyle w:val="PL"/>
      </w:pPr>
      <w:r w:rsidRPr="002178AD">
        <w:t xml:space="preserve">                      minItems: 1</w:t>
      </w:r>
    </w:p>
    <w:p w14:paraId="3197CA33" w14:textId="77777777" w:rsidR="00384310" w:rsidRPr="002178AD" w:rsidRDefault="00384310" w:rsidP="00384310">
      <w:pPr>
        <w:pStyle w:val="PL"/>
      </w:pPr>
      <w:r w:rsidRPr="002178AD">
        <w:t xml:space="preserve">              responses:</w:t>
      </w:r>
    </w:p>
    <w:p w14:paraId="2734D8BA" w14:textId="77777777" w:rsidR="00384310" w:rsidRPr="002178AD" w:rsidRDefault="00384310" w:rsidP="00384310">
      <w:pPr>
        <w:pStyle w:val="PL"/>
      </w:pPr>
      <w:r w:rsidRPr="002178AD">
        <w:t xml:space="preserve">                '204':</w:t>
      </w:r>
    </w:p>
    <w:p w14:paraId="316B1503" w14:textId="77777777" w:rsidR="00384310" w:rsidRPr="002178AD" w:rsidRDefault="00384310" w:rsidP="00384310">
      <w:pPr>
        <w:pStyle w:val="PL"/>
      </w:pPr>
      <w:r w:rsidRPr="002178AD">
        <w:t xml:space="preserve">                  description: No Content, Notification was successful</w:t>
      </w:r>
    </w:p>
    <w:p w14:paraId="7411EBD4" w14:textId="77777777" w:rsidR="00384310" w:rsidRPr="002178AD" w:rsidRDefault="00384310" w:rsidP="00384310">
      <w:pPr>
        <w:pStyle w:val="PL"/>
      </w:pPr>
      <w:r w:rsidRPr="002178AD">
        <w:t xml:space="preserve">                '400':</w:t>
      </w:r>
    </w:p>
    <w:p w14:paraId="6E9118C0" w14:textId="77777777" w:rsidR="00384310" w:rsidRPr="002178AD" w:rsidRDefault="00384310" w:rsidP="00384310">
      <w:pPr>
        <w:pStyle w:val="PL"/>
      </w:pPr>
      <w:r w:rsidRPr="002178AD">
        <w:t xml:space="preserve">                  $ref: 'TS29571_CommonData.yaml#/components/responses/400'</w:t>
      </w:r>
    </w:p>
    <w:p w14:paraId="4F6F7DF4" w14:textId="77777777" w:rsidR="00384310" w:rsidRPr="002178AD" w:rsidRDefault="00384310" w:rsidP="00384310">
      <w:pPr>
        <w:pStyle w:val="PL"/>
      </w:pPr>
      <w:r w:rsidRPr="002178AD">
        <w:t xml:space="preserve">                '401':</w:t>
      </w:r>
    </w:p>
    <w:p w14:paraId="033FCB64" w14:textId="77777777" w:rsidR="00384310" w:rsidRPr="002178AD" w:rsidRDefault="00384310" w:rsidP="00384310">
      <w:pPr>
        <w:pStyle w:val="PL"/>
      </w:pPr>
      <w:r w:rsidRPr="002178AD">
        <w:t xml:space="preserve">                  $ref: 'TS29571_CommonData.yaml#/components/responses/401'</w:t>
      </w:r>
    </w:p>
    <w:p w14:paraId="416A7553" w14:textId="77777777" w:rsidR="00384310" w:rsidRPr="002178AD" w:rsidRDefault="00384310" w:rsidP="00384310">
      <w:pPr>
        <w:pStyle w:val="PL"/>
      </w:pPr>
      <w:r w:rsidRPr="002178AD">
        <w:t xml:space="preserve">                '403':</w:t>
      </w:r>
    </w:p>
    <w:p w14:paraId="2C23BB43" w14:textId="77777777" w:rsidR="00384310" w:rsidRPr="002178AD" w:rsidRDefault="00384310" w:rsidP="00384310">
      <w:pPr>
        <w:pStyle w:val="PL"/>
      </w:pPr>
      <w:r w:rsidRPr="002178AD">
        <w:t xml:space="preserve">                  $ref: 'TS29571_CommonData.yaml#/components/responses/403'</w:t>
      </w:r>
    </w:p>
    <w:p w14:paraId="71D3B61B" w14:textId="77777777" w:rsidR="00384310" w:rsidRPr="002178AD" w:rsidRDefault="00384310" w:rsidP="00384310">
      <w:pPr>
        <w:pStyle w:val="PL"/>
      </w:pPr>
      <w:r w:rsidRPr="002178AD">
        <w:t xml:space="preserve">                '404':</w:t>
      </w:r>
    </w:p>
    <w:p w14:paraId="61FE0F8F" w14:textId="77777777" w:rsidR="00384310" w:rsidRPr="002178AD" w:rsidRDefault="00384310" w:rsidP="00384310">
      <w:pPr>
        <w:pStyle w:val="PL"/>
      </w:pPr>
      <w:r w:rsidRPr="002178AD">
        <w:t xml:space="preserve">                  $ref: 'TS29571_CommonData.yaml#/components/responses/404'</w:t>
      </w:r>
    </w:p>
    <w:p w14:paraId="6AA7D490" w14:textId="77777777" w:rsidR="00384310" w:rsidRPr="002178AD" w:rsidRDefault="00384310" w:rsidP="00384310">
      <w:pPr>
        <w:pStyle w:val="PL"/>
      </w:pPr>
      <w:r w:rsidRPr="002178AD">
        <w:t xml:space="preserve">                '411':</w:t>
      </w:r>
    </w:p>
    <w:p w14:paraId="43927C91" w14:textId="77777777" w:rsidR="00384310" w:rsidRPr="002178AD" w:rsidRDefault="00384310" w:rsidP="00384310">
      <w:pPr>
        <w:pStyle w:val="PL"/>
      </w:pPr>
      <w:r w:rsidRPr="002178AD">
        <w:t xml:space="preserve">                  $ref: 'TS29571_CommonData.yaml#/components/responses/411'</w:t>
      </w:r>
    </w:p>
    <w:p w14:paraId="65C1A1DD" w14:textId="77777777" w:rsidR="00384310" w:rsidRPr="002178AD" w:rsidRDefault="00384310" w:rsidP="00384310">
      <w:pPr>
        <w:pStyle w:val="PL"/>
      </w:pPr>
      <w:r w:rsidRPr="002178AD">
        <w:t xml:space="preserve">                '413':</w:t>
      </w:r>
    </w:p>
    <w:p w14:paraId="506B774C" w14:textId="77777777" w:rsidR="00384310" w:rsidRPr="002178AD" w:rsidRDefault="00384310" w:rsidP="00384310">
      <w:pPr>
        <w:pStyle w:val="PL"/>
      </w:pPr>
      <w:r w:rsidRPr="002178AD">
        <w:t xml:space="preserve">                  $ref: 'TS29571_CommonData.yaml#/components/responses/413'</w:t>
      </w:r>
    </w:p>
    <w:p w14:paraId="45CC7A8C" w14:textId="77777777" w:rsidR="00384310" w:rsidRPr="002178AD" w:rsidRDefault="00384310" w:rsidP="00384310">
      <w:pPr>
        <w:pStyle w:val="PL"/>
      </w:pPr>
      <w:r w:rsidRPr="002178AD">
        <w:t xml:space="preserve">                '415':</w:t>
      </w:r>
    </w:p>
    <w:p w14:paraId="508621D4" w14:textId="77777777" w:rsidR="00384310" w:rsidRPr="002178AD" w:rsidRDefault="00384310" w:rsidP="00384310">
      <w:pPr>
        <w:pStyle w:val="PL"/>
      </w:pPr>
      <w:r w:rsidRPr="002178AD">
        <w:t xml:space="preserve">                  $ref: 'TS29571_CommonData.yaml#/components/responses/415'</w:t>
      </w:r>
    </w:p>
    <w:p w14:paraId="44CC9B1B" w14:textId="77777777" w:rsidR="00384310" w:rsidRPr="002178AD" w:rsidRDefault="00384310" w:rsidP="00384310">
      <w:pPr>
        <w:pStyle w:val="PL"/>
      </w:pPr>
      <w:r w:rsidRPr="002178AD">
        <w:t xml:space="preserve">                '429':</w:t>
      </w:r>
    </w:p>
    <w:p w14:paraId="78673385" w14:textId="77777777" w:rsidR="00384310" w:rsidRPr="002178AD" w:rsidRDefault="00384310" w:rsidP="00384310">
      <w:pPr>
        <w:pStyle w:val="PL"/>
      </w:pPr>
      <w:r w:rsidRPr="002178AD">
        <w:t xml:space="preserve">                  $ref: 'TS29571_CommonData.yaml#/components/responses/429'</w:t>
      </w:r>
    </w:p>
    <w:p w14:paraId="2A3077EB" w14:textId="77777777" w:rsidR="00384310" w:rsidRPr="002178AD" w:rsidRDefault="00384310" w:rsidP="00384310">
      <w:pPr>
        <w:pStyle w:val="PL"/>
      </w:pPr>
      <w:r w:rsidRPr="002178AD">
        <w:t xml:space="preserve">                '500':</w:t>
      </w:r>
    </w:p>
    <w:p w14:paraId="20753CED" w14:textId="77777777" w:rsidR="00384310" w:rsidRDefault="00384310" w:rsidP="00384310">
      <w:pPr>
        <w:pStyle w:val="PL"/>
      </w:pPr>
      <w:r w:rsidRPr="002178AD">
        <w:t xml:space="preserve">                  $ref: 'TS29571_CommonData.yaml#/components/responses/500'</w:t>
      </w:r>
    </w:p>
    <w:p w14:paraId="4CAF1FAC" w14:textId="77777777" w:rsidR="00384310" w:rsidRPr="002178AD" w:rsidRDefault="00384310" w:rsidP="00384310">
      <w:pPr>
        <w:pStyle w:val="PL"/>
      </w:pPr>
      <w:r>
        <w:t xml:space="preserve">        </w:t>
      </w:r>
      <w:r w:rsidRPr="002178AD">
        <w:t xml:space="preserve">        '50</w:t>
      </w:r>
      <w:r>
        <w:t>2</w:t>
      </w:r>
      <w:r w:rsidRPr="002178AD">
        <w:t>':</w:t>
      </w:r>
    </w:p>
    <w:p w14:paraId="755EDF93" w14:textId="77777777" w:rsidR="00384310" w:rsidRPr="002178AD" w:rsidRDefault="00384310" w:rsidP="00384310">
      <w:pPr>
        <w:pStyle w:val="PL"/>
      </w:pPr>
      <w:r w:rsidRPr="002178AD">
        <w:t xml:space="preserve">       </w:t>
      </w:r>
      <w:r>
        <w:t xml:space="preserve">        </w:t>
      </w:r>
      <w:r w:rsidRPr="002178AD">
        <w:t xml:space="preserve">   $ref: 'TS29571_CommonData.yaml#/components/responses/50</w:t>
      </w:r>
      <w:r>
        <w:t>2</w:t>
      </w:r>
      <w:r w:rsidRPr="002178AD">
        <w:t>'</w:t>
      </w:r>
    </w:p>
    <w:p w14:paraId="53B3FF4A" w14:textId="77777777" w:rsidR="00384310" w:rsidRPr="002178AD" w:rsidRDefault="00384310" w:rsidP="00384310">
      <w:pPr>
        <w:pStyle w:val="PL"/>
      </w:pPr>
      <w:r w:rsidRPr="002178AD">
        <w:t xml:space="preserve">                '503':</w:t>
      </w:r>
    </w:p>
    <w:p w14:paraId="3B55A182" w14:textId="77777777" w:rsidR="00384310" w:rsidRPr="002178AD" w:rsidRDefault="00384310" w:rsidP="00384310">
      <w:pPr>
        <w:pStyle w:val="PL"/>
      </w:pPr>
      <w:r w:rsidRPr="002178AD">
        <w:t xml:space="preserve">                  $ref: 'TS29571_CommonData.yaml#/components/responses/503'</w:t>
      </w:r>
    </w:p>
    <w:p w14:paraId="5F21DA15" w14:textId="77777777" w:rsidR="00384310" w:rsidRPr="002178AD" w:rsidRDefault="00384310" w:rsidP="00384310">
      <w:pPr>
        <w:pStyle w:val="PL"/>
      </w:pPr>
      <w:r w:rsidRPr="002178AD">
        <w:t xml:space="preserve">                default:</w:t>
      </w:r>
    </w:p>
    <w:p w14:paraId="30B83A03" w14:textId="77777777" w:rsidR="00384310" w:rsidRPr="002178AD" w:rsidRDefault="00384310" w:rsidP="00384310">
      <w:pPr>
        <w:pStyle w:val="PL"/>
      </w:pPr>
      <w:r w:rsidRPr="002178AD">
        <w:t xml:space="preserve">                  $ref: 'TS29571_CommonData.yaml#/components/responses/default'</w:t>
      </w:r>
    </w:p>
    <w:p w14:paraId="26964B86" w14:textId="77777777" w:rsidR="00384310" w:rsidRPr="002178AD" w:rsidRDefault="00384310" w:rsidP="00384310">
      <w:pPr>
        <w:pStyle w:val="PL"/>
      </w:pPr>
      <w:r w:rsidRPr="002178AD">
        <w:t xml:space="preserve">    get:</w:t>
      </w:r>
    </w:p>
    <w:p w14:paraId="6EDC23A0" w14:textId="77777777" w:rsidR="00384310" w:rsidRPr="002178AD" w:rsidRDefault="00384310" w:rsidP="00384310">
      <w:pPr>
        <w:pStyle w:val="PL"/>
      </w:pPr>
      <w:r w:rsidRPr="002178AD">
        <w:t xml:space="preserve">      summary: </w:t>
      </w:r>
      <w:r w:rsidRPr="002178AD">
        <w:rPr>
          <w:lang w:eastAsia="zh-CN"/>
        </w:rPr>
        <w:t>Read</w:t>
      </w:r>
      <w:r w:rsidRPr="002178AD">
        <w:t xml:space="preserve"> Application Data change Subscriptions</w:t>
      </w:r>
    </w:p>
    <w:p w14:paraId="0E4FAA10" w14:textId="77777777" w:rsidR="00384310" w:rsidRPr="002178AD" w:rsidRDefault="00384310" w:rsidP="00384310">
      <w:pPr>
        <w:pStyle w:val="PL"/>
      </w:pPr>
      <w:r w:rsidRPr="002178AD">
        <w:t xml:space="preserve">      operationId: ReadApplicationDataChangeSubscriptions</w:t>
      </w:r>
    </w:p>
    <w:p w14:paraId="213BE1E2" w14:textId="77777777" w:rsidR="00384310" w:rsidRPr="002178AD" w:rsidRDefault="00384310" w:rsidP="00384310">
      <w:pPr>
        <w:pStyle w:val="PL"/>
      </w:pPr>
      <w:r w:rsidRPr="002178AD">
        <w:lastRenderedPageBreak/>
        <w:t xml:space="preserve">      tags:</w:t>
      </w:r>
    </w:p>
    <w:p w14:paraId="11556C2D" w14:textId="77777777" w:rsidR="00384310" w:rsidRPr="002178AD" w:rsidRDefault="00384310" w:rsidP="00384310">
      <w:pPr>
        <w:pStyle w:val="PL"/>
      </w:pPr>
      <w:r w:rsidRPr="002178AD">
        <w:t xml:space="preserve">        - ApplicationDataSubscriptions (Collection)</w:t>
      </w:r>
    </w:p>
    <w:p w14:paraId="1523C25B" w14:textId="77777777" w:rsidR="00384310" w:rsidRPr="002178AD" w:rsidRDefault="00384310" w:rsidP="00384310">
      <w:pPr>
        <w:pStyle w:val="PL"/>
      </w:pPr>
      <w:r w:rsidRPr="002178AD">
        <w:t xml:space="preserve">      security:</w:t>
      </w:r>
    </w:p>
    <w:p w14:paraId="17E3E5E4" w14:textId="77777777" w:rsidR="00384310" w:rsidRPr="002178AD" w:rsidRDefault="00384310" w:rsidP="00384310">
      <w:pPr>
        <w:pStyle w:val="PL"/>
      </w:pPr>
      <w:r w:rsidRPr="002178AD">
        <w:t xml:space="preserve">        - {}</w:t>
      </w:r>
    </w:p>
    <w:p w14:paraId="1CF72496" w14:textId="77777777" w:rsidR="00384310" w:rsidRPr="002178AD" w:rsidRDefault="00384310" w:rsidP="00384310">
      <w:pPr>
        <w:pStyle w:val="PL"/>
      </w:pPr>
      <w:r w:rsidRPr="002178AD">
        <w:t xml:space="preserve">        - oAuth2ClientCredentials:</w:t>
      </w:r>
    </w:p>
    <w:p w14:paraId="50435047" w14:textId="77777777" w:rsidR="00384310" w:rsidRPr="002178AD" w:rsidRDefault="00384310" w:rsidP="00384310">
      <w:pPr>
        <w:pStyle w:val="PL"/>
      </w:pPr>
      <w:r w:rsidRPr="002178AD">
        <w:t xml:space="preserve">          - nudr-dr</w:t>
      </w:r>
    </w:p>
    <w:p w14:paraId="416BA011" w14:textId="77777777" w:rsidR="00384310" w:rsidRPr="002178AD" w:rsidRDefault="00384310" w:rsidP="00384310">
      <w:pPr>
        <w:pStyle w:val="PL"/>
      </w:pPr>
      <w:r w:rsidRPr="002178AD">
        <w:t xml:space="preserve">        - oAuth2ClientCredentials:</w:t>
      </w:r>
    </w:p>
    <w:p w14:paraId="58E871B5" w14:textId="77777777" w:rsidR="00384310" w:rsidRPr="002178AD" w:rsidRDefault="00384310" w:rsidP="00384310">
      <w:pPr>
        <w:pStyle w:val="PL"/>
      </w:pPr>
      <w:r w:rsidRPr="002178AD">
        <w:t xml:space="preserve">          - nudr-dr</w:t>
      </w:r>
    </w:p>
    <w:p w14:paraId="685F1C2C" w14:textId="77777777" w:rsidR="00384310" w:rsidRDefault="00384310" w:rsidP="00384310">
      <w:pPr>
        <w:pStyle w:val="PL"/>
      </w:pPr>
      <w:r w:rsidRPr="002178AD">
        <w:t xml:space="preserve">          - nudr-dr:application-data</w:t>
      </w:r>
    </w:p>
    <w:p w14:paraId="23C8A1A6" w14:textId="77777777" w:rsidR="00384310" w:rsidRDefault="00384310" w:rsidP="00384310">
      <w:pPr>
        <w:pStyle w:val="PL"/>
      </w:pPr>
      <w:r>
        <w:t xml:space="preserve">        - oAuth2ClientCredentials:</w:t>
      </w:r>
    </w:p>
    <w:p w14:paraId="62EE12BA" w14:textId="77777777" w:rsidR="00384310" w:rsidRDefault="00384310" w:rsidP="00384310">
      <w:pPr>
        <w:pStyle w:val="PL"/>
      </w:pPr>
      <w:r>
        <w:t xml:space="preserve">          - nudr-dr</w:t>
      </w:r>
    </w:p>
    <w:p w14:paraId="625156F7" w14:textId="77777777" w:rsidR="00384310" w:rsidRDefault="00384310" w:rsidP="00384310">
      <w:pPr>
        <w:pStyle w:val="PL"/>
      </w:pPr>
      <w:r>
        <w:t xml:space="preserve">          - nudr-dr:application-data</w:t>
      </w:r>
    </w:p>
    <w:p w14:paraId="6582230F" w14:textId="77777777" w:rsidR="00384310" w:rsidRPr="002178AD" w:rsidRDefault="00384310" w:rsidP="00384310">
      <w:pPr>
        <w:pStyle w:val="PL"/>
      </w:pPr>
      <w:r>
        <w:t xml:space="preserve">          - nudr-dr:application-data:subs-to-notify:read</w:t>
      </w:r>
    </w:p>
    <w:p w14:paraId="4C87F4C7" w14:textId="77777777" w:rsidR="00384310" w:rsidRPr="002178AD" w:rsidRDefault="00384310" w:rsidP="00384310">
      <w:pPr>
        <w:pStyle w:val="PL"/>
      </w:pPr>
      <w:r w:rsidRPr="002178AD">
        <w:t xml:space="preserve">      parameters:</w:t>
      </w:r>
    </w:p>
    <w:p w14:paraId="16C65993" w14:textId="77777777" w:rsidR="00384310" w:rsidRPr="002178AD" w:rsidRDefault="00384310" w:rsidP="00384310">
      <w:pPr>
        <w:pStyle w:val="PL"/>
      </w:pPr>
      <w:r w:rsidRPr="002178AD">
        <w:t xml:space="preserve">        - name: data-filter</w:t>
      </w:r>
    </w:p>
    <w:p w14:paraId="526729BA" w14:textId="77777777" w:rsidR="00384310" w:rsidRPr="002178AD" w:rsidRDefault="00384310" w:rsidP="00384310">
      <w:pPr>
        <w:pStyle w:val="PL"/>
      </w:pPr>
      <w:r w:rsidRPr="002178AD">
        <w:t xml:space="preserve">          in: query</w:t>
      </w:r>
    </w:p>
    <w:p w14:paraId="5AB8AFCB" w14:textId="77777777" w:rsidR="00384310" w:rsidRPr="002178AD" w:rsidRDefault="00384310" w:rsidP="00384310">
      <w:pPr>
        <w:pStyle w:val="PL"/>
      </w:pPr>
      <w:r w:rsidRPr="002178AD">
        <w:t xml:space="preserve">          description: The data filter for the query.</w:t>
      </w:r>
    </w:p>
    <w:p w14:paraId="7A3CD5CF" w14:textId="77777777" w:rsidR="00384310" w:rsidRPr="002178AD" w:rsidRDefault="00384310" w:rsidP="00384310">
      <w:pPr>
        <w:pStyle w:val="PL"/>
      </w:pPr>
      <w:r w:rsidRPr="002178AD">
        <w:t xml:space="preserve">          required: false</w:t>
      </w:r>
    </w:p>
    <w:p w14:paraId="0AE368F4" w14:textId="77777777" w:rsidR="00384310" w:rsidRPr="002178AD" w:rsidRDefault="00384310" w:rsidP="00384310">
      <w:pPr>
        <w:pStyle w:val="PL"/>
      </w:pPr>
      <w:r w:rsidRPr="002178AD">
        <w:t xml:space="preserve">          content:</w:t>
      </w:r>
    </w:p>
    <w:p w14:paraId="513E0AC4" w14:textId="77777777" w:rsidR="00384310" w:rsidRPr="00202469"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application/json:</w:t>
      </w:r>
    </w:p>
    <w:p w14:paraId="542FEEE6" w14:textId="77777777" w:rsidR="00384310" w:rsidRPr="00457D41"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r w:rsidRPr="00457D41">
        <w:rPr>
          <w:rFonts w:ascii="Courier New" w:hAnsi="Courier New"/>
          <w:sz w:val="16"/>
          <w:lang w:val="de-DE"/>
        </w:rPr>
        <w:t>schema:</w:t>
      </w:r>
    </w:p>
    <w:p w14:paraId="4DECC465" w14:textId="77777777" w:rsidR="00384310" w:rsidRPr="00457D41"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$ref: '#/components/schemas/DataFilter'</w:t>
      </w:r>
    </w:p>
    <w:p w14:paraId="0F37448A" w14:textId="77777777" w:rsidR="00384310" w:rsidRPr="00202469"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564D208C" w14:textId="77777777" w:rsidR="00384310" w:rsidRPr="002178AD" w:rsidRDefault="00384310" w:rsidP="00384310">
      <w:pPr>
        <w:pStyle w:val="PL"/>
      </w:pPr>
      <w:r w:rsidRPr="002178AD">
        <w:t xml:space="preserve">        '200':</w:t>
      </w:r>
    </w:p>
    <w:p w14:paraId="67E68076" w14:textId="77777777" w:rsidR="00384310" w:rsidRPr="002178AD" w:rsidRDefault="00384310" w:rsidP="00384310">
      <w:pPr>
        <w:pStyle w:val="PL"/>
        <w:rPr>
          <w:lang w:eastAsia="zh-CN"/>
        </w:rPr>
      </w:pPr>
      <w:r w:rsidRPr="002178AD">
        <w:t xml:space="preserve">          description: </w:t>
      </w:r>
      <w:r w:rsidRPr="002178AD">
        <w:rPr>
          <w:lang w:eastAsia="zh-CN"/>
        </w:rPr>
        <w:t>&gt;</w:t>
      </w:r>
    </w:p>
    <w:p w14:paraId="10DB1466" w14:textId="77777777" w:rsidR="00384310" w:rsidRPr="002178AD" w:rsidRDefault="00384310" w:rsidP="00384310">
      <w:pPr>
        <w:pStyle w:val="PL"/>
      </w:pPr>
      <w:r w:rsidRPr="002178AD">
        <w:t xml:space="preserve">            The subscription information as request in the request URI query parameter(s)</w:t>
      </w:r>
    </w:p>
    <w:p w14:paraId="3FAA4540" w14:textId="77777777" w:rsidR="00384310" w:rsidRPr="002178AD" w:rsidRDefault="00384310" w:rsidP="00384310">
      <w:pPr>
        <w:pStyle w:val="PL"/>
      </w:pPr>
      <w:r w:rsidRPr="002178AD">
        <w:t xml:space="preserve">            are returned.</w:t>
      </w:r>
    </w:p>
    <w:p w14:paraId="022F8AEF" w14:textId="77777777" w:rsidR="00384310" w:rsidRPr="002178AD" w:rsidRDefault="00384310" w:rsidP="00384310">
      <w:pPr>
        <w:pStyle w:val="PL"/>
      </w:pPr>
      <w:r w:rsidRPr="002178AD">
        <w:t xml:space="preserve">          content:</w:t>
      </w:r>
    </w:p>
    <w:p w14:paraId="74F1AEC4" w14:textId="77777777" w:rsidR="00384310" w:rsidRPr="002178AD" w:rsidRDefault="00384310" w:rsidP="00384310">
      <w:pPr>
        <w:pStyle w:val="PL"/>
      </w:pPr>
      <w:r w:rsidRPr="002178AD">
        <w:t xml:space="preserve">            application/json:</w:t>
      </w:r>
    </w:p>
    <w:p w14:paraId="76CA7B08" w14:textId="77777777" w:rsidR="00384310" w:rsidRPr="002178AD" w:rsidRDefault="00384310" w:rsidP="00384310">
      <w:pPr>
        <w:pStyle w:val="PL"/>
      </w:pPr>
      <w:r w:rsidRPr="002178AD">
        <w:t xml:space="preserve">              schema:</w:t>
      </w:r>
    </w:p>
    <w:p w14:paraId="50DECCFA" w14:textId="77777777" w:rsidR="00384310" w:rsidRPr="002178AD" w:rsidRDefault="00384310" w:rsidP="00384310">
      <w:pPr>
        <w:pStyle w:val="PL"/>
      </w:pPr>
      <w:r w:rsidRPr="002178AD">
        <w:t xml:space="preserve">                type: array</w:t>
      </w:r>
    </w:p>
    <w:p w14:paraId="0E6A8264" w14:textId="77777777" w:rsidR="00384310" w:rsidRPr="002178AD" w:rsidRDefault="00384310" w:rsidP="00384310">
      <w:pPr>
        <w:pStyle w:val="PL"/>
      </w:pPr>
      <w:r w:rsidRPr="002178AD">
        <w:t xml:space="preserve">                items:</w:t>
      </w:r>
    </w:p>
    <w:p w14:paraId="2718FB90" w14:textId="77777777" w:rsidR="00384310" w:rsidRPr="002178AD" w:rsidRDefault="00384310" w:rsidP="00384310">
      <w:pPr>
        <w:pStyle w:val="PL"/>
      </w:pPr>
      <w:r w:rsidRPr="002178AD">
        <w:t xml:space="preserve">                  $ref: '#/components/schemas/ApplicationDataSubs'</w:t>
      </w:r>
    </w:p>
    <w:p w14:paraId="047796DD" w14:textId="77777777" w:rsidR="00384310" w:rsidRPr="002178AD" w:rsidRDefault="00384310" w:rsidP="00384310">
      <w:pPr>
        <w:pStyle w:val="PL"/>
      </w:pPr>
      <w:r w:rsidRPr="002178AD">
        <w:t xml:space="preserve">                minItems: 0</w:t>
      </w:r>
    </w:p>
    <w:p w14:paraId="7AE33DB3" w14:textId="77777777" w:rsidR="00384310" w:rsidRPr="002178AD" w:rsidRDefault="00384310" w:rsidP="00384310">
      <w:pPr>
        <w:pStyle w:val="PL"/>
      </w:pPr>
      <w:r w:rsidRPr="002178AD">
        <w:t xml:space="preserve">        '400':</w:t>
      </w:r>
    </w:p>
    <w:p w14:paraId="7AC2FCAD" w14:textId="77777777" w:rsidR="00384310" w:rsidRPr="002178AD" w:rsidRDefault="00384310" w:rsidP="00384310">
      <w:pPr>
        <w:pStyle w:val="PL"/>
      </w:pPr>
      <w:r w:rsidRPr="002178AD">
        <w:t xml:space="preserve">          $ref: 'TS29571_CommonData.yaml#/components/responses/400'</w:t>
      </w:r>
    </w:p>
    <w:p w14:paraId="25647468" w14:textId="77777777" w:rsidR="00384310" w:rsidRPr="002178AD" w:rsidRDefault="00384310" w:rsidP="00384310">
      <w:pPr>
        <w:pStyle w:val="PL"/>
      </w:pPr>
      <w:r w:rsidRPr="002178AD">
        <w:t xml:space="preserve">        '401':</w:t>
      </w:r>
    </w:p>
    <w:p w14:paraId="19D2817E" w14:textId="77777777" w:rsidR="00384310" w:rsidRPr="002178AD" w:rsidRDefault="00384310" w:rsidP="00384310">
      <w:pPr>
        <w:pStyle w:val="PL"/>
      </w:pPr>
      <w:r w:rsidRPr="002178AD">
        <w:t xml:space="preserve">          $ref: 'TS29571_CommonData.yaml#/components/responses/401'</w:t>
      </w:r>
    </w:p>
    <w:p w14:paraId="3BBE6BBB" w14:textId="77777777" w:rsidR="00384310" w:rsidRPr="002178AD" w:rsidRDefault="00384310" w:rsidP="00384310">
      <w:pPr>
        <w:pStyle w:val="PL"/>
      </w:pPr>
      <w:r w:rsidRPr="002178AD">
        <w:t xml:space="preserve">        '403':</w:t>
      </w:r>
    </w:p>
    <w:p w14:paraId="1337BE2D" w14:textId="77777777" w:rsidR="00384310" w:rsidRPr="002178AD" w:rsidRDefault="00384310" w:rsidP="00384310">
      <w:pPr>
        <w:pStyle w:val="PL"/>
      </w:pPr>
      <w:r w:rsidRPr="002178AD">
        <w:t xml:space="preserve">          $ref: 'TS29571_CommonData.yaml#/components/responses/403'</w:t>
      </w:r>
    </w:p>
    <w:p w14:paraId="5C8784A2" w14:textId="77777777" w:rsidR="00384310" w:rsidRPr="002178AD" w:rsidRDefault="00384310" w:rsidP="00384310">
      <w:pPr>
        <w:pStyle w:val="PL"/>
      </w:pPr>
      <w:r w:rsidRPr="002178AD">
        <w:t xml:space="preserve">        '404':</w:t>
      </w:r>
    </w:p>
    <w:p w14:paraId="55F83535" w14:textId="77777777" w:rsidR="00384310" w:rsidRPr="002178AD" w:rsidRDefault="00384310" w:rsidP="00384310">
      <w:pPr>
        <w:pStyle w:val="PL"/>
      </w:pPr>
      <w:r w:rsidRPr="002178AD">
        <w:t xml:space="preserve">          $ref: 'TS29571_CommonData.yaml#/components/responses/404'</w:t>
      </w:r>
    </w:p>
    <w:p w14:paraId="2E1E23D9" w14:textId="77777777" w:rsidR="00384310" w:rsidRPr="002178AD" w:rsidRDefault="00384310" w:rsidP="00384310">
      <w:pPr>
        <w:pStyle w:val="PL"/>
      </w:pPr>
      <w:r w:rsidRPr="002178AD">
        <w:t xml:space="preserve">        '406':</w:t>
      </w:r>
    </w:p>
    <w:p w14:paraId="5551FD65" w14:textId="77777777" w:rsidR="00384310" w:rsidRPr="002178AD" w:rsidRDefault="00384310" w:rsidP="00384310">
      <w:pPr>
        <w:pStyle w:val="PL"/>
      </w:pPr>
      <w:r w:rsidRPr="002178AD">
        <w:t xml:space="preserve">          $ref: 'TS29571_CommonData.yaml#/components/responses/406'</w:t>
      </w:r>
    </w:p>
    <w:p w14:paraId="4572E30F" w14:textId="77777777" w:rsidR="00384310" w:rsidRPr="002178AD" w:rsidRDefault="00384310" w:rsidP="00384310">
      <w:pPr>
        <w:pStyle w:val="PL"/>
      </w:pPr>
      <w:r w:rsidRPr="002178AD">
        <w:t xml:space="preserve">        '414':</w:t>
      </w:r>
    </w:p>
    <w:p w14:paraId="637D8858" w14:textId="77777777" w:rsidR="00384310" w:rsidRPr="002178AD" w:rsidRDefault="00384310" w:rsidP="00384310">
      <w:pPr>
        <w:pStyle w:val="PL"/>
      </w:pPr>
      <w:r w:rsidRPr="002178AD">
        <w:t xml:space="preserve">          $ref: 'TS29571_CommonData.yaml#/components/responses/414'</w:t>
      </w:r>
    </w:p>
    <w:p w14:paraId="61E48643" w14:textId="77777777" w:rsidR="00384310" w:rsidRPr="002178AD" w:rsidRDefault="00384310" w:rsidP="00384310">
      <w:pPr>
        <w:pStyle w:val="PL"/>
      </w:pPr>
      <w:r w:rsidRPr="002178AD">
        <w:t xml:space="preserve">        '429':</w:t>
      </w:r>
    </w:p>
    <w:p w14:paraId="16FFA091" w14:textId="77777777" w:rsidR="00384310" w:rsidRPr="002178AD" w:rsidRDefault="00384310" w:rsidP="00384310">
      <w:pPr>
        <w:pStyle w:val="PL"/>
      </w:pPr>
      <w:r w:rsidRPr="002178AD">
        <w:t xml:space="preserve">          $ref: 'TS29571_CommonData.yaml#/components/responses/429'</w:t>
      </w:r>
    </w:p>
    <w:p w14:paraId="67BFA78D" w14:textId="77777777" w:rsidR="00384310" w:rsidRPr="002178AD" w:rsidRDefault="00384310" w:rsidP="00384310">
      <w:pPr>
        <w:pStyle w:val="PL"/>
      </w:pPr>
      <w:r w:rsidRPr="002178AD">
        <w:t xml:space="preserve">        '500':</w:t>
      </w:r>
    </w:p>
    <w:p w14:paraId="3E8BB400" w14:textId="77777777" w:rsidR="00384310" w:rsidRDefault="00384310" w:rsidP="00384310">
      <w:pPr>
        <w:pStyle w:val="PL"/>
      </w:pPr>
      <w:r w:rsidRPr="002178AD">
        <w:t xml:space="preserve">          $ref: 'TS29571_CommonData.yaml#/components/responses/500'</w:t>
      </w:r>
    </w:p>
    <w:p w14:paraId="10852D6F" w14:textId="77777777" w:rsidR="00384310" w:rsidRPr="002178AD" w:rsidRDefault="00384310" w:rsidP="00384310">
      <w:pPr>
        <w:pStyle w:val="PL"/>
      </w:pPr>
      <w:r w:rsidRPr="002178AD">
        <w:t xml:space="preserve">        '50</w:t>
      </w:r>
      <w:r>
        <w:t>2</w:t>
      </w:r>
      <w:r w:rsidRPr="002178AD">
        <w:t>':</w:t>
      </w:r>
    </w:p>
    <w:p w14:paraId="602CAF19" w14:textId="77777777" w:rsidR="00384310" w:rsidRPr="002178AD" w:rsidRDefault="00384310" w:rsidP="00384310">
      <w:pPr>
        <w:pStyle w:val="PL"/>
      </w:pPr>
      <w:r w:rsidRPr="002178AD">
        <w:t xml:space="preserve">          $ref: 'TS29571_CommonData.yaml#/components/responses/50</w:t>
      </w:r>
      <w:r>
        <w:t>2</w:t>
      </w:r>
      <w:r w:rsidRPr="002178AD">
        <w:t>'</w:t>
      </w:r>
    </w:p>
    <w:p w14:paraId="2D463FA1" w14:textId="77777777" w:rsidR="00384310" w:rsidRPr="002178AD" w:rsidRDefault="00384310" w:rsidP="00384310">
      <w:pPr>
        <w:pStyle w:val="PL"/>
      </w:pPr>
      <w:r w:rsidRPr="002178AD">
        <w:t xml:space="preserve">        '503':</w:t>
      </w:r>
    </w:p>
    <w:p w14:paraId="7B03CC64" w14:textId="77777777" w:rsidR="00384310" w:rsidRPr="002178AD" w:rsidRDefault="00384310" w:rsidP="00384310">
      <w:pPr>
        <w:pStyle w:val="PL"/>
      </w:pPr>
      <w:r w:rsidRPr="002178AD">
        <w:t xml:space="preserve">          $ref: 'TS29571_CommonData.yaml#/components/responses/503'</w:t>
      </w:r>
    </w:p>
    <w:p w14:paraId="5BC50E6A" w14:textId="77777777" w:rsidR="00384310" w:rsidRPr="002178AD" w:rsidRDefault="00384310" w:rsidP="00384310">
      <w:pPr>
        <w:pStyle w:val="PL"/>
      </w:pPr>
      <w:r w:rsidRPr="002178AD">
        <w:t xml:space="preserve">        default:</w:t>
      </w:r>
    </w:p>
    <w:p w14:paraId="31C6DC8A" w14:textId="77777777" w:rsidR="00384310" w:rsidRPr="002178AD" w:rsidRDefault="00384310" w:rsidP="00384310">
      <w:pPr>
        <w:pStyle w:val="PL"/>
      </w:pPr>
      <w:r w:rsidRPr="002178AD">
        <w:t xml:space="preserve">          $ref: 'TS29571_CommonData.yaml#/components/responses/default'</w:t>
      </w:r>
    </w:p>
    <w:p w14:paraId="3507606B" w14:textId="77777777" w:rsidR="00384310" w:rsidRPr="002178AD" w:rsidRDefault="00384310" w:rsidP="00384310">
      <w:pPr>
        <w:pStyle w:val="PL"/>
      </w:pPr>
    </w:p>
    <w:p w14:paraId="770AAAE1" w14:textId="77777777" w:rsidR="00384310" w:rsidRPr="002178AD" w:rsidRDefault="00384310" w:rsidP="00384310">
      <w:pPr>
        <w:pStyle w:val="PL"/>
      </w:pPr>
      <w:r w:rsidRPr="002178AD">
        <w:t xml:space="preserve">  /application-data/</w:t>
      </w:r>
      <w:r>
        <w:t>af-qos-data-sets</w:t>
      </w:r>
      <w:r w:rsidRPr="002178AD">
        <w:t>:</w:t>
      </w:r>
    </w:p>
    <w:p w14:paraId="6F4A7AE9" w14:textId="77777777" w:rsidR="00384310" w:rsidRPr="002178AD" w:rsidRDefault="00384310" w:rsidP="00384310">
      <w:pPr>
        <w:pStyle w:val="PL"/>
      </w:pPr>
      <w:r w:rsidRPr="002178AD">
        <w:t xml:space="preserve">    get:</w:t>
      </w:r>
    </w:p>
    <w:p w14:paraId="175A428B" w14:textId="77777777" w:rsidR="00384310" w:rsidRPr="002178AD" w:rsidRDefault="00384310" w:rsidP="00384310">
      <w:pPr>
        <w:pStyle w:val="PL"/>
      </w:pPr>
      <w:r w:rsidRPr="002178AD">
        <w:t xml:space="preserve">      summary: Retrieve </w:t>
      </w:r>
      <w:r>
        <w:t>one or several existing Individual AF Requested QoS</w:t>
      </w:r>
      <w:r w:rsidRPr="002178AD">
        <w:t xml:space="preserve"> Data</w:t>
      </w:r>
      <w:r>
        <w:t xml:space="preserve"> Set resource(s).</w:t>
      </w:r>
    </w:p>
    <w:p w14:paraId="7CB798BF" w14:textId="77777777" w:rsidR="00384310" w:rsidRPr="002178AD" w:rsidRDefault="00384310" w:rsidP="00384310">
      <w:pPr>
        <w:pStyle w:val="PL"/>
      </w:pPr>
      <w:r w:rsidRPr="002178AD">
        <w:t xml:space="preserve">      operationId: Read</w:t>
      </w:r>
      <w:r>
        <w:t>AFReqQoS</w:t>
      </w:r>
      <w:r w:rsidRPr="002178AD">
        <w:t>Data</w:t>
      </w:r>
      <w:r>
        <w:t>Sets</w:t>
      </w:r>
    </w:p>
    <w:p w14:paraId="2A6BD7D1" w14:textId="77777777" w:rsidR="00384310" w:rsidRPr="002178AD" w:rsidRDefault="00384310" w:rsidP="00384310">
      <w:pPr>
        <w:pStyle w:val="PL"/>
      </w:pPr>
      <w:r w:rsidRPr="002178AD">
        <w:t xml:space="preserve">      tags:</w:t>
      </w:r>
    </w:p>
    <w:p w14:paraId="06432D4B" w14:textId="77777777" w:rsidR="00384310" w:rsidRPr="002178AD" w:rsidRDefault="00384310" w:rsidP="00384310">
      <w:pPr>
        <w:pStyle w:val="PL"/>
      </w:pPr>
      <w:r w:rsidRPr="002178AD">
        <w:t xml:space="preserve">        - </w:t>
      </w:r>
      <w:r>
        <w:t>AF Requested QoS</w:t>
      </w:r>
      <w:r w:rsidRPr="002178AD">
        <w:t xml:space="preserve"> Data </w:t>
      </w:r>
      <w:r>
        <w:t xml:space="preserve">Sets </w:t>
      </w:r>
      <w:r w:rsidRPr="002178AD">
        <w:t>(</w:t>
      </w:r>
      <w:r>
        <w:t>Collection</w:t>
      </w:r>
      <w:r w:rsidRPr="002178AD">
        <w:t>)</w:t>
      </w:r>
    </w:p>
    <w:p w14:paraId="5A2D4AD8" w14:textId="77777777" w:rsidR="00384310" w:rsidRPr="002178AD" w:rsidRDefault="00384310" w:rsidP="00384310">
      <w:pPr>
        <w:pStyle w:val="PL"/>
      </w:pPr>
      <w:r w:rsidRPr="002178AD">
        <w:t xml:space="preserve">      security:</w:t>
      </w:r>
    </w:p>
    <w:p w14:paraId="169D2DF1" w14:textId="77777777" w:rsidR="00384310" w:rsidRPr="002178AD" w:rsidRDefault="00384310" w:rsidP="00384310">
      <w:pPr>
        <w:pStyle w:val="PL"/>
      </w:pPr>
      <w:r w:rsidRPr="002178AD">
        <w:t xml:space="preserve">        - {}</w:t>
      </w:r>
    </w:p>
    <w:p w14:paraId="26F8387D" w14:textId="77777777" w:rsidR="00384310" w:rsidRPr="002178AD" w:rsidRDefault="00384310" w:rsidP="00384310">
      <w:pPr>
        <w:pStyle w:val="PL"/>
      </w:pPr>
      <w:r w:rsidRPr="002178AD">
        <w:t xml:space="preserve">        - oAuth2ClientCredentials:</w:t>
      </w:r>
    </w:p>
    <w:p w14:paraId="1B9BE742" w14:textId="77777777" w:rsidR="00384310" w:rsidRPr="002178AD" w:rsidRDefault="00384310" w:rsidP="00384310">
      <w:pPr>
        <w:pStyle w:val="PL"/>
      </w:pPr>
      <w:r w:rsidRPr="002178AD">
        <w:t xml:space="preserve">          - nudr-dr</w:t>
      </w:r>
    </w:p>
    <w:p w14:paraId="47038C45" w14:textId="77777777" w:rsidR="00384310" w:rsidRPr="002178AD" w:rsidRDefault="00384310" w:rsidP="00384310">
      <w:pPr>
        <w:pStyle w:val="PL"/>
      </w:pPr>
      <w:r w:rsidRPr="002178AD">
        <w:t xml:space="preserve">        - oAuth2ClientCredentials:</w:t>
      </w:r>
    </w:p>
    <w:p w14:paraId="6E28FCDE" w14:textId="77777777" w:rsidR="00384310" w:rsidRPr="002178AD" w:rsidRDefault="00384310" w:rsidP="00384310">
      <w:pPr>
        <w:pStyle w:val="PL"/>
      </w:pPr>
      <w:r w:rsidRPr="002178AD">
        <w:t xml:space="preserve">          - nudr-dr</w:t>
      </w:r>
    </w:p>
    <w:p w14:paraId="3579CDA1" w14:textId="77777777" w:rsidR="00384310" w:rsidRDefault="00384310" w:rsidP="00384310">
      <w:pPr>
        <w:pStyle w:val="PL"/>
      </w:pPr>
      <w:r w:rsidRPr="002178AD">
        <w:t xml:space="preserve">          - nudr-dr:application-data</w:t>
      </w:r>
    </w:p>
    <w:p w14:paraId="1CD2726E" w14:textId="77777777" w:rsidR="00384310" w:rsidRDefault="00384310" w:rsidP="00384310">
      <w:pPr>
        <w:pStyle w:val="PL"/>
      </w:pPr>
      <w:r>
        <w:t xml:space="preserve">        - oAuth2ClientCredentials:</w:t>
      </w:r>
    </w:p>
    <w:p w14:paraId="507CB0BD" w14:textId="77777777" w:rsidR="00384310" w:rsidRDefault="00384310" w:rsidP="00384310">
      <w:pPr>
        <w:pStyle w:val="PL"/>
      </w:pPr>
      <w:r>
        <w:t xml:space="preserve">          - nudr-dr</w:t>
      </w:r>
    </w:p>
    <w:p w14:paraId="5A952723" w14:textId="77777777" w:rsidR="00384310" w:rsidRDefault="00384310" w:rsidP="00384310">
      <w:pPr>
        <w:pStyle w:val="PL"/>
      </w:pPr>
      <w:r>
        <w:t xml:space="preserve">          - nudr-dr:application-data</w:t>
      </w:r>
    </w:p>
    <w:p w14:paraId="270B59CF" w14:textId="77777777" w:rsidR="00384310" w:rsidRPr="002178AD" w:rsidRDefault="00384310" w:rsidP="00384310">
      <w:pPr>
        <w:pStyle w:val="PL"/>
      </w:pPr>
      <w:r>
        <w:t xml:space="preserve">          - nudr-dr:application-data:af-qos-data-sets:read</w:t>
      </w:r>
    </w:p>
    <w:p w14:paraId="798129D8" w14:textId="77777777" w:rsidR="00384310" w:rsidRPr="002178AD" w:rsidRDefault="00384310" w:rsidP="00384310">
      <w:pPr>
        <w:pStyle w:val="PL"/>
      </w:pPr>
      <w:r w:rsidRPr="002178AD">
        <w:t xml:space="preserve">      parameters:</w:t>
      </w:r>
    </w:p>
    <w:p w14:paraId="6B2F46E4" w14:textId="77777777" w:rsidR="00384310" w:rsidRPr="002178AD" w:rsidRDefault="00384310" w:rsidP="00384310">
      <w:pPr>
        <w:pStyle w:val="PL"/>
      </w:pPr>
      <w:r w:rsidRPr="002178AD">
        <w:t xml:space="preserve">        - name: </w:t>
      </w:r>
      <w:r>
        <w:t>dnns</w:t>
      </w:r>
    </w:p>
    <w:p w14:paraId="0FBF89C0" w14:textId="77777777" w:rsidR="00384310" w:rsidRPr="002178AD" w:rsidRDefault="00384310" w:rsidP="00384310">
      <w:pPr>
        <w:pStyle w:val="PL"/>
      </w:pPr>
      <w:r w:rsidRPr="002178AD">
        <w:t xml:space="preserve">          in: query</w:t>
      </w:r>
    </w:p>
    <w:p w14:paraId="42143409" w14:textId="77777777" w:rsidR="00384310" w:rsidRPr="002178AD" w:rsidRDefault="00384310" w:rsidP="00384310">
      <w:pPr>
        <w:pStyle w:val="PL"/>
      </w:pPr>
      <w:r w:rsidRPr="002178AD">
        <w:t xml:space="preserve">          description: Each element identifies a </w:t>
      </w:r>
      <w:r>
        <w:t>DNN.</w:t>
      </w:r>
    </w:p>
    <w:p w14:paraId="1C1D1A55" w14:textId="77777777" w:rsidR="00384310" w:rsidRPr="002178AD" w:rsidRDefault="00384310" w:rsidP="00384310">
      <w:pPr>
        <w:pStyle w:val="PL"/>
      </w:pPr>
      <w:r w:rsidRPr="002178AD">
        <w:lastRenderedPageBreak/>
        <w:t xml:space="preserve">          required: false</w:t>
      </w:r>
    </w:p>
    <w:p w14:paraId="2387F949" w14:textId="77777777" w:rsidR="00384310" w:rsidRPr="002178AD" w:rsidRDefault="00384310" w:rsidP="00384310">
      <w:pPr>
        <w:pStyle w:val="PL"/>
      </w:pPr>
      <w:r w:rsidRPr="002178AD">
        <w:t xml:space="preserve">          schema:</w:t>
      </w:r>
    </w:p>
    <w:p w14:paraId="32732728" w14:textId="77777777" w:rsidR="00384310" w:rsidRPr="002178AD" w:rsidRDefault="00384310" w:rsidP="00384310">
      <w:pPr>
        <w:pStyle w:val="PL"/>
      </w:pPr>
      <w:r w:rsidRPr="002178AD">
        <w:t xml:space="preserve">            type: array</w:t>
      </w:r>
    </w:p>
    <w:p w14:paraId="06B207DF" w14:textId="77777777" w:rsidR="00384310" w:rsidRPr="002178AD" w:rsidRDefault="00384310" w:rsidP="00384310">
      <w:pPr>
        <w:pStyle w:val="PL"/>
      </w:pPr>
      <w:r w:rsidRPr="002178AD">
        <w:t xml:space="preserve">            items:</w:t>
      </w:r>
    </w:p>
    <w:p w14:paraId="76E49D6C" w14:textId="77777777" w:rsidR="00384310" w:rsidRPr="002178AD" w:rsidRDefault="00384310" w:rsidP="00384310">
      <w:pPr>
        <w:pStyle w:val="PL"/>
      </w:pPr>
      <w:r w:rsidRPr="002178AD">
        <w:t xml:space="preserve">              $ref: 'TS29571_CommonData.yaml#/components/schemas/Dnn'</w:t>
      </w:r>
    </w:p>
    <w:p w14:paraId="3B7826E7" w14:textId="77777777" w:rsidR="00384310" w:rsidRPr="002178AD" w:rsidRDefault="00384310" w:rsidP="00384310">
      <w:pPr>
        <w:pStyle w:val="PL"/>
      </w:pPr>
      <w:r w:rsidRPr="002178AD">
        <w:t xml:space="preserve">            minItems: 1</w:t>
      </w:r>
    </w:p>
    <w:p w14:paraId="0B7950B3" w14:textId="77777777" w:rsidR="00384310" w:rsidRPr="002178AD" w:rsidRDefault="00384310" w:rsidP="00384310">
      <w:pPr>
        <w:pStyle w:val="PL"/>
      </w:pPr>
      <w:r w:rsidRPr="002178AD">
        <w:t xml:space="preserve">        - name: snssais</w:t>
      </w:r>
    </w:p>
    <w:p w14:paraId="4819A244" w14:textId="77777777" w:rsidR="00384310" w:rsidRPr="002178AD" w:rsidRDefault="00384310" w:rsidP="00384310">
      <w:pPr>
        <w:pStyle w:val="PL"/>
      </w:pPr>
      <w:r w:rsidRPr="002178AD">
        <w:t xml:space="preserve">          in: query</w:t>
      </w:r>
    </w:p>
    <w:p w14:paraId="1A72F03C" w14:textId="77777777" w:rsidR="00384310" w:rsidRPr="002178AD" w:rsidRDefault="00384310" w:rsidP="00384310">
      <w:pPr>
        <w:pStyle w:val="PL"/>
      </w:pPr>
      <w:r w:rsidRPr="002178AD">
        <w:t xml:space="preserve">          description: Each element identifies a </w:t>
      </w:r>
      <w:r>
        <w:t xml:space="preserve">network </w:t>
      </w:r>
      <w:r w:rsidRPr="002178AD">
        <w:t>slice.</w:t>
      </w:r>
    </w:p>
    <w:p w14:paraId="4676E5FE" w14:textId="77777777" w:rsidR="00384310" w:rsidRPr="002178AD" w:rsidRDefault="00384310" w:rsidP="00384310">
      <w:pPr>
        <w:pStyle w:val="PL"/>
      </w:pPr>
      <w:r w:rsidRPr="002178AD">
        <w:t xml:space="preserve">          required: false</w:t>
      </w:r>
    </w:p>
    <w:p w14:paraId="5A6223F4" w14:textId="77777777" w:rsidR="00384310" w:rsidRPr="002178AD" w:rsidRDefault="00384310" w:rsidP="00384310">
      <w:pPr>
        <w:pStyle w:val="PL"/>
      </w:pPr>
      <w:r w:rsidRPr="002178AD">
        <w:t xml:space="preserve">          content:</w:t>
      </w:r>
    </w:p>
    <w:p w14:paraId="020A29F3" w14:textId="77777777" w:rsidR="00384310" w:rsidRPr="002178AD" w:rsidRDefault="00384310" w:rsidP="00384310">
      <w:pPr>
        <w:pStyle w:val="PL"/>
      </w:pPr>
      <w:r w:rsidRPr="002178AD">
        <w:t xml:space="preserve">            application/json:</w:t>
      </w:r>
    </w:p>
    <w:p w14:paraId="5AF80EBE" w14:textId="77777777" w:rsidR="00384310" w:rsidRPr="002178AD" w:rsidRDefault="00384310" w:rsidP="00384310">
      <w:pPr>
        <w:pStyle w:val="PL"/>
      </w:pPr>
      <w:r w:rsidRPr="002178AD">
        <w:t xml:space="preserve">              schema:</w:t>
      </w:r>
    </w:p>
    <w:p w14:paraId="795A6318" w14:textId="77777777" w:rsidR="00384310" w:rsidRPr="002178AD" w:rsidRDefault="00384310" w:rsidP="00384310">
      <w:pPr>
        <w:pStyle w:val="PL"/>
      </w:pPr>
      <w:r w:rsidRPr="002178AD">
        <w:t xml:space="preserve">                type: array</w:t>
      </w:r>
    </w:p>
    <w:p w14:paraId="1B9878EC" w14:textId="77777777" w:rsidR="00384310" w:rsidRPr="002178AD" w:rsidRDefault="00384310" w:rsidP="00384310">
      <w:pPr>
        <w:pStyle w:val="PL"/>
      </w:pPr>
      <w:r w:rsidRPr="002178AD">
        <w:t xml:space="preserve">                items:</w:t>
      </w:r>
    </w:p>
    <w:p w14:paraId="4363AA1C" w14:textId="77777777" w:rsidR="00384310" w:rsidRPr="002178AD" w:rsidRDefault="00384310" w:rsidP="00384310">
      <w:pPr>
        <w:pStyle w:val="PL"/>
      </w:pPr>
      <w:r w:rsidRPr="002178AD">
        <w:t xml:space="preserve">                  $ref: 'TS29571_CommonData.yaml#/components/schemas/Snssai'</w:t>
      </w:r>
    </w:p>
    <w:p w14:paraId="6181CCBC" w14:textId="77777777" w:rsidR="00384310" w:rsidRPr="002178AD" w:rsidRDefault="00384310" w:rsidP="00384310">
      <w:pPr>
        <w:pStyle w:val="PL"/>
      </w:pPr>
      <w:r w:rsidRPr="002178AD">
        <w:t xml:space="preserve">                minItems: 1</w:t>
      </w:r>
    </w:p>
    <w:p w14:paraId="4B983CF6" w14:textId="77777777" w:rsidR="00384310" w:rsidRPr="002178AD" w:rsidRDefault="00384310" w:rsidP="00384310">
      <w:pPr>
        <w:pStyle w:val="PL"/>
      </w:pPr>
      <w:r w:rsidRPr="002178AD">
        <w:t xml:space="preserve">        - name: int-group-ids</w:t>
      </w:r>
    </w:p>
    <w:p w14:paraId="2A677C17" w14:textId="77777777" w:rsidR="00384310" w:rsidRPr="002178AD" w:rsidRDefault="00384310" w:rsidP="00384310">
      <w:pPr>
        <w:pStyle w:val="PL"/>
      </w:pPr>
      <w:r w:rsidRPr="002178AD">
        <w:t xml:space="preserve">          in: query</w:t>
      </w:r>
    </w:p>
    <w:p w14:paraId="5F104636" w14:textId="77777777" w:rsidR="00384310" w:rsidRPr="002178AD" w:rsidRDefault="00384310" w:rsidP="00384310">
      <w:pPr>
        <w:pStyle w:val="PL"/>
      </w:pPr>
      <w:r w:rsidRPr="002178AD">
        <w:t xml:space="preserve">          description: Each element identifies a group of </w:t>
      </w:r>
      <w:r>
        <w:t>subscriber(</w:t>
      </w:r>
      <w:r w:rsidRPr="002178AD">
        <w:t>s</w:t>
      </w:r>
      <w:r>
        <w:t>)</w:t>
      </w:r>
      <w:r w:rsidRPr="002178AD">
        <w:t>.</w:t>
      </w:r>
    </w:p>
    <w:p w14:paraId="0E6266E1" w14:textId="77777777" w:rsidR="00384310" w:rsidRPr="002178AD" w:rsidRDefault="00384310" w:rsidP="00384310">
      <w:pPr>
        <w:pStyle w:val="PL"/>
      </w:pPr>
      <w:r w:rsidRPr="002178AD">
        <w:t xml:space="preserve">          required: false</w:t>
      </w:r>
    </w:p>
    <w:p w14:paraId="7011705F" w14:textId="77777777" w:rsidR="00384310" w:rsidRPr="002178AD" w:rsidRDefault="00384310" w:rsidP="00384310">
      <w:pPr>
        <w:pStyle w:val="PL"/>
      </w:pPr>
      <w:r w:rsidRPr="002178AD">
        <w:t xml:space="preserve">          schema:</w:t>
      </w:r>
    </w:p>
    <w:p w14:paraId="6810D3E9" w14:textId="77777777" w:rsidR="00384310" w:rsidRPr="002178AD" w:rsidRDefault="00384310" w:rsidP="00384310">
      <w:pPr>
        <w:pStyle w:val="PL"/>
      </w:pPr>
      <w:r w:rsidRPr="002178AD">
        <w:t xml:space="preserve">            type: array</w:t>
      </w:r>
    </w:p>
    <w:p w14:paraId="689E84F5" w14:textId="77777777" w:rsidR="00384310" w:rsidRPr="002178AD" w:rsidRDefault="00384310" w:rsidP="00384310">
      <w:pPr>
        <w:pStyle w:val="PL"/>
      </w:pPr>
      <w:r w:rsidRPr="002178AD">
        <w:t xml:space="preserve">            items:</w:t>
      </w:r>
    </w:p>
    <w:p w14:paraId="245F99C0" w14:textId="77777777" w:rsidR="00384310" w:rsidRPr="002178AD" w:rsidRDefault="00384310" w:rsidP="00384310">
      <w:pPr>
        <w:pStyle w:val="PL"/>
      </w:pPr>
      <w:r w:rsidRPr="002178AD">
        <w:t xml:space="preserve">              $ref: 'TS29571_CommonData.yaml#/components/schemas/GroupId'</w:t>
      </w:r>
    </w:p>
    <w:p w14:paraId="029A2010" w14:textId="77777777" w:rsidR="00384310" w:rsidRPr="002178AD" w:rsidRDefault="00384310" w:rsidP="00384310">
      <w:pPr>
        <w:pStyle w:val="PL"/>
      </w:pPr>
      <w:r w:rsidRPr="002178AD">
        <w:t xml:space="preserve">            minItems: 1</w:t>
      </w:r>
    </w:p>
    <w:p w14:paraId="6DCCB9F6" w14:textId="77777777" w:rsidR="00384310" w:rsidRPr="002178AD" w:rsidRDefault="00384310" w:rsidP="00384310">
      <w:pPr>
        <w:pStyle w:val="PL"/>
      </w:pPr>
      <w:r w:rsidRPr="002178AD">
        <w:t xml:space="preserve">        - name: supis</w:t>
      </w:r>
    </w:p>
    <w:p w14:paraId="6206FC64" w14:textId="77777777" w:rsidR="00384310" w:rsidRPr="002178AD" w:rsidRDefault="00384310" w:rsidP="00384310">
      <w:pPr>
        <w:pStyle w:val="PL"/>
      </w:pPr>
      <w:r w:rsidRPr="002178AD">
        <w:t xml:space="preserve">          in: query</w:t>
      </w:r>
    </w:p>
    <w:p w14:paraId="410D79FF" w14:textId="77777777" w:rsidR="00384310" w:rsidRPr="002178AD" w:rsidRDefault="00384310" w:rsidP="00384310">
      <w:pPr>
        <w:pStyle w:val="PL"/>
      </w:pPr>
      <w:r w:rsidRPr="002178AD">
        <w:t xml:space="preserve">          description: Each element identifies </w:t>
      </w:r>
      <w:r>
        <w:t>a subscriber</w:t>
      </w:r>
      <w:r w:rsidRPr="002178AD">
        <w:t>.</w:t>
      </w:r>
    </w:p>
    <w:p w14:paraId="3D0DF42B" w14:textId="77777777" w:rsidR="00384310" w:rsidRPr="002178AD" w:rsidRDefault="00384310" w:rsidP="00384310">
      <w:pPr>
        <w:pStyle w:val="PL"/>
      </w:pPr>
      <w:r w:rsidRPr="002178AD">
        <w:t xml:space="preserve">          required: false</w:t>
      </w:r>
    </w:p>
    <w:p w14:paraId="5B5CE8DD" w14:textId="77777777" w:rsidR="00384310" w:rsidRPr="002178AD" w:rsidRDefault="00384310" w:rsidP="00384310">
      <w:pPr>
        <w:pStyle w:val="PL"/>
      </w:pPr>
      <w:r w:rsidRPr="002178AD">
        <w:t xml:space="preserve">          schema:</w:t>
      </w:r>
    </w:p>
    <w:p w14:paraId="165E5EEC" w14:textId="77777777" w:rsidR="00384310" w:rsidRPr="002178AD" w:rsidRDefault="00384310" w:rsidP="00384310">
      <w:pPr>
        <w:pStyle w:val="PL"/>
      </w:pPr>
      <w:r w:rsidRPr="002178AD">
        <w:t xml:space="preserve">            type: array</w:t>
      </w:r>
    </w:p>
    <w:p w14:paraId="3D6C4825" w14:textId="77777777" w:rsidR="00384310" w:rsidRPr="002178AD" w:rsidRDefault="00384310" w:rsidP="00384310">
      <w:pPr>
        <w:pStyle w:val="PL"/>
      </w:pPr>
      <w:r w:rsidRPr="002178AD">
        <w:t xml:space="preserve">            items:</w:t>
      </w:r>
    </w:p>
    <w:p w14:paraId="7E18870F" w14:textId="77777777" w:rsidR="00384310" w:rsidRPr="002178AD" w:rsidRDefault="00384310" w:rsidP="00384310">
      <w:pPr>
        <w:pStyle w:val="PL"/>
      </w:pPr>
      <w:r w:rsidRPr="002178AD">
        <w:t xml:space="preserve">              $ref: 'TS29571_CommonData.yaml#/components/schemas/Supi'</w:t>
      </w:r>
    </w:p>
    <w:p w14:paraId="0E023F91" w14:textId="77777777" w:rsidR="00384310" w:rsidRPr="002178AD" w:rsidRDefault="00384310" w:rsidP="00384310">
      <w:pPr>
        <w:pStyle w:val="PL"/>
      </w:pPr>
      <w:r w:rsidRPr="002178AD">
        <w:t xml:space="preserve">            minItems: 1</w:t>
      </w:r>
    </w:p>
    <w:p w14:paraId="074D4D8F" w14:textId="77777777" w:rsidR="00384310" w:rsidRPr="002178AD" w:rsidRDefault="00384310" w:rsidP="00384310">
      <w:pPr>
        <w:pStyle w:val="PL"/>
      </w:pPr>
      <w:r w:rsidRPr="002178AD">
        <w:t xml:space="preserve">        - name: </w:t>
      </w:r>
      <w:r>
        <w:t>data-set-i</w:t>
      </w:r>
      <w:r w:rsidRPr="002178AD">
        <w:t>ds</w:t>
      </w:r>
    </w:p>
    <w:p w14:paraId="3BA51D0C" w14:textId="77777777" w:rsidR="00384310" w:rsidRPr="002178AD" w:rsidRDefault="00384310" w:rsidP="00384310">
      <w:pPr>
        <w:pStyle w:val="PL"/>
      </w:pPr>
      <w:r w:rsidRPr="002178AD">
        <w:t xml:space="preserve">          in: query</w:t>
      </w:r>
    </w:p>
    <w:p w14:paraId="485834BE" w14:textId="77777777" w:rsidR="00384310" w:rsidRPr="002178AD" w:rsidRDefault="00384310" w:rsidP="00384310">
      <w:pPr>
        <w:pStyle w:val="PL"/>
      </w:pPr>
      <w:r w:rsidRPr="002178AD">
        <w:t xml:space="preserve">          description: Each element identifies a</w:t>
      </w:r>
      <w:r>
        <w:t>n Individual AF requested QoS Set resource</w:t>
      </w:r>
      <w:r w:rsidRPr="002178AD">
        <w:t>.</w:t>
      </w:r>
    </w:p>
    <w:p w14:paraId="7AEC3FA0" w14:textId="77777777" w:rsidR="00384310" w:rsidRPr="002178AD" w:rsidRDefault="00384310" w:rsidP="00384310">
      <w:pPr>
        <w:pStyle w:val="PL"/>
      </w:pPr>
      <w:r w:rsidRPr="002178AD">
        <w:t xml:space="preserve">          required: false</w:t>
      </w:r>
    </w:p>
    <w:p w14:paraId="5451DED3" w14:textId="77777777" w:rsidR="00384310" w:rsidRPr="002178AD" w:rsidRDefault="00384310" w:rsidP="00384310">
      <w:pPr>
        <w:pStyle w:val="PL"/>
      </w:pPr>
      <w:r w:rsidRPr="002178AD">
        <w:t xml:space="preserve">          schema:</w:t>
      </w:r>
    </w:p>
    <w:p w14:paraId="63DE2EAD" w14:textId="77777777" w:rsidR="00384310" w:rsidRPr="002178AD" w:rsidRDefault="00384310" w:rsidP="00384310">
      <w:pPr>
        <w:pStyle w:val="PL"/>
      </w:pPr>
      <w:r w:rsidRPr="002178AD">
        <w:t xml:space="preserve">            type: array</w:t>
      </w:r>
    </w:p>
    <w:p w14:paraId="5DB17D82" w14:textId="77777777" w:rsidR="00384310" w:rsidRPr="002178AD" w:rsidRDefault="00384310" w:rsidP="00384310">
      <w:pPr>
        <w:pStyle w:val="PL"/>
      </w:pPr>
      <w:r w:rsidRPr="002178AD">
        <w:t xml:space="preserve">            items:</w:t>
      </w:r>
    </w:p>
    <w:p w14:paraId="7D28DC2F" w14:textId="77777777" w:rsidR="00384310" w:rsidRPr="002178AD" w:rsidRDefault="00384310" w:rsidP="00384310">
      <w:pPr>
        <w:pStyle w:val="PL"/>
      </w:pPr>
      <w:r w:rsidRPr="002178AD">
        <w:t xml:space="preserve">              type: string</w:t>
      </w:r>
    </w:p>
    <w:p w14:paraId="2393EFDC" w14:textId="77777777" w:rsidR="00384310" w:rsidRPr="002178AD" w:rsidRDefault="00384310" w:rsidP="00384310">
      <w:pPr>
        <w:pStyle w:val="PL"/>
      </w:pPr>
      <w:r w:rsidRPr="002178AD">
        <w:t xml:space="preserve">            minItems: 1</w:t>
      </w:r>
    </w:p>
    <w:p w14:paraId="7D659D44" w14:textId="77777777" w:rsidR="00384310" w:rsidRPr="002178AD" w:rsidRDefault="00384310" w:rsidP="00384310">
      <w:pPr>
        <w:pStyle w:val="PL"/>
      </w:pPr>
      <w:r w:rsidRPr="002178AD">
        <w:t xml:space="preserve">        - name: supp-feat</w:t>
      </w:r>
    </w:p>
    <w:p w14:paraId="3E4F2B72" w14:textId="77777777" w:rsidR="00384310" w:rsidRPr="002178AD" w:rsidRDefault="00384310" w:rsidP="00384310">
      <w:pPr>
        <w:pStyle w:val="PL"/>
      </w:pPr>
      <w:r w:rsidRPr="002178AD">
        <w:t xml:space="preserve">          in: query</w:t>
      </w:r>
    </w:p>
    <w:p w14:paraId="7E42840F" w14:textId="77777777" w:rsidR="00384310" w:rsidRPr="002178AD" w:rsidRDefault="00384310" w:rsidP="00384310">
      <w:pPr>
        <w:pStyle w:val="PL"/>
      </w:pPr>
      <w:r w:rsidRPr="002178AD">
        <w:t xml:space="preserve">          required: false</w:t>
      </w:r>
    </w:p>
    <w:p w14:paraId="58D136DF" w14:textId="77777777" w:rsidR="00384310" w:rsidRPr="002178AD" w:rsidRDefault="00384310" w:rsidP="00384310">
      <w:pPr>
        <w:pStyle w:val="PL"/>
      </w:pPr>
      <w:r w:rsidRPr="002178AD">
        <w:t xml:space="preserve">          description: Supported Features</w:t>
      </w:r>
    </w:p>
    <w:p w14:paraId="6D32F9ED" w14:textId="77777777" w:rsidR="00384310" w:rsidRPr="002178AD" w:rsidRDefault="00384310" w:rsidP="00384310">
      <w:pPr>
        <w:pStyle w:val="PL"/>
      </w:pPr>
      <w:r w:rsidRPr="002178AD">
        <w:t xml:space="preserve">          schema:</w:t>
      </w:r>
    </w:p>
    <w:p w14:paraId="57AAEF09" w14:textId="77777777" w:rsidR="00384310" w:rsidRPr="002178AD" w:rsidRDefault="00384310" w:rsidP="00384310">
      <w:pPr>
        <w:pStyle w:val="PL"/>
      </w:pPr>
      <w:r w:rsidRPr="002178AD">
        <w:t xml:space="preserve">            $ref: 'TS29571_CommonData.yaml#/components/schemas/SupportedFeatures'</w:t>
      </w:r>
    </w:p>
    <w:p w14:paraId="53A10283" w14:textId="77777777" w:rsidR="00384310" w:rsidRPr="002178AD" w:rsidRDefault="00384310" w:rsidP="00384310">
      <w:pPr>
        <w:pStyle w:val="PL"/>
      </w:pPr>
      <w:r w:rsidRPr="002178AD">
        <w:t xml:space="preserve">      responses:</w:t>
      </w:r>
    </w:p>
    <w:p w14:paraId="62EA380D" w14:textId="77777777" w:rsidR="00384310" w:rsidRPr="002178AD" w:rsidRDefault="00384310" w:rsidP="00384310">
      <w:pPr>
        <w:pStyle w:val="PL"/>
      </w:pPr>
      <w:r w:rsidRPr="002178AD">
        <w:t xml:space="preserve">        '200':</w:t>
      </w:r>
    </w:p>
    <w:p w14:paraId="4E752A1B" w14:textId="77777777" w:rsidR="00384310" w:rsidRPr="0029325F" w:rsidRDefault="00384310" w:rsidP="00384310">
      <w:pPr>
        <w:pStyle w:val="PL"/>
        <w:rPr>
          <w:lang w:val="en-US"/>
        </w:rPr>
      </w:pPr>
      <w:r w:rsidRPr="002178AD">
        <w:t xml:space="preserve">          description: </w:t>
      </w:r>
      <w:r>
        <w:rPr>
          <w:lang w:val="en-US"/>
        </w:rPr>
        <w:t>&gt;</w:t>
      </w:r>
    </w:p>
    <w:p w14:paraId="7FDD3069" w14:textId="77777777" w:rsidR="00384310" w:rsidRDefault="00384310" w:rsidP="00384310">
      <w:pPr>
        <w:pStyle w:val="PL"/>
      </w:pPr>
      <w:r>
        <w:rPr>
          <w:lang w:val="en-US"/>
        </w:rPr>
        <w:t xml:space="preserve">            </w:t>
      </w:r>
      <w:r w:rsidRPr="002178AD">
        <w:t xml:space="preserve">The </w:t>
      </w:r>
      <w:r>
        <w:t>requested "Individual AF requested QoS</w:t>
      </w:r>
      <w:r w:rsidRPr="002178AD">
        <w:t xml:space="preserve"> Data </w:t>
      </w:r>
      <w:r>
        <w:t xml:space="preserve">Set resource(s) </w:t>
      </w:r>
      <w:r w:rsidRPr="002178AD">
        <w:t>stored in the UDR are</w:t>
      </w:r>
    </w:p>
    <w:p w14:paraId="63972DD8" w14:textId="77777777" w:rsidR="00384310" w:rsidRPr="002178AD" w:rsidRDefault="00384310" w:rsidP="00384310">
      <w:pPr>
        <w:pStyle w:val="PL"/>
      </w:pPr>
      <w:r>
        <w:t xml:space="preserve">           </w:t>
      </w:r>
      <w:r w:rsidRPr="002178AD">
        <w:t xml:space="preserve"> returned.</w:t>
      </w:r>
    </w:p>
    <w:p w14:paraId="39C6A17E" w14:textId="77777777" w:rsidR="00384310" w:rsidRPr="002178AD" w:rsidRDefault="00384310" w:rsidP="00384310">
      <w:pPr>
        <w:pStyle w:val="PL"/>
      </w:pPr>
      <w:r w:rsidRPr="002178AD">
        <w:t xml:space="preserve">          content:</w:t>
      </w:r>
    </w:p>
    <w:p w14:paraId="142E3971" w14:textId="77777777" w:rsidR="00384310" w:rsidRPr="002178AD" w:rsidRDefault="00384310" w:rsidP="00384310">
      <w:pPr>
        <w:pStyle w:val="PL"/>
      </w:pPr>
      <w:r w:rsidRPr="002178AD">
        <w:t xml:space="preserve">            application/json:</w:t>
      </w:r>
    </w:p>
    <w:p w14:paraId="4C5E4F49" w14:textId="77777777" w:rsidR="00384310" w:rsidRPr="002178AD" w:rsidRDefault="00384310" w:rsidP="00384310">
      <w:pPr>
        <w:pStyle w:val="PL"/>
      </w:pPr>
      <w:r w:rsidRPr="002178AD">
        <w:t xml:space="preserve">              schema:</w:t>
      </w:r>
    </w:p>
    <w:p w14:paraId="591475F0" w14:textId="77777777" w:rsidR="00384310" w:rsidRPr="002178AD" w:rsidRDefault="00384310" w:rsidP="00384310">
      <w:pPr>
        <w:pStyle w:val="PL"/>
      </w:pPr>
      <w:r w:rsidRPr="002178AD">
        <w:t xml:space="preserve">                type: array</w:t>
      </w:r>
    </w:p>
    <w:p w14:paraId="00FD70E7" w14:textId="77777777" w:rsidR="00384310" w:rsidRPr="002178AD" w:rsidRDefault="00384310" w:rsidP="00384310">
      <w:pPr>
        <w:pStyle w:val="PL"/>
      </w:pPr>
      <w:r w:rsidRPr="002178AD">
        <w:t xml:space="preserve">                items:</w:t>
      </w:r>
    </w:p>
    <w:p w14:paraId="15E0F2EF" w14:textId="77777777" w:rsidR="00384310" w:rsidRPr="002178AD" w:rsidRDefault="00384310" w:rsidP="00384310">
      <w:pPr>
        <w:pStyle w:val="PL"/>
      </w:pPr>
      <w:r w:rsidRPr="002178AD">
        <w:t xml:space="preserve">                  $ref: '#/components/schemas/</w:t>
      </w:r>
      <w:r>
        <w:t>AfRequestedQosData</w:t>
      </w:r>
      <w:r w:rsidRPr="002178AD">
        <w:t>'</w:t>
      </w:r>
    </w:p>
    <w:p w14:paraId="71D48A52" w14:textId="77777777" w:rsidR="00384310" w:rsidRPr="002178AD" w:rsidRDefault="00384310" w:rsidP="00384310">
      <w:pPr>
        <w:pStyle w:val="PL"/>
      </w:pPr>
      <w:r w:rsidRPr="002178AD">
        <w:t xml:space="preserve">            </w:t>
      </w:r>
      <w:r>
        <w:t xml:space="preserve">    </w:t>
      </w:r>
      <w:r w:rsidRPr="002178AD">
        <w:t xml:space="preserve">minItems: </w:t>
      </w:r>
      <w:r>
        <w:t>0</w:t>
      </w:r>
    </w:p>
    <w:p w14:paraId="01CB6CC8" w14:textId="77777777" w:rsidR="00384310" w:rsidRPr="002178AD" w:rsidRDefault="00384310" w:rsidP="00384310">
      <w:pPr>
        <w:pStyle w:val="PL"/>
      </w:pPr>
      <w:r w:rsidRPr="002178AD">
        <w:t xml:space="preserve">        '400':</w:t>
      </w:r>
    </w:p>
    <w:p w14:paraId="7418EF9F" w14:textId="77777777" w:rsidR="00384310" w:rsidRPr="002178AD" w:rsidRDefault="00384310" w:rsidP="00384310">
      <w:pPr>
        <w:pStyle w:val="PL"/>
      </w:pPr>
      <w:r w:rsidRPr="002178AD">
        <w:t xml:space="preserve">          $ref: 'TS29571_CommonData.yaml#/components/responses/400'</w:t>
      </w:r>
    </w:p>
    <w:p w14:paraId="7BADA517" w14:textId="77777777" w:rsidR="00384310" w:rsidRPr="002178AD" w:rsidRDefault="00384310" w:rsidP="00384310">
      <w:pPr>
        <w:pStyle w:val="PL"/>
      </w:pPr>
      <w:r w:rsidRPr="002178AD">
        <w:t xml:space="preserve">        '401':</w:t>
      </w:r>
    </w:p>
    <w:p w14:paraId="4FA35DB6" w14:textId="77777777" w:rsidR="00384310" w:rsidRPr="002178AD" w:rsidRDefault="00384310" w:rsidP="00384310">
      <w:pPr>
        <w:pStyle w:val="PL"/>
      </w:pPr>
      <w:r w:rsidRPr="002178AD">
        <w:t xml:space="preserve">          $ref: 'TS29571_CommonData.yaml#/components/responses/401'</w:t>
      </w:r>
    </w:p>
    <w:p w14:paraId="494F00C8" w14:textId="77777777" w:rsidR="00384310" w:rsidRPr="002178AD" w:rsidRDefault="00384310" w:rsidP="00384310">
      <w:pPr>
        <w:pStyle w:val="PL"/>
      </w:pPr>
      <w:r w:rsidRPr="002178AD">
        <w:t xml:space="preserve">        '403':</w:t>
      </w:r>
    </w:p>
    <w:p w14:paraId="76DDE78C" w14:textId="77777777" w:rsidR="00384310" w:rsidRPr="002178AD" w:rsidRDefault="00384310" w:rsidP="00384310">
      <w:pPr>
        <w:pStyle w:val="PL"/>
      </w:pPr>
      <w:r w:rsidRPr="002178AD">
        <w:t xml:space="preserve">          $ref: 'TS29571_CommonData.yaml#/components/responses/403'</w:t>
      </w:r>
    </w:p>
    <w:p w14:paraId="3A08DF78" w14:textId="77777777" w:rsidR="00384310" w:rsidRPr="002178AD" w:rsidRDefault="00384310" w:rsidP="00384310">
      <w:pPr>
        <w:pStyle w:val="PL"/>
      </w:pPr>
      <w:r w:rsidRPr="002178AD">
        <w:t xml:space="preserve">        '404':</w:t>
      </w:r>
    </w:p>
    <w:p w14:paraId="0171D0F2" w14:textId="77777777" w:rsidR="00384310" w:rsidRPr="002178AD" w:rsidRDefault="00384310" w:rsidP="00384310">
      <w:pPr>
        <w:pStyle w:val="PL"/>
      </w:pPr>
      <w:r w:rsidRPr="002178AD">
        <w:t xml:space="preserve">          $ref: 'TS29571_CommonData.yaml#/components/responses/404'</w:t>
      </w:r>
    </w:p>
    <w:p w14:paraId="066978EF" w14:textId="77777777" w:rsidR="00384310" w:rsidRPr="002178AD" w:rsidRDefault="00384310" w:rsidP="00384310">
      <w:pPr>
        <w:pStyle w:val="PL"/>
      </w:pPr>
      <w:r w:rsidRPr="002178AD">
        <w:t xml:space="preserve">        '406':</w:t>
      </w:r>
    </w:p>
    <w:p w14:paraId="175111F7" w14:textId="77777777" w:rsidR="00384310" w:rsidRPr="002178AD" w:rsidRDefault="00384310" w:rsidP="00384310">
      <w:pPr>
        <w:pStyle w:val="PL"/>
      </w:pPr>
      <w:r w:rsidRPr="002178AD">
        <w:t xml:space="preserve">          $ref: 'TS29571_CommonData.yaml#/components/responses/406'</w:t>
      </w:r>
    </w:p>
    <w:p w14:paraId="1C2AE4FE" w14:textId="77777777" w:rsidR="00384310" w:rsidRPr="002178AD" w:rsidRDefault="00384310" w:rsidP="00384310">
      <w:pPr>
        <w:pStyle w:val="PL"/>
      </w:pPr>
      <w:r w:rsidRPr="002178AD">
        <w:t xml:space="preserve">        '414':</w:t>
      </w:r>
    </w:p>
    <w:p w14:paraId="349F9795" w14:textId="77777777" w:rsidR="00384310" w:rsidRPr="002178AD" w:rsidRDefault="00384310" w:rsidP="00384310">
      <w:pPr>
        <w:pStyle w:val="PL"/>
      </w:pPr>
      <w:r w:rsidRPr="002178AD">
        <w:t xml:space="preserve">          $ref: 'TS29571_CommonData.yaml#/components/responses/414'</w:t>
      </w:r>
    </w:p>
    <w:p w14:paraId="6986FABB" w14:textId="77777777" w:rsidR="00384310" w:rsidRPr="002178AD" w:rsidRDefault="00384310" w:rsidP="00384310">
      <w:pPr>
        <w:pStyle w:val="PL"/>
      </w:pPr>
      <w:r w:rsidRPr="002178AD">
        <w:t xml:space="preserve">        '429':</w:t>
      </w:r>
    </w:p>
    <w:p w14:paraId="7A4DBC56" w14:textId="77777777" w:rsidR="00384310" w:rsidRPr="002178AD" w:rsidRDefault="00384310" w:rsidP="00384310">
      <w:pPr>
        <w:pStyle w:val="PL"/>
      </w:pPr>
      <w:r w:rsidRPr="002178AD">
        <w:t xml:space="preserve">          $ref: 'TS29571_CommonData.yaml#/components/responses/429'</w:t>
      </w:r>
    </w:p>
    <w:p w14:paraId="133F185F" w14:textId="77777777" w:rsidR="00384310" w:rsidRPr="002178AD" w:rsidRDefault="00384310" w:rsidP="00384310">
      <w:pPr>
        <w:pStyle w:val="PL"/>
      </w:pPr>
      <w:r w:rsidRPr="002178AD">
        <w:t xml:space="preserve">        '500':</w:t>
      </w:r>
    </w:p>
    <w:p w14:paraId="7696A1FD" w14:textId="77777777" w:rsidR="00384310" w:rsidRDefault="00384310" w:rsidP="00384310">
      <w:pPr>
        <w:pStyle w:val="PL"/>
      </w:pPr>
      <w:r w:rsidRPr="002178AD">
        <w:t xml:space="preserve">          $ref: 'TS29571_CommonData.yaml#/components/responses/500'</w:t>
      </w:r>
    </w:p>
    <w:p w14:paraId="0BD170EE" w14:textId="77777777" w:rsidR="00384310" w:rsidRPr="002178AD" w:rsidRDefault="00384310" w:rsidP="00384310">
      <w:pPr>
        <w:pStyle w:val="PL"/>
      </w:pPr>
      <w:r w:rsidRPr="002178AD">
        <w:lastRenderedPageBreak/>
        <w:t xml:space="preserve">        '50</w:t>
      </w:r>
      <w:r>
        <w:t>2</w:t>
      </w:r>
      <w:r w:rsidRPr="002178AD">
        <w:t>':</w:t>
      </w:r>
    </w:p>
    <w:p w14:paraId="7CE62469" w14:textId="77777777" w:rsidR="00384310" w:rsidRPr="002178AD" w:rsidRDefault="00384310" w:rsidP="00384310">
      <w:pPr>
        <w:pStyle w:val="PL"/>
      </w:pPr>
      <w:r w:rsidRPr="002178AD">
        <w:t xml:space="preserve">          $ref: 'TS29571_CommonData.yaml#/components/responses/50</w:t>
      </w:r>
      <w:r>
        <w:t>2</w:t>
      </w:r>
      <w:r w:rsidRPr="002178AD">
        <w:t>'</w:t>
      </w:r>
    </w:p>
    <w:p w14:paraId="240FDB10" w14:textId="77777777" w:rsidR="00384310" w:rsidRPr="002178AD" w:rsidRDefault="00384310" w:rsidP="00384310">
      <w:pPr>
        <w:pStyle w:val="PL"/>
      </w:pPr>
      <w:r w:rsidRPr="002178AD">
        <w:t xml:space="preserve">        '503':</w:t>
      </w:r>
    </w:p>
    <w:p w14:paraId="0F53C5AA" w14:textId="77777777" w:rsidR="00384310" w:rsidRPr="002178AD" w:rsidRDefault="00384310" w:rsidP="00384310">
      <w:pPr>
        <w:pStyle w:val="PL"/>
      </w:pPr>
      <w:r w:rsidRPr="002178AD">
        <w:t xml:space="preserve">          $ref: 'TS29571_CommonData.yaml#/components/responses/503'</w:t>
      </w:r>
    </w:p>
    <w:p w14:paraId="1BD2BDDD" w14:textId="77777777" w:rsidR="00384310" w:rsidRPr="002178AD" w:rsidRDefault="00384310" w:rsidP="00384310">
      <w:pPr>
        <w:pStyle w:val="PL"/>
      </w:pPr>
      <w:r w:rsidRPr="002178AD">
        <w:t xml:space="preserve">        default:</w:t>
      </w:r>
    </w:p>
    <w:p w14:paraId="7ECA761D" w14:textId="77777777" w:rsidR="00384310" w:rsidRPr="002178AD" w:rsidRDefault="00384310" w:rsidP="00384310">
      <w:pPr>
        <w:pStyle w:val="PL"/>
      </w:pPr>
      <w:r w:rsidRPr="002178AD">
        <w:t xml:space="preserve">          $ref: 'TS29571_CommonData.yaml#/components/responses/default'</w:t>
      </w:r>
    </w:p>
    <w:p w14:paraId="38222488" w14:textId="77777777" w:rsidR="00384310" w:rsidRDefault="00384310" w:rsidP="00384310">
      <w:pPr>
        <w:pStyle w:val="PL"/>
      </w:pPr>
    </w:p>
    <w:p w14:paraId="10E041C3" w14:textId="77777777" w:rsidR="00384310" w:rsidRPr="002178AD" w:rsidRDefault="00384310" w:rsidP="00384310">
      <w:pPr>
        <w:pStyle w:val="PL"/>
      </w:pPr>
      <w:r w:rsidRPr="002178AD">
        <w:t xml:space="preserve">  /application-data/</w:t>
      </w:r>
      <w:r>
        <w:t>af-qos-data-sets</w:t>
      </w:r>
      <w:r w:rsidRPr="002178AD">
        <w:t>/{</w:t>
      </w:r>
      <w:r>
        <w:t>afReqQos</w:t>
      </w:r>
      <w:r w:rsidRPr="002178AD">
        <w:t>Id}:</w:t>
      </w:r>
    </w:p>
    <w:p w14:paraId="06478CD7" w14:textId="77777777" w:rsidR="00384310" w:rsidRPr="002178AD" w:rsidRDefault="00384310" w:rsidP="00384310">
      <w:pPr>
        <w:pStyle w:val="PL"/>
      </w:pPr>
      <w:r w:rsidRPr="002178AD">
        <w:t xml:space="preserve">    parameters:</w:t>
      </w:r>
    </w:p>
    <w:p w14:paraId="01F2D406" w14:textId="77777777" w:rsidR="00384310" w:rsidRPr="002178AD" w:rsidRDefault="00384310" w:rsidP="00384310">
      <w:pPr>
        <w:pStyle w:val="PL"/>
      </w:pPr>
      <w:r w:rsidRPr="002178AD">
        <w:t xml:space="preserve">      - name: </w:t>
      </w:r>
      <w:r>
        <w:t>afReqQos</w:t>
      </w:r>
      <w:r w:rsidRPr="002178AD">
        <w:t>Id</w:t>
      </w:r>
    </w:p>
    <w:p w14:paraId="5BBC9B55" w14:textId="77777777" w:rsidR="00384310" w:rsidRPr="002178AD" w:rsidRDefault="00384310" w:rsidP="00384310">
      <w:pPr>
        <w:pStyle w:val="PL"/>
      </w:pPr>
      <w:r w:rsidRPr="002178AD">
        <w:t xml:space="preserve">        in: path</w:t>
      </w:r>
    </w:p>
    <w:p w14:paraId="6D9FEBB6" w14:textId="77777777" w:rsidR="00384310" w:rsidRPr="002178AD" w:rsidRDefault="00384310" w:rsidP="00384310">
      <w:pPr>
        <w:pStyle w:val="PL"/>
        <w:rPr>
          <w:lang w:eastAsia="zh-CN"/>
        </w:rPr>
      </w:pPr>
      <w:r w:rsidRPr="002178AD">
        <w:t xml:space="preserve">        description: </w:t>
      </w:r>
      <w:r w:rsidRPr="002178AD">
        <w:rPr>
          <w:lang w:eastAsia="zh-CN"/>
        </w:rPr>
        <w:t>&gt;</w:t>
      </w:r>
    </w:p>
    <w:p w14:paraId="2B22A22D" w14:textId="77777777" w:rsidR="00384310" w:rsidRPr="002178AD" w:rsidRDefault="00384310" w:rsidP="00384310">
      <w:pPr>
        <w:pStyle w:val="PL"/>
      </w:pPr>
      <w:r w:rsidRPr="002178AD">
        <w:t xml:space="preserve">          </w:t>
      </w:r>
      <w:r>
        <w:t>Represents the i</w:t>
      </w:r>
      <w:r w:rsidRPr="002178AD">
        <w:t xml:space="preserve">dentifier of an Individual </w:t>
      </w:r>
      <w:r>
        <w:rPr>
          <w:lang w:eastAsia="zh-CN"/>
        </w:rPr>
        <w:t>AF Requested QoS</w:t>
      </w:r>
      <w:r w:rsidRPr="002178AD">
        <w:t xml:space="preserve"> Data </w:t>
      </w:r>
      <w:r>
        <w:t>Set</w:t>
      </w:r>
      <w:r w:rsidRPr="002178AD">
        <w:t>.</w:t>
      </w:r>
    </w:p>
    <w:p w14:paraId="6AB451F7" w14:textId="77777777" w:rsidR="00384310" w:rsidRPr="002178AD" w:rsidRDefault="00384310" w:rsidP="00384310">
      <w:pPr>
        <w:pStyle w:val="PL"/>
      </w:pPr>
      <w:r w:rsidRPr="002178AD">
        <w:t xml:space="preserve">        required: true</w:t>
      </w:r>
    </w:p>
    <w:p w14:paraId="22B964B9" w14:textId="77777777" w:rsidR="00384310" w:rsidRPr="002178AD" w:rsidRDefault="00384310" w:rsidP="00384310">
      <w:pPr>
        <w:pStyle w:val="PL"/>
      </w:pPr>
      <w:r w:rsidRPr="002178AD">
        <w:t xml:space="preserve">        schema:</w:t>
      </w:r>
    </w:p>
    <w:p w14:paraId="3D59C794" w14:textId="77777777" w:rsidR="00384310" w:rsidRPr="002178AD" w:rsidRDefault="00384310" w:rsidP="00384310">
      <w:pPr>
        <w:pStyle w:val="PL"/>
      </w:pPr>
      <w:r w:rsidRPr="002178AD">
        <w:t xml:space="preserve">          type: string</w:t>
      </w:r>
    </w:p>
    <w:p w14:paraId="384A3F59" w14:textId="77777777" w:rsidR="00384310" w:rsidRDefault="00384310" w:rsidP="00384310">
      <w:pPr>
        <w:pStyle w:val="PL"/>
      </w:pPr>
    </w:p>
    <w:p w14:paraId="136D1738" w14:textId="77777777" w:rsidR="00384310" w:rsidRPr="002178AD" w:rsidRDefault="00384310" w:rsidP="00384310">
      <w:pPr>
        <w:pStyle w:val="PL"/>
      </w:pPr>
      <w:r w:rsidRPr="002178AD">
        <w:t xml:space="preserve">    put:</w:t>
      </w:r>
    </w:p>
    <w:p w14:paraId="5B2089AC" w14:textId="77777777" w:rsidR="00384310" w:rsidRPr="002178AD" w:rsidRDefault="00384310" w:rsidP="00384310">
      <w:pPr>
        <w:pStyle w:val="PL"/>
      </w:pPr>
      <w:r w:rsidRPr="002178AD">
        <w:t xml:space="preserve">      summary: Create </w:t>
      </w:r>
      <w:r>
        <w:t>or update an Individual AF Requested QoS Data Set resource.</w:t>
      </w:r>
    </w:p>
    <w:p w14:paraId="0A4E6C85" w14:textId="77777777" w:rsidR="00384310" w:rsidRPr="002178AD" w:rsidRDefault="00384310" w:rsidP="00384310">
      <w:pPr>
        <w:pStyle w:val="PL"/>
      </w:pPr>
      <w:r w:rsidRPr="002178AD">
        <w:t xml:space="preserve">      operationId: Create</w:t>
      </w:r>
      <w:r>
        <w:t>OrUpdate</w:t>
      </w:r>
      <w:r w:rsidRPr="002178AD">
        <w:t>Ind</w:t>
      </w:r>
      <w:r>
        <w:t>AFReqQoS</w:t>
      </w:r>
      <w:r w:rsidRPr="002178AD">
        <w:t>Data</w:t>
      </w:r>
      <w:r>
        <w:t>Set</w:t>
      </w:r>
    </w:p>
    <w:p w14:paraId="7DA5E668" w14:textId="77777777" w:rsidR="00384310" w:rsidRPr="002178AD" w:rsidRDefault="00384310" w:rsidP="00384310">
      <w:pPr>
        <w:pStyle w:val="PL"/>
      </w:pPr>
      <w:r w:rsidRPr="002178AD">
        <w:t xml:space="preserve">      tags:</w:t>
      </w:r>
    </w:p>
    <w:p w14:paraId="6085178B" w14:textId="77777777" w:rsidR="00384310" w:rsidRPr="002178AD" w:rsidRDefault="00384310" w:rsidP="00384310">
      <w:pPr>
        <w:pStyle w:val="PL"/>
      </w:pPr>
      <w:r w:rsidRPr="002178AD">
        <w:t xml:space="preserve">        - Individual </w:t>
      </w:r>
      <w:r>
        <w:rPr>
          <w:lang w:eastAsia="zh-CN"/>
        </w:rPr>
        <w:t>AF Requested QoS</w:t>
      </w:r>
      <w:r w:rsidRPr="002178AD">
        <w:t xml:space="preserve"> Data </w:t>
      </w:r>
      <w:r>
        <w:t xml:space="preserve">Set </w:t>
      </w:r>
      <w:r w:rsidRPr="002178AD">
        <w:t>(Document)</w:t>
      </w:r>
    </w:p>
    <w:p w14:paraId="6CE521C2" w14:textId="77777777" w:rsidR="00384310" w:rsidRPr="002178AD" w:rsidRDefault="00384310" w:rsidP="00384310">
      <w:pPr>
        <w:pStyle w:val="PL"/>
      </w:pPr>
      <w:r w:rsidRPr="002178AD">
        <w:t xml:space="preserve">      security:</w:t>
      </w:r>
    </w:p>
    <w:p w14:paraId="2D4D0FC1" w14:textId="77777777" w:rsidR="00384310" w:rsidRPr="002178AD" w:rsidRDefault="00384310" w:rsidP="00384310">
      <w:pPr>
        <w:pStyle w:val="PL"/>
      </w:pPr>
      <w:r w:rsidRPr="002178AD">
        <w:t xml:space="preserve">        - {}</w:t>
      </w:r>
    </w:p>
    <w:p w14:paraId="006237C2" w14:textId="77777777" w:rsidR="00384310" w:rsidRPr="002178AD" w:rsidRDefault="00384310" w:rsidP="00384310">
      <w:pPr>
        <w:pStyle w:val="PL"/>
      </w:pPr>
      <w:r w:rsidRPr="002178AD">
        <w:t xml:space="preserve">        - oAuth2ClientCredentials:</w:t>
      </w:r>
    </w:p>
    <w:p w14:paraId="5301BC61" w14:textId="77777777" w:rsidR="00384310" w:rsidRPr="002178AD" w:rsidRDefault="00384310" w:rsidP="00384310">
      <w:pPr>
        <w:pStyle w:val="PL"/>
      </w:pPr>
      <w:r w:rsidRPr="002178AD">
        <w:t xml:space="preserve">          - nudr-dr</w:t>
      </w:r>
    </w:p>
    <w:p w14:paraId="04A4CA35" w14:textId="77777777" w:rsidR="00384310" w:rsidRPr="002178AD" w:rsidRDefault="00384310" w:rsidP="00384310">
      <w:pPr>
        <w:pStyle w:val="PL"/>
      </w:pPr>
      <w:r w:rsidRPr="002178AD">
        <w:t xml:space="preserve">        - oAuth2ClientCredentials:</w:t>
      </w:r>
    </w:p>
    <w:p w14:paraId="40EE0382" w14:textId="77777777" w:rsidR="00384310" w:rsidRPr="002178AD" w:rsidRDefault="00384310" w:rsidP="00384310">
      <w:pPr>
        <w:pStyle w:val="PL"/>
      </w:pPr>
      <w:r w:rsidRPr="002178AD">
        <w:t xml:space="preserve">          - nudr-dr</w:t>
      </w:r>
    </w:p>
    <w:p w14:paraId="06096B2C" w14:textId="77777777" w:rsidR="00384310" w:rsidRDefault="00384310" w:rsidP="00384310">
      <w:pPr>
        <w:pStyle w:val="PL"/>
      </w:pPr>
      <w:r w:rsidRPr="002178AD">
        <w:t xml:space="preserve">          - nudr-dr:application-data</w:t>
      </w:r>
    </w:p>
    <w:p w14:paraId="32611B67" w14:textId="77777777" w:rsidR="00384310" w:rsidRDefault="00384310" w:rsidP="00384310">
      <w:pPr>
        <w:pStyle w:val="PL"/>
      </w:pPr>
      <w:r>
        <w:t xml:space="preserve">        - oAuth2ClientCredentials:</w:t>
      </w:r>
    </w:p>
    <w:p w14:paraId="5264FC88" w14:textId="77777777" w:rsidR="00384310" w:rsidRDefault="00384310" w:rsidP="00384310">
      <w:pPr>
        <w:pStyle w:val="PL"/>
      </w:pPr>
      <w:r>
        <w:t xml:space="preserve">          - nudr-dr</w:t>
      </w:r>
    </w:p>
    <w:p w14:paraId="0738DD81" w14:textId="77777777" w:rsidR="00384310" w:rsidRDefault="00384310" w:rsidP="00384310">
      <w:pPr>
        <w:pStyle w:val="PL"/>
      </w:pPr>
      <w:r>
        <w:t xml:space="preserve">          - nudr-dr:application-data</w:t>
      </w:r>
    </w:p>
    <w:p w14:paraId="2B964726" w14:textId="77777777" w:rsidR="00384310" w:rsidRPr="002178AD" w:rsidRDefault="00384310" w:rsidP="00384310">
      <w:pPr>
        <w:pStyle w:val="PL"/>
      </w:pPr>
      <w:r>
        <w:t xml:space="preserve">          - nudr-dr:application-data:af-qos-data-sets:create</w:t>
      </w:r>
    </w:p>
    <w:p w14:paraId="3F3459DE" w14:textId="77777777" w:rsidR="00384310" w:rsidRPr="002178AD" w:rsidRDefault="00384310" w:rsidP="00384310">
      <w:pPr>
        <w:pStyle w:val="PL"/>
      </w:pPr>
      <w:r w:rsidRPr="002178AD">
        <w:t xml:space="preserve">      requestBody:</w:t>
      </w:r>
    </w:p>
    <w:p w14:paraId="5668640D" w14:textId="77777777" w:rsidR="00384310" w:rsidRPr="002178AD" w:rsidRDefault="00384310" w:rsidP="00384310">
      <w:pPr>
        <w:pStyle w:val="PL"/>
      </w:pPr>
      <w:r w:rsidRPr="002178AD">
        <w:t xml:space="preserve">        required: true</w:t>
      </w:r>
    </w:p>
    <w:p w14:paraId="7DD32EB8" w14:textId="77777777" w:rsidR="00384310" w:rsidRPr="002178AD" w:rsidRDefault="00384310" w:rsidP="00384310">
      <w:pPr>
        <w:pStyle w:val="PL"/>
      </w:pPr>
      <w:r w:rsidRPr="002178AD">
        <w:t xml:space="preserve">        content:</w:t>
      </w:r>
    </w:p>
    <w:p w14:paraId="29B44D8B" w14:textId="77777777" w:rsidR="00384310" w:rsidRPr="002178AD" w:rsidRDefault="00384310" w:rsidP="00384310">
      <w:pPr>
        <w:pStyle w:val="PL"/>
      </w:pPr>
      <w:r w:rsidRPr="002178AD">
        <w:t xml:space="preserve">          application/json:</w:t>
      </w:r>
    </w:p>
    <w:p w14:paraId="050F9B5A" w14:textId="77777777" w:rsidR="00384310" w:rsidRPr="002178AD" w:rsidRDefault="00384310" w:rsidP="00384310">
      <w:pPr>
        <w:pStyle w:val="PL"/>
      </w:pPr>
      <w:r w:rsidRPr="002178AD">
        <w:t xml:space="preserve">            schema:</w:t>
      </w:r>
    </w:p>
    <w:p w14:paraId="42C7749B" w14:textId="77777777" w:rsidR="00384310" w:rsidRPr="002178AD" w:rsidRDefault="00384310" w:rsidP="00384310">
      <w:pPr>
        <w:pStyle w:val="PL"/>
      </w:pPr>
      <w:r w:rsidRPr="002178AD">
        <w:t xml:space="preserve">              $ref: '#/components/schemas/</w:t>
      </w:r>
      <w:r>
        <w:t>AfRequestedQos</w:t>
      </w:r>
      <w:r w:rsidRPr="002178AD">
        <w:t>Data'</w:t>
      </w:r>
    </w:p>
    <w:p w14:paraId="78D13EE3" w14:textId="77777777" w:rsidR="00384310" w:rsidRPr="002178AD" w:rsidRDefault="00384310" w:rsidP="00384310">
      <w:pPr>
        <w:pStyle w:val="PL"/>
      </w:pPr>
      <w:r w:rsidRPr="002178AD">
        <w:t xml:space="preserve">      responses:</w:t>
      </w:r>
    </w:p>
    <w:p w14:paraId="0E668FD7" w14:textId="77777777" w:rsidR="00384310" w:rsidRPr="002178AD" w:rsidRDefault="00384310" w:rsidP="00384310">
      <w:pPr>
        <w:pStyle w:val="PL"/>
      </w:pPr>
      <w:r w:rsidRPr="002178AD">
        <w:t xml:space="preserve">        '201':</w:t>
      </w:r>
    </w:p>
    <w:p w14:paraId="0FA8EADF" w14:textId="77777777" w:rsidR="00384310" w:rsidRPr="002178AD" w:rsidRDefault="00384310" w:rsidP="00384310">
      <w:pPr>
        <w:pStyle w:val="PL"/>
        <w:rPr>
          <w:lang w:eastAsia="zh-CN"/>
        </w:rPr>
      </w:pPr>
      <w:r w:rsidRPr="002178AD">
        <w:t xml:space="preserve">          description: </w:t>
      </w:r>
      <w:r w:rsidRPr="002178AD">
        <w:rPr>
          <w:lang w:eastAsia="zh-CN"/>
        </w:rPr>
        <w:t>&gt;</w:t>
      </w:r>
    </w:p>
    <w:p w14:paraId="5E473697" w14:textId="77777777" w:rsidR="00384310" w:rsidRPr="002178AD" w:rsidRDefault="00384310" w:rsidP="00384310">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6D0626EE" w14:textId="77777777" w:rsidR="00384310" w:rsidRPr="002178AD" w:rsidRDefault="00384310" w:rsidP="00384310">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20105DC4" w14:textId="77777777" w:rsidR="00384310" w:rsidRPr="002178AD" w:rsidRDefault="00384310" w:rsidP="00384310">
      <w:pPr>
        <w:pStyle w:val="PL"/>
      </w:pPr>
      <w:r w:rsidRPr="002178AD">
        <w:t xml:space="preserve">          content:</w:t>
      </w:r>
    </w:p>
    <w:p w14:paraId="2EE9F1DC" w14:textId="77777777" w:rsidR="00384310" w:rsidRPr="002178AD" w:rsidRDefault="00384310" w:rsidP="00384310">
      <w:pPr>
        <w:pStyle w:val="PL"/>
      </w:pPr>
      <w:r w:rsidRPr="002178AD">
        <w:t xml:space="preserve">            application/json:</w:t>
      </w:r>
    </w:p>
    <w:p w14:paraId="5FF04D9A" w14:textId="77777777" w:rsidR="00384310" w:rsidRPr="002178AD" w:rsidRDefault="00384310" w:rsidP="00384310">
      <w:pPr>
        <w:pStyle w:val="PL"/>
      </w:pPr>
      <w:r w:rsidRPr="002178AD">
        <w:t xml:space="preserve">              schema:</w:t>
      </w:r>
    </w:p>
    <w:p w14:paraId="20DDEE21" w14:textId="77777777" w:rsidR="00384310" w:rsidRPr="002178AD" w:rsidRDefault="00384310" w:rsidP="00384310">
      <w:pPr>
        <w:pStyle w:val="PL"/>
      </w:pPr>
      <w:r w:rsidRPr="002178AD">
        <w:t xml:space="preserve">                $ref: '#/components/schemas/</w:t>
      </w:r>
      <w:r>
        <w:t>AfRequestedQos</w:t>
      </w:r>
      <w:r w:rsidRPr="002178AD">
        <w:t>Data'</w:t>
      </w:r>
    </w:p>
    <w:p w14:paraId="7D053204" w14:textId="77777777" w:rsidR="00384310" w:rsidRPr="002178AD" w:rsidRDefault="00384310" w:rsidP="00384310">
      <w:pPr>
        <w:pStyle w:val="PL"/>
      </w:pPr>
      <w:r w:rsidRPr="002178AD">
        <w:t xml:space="preserve">          headers:</w:t>
      </w:r>
    </w:p>
    <w:p w14:paraId="4B5CAEFA" w14:textId="77777777" w:rsidR="00384310" w:rsidRPr="002178AD" w:rsidRDefault="00384310" w:rsidP="00384310">
      <w:pPr>
        <w:pStyle w:val="PL"/>
      </w:pPr>
      <w:r w:rsidRPr="002178AD">
        <w:t xml:space="preserve">            Location:</w:t>
      </w:r>
    </w:p>
    <w:p w14:paraId="3DB17979" w14:textId="77777777" w:rsidR="00384310" w:rsidRPr="002178AD" w:rsidRDefault="00384310" w:rsidP="00384310">
      <w:pPr>
        <w:pStyle w:val="PL"/>
        <w:rPr>
          <w:lang w:eastAsia="zh-CN"/>
        </w:rPr>
      </w:pPr>
      <w:r w:rsidRPr="002178AD">
        <w:t xml:space="preserve">              description: </w:t>
      </w:r>
      <w:r w:rsidRPr="002178AD">
        <w:rPr>
          <w:lang w:eastAsia="zh-CN"/>
        </w:rPr>
        <w:t>&gt;</w:t>
      </w:r>
    </w:p>
    <w:p w14:paraId="5C8DE9D4" w14:textId="77777777" w:rsidR="00384310" w:rsidRPr="002178AD" w:rsidRDefault="00384310" w:rsidP="00384310">
      <w:pPr>
        <w:pStyle w:val="PL"/>
      </w:pPr>
      <w:r w:rsidRPr="002178AD">
        <w:t xml:space="preserve">                Contains the URI of the newly created resource</w:t>
      </w:r>
      <w:r>
        <w:t>.</w:t>
      </w:r>
    </w:p>
    <w:p w14:paraId="4B503FCF" w14:textId="77777777" w:rsidR="00384310" w:rsidRPr="002178AD" w:rsidRDefault="00384310" w:rsidP="00384310">
      <w:pPr>
        <w:pStyle w:val="PL"/>
      </w:pPr>
      <w:r w:rsidRPr="002178AD">
        <w:t xml:space="preserve">              required: true</w:t>
      </w:r>
    </w:p>
    <w:p w14:paraId="60ACC136" w14:textId="77777777" w:rsidR="00384310" w:rsidRPr="002178AD" w:rsidRDefault="00384310" w:rsidP="00384310">
      <w:pPr>
        <w:pStyle w:val="PL"/>
      </w:pPr>
      <w:r w:rsidRPr="002178AD">
        <w:t xml:space="preserve">              schema:</w:t>
      </w:r>
    </w:p>
    <w:p w14:paraId="5E7D2CBA" w14:textId="77777777" w:rsidR="00384310" w:rsidRPr="002178AD" w:rsidRDefault="00384310" w:rsidP="00384310">
      <w:pPr>
        <w:pStyle w:val="PL"/>
      </w:pPr>
      <w:r w:rsidRPr="002178AD">
        <w:t xml:space="preserve">                type: string</w:t>
      </w:r>
    </w:p>
    <w:p w14:paraId="0329BBEF" w14:textId="77777777" w:rsidR="00384310" w:rsidRPr="002178AD" w:rsidRDefault="00384310" w:rsidP="00384310">
      <w:pPr>
        <w:pStyle w:val="PL"/>
      </w:pPr>
      <w:r w:rsidRPr="002178AD">
        <w:t xml:space="preserve">        '200':</w:t>
      </w:r>
    </w:p>
    <w:p w14:paraId="731B6390" w14:textId="77777777" w:rsidR="00384310" w:rsidRPr="002178AD" w:rsidRDefault="00384310" w:rsidP="00384310">
      <w:pPr>
        <w:pStyle w:val="PL"/>
        <w:rPr>
          <w:lang w:eastAsia="zh-CN"/>
        </w:rPr>
      </w:pPr>
      <w:r w:rsidRPr="002178AD">
        <w:t xml:space="preserve">          description: </w:t>
      </w:r>
      <w:r w:rsidRPr="002178AD">
        <w:rPr>
          <w:lang w:eastAsia="zh-CN"/>
        </w:rPr>
        <w:t>&gt;</w:t>
      </w:r>
    </w:p>
    <w:p w14:paraId="7CC77DCD" w14:textId="77777777" w:rsidR="00384310" w:rsidRPr="002178AD" w:rsidRDefault="00384310" w:rsidP="00384310">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0C32275F" w14:textId="77777777" w:rsidR="00384310" w:rsidRPr="002178AD" w:rsidRDefault="00384310" w:rsidP="00384310">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7B1D31C3" w14:textId="77777777" w:rsidR="00384310" w:rsidRPr="002178AD" w:rsidRDefault="00384310" w:rsidP="00384310">
      <w:pPr>
        <w:pStyle w:val="PL"/>
      </w:pPr>
      <w:r w:rsidRPr="002178AD">
        <w:t xml:space="preserve">          content:</w:t>
      </w:r>
    </w:p>
    <w:p w14:paraId="2A0B0645" w14:textId="77777777" w:rsidR="00384310" w:rsidRPr="002178AD" w:rsidRDefault="00384310" w:rsidP="00384310">
      <w:pPr>
        <w:pStyle w:val="PL"/>
      </w:pPr>
      <w:r w:rsidRPr="002178AD">
        <w:t xml:space="preserve">            application/json:</w:t>
      </w:r>
    </w:p>
    <w:p w14:paraId="03FC456F" w14:textId="77777777" w:rsidR="00384310" w:rsidRPr="002178AD" w:rsidRDefault="00384310" w:rsidP="00384310">
      <w:pPr>
        <w:pStyle w:val="PL"/>
      </w:pPr>
      <w:r w:rsidRPr="002178AD">
        <w:t xml:space="preserve">              schema:</w:t>
      </w:r>
    </w:p>
    <w:p w14:paraId="000067EE" w14:textId="77777777" w:rsidR="00384310" w:rsidRPr="002178AD" w:rsidRDefault="00384310" w:rsidP="00384310">
      <w:pPr>
        <w:pStyle w:val="PL"/>
      </w:pPr>
      <w:r w:rsidRPr="002178AD">
        <w:t xml:space="preserve">                $ref: '#/components/schemas/</w:t>
      </w:r>
      <w:r>
        <w:t>AfRequestedQos</w:t>
      </w:r>
      <w:r w:rsidRPr="002178AD">
        <w:t>Data'</w:t>
      </w:r>
    </w:p>
    <w:p w14:paraId="2A9FB635" w14:textId="77777777" w:rsidR="00384310" w:rsidRPr="002178AD" w:rsidRDefault="00384310" w:rsidP="00384310">
      <w:pPr>
        <w:pStyle w:val="PL"/>
      </w:pPr>
      <w:r w:rsidRPr="002178AD">
        <w:t xml:space="preserve">        '204':</w:t>
      </w:r>
    </w:p>
    <w:p w14:paraId="4C1DD131" w14:textId="77777777" w:rsidR="00384310" w:rsidRPr="002178AD" w:rsidRDefault="00384310" w:rsidP="00384310">
      <w:pPr>
        <w:pStyle w:val="PL"/>
        <w:rPr>
          <w:lang w:eastAsia="zh-CN"/>
        </w:rPr>
      </w:pPr>
      <w:r w:rsidRPr="002178AD">
        <w:t xml:space="preserve">          description: </w:t>
      </w:r>
      <w:r w:rsidRPr="002178AD">
        <w:rPr>
          <w:lang w:eastAsia="zh-CN"/>
        </w:rPr>
        <w:t>&gt;</w:t>
      </w:r>
    </w:p>
    <w:p w14:paraId="2EEF266F" w14:textId="77777777" w:rsidR="00384310" w:rsidRPr="002178AD" w:rsidRDefault="00384310" w:rsidP="00384310">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27A23DCD" w14:textId="77777777" w:rsidR="00384310" w:rsidRPr="002178AD" w:rsidRDefault="00384310" w:rsidP="00384310">
      <w:pPr>
        <w:pStyle w:val="PL"/>
      </w:pPr>
      <w:r w:rsidRPr="002178AD">
        <w:t xml:space="preserve">            </w:t>
      </w:r>
      <w:r>
        <w:t>and no content is returned in the response body</w:t>
      </w:r>
      <w:r w:rsidRPr="002178AD">
        <w:t>.</w:t>
      </w:r>
    </w:p>
    <w:p w14:paraId="1629B445" w14:textId="77777777" w:rsidR="00384310" w:rsidRPr="002178AD" w:rsidRDefault="00384310" w:rsidP="00384310">
      <w:pPr>
        <w:pStyle w:val="PL"/>
      </w:pPr>
      <w:r w:rsidRPr="002178AD">
        <w:t xml:space="preserve">        '400':</w:t>
      </w:r>
    </w:p>
    <w:p w14:paraId="58F589E4" w14:textId="77777777" w:rsidR="00384310" w:rsidRPr="002178AD" w:rsidRDefault="00384310" w:rsidP="00384310">
      <w:pPr>
        <w:pStyle w:val="PL"/>
      </w:pPr>
      <w:r w:rsidRPr="002178AD">
        <w:t xml:space="preserve">          $ref: 'TS29571_CommonData.yaml#/components/responses/400'</w:t>
      </w:r>
    </w:p>
    <w:p w14:paraId="5EB7CCF6" w14:textId="77777777" w:rsidR="00384310" w:rsidRPr="002178AD" w:rsidRDefault="00384310" w:rsidP="00384310">
      <w:pPr>
        <w:pStyle w:val="PL"/>
      </w:pPr>
      <w:r w:rsidRPr="002178AD">
        <w:t xml:space="preserve">        '401':</w:t>
      </w:r>
    </w:p>
    <w:p w14:paraId="4C3EF11A" w14:textId="77777777" w:rsidR="00384310" w:rsidRPr="002178AD" w:rsidRDefault="00384310" w:rsidP="00384310">
      <w:pPr>
        <w:pStyle w:val="PL"/>
      </w:pPr>
      <w:r w:rsidRPr="002178AD">
        <w:t xml:space="preserve">          $ref: 'TS29571_CommonData.yaml#/components/responses/401'</w:t>
      </w:r>
    </w:p>
    <w:p w14:paraId="25B45654" w14:textId="77777777" w:rsidR="00384310" w:rsidRPr="002178AD" w:rsidRDefault="00384310" w:rsidP="00384310">
      <w:pPr>
        <w:pStyle w:val="PL"/>
      </w:pPr>
      <w:r w:rsidRPr="002178AD">
        <w:t xml:space="preserve">        '403':</w:t>
      </w:r>
    </w:p>
    <w:p w14:paraId="12608CDD" w14:textId="77777777" w:rsidR="00384310" w:rsidRPr="002178AD" w:rsidRDefault="00384310" w:rsidP="00384310">
      <w:pPr>
        <w:pStyle w:val="PL"/>
      </w:pPr>
      <w:r w:rsidRPr="002178AD">
        <w:t xml:space="preserve">          $ref: 'TS29571_CommonData.yaml#/components/responses/403'</w:t>
      </w:r>
    </w:p>
    <w:p w14:paraId="1D08C48B" w14:textId="77777777" w:rsidR="00384310" w:rsidRPr="002178AD" w:rsidRDefault="00384310" w:rsidP="00384310">
      <w:pPr>
        <w:pStyle w:val="PL"/>
      </w:pPr>
      <w:r w:rsidRPr="002178AD">
        <w:t xml:space="preserve">        '404':</w:t>
      </w:r>
    </w:p>
    <w:p w14:paraId="7468BC32" w14:textId="77777777" w:rsidR="00384310" w:rsidRPr="002178AD" w:rsidRDefault="00384310" w:rsidP="00384310">
      <w:pPr>
        <w:pStyle w:val="PL"/>
      </w:pPr>
      <w:r w:rsidRPr="002178AD">
        <w:t xml:space="preserve">          $ref: 'TS29571_CommonData.yaml#/components/responses/404'</w:t>
      </w:r>
    </w:p>
    <w:p w14:paraId="7108B0BD" w14:textId="77777777" w:rsidR="00384310" w:rsidRPr="002178AD" w:rsidRDefault="00384310" w:rsidP="00384310">
      <w:pPr>
        <w:pStyle w:val="PL"/>
      </w:pPr>
      <w:r w:rsidRPr="002178AD">
        <w:t xml:space="preserve">        '411':</w:t>
      </w:r>
    </w:p>
    <w:p w14:paraId="7571361F" w14:textId="77777777" w:rsidR="00384310" w:rsidRPr="002178AD" w:rsidRDefault="00384310" w:rsidP="00384310">
      <w:pPr>
        <w:pStyle w:val="PL"/>
      </w:pPr>
      <w:r w:rsidRPr="002178AD">
        <w:t xml:space="preserve">          $ref: 'TS29571_CommonData.yaml#/components/responses/411'</w:t>
      </w:r>
    </w:p>
    <w:p w14:paraId="13364005" w14:textId="77777777" w:rsidR="00384310" w:rsidRPr="002178AD" w:rsidRDefault="00384310" w:rsidP="00384310">
      <w:pPr>
        <w:pStyle w:val="PL"/>
      </w:pPr>
      <w:r w:rsidRPr="002178AD">
        <w:t xml:space="preserve">        '413':</w:t>
      </w:r>
    </w:p>
    <w:p w14:paraId="2342C3EE" w14:textId="77777777" w:rsidR="00384310" w:rsidRPr="002178AD" w:rsidRDefault="00384310" w:rsidP="00384310">
      <w:pPr>
        <w:pStyle w:val="PL"/>
      </w:pPr>
      <w:r w:rsidRPr="002178AD">
        <w:lastRenderedPageBreak/>
        <w:t xml:space="preserve">          $ref: 'TS29571_CommonData.yaml#/components/responses/413'</w:t>
      </w:r>
    </w:p>
    <w:p w14:paraId="53633935" w14:textId="77777777" w:rsidR="00384310" w:rsidRPr="002178AD" w:rsidRDefault="00384310" w:rsidP="00384310">
      <w:pPr>
        <w:pStyle w:val="PL"/>
      </w:pPr>
      <w:r w:rsidRPr="002178AD">
        <w:t xml:space="preserve">        '414':</w:t>
      </w:r>
    </w:p>
    <w:p w14:paraId="2096857D" w14:textId="77777777" w:rsidR="00384310" w:rsidRPr="002178AD" w:rsidRDefault="00384310" w:rsidP="00384310">
      <w:pPr>
        <w:pStyle w:val="PL"/>
      </w:pPr>
      <w:r w:rsidRPr="002178AD">
        <w:t xml:space="preserve">          $ref: 'TS29571_CommonData.yaml#/components/responses/414'</w:t>
      </w:r>
    </w:p>
    <w:p w14:paraId="498BE114" w14:textId="77777777" w:rsidR="00384310" w:rsidRPr="002178AD" w:rsidRDefault="00384310" w:rsidP="00384310">
      <w:pPr>
        <w:pStyle w:val="PL"/>
      </w:pPr>
      <w:r w:rsidRPr="002178AD">
        <w:t xml:space="preserve">        '415':</w:t>
      </w:r>
    </w:p>
    <w:p w14:paraId="16469FD9" w14:textId="77777777" w:rsidR="00384310" w:rsidRPr="002178AD" w:rsidRDefault="00384310" w:rsidP="00384310">
      <w:pPr>
        <w:pStyle w:val="PL"/>
      </w:pPr>
      <w:r w:rsidRPr="002178AD">
        <w:t xml:space="preserve">          $ref: 'TS29571_CommonData.yaml#/components/responses/415'</w:t>
      </w:r>
    </w:p>
    <w:p w14:paraId="2E6F0AAB" w14:textId="77777777" w:rsidR="00384310" w:rsidRPr="002178AD" w:rsidRDefault="00384310" w:rsidP="00384310">
      <w:pPr>
        <w:pStyle w:val="PL"/>
      </w:pPr>
      <w:r w:rsidRPr="002178AD">
        <w:t xml:space="preserve">        '429':</w:t>
      </w:r>
    </w:p>
    <w:p w14:paraId="74F91CDB" w14:textId="77777777" w:rsidR="00384310" w:rsidRPr="002178AD" w:rsidRDefault="00384310" w:rsidP="00384310">
      <w:pPr>
        <w:pStyle w:val="PL"/>
      </w:pPr>
      <w:r w:rsidRPr="002178AD">
        <w:t xml:space="preserve">          $ref: 'TS29571_CommonData.yaml#/components/responses/429'</w:t>
      </w:r>
    </w:p>
    <w:p w14:paraId="13D4FC7D" w14:textId="77777777" w:rsidR="00384310" w:rsidRPr="002178AD" w:rsidRDefault="00384310" w:rsidP="00384310">
      <w:pPr>
        <w:pStyle w:val="PL"/>
      </w:pPr>
      <w:r w:rsidRPr="002178AD">
        <w:t xml:space="preserve">        '500':</w:t>
      </w:r>
    </w:p>
    <w:p w14:paraId="6CE715DC" w14:textId="77777777" w:rsidR="00384310" w:rsidRDefault="00384310" w:rsidP="00384310">
      <w:pPr>
        <w:pStyle w:val="PL"/>
      </w:pPr>
      <w:r w:rsidRPr="002178AD">
        <w:t xml:space="preserve">          $ref: 'TS29571_CommonData.yaml#/components/responses/500'</w:t>
      </w:r>
    </w:p>
    <w:p w14:paraId="783E7994" w14:textId="77777777" w:rsidR="00384310" w:rsidRPr="002178AD" w:rsidRDefault="00384310" w:rsidP="00384310">
      <w:pPr>
        <w:pStyle w:val="PL"/>
      </w:pPr>
      <w:r w:rsidRPr="002178AD">
        <w:t xml:space="preserve">        '50</w:t>
      </w:r>
      <w:r>
        <w:t>2</w:t>
      </w:r>
      <w:r w:rsidRPr="002178AD">
        <w:t>':</w:t>
      </w:r>
    </w:p>
    <w:p w14:paraId="0FCB08E5" w14:textId="77777777" w:rsidR="00384310" w:rsidRPr="002178AD" w:rsidRDefault="00384310" w:rsidP="00384310">
      <w:pPr>
        <w:pStyle w:val="PL"/>
      </w:pPr>
      <w:r w:rsidRPr="002178AD">
        <w:t xml:space="preserve">          $ref: 'TS29571_CommonData.yaml#/components/responses/50</w:t>
      </w:r>
      <w:r>
        <w:t>2</w:t>
      </w:r>
      <w:r w:rsidRPr="002178AD">
        <w:t>'</w:t>
      </w:r>
    </w:p>
    <w:p w14:paraId="7B2102D8" w14:textId="77777777" w:rsidR="00384310" w:rsidRPr="002178AD" w:rsidRDefault="00384310" w:rsidP="00384310">
      <w:pPr>
        <w:pStyle w:val="PL"/>
      </w:pPr>
      <w:r w:rsidRPr="002178AD">
        <w:t xml:space="preserve">        '503':</w:t>
      </w:r>
    </w:p>
    <w:p w14:paraId="3C770783" w14:textId="77777777" w:rsidR="00384310" w:rsidRPr="002178AD" w:rsidRDefault="00384310" w:rsidP="00384310">
      <w:pPr>
        <w:pStyle w:val="PL"/>
      </w:pPr>
      <w:r w:rsidRPr="002178AD">
        <w:t xml:space="preserve">          $ref: 'TS29571_CommonData.yaml#/components/responses/503'</w:t>
      </w:r>
    </w:p>
    <w:p w14:paraId="3D680DEC" w14:textId="77777777" w:rsidR="00384310" w:rsidRPr="002178AD" w:rsidRDefault="00384310" w:rsidP="00384310">
      <w:pPr>
        <w:pStyle w:val="PL"/>
      </w:pPr>
      <w:r w:rsidRPr="002178AD">
        <w:t xml:space="preserve">        default:</w:t>
      </w:r>
    </w:p>
    <w:p w14:paraId="5BEAEEB3" w14:textId="77777777" w:rsidR="00384310" w:rsidRPr="002178AD" w:rsidRDefault="00384310" w:rsidP="00384310">
      <w:pPr>
        <w:pStyle w:val="PL"/>
      </w:pPr>
      <w:r w:rsidRPr="002178AD">
        <w:t xml:space="preserve">          $ref: 'TS29571_CommonData.yaml#/components/responses/default'</w:t>
      </w:r>
    </w:p>
    <w:p w14:paraId="5ED42C4E" w14:textId="77777777" w:rsidR="00384310" w:rsidRDefault="00384310" w:rsidP="00384310">
      <w:pPr>
        <w:pStyle w:val="PL"/>
      </w:pPr>
    </w:p>
    <w:p w14:paraId="0CB4A007" w14:textId="77777777" w:rsidR="00384310" w:rsidRPr="002178AD" w:rsidRDefault="00384310" w:rsidP="00384310">
      <w:pPr>
        <w:pStyle w:val="PL"/>
      </w:pPr>
      <w:r w:rsidRPr="002178AD">
        <w:t xml:space="preserve">    patch:</w:t>
      </w:r>
    </w:p>
    <w:p w14:paraId="086BF168" w14:textId="77777777" w:rsidR="00384310" w:rsidRPr="002178AD" w:rsidRDefault="00384310" w:rsidP="00384310">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r w:rsidRPr="002178AD">
        <w:t xml:space="preserve"> resource</w:t>
      </w:r>
    </w:p>
    <w:p w14:paraId="3018D37C" w14:textId="77777777" w:rsidR="00384310" w:rsidRPr="002178AD" w:rsidRDefault="00384310" w:rsidP="00384310">
      <w:pPr>
        <w:pStyle w:val="PL"/>
      </w:pPr>
      <w:r w:rsidRPr="002178AD">
        <w:t xml:space="preserve">      operationId: </w:t>
      </w:r>
      <w:r>
        <w:t>Modify</w:t>
      </w:r>
      <w:r w:rsidRPr="002178AD">
        <w:t>Ind</w:t>
      </w:r>
      <w:r>
        <w:rPr>
          <w:lang w:eastAsia="zh-CN"/>
        </w:rPr>
        <w:t>AFReqQoS</w:t>
      </w:r>
      <w:r w:rsidRPr="002178AD">
        <w:t>Data</w:t>
      </w:r>
      <w:r>
        <w:t>Set</w:t>
      </w:r>
    </w:p>
    <w:p w14:paraId="4376186F" w14:textId="77777777" w:rsidR="00384310" w:rsidRPr="002178AD" w:rsidRDefault="00384310" w:rsidP="00384310">
      <w:pPr>
        <w:pStyle w:val="PL"/>
      </w:pPr>
      <w:r w:rsidRPr="002178AD">
        <w:t xml:space="preserve">      tags:</w:t>
      </w:r>
    </w:p>
    <w:p w14:paraId="249432BE" w14:textId="77777777" w:rsidR="00384310" w:rsidRPr="002178AD" w:rsidRDefault="00384310" w:rsidP="00384310">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646B6363" w14:textId="77777777" w:rsidR="00384310" w:rsidRPr="002178AD" w:rsidRDefault="00384310" w:rsidP="00384310">
      <w:pPr>
        <w:pStyle w:val="PL"/>
      </w:pPr>
      <w:r w:rsidRPr="002178AD">
        <w:t xml:space="preserve">      security:</w:t>
      </w:r>
    </w:p>
    <w:p w14:paraId="06D0A7EE" w14:textId="77777777" w:rsidR="00384310" w:rsidRPr="002178AD" w:rsidRDefault="00384310" w:rsidP="00384310">
      <w:pPr>
        <w:pStyle w:val="PL"/>
      </w:pPr>
      <w:r w:rsidRPr="002178AD">
        <w:t xml:space="preserve">        - {}</w:t>
      </w:r>
    </w:p>
    <w:p w14:paraId="0DC71C92" w14:textId="77777777" w:rsidR="00384310" w:rsidRPr="002178AD" w:rsidRDefault="00384310" w:rsidP="00384310">
      <w:pPr>
        <w:pStyle w:val="PL"/>
      </w:pPr>
      <w:r w:rsidRPr="002178AD">
        <w:t xml:space="preserve">        - oAuth2ClientCredentials:</w:t>
      </w:r>
    </w:p>
    <w:p w14:paraId="2A9FCEFA" w14:textId="77777777" w:rsidR="00384310" w:rsidRPr="002178AD" w:rsidRDefault="00384310" w:rsidP="00384310">
      <w:pPr>
        <w:pStyle w:val="PL"/>
      </w:pPr>
      <w:r w:rsidRPr="002178AD">
        <w:t xml:space="preserve">          - nudr-dr</w:t>
      </w:r>
    </w:p>
    <w:p w14:paraId="4FD420AA" w14:textId="77777777" w:rsidR="00384310" w:rsidRPr="002178AD" w:rsidRDefault="00384310" w:rsidP="00384310">
      <w:pPr>
        <w:pStyle w:val="PL"/>
      </w:pPr>
      <w:r w:rsidRPr="002178AD">
        <w:t xml:space="preserve">        - oAuth2ClientCredentials:</w:t>
      </w:r>
    </w:p>
    <w:p w14:paraId="17F5FD6A" w14:textId="77777777" w:rsidR="00384310" w:rsidRPr="002178AD" w:rsidRDefault="00384310" w:rsidP="00384310">
      <w:pPr>
        <w:pStyle w:val="PL"/>
      </w:pPr>
      <w:r w:rsidRPr="002178AD">
        <w:t xml:space="preserve">          - nudr-dr</w:t>
      </w:r>
    </w:p>
    <w:p w14:paraId="53079550" w14:textId="77777777" w:rsidR="00384310" w:rsidRDefault="00384310" w:rsidP="00384310">
      <w:pPr>
        <w:pStyle w:val="PL"/>
      </w:pPr>
      <w:r w:rsidRPr="002178AD">
        <w:t xml:space="preserve">          - nudr-dr:application-data</w:t>
      </w:r>
    </w:p>
    <w:p w14:paraId="64F7F4AD" w14:textId="77777777" w:rsidR="00384310" w:rsidRDefault="00384310" w:rsidP="00384310">
      <w:pPr>
        <w:pStyle w:val="PL"/>
      </w:pPr>
      <w:r>
        <w:t xml:space="preserve">        - oAuth2ClientCredentials:</w:t>
      </w:r>
    </w:p>
    <w:p w14:paraId="17729027" w14:textId="77777777" w:rsidR="00384310" w:rsidRDefault="00384310" w:rsidP="00384310">
      <w:pPr>
        <w:pStyle w:val="PL"/>
      </w:pPr>
      <w:r>
        <w:t xml:space="preserve">          - nudr-dr</w:t>
      </w:r>
    </w:p>
    <w:p w14:paraId="2110F2F3" w14:textId="77777777" w:rsidR="00384310" w:rsidRDefault="00384310" w:rsidP="00384310">
      <w:pPr>
        <w:pStyle w:val="PL"/>
      </w:pPr>
      <w:r>
        <w:t xml:space="preserve">          - nudr-dr:application-data</w:t>
      </w:r>
    </w:p>
    <w:p w14:paraId="22451265" w14:textId="77777777" w:rsidR="00384310" w:rsidRPr="002178AD" w:rsidRDefault="00384310" w:rsidP="00384310">
      <w:pPr>
        <w:pStyle w:val="PL"/>
      </w:pPr>
      <w:r>
        <w:t xml:space="preserve">          - nudr-dr:application-data:af-qos-data-sets:modify</w:t>
      </w:r>
    </w:p>
    <w:p w14:paraId="4EDF766C" w14:textId="77777777" w:rsidR="00384310" w:rsidRPr="002178AD" w:rsidRDefault="00384310" w:rsidP="00384310">
      <w:pPr>
        <w:pStyle w:val="PL"/>
      </w:pPr>
      <w:r w:rsidRPr="002178AD">
        <w:t xml:space="preserve">      requestBody:</w:t>
      </w:r>
    </w:p>
    <w:p w14:paraId="6DCEDCE1" w14:textId="77777777" w:rsidR="00384310" w:rsidRPr="002178AD" w:rsidRDefault="00384310" w:rsidP="00384310">
      <w:pPr>
        <w:pStyle w:val="PL"/>
      </w:pPr>
      <w:r w:rsidRPr="002178AD">
        <w:t xml:space="preserve">        required: true</w:t>
      </w:r>
    </w:p>
    <w:p w14:paraId="33FCA72A" w14:textId="77777777" w:rsidR="00384310" w:rsidRPr="002178AD" w:rsidRDefault="00384310" w:rsidP="00384310">
      <w:pPr>
        <w:pStyle w:val="PL"/>
      </w:pPr>
      <w:r w:rsidRPr="002178AD">
        <w:t xml:space="preserve">        content:</w:t>
      </w:r>
    </w:p>
    <w:p w14:paraId="7EA5C0CF" w14:textId="77777777" w:rsidR="00384310" w:rsidRPr="002178AD" w:rsidRDefault="00384310" w:rsidP="00384310">
      <w:pPr>
        <w:pStyle w:val="PL"/>
      </w:pPr>
      <w:r w:rsidRPr="002178AD">
        <w:t xml:space="preserve">          application/merge-patch+json:</w:t>
      </w:r>
    </w:p>
    <w:p w14:paraId="37E2BB23" w14:textId="77777777" w:rsidR="00384310" w:rsidRPr="002178AD" w:rsidRDefault="00384310" w:rsidP="00384310">
      <w:pPr>
        <w:pStyle w:val="PL"/>
      </w:pPr>
      <w:r w:rsidRPr="002178AD">
        <w:t xml:space="preserve">            schema:</w:t>
      </w:r>
    </w:p>
    <w:p w14:paraId="103203F6" w14:textId="77777777" w:rsidR="00384310" w:rsidRPr="002178AD" w:rsidRDefault="00384310" w:rsidP="00384310">
      <w:pPr>
        <w:pStyle w:val="PL"/>
      </w:pPr>
      <w:r w:rsidRPr="002178AD">
        <w:t xml:space="preserve">              $ref: '#/components/schemas/</w:t>
      </w:r>
      <w:r>
        <w:t>AfRequestedQos</w:t>
      </w:r>
      <w:r w:rsidRPr="002178AD">
        <w:t>DataPatch'</w:t>
      </w:r>
    </w:p>
    <w:p w14:paraId="69CEAA77" w14:textId="77777777" w:rsidR="00384310" w:rsidRPr="002178AD" w:rsidRDefault="00384310" w:rsidP="00384310">
      <w:pPr>
        <w:pStyle w:val="PL"/>
      </w:pPr>
      <w:r w:rsidRPr="002178AD">
        <w:t xml:space="preserve">      responses:</w:t>
      </w:r>
    </w:p>
    <w:p w14:paraId="386E769D" w14:textId="77777777" w:rsidR="00384310" w:rsidRPr="002178AD" w:rsidRDefault="00384310" w:rsidP="00384310">
      <w:pPr>
        <w:pStyle w:val="PL"/>
      </w:pPr>
      <w:r w:rsidRPr="002178AD">
        <w:t xml:space="preserve">        '200':</w:t>
      </w:r>
    </w:p>
    <w:p w14:paraId="00C947A5" w14:textId="77777777" w:rsidR="00384310" w:rsidRPr="002178AD" w:rsidRDefault="00384310" w:rsidP="00384310">
      <w:pPr>
        <w:pStyle w:val="PL"/>
        <w:rPr>
          <w:lang w:eastAsia="zh-CN"/>
        </w:rPr>
      </w:pPr>
      <w:r w:rsidRPr="002178AD">
        <w:t xml:space="preserve">          description: </w:t>
      </w:r>
      <w:r w:rsidRPr="002178AD">
        <w:rPr>
          <w:lang w:eastAsia="zh-CN"/>
        </w:rPr>
        <w:t>&gt;</w:t>
      </w:r>
    </w:p>
    <w:p w14:paraId="44CE39EA" w14:textId="77777777" w:rsidR="00384310" w:rsidRPr="002178AD" w:rsidRDefault="00384310" w:rsidP="00384310">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3690AFF5" w14:textId="77777777" w:rsidR="00384310" w:rsidRPr="002178AD" w:rsidRDefault="00384310" w:rsidP="00384310">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67BB2929" w14:textId="77777777" w:rsidR="00384310" w:rsidRPr="002178AD" w:rsidRDefault="00384310" w:rsidP="00384310">
      <w:pPr>
        <w:pStyle w:val="PL"/>
      </w:pPr>
      <w:r w:rsidRPr="002178AD">
        <w:t xml:space="preserve">          content:</w:t>
      </w:r>
    </w:p>
    <w:p w14:paraId="1226FDF6" w14:textId="77777777" w:rsidR="00384310" w:rsidRPr="002178AD" w:rsidRDefault="00384310" w:rsidP="00384310">
      <w:pPr>
        <w:pStyle w:val="PL"/>
      </w:pPr>
      <w:r w:rsidRPr="002178AD">
        <w:t xml:space="preserve">            application/json:</w:t>
      </w:r>
    </w:p>
    <w:p w14:paraId="7CE987B4" w14:textId="77777777" w:rsidR="00384310" w:rsidRPr="002178AD" w:rsidRDefault="00384310" w:rsidP="00384310">
      <w:pPr>
        <w:pStyle w:val="PL"/>
      </w:pPr>
      <w:r w:rsidRPr="002178AD">
        <w:t xml:space="preserve">              schema:</w:t>
      </w:r>
    </w:p>
    <w:p w14:paraId="2607ED38" w14:textId="77777777" w:rsidR="00384310" w:rsidRPr="002178AD" w:rsidRDefault="00384310" w:rsidP="00384310">
      <w:pPr>
        <w:pStyle w:val="PL"/>
      </w:pPr>
      <w:r w:rsidRPr="002178AD">
        <w:t xml:space="preserve">                $ref: '#/components/schemas/</w:t>
      </w:r>
      <w:r>
        <w:t>AfRequestedQos</w:t>
      </w:r>
      <w:r w:rsidRPr="002178AD">
        <w:t>Data'</w:t>
      </w:r>
    </w:p>
    <w:p w14:paraId="19243551" w14:textId="77777777" w:rsidR="00384310" w:rsidRPr="002178AD" w:rsidRDefault="00384310" w:rsidP="00384310">
      <w:pPr>
        <w:pStyle w:val="PL"/>
      </w:pPr>
      <w:r w:rsidRPr="002178AD">
        <w:t xml:space="preserve">        '204':</w:t>
      </w:r>
    </w:p>
    <w:p w14:paraId="1D1E3234" w14:textId="77777777" w:rsidR="00384310" w:rsidRPr="002178AD" w:rsidRDefault="00384310" w:rsidP="00384310">
      <w:pPr>
        <w:pStyle w:val="PL"/>
        <w:rPr>
          <w:lang w:eastAsia="zh-CN"/>
        </w:rPr>
      </w:pPr>
      <w:r w:rsidRPr="002178AD">
        <w:t xml:space="preserve">          description: </w:t>
      </w:r>
      <w:r w:rsidRPr="002178AD">
        <w:rPr>
          <w:lang w:eastAsia="zh-CN"/>
        </w:rPr>
        <w:t>&gt;</w:t>
      </w:r>
    </w:p>
    <w:p w14:paraId="2A78BD33" w14:textId="77777777" w:rsidR="00384310" w:rsidRPr="002178AD" w:rsidRDefault="00384310" w:rsidP="00384310">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74FF0BDD" w14:textId="77777777" w:rsidR="00384310" w:rsidRPr="002178AD" w:rsidRDefault="00384310" w:rsidP="00384310">
      <w:pPr>
        <w:pStyle w:val="PL"/>
      </w:pPr>
      <w:r w:rsidRPr="002178AD">
        <w:t xml:space="preserve">            </w:t>
      </w:r>
      <w:r>
        <w:t>and no content is returned in the response body</w:t>
      </w:r>
      <w:r w:rsidRPr="002178AD">
        <w:t>.</w:t>
      </w:r>
    </w:p>
    <w:p w14:paraId="77772248" w14:textId="77777777" w:rsidR="00384310" w:rsidRPr="002178AD" w:rsidRDefault="00384310" w:rsidP="00384310">
      <w:pPr>
        <w:pStyle w:val="PL"/>
      </w:pPr>
      <w:r w:rsidRPr="002178AD">
        <w:t xml:space="preserve">        '400':</w:t>
      </w:r>
    </w:p>
    <w:p w14:paraId="306B0DE2" w14:textId="77777777" w:rsidR="00384310" w:rsidRPr="002178AD" w:rsidRDefault="00384310" w:rsidP="00384310">
      <w:pPr>
        <w:pStyle w:val="PL"/>
      </w:pPr>
      <w:r w:rsidRPr="002178AD">
        <w:t xml:space="preserve">          $ref: 'TS29571_CommonData.yaml#/components/responses/400'</w:t>
      </w:r>
    </w:p>
    <w:p w14:paraId="160055F8" w14:textId="77777777" w:rsidR="00384310" w:rsidRPr="002178AD" w:rsidRDefault="00384310" w:rsidP="00384310">
      <w:pPr>
        <w:pStyle w:val="PL"/>
      </w:pPr>
      <w:r w:rsidRPr="002178AD">
        <w:t xml:space="preserve">        '401':</w:t>
      </w:r>
    </w:p>
    <w:p w14:paraId="25EECDC8" w14:textId="77777777" w:rsidR="00384310" w:rsidRPr="002178AD" w:rsidRDefault="00384310" w:rsidP="00384310">
      <w:pPr>
        <w:pStyle w:val="PL"/>
      </w:pPr>
      <w:r w:rsidRPr="002178AD">
        <w:t xml:space="preserve">          $ref: 'TS29571_CommonData.yaml#/components/responses/401'</w:t>
      </w:r>
    </w:p>
    <w:p w14:paraId="55593E75" w14:textId="77777777" w:rsidR="00384310" w:rsidRPr="002178AD" w:rsidRDefault="00384310" w:rsidP="00384310">
      <w:pPr>
        <w:pStyle w:val="PL"/>
      </w:pPr>
      <w:r w:rsidRPr="002178AD">
        <w:t xml:space="preserve">        '403':</w:t>
      </w:r>
    </w:p>
    <w:p w14:paraId="5BBDEF4F" w14:textId="77777777" w:rsidR="00384310" w:rsidRPr="002178AD" w:rsidRDefault="00384310" w:rsidP="00384310">
      <w:pPr>
        <w:pStyle w:val="PL"/>
      </w:pPr>
      <w:r w:rsidRPr="002178AD">
        <w:t xml:space="preserve">          $ref: 'TS29571_CommonData.yaml#/components/responses/403'</w:t>
      </w:r>
    </w:p>
    <w:p w14:paraId="20929D9E" w14:textId="77777777" w:rsidR="00384310" w:rsidRPr="002178AD" w:rsidRDefault="00384310" w:rsidP="00384310">
      <w:pPr>
        <w:pStyle w:val="PL"/>
      </w:pPr>
      <w:r w:rsidRPr="002178AD">
        <w:t xml:space="preserve">        '404':</w:t>
      </w:r>
    </w:p>
    <w:p w14:paraId="33B569CD" w14:textId="77777777" w:rsidR="00384310" w:rsidRPr="002178AD" w:rsidRDefault="00384310" w:rsidP="00384310">
      <w:pPr>
        <w:pStyle w:val="PL"/>
      </w:pPr>
      <w:r w:rsidRPr="002178AD">
        <w:t xml:space="preserve">          $ref: 'TS29571_CommonData.yaml#/components/responses/404'</w:t>
      </w:r>
    </w:p>
    <w:p w14:paraId="51A8A82D" w14:textId="77777777" w:rsidR="00384310" w:rsidRPr="002178AD" w:rsidRDefault="00384310" w:rsidP="00384310">
      <w:pPr>
        <w:pStyle w:val="PL"/>
      </w:pPr>
      <w:r w:rsidRPr="002178AD">
        <w:t xml:space="preserve">        '411':</w:t>
      </w:r>
    </w:p>
    <w:p w14:paraId="4E48A3DC" w14:textId="77777777" w:rsidR="00384310" w:rsidRPr="002178AD" w:rsidRDefault="00384310" w:rsidP="00384310">
      <w:pPr>
        <w:pStyle w:val="PL"/>
      </w:pPr>
      <w:r w:rsidRPr="002178AD">
        <w:t xml:space="preserve">          $ref: 'TS29571_CommonData.yaml#/components/responses/411'</w:t>
      </w:r>
    </w:p>
    <w:p w14:paraId="53C2FCC6" w14:textId="77777777" w:rsidR="00384310" w:rsidRPr="002178AD" w:rsidRDefault="00384310" w:rsidP="00384310">
      <w:pPr>
        <w:pStyle w:val="PL"/>
      </w:pPr>
      <w:r w:rsidRPr="002178AD">
        <w:t xml:space="preserve">        '413':</w:t>
      </w:r>
    </w:p>
    <w:p w14:paraId="7A680733" w14:textId="77777777" w:rsidR="00384310" w:rsidRPr="002178AD" w:rsidRDefault="00384310" w:rsidP="00384310">
      <w:pPr>
        <w:pStyle w:val="PL"/>
      </w:pPr>
      <w:r w:rsidRPr="002178AD">
        <w:t xml:space="preserve">          $ref: 'TS29571_CommonData.yaml#/components/responses/413'</w:t>
      </w:r>
    </w:p>
    <w:p w14:paraId="03E9367A" w14:textId="77777777" w:rsidR="00384310" w:rsidRPr="002178AD" w:rsidRDefault="00384310" w:rsidP="00384310">
      <w:pPr>
        <w:pStyle w:val="PL"/>
      </w:pPr>
      <w:r w:rsidRPr="002178AD">
        <w:t xml:space="preserve">        '415':</w:t>
      </w:r>
    </w:p>
    <w:p w14:paraId="24DB9F0B" w14:textId="77777777" w:rsidR="00384310" w:rsidRPr="002178AD" w:rsidRDefault="00384310" w:rsidP="00384310">
      <w:pPr>
        <w:pStyle w:val="PL"/>
      </w:pPr>
      <w:r w:rsidRPr="002178AD">
        <w:t xml:space="preserve">          $ref: 'TS29571_CommonData.yaml#/components/responses/415'</w:t>
      </w:r>
    </w:p>
    <w:p w14:paraId="18712FBB" w14:textId="77777777" w:rsidR="00384310" w:rsidRPr="002178AD" w:rsidRDefault="00384310" w:rsidP="00384310">
      <w:pPr>
        <w:pStyle w:val="PL"/>
      </w:pPr>
      <w:r w:rsidRPr="002178AD">
        <w:t xml:space="preserve">        '429':</w:t>
      </w:r>
    </w:p>
    <w:p w14:paraId="4940DE64" w14:textId="77777777" w:rsidR="00384310" w:rsidRPr="002178AD" w:rsidRDefault="00384310" w:rsidP="00384310">
      <w:pPr>
        <w:pStyle w:val="PL"/>
      </w:pPr>
      <w:r w:rsidRPr="002178AD">
        <w:t xml:space="preserve">          $ref: 'TS29571_CommonData.yaml#/components/responses/429'</w:t>
      </w:r>
    </w:p>
    <w:p w14:paraId="58A08AC7" w14:textId="77777777" w:rsidR="00384310" w:rsidRPr="002178AD" w:rsidRDefault="00384310" w:rsidP="00384310">
      <w:pPr>
        <w:pStyle w:val="PL"/>
      </w:pPr>
      <w:r w:rsidRPr="002178AD">
        <w:t xml:space="preserve">        '500':</w:t>
      </w:r>
    </w:p>
    <w:p w14:paraId="21F8D614" w14:textId="77777777" w:rsidR="00384310" w:rsidRDefault="00384310" w:rsidP="00384310">
      <w:pPr>
        <w:pStyle w:val="PL"/>
      </w:pPr>
      <w:r w:rsidRPr="002178AD">
        <w:t xml:space="preserve">          $ref: 'TS29571_CommonData.yaml#/components/responses/500'</w:t>
      </w:r>
    </w:p>
    <w:p w14:paraId="62397250" w14:textId="77777777" w:rsidR="00384310" w:rsidRPr="002178AD" w:rsidRDefault="00384310" w:rsidP="00384310">
      <w:pPr>
        <w:pStyle w:val="PL"/>
      </w:pPr>
      <w:r w:rsidRPr="002178AD">
        <w:t xml:space="preserve">        '50</w:t>
      </w:r>
      <w:r>
        <w:t>2</w:t>
      </w:r>
      <w:r w:rsidRPr="002178AD">
        <w:t>':</w:t>
      </w:r>
    </w:p>
    <w:p w14:paraId="50E357FB" w14:textId="77777777" w:rsidR="00384310" w:rsidRPr="002178AD" w:rsidRDefault="00384310" w:rsidP="00384310">
      <w:pPr>
        <w:pStyle w:val="PL"/>
      </w:pPr>
      <w:r w:rsidRPr="002178AD">
        <w:t xml:space="preserve">          $ref: 'TS29571_CommonData.yaml#/components/responses/50</w:t>
      </w:r>
      <w:r>
        <w:t>2</w:t>
      </w:r>
      <w:r w:rsidRPr="002178AD">
        <w:t>'</w:t>
      </w:r>
    </w:p>
    <w:p w14:paraId="3CB307C2" w14:textId="77777777" w:rsidR="00384310" w:rsidRPr="002178AD" w:rsidRDefault="00384310" w:rsidP="00384310">
      <w:pPr>
        <w:pStyle w:val="PL"/>
      </w:pPr>
      <w:r w:rsidRPr="002178AD">
        <w:t xml:space="preserve">        '503':</w:t>
      </w:r>
    </w:p>
    <w:p w14:paraId="3B3D7392" w14:textId="77777777" w:rsidR="00384310" w:rsidRPr="002178AD" w:rsidRDefault="00384310" w:rsidP="00384310">
      <w:pPr>
        <w:pStyle w:val="PL"/>
      </w:pPr>
      <w:r w:rsidRPr="002178AD">
        <w:t xml:space="preserve">          $ref: 'TS29571_CommonData.yaml#/components/responses/503'</w:t>
      </w:r>
    </w:p>
    <w:p w14:paraId="3F877690" w14:textId="77777777" w:rsidR="00384310" w:rsidRPr="002178AD" w:rsidRDefault="00384310" w:rsidP="00384310">
      <w:pPr>
        <w:pStyle w:val="PL"/>
      </w:pPr>
      <w:r w:rsidRPr="002178AD">
        <w:t xml:space="preserve">        default:</w:t>
      </w:r>
    </w:p>
    <w:p w14:paraId="4ADC59F0" w14:textId="77777777" w:rsidR="00384310" w:rsidRPr="002178AD" w:rsidRDefault="00384310" w:rsidP="00384310">
      <w:pPr>
        <w:pStyle w:val="PL"/>
      </w:pPr>
      <w:r w:rsidRPr="002178AD">
        <w:t xml:space="preserve">          $ref: 'TS29571_CommonData.yaml#/components/responses/default'</w:t>
      </w:r>
    </w:p>
    <w:p w14:paraId="02732E0C" w14:textId="77777777" w:rsidR="00384310" w:rsidRDefault="00384310" w:rsidP="00384310">
      <w:pPr>
        <w:pStyle w:val="PL"/>
      </w:pPr>
    </w:p>
    <w:p w14:paraId="17BA3E61" w14:textId="77777777" w:rsidR="00384310" w:rsidRPr="002178AD" w:rsidRDefault="00384310" w:rsidP="00384310">
      <w:pPr>
        <w:pStyle w:val="PL"/>
      </w:pPr>
      <w:r w:rsidRPr="002178AD">
        <w:t xml:space="preserve">    delete:</w:t>
      </w:r>
    </w:p>
    <w:p w14:paraId="5EF7D5AC" w14:textId="77777777" w:rsidR="00384310" w:rsidRPr="002178AD" w:rsidRDefault="00384310" w:rsidP="00384310">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64CD0E6F" w14:textId="77777777" w:rsidR="00384310" w:rsidRPr="002178AD" w:rsidRDefault="00384310" w:rsidP="00384310">
      <w:pPr>
        <w:pStyle w:val="PL"/>
      </w:pPr>
      <w:r w:rsidRPr="002178AD">
        <w:lastRenderedPageBreak/>
        <w:t xml:space="preserve">      operationId: DeleteInd</w:t>
      </w:r>
      <w:r>
        <w:rPr>
          <w:lang w:eastAsia="zh-CN"/>
        </w:rPr>
        <w:t>AFReqQos</w:t>
      </w:r>
      <w:r w:rsidRPr="002178AD">
        <w:t>Data</w:t>
      </w:r>
      <w:r>
        <w:t>Set</w:t>
      </w:r>
    </w:p>
    <w:p w14:paraId="29AFA832" w14:textId="77777777" w:rsidR="00384310" w:rsidRPr="002178AD" w:rsidRDefault="00384310" w:rsidP="00384310">
      <w:pPr>
        <w:pStyle w:val="PL"/>
      </w:pPr>
      <w:r w:rsidRPr="002178AD">
        <w:t xml:space="preserve">      tags:</w:t>
      </w:r>
    </w:p>
    <w:p w14:paraId="52D440E8" w14:textId="77777777" w:rsidR="00384310" w:rsidRPr="002178AD" w:rsidRDefault="00384310" w:rsidP="00384310">
      <w:pPr>
        <w:pStyle w:val="PL"/>
      </w:pPr>
      <w:r w:rsidRPr="002178AD">
        <w:t xml:space="preserve">        - Individual </w:t>
      </w:r>
      <w:r>
        <w:rPr>
          <w:lang w:eastAsia="zh-CN"/>
        </w:rPr>
        <w:t>AF requested QoS</w:t>
      </w:r>
      <w:r w:rsidRPr="002178AD">
        <w:t xml:space="preserve"> Data </w:t>
      </w:r>
      <w:r>
        <w:t xml:space="preserve">Set </w:t>
      </w:r>
      <w:r w:rsidRPr="002178AD">
        <w:t>(Document)</w:t>
      </w:r>
    </w:p>
    <w:p w14:paraId="33CAEDB5" w14:textId="77777777" w:rsidR="00384310" w:rsidRPr="002178AD" w:rsidRDefault="00384310" w:rsidP="00384310">
      <w:pPr>
        <w:pStyle w:val="PL"/>
      </w:pPr>
      <w:r w:rsidRPr="002178AD">
        <w:t xml:space="preserve">      security:</w:t>
      </w:r>
    </w:p>
    <w:p w14:paraId="0B0E020A" w14:textId="77777777" w:rsidR="00384310" w:rsidRPr="002178AD" w:rsidRDefault="00384310" w:rsidP="00384310">
      <w:pPr>
        <w:pStyle w:val="PL"/>
      </w:pPr>
      <w:r w:rsidRPr="002178AD">
        <w:t xml:space="preserve">        - {}</w:t>
      </w:r>
    </w:p>
    <w:p w14:paraId="3370DF79" w14:textId="77777777" w:rsidR="00384310" w:rsidRPr="002178AD" w:rsidRDefault="00384310" w:rsidP="00384310">
      <w:pPr>
        <w:pStyle w:val="PL"/>
      </w:pPr>
      <w:r w:rsidRPr="002178AD">
        <w:t xml:space="preserve">        - oAuth2ClientCredentials:</w:t>
      </w:r>
    </w:p>
    <w:p w14:paraId="0C39F462" w14:textId="77777777" w:rsidR="00384310" w:rsidRPr="002178AD" w:rsidRDefault="00384310" w:rsidP="00384310">
      <w:pPr>
        <w:pStyle w:val="PL"/>
      </w:pPr>
      <w:r w:rsidRPr="002178AD">
        <w:t xml:space="preserve">          - nudr-dr</w:t>
      </w:r>
    </w:p>
    <w:p w14:paraId="26611BC2" w14:textId="77777777" w:rsidR="00384310" w:rsidRPr="002178AD" w:rsidRDefault="00384310" w:rsidP="00384310">
      <w:pPr>
        <w:pStyle w:val="PL"/>
      </w:pPr>
      <w:r w:rsidRPr="002178AD">
        <w:t xml:space="preserve">        - oAuth2ClientCredentials:</w:t>
      </w:r>
    </w:p>
    <w:p w14:paraId="7672B83E" w14:textId="77777777" w:rsidR="00384310" w:rsidRPr="002178AD" w:rsidRDefault="00384310" w:rsidP="00384310">
      <w:pPr>
        <w:pStyle w:val="PL"/>
      </w:pPr>
      <w:r w:rsidRPr="002178AD">
        <w:t xml:space="preserve">          - nudr-dr</w:t>
      </w:r>
    </w:p>
    <w:p w14:paraId="2A130967" w14:textId="77777777" w:rsidR="00384310" w:rsidRDefault="00384310" w:rsidP="00384310">
      <w:pPr>
        <w:pStyle w:val="PL"/>
      </w:pPr>
      <w:r w:rsidRPr="002178AD">
        <w:t xml:space="preserve">          - nudr-dr:application-data</w:t>
      </w:r>
    </w:p>
    <w:p w14:paraId="375C7708" w14:textId="77777777" w:rsidR="00384310" w:rsidRDefault="00384310" w:rsidP="00384310">
      <w:pPr>
        <w:pStyle w:val="PL"/>
      </w:pPr>
      <w:r>
        <w:t xml:space="preserve">        - oAuth2ClientCredentials:</w:t>
      </w:r>
    </w:p>
    <w:p w14:paraId="714F33BD" w14:textId="77777777" w:rsidR="00384310" w:rsidRDefault="00384310" w:rsidP="00384310">
      <w:pPr>
        <w:pStyle w:val="PL"/>
      </w:pPr>
      <w:r>
        <w:t xml:space="preserve">          - nudr-dr</w:t>
      </w:r>
    </w:p>
    <w:p w14:paraId="0680BE98" w14:textId="77777777" w:rsidR="00384310" w:rsidRDefault="00384310" w:rsidP="00384310">
      <w:pPr>
        <w:pStyle w:val="PL"/>
      </w:pPr>
      <w:r>
        <w:t xml:space="preserve">          - nudr-dr:application-data</w:t>
      </w:r>
    </w:p>
    <w:p w14:paraId="141C741C" w14:textId="77777777" w:rsidR="00384310" w:rsidRPr="002178AD" w:rsidRDefault="00384310" w:rsidP="00384310">
      <w:pPr>
        <w:pStyle w:val="PL"/>
      </w:pPr>
      <w:r>
        <w:t xml:space="preserve">          - nudr-dr:application-data:af-qos-data-sets:modify</w:t>
      </w:r>
    </w:p>
    <w:p w14:paraId="229F1411" w14:textId="77777777" w:rsidR="00384310" w:rsidRPr="002178AD" w:rsidRDefault="00384310" w:rsidP="00384310">
      <w:pPr>
        <w:pStyle w:val="PL"/>
      </w:pPr>
      <w:r w:rsidRPr="002178AD">
        <w:t xml:space="preserve">      responses:</w:t>
      </w:r>
    </w:p>
    <w:p w14:paraId="4BD18500" w14:textId="77777777" w:rsidR="00384310" w:rsidRPr="002178AD" w:rsidRDefault="00384310" w:rsidP="00384310">
      <w:pPr>
        <w:pStyle w:val="PL"/>
      </w:pPr>
      <w:r w:rsidRPr="002178AD">
        <w:t xml:space="preserve">        '204':</w:t>
      </w:r>
    </w:p>
    <w:p w14:paraId="3FE82D03" w14:textId="77777777" w:rsidR="00384310" w:rsidRDefault="00384310" w:rsidP="00384310">
      <w:pPr>
        <w:pStyle w:val="PL"/>
        <w:rPr>
          <w:lang w:eastAsia="zh-CN"/>
        </w:rPr>
      </w:pPr>
      <w:r w:rsidRPr="002178AD">
        <w:t xml:space="preserve">          description: </w:t>
      </w:r>
      <w:r w:rsidRPr="002178AD">
        <w:rPr>
          <w:lang w:eastAsia="zh-CN"/>
        </w:rPr>
        <w:t>&gt;</w:t>
      </w:r>
    </w:p>
    <w:p w14:paraId="4913A807" w14:textId="77777777" w:rsidR="00384310" w:rsidRPr="002178AD" w:rsidRDefault="00384310" w:rsidP="00384310">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1221E984" w14:textId="77777777" w:rsidR="00384310" w:rsidRPr="002178AD" w:rsidRDefault="00384310" w:rsidP="00384310">
      <w:pPr>
        <w:pStyle w:val="PL"/>
      </w:pPr>
      <w:r w:rsidRPr="002178AD">
        <w:t xml:space="preserve">        '400':</w:t>
      </w:r>
    </w:p>
    <w:p w14:paraId="3A081FAE" w14:textId="77777777" w:rsidR="00384310" w:rsidRPr="002178AD" w:rsidRDefault="00384310" w:rsidP="00384310">
      <w:pPr>
        <w:pStyle w:val="PL"/>
      </w:pPr>
      <w:r w:rsidRPr="002178AD">
        <w:t xml:space="preserve">          $ref: 'TS29571_CommonData.yaml#/components/responses/400'</w:t>
      </w:r>
    </w:p>
    <w:p w14:paraId="64B42EED" w14:textId="77777777" w:rsidR="00384310" w:rsidRPr="002178AD" w:rsidRDefault="00384310" w:rsidP="00384310">
      <w:pPr>
        <w:pStyle w:val="PL"/>
      </w:pPr>
      <w:r w:rsidRPr="002178AD">
        <w:t xml:space="preserve">        '401':</w:t>
      </w:r>
    </w:p>
    <w:p w14:paraId="6F791655" w14:textId="77777777" w:rsidR="00384310" w:rsidRPr="002178AD" w:rsidRDefault="00384310" w:rsidP="00384310">
      <w:pPr>
        <w:pStyle w:val="PL"/>
      </w:pPr>
      <w:r w:rsidRPr="002178AD">
        <w:t xml:space="preserve">          $ref: 'TS29571_CommonData.yaml#/components/responses/401'</w:t>
      </w:r>
    </w:p>
    <w:p w14:paraId="135AABB9" w14:textId="77777777" w:rsidR="00384310" w:rsidRPr="002178AD" w:rsidRDefault="00384310" w:rsidP="00384310">
      <w:pPr>
        <w:pStyle w:val="PL"/>
      </w:pPr>
      <w:r w:rsidRPr="002178AD">
        <w:t xml:space="preserve">        '403':</w:t>
      </w:r>
    </w:p>
    <w:p w14:paraId="187AA0F7" w14:textId="77777777" w:rsidR="00384310" w:rsidRPr="002178AD" w:rsidRDefault="00384310" w:rsidP="00384310">
      <w:pPr>
        <w:pStyle w:val="PL"/>
      </w:pPr>
      <w:r w:rsidRPr="002178AD">
        <w:t xml:space="preserve">          $ref: 'TS29571_CommonData.yaml#/components/responses/403'</w:t>
      </w:r>
    </w:p>
    <w:p w14:paraId="337DE585" w14:textId="77777777" w:rsidR="00384310" w:rsidRPr="002178AD" w:rsidRDefault="00384310" w:rsidP="00384310">
      <w:pPr>
        <w:pStyle w:val="PL"/>
      </w:pPr>
      <w:r w:rsidRPr="002178AD">
        <w:t xml:space="preserve">        '404':</w:t>
      </w:r>
    </w:p>
    <w:p w14:paraId="7FDAE539" w14:textId="77777777" w:rsidR="00384310" w:rsidRPr="002178AD" w:rsidRDefault="00384310" w:rsidP="00384310">
      <w:pPr>
        <w:pStyle w:val="PL"/>
      </w:pPr>
      <w:r w:rsidRPr="002178AD">
        <w:t xml:space="preserve">          $ref: 'TS29571_CommonData.yaml#/components/responses/404'</w:t>
      </w:r>
    </w:p>
    <w:p w14:paraId="0B98A79B" w14:textId="77777777" w:rsidR="00384310" w:rsidRPr="002178AD" w:rsidRDefault="00384310" w:rsidP="00384310">
      <w:pPr>
        <w:pStyle w:val="PL"/>
      </w:pPr>
      <w:r w:rsidRPr="002178AD">
        <w:t xml:space="preserve">        '429':</w:t>
      </w:r>
    </w:p>
    <w:p w14:paraId="7A62AE5C" w14:textId="77777777" w:rsidR="00384310" w:rsidRPr="002178AD" w:rsidRDefault="00384310" w:rsidP="00384310">
      <w:pPr>
        <w:pStyle w:val="PL"/>
      </w:pPr>
      <w:r w:rsidRPr="002178AD">
        <w:t xml:space="preserve">          $ref: 'TS29571_CommonData.yaml#/components/responses/429'</w:t>
      </w:r>
    </w:p>
    <w:p w14:paraId="36C80372" w14:textId="77777777" w:rsidR="00384310" w:rsidRPr="002178AD" w:rsidRDefault="00384310" w:rsidP="00384310">
      <w:pPr>
        <w:pStyle w:val="PL"/>
      </w:pPr>
      <w:r w:rsidRPr="002178AD">
        <w:t xml:space="preserve">        '500':</w:t>
      </w:r>
    </w:p>
    <w:p w14:paraId="3239085A" w14:textId="77777777" w:rsidR="00384310" w:rsidRDefault="00384310" w:rsidP="00384310">
      <w:pPr>
        <w:pStyle w:val="PL"/>
      </w:pPr>
      <w:r w:rsidRPr="002178AD">
        <w:t xml:space="preserve">          $ref: 'TS29571_CommonData.yaml#/components/responses/500'</w:t>
      </w:r>
    </w:p>
    <w:p w14:paraId="510239AA" w14:textId="77777777" w:rsidR="00384310" w:rsidRPr="002178AD" w:rsidRDefault="00384310" w:rsidP="00384310">
      <w:pPr>
        <w:pStyle w:val="PL"/>
      </w:pPr>
      <w:r w:rsidRPr="002178AD">
        <w:t xml:space="preserve">        '50</w:t>
      </w:r>
      <w:r>
        <w:t>2</w:t>
      </w:r>
      <w:r w:rsidRPr="002178AD">
        <w:t>':</w:t>
      </w:r>
    </w:p>
    <w:p w14:paraId="5D6B07D9" w14:textId="77777777" w:rsidR="00384310" w:rsidRPr="002178AD" w:rsidRDefault="00384310" w:rsidP="00384310">
      <w:pPr>
        <w:pStyle w:val="PL"/>
      </w:pPr>
      <w:r w:rsidRPr="002178AD">
        <w:t xml:space="preserve">          $ref: 'TS29571_CommonData.yaml#/components/responses/50</w:t>
      </w:r>
      <w:r>
        <w:t>2</w:t>
      </w:r>
      <w:r w:rsidRPr="002178AD">
        <w:t>'</w:t>
      </w:r>
    </w:p>
    <w:p w14:paraId="6E18E88B" w14:textId="77777777" w:rsidR="00384310" w:rsidRPr="002178AD" w:rsidRDefault="00384310" w:rsidP="00384310">
      <w:pPr>
        <w:pStyle w:val="PL"/>
      </w:pPr>
      <w:r w:rsidRPr="002178AD">
        <w:t xml:space="preserve">        '503':</w:t>
      </w:r>
    </w:p>
    <w:p w14:paraId="4C9E1F18" w14:textId="77777777" w:rsidR="00384310" w:rsidRPr="002178AD" w:rsidRDefault="00384310" w:rsidP="00384310">
      <w:pPr>
        <w:pStyle w:val="PL"/>
      </w:pPr>
      <w:r w:rsidRPr="002178AD">
        <w:t xml:space="preserve">          $ref: 'TS29571_CommonData.yaml#/components/responses/503'</w:t>
      </w:r>
    </w:p>
    <w:p w14:paraId="691BCCA2" w14:textId="77777777" w:rsidR="00384310" w:rsidRPr="002178AD" w:rsidRDefault="00384310" w:rsidP="00384310">
      <w:pPr>
        <w:pStyle w:val="PL"/>
      </w:pPr>
      <w:r w:rsidRPr="002178AD">
        <w:t xml:space="preserve">        default:</w:t>
      </w:r>
    </w:p>
    <w:p w14:paraId="6A8658C9" w14:textId="77777777" w:rsidR="00384310" w:rsidRPr="002178AD" w:rsidRDefault="00384310" w:rsidP="00384310">
      <w:pPr>
        <w:pStyle w:val="PL"/>
      </w:pPr>
      <w:r w:rsidRPr="002178AD">
        <w:t xml:space="preserve">          $ref: 'TS29571_CommonData.yaml#/components/responses/default'</w:t>
      </w:r>
    </w:p>
    <w:p w14:paraId="3F09137A" w14:textId="77777777" w:rsidR="00384310" w:rsidRPr="002178AD" w:rsidRDefault="00384310" w:rsidP="00384310">
      <w:pPr>
        <w:pStyle w:val="PL"/>
      </w:pPr>
    </w:p>
    <w:p w14:paraId="5A3CFDD8" w14:textId="77777777" w:rsidR="00384310" w:rsidRPr="002178AD" w:rsidRDefault="00384310" w:rsidP="00384310">
      <w:pPr>
        <w:pStyle w:val="PL"/>
      </w:pPr>
      <w:r w:rsidRPr="002178AD">
        <w:t xml:space="preserve">  /application-data/subs-to-notify/{subsId}:</w:t>
      </w:r>
    </w:p>
    <w:p w14:paraId="70E32F18" w14:textId="77777777" w:rsidR="00384310" w:rsidRPr="002178AD" w:rsidRDefault="00384310" w:rsidP="00384310">
      <w:pPr>
        <w:pStyle w:val="PL"/>
      </w:pPr>
      <w:r w:rsidRPr="002178AD">
        <w:t xml:space="preserve">    parameters:</w:t>
      </w:r>
    </w:p>
    <w:p w14:paraId="56928D93" w14:textId="77777777" w:rsidR="00384310" w:rsidRPr="002178AD" w:rsidRDefault="00384310" w:rsidP="00384310">
      <w:pPr>
        <w:pStyle w:val="PL"/>
      </w:pPr>
      <w:r w:rsidRPr="002178AD">
        <w:t xml:space="preserve">     - name: subsId</w:t>
      </w:r>
    </w:p>
    <w:p w14:paraId="4F4E22EF" w14:textId="77777777" w:rsidR="00384310" w:rsidRPr="002178AD" w:rsidRDefault="00384310" w:rsidP="00384310">
      <w:pPr>
        <w:pStyle w:val="PL"/>
      </w:pPr>
      <w:r w:rsidRPr="002178AD">
        <w:t xml:space="preserve">       in: path</w:t>
      </w:r>
    </w:p>
    <w:p w14:paraId="039EFF33" w14:textId="77777777" w:rsidR="00384310" w:rsidRPr="002178AD" w:rsidRDefault="00384310" w:rsidP="00384310">
      <w:pPr>
        <w:pStyle w:val="PL"/>
      </w:pPr>
      <w:r w:rsidRPr="002178AD">
        <w:t xml:space="preserve">       required: true</w:t>
      </w:r>
    </w:p>
    <w:p w14:paraId="05B0E8E0" w14:textId="77777777" w:rsidR="00384310" w:rsidRPr="002178AD" w:rsidRDefault="00384310" w:rsidP="00384310">
      <w:pPr>
        <w:pStyle w:val="PL"/>
      </w:pPr>
      <w:r w:rsidRPr="002178AD">
        <w:t xml:space="preserve">       schema:</w:t>
      </w:r>
    </w:p>
    <w:p w14:paraId="6EE28654" w14:textId="77777777" w:rsidR="00384310" w:rsidRPr="002178AD" w:rsidRDefault="00384310" w:rsidP="00384310">
      <w:pPr>
        <w:pStyle w:val="PL"/>
      </w:pPr>
      <w:r w:rsidRPr="002178AD">
        <w:t xml:space="preserve">         type: string</w:t>
      </w:r>
    </w:p>
    <w:p w14:paraId="0348441F" w14:textId="77777777" w:rsidR="00384310" w:rsidRPr="002178AD" w:rsidRDefault="00384310" w:rsidP="00384310">
      <w:pPr>
        <w:pStyle w:val="PL"/>
      </w:pPr>
      <w:r w:rsidRPr="002178AD">
        <w:t xml:space="preserve">    put:</w:t>
      </w:r>
    </w:p>
    <w:p w14:paraId="066A19A1" w14:textId="77777777" w:rsidR="00384310" w:rsidRPr="002178AD" w:rsidRDefault="00384310" w:rsidP="00384310">
      <w:pPr>
        <w:pStyle w:val="PL"/>
      </w:pPr>
      <w:r w:rsidRPr="002178AD">
        <w:t xml:space="preserve">      summary: Modify a subscription to receive notification of application data changes</w:t>
      </w:r>
    </w:p>
    <w:p w14:paraId="2F65EA17" w14:textId="77777777" w:rsidR="00384310" w:rsidRPr="002178AD" w:rsidRDefault="00384310" w:rsidP="00384310">
      <w:pPr>
        <w:pStyle w:val="PL"/>
      </w:pPr>
      <w:r w:rsidRPr="002178AD">
        <w:t xml:space="preserve">      operationId: ReplaceIndividualApplicationDataSubscription</w:t>
      </w:r>
    </w:p>
    <w:p w14:paraId="73D25274" w14:textId="77777777" w:rsidR="00384310" w:rsidRPr="002178AD" w:rsidRDefault="00384310" w:rsidP="00384310">
      <w:pPr>
        <w:pStyle w:val="PL"/>
      </w:pPr>
      <w:r w:rsidRPr="002178AD">
        <w:t xml:space="preserve">      tags:</w:t>
      </w:r>
    </w:p>
    <w:p w14:paraId="66B2227D" w14:textId="77777777" w:rsidR="00384310" w:rsidRPr="002178AD" w:rsidRDefault="00384310" w:rsidP="00384310">
      <w:pPr>
        <w:pStyle w:val="PL"/>
      </w:pPr>
      <w:r w:rsidRPr="002178AD">
        <w:t xml:space="preserve">        - IndividualApplicationDataSubscription (Document)</w:t>
      </w:r>
    </w:p>
    <w:p w14:paraId="5AE1FEAF" w14:textId="77777777" w:rsidR="00384310" w:rsidRPr="002178AD" w:rsidRDefault="00384310" w:rsidP="00384310">
      <w:pPr>
        <w:pStyle w:val="PL"/>
      </w:pPr>
      <w:r w:rsidRPr="002178AD">
        <w:t xml:space="preserve">      security:</w:t>
      </w:r>
    </w:p>
    <w:p w14:paraId="2AF46148" w14:textId="77777777" w:rsidR="00384310" w:rsidRPr="002178AD" w:rsidRDefault="00384310" w:rsidP="00384310">
      <w:pPr>
        <w:pStyle w:val="PL"/>
      </w:pPr>
      <w:r w:rsidRPr="002178AD">
        <w:t xml:space="preserve">        - {}</w:t>
      </w:r>
    </w:p>
    <w:p w14:paraId="7C44DB99" w14:textId="77777777" w:rsidR="00384310" w:rsidRPr="002178AD" w:rsidRDefault="00384310" w:rsidP="00384310">
      <w:pPr>
        <w:pStyle w:val="PL"/>
      </w:pPr>
      <w:r w:rsidRPr="002178AD">
        <w:t xml:space="preserve">        - oAuth2ClientCredentials:</w:t>
      </w:r>
    </w:p>
    <w:p w14:paraId="78A9719E" w14:textId="77777777" w:rsidR="00384310" w:rsidRPr="002178AD" w:rsidRDefault="00384310" w:rsidP="00384310">
      <w:pPr>
        <w:pStyle w:val="PL"/>
      </w:pPr>
      <w:r w:rsidRPr="002178AD">
        <w:t xml:space="preserve">          - nudr-dr</w:t>
      </w:r>
    </w:p>
    <w:p w14:paraId="1778B01D" w14:textId="77777777" w:rsidR="00384310" w:rsidRPr="002178AD" w:rsidRDefault="00384310" w:rsidP="00384310">
      <w:pPr>
        <w:pStyle w:val="PL"/>
      </w:pPr>
      <w:r w:rsidRPr="002178AD">
        <w:t xml:space="preserve">        - oAuth2ClientCredentials:</w:t>
      </w:r>
    </w:p>
    <w:p w14:paraId="0C0909CD" w14:textId="77777777" w:rsidR="00384310" w:rsidRPr="002178AD" w:rsidRDefault="00384310" w:rsidP="00384310">
      <w:pPr>
        <w:pStyle w:val="PL"/>
      </w:pPr>
      <w:r w:rsidRPr="002178AD">
        <w:t xml:space="preserve">          - nudr-dr</w:t>
      </w:r>
    </w:p>
    <w:p w14:paraId="51C9B8F7" w14:textId="77777777" w:rsidR="00384310" w:rsidRDefault="00384310" w:rsidP="00384310">
      <w:pPr>
        <w:pStyle w:val="PL"/>
      </w:pPr>
      <w:r w:rsidRPr="002178AD">
        <w:t xml:space="preserve">          - nudr-dr:application-data</w:t>
      </w:r>
    </w:p>
    <w:p w14:paraId="42C9BE1D" w14:textId="77777777" w:rsidR="00384310" w:rsidRDefault="00384310" w:rsidP="00384310">
      <w:pPr>
        <w:pStyle w:val="PL"/>
      </w:pPr>
      <w:r>
        <w:t xml:space="preserve">        - oAuth2ClientCredentials:</w:t>
      </w:r>
    </w:p>
    <w:p w14:paraId="508F24F8" w14:textId="77777777" w:rsidR="00384310" w:rsidRDefault="00384310" w:rsidP="00384310">
      <w:pPr>
        <w:pStyle w:val="PL"/>
      </w:pPr>
      <w:r>
        <w:t xml:space="preserve">          - nudr-dr</w:t>
      </w:r>
    </w:p>
    <w:p w14:paraId="1E8A0E0B" w14:textId="77777777" w:rsidR="00384310" w:rsidRDefault="00384310" w:rsidP="00384310">
      <w:pPr>
        <w:pStyle w:val="PL"/>
      </w:pPr>
      <w:r>
        <w:t xml:space="preserve">          - nudr-dr:application-data</w:t>
      </w:r>
    </w:p>
    <w:p w14:paraId="31498E91" w14:textId="77777777" w:rsidR="00384310" w:rsidRPr="002178AD" w:rsidRDefault="00384310" w:rsidP="00384310">
      <w:pPr>
        <w:pStyle w:val="PL"/>
      </w:pPr>
      <w:r>
        <w:t xml:space="preserve">          - nudr-dr:application-data:subs-to-notify:modify</w:t>
      </w:r>
    </w:p>
    <w:p w14:paraId="6DEF30F5" w14:textId="77777777" w:rsidR="00384310" w:rsidRPr="002178AD" w:rsidRDefault="00384310" w:rsidP="00384310">
      <w:pPr>
        <w:pStyle w:val="PL"/>
      </w:pPr>
      <w:r w:rsidRPr="002178AD">
        <w:t xml:space="preserve">      requestBody:</w:t>
      </w:r>
    </w:p>
    <w:p w14:paraId="0C361082" w14:textId="77777777" w:rsidR="00384310" w:rsidRPr="002178AD" w:rsidRDefault="00384310" w:rsidP="00384310">
      <w:pPr>
        <w:pStyle w:val="PL"/>
      </w:pPr>
      <w:r w:rsidRPr="002178AD">
        <w:t xml:space="preserve">        required: true</w:t>
      </w:r>
    </w:p>
    <w:p w14:paraId="1123F51D" w14:textId="77777777" w:rsidR="00384310" w:rsidRPr="002178AD" w:rsidRDefault="00384310" w:rsidP="00384310">
      <w:pPr>
        <w:pStyle w:val="PL"/>
      </w:pPr>
      <w:r w:rsidRPr="002178AD">
        <w:t xml:space="preserve">        content:</w:t>
      </w:r>
    </w:p>
    <w:p w14:paraId="2B7F219E" w14:textId="77777777" w:rsidR="00384310" w:rsidRPr="002178AD" w:rsidRDefault="00384310" w:rsidP="00384310">
      <w:pPr>
        <w:pStyle w:val="PL"/>
      </w:pPr>
      <w:r w:rsidRPr="002178AD">
        <w:t xml:space="preserve">          application/json:</w:t>
      </w:r>
    </w:p>
    <w:p w14:paraId="47397A32" w14:textId="77777777" w:rsidR="00384310" w:rsidRPr="002178AD" w:rsidRDefault="00384310" w:rsidP="00384310">
      <w:pPr>
        <w:pStyle w:val="PL"/>
      </w:pPr>
      <w:r w:rsidRPr="002178AD">
        <w:t xml:space="preserve">            schema:</w:t>
      </w:r>
    </w:p>
    <w:p w14:paraId="0311BB2A" w14:textId="77777777" w:rsidR="00384310" w:rsidRPr="002178AD" w:rsidRDefault="00384310" w:rsidP="00384310">
      <w:pPr>
        <w:pStyle w:val="PL"/>
      </w:pPr>
      <w:r w:rsidRPr="002178AD">
        <w:t xml:space="preserve">              $ref: '#/components/schemas/ApplicationDataSubs'</w:t>
      </w:r>
    </w:p>
    <w:p w14:paraId="5A45FC6B" w14:textId="77777777" w:rsidR="00384310" w:rsidRPr="002178AD" w:rsidRDefault="00384310" w:rsidP="00384310">
      <w:pPr>
        <w:pStyle w:val="PL"/>
      </w:pPr>
      <w:r w:rsidRPr="002178AD">
        <w:t xml:space="preserve">      responses:</w:t>
      </w:r>
    </w:p>
    <w:p w14:paraId="49F17D9F" w14:textId="77777777" w:rsidR="00384310" w:rsidRPr="002178AD" w:rsidRDefault="00384310" w:rsidP="00384310">
      <w:pPr>
        <w:pStyle w:val="PL"/>
      </w:pPr>
      <w:r w:rsidRPr="002178AD">
        <w:t xml:space="preserve">        '200':</w:t>
      </w:r>
    </w:p>
    <w:p w14:paraId="506D2B0E" w14:textId="77777777" w:rsidR="00384310" w:rsidRPr="002178AD" w:rsidRDefault="00384310" w:rsidP="00384310">
      <w:pPr>
        <w:pStyle w:val="PL"/>
      </w:pPr>
      <w:r w:rsidRPr="002178AD">
        <w:t xml:space="preserve">          description: The individual subscription resource was updated successfully.</w:t>
      </w:r>
    </w:p>
    <w:p w14:paraId="0719A051" w14:textId="77777777" w:rsidR="00384310" w:rsidRPr="002178AD" w:rsidRDefault="00384310" w:rsidP="00384310">
      <w:pPr>
        <w:pStyle w:val="PL"/>
      </w:pPr>
      <w:r w:rsidRPr="002178AD">
        <w:t xml:space="preserve">          content:</w:t>
      </w:r>
    </w:p>
    <w:p w14:paraId="7D27E9EF" w14:textId="77777777" w:rsidR="00384310" w:rsidRPr="002178AD" w:rsidRDefault="00384310" w:rsidP="00384310">
      <w:pPr>
        <w:pStyle w:val="PL"/>
      </w:pPr>
      <w:r w:rsidRPr="002178AD">
        <w:t xml:space="preserve">            application/json:</w:t>
      </w:r>
    </w:p>
    <w:p w14:paraId="7F4683F6" w14:textId="77777777" w:rsidR="00384310" w:rsidRPr="002178AD" w:rsidRDefault="00384310" w:rsidP="00384310">
      <w:pPr>
        <w:pStyle w:val="PL"/>
      </w:pPr>
      <w:r w:rsidRPr="002178AD">
        <w:t xml:space="preserve">              schema:</w:t>
      </w:r>
    </w:p>
    <w:p w14:paraId="4F41643C" w14:textId="77777777" w:rsidR="00384310" w:rsidRPr="002178AD" w:rsidRDefault="00384310" w:rsidP="00384310">
      <w:pPr>
        <w:pStyle w:val="PL"/>
      </w:pPr>
      <w:r w:rsidRPr="002178AD">
        <w:t xml:space="preserve">                $ref: '#/components/schemas/ApplicationDataSubs'</w:t>
      </w:r>
    </w:p>
    <w:p w14:paraId="1AAF32FB" w14:textId="77777777" w:rsidR="00384310" w:rsidRPr="002178AD" w:rsidRDefault="00384310" w:rsidP="00384310">
      <w:pPr>
        <w:pStyle w:val="PL"/>
      </w:pPr>
      <w:r w:rsidRPr="002178AD">
        <w:t xml:space="preserve">        '204':</w:t>
      </w:r>
    </w:p>
    <w:p w14:paraId="4E439136" w14:textId="77777777" w:rsidR="00384310" w:rsidRPr="002178AD" w:rsidRDefault="00384310" w:rsidP="00384310">
      <w:pPr>
        <w:pStyle w:val="PL"/>
        <w:rPr>
          <w:lang w:eastAsia="zh-CN"/>
        </w:rPr>
      </w:pPr>
      <w:r w:rsidRPr="002178AD">
        <w:t xml:space="preserve">          description: </w:t>
      </w:r>
      <w:r w:rsidRPr="002178AD">
        <w:rPr>
          <w:lang w:eastAsia="zh-CN"/>
        </w:rPr>
        <w:t>&gt;</w:t>
      </w:r>
    </w:p>
    <w:p w14:paraId="1126B024" w14:textId="77777777" w:rsidR="00384310" w:rsidRPr="002178AD" w:rsidRDefault="00384310" w:rsidP="00384310">
      <w:pPr>
        <w:pStyle w:val="PL"/>
      </w:pPr>
      <w:r w:rsidRPr="002178AD">
        <w:t xml:space="preserve">            The individual subscription resource was updated successfully and no</w:t>
      </w:r>
    </w:p>
    <w:p w14:paraId="144021A8" w14:textId="77777777" w:rsidR="00384310" w:rsidRPr="002178AD" w:rsidRDefault="00384310" w:rsidP="00384310">
      <w:pPr>
        <w:pStyle w:val="PL"/>
      </w:pPr>
      <w:r w:rsidRPr="002178AD">
        <w:t xml:space="preserve">            additional content is to be sent in the response message.</w:t>
      </w:r>
    </w:p>
    <w:p w14:paraId="7B57F5EE" w14:textId="77777777" w:rsidR="00384310" w:rsidRPr="002178AD" w:rsidRDefault="00384310" w:rsidP="00384310">
      <w:pPr>
        <w:pStyle w:val="PL"/>
      </w:pPr>
      <w:r w:rsidRPr="002178AD">
        <w:t xml:space="preserve">        '400':</w:t>
      </w:r>
    </w:p>
    <w:p w14:paraId="7882ABBC" w14:textId="77777777" w:rsidR="00384310" w:rsidRPr="002178AD" w:rsidRDefault="00384310" w:rsidP="00384310">
      <w:pPr>
        <w:pStyle w:val="PL"/>
      </w:pPr>
      <w:r w:rsidRPr="002178AD">
        <w:lastRenderedPageBreak/>
        <w:t xml:space="preserve">          $ref: 'TS29571_CommonData.yaml#/components/responses/400'</w:t>
      </w:r>
    </w:p>
    <w:p w14:paraId="48034A4D" w14:textId="77777777" w:rsidR="00384310" w:rsidRPr="002178AD" w:rsidRDefault="00384310" w:rsidP="00384310">
      <w:pPr>
        <w:pStyle w:val="PL"/>
      </w:pPr>
      <w:r w:rsidRPr="002178AD">
        <w:t xml:space="preserve">        '401':</w:t>
      </w:r>
    </w:p>
    <w:p w14:paraId="41464151" w14:textId="77777777" w:rsidR="00384310" w:rsidRPr="002178AD" w:rsidRDefault="00384310" w:rsidP="00384310">
      <w:pPr>
        <w:pStyle w:val="PL"/>
      </w:pPr>
      <w:r w:rsidRPr="002178AD">
        <w:t xml:space="preserve">          $ref: 'TS29571_CommonData.yaml#/components/responses/401'</w:t>
      </w:r>
    </w:p>
    <w:p w14:paraId="3F4495FF" w14:textId="77777777" w:rsidR="00384310" w:rsidRPr="002178AD" w:rsidRDefault="00384310" w:rsidP="00384310">
      <w:pPr>
        <w:pStyle w:val="PL"/>
      </w:pPr>
      <w:r w:rsidRPr="002178AD">
        <w:t xml:space="preserve">        '403':</w:t>
      </w:r>
    </w:p>
    <w:p w14:paraId="453B1BBF" w14:textId="77777777" w:rsidR="00384310" w:rsidRPr="002178AD" w:rsidRDefault="00384310" w:rsidP="00384310">
      <w:pPr>
        <w:pStyle w:val="PL"/>
      </w:pPr>
      <w:r w:rsidRPr="002178AD">
        <w:t xml:space="preserve">          $ref: 'TS29571_CommonData.yaml#/components/responses/403'</w:t>
      </w:r>
    </w:p>
    <w:p w14:paraId="07A44C80" w14:textId="77777777" w:rsidR="00384310" w:rsidRPr="002178AD" w:rsidRDefault="00384310" w:rsidP="00384310">
      <w:pPr>
        <w:pStyle w:val="PL"/>
      </w:pPr>
      <w:r w:rsidRPr="002178AD">
        <w:t xml:space="preserve">        '404':</w:t>
      </w:r>
    </w:p>
    <w:p w14:paraId="4517835F" w14:textId="77777777" w:rsidR="00384310" w:rsidRPr="002178AD" w:rsidRDefault="00384310" w:rsidP="00384310">
      <w:pPr>
        <w:pStyle w:val="PL"/>
      </w:pPr>
      <w:r w:rsidRPr="002178AD">
        <w:t xml:space="preserve">          $ref: 'TS29571_CommonData.yaml#/components/responses/404'</w:t>
      </w:r>
    </w:p>
    <w:p w14:paraId="3217A82F" w14:textId="77777777" w:rsidR="00384310" w:rsidRPr="002178AD" w:rsidRDefault="00384310" w:rsidP="00384310">
      <w:pPr>
        <w:pStyle w:val="PL"/>
      </w:pPr>
      <w:r w:rsidRPr="002178AD">
        <w:t xml:space="preserve">        '411':</w:t>
      </w:r>
    </w:p>
    <w:p w14:paraId="509BD04A" w14:textId="77777777" w:rsidR="00384310" w:rsidRPr="002178AD" w:rsidRDefault="00384310" w:rsidP="00384310">
      <w:pPr>
        <w:pStyle w:val="PL"/>
      </w:pPr>
      <w:r w:rsidRPr="002178AD">
        <w:t xml:space="preserve">          $ref: 'TS29571_CommonData.yaml#/components/responses/411'</w:t>
      </w:r>
    </w:p>
    <w:p w14:paraId="04929016" w14:textId="77777777" w:rsidR="00384310" w:rsidRPr="002178AD" w:rsidRDefault="00384310" w:rsidP="00384310">
      <w:pPr>
        <w:pStyle w:val="PL"/>
      </w:pPr>
      <w:r w:rsidRPr="002178AD">
        <w:t xml:space="preserve">        '413':</w:t>
      </w:r>
    </w:p>
    <w:p w14:paraId="05AE505F" w14:textId="77777777" w:rsidR="00384310" w:rsidRPr="002178AD" w:rsidRDefault="00384310" w:rsidP="00384310">
      <w:pPr>
        <w:pStyle w:val="PL"/>
      </w:pPr>
      <w:r w:rsidRPr="002178AD">
        <w:t xml:space="preserve">          $ref: 'TS29571_CommonData.yaml#/components/responses/413'</w:t>
      </w:r>
    </w:p>
    <w:p w14:paraId="0B4DFEB8" w14:textId="77777777" w:rsidR="00384310" w:rsidRPr="002178AD" w:rsidRDefault="00384310" w:rsidP="00384310">
      <w:pPr>
        <w:pStyle w:val="PL"/>
      </w:pPr>
      <w:r w:rsidRPr="002178AD">
        <w:t xml:space="preserve">        '415':</w:t>
      </w:r>
    </w:p>
    <w:p w14:paraId="4A3180C8" w14:textId="77777777" w:rsidR="00384310" w:rsidRPr="002178AD" w:rsidRDefault="00384310" w:rsidP="00384310">
      <w:pPr>
        <w:pStyle w:val="PL"/>
      </w:pPr>
      <w:r w:rsidRPr="002178AD">
        <w:t xml:space="preserve">          $ref: 'TS29571_CommonData.yaml#/components/responses/415'</w:t>
      </w:r>
    </w:p>
    <w:p w14:paraId="68264B60" w14:textId="77777777" w:rsidR="00384310" w:rsidRPr="002178AD" w:rsidRDefault="00384310" w:rsidP="00384310">
      <w:pPr>
        <w:pStyle w:val="PL"/>
      </w:pPr>
      <w:r w:rsidRPr="002178AD">
        <w:t xml:space="preserve">        '429':</w:t>
      </w:r>
    </w:p>
    <w:p w14:paraId="20269019" w14:textId="77777777" w:rsidR="00384310" w:rsidRPr="002178AD" w:rsidRDefault="00384310" w:rsidP="00384310">
      <w:pPr>
        <w:pStyle w:val="PL"/>
      </w:pPr>
      <w:r w:rsidRPr="002178AD">
        <w:t xml:space="preserve">          $ref: 'TS29571_CommonData.yaml#/components/responses/429'</w:t>
      </w:r>
    </w:p>
    <w:p w14:paraId="0272C9FB" w14:textId="77777777" w:rsidR="00384310" w:rsidRPr="002178AD" w:rsidRDefault="00384310" w:rsidP="00384310">
      <w:pPr>
        <w:pStyle w:val="PL"/>
      </w:pPr>
      <w:r w:rsidRPr="002178AD">
        <w:t xml:space="preserve">        '500':</w:t>
      </w:r>
    </w:p>
    <w:p w14:paraId="08BB4CD2" w14:textId="77777777" w:rsidR="00384310" w:rsidRDefault="00384310" w:rsidP="00384310">
      <w:pPr>
        <w:pStyle w:val="PL"/>
      </w:pPr>
      <w:r w:rsidRPr="002178AD">
        <w:t xml:space="preserve">          $ref: 'TS29571_CommonData.yaml#/components/responses/500'</w:t>
      </w:r>
    </w:p>
    <w:p w14:paraId="147ED555" w14:textId="77777777" w:rsidR="00384310" w:rsidRPr="002178AD" w:rsidRDefault="00384310" w:rsidP="00384310">
      <w:pPr>
        <w:pStyle w:val="PL"/>
      </w:pPr>
      <w:r w:rsidRPr="002178AD">
        <w:t xml:space="preserve">        '50</w:t>
      </w:r>
      <w:r>
        <w:t>2</w:t>
      </w:r>
      <w:r w:rsidRPr="002178AD">
        <w:t>':</w:t>
      </w:r>
    </w:p>
    <w:p w14:paraId="60CADB75" w14:textId="77777777" w:rsidR="00384310" w:rsidRPr="002178AD" w:rsidRDefault="00384310" w:rsidP="00384310">
      <w:pPr>
        <w:pStyle w:val="PL"/>
      </w:pPr>
      <w:r w:rsidRPr="002178AD">
        <w:t xml:space="preserve">          $ref: 'TS29571_CommonData.yaml#/components/responses/50</w:t>
      </w:r>
      <w:r>
        <w:t>2</w:t>
      </w:r>
      <w:r w:rsidRPr="002178AD">
        <w:t>'</w:t>
      </w:r>
    </w:p>
    <w:p w14:paraId="6152144C" w14:textId="77777777" w:rsidR="00384310" w:rsidRPr="002178AD" w:rsidRDefault="00384310" w:rsidP="00384310">
      <w:pPr>
        <w:pStyle w:val="PL"/>
      </w:pPr>
      <w:r w:rsidRPr="002178AD">
        <w:t xml:space="preserve">        '503':</w:t>
      </w:r>
    </w:p>
    <w:p w14:paraId="24E18246" w14:textId="77777777" w:rsidR="00384310" w:rsidRPr="002178AD" w:rsidRDefault="00384310" w:rsidP="00384310">
      <w:pPr>
        <w:pStyle w:val="PL"/>
      </w:pPr>
      <w:r w:rsidRPr="002178AD">
        <w:t xml:space="preserve">          $ref: 'TS29571_CommonData.yaml#/components/responses/503'</w:t>
      </w:r>
    </w:p>
    <w:p w14:paraId="7A4F8906" w14:textId="77777777" w:rsidR="00384310" w:rsidRPr="002178AD" w:rsidRDefault="00384310" w:rsidP="00384310">
      <w:pPr>
        <w:pStyle w:val="PL"/>
      </w:pPr>
      <w:r w:rsidRPr="002178AD">
        <w:t xml:space="preserve">        default:</w:t>
      </w:r>
    </w:p>
    <w:p w14:paraId="5848A3F7" w14:textId="77777777" w:rsidR="00384310" w:rsidRPr="002178AD" w:rsidRDefault="00384310" w:rsidP="00384310">
      <w:pPr>
        <w:pStyle w:val="PL"/>
      </w:pPr>
      <w:r w:rsidRPr="002178AD">
        <w:t xml:space="preserve">          $ref: 'TS29571_CommonData.yaml#/components/responses/default'</w:t>
      </w:r>
    </w:p>
    <w:p w14:paraId="75C70D13" w14:textId="77777777" w:rsidR="00384310" w:rsidRPr="002178AD" w:rsidRDefault="00384310" w:rsidP="00384310">
      <w:pPr>
        <w:pStyle w:val="PL"/>
      </w:pPr>
      <w:r w:rsidRPr="002178AD">
        <w:t xml:space="preserve">    delete:</w:t>
      </w:r>
    </w:p>
    <w:p w14:paraId="704D83A4" w14:textId="77777777" w:rsidR="00384310" w:rsidRPr="002178AD" w:rsidRDefault="00384310" w:rsidP="00384310">
      <w:pPr>
        <w:pStyle w:val="PL"/>
      </w:pPr>
      <w:r w:rsidRPr="002178AD">
        <w:t xml:space="preserve">      summary: Delete the individual Application Data subscription</w:t>
      </w:r>
    </w:p>
    <w:p w14:paraId="68C02097" w14:textId="77777777" w:rsidR="00384310" w:rsidRPr="002178AD" w:rsidRDefault="00384310" w:rsidP="00384310">
      <w:pPr>
        <w:pStyle w:val="PL"/>
      </w:pPr>
      <w:r w:rsidRPr="002178AD">
        <w:t xml:space="preserve">      operationId: DeleteIndividualApplicationDataSubscription</w:t>
      </w:r>
    </w:p>
    <w:p w14:paraId="2DAF1DFE" w14:textId="77777777" w:rsidR="00384310" w:rsidRPr="002178AD" w:rsidRDefault="00384310" w:rsidP="00384310">
      <w:pPr>
        <w:pStyle w:val="PL"/>
      </w:pPr>
      <w:r w:rsidRPr="002178AD">
        <w:t xml:space="preserve">      tags:</w:t>
      </w:r>
    </w:p>
    <w:p w14:paraId="321E6AA6" w14:textId="77777777" w:rsidR="00384310" w:rsidRPr="002178AD" w:rsidRDefault="00384310" w:rsidP="00384310">
      <w:pPr>
        <w:pStyle w:val="PL"/>
      </w:pPr>
      <w:r w:rsidRPr="002178AD">
        <w:t xml:space="preserve">        - IndividualApplicationDataSubscription (Document)</w:t>
      </w:r>
    </w:p>
    <w:p w14:paraId="53EE1FD2" w14:textId="77777777" w:rsidR="00384310" w:rsidRPr="002178AD" w:rsidRDefault="00384310" w:rsidP="00384310">
      <w:pPr>
        <w:pStyle w:val="PL"/>
      </w:pPr>
      <w:r w:rsidRPr="002178AD">
        <w:t xml:space="preserve">      security:</w:t>
      </w:r>
    </w:p>
    <w:p w14:paraId="714799FF" w14:textId="77777777" w:rsidR="00384310" w:rsidRPr="002178AD" w:rsidRDefault="00384310" w:rsidP="00384310">
      <w:pPr>
        <w:pStyle w:val="PL"/>
      </w:pPr>
      <w:r w:rsidRPr="002178AD">
        <w:t xml:space="preserve">        - {}</w:t>
      </w:r>
    </w:p>
    <w:p w14:paraId="62EBBC41" w14:textId="77777777" w:rsidR="00384310" w:rsidRPr="002178AD" w:rsidRDefault="00384310" w:rsidP="00384310">
      <w:pPr>
        <w:pStyle w:val="PL"/>
      </w:pPr>
      <w:r w:rsidRPr="002178AD">
        <w:t xml:space="preserve">        - oAuth2ClientCredentials:</w:t>
      </w:r>
    </w:p>
    <w:p w14:paraId="08A1E3C1" w14:textId="77777777" w:rsidR="00384310" w:rsidRPr="002178AD" w:rsidRDefault="00384310" w:rsidP="00384310">
      <w:pPr>
        <w:pStyle w:val="PL"/>
      </w:pPr>
      <w:r w:rsidRPr="002178AD">
        <w:t xml:space="preserve">          - nudr-dr</w:t>
      </w:r>
    </w:p>
    <w:p w14:paraId="45AB2A4C" w14:textId="77777777" w:rsidR="00384310" w:rsidRPr="002178AD" w:rsidRDefault="00384310" w:rsidP="00384310">
      <w:pPr>
        <w:pStyle w:val="PL"/>
      </w:pPr>
      <w:r w:rsidRPr="002178AD">
        <w:t xml:space="preserve">        - oAuth2ClientCredentials:</w:t>
      </w:r>
    </w:p>
    <w:p w14:paraId="52826E84" w14:textId="77777777" w:rsidR="00384310" w:rsidRPr="002178AD" w:rsidRDefault="00384310" w:rsidP="00384310">
      <w:pPr>
        <w:pStyle w:val="PL"/>
      </w:pPr>
      <w:r w:rsidRPr="002178AD">
        <w:t xml:space="preserve">          - nudr-dr</w:t>
      </w:r>
    </w:p>
    <w:p w14:paraId="70D68DAD" w14:textId="77777777" w:rsidR="00384310" w:rsidRDefault="00384310" w:rsidP="00384310">
      <w:pPr>
        <w:pStyle w:val="PL"/>
      </w:pPr>
      <w:r w:rsidRPr="002178AD">
        <w:t xml:space="preserve">          - nudr-dr:application-data</w:t>
      </w:r>
    </w:p>
    <w:p w14:paraId="720609E0" w14:textId="77777777" w:rsidR="00384310" w:rsidRDefault="00384310" w:rsidP="00384310">
      <w:pPr>
        <w:pStyle w:val="PL"/>
      </w:pPr>
      <w:r>
        <w:t xml:space="preserve">        - oAuth2ClientCredentials:</w:t>
      </w:r>
    </w:p>
    <w:p w14:paraId="6CB5C318" w14:textId="77777777" w:rsidR="00384310" w:rsidRDefault="00384310" w:rsidP="00384310">
      <w:pPr>
        <w:pStyle w:val="PL"/>
      </w:pPr>
      <w:r>
        <w:t xml:space="preserve">          - nudr-dr</w:t>
      </w:r>
    </w:p>
    <w:p w14:paraId="140A5F24" w14:textId="77777777" w:rsidR="00384310" w:rsidRDefault="00384310" w:rsidP="00384310">
      <w:pPr>
        <w:pStyle w:val="PL"/>
      </w:pPr>
      <w:r>
        <w:t xml:space="preserve">          - nudr-dr:application-data</w:t>
      </w:r>
    </w:p>
    <w:p w14:paraId="6CF09F73" w14:textId="77777777" w:rsidR="00384310" w:rsidRPr="002178AD" w:rsidRDefault="00384310" w:rsidP="00384310">
      <w:pPr>
        <w:pStyle w:val="PL"/>
      </w:pPr>
      <w:r>
        <w:t xml:space="preserve">          - nudr-dr:application-data:subs-to-notify:modify</w:t>
      </w:r>
    </w:p>
    <w:p w14:paraId="6621E188" w14:textId="77777777" w:rsidR="00384310" w:rsidRPr="002178AD" w:rsidRDefault="00384310" w:rsidP="00384310">
      <w:pPr>
        <w:pStyle w:val="PL"/>
      </w:pPr>
      <w:r w:rsidRPr="002178AD">
        <w:t xml:space="preserve">      responses:</w:t>
      </w:r>
    </w:p>
    <w:p w14:paraId="3CD607D5" w14:textId="77777777" w:rsidR="00384310" w:rsidRPr="002178AD" w:rsidRDefault="00384310" w:rsidP="00384310">
      <w:pPr>
        <w:pStyle w:val="PL"/>
      </w:pPr>
      <w:r w:rsidRPr="002178AD">
        <w:t xml:space="preserve">        '204':</w:t>
      </w:r>
    </w:p>
    <w:p w14:paraId="79F73FA8" w14:textId="77777777" w:rsidR="00384310" w:rsidRPr="002178AD" w:rsidRDefault="00384310" w:rsidP="00384310">
      <w:pPr>
        <w:pStyle w:val="PL"/>
      </w:pPr>
      <w:r w:rsidRPr="002178AD">
        <w:t xml:space="preserve">          description: Upon success, an empty response body shall be returned.</w:t>
      </w:r>
    </w:p>
    <w:p w14:paraId="1D520299" w14:textId="77777777" w:rsidR="00384310" w:rsidRPr="002178AD" w:rsidRDefault="00384310" w:rsidP="00384310">
      <w:pPr>
        <w:pStyle w:val="PL"/>
      </w:pPr>
      <w:r w:rsidRPr="002178AD">
        <w:t xml:space="preserve">        '400':</w:t>
      </w:r>
    </w:p>
    <w:p w14:paraId="6E3A7714" w14:textId="77777777" w:rsidR="00384310" w:rsidRPr="002178AD" w:rsidRDefault="00384310" w:rsidP="00384310">
      <w:pPr>
        <w:pStyle w:val="PL"/>
      </w:pPr>
      <w:r w:rsidRPr="002178AD">
        <w:t xml:space="preserve">          $ref: 'TS29571_CommonData.yaml#/components/responses/400'</w:t>
      </w:r>
    </w:p>
    <w:p w14:paraId="53F72FC1" w14:textId="77777777" w:rsidR="00384310" w:rsidRPr="002178AD" w:rsidRDefault="00384310" w:rsidP="00384310">
      <w:pPr>
        <w:pStyle w:val="PL"/>
      </w:pPr>
      <w:r w:rsidRPr="002178AD">
        <w:t xml:space="preserve">        '401':</w:t>
      </w:r>
    </w:p>
    <w:p w14:paraId="4CEFD1C2" w14:textId="77777777" w:rsidR="00384310" w:rsidRPr="002178AD" w:rsidRDefault="00384310" w:rsidP="00384310">
      <w:pPr>
        <w:pStyle w:val="PL"/>
      </w:pPr>
      <w:r w:rsidRPr="002178AD">
        <w:t xml:space="preserve">          $ref: 'TS29571_CommonData.yaml#/components/responses/401'</w:t>
      </w:r>
    </w:p>
    <w:p w14:paraId="274EE6BB" w14:textId="77777777" w:rsidR="00384310" w:rsidRPr="002178AD" w:rsidRDefault="00384310" w:rsidP="00384310">
      <w:pPr>
        <w:pStyle w:val="PL"/>
      </w:pPr>
      <w:r w:rsidRPr="002178AD">
        <w:t xml:space="preserve">        '403':</w:t>
      </w:r>
    </w:p>
    <w:p w14:paraId="18F652F3" w14:textId="77777777" w:rsidR="00384310" w:rsidRPr="002178AD" w:rsidRDefault="00384310" w:rsidP="00384310">
      <w:pPr>
        <w:pStyle w:val="PL"/>
      </w:pPr>
      <w:r w:rsidRPr="002178AD">
        <w:t xml:space="preserve">          $ref: 'TS29571_CommonData.yaml#/components/responses/403'</w:t>
      </w:r>
    </w:p>
    <w:p w14:paraId="3CD904E7" w14:textId="77777777" w:rsidR="00384310" w:rsidRPr="002178AD" w:rsidRDefault="00384310" w:rsidP="00384310">
      <w:pPr>
        <w:pStyle w:val="PL"/>
      </w:pPr>
      <w:r w:rsidRPr="002178AD">
        <w:t xml:space="preserve">        '404':</w:t>
      </w:r>
    </w:p>
    <w:p w14:paraId="6C9DD67A" w14:textId="77777777" w:rsidR="00384310" w:rsidRPr="002178AD" w:rsidRDefault="00384310" w:rsidP="00384310">
      <w:pPr>
        <w:pStyle w:val="PL"/>
      </w:pPr>
      <w:r w:rsidRPr="002178AD">
        <w:t xml:space="preserve">          $ref: 'TS29571_CommonData.yaml#/components/responses/404'</w:t>
      </w:r>
    </w:p>
    <w:p w14:paraId="7E39E7E0" w14:textId="77777777" w:rsidR="00384310" w:rsidRPr="002178AD" w:rsidRDefault="00384310" w:rsidP="00384310">
      <w:pPr>
        <w:pStyle w:val="PL"/>
      </w:pPr>
      <w:r w:rsidRPr="002178AD">
        <w:t xml:space="preserve">        '429':</w:t>
      </w:r>
    </w:p>
    <w:p w14:paraId="0E816966" w14:textId="77777777" w:rsidR="00384310" w:rsidRPr="002178AD" w:rsidRDefault="00384310" w:rsidP="00384310">
      <w:pPr>
        <w:pStyle w:val="PL"/>
      </w:pPr>
      <w:r w:rsidRPr="002178AD">
        <w:t xml:space="preserve">          $ref: 'TS29571_CommonData.yaml#/components/responses/429'</w:t>
      </w:r>
    </w:p>
    <w:p w14:paraId="15B52C9F" w14:textId="77777777" w:rsidR="00384310" w:rsidRPr="002178AD" w:rsidRDefault="00384310" w:rsidP="00384310">
      <w:pPr>
        <w:pStyle w:val="PL"/>
      </w:pPr>
      <w:r w:rsidRPr="002178AD">
        <w:t xml:space="preserve">        '500':</w:t>
      </w:r>
    </w:p>
    <w:p w14:paraId="627D9CF0" w14:textId="77777777" w:rsidR="00384310" w:rsidRDefault="00384310" w:rsidP="00384310">
      <w:pPr>
        <w:pStyle w:val="PL"/>
      </w:pPr>
      <w:r w:rsidRPr="002178AD">
        <w:t xml:space="preserve">          $ref: 'TS29571_CommonData.yaml#/components/responses/500'</w:t>
      </w:r>
    </w:p>
    <w:p w14:paraId="07FA807A" w14:textId="77777777" w:rsidR="00384310" w:rsidRPr="002178AD" w:rsidRDefault="00384310" w:rsidP="00384310">
      <w:pPr>
        <w:pStyle w:val="PL"/>
      </w:pPr>
      <w:r w:rsidRPr="002178AD">
        <w:t xml:space="preserve">        '50</w:t>
      </w:r>
      <w:r>
        <w:t>2</w:t>
      </w:r>
      <w:r w:rsidRPr="002178AD">
        <w:t>':</w:t>
      </w:r>
    </w:p>
    <w:p w14:paraId="301F8144" w14:textId="77777777" w:rsidR="00384310" w:rsidRPr="002178AD" w:rsidRDefault="00384310" w:rsidP="00384310">
      <w:pPr>
        <w:pStyle w:val="PL"/>
      </w:pPr>
      <w:r w:rsidRPr="002178AD">
        <w:t xml:space="preserve">          $ref: 'TS29571_CommonData.yaml#/components/responses/50</w:t>
      </w:r>
      <w:r>
        <w:t>2</w:t>
      </w:r>
      <w:r w:rsidRPr="002178AD">
        <w:t>'</w:t>
      </w:r>
    </w:p>
    <w:p w14:paraId="43AEE957" w14:textId="77777777" w:rsidR="00384310" w:rsidRPr="002178AD" w:rsidRDefault="00384310" w:rsidP="00384310">
      <w:pPr>
        <w:pStyle w:val="PL"/>
      </w:pPr>
      <w:r w:rsidRPr="002178AD">
        <w:t xml:space="preserve">        '503':</w:t>
      </w:r>
    </w:p>
    <w:p w14:paraId="283A8E11" w14:textId="77777777" w:rsidR="00384310" w:rsidRPr="002178AD" w:rsidRDefault="00384310" w:rsidP="00384310">
      <w:pPr>
        <w:pStyle w:val="PL"/>
      </w:pPr>
      <w:r w:rsidRPr="002178AD">
        <w:t xml:space="preserve">          $ref: 'TS29571_CommonData.yaml#/components/responses/503'</w:t>
      </w:r>
    </w:p>
    <w:p w14:paraId="6968E562" w14:textId="77777777" w:rsidR="00384310" w:rsidRPr="002178AD" w:rsidRDefault="00384310" w:rsidP="00384310">
      <w:pPr>
        <w:pStyle w:val="PL"/>
      </w:pPr>
      <w:r w:rsidRPr="002178AD">
        <w:t xml:space="preserve">        default:</w:t>
      </w:r>
    </w:p>
    <w:p w14:paraId="7834DE2E" w14:textId="77777777" w:rsidR="00384310" w:rsidRPr="002178AD" w:rsidRDefault="00384310" w:rsidP="00384310">
      <w:pPr>
        <w:pStyle w:val="PL"/>
      </w:pPr>
      <w:r w:rsidRPr="002178AD">
        <w:t xml:space="preserve">          $ref: 'TS29571_CommonData.yaml#/components/responses/default'</w:t>
      </w:r>
    </w:p>
    <w:p w14:paraId="1F3C7509" w14:textId="77777777" w:rsidR="00384310" w:rsidRPr="002178AD" w:rsidRDefault="00384310" w:rsidP="00384310">
      <w:pPr>
        <w:pStyle w:val="PL"/>
      </w:pPr>
      <w:r w:rsidRPr="002178AD">
        <w:t xml:space="preserve">    get:</w:t>
      </w:r>
    </w:p>
    <w:p w14:paraId="6D62AA84" w14:textId="77777777" w:rsidR="00384310" w:rsidRPr="002178AD" w:rsidRDefault="00384310" w:rsidP="00384310">
      <w:pPr>
        <w:pStyle w:val="PL"/>
      </w:pPr>
      <w:r w:rsidRPr="002178AD">
        <w:t xml:space="preserve">      summary: Get an existing individual Application Data Subscription resource</w:t>
      </w:r>
    </w:p>
    <w:p w14:paraId="7D347865" w14:textId="77777777" w:rsidR="00384310" w:rsidRPr="002178AD" w:rsidRDefault="00384310" w:rsidP="00384310">
      <w:pPr>
        <w:pStyle w:val="PL"/>
      </w:pPr>
      <w:r w:rsidRPr="002178AD">
        <w:t xml:space="preserve">      operationId: ReadIndividualApplicationDataSubscription</w:t>
      </w:r>
    </w:p>
    <w:p w14:paraId="60FBB100" w14:textId="77777777" w:rsidR="00384310" w:rsidRPr="002178AD" w:rsidRDefault="00384310" w:rsidP="00384310">
      <w:pPr>
        <w:pStyle w:val="PL"/>
      </w:pPr>
      <w:r w:rsidRPr="002178AD">
        <w:t xml:space="preserve">      tags:</w:t>
      </w:r>
    </w:p>
    <w:p w14:paraId="32C24603" w14:textId="77777777" w:rsidR="00384310" w:rsidRPr="002178AD" w:rsidRDefault="00384310" w:rsidP="00384310">
      <w:pPr>
        <w:pStyle w:val="PL"/>
      </w:pPr>
      <w:r w:rsidRPr="002178AD">
        <w:t xml:space="preserve">        - IndividualApplicationDataSubscription (Document)</w:t>
      </w:r>
    </w:p>
    <w:p w14:paraId="6204A1FA" w14:textId="77777777" w:rsidR="00384310" w:rsidRPr="002178AD" w:rsidRDefault="00384310" w:rsidP="00384310">
      <w:pPr>
        <w:pStyle w:val="PL"/>
      </w:pPr>
      <w:r w:rsidRPr="002178AD">
        <w:t xml:space="preserve">      security:</w:t>
      </w:r>
    </w:p>
    <w:p w14:paraId="66C6D932" w14:textId="77777777" w:rsidR="00384310" w:rsidRPr="002178AD" w:rsidRDefault="00384310" w:rsidP="00384310">
      <w:pPr>
        <w:pStyle w:val="PL"/>
      </w:pPr>
      <w:r w:rsidRPr="002178AD">
        <w:t xml:space="preserve">        - {}</w:t>
      </w:r>
    </w:p>
    <w:p w14:paraId="75874A26" w14:textId="77777777" w:rsidR="00384310" w:rsidRPr="002178AD" w:rsidRDefault="00384310" w:rsidP="00384310">
      <w:pPr>
        <w:pStyle w:val="PL"/>
      </w:pPr>
      <w:r w:rsidRPr="002178AD">
        <w:t xml:space="preserve">        - oAuth2ClientCredentials:</w:t>
      </w:r>
    </w:p>
    <w:p w14:paraId="62347EBA" w14:textId="77777777" w:rsidR="00384310" w:rsidRPr="002178AD" w:rsidRDefault="00384310" w:rsidP="00384310">
      <w:pPr>
        <w:pStyle w:val="PL"/>
      </w:pPr>
      <w:r w:rsidRPr="002178AD">
        <w:t xml:space="preserve">          - nudr-dr</w:t>
      </w:r>
    </w:p>
    <w:p w14:paraId="12EE8734" w14:textId="77777777" w:rsidR="00384310" w:rsidRPr="002178AD" w:rsidRDefault="00384310" w:rsidP="00384310">
      <w:pPr>
        <w:pStyle w:val="PL"/>
      </w:pPr>
      <w:r w:rsidRPr="002178AD">
        <w:t xml:space="preserve">        - oAuth2ClientCredentials:</w:t>
      </w:r>
    </w:p>
    <w:p w14:paraId="63C5A35D" w14:textId="77777777" w:rsidR="00384310" w:rsidRPr="002178AD" w:rsidRDefault="00384310" w:rsidP="00384310">
      <w:pPr>
        <w:pStyle w:val="PL"/>
      </w:pPr>
      <w:r w:rsidRPr="002178AD">
        <w:t xml:space="preserve">          - nudr-dr</w:t>
      </w:r>
    </w:p>
    <w:p w14:paraId="30191FF2" w14:textId="77777777" w:rsidR="00384310" w:rsidRDefault="00384310" w:rsidP="00384310">
      <w:pPr>
        <w:pStyle w:val="PL"/>
      </w:pPr>
      <w:r w:rsidRPr="002178AD">
        <w:t xml:space="preserve">          - nudr-dr:application-data</w:t>
      </w:r>
    </w:p>
    <w:p w14:paraId="4EEB55BD" w14:textId="77777777" w:rsidR="00384310" w:rsidRDefault="00384310" w:rsidP="00384310">
      <w:pPr>
        <w:pStyle w:val="PL"/>
      </w:pPr>
      <w:r>
        <w:t xml:space="preserve">        - oAuth2ClientCredentials:</w:t>
      </w:r>
    </w:p>
    <w:p w14:paraId="354510CC" w14:textId="77777777" w:rsidR="00384310" w:rsidRDefault="00384310" w:rsidP="00384310">
      <w:pPr>
        <w:pStyle w:val="PL"/>
      </w:pPr>
      <w:r>
        <w:t xml:space="preserve">          - nudr-dr</w:t>
      </w:r>
    </w:p>
    <w:p w14:paraId="35A2337C" w14:textId="77777777" w:rsidR="00384310" w:rsidRDefault="00384310" w:rsidP="00384310">
      <w:pPr>
        <w:pStyle w:val="PL"/>
      </w:pPr>
      <w:r>
        <w:t xml:space="preserve">          - nudr-dr:application-data</w:t>
      </w:r>
    </w:p>
    <w:p w14:paraId="2A9DD991" w14:textId="77777777" w:rsidR="00384310" w:rsidRPr="002178AD" w:rsidRDefault="00384310" w:rsidP="00384310">
      <w:pPr>
        <w:pStyle w:val="PL"/>
      </w:pPr>
      <w:r>
        <w:t xml:space="preserve">          - nudr-dr:application-data:subs-to-notify:read</w:t>
      </w:r>
    </w:p>
    <w:p w14:paraId="04B04807" w14:textId="77777777" w:rsidR="00384310" w:rsidRPr="002178AD" w:rsidRDefault="00384310" w:rsidP="00384310">
      <w:pPr>
        <w:pStyle w:val="PL"/>
      </w:pPr>
      <w:r w:rsidRPr="002178AD">
        <w:t xml:space="preserve">      parameters:</w:t>
      </w:r>
    </w:p>
    <w:p w14:paraId="79C7D86E" w14:textId="77777777" w:rsidR="00384310" w:rsidRPr="002178AD" w:rsidRDefault="00384310" w:rsidP="00384310">
      <w:pPr>
        <w:pStyle w:val="PL"/>
      </w:pPr>
      <w:r w:rsidRPr="002178AD">
        <w:t xml:space="preserve">        - name: subsId</w:t>
      </w:r>
    </w:p>
    <w:p w14:paraId="02C6F464" w14:textId="77777777" w:rsidR="00384310" w:rsidRPr="002178AD" w:rsidRDefault="00384310" w:rsidP="00384310">
      <w:pPr>
        <w:pStyle w:val="PL"/>
      </w:pPr>
      <w:r w:rsidRPr="002178AD">
        <w:lastRenderedPageBreak/>
        <w:t xml:space="preserve">          in: path</w:t>
      </w:r>
    </w:p>
    <w:p w14:paraId="259A60B2" w14:textId="77777777" w:rsidR="00384310" w:rsidRPr="002178AD" w:rsidRDefault="00384310" w:rsidP="00384310">
      <w:pPr>
        <w:pStyle w:val="PL"/>
        <w:rPr>
          <w:lang w:eastAsia="zh-CN"/>
        </w:rPr>
      </w:pPr>
      <w:r w:rsidRPr="002178AD">
        <w:t xml:space="preserve">          description: </w:t>
      </w:r>
      <w:r w:rsidRPr="002178AD">
        <w:rPr>
          <w:lang w:eastAsia="zh-CN"/>
        </w:rPr>
        <w:t>&gt;</w:t>
      </w:r>
    </w:p>
    <w:p w14:paraId="2E7C4144" w14:textId="77777777" w:rsidR="00384310" w:rsidRPr="002178AD" w:rsidRDefault="00384310" w:rsidP="00384310">
      <w:pPr>
        <w:pStyle w:val="PL"/>
      </w:pPr>
      <w:r w:rsidRPr="002178AD">
        <w:t xml:space="preserve">            String identifying a subscription to the Individual Application Data Subscription</w:t>
      </w:r>
    </w:p>
    <w:p w14:paraId="6FE0ABCF" w14:textId="77777777" w:rsidR="00384310" w:rsidRPr="002178AD" w:rsidRDefault="00384310" w:rsidP="00384310">
      <w:pPr>
        <w:pStyle w:val="PL"/>
      </w:pPr>
      <w:r w:rsidRPr="002178AD">
        <w:t xml:space="preserve">          required: true</w:t>
      </w:r>
    </w:p>
    <w:p w14:paraId="192C29CD" w14:textId="77777777" w:rsidR="00384310" w:rsidRPr="002178AD" w:rsidRDefault="00384310" w:rsidP="00384310">
      <w:pPr>
        <w:pStyle w:val="PL"/>
      </w:pPr>
      <w:r w:rsidRPr="002178AD">
        <w:t xml:space="preserve">          schema:</w:t>
      </w:r>
    </w:p>
    <w:p w14:paraId="4E4C4BDA" w14:textId="77777777" w:rsidR="00384310" w:rsidRPr="002178AD" w:rsidRDefault="00384310" w:rsidP="00384310">
      <w:pPr>
        <w:pStyle w:val="PL"/>
      </w:pPr>
      <w:r w:rsidRPr="002178AD">
        <w:t xml:space="preserve">            type: string</w:t>
      </w:r>
    </w:p>
    <w:p w14:paraId="6006D4BE" w14:textId="77777777" w:rsidR="00384310" w:rsidRPr="002178AD" w:rsidRDefault="00384310" w:rsidP="00384310">
      <w:pPr>
        <w:pStyle w:val="PL"/>
      </w:pPr>
      <w:r w:rsidRPr="002178AD">
        <w:t xml:space="preserve">      responses:</w:t>
      </w:r>
    </w:p>
    <w:p w14:paraId="011C621B" w14:textId="77777777" w:rsidR="00384310" w:rsidRPr="002178AD" w:rsidRDefault="00384310" w:rsidP="00384310">
      <w:pPr>
        <w:pStyle w:val="PL"/>
      </w:pPr>
      <w:r w:rsidRPr="002178AD">
        <w:t xml:space="preserve">        '200':</w:t>
      </w:r>
    </w:p>
    <w:p w14:paraId="38EC5A8F" w14:textId="77777777" w:rsidR="00384310" w:rsidRPr="002178AD" w:rsidRDefault="00384310" w:rsidP="00384310">
      <w:pPr>
        <w:pStyle w:val="PL"/>
      </w:pPr>
      <w:r w:rsidRPr="002178AD">
        <w:t xml:space="preserve">          description: The subscription information is returned.</w:t>
      </w:r>
    </w:p>
    <w:p w14:paraId="5E5AF4FE" w14:textId="77777777" w:rsidR="00384310" w:rsidRPr="002178AD" w:rsidRDefault="00384310" w:rsidP="00384310">
      <w:pPr>
        <w:pStyle w:val="PL"/>
      </w:pPr>
      <w:r w:rsidRPr="002178AD">
        <w:t xml:space="preserve">          content:</w:t>
      </w:r>
    </w:p>
    <w:p w14:paraId="62759FCB" w14:textId="77777777" w:rsidR="00384310" w:rsidRPr="002178AD" w:rsidRDefault="00384310" w:rsidP="00384310">
      <w:pPr>
        <w:pStyle w:val="PL"/>
      </w:pPr>
      <w:r w:rsidRPr="002178AD">
        <w:t xml:space="preserve">            application/json:</w:t>
      </w:r>
    </w:p>
    <w:p w14:paraId="558021AF" w14:textId="77777777" w:rsidR="00384310" w:rsidRPr="002178AD" w:rsidRDefault="00384310" w:rsidP="00384310">
      <w:pPr>
        <w:pStyle w:val="PL"/>
      </w:pPr>
      <w:r w:rsidRPr="002178AD">
        <w:t xml:space="preserve">              schema:</w:t>
      </w:r>
    </w:p>
    <w:p w14:paraId="2F9928D7" w14:textId="77777777" w:rsidR="00384310" w:rsidRPr="002178AD" w:rsidRDefault="00384310" w:rsidP="00384310">
      <w:pPr>
        <w:pStyle w:val="PL"/>
      </w:pPr>
      <w:r w:rsidRPr="002178AD">
        <w:t xml:space="preserve">                $ref: '#/components/schemas/ApplicationDataSubs'</w:t>
      </w:r>
    </w:p>
    <w:p w14:paraId="21C09A06" w14:textId="77777777" w:rsidR="00384310" w:rsidRPr="002178AD" w:rsidRDefault="00384310" w:rsidP="00384310">
      <w:pPr>
        <w:pStyle w:val="PL"/>
      </w:pPr>
      <w:r w:rsidRPr="002178AD">
        <w:t xml:space="preserve">        '400':</w:t>
      </w:r>
    </w:p>
    <w:p w14:paraId="74E18A74" w14:textId="77777777" w:rsidR="00384310" w:rsidRPr="002178AD" w:rsidRDefault="00384310" w:rsidP="00384310">
      <w:pPr>
        <w:pStyle w:val="PL"/>
      </w:pPr>
      <w:r w:rsidRPr="002178AD">
        <w:t xml:space="preserve">          $ref: 'TS29571_CommonData.yaml#/components/responses/400'</w:t>
      </w:r>
    </w:p>
    <w:p w14:paraId="0B897FC7" w14:textId="77777777" w:rsidR="00384310" w:rsidRPr="002178AD" w:rsidRDefault="00384310" w:rsidP="00384310">
      <w:pPr>
        <w:pStyle w:val="PL"/>
      </w:pPr>
      <w:r w:rsidRPr="002178AD">
        <w:t xml:space="preserve">        '401':</w:t>
      </w:r>
    </w:p>
    <w:p w14:paraId="34F79DAE" w14:textId="77777777" w:rsidR="00384310" w:rsidRPr="002178AD" w:rsidRDefault="00384310" w:rsidP="00384310">
      <w:pPr>
        <w:pStyle w:val="PL"/>
      </w:pPr>
      <w:r w:rsidRPr="002178AD">
        <w:t xml:space="preserve">          $ref: 'TS29571_CommonData.yaml#/components/responses/401'</w:t>
      </w:r>
    </w:p>
    <w:p w14:paraId="1A68F262" w14:textId="77777777" w:rsidR="00384310" w:rsidRPr="002178AD" w:rsidRDefault="00384310" w:rsidP="00384310">
      <w:pPr>
        <w:pStyle w:val="PL"/>
      </w:pPr>
      <w:r w:rsidRPr="002178AD">
        <w:t xml:space="preserve">        '403':</w:t>
      </w:r>
    </w:p>
    <w:p w14:paraId="472748BB" w14:textId="77777777" w:rsidR="00384310" w:rsidRPr="002178AD" w:rsidRDefault="00384310" w:rsidP="00384310">
      <w:pPr>
        <w:pStyle w:val="PL"/>
      </w:pPr>
      <w:r w:rsidRPr="002178AD">
        <w:t xml:space="preserve">          $ref: 'TS29571_CommonData.yaml#/components/responses/403'</w:t>
      </w:r>
    </w:p>
    <w:p w14:paraId="491E1170" w14:textId="77777777" w:rsidR="00384310" w:rsidRPr="002178AD" w:rsidRDefault="00384310" w:rsidP="00384310">
      <w:pPr>
        <w:pStyle w:val="PL"/>
      </w:pPr>
      <w:r w:rsidRPr="002178AD">
        <w:t xml:space="preserve">        '404':</w:t>
      </w:r>
    </w:p>
    <w:p w14:paraId="218FD7EC" w14:textId="77777777" w:rsidR="00384310" w:rsidRPr="002178AD" w:rsidRDefault="00384310" w:rsidP="00384310">
      <w:pPr>
        <w:pStyle w:val="PL"/>
      </w:pPr>
      <w:r w:rsidRPr="002178AD">
        <w:t xml:space="preserve">          $ref: 'TS29571_CommonData.yaml#/components/responses/404'</w:t>
      </w:r>
    </w:p>
    <w:p w14:paraId="265B313B" w14:textId="77777777" w:rsidR="00384310" w:rsidRPr="002178AD" w:rsidRDefault="00384310" w:rsidP="00384310">
      <w:pPr>
        <w:pStyle w:val="PL"/>
      </w:pPr>
      <w:r w:rsidRPr="002178AD">
        <w:t xml:space="preserve">        '406':</w:t>
      </w:r>
    </w:p>
    <w:p w14:paraId="137C7CA1" w14:textId="77777777" w:rsidR="00384310" w:rsidRPr="002178AD" w:rsidRDefault="00384310" w:rsidP="00384310">
      <w:pPr>
        <w:pStyle w:val="PL"/>
      </w:pPr>
      <w:r w:rsidRPr="002178AD">
        <w:t xml:space="preserve">          $ref: 'TS29571_CommonData.yaml#/components/responses/406'</w:t>
      </w:r>
    </w:p>
    <w:p w14:paraId="29C5D7F3" w14:textId="77777777" w:rsidR="00384310" w:rsidRPr="002178AD" w:rsidRDefault="00384310" w:rsidP="00384310">
      <w:pPr>
        <w:pStyle w:val="PL"/>
      </w:pPr>
      <w:r w:rsidRPr="002178AD">
        <w:t xml:space="preserve">        '414':</w:t>
      </w:r>
    </w:p>
    <w:p w14:paraId="25FA463E" w14:textId="77777777" w:rsidR="00384310" w:rsidRPr="002178AD" w:rsidRDefault="00384310" w:rsidP="00384310">
      <w:pPr>
        <w:pStyle w:val="PL"/>
      </w:pPr>
      <w:r w:rsidRPr="002178AD">
        <w:t xml:space="preserve">          $ref: 'TS29571_CommonData.yaml#/components/responses/414'</w:t>
      </w:r>
    </w:p>
    <w:p w14:paraId="0D657E83" w14:textId="77777777" w:rsidR="00384310" w:rsidRPr="002178AD" w:rsidRDefault="00384310" w:rsidP="00384310">
      <w:pPr>
        <w:pStyle w:val="PL"/>
      </w:pPr>
      <w:r w:rsidRPr="002178AD">
        <w:t xml:space="preserve">        '429':</w:t>
      </w:r>
    </w:p>
    <w:p w14:paraId="09B30DBB" w14:textId="77777777" w:rsidR="00384310" w:rsidRPr="002178AD" w:rsidRDefault="00384310" w:rsidP="00384310">
      <w:pPr>
        <w:pStyle w:val="PL"/>
      </w:pPr>
      <w:r w:rsidRPr="002178AD">
        <w:t xml:space="preserve">          $ref: 'TS29571_CommonData.yaml#/components/responses/429'</w:t>
      </w:r>
    </w:p>
    <w:p w14:paraId="352283DE" w14:textId="77777777" w:rsidR="00384310" w:rsidRPr="002178AD" w:rsidRDefault="00384310" w:rsidP="00384310">
      <w:pPr>
        <w:pStyle w:val="PL"/>
      </w:pPr>
      <w:r w:rsidRPr="002178AD">
        <w:t xml:space="preserve">        '500':</w:t>
      </w:r>
    </w:p>
    <w:p w14:paraId="0829B9B0" w14:textId="77777777" w:rsidR="00384310" w:rsidRDefault="00384310" w:rsidP="00384310">
      <w:pPr>
        <w:pStyle w:val="PL"/>
      </w:pPr>
      <w:r w:rsidRPr="002178AD">
        <w:t xml:space="preserve">          $ref: 'TS29571_CommonData.yaml#/components/responses/500'</w:t>
      </w:r>
    </w:p>
    <w:p w14:paraId="43C546D7" w14:textId="77777777" w:rsidR="00384310" w:rsidRPr="002178AD" w:rsidRDefault="00384310" w:rsidP="00384310">
      <w:pPr>
        <w:pStyle w:val="PL"/>
      </w:pPr>
      <w:r w:rsidRPr="002178AD">
        <w:t xml:space="preserve">        '50</w:t>
      </w:r>
      <w:r>
        <w:t>2</w:t>
      </w:r>
      <w:r w:rsidRPr="002178AD">
        <w:t>':</w:t>
      </w:r>
    </w:p>
    <w:p w14:paraId="023B7EE6" w14:textId="77777777" w:rsidR="00384310" w:rsidRPr="002178AD" w:rsidRDefault="00384310" w:rsidP="00384310">
      <w:pPr>
        <w:pStyle w:val="PL"/>
      </w:pPr>
      <w:r w:rsidRPr="002178AD">
        <w:t xml:space="preserve">          $ref: 'TS29571_CommonData.yaml#/components/responses/50</w:t>
      </w:r>
      <w:r>
        <w:t>2</w:t>
      </w:r>
      <w:r w:rsidRPr="002178AD">
        <w:t>'</w:t>
      </w:r>
    </w:p>
    <w:p w14:paraId="3F7FFA66" w14:textId="77777777" w:rsidR="00384310" w:rsidRPr="002178AD" w:rsidRDefault="00384310" w:rsidP="00384310">
      <w:pPr>
        <w:pStyle w:val="PL"/>
      </w:pPr>
      <w:r w:rsidRPr="002178AD">
        <w:t xml:space="preserve">        '503':</w:t>
      </w:r>
    </w:p>
    <w:p w14:paraId="2BB5E16B" w14:textId="77777777" w:rsidR="00384310" w:rsidRPr="002178AD" w:rsidRDefault="00384310" w:rsidP="00384310">
      <w:pPr>
        <w:pStyle w:val="PL"/>
      </w:pPr>
      <w:r w:rsidRPr="002178AD">
        <w:t xml:space="preserve">          $ref: 'TS29571_CommonData.yaml#/components/responses/503'</w:t>
      </w:r>
    </w:p>
    <w:p w14:paraId="7B957F7D" w14:textId="77777777" w:rsidR="00384310" w:rsidRPr="002178AD" w:rsidRDefault="00384310" w:rsidP="00384310">
      <w:pPr>
        <w:pStyle w:val="PL"/>
      </w:pPr>
      <w:r w:rsidRPr="002178AD">
        <w:t xml:space="preserve">        default:</w:t>
      </w:r>
    </w:p>
    <w:p w14:paraId="3148D266" w14:textId="77777777" w:rsidR="00384310" w:rsidRPr="002178AD" w:rsidRDefault="00384310" w:rsidP="00384310">
      <w:pPr>
        <w:pStyle w:val="PL"/>
      </w:pPr>
      <w:r w:rsidRPr="002178AD">
        <w:t xml:space="preserve">          $ref: 'TS29571_CommonData.yaml#/components/responses/default'</w:t>
      </w:r>
    </w:p>
    <w:p w14:paraId="51BC73C9" w14:textId="77777777" w:rsidR="00384310" w:rsidRDefault="00384310" w:rsidP="00384310">
      <w:pPr>
        <w:pStyle w:val="PL"/>
      </w:pPr>
    </w:p>
    <w:p w14:paraId="45B2D2F7" w14:textId="77777777" w:rsidR="00384310" w:rsidRPr="002178AD" w:rsidRDefault="00384310" w:rsidP="00384310">
      <w:pPr>
        <w:pStyle w:val="PL"/>
      </w:pPr>
      <w:r w:rsidRPr="002178AD">
        <w:t xml:space="preserve">  /application-data/eas-deploy-data:</w:t>
      </w:r>
    </w:p>
    <w:p w14:paraId="78542B9D" w14:textId="77777777" w:rsidR="00384310" w:rsidRPr="002178AD" w:rsidRDefault="00384310" w:rsidP="00384310">
      <w:pPr>
        <w:pStyle w:val="PL"/>
      </w:pPr>
      <w:r w:rsidRPr="002178AD">
        <w:t xml:space="preserve">    get:</w:t>
      </w:r>
    </w:p>
    <w:p w14:paraId="501A16BA" w14:textId="77777777" w:rsidR="00384310" w:rsidRPr="002178AD" w:rsidRDefault="00384310" w:rsidP="00384310">
      <w:pPr>
        <w:pStyle w:val="PL"/>
      </w:pPr>
      <w:r w:rsidRPr="002178AD">
        <w:t xml:space="preserve">      summary: Retrieve EAS Deployment Information Data</w:t>
      </w:r>
    </w:p>
    <w:p w14:paraId="13E6BE9B" w14:textId="77777777" w:rsidR="00384310" w:rsidRPr="002178AD" w:rsidRDefault="00384310" w:rsidP="00384310">
      <w:pPr>
        <w:pStyle w:val="PL"/>
      </w:pPr>
      <w:r w:rsidRPr="002178AD">
        <w:t xml:space="preserve">      operationId: ReadEasDeployData</w:t>
      </w:r>
    </w:p>
    <w:p w14:paraId="162AFC67" w14:textId="77777777" w:rsidR="00384310" w:rsidRPr="002178AD" w:rsidRDefault="00384310" w:rsidP="00384310">
      <w:pPr>
        <w:pStyle w:val="PL"/>
      </w:pPr>
      <w:r w:rsidRPr="002178AD">
        <w:t xml:space="preserve">      tags:</w:t>
      </w:r>
    </w:p>
    <w:p w14:paraId="0A21C8D3" w14:textId="77777777" w:rsidR="00384310" w:rsidRPr="002178AD" w:rsidRDefault="00384310" w:rsidP="00384310">
      <w:pPr>
        <w:pStyle w:val="PL"/>
      </w:pPr>
      <w:r w:rsidRPr="002178AD">
        <w:t xml:space="preserve">        - EAS Deployment Data (Store)</w:t>
      </w:r>
    </w:p>
    <w:p w14:paraId="4D21EC1E" w14:textId="77777777" w:rsidR="00384310" w:rsidRPr="002178AD" w:rsidRDefault="00384310" w:rsidP="00384310">
      <w:pPr>
        <w:pStyle w:val="PL"/>
      </w:pPr>
      <w:r w:rsidRPr="002178AD">
        <w:t xml:space="preserve">      security:</w:t>
      </w:r>
    </w:p>
    <w:p w14:paraId="296C0DD9" w14:textId="77777777" w:rsidR="00384310" w:rsidRPr="002178AD" w:rsidRDefault="00384310" w:rsidP="00384310">
      <w:pPr>
        <w:pStyle w:val="PL"/>
      </w:pPr>
      <w:r w:rsidRPr="002178AD">
        <w:t xml:space="preserve">        - {}</w:t>
      </w:r>
    </w:p>
    <w:p w14:paraId="315BF43B" w14:textId="77777777" w:rsidR="00384310" w:rsidRPr="002178AD" w:rsidRDefault="00384310" w:rsidP="00384310">
      <w:pPr>
        <w:pStyle w:val="PL"/>
      </w:pPr>
      <w:r w:rsidRPr="002178AD">
        <w:t xml:space="preserve">        - oAuth2ClientCredentials:</w:t>
      </w:r>
    </w:p>
    <w:p w14:paraId="2FB55054" w14:textId="77777777" w:rsidR="00384310" w:rsidRPr="002178AD" w:rsidRDefault="00384310" w:rsidP="00384310">
      <w:pPr>
        <w:pStyle w:val="PL"/>
      </w:pPr>
      <w:r w:rsidRPr="002178AD">
        <w:t xml:space="preserve">          - nudr-dr</w:t>
      </w:r>
    </w:p>
    <w:p w14:paraId="59D778A3" w14:textId="77777777" w:rsidR="00384310" w:rsidRPr="002178AD" w:rsidRDefault="00384310" w:rsidP="00384310">
      <w:pPr>
        <w:pStyle w:val="PL"/>
      </w:pPr>
      <w:r w:rsidRPr="002178AD">
        <w:t xml:space="preserve">        - oAuth2ClientCredentials:</w:t>
      </w:r>
    </w:p>
    <w:p w14:paraId="3A3BE20D" w14:textId="77777777" w:rsidR="00384310" w:rsidRPr="002178AD" w:rsidRDefault="00384310" w:rsidP="00384310">
      <w:pPr>
        <w:pStyle w:val="PL"/>
      </w:pPr>
      <w:r w:rsidRPr="002178AD">
        <w:t xml:space="preserve">          - nudr-dr</w:t>
      </w:r>
    </w:p>
    <w:p w14:paraId="265BE896" w14:textId="77777777" w:rsidR="00384310" w:rsidRDefault="00384310" w:rsidP="00384310">
      <w:pPr>
        <w:pStyle w:val="PL"/>
      </w:pPr>
      <w:r w:rsidRPr="002178AD">
        <w:t xml:space="preserve">          - nudr-dr:application-data</w:t>
      </w:r>
    </w:p>
    <w:p w14:paraId="2EF6907E" w14:textId="77777777" w:rsidR="00384310" w:rsidRDefault="00384310" w:rsidP="00384310">
      <w:pPr>
        <w:pStyle w:val="PL"/>
      </w:pPr>
      <w:r>
        <w:t xml:space="preserve">        - oAuth2ClientCredentials:</w:t>
      </w:r>
    </w:p>
    <w:p w14:paraId="44120EFC" w14:textId="77777777" w:rsidR="00384310" w:rsidRDefault="00384310" w:rsidP="00384310">
      <w:pPr>
        <w:pStyle w:val="PL"/>
      </w:pPr>
      <w:r>
        <w:t xml:space="preserve">          - nudr-dr</w:t>
      </w:r>
    </w:p>
    <w:p w14:paraId="03D5B1E4" w14:textId="77777777" w:rsidR="00384310" w:rsidRDefault="00384310" w:rsidP="00384310">
      <w:pPr>
        <w:pStyle w:val="PL"/>
      </w:pPr>
      <w:r>
        <w:t xml:space="preserve">          - nudr-dr:application-data</w:t>
      </w:r>
    </w:p>
    <w:p w14:paraId="38163139" w14:textId="77777777" w:rsidR="00384310" w:rsidRPr="002178AD" w:rsidRDefault="00384310" w:rsidP="00384310">
      <w:pPr>
        <w:pStyle w:val="PL"/>
      </w:pPr>
      <w:r>
        <w:t xml:space="preserve">          - nudr-dr:application-data:eas-deploy-data:read</w:t>
      </w:r>
    </w:p>
    <w:p w14:paraId="466B36CA" w14:textId="77777777" w:rsidR="00384310" w:rsidRPr="002178AD" w:rsidRDefault="00384310" w:rsidP="00384310">
      <w:pPr>
        <w:pStyle w:val="PL"/>
      </w:pPr>
      <w:r w:rsidRPr="002178AD">
        <w:t xml:space="preserve">      parameters:</w:t>
      </w:r>
    </w:p>
    <w:p w14:paraId="1A21D07B" w14:textId="77777777" w:rsidR="00384310" w:rsidRPr="002178AD" w:rsidRDefault="00384310" w:rsidP="00384310">
      <w:pPr>
        <w:pStyle w:val="PL"/>
      </w:pPr>
      <w:r w:rsidRPr="002178AD">
        <w:t xml:space="preserve">        - name: dnn</w:t>
      </w:r>
    </w:p>
    <w:p w14:paraId="1E47C425" w14:textId="77777777" w:rsidR="00384310" w:rsidRPr="002178AD" w:rsidRDefault="00384310" w:rsidP="00384310">
      <w:pPr>
        <w:pStyle w:val="PL"/>
      </w:pPr>
      <w:r w:rsidRPr="002178AD">
        <w:t xml:space="preserve">          in: query</w:t>
      </w:r>
    </w:p>
    <w:p w14:paraId="423C8187" w14:textId="77777777" w:rsidR="00384310" w:rsidRPr="002178AD" w:rsidRDefault="00384310" w:rsidP="00384310">
      <w:pPr>
        <w:pStyle w:val="PL"/>
      </w:pPr>
      <w:r w:rsidRPr="002178AD">
        <w:t xml:space="preserve">          description: Identifies a DNN.</w:t>
      </w:r>
    </w:p>
    <w:p w14:paraId="2641F9D4" w14:textId="77777777" w:rsidR="00384310" w:rsidRPr="002178AD" w:rsidRDefault="00384310" w:rsidP="00384310">
      <w:pPr>
        <w:pStyle w:val="PL"/>
      </w:pPr>
      <w:r w:rsidRPr="002178AD">
        <w:t xml:space="preserve">          required: false</w:t>
      </w:r>
    </w:p>
    <w:p w14:paraId="4C19EF10" w14:textId="77777777" w:rsidR="00384310" w:rsidRPr="002178AD" w:rsidRDefault="00384310" w:rsidP="00384310">
      <w:pPr>
        <w:pStyle w:val="PL"/>
      </w:pPr>
      <w:r w:rsidRPr="002178AD">
        <w:t xml:space="preserve">          schema:</w:t>
      </w:r>
    </w:p>
    <w:p w14:paraId="19F529BB" w14:textId="77777777" w:rsidR="00384310" w:rsidRPr="002178AD" w:rsidRDefault="00384310" w:rsidP="00384310">
      <w:pPr>
        <w:pStyle w:val="PL"/>
      </w:pPr>
      <w:r w:rsidRPr="002178AD">
        <w:t xml:space="preserve">            $ref: 'TS29571_CommonData.yaml#/components/schemas/Dnn'</w:t>
      </w:r>
    </w:p>
    <w:p w14:paraId="6D4EBA81" w14:textId="77777777" w:rsidR="00384310" w:rsidRPr="002178AD" w:rsidRDefault="00384310" w:rsidP="00384310">
      <w:pPr>
        <w:pStyle w:val="PL"/>
      </w:pPr>
      <w:r w:rsidRPr="002178AD">
        <w:t xml:space="preserve">        - name: snssai</w:t>
      </w:r>
    </w:p>
    <w:p w14:paraId="0055E353" w14:textId="77777777" w:rsidR="00384310" w:rsidRPr="002178AD" w:rsidRDefault="00384310" w:rsidP="00384310">
      <w:pPr>
        <w:pStyle w:val="PL"/>
      </w:pPr>
      <w:r w:rsidRPr="002178AD">
        <w:t xml:space="preserve">          in: query</w:t>
      </w:r>
    </w:p>
    <w:p w14:paraId="79FE8F63" w14:textId="77777777" w:rsidR="00384310" w:rsidRPr="002178AD" w:rsidRDefault="00384310" w:rsidP="00384310">
      <w:pPr>
        <w:pStyle w:val="PL"/>
      </w:pPr>
      <w:r w:rsidRPr="002178AD">
        <w:t xml:space="preserve">          description: Identifies an S-NSSAI.</w:t>
      </w:r>
    </w:p>
    <w:p w14:paraId="35CFB790" w14:textId="77777777" w:rsidR="00384310" w:rsidRPr="002178AD" w:rsidRDefault="00384310" w:rsidP="00384310">
      <w:pPr>
        <w:pStyle w:val="PL"/>
      </w:pPr>
      <w:r w:rsidRPr="002178AD">
        <w:t xml:space="preserve">          required: false</w:t>
      </w:r>
    </w:p>
    <w:p w14:paraId="7CC1D511" w14:textId="77777777" w:rsidR="00384310" w:rsidRPr="002178AD" w:rsidRDefault="00384310" w:rsidP="00384310">
      <w:pPr>
        <w:pStyle w:val="PL"/>
      </w:pPr>
      <w:r w:rsidRPr="002178AD">
        <w:t xml:space="preserve">          schema:</w:t>
      </w:r>
    </w:p>
    <w:p w14:paraId="3317F180" w14:textId="77777777" w:rsidR="00384310" w:rsidRPr="002178AD" w:rsidRDefault="00384310" w:rsidP="00384310">
      <w:pPr>
        <w:pStyle w:val="PL"/>
      </w:pPr>
      <w:r w:rsidRPr="002178AD">
        <w:t xml:space="preserve">            $ref: 'TS29571_CommonData.yaml#/components/schemas/Snssai'</w:t>
      </w:r>
    </w:p>
    <w:p w14:paraId="38988CF3" w14:textId="77777777" w:rsidR="00384310" w:rsidRPr="002178AD" w:rsidRDefault="00384310" w:rsidP="00384310">
      <w:pPr>
        <w:pStyle w:val="PL"/>
      </w:pPr>
      <w:r w:rsidRPr="002178AD">
        <w:t xml:space="preserve">        - name: </w:t>
      </w:r>
      <w:r>
        <w:t>in</w:t>
      </w:r>
      <w:r w:rsidRPr="002178AD">
        <w:t>ternal-group-id</w:t>
      </w:r>
    </w:p>
    <w:p w14:paraId="4F640AC3" w14:textId="77777777" w:rsidR="00384310" w:rsidRPr="002178AD" w:rsidRDefault="00384310" w:rsidP="00384310">
      <w:pPr>
        <w:pStyle w:val="PL"/>
      </w:pPr>
      <w:r w:rsidRPr="002178AD">
        <w:t xml:space="preserve">          in: query</w:t>
      </w:r>
    </w:p>
    <w:p w14:paraId="4BFDB56E" w14:textId="77777777" w:rsidR="00384310" w:rsidRPr="002178AD" w:rsidRDefault="00384310" w:rsidP="00384310">
      <w:pPr>
        <w:pStyle w:val="PL"/>
      </w:pPr>
      <w:r w:rsidRPr="002178AD">
        <w:t xml:space="preserve">          description: Identifies a</w:t>
      </w:r>
      <w:r>
        <w:t xml:space="preserve"> group of</w:t>
      </w:r>
      <w:r w:rsidRPr="002178AD">
        <w:t xml:space="preserve"> user</w:t>
      </w:r>
      <w:r>
        <w:t>s</w:t>
      </w:r>
      <w:r w:rsidRPr="002178AD">
        <w:t>.</w:t>
      </w:r>
    </w:p>
    <w:p w14:paraId="5F260797" w14:textId="77777777" w:rsidR="00384310" w:rsidRPr="002178AD" w:rsidRDefault="00384310" w:rsidP="00384310">
      <w:pPr>
        <w:pStyle w:val="PL"/>
      </w:pPr>
      <w:r w:rsidRPr="002178AD">
        <w:t xml:space="preserve">          required: false</w:t>
      </w:r>
    </w:p>
    <w:p w14:paraId="50FE0266" w14:textId="77777777" w:rsidR="00384310" w:rsidRPr="002178AD" w:rsidRDefault="00384310" w:rsidP="00384310">
      <w:pPr>
        <w:pStyle w:val="PL"/>
      </w:pPr>
      <w:r w:rsidRPr="002178AD">
        <w:t xml:space="preserve">          schema:</w:t>
      </w:r>
    </w:p>
    <w:p w14:paraId="3BAED507" w14:textId="77777777" w:rsidR="00384310" w:rsidRPr="002178AD" w:rsidRDefault="00384310" w:rsidP="00384310">
      <w:pPr>
        <w:pStyle w:val="PL"/>
      </w:pPr>
      <w:r w:rsidRPr="002178AD">
        <w:t xml:space="preserve">            $ref: '</w:t>
      </w:r>
      <w:r w:rsidRPr="00FE0130">
        <w:t>TS29571_CommonData</w:t>
      </w:r>
      <w:r w:rsidRPr="002178AD">
        <w:t>.yaml#/components/schemas/GroupId'</w:t>
      </w:r>
    </w:p>
    <w:p w14:paraId="3D2F3C71" w14:textId="77777777" w:rsidR="00384310" w:rsidRPr="002178AD" w:rsidRDefault="00384310" w:rsidP="00384310">
      <w:pPr>
        <w:pStyle w:val="PL"/>
      </w:pPr>
      <w:r w:rsidRPr="002178AD">
        <w:t xml:space="preserve">        - name: appId</w:t>
      </w:r>
    </w:p>
    <w:p w14:paraId="582E9F27" w14:textId="77777777" w:rsidR="00384310" w:rsidRPr="002178AD" w:rsidRDefault="00384310" w:rsidP="00384310">
      <w:pPr>
        <w:pStyle w:val="PL"/>
      </w:pPr>
      <w:r w:rsidRPr="002178AD">
        <w:t xml:space="preserve">          in: query</w:t>
      </w:r>
    </w:p>
    <w:p w14:paraId="0F9C8EC9" w14:textId="77777777" w:rsidR="00384310" w:rsidRPr="002178AD" w:rsidRDefault="00384310" w:rsidP="00384310">
      <w:pPr>
        <w:pStyle w:val="PL"/>
      </w:pPr>
      <w:r w:rsidRPr="002178AD">
        <w:t xml:space="preserve">          description: Identifies an application.</w:t>
      </w:r>
    </w:p>
    <w:p w14:paraId="041E72EA" w14:textId="77777777" w:rsidR="00384310" w:rsidRPr="002178AD" w:rsidRDefault="00384310" w:rsidP="00384310">
      <w:pPr>
        <w:pStyle w:val="PL"/>
      </w:pPr>
      <w:r w:rsidRPr="002178AD">
        <w:t xml:space="preserve">          required: false</w:t>
      </w:r>
    </w:p>
    <w:p w14:paraId="1F2B2FD6" w14:textId="77777777" w:rsidR="00384310" w:rsidRPr="002178AD" w:rsidRDefault="00384310" w:rsidP="00384310">
      <w:pPr>
        <w:pStyle w:val="PL"/>
      </w:pPr>
      <w:r w:rsidRPr="002178AD">
        <w:t xml:space="preserve">          schema:</w:t>
      </w:r>
    </w:p>
    <w:p w14:paraId="56D6DA64" w14:textId="77777777" w:rsidR="00384310" w:rsidRPr="002178AD" w:rsidRDefault="00384310" w:rsidP="00384310">
      <w:pPr>
        <w:pStyle w:val="PL"/>
      </w:pPr>
      <w:r w:rsidRPr="002178AD">
        <w:t xml:space="preserve">            type: string</w:t>
      </w:r>
    </w:p>
    <w:p w14:paraId="0B850A45" w14:textId="77777777" w:rsidR="00384310" w:rsidRPr="002178AD" w:rsidRDefault="00384310" w:rsidP="00384310">
      <w:pPr>
        <w:pStyle w:val="PL"/>
      </w:pPr>
      <w:r w:rsidRPr="002178AD">
        <w:lastRenderedPageBreak/>
        <w:t xml:space="preserve">      responses:</w:t>
      </w:r>
    </w:p>
    <w:p w14:paraId="09E7A7AD" w14:textId="77777777" w:rsidR="00384310" w:rsidRPr="002178AD" w:rsidRDefault="00384310" w:rsidP="00384310">
      <w:pPr>
        <w:pStyle w:val="PL"/>
      </w:pPr>
      <w:r w:rsidRPr="002178AD">
        <w:t xml:space="preserve">        '200':</w:t>
      </w:r>
    </w:p>
    <w:p w14:paraId="17184A94" w14:textId="77777777" w:rsidR="00384310" w:rsidRPr="002178AD" w:rsidRDefault="00384310" w:rsidP="00384310">
      <w:pPr>
        <w:pStyle w:val="PL"/>
      </w:pPr>
      <w:r w:rsidRPr="002178AD">
        <w:t xml:space="preserve">          description: The EAS Deployment Data stored in the UDR are returned.</w:t>
      </w:r>
    </w:p>
    <w:p w14:paraId="19F1C21F" w14:textId="77777777" w:rsidR="00384310" w:rsidRPr="002178AD" w:rsidRDefault="00384310" w:rsidP="00384310">
      <w:pPr>
        <w:pStyle w:val="PL"/>
      </w:pPr>
      <w:r w:rsidRPr="002178AD">
        <w:t xml:space="preserve">          content:</w:t>
      </w:r>
    </w:p>
    <w:p w14:paraId="6AB0D522" w14:textId="77777777" w:rsidR="00384310" w:rsidRPr="002178AD" w:rsidRDefault="00384310" w:rsidP="00384310">
      <w:pPr>
        <w:pStyle w:val="PL"/>
      </w:pPr>
      <w:r w:rsidRPr="002178AD">
        <w:t xml:space="preserve">            application/json:</w:t>
      </w:r>
    </w:p>
    <w:p w14:paraId="1CED6A32" w14:textId="77777777" w:rsidR="00384310" w:rsidRPr="002178AD" w:rsidRDefault="00384310" w:rsidP="00384310">
      <w:pPr>
        <w:pStyle w:val="PL"/>
      </w:pPr>
      <w:r w:rsidRPr="002178AD">
        <w:t xml:space="preserve">              schema:</w:t>
      </w:r>
    </w:p>
    <w:p w14:paraId="5B0FC8C5" w14:textId="77777777" w:rsidR="00384310" w:rsidRPr="002178AD" w:rsidRDefault="00384310" w:rsidP="00384310">
      <w:pPr>
        <w:pStyle w:val="PL"/>
      </w:pPr>
      <w:r w:rsidRPr="002178AD">
        <w:t xml:space="preserve">                type: array</w:t>
      </w:r>
    </w:p>
    <w:p w14:paraId="079607C9" w14:textId="77777777" w:rsidR="00384310" w:rsidRPr="002178AD" w:rsidRDefault="00384310" w:rsidP="00384310">
      <w:pPr>
        <w:pStyle w:val="PL"/>
      </w:pPr>
      <w:r w:rsidRPr="002178AD">
        <w:t xml:space="preserve">                items:</w:t>
      </w:r>
    </w:p>
    <w:p w14:paraId="21B551CF" w14:textId="77777777" w:rsidR="00384310" w:rsidRPr="002178AD" w:rsidRDefault="00384310" w:rsidP="00384310">
      <w:pPr>
        <w:pStyle w:val="PL"/>
      </w:pPr>
      <w:r w:rsidRPr="002178AD">
        <w:t xml:space="preserve">                  $ref: 'TS29591_Nnef_EASDeployment.yaml#/components/schemas/EasDeployInfoData'</w:t>
      </w:r>
    </w:p>
    <w:p w14:paraId="441036FC" w14:textId="77777777" w:rsidR="00384310" w:rsidRPr="002178AD" w:rsidRDefault="00384310" w:rsidP="00384310">
      <w:pPr>
        <w:pStyle w:val="PL"/>
      </w:pPr>
      <w:r w:rsidRPr="002178AD">
        <w:t xml:space="preserve">                minItems: 1</w:t>
      </w:r>
    </w:p>
    <w:p w14:paraId="3D1A31A5" w14:textId="77777777" w:rsidR="00384310" w:rsidRPr="002178AD" w:rsidRDefault="00384310" w:rsidP="00384310">
      <w:pPr>
        <w:pStyle w:val="PL"/>
      </w:pPr>
      <w:r w:rsidRPr="002178AD">
        <w:t xml:space="preserve">        '400':</w:t>
      </w:r>
    </w:p>
    <w:p w14:paraId="30EF6773" w14:textId="77777777" w:rsidR="00384310" w:rsidRPr="002178AD" w:rsidRDefault="00384310" w:rsidP="00384310">
      <w:pPr>
        <w:pStyle w:val="PL"/>
      </w:pPr>
      <w:r w:rsidRPr="002178AD">
        <w:t xml:space="preserve">          $ref: 'TS29571_CommonData.yaml#/components/responses/400'</w:t>
      </w:r>
    </w:p>
    <w:p w14:paraId="6B607ED1" w14:textId="77777777" w:rsidR="00384310" w:rsidRPr="002178AD" w:rsidRDefault="00384310" w:rsidP="00384310">
      <w:pPr>
        <w:pStyle w:val="PL"/>
      </w:pPr>
      <w:r w:rsidRPr="002178AD">
        <w:t xml:space="preserve">        '401':</w:t>
      </w:r>
    </w:p>
    <w:p w14:paraId="6FEE022C" w14:textId="77777777" w:rsidR="00384310" w:rsidRPr="002178AD" w:rsidRDefault="00384310" w:rsidP="00384310">
      <w:pPr>
        <w:pStyle w:val="PL"/>
      </w:pPr>
      <w:r w:rsidRPr="002178AD">
        <w:t xml:space="preserve">          $ref: 'TS29571_CommonData.yaml#/components/responses/401'</w:t>
      </w:r>
    </w:p>
    <w:p w14:paraId="18D641B5" w14:textId="77777777" w:rsidR="00384310" w:rsidRPr="002178AD" w:rsidRDefault="00384310" w:rsidP="00384310">
      <w:pPr>
        <w:pStyle w:val="PL"/>
      </w:pPr>
      <w:r w:rsidRPr="002178AD">
        <w:t xml:space="preserve">        '403':</w:t>
      </w:r>
    </w:p>
    <w:p w14:paraId="6EA369A2" w14:textId="77777777" w:rsidR="00384310" w:rsidRPr="002178AD" w:rsidRDefault="00384310" w:rsidP="00384310">
      <w:pPr>
        <w:pStyle w:val="PL"/>
      </w:pPr>
      <w:r w:rsidRPr="002178AD">
        <w:t xml:space="preserve">          $ref: 'TS29571_CommonData.yaml#/components/responses/403'</w:t>
      </w:r>
    </w:p>
    <w:p w14:paraId="0E18647D" w14:textId="77777777" w:rsidR="00384310" w:rsidRPr="002178AD" w:rsidRDefault="00384310" w:rsidP="00384310">
      <w:pPr>
        <w:pStyle w:val="PL"/>
      </w:pPr>
      <w:r w:rsidRPr="002178AD">
        <w:t xml:space="preserve">        '404':</w:t>
      </w:r>
    </w:p>
    <w:p w14:paraId="58D3D3F8" w14:textId="77777777" w:rsidR="00384310" w:rsidRPr="002178AD" w:rsidRDefault="00384310" w:rsidP="00384310">
      <w:pPr>
        <w:pStyle w:val="PL"/>
      </w:pPr>
      <w:r w:rsidRPr="002178AD">
        <w:t xml:space="preserve">          $ref: 'TS29571_CommonData.yaml#/components/responses/404'</w:t>
      </w:r>
    </w:p>
    <w:p w14:paraId="5177B2A6" w14:textId="77777777" w:rsidR="00384310" w:rsidRPr="002178AD" w:rsidRDefault="00384310" w:rsidP="00384310">
      <w:pPr>
        <w:pStyle w:val="PL"/>
      </w:pPr>
      <w:r w:rsidRPr="002178AD">
        <w:t xml:space="preserve">        '406':</w:t>
      </w:r>
    </w:p>
    <w:p w14:paraId="780D772C" w14:textId="77777777" w:rsidR="00384310" w:rsidRPr="002178AD" w:rsidRDefault="00384310" w:rsidP="00384310">
      <w:pPr>
        <w:pStyle w:val="PL"/>
      </w:pPr>
      <w:r w:rsidRPr="002178AD">
        <w:t xml:space="preserve">          $ref: 'TS29571_CommonData.yaml#/components/responses/406'</w:t>
      </w:r>
    </w:p>
    <w:p w14:paraId="37A1D044" w14:textId="77777777" w:rsidR="00384310" w:rsidRPr="002178AD" w:rsidRDefault="00384310" w:rsidP="00384310">
      <w:pPr>
        <w:pStyle w:val="PL"/>
      </w:pPr>
      <w:r w:rsidRPr="002178AD">
        <w:t xml:space="preserve">        '414':</w:t>
      </w:r>
    </w:p>
    <w:p w14:paraId="55BF8F27" w14:textId="77777777" w:rsidR="00384310" w:rsidRPr="002178AD" w:rsidRDefault="00384310" w:rsidP="00384310">
      <w:pPr>
        <w:pStyle w:val="PL"/>
      </w:pPr>
      <w:r w:rsidRPr="002178AD">
        <w:t xml:space="preserve">          $ref: 'TS29571_CommonData.yaml#/components/responses/414'</w:t>
      </w:r>
    </w:p>
    <w:p w14:paraId="30E3ABD4" w14:textId="77777777" w:rsidR="00384310" w:rsidRPr="002178AD" w:rsidRDefault="00384310" w:rsidP="00384310">
      <w:pPr>
        <w:pStyle w:val="PL"/>
      </w:pPr>
      <w:r w:rsidRPr="002178AD">
        <w:t xml:space="preserve">        '429':</w:t>
      </w:r>
    </w:p>
    <w:p w14:paraId="2943A3A2" w14:textId="77777777" w:rsidR="00384310" w:rsidRPr="002178AD" w:rsidRDefault="00384310" w:rsidP="00384310">
      <w:pPr>
        <w:pStyle w:val="PL"/>
      </w:pPr>
      <w:r w:rsidRPr="002178AD">
        <w:t xml:space="preserve">          $ref: 'TS29571_CommonData.yaml#/components/responses/429'</w:t>
      </w:r>
    </w:p>
    <w:p w14:paraId="22E9397F" w14:textId="77777777" w:rsidR="00384310" w:rsidRPr="002178AD" w:rsidRDefault="00384310" w:rsidP="00384310">
      <w:pPr>
        <w:pStyle w:val="PL"/>
      </w:pPr>
      <w:r w:rsidRPr="002178AD">
        <w:t xml:space="preserve">        '500':</w:t>
      </w:r>
    </w:p>
    <w:p w14:paraId="684F8717" w14:textId="77777777" w:rsidR="00384310" w:rsidRDefault="00384310" w:rsidP="00384310">
      <w:pPr>
        <w:pStyle w:val="PL"/>
      </w:pPr>
      <w:r w:rsidRPr="002178AD">
        <w:t xml:space="preserve">          $ref: 'TS29571_CommonData.yaml#/components/responses/500'</w:t>
      </w:r>
    </w:p>
    <w:p w14:paraId="4DFE61E9" w14:textId="77777777" w:rsidR="00384310" w:rsidRPr="002178AD" w:rsidRDefault="00384310" w:rsidP="00384310">
      <w:pPr>
        <w:pStyle w:val="PL"/>
      </w:pPr>
      <w:r w:rsidRPr="002178AD">
        <w:t xml:space="preserve">        '50</w:t>
      </w:r>
      <w:r>
        <w:t>2</w:t>
      </w:r>
      <w:r w:rsidRPr="002178AD">
        <w:t>':</w:t>
      </w:r>
    </w:p>
    <w:p w14:paraId="32FEF858" w14:textId="77777777" w:rsidR="00384310" w:rsidRPr="002178AD" w:rsidRDefault="00384310" w:rsidP="00384310">
      <w:pPr>
        <w:pStyle w:val="PL"/>
      </w:pPr>
      <w:r w:rsidRPr="002178AD">
        <w:t xml:space="preserve">          $ref: 'TS29571_CommonData.yaml#/components/responses/50</w:t>
      </w:r>
      <w:r>
        <w:t>2</w:t>
      </w:r>
      <w:r w:rsidRPr="002178AD">
        <w:t>'</w:t>
      </w:r>
    </w:p>
    <w:p w14:paraId="7A8A137E" w14:textId="77777777" w:rsidR="00384310" w:rsidRPr="002178AD" w:rsidRDefault="00384310" w:rsidP="00384310">
      <w:pPr>
        <w:pStyle w:val="PL"/>
      </w:pPr>
      <w:r w:rsidRPr="002178AD">
        <w:t xml:space="preserve">        '503':</w:t>
      </w:r>
    </w:p>
    <w:p w14:paraId="1E1ACC93" w14:textId="77777777" w:rsidR="00384310" w:rsidRPr="002178AD" w:rsidRDefault="00384310" w:rsidP="00384310">
      <w:pPr>
        <w:pStyle w:val="PL"/>
      </w:pPr>
      <w:r w:rsidRPr="002178AD">
        <w:t xml:space="preserve">          $ref: 'TS29571_CommonData.yaml#/components/responses/503'</w:t>
      </w:r>
    </w:p>
    <w:p w14:paraId="0526EA5D" w14:textId="77777777" w:rsidR="00384310" w:rsidRPr="002178AD" w:rsidRDefault="00384310" w:rsidP="00384310">
      <w:pPr>
        <w:pStyle w:val="PL"/>
      </w:pPr>
      <w:r w:rsidRPr="002178AD">
        <w:t xml:space="preserve">        default:</w:t>
      </w:r>
    </w:p>
    <w:p w14:paraId="40F9A5C9" w14:textId="77777777" w:rsidR="00384310" w:rsidRPr="002178AD" w:rsidRDefault="00384310" w:rsidP="00384310">
      <w:pPr>
        <w:pStyle w:val="PL"/>
      </w:pPr>
      <w:r w:rsidRPr="002178AD">
        <w:t xml:space="preserve">          $ref: 'TS29571_CommonData.yaml#/components/responses/default'</w:t>
      </w:r>
    </w:p>
    <w:p w14:paraId="4459EC1B" w14:textId="77777777" w:rsidR="00384310" w:rsidRPr="002178AD" w:rsidRDefault="00384310" w:rsidP="00384310">
      <w:pPr>
        <w:pStyle w:val="PL"/>
      </w:pPr>
      <w:r w:rsidRPr="002178AD">
        <w:t xml:space="preserve">  /application-data/eas-deploy-data/{easDeployInfoId}:</w:t>
      </w:r>
    </w:p>
    <w:p w14:paraId="48C3AAB7" w14:textId="77777777" w:rsidR="00384310" w:rsidRPr="002178AD" w:rsidRDefault="00384310" w:rsidP="00384310">
      <w:pPr>
        <w:pStyle w:val="PL"/>
      </w:pPr>
      <w:r w:rsidRPr="002178AD">
        <w:t xml:space="preserve">    get:</w:t>
      </w:r>
    </w:p>
    <w:p w14:paraId="1578FF55" w14:textId="77777777" w:rsidR="00384310" w:rsidRPr="002178AD" w:rsidRDefault="00384310" w:rsidP="00384310">
      <w:pPr>
        <w:pStyle w:val="PL"/>
      </w:pPr>
      <w:r w:rsidRPr="002178AD">
        <w:t xml:space="preserve">      summary: Retrieve an individual EAS Deployment Data resource</w:t>
      </w:r>
    </w:p>
    <w:p w14:paraId="5DE812FA" w14:textId="77777777" w:rsidR="00384310" w:rsidRPr="002178AD" w:rsidRDefault="00384310" w:rsidP="00384310">
      <w:pPr>
        <w:pStyle w:val="PL"/>
      </w:pPr>
      <w:r w:rsidRPr="002178AD">
        <w:t xml:space="preserve">      operationId: ReadIndividualEasDeployData</w:t>
      </w:r>
    </w:p>
    <w:p w14:paraId="2B2CFC61" w14:textId="77777777" w:rsidR="00384310" w:rsidRPr="002178AD" w:rsidRDefault="00384310" w:rsidP="00384310">
      <w:pPr>
        <w:pStyle w:val="PL"/>
      </w:pPr>
      <w:r w:rsidRPr="002178AD">
        <w:t xml:space="preserve">      tags:</w:t>
      </w:r>
    </w:p>
    <w:p w14:paraId="77DADCDE" w14:textId="77777777" w:rsidR="00384310" w:rsidRPr="002178AD" w:rsidRDefault="00384310" w:rsidP="00384310">
      <w:pPr>
        <w:pStyle w:val="PL"/>
      </w:pPr>
      <w:r w:rsidRPr="002178AD">
        <w:t xml:space="preserve">        - Individual EAS Deployment Data (Document)</w:t>
      </w:r>
    </w:p>
    <w:p w14:paraId="2258235E" w14:textId="77777777" w:rsidR="00384310" w:rsidRPr="002178AD" w:rsidRDefault="00384310" w:rsidP="00384310">
      <w:pPr>
        <w:pStyle w:val="PL"/>
      </w:pPr>
      <w:r w:rsidRPr="002178AD">
        <w:t xml:space="preserve">      security:</w:t>
      </w:r>
    </w:p>
    <w:p w14:paraId="2A518439" w14:textId="77777777" w:rsidR="00384310" w:rsidRPr="002178AD" w:rsidRDefault="00384310" w:rsidP="00384310">
      <w:pPr>
        <w:pStyle w:val="PL"/>
      </w:pPr>
      <w:r w:rsidRPr="002178AD">
        <w:t xml:space="preserve">        - {}</w:t>
      </w:r>
    </w:p>
    <w:p w14:paraId="144A4598" w14:textId="77777777" w:rsidR="00384310" w:rsidRPr="002178AD" w:rsidRDefault="00384310" w:rsidP="00384310">
      <w:pPr>
        <w:pStyle w:val="PL"/>
      </w:pPr>
      <w:r w:rsidRPr="002178AD">
        <w:t xml:space="preserve">        - oAuth2ClientCredentials:</w:t>
      </w:r>
    </w:p>
    <w:p w14:paraId="005C8541" w14:textId="77777777" w:rsidR="00384310" w:rsidRPr="002178AD" w:rsidRDefault="00384310" w:rsidP="00384310">
      <w:pPr>
        <w:pStyle w:val="PL"/>
      </w:pPr>
      <w:r w:rsidRPr="002178AD">
        <w:t xml:space="preserve">          - nudr-dr</w:t>
      </w:r>
    </w:p>
    <w:p w14:paraId="7870C874" w14:textId="77777777" w:rsidR="00384310" w:rsidRPr="002178AD" w:rsidRDefault="00384310" w:rsidP="00384310">
      <w:pPr>
        <w:pStyle w:val="PL"/>
      </w:pPr>
      <w:r w:rsidRPr="002178AD">
        <w:t xml:space="preserve">        - oAuth2ClientCredentials:</w:t>
      </w:r>
    </w:p>
    <w:p w14:paraId="19C7130A" w14:textId="77777777" w:rsidR="00384310" w:rsidRPr="002178AD" w:rsidRDefault="00384310" w:rsidP="00384310">
      <w:pPr>
        <w:pStyle w:val="PL"/>
      </w:pPr>
      <w:r w:rsidRPr="002178AD">
        <w:t xml:space="preserve">          - nudr-dr</w:t>
      </w:r>
    </w:p>
    <w:p w14:paraId="0532231B" w14:textId="77777777" w:rsidR="00384310" w:rsidRDefault="00384310" w:rsidP="00384310">
      <w:pPr>
        <w:pStyle w:val="PL"/>
      </w:pPr>
      <w:r w:rsidRPr="002178AD">
        <w:t xml:space="preserve">          - nudr-dr:application-data</w:t>
      </w:r>
    </w:p>
    <w:p w14:paraId="6F796652" w14:textId="77777777" w:rsidR="00384310" w:rsidRDefault="00384310" w:rsidP="00384310">
      <w:pPr>
        <w:pStyle w:val="PL"/>
      </w:pPr>
      <w:r>
        <w:t xml:space="preserve">        - oAuth2ClientCredentials:</w:t>
      </w:r>
    </w:p>
    <w:p w14:paraId="1F575BBD" w14:textId="77777777" w:rsidR="00384310" w:rsidRDefault="00384310" w:rsidP="00384310">
      <w:pPr>
        <w:pStyle w:val="PL"/>
      </w:pPr>
      <w:r>
        <w:t xml:space="preserve">          - nudr-dr</w:t>
      </w:r>
    </w:p>
    <w:p w14:paraId="7567368D" w14:textId="77777777" w:rsidR="00384310" w:rsidRDefault="00384310" w:rsidP="00384310">
      <w:pPr>
        <w:pStyle w:val="PL"/>
      </w:pPr>
      <w:r>
        <w:t xml:space="preserve">          - nudr-dr:application-data</w:t>
      </w:r>
    </w:p>
    <w:p w14:paraId="13A4B7B6" w14:textId="77777777" w:rsidR="00384310" w:rsidRPr="002178AD" w:rsidRDefault="00384310" w:rsidP="00384310">
      <w:pPr>
        <w:pStyle w:val="PL"/>
      </w:pPr>
      <w:r>
        <w:t xml:space="preserve">          - nudr-dr:application-data:eas-deploy-data:read</w:t>
      </w:r>
    </w:p>
    <w:p w14:paraId="31287797" w14:textId="77777777" w:rsidR="00384310" w:rsidRPr="002178AD" w:rsidRDefault="00384310" w:rsidP="00384310">
      <w:pPr>
        <w:pStyle w:val="PL"/>
      </w:pPr>
      <w:r w:rsidRPr="002178AD">
        <w:t xml:space="preserve">      parameters:</w:t>
      </w:r>
    </w:p>
    <w:p w14:paraId="7880B7B7" w14:textId="77777777" w:rsidR="00384310" w:rsidRPr="002178AD" w:rsidRDefault="00384310" w:rsidP="00384310">
      <w:pPr>
        <w:pStyle w:val="PL"/>
      </w:pPr>
      <w:r w:rsidRPr="002178AD">
        <w:t xml:space="preserve">        - name: easDeployInfoId</w:t>
      </w:r>
    </w:p>
    <w:p w14:paraId="7D14DBD7" w14:textId="77777777" w:rsidR="00384310" w:rsidRPr="002178AD" w:rsidRDefault="00384310" w:rsidP="00384310">
      <w:pPr>
        <w:pStyle w:val="PL"/>
      </w:pPr>
      <w:r w:rsidRPr="002178AD">
        <w:t xml:space="preserve">          description: &gt;</w:t>
      </w:r>
    </w:p>
    <w:p w14:paraId="2442CAC2" w14:textId="77777777" w:rsidR="00384310" w:rsidRPr="002178AD" w:rsidRDefault="00384310" w:rsidP="00384310">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31692D80" w14:textId="77777777" w:rsidR="00384310" w:rsidRPr="00956496" w:rsidRDefault="00384310" w:rsidP="00384310">
      <w:pPr>
        <w:pStyle w:val="PL"/>
      </w:pPr>
      <w:r w:rsidRPr="00956496">
        <w:t xml:space="preserve">          in: path</w:t>
      </w:r>
    </w:p>
    <w:p w14:paraId="2B0343BE" w14:textId="77777777" w:rsidR="00384310" w:rsidRPr="00956496" w:rsidRDefault="00384310" w:rsidP="00384310">
      <w:pPr>
        <w:pStyle w:val="PL"/>
      </w:pPr>
      <w:r w:rsidRPr="00956496">
        <w:t xml:space="preserve">          required: true</w:t>
      </w:r>
    </w:p>
    <w:p w14:paraId="374AAB5D" w14:textId="77777777" w:rsidR="00384310" w:rsidRPr="00956496" w:rsidRDefault="00384310" w:rsidP="00384310">
      <w:pPr>
        <w:pStyle w:val="PL"/>
      </w:pPr>
      <w:r w:rsidRPr="00956496">
        <w:t xml:space="preserve">          schema:</w:t>
      </w:r>
    </w:p>
    <w:p w14:paraId="469CD25F" w14:textId="77777777" w:rsidR="00384310" w:rsidRPr="00956496" w:rsidRDefault="00384310" w:rsidP="00384310">
      <w:pPr>
        <w:pStyle w:val="PL"/>
      </w:pPr>
      <w:r w:rsidRPr="00956496">
        <w:t xml:space="preserve">            type: string</w:t>
      </w:r>
    </w:p>
    <w:p w14:paraId="093F5A36" w14:textId="77777777" w:rsidR="00384310" w:rsidRPr="002178AD" w:rsidRDefault="00384310" w:rsidP="00384310">
      <w:pPr>
        <w:pStyle w:val="PL"/>
      </w:pPr>
      <w:r w:rsidRPr="002178AD">
        <w:t xml:space="preserve">      responses:</w:t>
      </w:r>
    </w:p>
    <w:p w14:paraId="5E7478F8" w14:textId="77777777" w:rsidR="00384310" w:rsidRPr="002178AD" w:rsidRDefault="00384310" w:rsidP="00384310">
      <w:pPr>
        <w:pStyle w:val="PL"/>
      </w:pPr>
      <w:r w:rsidRPr="002178AD">
        <w:t xml:space="preserve">        '200':</w:t>
      </w:r>
    </w:p>
    <w:p w14:paraId="3551BA81" w14:textId="77777777" w:rsidR="00384310" w:rsidRDefault="00384310" w:rsidP="00384310">
      <w:pPr>
        <w:pStyle w:val="PL"/>
      </w:pPr>
      <w:r w:rsidRPr="002178AD">
        <w:t xml:space="preserve">          description:</w:t>
      </w:r>
      <w:r>
        <w:t xml:space="preserve"> &gt;</w:t>
      </w:r>
    </w:p>
    <w:p w14:paraId="1B6CBCBC" w14:textId="77777777" w:rsidR="00384310" w:rsidRDefault="00384310" w:rsidP="00384310">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359131EB" w14:textId="77777777" w:rsidR="00384310" w:rsidRPr="002178AD" w:rsidRDefault="00384310" w:rsidP="00384310">
      <w:pPr>
        <w:pStyle w:val="PL"/>
      </w:pPr>
      <w:r w:rsidRPr="002178AD">
        <w:t xml:space="preserve">          </w:t>
      </w:r>
      <w:r>
        <w:t xml:space="preserve">  </w:t>
      </w:r>
      <w:r w:rsidRPr="002178AD">
        <w:t>Information Data resource</w:t>
      </w:r>
      <w:r>
        <w:t xml:space="preserve"> is</w:t>
      </w:r>
      <w:r w:rsidRPr="002178AD">
        <w:t xml:space="preserve"> returned.</w:t>
      </w:r>
    </w:p>
    <w:p w14:paraId="1E34D200" w14:textId="77777777" w:rsidR="00384310" w:rsidRPr="002178AD" w:rsidRDefault="00384310" w:rsidP="00384310">
      <w:pPr>
        <w:pStyle w:val="PL"/>
      </w:pPr>
      <w:r w:rsidRPr="002178AD">
        <w:t xml:space="preserve">          content:</w:t>
      </w:r>
    </w:p>
    <w:p w14:paraId="6B69045E" w14:textId="77777777" w:rsidR="00384310" w:rsidRPr="002178AD" w:rsidRDefault="00384310" w:rsidP="00384310">
      <w:pPr>
        <w:pStyle w:val="PL"/>
      </w:pPr>
      <w:r w:rsidRPr="002178AD">
        <w:t xml:space="preserve">            application/json:</w:t>
      </w:r>
    </w:p>
    <w:p w14:paraId="36D97718" w14:textId="77777777" w:rsidR="00384310" w:rsidRPr="002178AD" w:rsidRDefault="00384310" w:rsidP="00384310">
      <w:pPr>
        <w:pStyle w:val="PL"/>
      </w:pPr>
      <w:r w:rsidRPr="002178AD">
        <w:t xml:space="preserve">              schema:</w:t>
      </w:r>
    </w:p>
    <w:p w14:paraId="4FBAB1C1" w14:textId="77777777" w:rsidR="00384310" w:rsidRPr="002178AD" w:rsidRDefault="00384310" w:rsidP="00384310">
      <w:pPr>
        <w:pStyle w:val="PL"/>
      </w:pPr>
      <w:r w:rsidRPr="002178AD">
        <w:t xml:space="preserve">                $ref: 'TS29591_Nnef_EASDeployment.yaml#/components/schemas/E</w:t>
      </w:r>
      <w:r w:rsidRPr="002178AD">
        <w:rPr>
          <w:rFonts w:hint="eastAsia"/>
          <w:lang w:eastAsia="zh-CN"/>
        </w:rPr>
        <w:t>as</w:t>
      </w:r>
      <w:r w:rsidRPr="002178AD">
        <w:t>DeployInfoData'</w:t>
      </w:r>
    </w:p>
    <w:p w14:paraId="48421161" w14:textId="77777777" w:rsidR="00384310" w:rsidRPr="002178AD" w:rsidRDefault="00384310" w:rsidP="00384310">
      <w:pPr>
        <w:pStyle w:val="PL"/>
      </w:pPr>
      <w:r w:rsidRPr="002178AD">
        <w:t xml:space="preserve">        '400':</w:t>
      </w:r>
    </w:p>
    <w:p w14:paraId="29A18F08" w14:textId="77777777" w:rsidR="00384310" w:rsidRPr="002178AD" w:rsidRDefault="00384310" w:rsidP="00384310">
      <w:pPr>
        <w:pStyle w:val="PL"/>
      </w:pPr>
      <w:r w:rsidRPr="002178AD">
        <w:t xml:space="preserve">          $ref: 'TS29571_CommonData.yaml#/components/responses/400'</w:t>
      </w:r>
    </w:p>
    <w:p w14:paraId="35F8E2C0" w14:textId="77777777" w:rsidR="00384310" w:rsidRPr="002178AD" w:rsidRDefault="00384310" w:rsidP="00384310">
      <w:pPr>
        <w:pStyle w:val="PL"/>
      </w:pPr>
      <w:r w:rsidRPr="002178AD">
        <w:t xml:space="preserve">        '401':</w:t>
      </w:r>
    </w:p>
    <w:p w14:paraId="281FA61C" w14:textId="77777777" w:rsidR="00384310" w:rsidRPr="002178AD" w:rsidRDefault="00384310" w:rsidP="00384310">
      <w:pPr>
        <w:pStyle w:val="PL"/>
      </w:pPr>
      <w:r w:rsidRPr="002178AD">
        <w:t xml:space="preserve">          $ref: 'TS29571_CommonData.yaml#/components/responses/401'</w:t>
      </w:r>
    </w:p>
    <w:p w14:paraId="61344926" w14:textId="77777777" w:rsidR="00384310" w:rsidRPr="002178AD" w:rsidRDefault="00384310" w:rsidP="00384310">
      <w:pPr>
        <w:pStyle w:val="PL"/>
      </w:pPr>
      <w:r w:rsidRPr="002178AD">
        <w:t xml:space="preserve">        '403':</w:t>
      </w:r>
    </w:p>
    <w:p w14:paraId="2DE733DD" w14:textId="77777777" w:rsidR="00384310" w:rsidRPr="002178AD" w:rsidRDefault="00384310" w:rsidP="00384310">
      <w:pPr>
        <w:pStyle w:val="PL"/>
      </w:pPr>
      <w:r w:rsidRPr="002178AD">
        <w:t xml:space="preserve">          $ref: 'TS29571_CommonData.yaml#/components/responses/403'</w:t>
      </w:r>
    </w:p>
    <w:p w14:paraId="19BD5ED5" w14:textId="77777777" w:rsidR="00384310" w:rsidRPr="002178AD" w:rsidRDefault="00384310" w:rsidP="00384310">
      <w:pPr>
        <w:pStyle w:val="PL"/>
      </w:pPr>
      <w:r w:rsidRPr="002178AD">
        <w:t xml:space="preserve">        '404':</w:t>
      </w:r>
    </w:p>
    <w:p w14:paraId="10EBD80A" w14:textId="77777777" w:rsidR="00384310" w:rsidRPr="002178AD" w:rsidRDefault="00384310" w:rsidP="00384310">
      <w:pPr>
        <w:pStyle w:val="PL"/>
      </w:pPr>
      <w:r w:rsidRPr="002178AD">
        <w:t xml:space="preserve">          $ref: 'TS29571_CommonData.yaml#/components/responses/404'</w:t>
      </w:r>
    </w:p>
    <w:p w14:paraId="42CBB620" w14:textId="77777777" w:rsidR="00384310" w:rsidRPr="002178AD" w:rsidRDefault="00384310" w:rsidP="00384310">
      <w:pPr>
        <w:pStyle w:val="PL"/>
      </w:pPr>
      <w:r w:rsidRPr="002178AD">
        <w:t xml:space="preserve">        '406':</w:t>
      </w:r>
    </w:p>
    <w:p w14:paraId="1C16AFD6" w14:textId="77777777" w:rsidR="00384310" w:rsidRPr="002178AD" w:rsidRDefault="00384310" w:rsidP="00384310">
      <w:pPr>
        <w:pStyle w:val="PL"/>
      </w:pPr>
      <w:r w:rsidRPr="002178AD">
        <w:t xml:space="preserve">          $ref: 'TS29571_CommonData.yaml#/components/responses/406'</w:t>
      </w:r>
    </w:p>
    <w:p w14:paraId="2D645FCA" w14:textId="77777777" w:rsidR="00384310" w:rsidRPr="002178AD" w:rsidRDefault="00384310" w:rsidP="00384310">
      <w:pPr>
        <w:pStyle w:val="PL"/>
      </w:pPr>
      <w:r w:rsidRPr="002178AD">
        <w:t xml:space="preserve">        '429':</w:t>
      </w:r>
    </w:p>
    <w:p w14:paraId="7EBB80F3" w14:textId="77777777" w:rsidR="00384310" w:rsidRPr="002178AD" w:rsidRDefault="00384310" w:rsidP="00384310">
      <w:pPr>
        <w:pStyle w:val="PL"/>
      </w:pPr>
      <w:r w:rsidRPr="002178AD">
        <w:t xml:space="preserve">          $ref: 'TS29571_CommonData.yaml#/components/responses/429'</w:t>
      </w:r>
    </w:p>
    <w:p w14:paraId="7A4EEFCC" w14:textId="77777777" w:rsidR="00384310" w:rsidRPr="002178AD" w:rsidRDefault="00384310" w:rsidP="00384310">
      <w:pPr>
        <w:pStyle w:val="PL"/>
      </w:pPr>
      <w:r w:rsidRPr="002178AD">
        <w:lastRenderedPageBreak/>
        <w:t xml:space="preserve">        '500':</w:t>
      </w:r>
    </w:p>
    <w:p w14:paraId="41525953" w14:textId="77777777" w:rsidR="00384310" w:rsidRDefault="00384310" w:rsidP="00384310">
      <w:pPr>
        <w:pStyle w:val="PL"/>
      </w:pPr>
      <w:r w:rsidRPr="002178AD">
        <w:t xml:space="preserve">          $ref: 'TS29571_CommonData.yaml#/components/responses/500'</w:t>
      </w:r>
    </w:p>
    <w:p w14:paraId="0F399481" w14:textId="77777777" w:rsidR="00384310" w:rsidRPr="002178AD" w:rsidRDefault="00384310" w:rsidP="00384310">
      <w:pPr>
        <w:pStyle w:val="PL"/>
      </w:pPr>
      <w:r w:rsidRPr="002178AD">
        <w:t xml:space="preserve">        '50</w:t>
      </w:r>
      <w:r>
        <w:t>2</w:t>
      </w:r>
      <w:r w:rsidRPr="002178AD">
        <w:t>':</w:t>
      </w:r>
    </w:p>
    <w:p w14:paraId="2F02DA0D" w14:textId="77777777" w:rsidR="00384310" w:rsidRPr="002178AD" w:rsidRDefault="00384310" w:rsidP="00384310">
      <w:pPr>
        <w:pStyle w:val="PL"/>
      </w:pPr>
      <w:r w:rsidRPr="002178AD">
        <w:t xml:space="preserve">          $ref: 'TS29571_CommonData.yaml#/components/responses/50</w:t>
      </w:r>
      <w:r>
        <w:t>2</w:t>
      </w:r>
      <w:r w:rsidRPr="002178AD">
        <w:t>'</w:t>
      </w:r>
    </w:p>
    <w:p w14:paraId="1B73FF9D" w14:textId="77777777" w:rsidR="00384310" w:rsidRPr="002178AD" w:rsidRDefault="00384310" w:rsidP="00384310">
      <w:pPr>
        <w:pStyle w:val="PL"/>
      </w:pPr>
      <w:r w:rsidRPr="002178AD">
        <w:t xml:space="preserve">        '503':</w:t>
      </w:r>
    </w:p>
    <w:p w14:paraId="4C21EA2C" w14:textId="77777777" w:rsidR="00384310" w:rsidRPr="002178AD" w:rsidRDefault="00384310" w:rsidP="00384310">
      <w:pPr>
        <w:pStyle w:val="PL"/>
      </w:pPr>
      <w:r w:rsidRPr="002178AD">
        <w:t xml:space="preserve">          $ref: 'TS29571_CommonData.yaml#/components/responses/503'</w:t>
      </w:r>
    </w:p>
    <w:p w14:paraId="4C218668" w14:textId="77777777" w:rsidR="00384310" w:rsidRPr="002178AD" w:rsidRDefault="00384310" w:rsidP="00384310">
      <w:pPr>
        <w:pStyle w:val="PL"/>
      </w:pPr>
      <w:r w:rsidRPr="002178AD">
        <w:t xml:space="preserve">        default:</w:t>
      </w:r>
    </w:p>
    <w:p w14:paraId="3D2E1740" w14:textId="77777777" w:rsidR="00384310" w:rsidRDefault="00384310" w:rsidP="00384310">
      <w:pPr>
        <w:pStyle w:val="PL"/>
      </w:pPr>
      <w:r w:rsidRPr="002178AD">
        <w:t xml:space="preserve">          $ref: 'TS29571_CommonData.yaml#/components/responses/default'</w:t>
      </w:r>
    </w:p>
    <w:p w14:paraId="2C3ED96E" w14:textId="77777777" w:rsidR="00384310" w:rsidRPr="002178AD" w:rsidRDefault="00384310" w:rsidP="00384310">
      <w:pPr>
        <w:pStyle w:val="PL"/>
      </w:pPr>
      <w:r w:rsidRPr="002178AD">
        <w:t xml:space="preserve">    put:</w:t>
      </w:r>
    </w:p>
    <w:p w14:paraId="02280903" w14:textId="77777777" w:rsidR="00384310" w:rsidRPr="002178AD" w:rsidRDefault="00384310" w:rsidP="00384310">
      <w:pPr>
        <w:pStyle w:val="PL"/>
      </w:pPr>
      <w:r w:rsidRPr="002178AD">
        <w:t xml:space="preserve">      summary: Create or update an individual EAS Deployment Data resource</w:t>
      </w:r>
    </w:p>
    <w:p w14:paraId="54EE6678" w14:textId="77777777" w:rsidR="00384310" w:rsidRPr="002178AD" w:rsidRDefault="00384310" w:rsidP="00384310">
      <w:pPr>
        <w:pStyle w:val="PL"/>
      </w:pPr>
      <w:r w:rsidRPr="002178AD">
        <w:t xml:space="preserve">      operationId: CreateOrReplaceIndividualEasDeployData</w:t>
      </w:r>
    </w:p>
    <w:p w14:paraId="58DDF425" w14:textId="77777777" w:rsidR="00384310" w:rsidRPr="002178AD" w:rsidRDefault="00384310" w:rsidP="00384310">
      <w:pPr>
        <w:pStyle w:val="PL"/>
      </w:pPr>
      <w:r w:rsidRPr="002178AD">
        <w:t xml:space="preserve">      tags:</w:t>
      </w:r>
    </w:p>
    <w:p w14:paraId="55EC0529" w14:textId="77777777" w:rsidR="00384310" w:rsidRPr="002178AD" w:rsidRDefault="00384310" w:rsidP="00384310">
      <w:pPr>
        <w:pStyle w:val="PL"/>
      </w:pPr>
      <w:r w:rsidRPr="002178AD">
        <w:t xml:space="preserve">        - Individual EAS Deployment Data (Document)</w:t>
      </w:r>
    </w:p>
    <w:p w14:paraId="5A8EC7F1" w14:textId="77777777" w:rsidR="00384310" w:rsidRPr="002178AD" w:rsidRDefault="00384310" w:rsidP="00384310">
      <w:pPr>
        <w:pStyle w:val="PL"/>
      </w:pPr>
      <w:r w:rsidRPr="002178AD">
        <w:t xml:space="preserve">      security:</w:t>
      </w:r>
    </w:p>
    <w:p w14:paraId="32993E6B" w14:textId="77777777" w:rsidR="00384310" w:rsidRPr="002178AD" w:rsidRDefault="00384310" w:rsidP="00384310">
      <w:pPr>
        <w:pStyle w:val="PL"/>
      </w:pPr>
      <w:r w:rsidRPr="002178AD">
        <w:t xml:space="preserve">        - {}</w:t>
      </w:r>
    </w:p>
    <w:p w14:paraId="3BFC6EDB" w14:textId="77777777" w:rsidR="00384310" w:rsidRPr="002178AD" w:rsidRDefault="00384310" w:rsidP="00384310">
      <w:pPr>
        <w:pStyle w:val="PL"/>
      </w:pPr>
      <w:r w:rsidRPr="002178AD">
        <w:t xml:space="preserve">        - oAuth2ClientCredentials:</w:t>
      </w:r>
    </w:p>
    <w:p w14:paraId="5E35952F" w14:textId="77777777" w:rsidR="00384310" w:rsidRPr="002178AD" w:rsidRDefault="00384310" w:rsidP="00384310">
      <w:pPr>
        <w:pStyle w:val="PL"/>
      </w:pPr>
      <w:r w:rsidRPr="002178AD">
        <w:t xml:space="preserve">          - nudr-dr</w:t>
      </w:r>
    </w:p>
    <w:p w14:paraId="48A90CCE" w14:textId="77777777" w:rsidR="00384310" w:rsidRPr="002178AD" w:rsidRDefault="00384310" w:rsidP="00384310">
      <w:pPr>
        <w:pStyle w:val="PL"/>
      </w:pPr>
      <w:r w:rsidRPr="002178AD">
        <w:t xml:space="preserve">        - oAuth2ClientCredentials:</w:t>
      </w:r>
    </w:p>
    <w:p w14:paraId="185D27C9" w14:textId="77777777" w:rsidR="00384310" w:rsidRPr="002178AD" w:rsidRDefault="00384310" w:rsidP="00384310">
      <w:pPr>
        <w:pStyle w:val="PL"/>
      </w:pPr>
      <w:r w:rsidRPr="002178AD">
        <w:t xml:space="preserve">          - nudr-dr</w:t>
      </w:r>
    </w:p>
    <w:p w14:paraId="48CC018B" w14:textId="77777777" w:rsidR="00384310" w:rsidRDefault="00384310" w:rsidP="00384310">
      <w:pPr>
        <w:pStyle w:val="PL"/>
      </w:pPr>
      <w:r w:rsidRPr="002178AD">
        <w:t xml:space="preserve">          - nudr-dr:application-data</w:t>
      </w:r>
    </w:p>
    <w:p w14:paraId="5563FBD3" w14:textId="77777777" w:rsidR="00384310" w:rsidRDefault="00384310" w:rsidP="00384310">
      <w:pPr>
        <w:pStyle w:val="PL"/>
      </w:pPr>
      <w:r>
        <w:t xml:space="preserve">        - oAuth2ClientCredentials:</w:t>
      </w:r>
    </w:p>
    <w:p w14:paraId="77C0AEAE" w14:textId="77777777" w:rsidR="00384310" w:rsidRDefault="00384310" w:rsidP="00384310">
      <w:pPr>
        <w:pStyle w:val="PL"/>
      </w:pPr>
      <w:r>
        <w:t xml:space="preserve">          - nudr-dr</w:t>
      </w:r>
    </w:p>
    <w:p w14:paraId="35FA5208" w14:textId="77777777" w:rsidR="00384310" w:rsidRDefault="00384310" w:rsidP="00384310">
      <w:pPr>
        <w:pStyle w:val="PL"/>
      </w:pPr>
      <w:r>
        <w:t xml:space="preserve">          - nudr-dr:application-data</w:t>
      </w:r>
    </w:p>
    <w:p w14:paraId="5F29CA75" w14:textId="77777777" w:rsidR="00384310" w:rsidRPr="002178AD" w:rsidRDefault="00384310" w:rsidP="00384310">
      <w:pPr>
        <w:pStyle w:val="PL"/>
      </w:pPr>
      <w:r>
        <w:t xml:space="preserve">          - nudr-dr:application-data:eas-deploy-data:create</w:t>
      </w:r>
    </w:p>
    <w:p w14:paraId="6148C444" w14:textId="77777777" w:rsidR="00384310" w:rsidRPr="002178AD" w:rsidRDefault="00384310" w:rsidP="00384310">
      <w:pPr>
        <w:pStyle w:val="PL"/>
      </w:pPr>
      <w:r w:rsidRPr="002178AD">
        <w:t xml:space="preserve">      requestBody:</w:t>
      </w:r>
    </w:p>
    <w:p w14:paraId="3F9E55C5" w14:textId="77777777" w:rsidR="00384310" w:rsidRPr="002178AD" w:rsidRDefault="00384310" w:rsidP="00384310">
      <w:pPr>
        <w:pStyle w:val="PL"/>
      </w:pPr>
      <w:r w:rsidRPr="002178AD">
        <w:t xml:space="preserve">        required: true</w:t>
      </w:r>
    </w:p>
    <w:p w14:paraId="384D4414" w14:textId="77777777" w:rsidR="00384310" w:rsidRPr="002178AD" w:rsidRDefault="00384310" w:rsidP="00384310">
      <w:pPr>
        <w:pStyle w:val="PL"/>
      </w:pPr>
      <w:r w:rsidRPr="002178AD">
        <w:t xml:space="preserve">        content:</w:t>
      </w:r>
    </w:p>
    <w:p w14:paraId="0739811F" w14:textId="77777777" w:rsidR="00384310" w:rsidRPr="002178AD" w:rsidRDefault="00384310" w:rsidP="00384310">
      <w:pPr>
        <w:pStyle w:val="PL"/>
      </w:pPr>
      <w:r w:rsidRPr="002178AD">
        <w:t xml:space="preserve">          application/json:</w:t>
      </w:r>
    </w:p>
    <w:p w14:paraId="441B2B2C" w14:textId="77777777" w:rsidR="00384310" w:rsidRPr="002178AD" w:rsidRDefault="00384310" w:rsidP="00384310">
      <w:pPr>
        <w:pStyle w:val="PL"/>
      </w:pPr>
      <w:r w:rsidRPr="002178AD">
        <w:t xml:space="preserve">            schema:</w:t>
      </w:r>
    </w:p>
    <w:p w14:paraId="61541791" w14:textId="77777777" w:rsidR="00384310" w:rsidRPr="002178AD" w:rsidRDefault="00384310" w:rsidP="00384310">
      <w:pPr>
        <w:pStyle w:val="PL"/>
      </w:pPr>
      <w:r w:rsidRPr="002178AD">
        <w:t xml:space="preserve">              $ref: 'TS29591_Nnef_EASDeployment.yaml#/components/schemas/EasDeployInfoData'</w:t>
      </w:r>
    </w:p>
    <w:p w14:paraId="7218F4AF" w14:textId="77777777" w:rsidR="00384310" w:rsidRPr="002178AD" w:rsidRDefault="00384310" w:rsidP="00384310">
      <w:pPr>
        <w:pStyle w:val="PL"/>
      </w:pPr>
      <w:r w:rsidRPr="002178AD">
        <w:t xml:space="preserve">      parameters:</w:t>
      </w:r>
    </w:p>
    <w:p w14:paraId="426FC3B4" w14:textId="77777777" w:rsidR="00384310" w:rsidRPr="002178AD" w:rsidRDefault="00384310" w:rsidP="00384310">
      <w:pPr>
        <w:pStyle w:val="PL"/>
      </w:pPr>
      <w:r w:rsidRPr="002178AD">
        <w:t xml:space="preserve">        - name: easDeployInfoId</w:t>
      </w:r>
    </w:p>
    <w:p w14:paraId="54B39A0B" w14:textId="77777777" w:rsidR="00384310" w:rsidRPr="002178AD" w:rsidRDefault="00384310" w:rsidP="00384310">
      <w:pPr>
        <w:pStyle w:val="PL"/>
      </w:pPr>
      <w:r w:rsidRPr="002178AD">
        <w:t xml:space="preserve">          in: path</w:t>
      </w:r>
    </w:p>
    <w:p w14:paraId="0929870B" w14:textId="77777777" w:rsidR="00384310" w:rsidRPr="002178AD" w:rsidRDefault="00384310" w:rsidP="00384310">
      <w:pPr>
        <w:pStyle w:val="PL"/>
      </w:pPr>
      <w:r w:rsidRPr="002178AD">
        <w:t xml:space="preserve">          description: &gt;</w:t>
      </w:r>
    </w:p>
    <w:p w14:paraId="192E6BD1" w14:textId="77777777" w:rsidR="00384310" w:rsidRPr="002178AD" w:rsidRDefault="00384310" w:rsidP="00384310">
      <w:pPr>
        <w:pStyle w:val="PL"/>
      </w:pPr>
      <w:r w:rsidRPr="002178AD">
        <w:t xml:space="preserve">            The Identifier of an Individual EAS Deployment Data to be created or updated.</w:t>
      </w:r>
    </w:p>
    <w:p w14:paraId="24EAFAF5" w14:textId="77777777" w:rsidR="00384310" w:rsidRPr="002178AD" w:rsidRDefault="00384310" w:rsidP="00384310">
      <w:pPr>
        <w:pStyle w:val="PL"/>
      </w:pPr>
      <w:r w:rsidRPr="002178AD">
        <w:t xml:space="preserve">            It shall apply the format of Data type string.</w:t>
      </w:r>
    </w:p>
    <w:p w14:paraId="65AA4E29" w14:textId="77777777" w:rsidR="00384310" w:rsidRPr="002178AD" w:rsidRDefault="00384310" w:rsidP="00384310">
      <w:pPr>
        <w:pStyle w:val="PL"/>
      </w:pPr>
      <w:r w:rsidRPr="002178AD">
        <w:t xml:space="preserve">          required: true</w:t>
      </w:r>
    </w:p>
    <w:p w14:paraId="51856DD5" w14:textId="77777777" w:rsidR="00384310" w:rsidRPr="002178AD" w:rsidRDefault="00384310" w:rsidP="00384310">
      <w:pPr>
        <w:pStyle w:val="PL"/>
      </w:pPr>
      <w:r w:rsidRPr="002178AD">
        <w:t xml:space="preserve">          schema:</w:t>
      </w:r>
    </w:p>
    <w:p w14:paraId="06D376A6" w14:textId="77777777" w:rsidR="00384310" w:rsidRPr="002178AD" w:rsidRDefault="00384310" w:rsidP="00384310">
      <w:pPr>
        <w:pStyle w:val="PL"/>
      </w:pPr>
      <w:r w:rsidRPr="002178AD">
        <w:t xml:space="preserve">            type: string</w:t>
      </w:r>
    </w:p>
    <w:p w14:paraId="797B71DA" w14:textId="77777777" w:rsidR="00384310" w:rsidRPr="002178AD" w:rsidRDefault="00384310" w:rsidP="00384310">
      <w:pPr>
        <w:pStyle w:val="PL"/>
      </w:pPr>
      <w:r w:rsidRPr="002178AD">
        <w:t xml:space="preserve">      responses:</w:t>
      </w:r>
    </w:p>
    <w:p w14:paraId="0FCBB734" w14:textId="77777777" w:rsidR="00384310" w:rsidRPr="002178AD" w:rsidRDefault="00384310" w:rsidP="00384310">
      <w:pPr>
        <w:pStyle w:val="PL"/>
      </w:pPr>
      <w:r w:rsidRPr="002178AD">
        <w:t xml:space="preserve">        '201':</w:t>
      </w:r>
    </w:p>
    <w:p w14:paraId="153FF4E0" w14:textId="77777777" w:rsidR="00384310" w:rsidRPr="002178AD" w:rsidRDefault="00384310" w:rsidP="00384310">
      <w:pPr>
        <w:pStyle w:val="PL"/>
      </w:pPr>
      <w:r w:rsidRPr="002178AD">
        <w:t xml:space="preserve">          description: &gt;</w:t>
      </w:r>
    </w:p>
    <w:p w14:paraId="51A1E494" w14:textId="77777777" w:rsidR="00384310" w:rsidRPr="002178AD" w:rsidRDefault="00384310" w:rsidP="00384310">
      <w:pPr>
        <w:pStyle w:val="PL"/>
      </w:pPr>
      <w:r w:rsidRPr="002178AD">
        <w:t xml:space="preserve">            The creation of an Individual EAS Deployment Data resource is confirmed and a </w:t>
      </w:r>
    </w:p>
    <w:p w14:paraId="4ACAEC3D" w14:textId="77777777" w:rsidR="00384310" w:rsidRPr="002178AD" w:rsidRDefault="00384310" w:rsidP="00384310">
      <w:pPr>
        <w:pStyle w:val="PL"/>
      </w:pPr>
      <w:r w:rsidRPr="002178AD">
        <w:t xml:space="preserve">            representation of that resource is returned.</w:t>
      </w:r>
    </w:p>
    <w:p w14:paraId="65D5BE45" w14:textId="77777777" w:rsidR="00384310" w:rsidRPr="002178AD" w:rsidRDefault="00384310" w:rsidP="00384310">
      <w:pPr>
        <w:pStyle w:val="PL"/>
      </w:pPr>
      <w:r w:rsidRPr="002178AD">
        <w:t xml:space="preserve">          content:</w:t>
      </w:r>
    </w:p>
    <w:p w14:paraId="53F13C4D" w14:textId="77777777" w:rsidR="00384310" w:rsidRPr="002178AD" w:rsidRDefault="00384310" w:rsidP="00384310">
      <w:pPr>
        <w:pStyle w:val="PL"/>
      </w:pPr>
      <w:r w:rsidRPr="002178AD">
        <w:t xml:space="preserve">            application/json:</w:t>
      </w:r>
    </w:p>
    <w:p w14:paraId="68A32AA4" w14:textId="77777777" w:rsidR="00384310" w:rsidRPr="002178AD" w:rsidRDefault="00384310" w:rsidP="00384310">
      <w:pPr>
        <w:pStyle w:val="PL"/>
      </w:pPr>
      <w:r w:rsidRPr="002178AD">
        <w:t xml:space="preserve">              schema:</w:t>
      </w:r>
    </w:p>
    <w:p w14:paraId="56A7B928" w14:textId="77777777" w:rsidR="00384310" w:rsidRPr="002178AD" w:rsidRDefault="00384310" w:rsidP="00384310">
      <w:pPr>
        <w:pStyle w:val="PL"/>
      </w:pPr>
      <w:r w:rsidRPr="002178AD">
        <w:t xml:space="preserve">                $ref: 'TS29591_Nnef_EASDeployment.yaml#/components/schemas/EasDeployInfoData'</w:t>
      </w:r>
    </w:p>
    <w:p w14:paraId="7B771CBA" w14:textId="77777777" w:rsidR="00384310" w:rsidRPr="002178AD" w:rsidRDefault="00384310" w:rsidP="00384310">
      <w:pPr>
        <w:pStyle w:val="PL"/>
      </w:pPr>
      <w:r w:rsidRPr="002178AD">
        <w:t xml:space="preserve">          headers:</w:t>
      </w:r>
    </w:p>
    <w:p w14:paraId="23960CAC" w14:textId="77777777" w:rsidR="00384310" w:rsidRPr="002178AD" w:rsidRDefault="00384310" w:rsidP="00384310">
      <w:pPr>
        <w:pStyle w:val="PL"/>
      </w:pPr>
      <w:r w:rsidRPr="002178AD">
        <w:t xml:space="preserve">            Location:</w:t>
      </w:r>
    </w:p>
    <w:p w14:paraId="4E70FB20" w14:textId="77777777" w:rsidR="00384310" w:rsidRPr="002178AD" w:rsidRDefault="00384310" w:rsidP="00384310">
      <w:pPr>
        <w:pStyle w:val="PL"/>
      </w:pPr>
      <w:r w:rsidRPr="002178AD">
        <w:t xml:space="preserve">              description: &gt;</w:t>
      </w:r>
    </w:p>
    <w:p w14:paraId="5F5ECFE4" w14:textId="77777777" w:rsidR="00384310" w:rsidRPr="002178AD" w:rsidRDefault="00384310" w:rsidP="00384310">
      <w:pPr>
        <w:pStyle w:val="PL"/>
      </w:pPr>
      <w:r w:rsidRPr="002178AD">
        <w:t xml:space="preserve">                Contains the URI of the newly created resource, according to the structure:</w:t>
      </w:r>
    </w:p>
    <w:p w14:paraId="535A52CA" w14:textId="77777777" w:rsidR="00384310" w:rsidRPr="002178AD" w:rsidRDefault="00384310" w:rsidP="00384310">
      <w:pPr>
        <w:pStyle w:val="PL"/>
      </w:pPr>
      <w:r w:rsidRPr="002178AD">
        <w:t xml:space="preserve">                {apiRoot}/nudr-dr/&lt;apiVersion&gt;/application-data/eas-deploy-data/{easDeployInfoId}</w:t>
      </w:r>
    </w:p>
    <w:p w14:paraId="4B26FDFA" w14:textId="77777777" w:rsidR="00384310" w:rsidRPr="002178AD" w:rsidRDefault="00384310" w:rsidP="00384310">
      <w:pPr>
        <w:pStyle w:val="PL"/>
      </w:pPr>
      <w:r w:rsidRPr="002178AD">
        <w:t xml:space="preserve">              required: true</w:t>
      </w:r>
    </w:p>
    <w:p w14:paraId="31EA3D8F" w14:textId="77777777" w:rsidR="00384310" w:rsidRPr="002178AD" w:rsidRDefault="00384310" w:rsidP="00384310">
      <w:pPr>
        <w:pStyle w:val="PL"/>
      </w:pPr>
      <w:r w:rsidRPr="002178AD">
        <w:t xml:space="preserve">              schema:</w:t>
      </w:r>
    </w:p>
    <w:p w14:paraId="02485358" w14:textId="77777777" w:rsidR="00384310" w:rsidRPr="002178AD" w:rsidRDefault="00384310" w:rsidP="00384310">
      <w:pPr>
        <w:pStyle w:val="PL"/>
      </w:pPr>
      <w:r w:rsidRPr="002178AD">
        <w:t xml:space="preserve">                type: string</w:t>
      </w:r>
    </w:p>
    <w:p w14:paraId="2BB219E2" w14:textId="77777777" w:rsidR="00384310" w:rsidRPr="002178AD" w:rsidRDefault="00384310" w:rsidP="00384310">
      <w:pPr>
        <w:pStyle w:val="PL"/>
      </w:pPr>
      <w:r w:rsidRPr="002178AD">
        <w:t xml:space="preserve">        '200':</w:t>
      </w:r>
    </w:p>
    <w:p w14:paraId="6A97AE72" w14:textId="77777777" w:rsidR="00384310" w:rsidRPr="002178AD" w:rsidRDefault="00384310" w:rsidP="00384310">
      <w:pPr>
        <w:pStyle w:val="PL"/>
      </w:pPr>
      <w:r w:rsidRPr="002178AD">
        <w:t xml:space="preserve">          description: &gt;</w:t>
      </w:r>
    </w:p>
    <w:p w14:paraId="580C36DC" w14:textId="77777777" w:rsidR="00384310" w:rsidRPr="002178AD" w:rsidRDefault="00384310" w:rsidP="00384310">
      <w:pPr>
        <w:pStyle w:val="PL"/>
      </w:pPr>
      <w:r w:rsidRPr="002178AD">
        <w:t xml:space="preserve">            The update of an Individual EAS Deployment Data resource is confirmed and a response</w:t>
      </w:r>
    </w:p>
    <w:p w14:paraId="67A181E4" w14:textId="77777777" w:rsidR="00384310" w:rsidRPr="002178AD" w:rsidRDefault="00384310" w:rsidP="00384310">
      <w:pPr>
        <w:pStyle w:val="PL"/>
      </w:pPr>
      <w:r w:rsidRPr="002178AD">
        <w:t xml:space="preserve">            body containing EAS Deployment Data shall be returned.</w:t>
      </w:r>
    </w:p>
    <w:p w14:paraId="3A00FE37" w14:textId="77777777" w:rsidR="00384310" w:rsidRPr="002178AD" w:rsidRDefault="00384310" w:rsidP="00384310">
      <w:pPr>
        <w:pStyle w:val="PL"/>
      </w:pPr>
      <w:r w:rsidRPr="002178AD">
        <w:t xml:space="preserve">          content:</w:t>
      </w:r>
    </w:p>
    <w:p w14:paraId="53255D85" w14:textId="77777777" w:rsidR="00384310" w:rsidRPr="002178AD" w:rsidRDefault="00384310" w:rsidP="00384310">
      <w:pPr>
        <w:pStyle w:val="PL"/>
      </w:pPr>
      <w:r w:rsidRPr="002178AD">
        <w:t xml:space="preserve">            application/json:</w:t>
      </w:r>
    </w:p>
    <w:p w14:paraId="5B81937A" w14:textId="77777777" w:rsidR="00384310" w:rsidRPr="002178AD" w:rsidRDefault="00384310" w:rsidP="00384310">
      <w:pPr>
        <w:pStyle w:val="PL"/>
      </w:pPr>
      <w:r w:rsidRPr="002178AD">
        <w:t xml:space="preserve">              schema:</w:t>
      </w:r>
    </w:p>
    <w:p w14:paraId="15039932" w14:textId="77777777" w:rsidR="00384310" w:rsidRPr="002178AD" w:rsidRDefault="00384310" w:rsidP="00384310">
      <w:pPr>
        <w:pStyle w:val="PL"/>
      </w:pPr>
      <w:r w:rsidRPr="002178AD">
        <w:t xml:space="preserve">                $ref: 'TS29591_Nnef_EASDeployment.yaml#/components/schemas/E</w:t>
      </w:r>
      <w:r w:rsidRPr="002178AD">
        <w:rPr>
          <w:rFonts w:hint="eastAsia"/>
          <w:lang w:eastAsia="zh-CN"/>
        </w:rPr>
        <w:t>as</w:t>
      </w:r>
      <w:r w:rsidRPr="002178AD">
        <w:t>DeployInfoData'</w:t>
      </w:r>
    </w:p>
    <w:p w14:paraId="4618DFE4" w14:textId="77777777" w:rsidR="00384310" w:rsidRPr="002178AD" w:rsidRDefault="00384310" w:rsidP="00384310">
      <w:pPr>
        <w:pStyle w:val="PL"/>
      </w:pPr>
      <w:r w:rsidRPr="002178AD">
        <w:t xml:space="preserve">        '204':</w:t>
      </w:r>
    </w:p>
    <w:p w14:paraId="435207AB" w14:textId="77777777" w:rsidR="00384310" w:rsidRPr="002178AD" w:rsidRDefault="00384310" w:rsidP="00384310">
      <w:pPr>
        <w:pStyle w:val="PL"/>
      </w:pPr>
      <w:r w:rsidRPr="002178AD">
        <w:t xml:space="preserve">          description: No content</w:t>
      </w:r>
    </w:p>
    <w:p w14:paraId="3CFCFCCB" w14:textId="77777777" w:rsidR="00384310" w:rsidRPr="002178AD" w:rsidRDefault="00384310" w:rsidP="00384310">
      <w:pPr>
        <w:pStyle w:val="PL"/>
      </w:pPr>
      <w:r w:rsidRPr="002178AD">
        <w:t xml:space="preserve">        '400':</w:t>
      </w:r>
    </w:p>
    <w:p w14:paraId="507AD123" w14:textId="77777777" w:rsidR="00384310" w:rsidRPr="002178AD" w:rsidRDefault="00384310" w:rsidP="00384310">
      <w:pPr>
        <w:pStyle w:val="PL"/>
      </w:pPr>
      <w:r w:rsidRPr="002178AD">
        <w:t xml:space="preserve">          $ref: 'TS29571_CommonData.yaml#/components/responses/400'</w:t>
      </w:r>
    </w:p>
    <w:p w14:paraId="12B5F9F1" w14:textId="77777777" w:rsidR="00384310" w:rsidRPr="002178AD" w:rsidRDefault="00384310" w:rsidP="00384310">
      <w:pPr>
        <w:pStyle w:val="PL"/>
      </w:pPr>
      <w:r w:rsidRPr="002178AD">
        <w:t xml:space="preserve">        '401':</w:t>
      </w:r>
    </w:p>
    <w:p w14:paraId="6A425E4D" w14:textId="77777777" w:rsidR="00384310" w:rsidRPr="002178AD" w:rsidRDefault="00384310" w:rsidP="00384310">
      <w:pPr>
        <w:pStyle w:val="PL"/>
      </w:pPr>
      <w:r w:rsidRPr="002178AD">
        <w:t xml:space="preserve">          $ref: 'TS29571_CommonData.yaml#/components/responses/401'</w:t>
      </w:r>
    </w:p>
    <w:p w14:paraId="0F28A251" w14:textId="77777777" w:rsidR="00384310" w:rsidRPr="002178AD" w:rsidRDefault="00384310" w:rsidP="00384310">
      <w:pPr>
        <w:pStyle w:val="PL"/>
      </w:pPr>
      <w:r w:rsidRPr="002178AD">
        <w:t xml:space="preserve">        '403':</w:t>
      </w:r>
    </w:p>
    <w:p w14:paraId="24E7B7F2" w14:textId="77777777" w:rsidR="00384310" w:rsidRPr="002178AD" w:rsidRDefault="00384310" w:rsidP="00384310">
      <w:pPr>
        <w:pStyle w:val="PL"/>
      </w:pPr>
      <w:r w:rsidRPr="002178AD">
        <w:t xml:space="preserve">          $ref: 'TS29571_CommonData.yaml#/components/responses/403'</w:t>
      </w:r>
    </w:p>
    <w:p w14:paraId="6888936E" w14:textId="77777777" w:rsidR="00384310" w:rsidRPr="002178AD" w:rsidRDefault="00384310" w:rsidP="00384310">
      <w:pPr>
        <w:pStyle w:val="PL"/>
      </w:pPr>
      <w:r w:rsidRPr="002178AD">
        <w:t xml:space="preserve">        '404':</w:t>
      </w:r>
    </w:p>
    <w:p w14:paraId="5A8CDEF7" w14:textId="77777777" w:rsidR="00384310" w:rsidRPr="002178AD" w:rsidRDefault="00384310" w:rsidP="00384310">
      <w:pPr>
        <w:pStyle w:val="PL"/>
      </w:pPr>
      <w:r w:rsidRPr="002178AD">
        <w:t xml:space="preserve">          $ref: 'TS29571_CommonData.yaml#/components/responses/404'</w:t>
      </w:r>
    </w:p>
    <w:p w14:paraId="69529B2B" w14:textId="77777777" w:rsidR="00384310" w:rsidRPr="002178AD" w:rsidRDefault="00384310" w:rsidP="00384310">
      <w:pPr>
        <w:pStyle w:val="PL"/>
      </w:pPr>
      <w:r w:rsidRPr="002178AD">
        <w:t xml:space="preserve">        '411':</w:t>
      </w:r>
    </w:p>
    <w:p w14:paraId="2117C0FA" w14:textId="77777777" w:rsidR="00384310" w:rsidRPr="002178AD" w:rsidRDefault="00384310" w:rsidP="00384310">
      <w:pPr>
        <w:pStyle w:val="PL"/>
      </w:pPr>
      <w:r w:rsidRPr="002178AD">
        <w:t xml:space="preserve">          $ref: 'TS29571_CommonData.yaml#/components/responses/411'</w:t>
      </w:r>
    </w:p>
    <w:p w14:paraId="2752F011" w14:textId="77777777" w:rsidR="00384310" w:rsidRPr="002178AD" w:rsidRDefault="00384310" w:rsidP="00384310">
      <w:pPr>
        <w:pStyle w:val="PL"/>
      </w:pPr>
      <w:r w:rsidRPr="002178AD">
        <w:t xml:space="preserve">        '413':</w:t>
      </w:r>
    </w:p>
    <w:p w14:paraId="33D08D53" w14:textId="77777777" w:rsidR="00384310" w:rsidRPr="002178AD" w:rsidRDefault="00384310" w:rsidP="00384310">
      <w:pPr>
        <w:pStyle w:val="PL"/>
      </w:pPr>
      <w:r w:rsidRPr="002178AD">
        <w:t xml:space="preserve">          $ref: 'TS29571_CommonData.yaml#/components/responses/413'</w:t>
      </w:r>
    </w:p>
    <w:p w14:paraId="62CA7820" w14:textId="77777777" w:rsidR="00384310" w:rsidRPr="002178AD" w:rsidRDefault="00384310" w:rsidP="00384310">
      <w:pPr>
        <w:pStyle w:val="PL"/>
      </w:pPr>
      <w:r w:rsidRPr="002178AD">
        <w:lastRenderedPageBreak/>
        <w:t xml:space="preserve">        '414':</w:t>
      </w:r>
    </w:p>
    <w:p w14:paraId="0C6F4EB3" w14:textId="77777777" w:rsidR="00384310" w:rsidRPr="002178AD" w:rsidRDefault="00384310" w:rsidP="00384310">
      <w:pPr>
        <w:pStyle w:val="PL"/>
      </w:pPr>
      <w:r w:rsidRPr="002178AD">
        <w:t xml:space="preserve">          $ref: 'TS29571_CommonData.yaml#/components/responses/414'</w:t>
      </w:r>
    </w:p>
    <w:p w14:paraId="252AF229" w14:textId="77777777" w:rsidR="00384310" w:rsidRPr="002178AD" w:rsidRDefault="00384310" w:rsidP="00384310">
      <w:pPr>
        <w:pStyle w:val="PL"/>
      </w:pPr>
      <w:r w:rsidRPr="002178AD">
        <w:t xml:space="preserve">        '415':</w:t>
      </w:r>
    </w:p>
    <w:p w14:paraId="7B98CD28" w14:textId="77777777" w:rsidR="00384310" w:rsidRPr="002178AD" w:rsidRDefault="00384310" w:rsidP="00384310">
      <w:pPr>
        <w:pStyle w:val="PL"/>
      </w:pPr>
      <w:r w:rsidRPr="002178AD">
        <w:t xml:space="preserve">          $ref: 'TS29571_CommonData.yaml#/components/responses/415'</w:t>
      </w:r>
    </w:p>
    <w:p w14:paraId="30037590" w14:textId="77777777" w:rsidR="00384310" w:rsidRPr="002178AD" w:rsidRDefault="00384310" w:rsidP="00384310">
      <w:pPr>
        <w:pStyle w:val="PL"/>
      </w:pPr>
      <w:r w:rsidRPr="002178AD">
        <w:t xml:space="preserve">        '429':</w:t>
      </w:r>
    </w:p>
    <w:p w14:paraId="0FC1DCDF" w14:textId="77777777" w:rsidR="00384310" w:rsidRPr="002178AD" w:rsidRDefault="00384310" w:rsidP="00384310">
      <w:pPr>
        <w:pStyle w:val="PL"/>
      </w:pPr>
      <w:r w:rsidRPr="002178AD">
        <w:t xml:space="preserve">          $ref: 'TS29571_CommonData.yaml#/components/responses/429'</w:t>
      </w:r>
    </w:p>
    <w:p w14:paraId="1B431C66" w14:textId="77777777" w:rsidR="00384310" w:rsidRPr="002178AD" w:rsidRDefault="00384310" w:rsidP="00384310">
      <w:pPr>
        <w:pStyle w:val="PL"/>
      </w:pPr>
      <w:r w:rsidRPr="002178AD">
        <w:t xml:space="preserve">        '500':</w:t>
      </w:r>
    </w:p>
    <w:p w14:paraId="78A5302C" w14:textId="77777777" w:rsidR="00384310" w:rsidRDefault="00384310" w:rsidP="00384310">
      <w:pPr>
        <w:pStyle w:val="PL"/>
      </w:pPr>
      <w:r w:rsidRPr="002178AD">
        <w:t xml:space="preserve">          $ref: 'TS29571_CommonData.yaml#/components/responses/500'</w:t>
      </w:r>
    </w:p>
    <w:p w14:paraId="7435EDE2" w14:textId="77777777" w:rsidR="00384310" w:rsidRPr="002178AD" w:rsidRDefault="00384310" w:rsidP="00384310">
      <w:pPr>
        <w:pStyle w:val="PL"/>
      </w:pPr>
      <w:r w:rsidRPr="002178AD">
        <w:t xml:space="preserve">        '50</w:t>
      </w:r>
      <w:r>
        <w:t>2</w:t>
      </w:r>
      <w:r w:rsidRPr="002178AD">
        <w:t>':</w:t>
      </w:r>
    </w:p>
    <w:p w14:paraId="53F3F880" w14:textId="77777777" w:rsidR="00384310" w:rsidRPr="002178AD" w:rsidRDefault="00384310" w:rsidP="00384310">
      <w:pPr>
        <w:pStyle w:val="PL"/>
      </w:pPr>
      <w:r w:rsidRPr="002178AD">
        <w:t xml:space="preserve">          $ref: 'TS29571_CommonData.yaml#/components/responses/50</w:t>
      </w:r>
      <w:r>
        <w:t>2</w:t>
      </w:r>
      <w:r w:rsidRPr="002178AD">
        <w:t>'</w:t>
      </w:r>
    </w:p>
    <w:p w14:paraId="51913B03" w14:textId="77777777" w:rsidR="00384310" w:rsidRPr="002178AD" w:rsidRDefault="00384310" w:rsidP="00384310">
      <w:pPr>
        <w:pStyle w:val="PL"/>
      </w:pPr>
      <w:r w:rsidRPr="002178AD">
        <w:t xml:space="preserve">        '503':</w:t>
      </w:r>
    </w:p>
    <w:p w14:paraId="4B91CD3D" w14:textId="77777777" w:rsidR="00384310" w:rsidRPr="002178AD" w:rsidRDefault="00384310" w:rsidP="00384310">
      <w:pPr>
        <w:pStyle w:val="PL"/>
      </w:pPr>
      <w:r w:rsidRPr="002178AD">
        <w:t xml:space="preserve">          $ref: 'TS29571_CommonData.yaml#/components/responses/503'</w:t>
      </w:r>
    </w:p>
    <w:p w14:paraId="337B6D42" w14:textId="77777777" w:rsidR="00384310" w:rsidRPr="002178AD" w:rsidRDefault="00384310" w:rsidP="00384310">
      <w:pPr>
        <w:pStyle w:val="PL"/>
      </w:pPr>
      <w:r w:rsidRPr="002178AD">
        <w:t xml:space="preserve">        default:</w:t>
      </w:r>
    </w:p>
    <w:p w14:paraId="211B5D7D" w14:textId="77777777" w:rsidR="00384310" w:rsidRPr="002178AD" w:rsidRDefault="00384310" w:rsidP="00384310">
      <w:pPr>
        <w:pStyle w:val="PL"/>
      </w:pPr>
      <w:r w:rsidRPr="002178AD">
        <w:t xml:space="preserve">          $ref: 'TS29571_CommonData.yaml#/components/responses/default'</w:t>
      </w:r>
    </w:p>
    <w:p w14:paraId="31DE3617" w14:textId="77777777" w:rsidR="00384310" w:rsidRPr="002178AD" w:rsidRDefault="00384310" w:rsidP="00384310">
      <w:pPr>
        <w:pStyle w:val="PL"/>
      </w:pPr>
      <w:r w:rsidRPr="002178AD">
        <w:t xml:space="preserve">    delete:</w:t>
      </w:r>
    </w:p>
    <w:p w14:paraId="34CDD43E" w14:textId="77777777" w:rsidR="00384310" w:rsidRPr="002178AD" w:rsidRDefault="00384310" w:rsidP="00384310">
      <w:pPr>
        <w:pStyle w:val="PL"/>
      </w:pPr>
      <w:r w:rsidRPr="002178AD">
        <w:t xml:space="preserve">      summary: Delete an individual EAS Deployment Data resource</w:t>
      </w:r>
    </w:p>
    <w:p w14:paraId="575417BA" w14:textId="77777777" w:rsidR="00384310" w:rsidRPr="002178AD" w:rsidRDefault="00384310" w:rsidP="00384310">
      <w:pPr>
        <w:pStyle w:val="PL"/>
      </w:pPr>
      <w:r w:rsidRPr="002178AD">
        <w:t xml:space="preserve">      operationId: DeleteIndividualEasDeployData</w:t>
      </w:r>
    </w:p>
    <w:p w14:paraId="501F262B" w14:textId="77777777" w:rsidR="00384310" w:rsidRPr="002178AD" w:rsidRDefault="00384310" w:rsidP="00384310">
      <w:pPr>
        <w:pStyle w:val="PL"/>
      </w:pPr>
      <w:r w:rsidRPr="002178AD">
        <w:t xml:space="preserve">      tags:</w:t>
      </w:r>
    </w:p>
    <w:p w14:paraId="5608132A" w14:textId="77777777" w:rsidR="00384310" w:rsidRPr="002178AD" w:rsidRDefault="00384310" w:rsidP="00384310">
      <w:pPr>
        <w:pStyle w:val="PL"/>
      </w:pPr>
      <w:r w:rsidRPr="002178AD">
        <w:t xml:space="preserve">        - Individual EasDeployment Data (Document)</w:t>
      </w:r>
    </w:p>
    <w:p w14:paraId="0ED42068" w14:textId="77777777" w:rsidR="00384310" w:rsidRPr="002178AD" w:rsidRDefault="00384310" w:rsidP="00384310">
      <w:pPr>
        <w:pStyle w:val="PL"/>
      </w:pPr>
      <w:r w:rsidRPr="002178AD">
        <w:t xml:space="preserve">      security:</w:t>
      </w:r>
    </w:p>
    <w:p w14:paraId="7AEBE9B4" w14:textId="77777777" w:rsidR="00384310" w:rsidRPr="002178AD" w:rsidRDefault="00384310" w:rsidP="00384310">
      <w:pPr>
        <w:pStyle w:val="PL"/>
      </w:pPr>
      <w:r w:rsidRPr="002178AD">
        <w:t xml:space="preserve">        - {}</w:t>
      </w:r>
    </w:p>
    <w:p w14:paraId="477199DF" w14:textId="77777777" w:rsidR="00384310" w:rsidRPr="002178AD" w:rsidRDefault="00384310" w:rsidP="00384310">
      <w:pPr>
        <w:pStyle w:val="PL"/>
      </w:pPr>
      <w:r w:rsidRPr="002178AD">
        <w:t xml:space="preserve">        - oAuth2ClientCredentials:</w:t>
      </w:r>
    </w:p>
    <w:p w14:paraId="6C28E709" w14:textId="77777777" w:rsidR="00384310" w:rsidRPr="002178AD" w:rsidRDefault="00384310" w:rsidP="00384310">
      <w:pPr>
        <w:pStyle w:val="PL"/>
      </w:pPr>
      <w:r w:rsidRPr="002178AD">
        <w:t xml:space="preserve">          - nudr-dr</w:t>
      </w:r>
    </w:p>
    <w:p w14:paraId="78343B1A" w14:textId="77777777" w:rsidR="00384310" w:rsidRPr="002178AD" w:rsidRDefault="00384310" w:rsidP="00384310">
      <w:pPr>
        <w:pStyle w:val="PL"/>
      </w:pPr>
      <w:r w:rsidRPr="002178AD">
        <w:t xml:space="preserve">        - oAuth2ClientCredentials:</w:t>
      </w:r>
    </w:p>
    <w:p w14:paraId="06CC57F3" w14:textId="77777777" w:rsidR="00384310" w:rsidRPr="002178AD" w:rsidRDefault="00384310" w:rsidP="00384310">
      <w:pPr>
        <w:pStyle w:val="PL"/>
      </w:pPr>
      <w:r w:rsidRPr="002178AD">
        <w:t xml:space="preserve">          - nudr-dr</w:t>
      </w:r>
    </w:p>
    <w:p w14:paraId="6856B05C" w14:textId="77777777" w:rsidR="00384310" w:rsidRDefault="00384310" w:rsidP="00384310">
      <w:pPr>
        <w:pStyle w:val="PL"/>
      </w:pPr>
      <w:r w:rsidRPr="002178AD">
        <w:t xml:space="preserve">          - nudr-dr:application-data</w:t>
      </w:r>
    </w:p>
    <w:p w14:paraId="60B8A445" w14:textId="77777777" w:rsidR="00384310" w:rsidRDefault="00384310" w:rsidP="00384310">
      <w:pPr>
        <w:pStyle w:val="PL"/>
      </w:pPr>
      <w:r>
        <w:t xml:space="preserve">        - oAuth2ClientCredentials:</w:t>
      </w:r>
    </w:p>
    <w:p w14:paraId="2682C5A8" w14:textId="77777777" w:rsidR="00384310" w:rsidRDefault="00384310" w:rsidP="00384310">
      <w:pPr>
        <w:pStyle w:val="PL"/>
      </w:pPr>
      <w:r>
        <w:t xml:space="preserve">          - nudr-dr</w:t>
      </w:r>
    </w:p>
    <w:p w14:paraId="01E588AA" w14:textId="77777777" w:rsidR="00384310" w:rsidRDefault="00384310" w:rsidP="00384310">
      <w:pPr>
        <w:pStyle w:val="PL"/>
      </w:pPr>
      <w:r>
        <w:t xml:space="preserve">          - nudr-dr:application-data</w:t>
      </w:r>
    </w:p>
    <w:p w14:paraId="5DB891EF" w14:textId="77777777" w:rsidR="00384310" w:rsidRPr="002178AD" w:rsidRDefault="00384310" w:rsidP="00384310">
      <w:pPr>
        <w:pStyle w:val="PL"/>
      </w:pPr>
      <w:r>
        <w:t xml:space="preserve">          - nudr-dr:application-data:eas-deploy-data:modify</w:t>
      </w:r>
    </w:p>
    <w:p w14:paraId="0CC3762A" w14:textId="77777777" w:rsidR="00384310" w:rsidRPr="002178AD" w:rsidRDefault="00384310" w:rsidP="00384310">
      <w:pPr>
        <w:pStyle w:val="PL"/>
      </w:pPr>
      <w:r w:rsidRPr="002178AD">
        <w:t xml:space="preserve">      parameters:</w:t>
      </w:r>
    </w:p>
    <w:p w14:paraId="4198E8CC" w14:textId="77777777" w:rsidR="00384310" w:rsidRPr="002178AD" w:rsidRDefault="00384310" w:rsidP="00384310">
      <w:pPr>
        <w:pStyle w:val="PL"/>
      </w:pPr>
      <w:r w:rsidRPr="002178AD">
        <w:t xml:space="preserve">        - name: easDeployInfoId</w:t>
      </w:r>
    </w:p>
    <w:p w14:paraId="2227B526" w14:textId="77777777" w:rsidR="00384310" w:rsidRPr="002178AD" w:rsidRDefault="00384310" w:rsidP="00384310">
      <w:pPr>
        <w:pStyle w:val="PL"/>
      </w:pPr>
      <w:r w:rsidRPr="002178AD">
        <w:t xml:space="preserve">          in: path</w:t>
      </w:r>
    </w:p>
    <w:p w14:paraId="685D40E1" w14:textId="77777777" w:rsidR="00384310" w:rsidRPr="00177B1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5C8EDBEA"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6F979A97" w14:textId="77777777" w:rsidR="00384310" w:rsidRPr="00177B1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261272FE" w14:textId="77777777" w:rsidR="00384310" w:rsidRPr="00177B1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true</w:t>
      </w:r>
    </w:p>
    <w:p w14:paraId="2CD22F8D" w14:textId="77777777" w:rsidR="00384310" w:rsidRPr="00177B1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1676ED52" w14:textId="77777777" w:rsidR="00384310" w:rsidRPr="00177B1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6B7B25FF" w14:textId="77777777" w:rsidR="00384310" w:rsidRPr="00177B1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6E6DA537" w14:textId="77777777" w:rsidR="00384310" w:rsidRPr="00177B1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7F68194D" w14:textId="77777777" w:rsidR="00384310" w:rsidRPr="00177B1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579F9595" w14:textId="77777777" w:rsidR="00384310" w:rsidRPr="002178AD" w:rsidRDefault="00384310" w:rsidP="00384310">
      <w:pPr>
        <w:pStyle w:val="PL"/>
      </w:pPr>
      <w:r w:rsidRPr="002178AD">
        <w:t xml:space="preserve">        '400':</w:t>
      </w:r>
    </w:p>
    <w:p w14:paraId="203A63A7" w14:textId="77777777" w:rsidR="00384310" w:rsidRPr="002178AD" w:rsidRDefault="00384310" w:rsidP="00384310">
      <w:pPr>
        <w:pStyle w:val="PL"/>
      </w:pPr>
      <w:r w:rsidRPr="002178AD">
        <w:t xml:space="preserve">          $ref: 'TS29571_CommonData.yaml#/components/responses/400'</w:t>
      </w:r>
    </w:p>
    <w:p w14:paraId="7B0DAE12" w14:textId="77777777" w:rsidR="00384310" w:rsidRPr="002178AD" w:rsidRDefault="00384310" w:rsidP="00384310">
      <w:pPr>
        <w:pStyle w:val="PL"/>
      </w:pPr>
      <w:r w:rsidRPr="002178AD">
        <w:t xml:space="preserve">        '401':</w:t>
      </w:r>
    </w:p>
    <w:p w14:paraId="56DBCF6A" w14:textId="77777777" w:rsidR="00384310" w:rsidRPr="002178AD" w:rsidRDefault="00384310" w:rsidP="00384310">
      <w:pPr>
        <w:pStyle w:val="PL"/>
      </w:pPr>
      <w:r w:rsidRPr="002178AD">
        <w:t xml:space="preserve">          $ref: 'TS29571_CommonData.yaml#/components/responses/401'</w:t>
      </w:r>
    </w:p>
    <w:p w14:paraId="49B0FE7B" w14:textId="77777777" w:rsidR="00384310" w:rsidRPr="002178AD" w:rsidRDefault="00384310" w:rsidP="00384310">
      <w:pPr>
        <w:pStyle w:val="PL"/>
      </w:pPr>
      <w:r w:rsidRPr="002178AD">
        <w:t xml:space="preserve">        '403':</w:t>
      </w:r>
    </w:p>
    <w:p w14:paraId="261FA0E2" w14:textId="77777777" w:rsidR="00384310" w:rsidRPr="002178AD" w:rsidRDefault="00384310" w:rsidP="00384310">
      <w:pPr>
        <w:pStyle w:val="PL"/>
      </w:pPr>
      <w:r w:rsidRPr="002178AD">
        <w:t xml:space="preserve">          $ref: 'TS29571_CommonData.yaml#/components/responses/403'</w:t>
      </w:r>
    </w:p>
    <w:p w14:paraId="266BBCAB" w14:textId="77777777" w:rsidR="00384310" w:rsidRPr="002178AD" w:rsidRDefault="00384310" w:rsidP="00384310">
      <w:pPr>
        <w:pStyle w:val="PL"/>
      </w:pPr>
      <w:r w:rsidRPr="002178AD">
        <w:t xml:space="preserve">        '404':</w:t>
      </w:r>
    </w:p>
    <w:p w14:paraId="0E31B94D" w14:textId="77777777" w:rsidR="00384310" w:rsidRPr="002178AD" w:rsidRDefault="00384310" w:rsidP="00384310">
      <w:pPr>
        <w:pStyle w:val="PL"/>
      </w:pPr>
      <w:r w:rsidRPr="002178AD">
        <w:t xml:space="preserve">          $ref: 'TS29571_CommonData.yaml#/components/responses/404'</w:t>
      </w:r>
    </w:p>
    <w:p w14:paraId="249E75E6" w14:textId="77777777" w:rsidR="00384310" w:rsidRPr="002178AD" w:rsidRDefault="00384310" w:rsidP="00384310">
      <w:pPr>
        <w:pStyle w:val="PL"/>
      </w:pPr>
      <w:r w:rsidRPr="002178AD">
        <w:t xml:space="preserve">        '429':</w:t>
      </w:r>
    </w:p>
    <w:p w14:paraId="6E1DB17F" w14:textId="77777777" w:rsidR="00384310" w:rsidRPr="002178AD" w:rsidRDefault="00384310" w:rsidP="00384310">
      <w:pPr>
        <w:pStyle w:val="PL"/>
      </w:pPr>
      <w:r w:rsidRPr="002178AD">
        <w:t xml:space="preserve">          $ref: 'TS29571_CommonData.yaml#/components/responses/429'</w:t>
      </w:r>
    </w:p>
    <w:p w14:paraId="042F5724" w14:textId="77777777" w:rsidR="00384310" w:rsidRPr="002178AD" w:rsidRDefault="00384310" w:rsidP="00384310">
      <w:pPr>
        <w:pStyle w:val="PL"/>
      </w:pPr>
      <w:r w:rsidRPr="002178AD">
        <w:t xml:space="preserve">        '500':</w:t>
      </w:r>
    </w:p>
    <w:p w14:paraId="272EB940" w14:textId="77777777" w:rsidR="00384310" w:rsidRPr="002178AD" w:rsidRDefault="00384310" w:rsidP="00384310">
      <w:pPr>
        <w:pStyle w:val="PL"/>
      </w:pPr>
      <w:r w:rsidRPr="002178AD">
        <w:t xml:space="preserve">          $ref: 'TS29571_CommonData.yaml#/components/responses/500'</w:t>
      </w:r>
    </w:p>
    <w:p w14:paraId="4685966E" w14:textId="77777777" w:rsidR="00384310" w:rsidRPr="002178AD" w:rsidRDefault="00384310" w:rsidP="00384310">
      <w:pPr>
        <w:pStyle w:val="PL"/>
      </w:pPr>
      <w:r w:rsidRPr="002178AD">
        <w:t xml:space="preserve">        '503':</w:t>
      </w:r>
    </w:p>
    <w:p w14:paraId="0DE8CD0F" w14:textId="77777777" w:rsidR="00384310" w:rsidRPr="002178AD" w:rsidRDefault="00384310" w:rsidP="00384310">
      <w:pPr>
        <w:pStyle w:val="PL"/>
      </w:pPr>
      <w:r w:rsidRPr="002178AD">
        <w:t xml:space="preserve">          $ref: 'TS29571_CommonData.yaml#/components/responses/503'</w:t>
      </w:r>
    </w:p>
    <w:p w14:paraId="370F7CC9" w14:textId="77777777" w:rsidR="00384310" w:rsidRPr="002178AD" w:rsidRDefault="00384310" w:rsidP="00384310">
      <w:pPr>
        <w:pStyle w:val="PL"/>
      </w:pPr>
      <w:r w:rsidRPr="002178AD">
        <w:t xml:space="preserve">        default:</w:t>
      </w:r>
    </w:p>
    <w:p w14:paraId="6832F7AB" w14:textId="77777777" w:rsidR="00384310" w:rsidRPr="002178AD" w:rsidRDefault="00384310" w:rsidP="00384310">
      <w:pPr>
        <w:pStyle w:val="PL"/>
      </w:pPr>
      <w:r w:rsidRPr="002178AD">
        <w:t xml:space="preserve">          $ref: 'TS29571_CommonData.yaml#/components/responses/default'</w:t>
      </w:r>
    </w:p>
    <w:p w14:paraId="0654545C"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C34FCD9"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application</w:t>
      </w:r>
      <w:r w:rsidRPr="007566FE">
        <w:rPr>
          <w:rFonts w:ascii="Courier New" w:hAnsi="Courier New"/>
          <w:sz w:val="16"/>
        </w:rPr>
        <w:t>-data/</w:t>
      </w:r>
      <w:r>
        <w:rPr>
          <w:rFonts w:ascii="Courier New" w:hAnsi="Courier New"/>
          <w:sz w:val="16"/>
        </w:rPr>
        <w:t>dnai-eas-mappings</w:t>
      </w:r>
      <w:r w:rsidRPr="007566FE">
        <w:rPr>
          <w:rFonts w:ascii="Courier New" w:hAnsi="Courier New"/>
          <w:sz w:val="16"/>
        </w:rPr>
        <w:t>/{</w:t>
      </w:r>
      <w:r>
        <w:rPr>
          <w:rFonts w:ascii="Courier New" w:hAnsi="Courier New"/>
          <w:sz w:val="16"/>
        </w:rPr>
        <w:t>dnai</w:t>
      </w:r>
      <w:r w:rsidRPr="007566FE">
        <w:rPr>
          <w:rFonts w:ascii="Courier New" w:hAnsi="Courier New"/>
          <w:sz w:val="16"/>
        </w:rPr>
        <w:t>}:</w:t>
      </w:r>
    </w:p>
    <w:p w14:paraId="47D51036"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53DBB95D"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r>
        <w:rPr>
          <w:rFonts w:ascii="Courier New" w:hAnsi="Courier New"/>
          <w:sz w:val="16"/>
        </w:rPr>
        <w:t>dnai</w:t>
      </w:r>
    </w:p>
    <w:p w14:paraId="2F630525"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path</w:t>
      </w:r>
    </w:p>
    <w:p w14:paraId="04C9268D"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true</w:t>
      </w:r>
    </w:p>
    <w:p w14:paraId="33D894FD"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schema:</w:t>
      </w:r>
    </w:p>
    <w:p w14:paraId="16D8765E"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0941C06E"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3A7FEBFE"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588D334F"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operationId: Read</w:t>
      </w:r>
      <w:r>
        <w:rPr>
          <w:rFonts w:ascii="Courier New" w:hAnsi="Courier New"/>
          <w:sz w:val="16"/>
        </w:rPr>
        <w:t>DnaiEasMapping</w:t>
      </w:r>
    </w:p>
    <w:p w14:paraId="3BF634D7"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6F55FF75"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r>
        <w:rPr>
          <w:rFonts w:ascii="Courier New" w:hAnsi="Courier New"/>
          <w:sz w:val="16"/>
        </w:rPr>
        <w:t>DnaiEasMapping</w:t>
      </w:r>
      <w:r w:rsidRPr="007566FE">
        <w:rPr>
          <w:rFonts w:ascii="Courier New" w:hAnsi="Courier New"/>
          <w:sz w:val="16"/>
        </w:rPr>
        <w:t xml:space="preserve"> (Document)</w:t>
      </w:r>
    </w:p>
    <w:p w14:paraId="51362629"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2562DA13"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5C54C2F3"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3AC7B906"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1B11DF5E"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17B2D7DE"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43101466"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5AEB6219"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lastRenderedPageBreak/>
        <w:t xml:space="preserve">        - oAuth2ClientCredentials:</w:t>
      </w:r>
    </w:p>
    <w:p w14:paraId="131F3925"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2FDFEEAC"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3CD41919"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r>
        <w:rPr>
          <w:rFonts w:ascii="Courier New" w:hAnsi="Courier New"/>
          <w:sz w:val="16"/>
        </w:rPr>
        <w:t>dnai-eas</w:t>
      </w:r>
      <w:r w:rsidRPr="007566FE">
        <w:rPr>
          <w:rFonts w:ascii="Courier New" w:hAnsi="Courier New"/>
          <w:sz w:val="16"/>
        </w:rPr>
        <w:t>:read</w:t>
      </w:r>
    </w:p>
    <w:p w14:paraId="2FD39B0A"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63EFA8FF"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7C331AB8"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query</w:t>
      </w:r>
    </w:p>
    <w:p w14:paraId="4F950E1D"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44B3F63"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false</w:t>
      </w:r>
    </w:p>
    <w:p w14:paraId="75CB6C10"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7FD9D5F"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'TS29571_CommonData.yaml#/components/schemas/SupportedFeatures'</w:t>
      </w:r>
    </w:p>
    <w:p w14:paraId="778B0D37"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2C86F0AA"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4FCB82FF"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4D6D574A"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EAS address information for a DNAI</w:t>
      </w:r>
    </w:p>
    <w:p w14:paraId="76BA85E0"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6CAED3F7"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0A0692A9"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application/json:</w:t>
      </w:r>
    </w:p>
    <w:p w14:paraId="39350E79"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437910D2"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r>
        <w:rPr>
          <w:rFonts w:ascii="Courier New" w:hAnsi="Courier New"/>
          <w:sz w:val="16"/>
        </w:rPr>
        <w:t>DnaiEasMapping</w:t>
      </w:r>
      <w:r w:rsidRPr="007566FE">
        <w:rPr>
          <w:rFonts w:ascii="Courier New" w:hAnsi="Courier New"/>
          <w:sz w:val="16"/>
        </w:rPr>
        <w:t>'</w:t>
      </w:r>
    </w:p>
    <w:p w14:paraId="16873277"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5BA7C177"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4DB5E1F3"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55A9FA72"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74F9D914"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3009C329"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0190CF25"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2B676A5A"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3967C31B"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5CB4C1EE"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1D80A4D3"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6B3FF290"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0F497C32"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112E43A3"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36E583E8"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1E021DE5"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5241A006"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3AA4EB1C"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63DC5E59"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181C599F"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12A6E1B6" w14:textId="77777777" w:rsidR="00384310" w:rsidRPr="007566FE"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272DB865"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2007B3CA"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2890F97"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3F28117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7F31B9A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31ABE57B"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ReadE</w:t>
      </w:r>
      <w:r>
        <w:rPr>
          <w:rFonts w:ascii="Courier New" w:hAnsi="Courier New"/>
          <w:sz w:val="16"/>
        </w:rPr>
        <w:t>csRoaming</w:t>
      </w:r>
      <w:r w:rsidRPr="00C2587D">
        <w:rPr>
          <w:rFonts w:ascii="Courier New" w:hAnsi="Courier New"/>
          <w:sz w:val="16"/>
        </w:rPr>
        <w:t>Data</w:t>
      </w:r>
    </w:p>
    <w:p w14:paraId="2A8F60F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598705C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2BF538F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799688B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1F077E1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D7C24D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1E9D738B"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9665AA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06B0E3F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4B25EA5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89B2E19"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4444348C"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07A0B2E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cs</w:t>
      </w:r>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3AFD26A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1CC0DED7"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2E318F7C"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3E5A566C"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2AB246E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1457B5D6"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3E78E0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'TS29571_CommonData.yaml#/components/schemas/GroupId'</w:t>
      </w:r>
    </w:p>
    <w:p w14:paraId="653FD69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any-ue</w:t>
      </w:r>
    </w:p>
    <w:p w14:paraId="5D174B7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61B72FC8"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4BB0E8CB"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ndicates that any UE is targetted if included and set to true, otherwise set to false</w:t>
      </w:r>
      <w:r w:rsidRPr="00C2587D">
        <w:rPr>
          <w:rFonts w:ascii="Courier New" w:hAnsi="Courier New"/>
          <w:sz w:val="16"/>
        </w:rPr>
        <w:t>.</w:t>
      </w:r>
    </w:p>
    <w:p w14:paraId="5CDF851E"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0602B3C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30B7B80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131AC89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r>
        <w:rPr>
          <w:rFonts w:ascii="Courier New" w:hAnsi="Courier New"/>
          <w:sz w:val="16"/>
        </w:rPr>
        <w:t>boolean</w:t>
      </w:r>
    </w:p>
    <w:p w14:paraId="058F2F77"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11CA87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2376EA7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240CC067"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content:</w:t>
      </w:r>
    </w:p>
    <w:p w14:paraId="183DF09C"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1B44453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51F75AB"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42F1E72E"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553EA32E"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5F0702E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minItems: 1</w:t>
      </w:r>
    </w:p>
    <w:p w14:paraId="2B069CE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37BD121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6B6CF37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4DC4417E"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7D1159F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1DB50E6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45F57B2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7583425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4793F68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1264FEB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478DA23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1F9577CB"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44216FB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51C8094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02182F4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74D970E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4CD592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64E1710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37B8EC4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4C4E6E56"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7EBB8B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2919949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5566AF3C"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F5D8216"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21547869"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409C15A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resource</w:t>
      </w:r>
    </w:p>
    <w:p w14:paraId="3EF6B84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ReadIndividualE</w:t>
      </w:r>
      <w:r>
        <w:rPr>
          <w:rFonts w:ascii="Courier New" w:hAnsi="Courier New"/>
          <w:sz w:val="16"/>
        </w:rPr>
        <w:t>csAddr</w:t>
      </w:r>
    </w:p>
    <w:p w14:paraId="1A07454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23F92FA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29A4D28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32CA6B6"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530453A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80A2F1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9BC939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277D23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49C85C3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685F0A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B6E75F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7B02DC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1CD98CE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60FF50A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DC7307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1D9A94AE"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4E46961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04F83FF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42BA407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7E470FDB"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738387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2DB53C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032A8AC9"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121AF40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F113E97"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439AE33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280CD12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0EC0F39B"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1B4E2F6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17CDE0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4E5D9B9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825BCEC"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5ACDB33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20619DE6"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5BF3549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2102505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70D03D97"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7FD7C7F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141EF6D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02EF90A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3B8D69F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3B2779B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7474F61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461181F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28B3776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'502':</w:t>
      </w:r>
    </w:p>
    <w:p w14:paraId="07F9B897"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122B357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1EAF3AC6"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436E9346"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414BA0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A30561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1B644E49"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721BFF6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CreateOrReplaceIndividualE</w:t>
      </w:r>
      <w:r>
        <w:rPr>
          <w:rFonts w:ascii="Courier New" w:hAnsi="Courier New"/>
          <w:sz w:val="16"/>
        </w:rPr>
        <w:t>csAddress</w:t>
      </w:r>
      <w:r w:rsidRPr="00C2587D">
        <w:rPr>
          <w:rFonts w:ascii="Courier New" w:hAnsi="Courier New"/>
          <w:sz w:val="16"/>
        </w:rPr>
        <w:t>Data</w:t>
      </w:r>
    </w:p>
    <w:p w14:paraId="372173F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196BE15E"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5AB1A3EB"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6BEA673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1A871BC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4C405C0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C168899"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783478C"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25CAA4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7FCB577"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4CA6A0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04515EB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40AA53D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
    <w:p w14:paraId="61601B87"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requestBody:</w:t>
      </w:r>
    </w:p>
    <w:p w14:paraId="3F0CE68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6CF3C23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5E6FCD7E"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022B361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EC7BA1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5F3C0AF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1D7D45B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69E8B98C"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20232CEB"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007EECEC"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2053BA0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47148366"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901B1C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10D75E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0C72217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117AFC0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6231639"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7B184A57"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6DE8F04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C57AE3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6AC236C9"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7BCA49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csAddr</w:t>
      </w:r>
      <w:r w:rsidRPr="00C2587D">
        <w:rPr>
          <w:rFonts w:ascii="Courier New" w:hAnsi="Courier New"/>
          <w:sz w:val="16"/>
        </w:rPr>
        <w:t>Data'</w:t>
      </w:r>
    </w:p>
    <w:p w14:paraId="5B024FE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02C11D9B"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4599630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877F0D6"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1C5F199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0764584C"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2F9C0AD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057B80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103C0F6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B26DB78"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4CBE85A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44192EDB"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5275856"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2174876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E7A473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0409EA1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0B65115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3F5668C1"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0FD988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BD0E91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288A781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32EADD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10CF67D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7FCEB9E7"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8BED239"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0B939F9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395D1C66"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44173AA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4A325BC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08F7E13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2887175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6196B506"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6DAB9A4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6B4A22E7"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'500':</w:t>
      </w:r>
    </w:p>
    <w:p w14:paraId="1629F00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61EA1CF9"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6D6673E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E78E03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4E3DCD6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33FEEB0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558C0F6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7937359C"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56108A0C"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538CC93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DeleteIndividualE</w:t>
      </w:r>
      <w:r>
        <w:rPr>
          <w:rFonts w:ascii="Courier New" w:hAnsi="Courier New"/>
          <w:sz w:val="16"/>
        </w:rPr>
        <w:t>csAddr</w:t>
      </w:r>
      <w:r w:rsidRPr="00C2587D">
        <w:rPr>
          <w:rFonts w:ascii="Courier New" w:hAnsi="Courier New"/>
          <w:sz w:val="16"/>
        </w:rPr>
        <w:t>Data</w:t>
      </w:r>
    </w:p>
    <w:p w14:paraId="5B115C6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44122E63"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088A5F7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F7C0C8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14F868E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8DD876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059FCB8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E4F45AB"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2308C3C"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3B80AED7"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2C04E2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68375D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6C4D08CE"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
    <w:p w14:paraId="6257B42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59A73CF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7FDAD92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09C9659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0E4B232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73906C1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068F1E1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B826F09"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5EA90D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2C2BF59"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6433AB39"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2D3C872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06195D5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161E0C8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19D4371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7D5169B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7511920"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3D3DA87B"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017557F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0DBB898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6E98A74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71558DCA"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7A2D7BE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3DF696E5"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807AA8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1925E6FF"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5E1B71F8"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5DF00CCF" w14:textId="77777777" w:rsidR="00384310" w:rsidRPr="002178AD" w:rsidRDefault="00384310" w:rsidP="00384310">
      <w:pPr>
        <w:pStyle w:val="PL"/>
      </w:pPr>
    </w:p>
    <w:p w14:paraId="5D28599C" w14:textId="77777777" w:rsidR="00384310" w:rsidRPr="002178AD" w:rsidRDefault="00384310" w:rsidP="00384310">
      <w:pPr>
        <w:pStyle w:val="PL"/>
      </w:pPr>
      <w:r w:rsidRPr="002178AD">
        <w:t>components:</w:t>
      </w:r>
    </w:p>
    <w:p w14:paraId="70028B89" w14:textId="77777777" w:rsidR="00384310" w:rsidRDefault="00384310" w:rsidP="00384310">
      <w:pPr>
        <w:pStyle w:val="PL"/>
      </w:pPr>
    </w:p>
    <w:p w14:paraId="2CB00D1E" w14:textId="77777777" w:rsidR="00384310" w:rsidRPr="002178AD" w:rsidRDefault="00384310" w:rsidP="00384310">
      <w:pPr>
        <w:pStyle w:val="PL"/>
      </w:pPr>
      <w:r w:rsidRPr="002178AD">
        <w:t xml:space="preserve">  schemas:</w:t>
      </w:r>
    </w:p>
    <w:p w14:paraId="78F40599" w14:textId="77777777" w:rsidR="00384310" w:rsidRDefault="00384310" w:rsidP="00384310">
      <w:pPr>
        <w:pStyle w:val="PL"/>
      </w:pPr>
    </w:p>
    <w:p w14:paraId="4487A648" w14:textId="77777777" w:rsidR="00384310" w:rsidRPr="002178AD" w:rsidRDefault="00384310" w:rsidP="00384310">
      <w:pPr>
        <w:pStyle w:val="PL"/>
      </w:pPr>
      <w:r w:rsidRPr="002178AD">
        <w:t xml:space="preserve">    TrafficInfluData:</w:t>
      </w:r>
    </w:p>
    <w:p w14:paraId="230300FC" w14:textId="77777777" w:rsidR="00384310" w:rsidRPr="002178AD" w:rsidRDefault="00384310" w:rsidP="00384310">
      <w:pPr>
        <w:pStyle w:val="PL"/>
      </w:pPr>
      <w:r w:rsidRPr="002178AD">
        <w:t xml:space="preserve">      description: Represents the Traffic Influence Data.</w:t>
      </w:r>
    </w:p>
    <w:p w14:paraId="45497B72" w14:textId="77777777" w:rsidR="00384310" w:rsidRPr="002178AD" w:rsidRDefault="00384310" w:rsidP="00384310">
      <w:pPr>
        <w:pStyle w:val="PL"/>
      </w:pPr>
      <w:r w:rsidRPr="002178AD">
        <w:t xml:space="preserve">      type: object</w:t>
      </w:r>
    </w:p>
    <w:p w14:paraId="2F118B39" w14:textId="77777777" w:rsidR="00384310" w:rsidRPr="002178AD" w:rsidRDefault="00384310" w:rsidP="00384310">
      <w:pPr>
        <w:pStyle w:val="PL"/>
      </w:pPr>
      <w:r w:rsidRPr="002178AD">
        <w:t xml:space="preserve">      properties:</w:t>
      </w:r>
    </w:p>
    <w:p w14:paraId="4F16D622" w14:textId="77777777" w:rsidR="00384310" w:rsidRPr="002178AD" w:rsidRDefault="00384310" w:rsidP="00384310">
      <w:pPr>
        <w:pStyle w:val="PL"/>
      </w:pPr>
      <w:r w:rsidRPr="002178AD">
        <w:t xml:space="preserve">        upPathChgNotifCorreId:</w:t>
      </w:r>
    </w:p>
    <w:p w14:paraId="3A21BAAE" w14:textId="77777777" w:rsidR="00384310" w:rsidRPr="002178AD" w:rsidRDefault="00384310" w:rsidP="00384310">
      <w:pPr>
        <w:pStyle w:val="PL"/>
      </w:pPr>
      <w:r w:rsidRPr="002178AD">
        <w:t xml:space="preserve">          type: string</w:t>
      </w:r>
    </w:p>
    <w:p w14:paraId="3B03875E" w14:textId="77777777" w:rsidR="00384310" w:rsidRPr="002178AD" w:rsidRDefault="00384310" w:rsidP="00384310">
      <w:pPr>
        <w:pStyle w:val="PL"/>
        <w:rPr>
          <w:lang w:eastAsia="zh-CN"/>
        </w:rPr>
      </w:pPr>
      <w:r w:rsidRPr="002178AD">
        <w:t xml:space="preserve">          description: </w:t>
      </w:r>
      <w:r w:rsidRPr="002178AD">
        <w:rPr>
          <w:lang w:eastAsia="zh-CN"/>
        </w:rPr>
        <w:t>&gt;</w:t>
      </w:r>
    </w:p>
    <w:p w14:paraId="116CF90B" w14:textId="77777777" w:rsidR="00384310" w:rsidRPr="002178AD" w:rsidRDefault="00384310" w:rsidP="00384310">
      <w:pPr>
        <w:pStyle w:val="PL"/>
      </w:pPr>
      <w:r w:rsidRPr="002178AD">
        <w:t xml:space="preserve">            Contains the Notification Correlation Id allocated by the NEF for the UP</w:t>
      </w:r>
    </w:p>
    <w:p w14:paraId="1C9AD0F2" w14:textId="77777777" w:rsidR="00384310" w:rsidRPr="002178AD" w:rsidRDefault="00384310" w:rsidP="00384310">
      <w:pPr>
        <w:pStyle w:val="PL"/>
      </w:pPr>
      <w:r w:rsidRPr="002178AD">
        <w:t xml:space="preserve">            path change notification.</w:t>
      </w:r>
    </w:p>
    <w:p w14:paraId="7A4EA55C" w14:textId="77777777" w:rsidR="00384310" w:rsidRPr="002178AD" w:rsidRDefault="00384310" w:rsidP="00384310">
      <w:pPr>
        <w:pStyle w:val="PL"/>
      </w:pPr>
      <w:r w:rsidRPr="002178AD">
        <w:t xml:space="preserve">        appReloInd:</w:t>
      </w:r>
    </w:p>
    <w:p w14:paraId="362AA545" w14:textId="77777777" w:rsidR="00384310" w:rsidRPr="002178AD" w:rsidRDefault="00384310" w:rsidP="00384310">
      <w:pPr>
        <w:pStyle w:val="PL"/>
      </w:pPr>
      <w:r w:rsidRPr="002178AD">
        <w:t xml:space="preserve">          type: boolean</w:t>
      </w:r>
    </w:p>
    <w:p w14:paraId="1D1322CF" w14:textId="77777777" w:rsidR="00384310" w:rsidRPr="002178AD" w:rsidRDefault="00384310" w:rsidP="00384310">
      <w:pPr>
        <w:pStyle w:val="PL"/>
        <w:rPr>
          <w:lang w:eastAsia="zh-CN"/>
        </w:rPr>
      </w:pPr>
      <w:r w:rsidRPr="002178AD">
        <w:t xml:space="preserve">          description: </w:t>
      </w:r>
      <w:r w:rsidRPr="002178AD">
        <w:rPr>
          <w:lang w:eastAsia="zh-CN"/>
        </w:rPr>
        <w:t>&gt;</w:t>
      </w:r>
    </w:p>
    <w:p w14:paraId="022B1168" w14:textId="77777777" w:rsidR="00384310" w:rsidRPr="002178AD" w:rsidRDefault="00384310" w:rsidP="00384310">
      <w:pPr>
        <w:pStyle w:val="PL"/>
      </w:pPr>
      <w:r w:rsidRPr="002178AD">
        <w:t xml:space="preserve">            Identifies whether an application can be relocated once a location of the</w:t>
      </w:r>
    </w:p>
    <w:p w14:paraId="49476AB8" w14:textId="77777777" w:rsidR="00384310" w:rsidRPr="002178AD" w:rsidRDefault="00384310" w:rsidP="00384310">
      <w:pPr>
        <w:pStyle w:val="PL"/>
      </w:pPr>
      <w:r w:rsidRPr="002178AD">
        <w:t xml:space="preserve">            application has been selected.</w:t>
      </w:r>
    </w:p>
    <w:p w14:paraId="53D5E791" w14:textId="77777777" w:rsidR="00384310" w:rsidRPr="002178AD" w:rsidRDefault="00384310" w:rsidP="00384310">
      <w:pPr>
        <w:pStyle w:val="PL"/>
      </w:pPr>
      <w:r w:rsidRPr="002178AD">
        <w:t xml:space="preserve">        afAppId:</w:t>
      </w:r>
    </w:p>
    <w:p w14:paraId="50218489" w14:textId="77777777" w:rsidR="00384310" w:rsidRPr="002178AD" w:rsidRDefault="00384310" w:rsidP="00384310">
      <w:pPr>
        <w:pStyle w:val="PL"/>
      </w:pPr>
      <w:r w:rsidRPr="002178AD">
        <w:t xml:space="preserve">          type: string</w:t>
      </w:r>
    </w:p>
    <w:p w14:paraId="30E653F6" w14:textId="77777777" w:rsidR="00384310" w:rsidRPr="002178AD" w:rsidRDefault="00384310" w:rsidP="00384310">
      <w:pPr>
        <w:pStyle w:val="PL"/>
      </w:pPr>
      <w:r w:rsidRPr="002178AD">
        <w:t xml:space="preserve">          description: Identifies an application.</w:t>
      </w:r>
    </w:p>
    <w:p w14:paraId="0F2FD631" w14:textId="77777777" w:rsidR="00384310" w:rsidRPr="002178AD" w:rsidRDefault="00384310" w:rsidP="00384310">
      <w:pPr>
        <w:pStyle w:val="PL"/>
      </w:pPr>
      <w:r w:rsidRPr="002178AD">
        <w:t xml:space="preserve">        dnn:</w:t>
      </w:r>
    </w:p>
    <w:p w14:paraId="3938D6C4" w14:textId="77777777" w:rsidR="00384310" w:rsidRPr="002178AD" w:rsidRDefault="00384310" w:rsidP="00384310">
      <w:pPr>
        <w:pStyle w:val="PL"/>
      </w:pPr>
      <w:r w:rsidRPr="002178AD">
        <w:t xml:space="preserve">          $ref: 'TS29571_CommonData.yaml#/components/schemas/Dnn'</w:t>
      </w:r>
    </w:p>
    <w:p w14:paraId="5493E32F" w14:textId="77777777" w:rsidR="00384310" w:rsidRPr="002178AD" w:rsidRDefault="00384310" w:rsidP="00384310">
      <w:pPr>
        <w:pStyle w:val="PL"/>
      </w:pPr>
      <w:r w:rsidRPr="002178AD">
        <w:t xml:space="preserve">        ethTrafficFilters:</w:t>
      </w:r>
    </w:p>
    <w:p w14:paraId="487F74F0" w14:textId="77777777" w:rsidR="00384310" w:rsidRPr="002178AD" w:rsidRDefault="00384310" w:rsidP="00384310">
      <w:pPr>
        <w:pStyle w:val="PL"/>
      </w:pPr>
      <w:r w:rsidRPr="002178AD">
        <w:t xml:space="preserve">          type: array</w:t>
      </w:r>
    </w:p>
    <w:p w14:paraId="5CB6067C" w14:textId="77777777" w:rsidR="00384310" w:rsidRPr="002178AD" w:rsidRDefault="00384310" w:rsidP="00384310">
      <w:pPr>
        <w:pStyle w:val="PL"/>
      </w:pPr>
      <w:r w:rsidRPr="002178AD">
        <w:t xml:space="preserve">          items:</w:t>
      </w:r>
    </w:p>
    <w:p w14:paraId="4E23A115" w14:textId="77777777" w:rsidR="00384310" w:rsidRPr="002178AD" w:rsidRDefault="00384310" w:rsidP="00384310">
      <w:pPr>
        <w:pStyle w:val="PL"/>
      </w:pPr>
      <w:r w:rsidRPr="002178AD">
        <w:lastRenderedPageBreak/>
        <w:t xml:space="preserve">            $ref: 'TS29514_Npcf_PolicyAuthorization.yaml#/components/schemas/EthFlowDescription'</w:t>
      </w:r>
    </w:p>
    <w:p w14:paraId="47E77AE5" w14:textId="77777777" w:rsidR="00384310" w:rsidRPr="002178AD" w:rsidRDefault="00384310" w:rsidP="00384310">
      <w:pPr>
        <w:pStyle w:val="PL"/>
      </w:pPr>
      <w:r w:rsidRPr="002178AD">
        <w:t xml:space="preserve">          minItems: 1</w:t>
      </w:r>
    </w:p>
    <w:p w14:paraId="16627BFC" w14:textId="77777777" w:rsidR="00384310" w:rsidRPr="002178AD" w:rsidRDefault="00384310" w:rsidP="00384310">
      <w:pPr>
        <w:pStyle w:val="PL"/>
        <w:rPr>
          <w:lang w:eastAsia="zh-CN"/>
        </w:rPr>
      </w:pPr>
      <w:r w:rsidRPr="002178AD">
        <w:t xml:space="preserve">          description: </w:t>
      </w:r>
      <w:r w:rsidRPr="002178AD">
        <w:rPr>
          <w:lang w:eastAsia="zh-CN"/>
        </w:rPr>
        <w:t>&gt;</w:t>
      </w:r>
    </w:p>
    <w:p w14:paraId="5B3B2F63" w14:textId="77777777" w:rsidR="00384310" w:rsidRPr="002178AD" w:rsidRDefault="00384310" w:rsidP="00384310">
      <w:pPr>
        <w:pStyle w:val="PL"/>
      </w:pPr>
      <w:r w:rsidRPr="002178AD">
        <w:t xml:space="preserve">            Identifies Ethernet packet filters. Either "trafficFilters" or</w:t>
      </w:r>
    </w:p>
    <w:p w14:paraId="0895D5B1" w14:textId="77777777" w:rsidR="00384310" w:rsidRPr="002178AD" w:rsidRDefault="00384310" w:rsidP="00384310">
      <w:pPr>
        <w:pStyle w:val="PL"/>
      </w:pPr>
      <w:r w:rsidRPr="002178AD">
        <w:t xml:space="preserve">            "ethTrafficFilters" shall be included if applicable.</w:t>
      </w:r>
    </w:p>
    <w:p w14:paraId="773389EA" w14:textId="77777777" w:rsidR="00384310" w:rsidRPr="002178AD" w:rsidRDefault="00384310" w:rsidP="00384310">
      <w:pPr>
        <w:pStyle w:val="PL"/>
      </w:pPr>
      <w:r w:rsidRPr="002178AD">
        <w:t xml:space="preserve">        snssai:</w:t>
      </w:r>
    </w:p>
    <w:p w14:paraId="0F3ED311" w14:textId="77777777" w:rsidR="00384310" w:rsidRPr="002178AD" w:rsidRDefault="00384310" w:rsidP="00384310">
      <w:pPr>
        <w:pStyle w:val="PL"/>
      </w:pPr>
      <w:r w:rsidRPr="002178AD">
        <w:t xml:space="preserve">          $ref: 'TS29571_CommonData.yaml#/components/schemas/Snssai'</w:t>
      </w:r>
    </w:p>
    <w:p w14:paraId="7833ECCB" w14:textId="77777777" w:rsidR="00384310" w:rsidRPr="002178AD" w:rsidRDefault="00384310" w:rsidP="00384310">
      <w:pPr>
        <w:pStyle w:val="PL"/>
      </w:pPr>
      <w:r w:rsidRPr="002178AD">
        <w:t xml:space="preserve">        interGroupId:</w:t>
      </w:r>
    </w:p>
    <w:p w14:paraId="7B101BBB" w14:textId="77777777" w:rsidR="00384310" w:rsidRDefault="00384310" w:rsidP="00384310">
      <w:pPr>
        <w:pStyle w:val="PL"/>
      </w:pPr>
      <w:r w:rsidRPr="002178AD">
        <w:t xml:space="preserve">          $ref: 'TS29571_CommonData.yaml#/components/schemas/GroupId'</w:t>
      </w:r>
    </w:p>
    <w:p w14:paraId="3404DC08" w14:textId="77777777" w:rsidR="00384310" w:rsidRPr="002178AD" w:rsidRDefault="00384310" w:rsidP="00384310">
      <w:pPr>
        <w:pStyle w:val="PL"/>
      </w:pPr>
      <w:r w:rsidRPr="002178AD">
        <w:t xml:space="preserve">        </w:t>
      </w:r>
      <w:r>
        <w:t>interGroupIdList</w:t>
      </w:r>
      <w:r w:rsidRPr="002178AD">
        <w:t>:</w:t>
      </w:r>
    </w:p>
    <w:p w14:paraId="3979E590" w14:textId="77777777" w:rsidR="00384310" w:rsidRPr="002178AD" w:rsidRDefault="00384310" w:rsidP="00384310">
      <w:pPr>
        <w:pStyle w:val="PL"/>
      </w:pPr>
      <w:r w:rsidRPr="002178AD">
        <w:t xml:space="preserve">          type: array</w:t>
      </w:r>
    </w:p>
    <w:p w14:paraId="1468AA2B" w14:textId="77777777" w:rsidR="00384310" w:rsidRPr="002178AD" w:rsidRDefault="00384310" w:rsidP="00384310">
      <w:pPr>
        <w:pStyle w:val="PL"/>
      </w:pPr>
      <w:r w:rsidRPr="002178AD">
        <w:t xml:space="preserve">          items:</w:t>
      </w:r>
    </w:p>
    <w:p w14:paraId="0E54F9D5" w14:textId="77777777" w:rsidR="00384310" w:rsidRPr="002178AD" w:rsidRDefault="00384310" w:rsidP="00384310">
      <w:pPr>
        <w:pStyle w:val="PL"/>
      </w:pPr>
      <w:r w:rsidRPr="002178AD">
        <w:t xml:space="preserve">            $ref: 'TS29</w:t>
      </w:r>
      <w:r>
        <w:t>571</w:t>
      </w:r>
      <w:r w:rsidRPr="002178AD">
        <w:t>_CommonData.yaml#/components/schemas/</w:t>
      </w:r>
      <w:r>
        <w:t>GroupId</w:t>
      </w:r>
      <w:r w:rsidRPr="002178AD">
        <w:t>'</w:t>
      </w:r>
    </w:p>
    <w:p w14:paraId="6D011B6C" w14:textId="77777777" w:rsidR="00384310" w:rsidRPr="002178AD" w:rsidRDefault="00384310" w:rsidP="00384310">
      <w:pPr>
        <w:pStyle w:val="PL"/>
      </w:pPr>
      <w:r w:rsidRPr="002178AD">
        <w:t xml:space="preserve">          minItems: </w:t>
      </w:r>
      <w:r>
        <w:t>2</w:t>
      </w:r>
    </w:p>
    <w:p w14:paraId="5E85DD2B" w14:textId="77777777" w:rsidR="00384310" w:rsidRDefault="00384310" w:rsidP="00384310">
      <w:pPr>
        <w:pStyle w:val="PL"/>
        <w:rPr>
          <w:lang w:eastAsia="zh-CN"/>
        </w:rPr>
      </w:pPr>
      <w:r w:rsidRPr="002178AD">
        <w:t xml:space="preserve">          description: </w:t>
      </w:r>
      <w:r>
        <w:rPr>
          <w:lang w:eastAsia="zh-CN"/>
        </w:rPr>
        <w:t>&gt;</w:t>
      </w:r>
    </w:p>
    <w:p w14:paraId="508299DB" w14:textId="77777777" w:rsidR="00384310" w:rsidRPr="002178AD" w:rsidRDefault="00384310" w:rsidP="00384310">
      <w:pPr>
        <w:pStyle w:val="PL"/>
        <w:rPr>
          <w:lang w:eastAsia="zh-CN"/>
        </w:rPr>
      </w:pPr>
      <w:r>
        <w:rPr>
          <w:lang w:eastAsia="zh-CN"/>
        </w:rPr>
        <w:t xml:space="preserve">            </w:t>
      </w:r>
      <w:r w:rsidRPr="002178AD">
        <w:t xml:space="preserve">Identifies </w:t>
      </w:r>
      <w:r>
        <w:t>a list of Internal Groups</w:t>
      </w:r>
      <w:r w:rsidRPr="002178AD">
        <w:t>.</w:t>
      </w:r>
    </w:p>
    <w:p w14:paraId="3D553B3A" w14:textId="77777777" w:rsidR="00384310" w:rsidRPr="002178AD" w:rsidRDefault="00384310" w:rsidP="00384310">
      <w:pPr>
        <w:pStyle w:val="PL"/>
      </w:pPr>
      <w:r w:rsidRPr="002178AD">
        <w:t xml:space="preserve">        </w:t>
      </w:r>
      <w:r>
        <w:t>subscriberCatList</w:t>
      </w:r>
      <w:r w:rsidRPr="002178AD">
        <w:t>:</w:t>
      </w:r>
    </w:p>
    <w:p w14:paraId="09CE03A7" w14:textId="77777777" w:rsidR="00384310" w:rsidRPr="002178AD" w:rsidRDefault="00384310" w:rsidP="00384310">
      <w:pPr>
        <w:pStyle w:val="PL"/>
      </w:pPr>
      <w:r w:rsidRPr="002178AD">
        <w:t xml:space="preserve">          type: array</w:t>
      </w:r>
    </w:p>
    <w:p w14:paraId="3F6EE081" w14:textId="77777777" w:rsidR="00384310" w:rsidRPr="002178AD" w:rsidRDefault="00384310" w:rsidP="00384310">
      <w:pPr>
        <w:pStyle w:val="PL"/>
      </w:pPr>
      <w:r w:rsidRPr="002178AD">
        <w:t xml:space="preserve">          items:</w:t>
      </w:r>
    </w:p>
    <w:p w14:paraId="1BA78F9B" w14:textId="77777777" w:rsidR="00384310" w:rsidRPr="002178AD" w:rsidRDefault="00384310" w:rsidP="00384310">
      <w:pPr>
        <w:pStyle w:val="PL"/>
      </w:pPr>
      <w:r w:rsidRPr="002178AD">
        <w:t xml:space="preserve">            type: string</w:t>
      </w:r>
    </w:p>
    <w:p w14:paraId="063CDF84" w14:textId="77777777" w:rsidR="00384310" w:rsidRPr="002178AD" w:rsidRDefault="00384310" w:rsidP="00384310">
      <w:pPr>
        <w:pStyle w:val="PL"/>
      </w:pPr>
      <w:r w:rsidRPr="002178AD">
        <w:t xml:space="preserve">          minItems: 1</w:t>
      </w:r>
    </w:p>
    <w:p w14:paraId="685772E3" w14:textId="77777777" w:rsidR="00384310" w:rsidRDefault="00384310" w:rsidP="00384310">
      <w:pPr>
        <w:pStyle w:val="PL"/>
      </w:pPr>
      <w:r w:rsidRPr="008B1C02">
        <w:t xml:space="preserve">          description: </w:t>
      </w:r>
      <w:r>
        <w:t>&gt;</w:t>
      </w:r>
    </w:p>
    <w:p w14:paraId="7DDF678C" w14:textId="77777777" w:rsidR="00384310" w:rsidRPr="002178AD" w:rsidRDefault="00384310" w:rsidP="00384310">
      <w:pPr>
        <w:pStyle w:val="PL"/>
      </w:pPr>
      <w:r>
        <w:t xml:space="preserve">            </w:t>
      </w:r>
      <w:r w:rsidRPr="00F06720">
        <w:t xml:space="preserve">Identifies a list of </w:t>
      </w:r>
      <w:r>
        <w:t>Subscriber</w:t>
      </w:r>
      <w:r w:rsidRPr="00F06720">
        <w:t xml:space="preserve"> </w:t>
      </w:r>
      <w:r>
        <w:t>Category</w:t>
      </w:r>
      <w:r w:rsidRPr="00F06720">
        <w:t>(s)</w:t>
      </w:r>
      <w:r w:rsidRPr="008B1C02">
        <w:t>.</w:t>
      </w:r>
    </w:p>
    <w:p w14:paraId="7E945413" w14:textId="77777777" w:rsidR="00384310" w:rsidRPr="002178AD" w:rsidRDefault="00384310" w:rsidP="00384310">
      <w:pPr>
        <w:pStyle w:val="PL"/>
      </w:pPr>
      <w:r w:rsidRPr="002178AD">
        <w:t xml:space="preserve">        supi:</w:t>
      </w:r>
    </w:p>
    <w:p w14:paraId="1B6A649A" w14:textId="77777777" w:rsidR="00384310" w:rsidRPr="002178AD" w:rsidRDefault="00384310" w:rsidP="00384310">
      <w:pPr>
        <w:pStyle w:val="PL"/>
      </w:pPr>
      <w:r w:rsidRPr="002178AD">
        <w:t xml:space="preserve">          $ref: 'TS29571_CommonData.yaml#/components/schemas/Supi'</w:t>
      </w:r>
    </w:p>
    <w:p w14:paraId="5BA2199F" w14:textId="77777777" w:rsidR="00384310" w:rsidRPr="002178AD" w:rsidRDefault="00384310" w:rsidP="00384310">
      <w:pPr>
        <w:pStyle w:val="PL"/>
      </w:pPr>
      <w:r w:rsidRPr="002178AD">
        <w:t xml:space="preserve">        trafficFilters:</w:t>
      </w:r>
    </w:p>
    <w:p w14:paraId="74BDD302" w14:textId="77777777" w:rsidR="00384310" w:rsidRPr="002178AD" w:rsidRDefault="00384310" w:rsidP="00384310">
      <w:pPr>
        <w:pStyle w:val="PL"/>
      </w:pPr>
      <w:r w:rsidRPr="002178AD">
        <w:t xml:space="preserve">          type: array</w:t>
      </w:r>
    </w:p>
    <w:p w14:paraId="3154E34C" w14:textId="77777777" w:rsidR="00384310" w:rsidRPr="002178AD" w:rsidRDefault="00384310" w:rsidP="00384310">
      <w:pPr>
        <w:pStyle w:val="PL"/>
      </w:pPr>
      <w:r w:rsidRPr="002178AD">
        <w:t xml:space="preserve">          items:</w:t>
      </w:r>
    </w:p>
    <w:p w14:paraId="20A09FEC" w14:textId="77777777" w:rsidR="00384310" w:rsidRPr="002178AD" w:rsidRDefault="00384310" w:rsidP="00384310">
      <w:pPr>
        <w:pStyle w:val="PL"/>
      </w:pPr>
      <w:r w:rsidRPr="002178AD">
        <w:t xml:space="preserve">            $ref: 'TS29122_CommonData.yaml#/components/schemas/FlowInfo'</w:t>
      </w:r>
    </w:p>
    <w:p w14:paraId="4D23D4E2" w14:textId="77777777" w:rsidR="00384310" w:rsidRPr="002178AD" w:rsidRDefault="00384310" w:rsidP="00384310">
      <w:pPr>
        <w:pStyle w:val="PL"/>
      </w:pPr>
      <w:r w:rsidRPr="002178AD">
        <w:t xml:space="preserve">          minItems: 1</w:t>
      </w:r>
    </w:p>
    <w:p w14:paraId="72AACC1F" w14:textId="77777777" w:rsidR="00384310" w:rsidRPr="002178AD" w:rsidRDefault="00384310" w:rsidP="00384310">
      <w:pPr>
        <w:pStyle w:val="PL"/>
        <w:rPr>
          <w:lang w:eastAsia="zh-CN"/>
        </w:rPr>
      </w:pPr>
      <w:r w:rsidRPr="002178AD">
        <w:t xml:space="preserve">          description: </w:t>
      </w:r>
      <w:r w:rsidRPr="002178AD">
        <w:rPr>
          <w:lang w:eastAsia="zh-CN"/>
        </w:rPr>
        <w:t>&gt;</w:t>
      </w:r>
    </w:p>
    <w:p w14:paraId="1D65C24A" w14:textId="77777777" w:rsidR="00384310" w:rsidRPr="002178AD" w:rsidRDefault="00384310" w:rsidP="00384310">
      <w:pPr>
        <w:pStyle w:val="PL"/>
      </w:pPr>
      <w:r w:rsidRPr="002178AD">
        <w:t xml:space="preserve">            Identifies IP packet filters. Either "trafficFilters" or "ethTrafficFilters"</w:t>
      </w:r>
    </w:p>
    <w:p w14:paraId="63DB62A1" w14:textId="77777777" w:rsidR="00384310" w:rsidRPr="002178AD" w:rsidRDefault="00384310" w:rsidP="00384310">
      <w:pPr>
        <w:pStyle w:val="PL"/>
      </w:pPr>
      <w:r w:rsidRPr="002178AD">
        <w:t xml:space="preserve">            shall be included if applicable.</w:t>
      </w:r>
    </w:p>
    <w:p w14:paraId="72639AD8" w14:textId="77777777" w:rsidR="00384310" w:rsidRPr="002178AD" w:rsidRDefault="00384310" w:rsidP="00384310">
      <w:pPr>
        <w:pStyle w:val="PL"/>
      </w:pPr>
      <w:r w:rsidRPr="002178AD">
        <w:t xml:space="preserve">        trafficRoutes:</w:t>
      </w:r>
    </w:p>
    <w:p w14:paraId="723840EF" w14:textId="77777777" w:rsidR="00384310" w:rsidRPr="002178AD" w:rsidRDefault="00384310" w:rsidP="00384310">
      <w:pPr>
        <w:pStyle w:val="PL"/>
      </w:pPr>
      <w:r w:rsidRPr="002178AD">
        <w:t xml:space="preserve">          type: array</w:t>
      </w:r>
    </w:p>
    <w:p w14:paraId="73200363" w14:textId="77777777" w:rsidR="00384310" w:rsidRPr="002178AD" w:rsidRDefault="00384310" w:rsidP="00384310">
      <w:pPr>
        <w:pStyle w:val="PL"/>
      </w:pPr>
      <w:r w:rsidRPr="002178AD">
        <w:t xml:space="preserve">          items:</w:t>
      </w:r>
    </w:p>
    <w:p w14:paraId="2E2EE2D4" w14:textId="77777777" w:rsidR="00384310" w:rsidRPr="002178AD" w:rsidRDefault="00384310" w:rsidP="00384310">
      <w:pPr>
        <w:pStyle w:val="PL"/>
      </w:pPr>
      <w:r w:rsidRPr="002178AD">
        <w:t xml:space="preserve">            $ref: 'TS29571_CommonData.yaml#/components/schemas/RouteToLocation'</w:t>
      </w:r>
    </w:p>
    <w:p w14:paraId="57C0AE37" w14:textId="77777777" w:rsidR="00384310" w:rsidRPr="002178AD" w:rsidRDefault="00384310" w:rsidP="00384310">
      <w:pPr>
        <w:pStyle w:val="PL"/>
      </w:pPr>
      <w:r w:rsidRPr="002178AD">
        <w:t xml:space="preserve">          minItems: 1</w:t>
      </w:r>
    </w:p>
    <w:p w14:paraId="15E84D99" w14:textId="77777777" w:rsidR="00384310" w:rsidRDefault="00384310" w:rsidP="00384310">
      <w:pPr>
        <w:pStyle w:val="PL"/>
      </w:pPr>
      <w:r w:rsidRPr="002178AD">
        <w:t xml:space="preserve">          description: Identifies the N6 traffic routing requirement.</w:t>
      </w:r>
    </w:p>
    <w:p w14:paraId="0BF5A35A" w14:textId="77777777" w:rsidR="00384310" w:rsidRDefault="00384310" w:rsidP="00384310">
      <w:pPr>
        <w:pStyle w:val="PL"/>
      </w:pPr>
      <w:r>
        <w:t xml:space="preserve">        sfcIdDl:</w:t>
      </w:r>
    </w:p>
    <w:p w14:paraId="69887315" w14:textId="77777777" w:rsidR="00384310" w:rsidRDefault="00384310" w:rsidP="00384310">
      <w:pPr>
        <w:pStyle w:val="PL"/>
      </w:pPr>
      <w:r>
        <w:t xml:space="preserve">          type: string</w:t>
      </w:r>
    </w:p>
    <w:p w14:paraId="32B3E018" w14:textId="77777777" w:rsidR="00384310" w:rsidRDefault="00384310" w:rsidP="00384310">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39A8CF09" w14:textId="77777777" w:rsidR="00384310" w:rsidRDefault="00384310" w:rsidP="00384310">
      <w:pPr>
        <w:pStyle w:val="PL"/>
      </w:pPr>
      <w:r>
        <w:t xml:space="preserve">        sfcIdUl:</w:t>
      </w:r>
    </w:p>
    <w:p w14:paraId="1C1B6FB4" w14:textId="77777777" w:rsidR="00384310" w:rsidRDefault="00384310" w:rsidP="00384310">
      <w:pPr>
        <w:pStyle w:val="PL"/>
      </w:pPr>
      <w:r>
        <w:t xml:space="preserve">          type: string</w:t>
      </w:r>
    </w:p>
    <w:p w14:paraId="6399014A" w14:textId="77777777" w:rsidR="00384310" w:rsidRDefault="00384310" w:rsidP="00384310">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7FD356DC" w14:textId="77777777" w:rsidR="00384310" w:rsidRDefault="00384310" w:rsidP="00384310">
      <w:pPr>
        <w:pStyle w:val="PL"/>
      </w:pPr>
      <w:r>
        <w:t xml:space="preserve">        metadata:</w:t>
      </w:r>
    </w:p>
    <w:p w14:paraId="69B83419" w14:textId="77777777" w:rsidR="00384310" w:rsidRPr="002178AD" w:rsidRDefault="00384310" w:rsidP="00384310">
      <w:pPr>
        <w:pStyle w:val="PL"/>
      </w:pPr>
      <w:r>
        <w:t xml:space="preserve">          $ref: 'TS29571_CommonData.yaml#/components/schemas/Metadata'</w:t>
      </w:r>
    </w:p>
    <w:p w14:paraId="5AB39ECA" w14:textId="77777777" w:rsidR="00384310" w:rsidRPr="002178AD" w:rsidRDefault="00384310" w:rsidP="00384310">
      <w:pPr>
        <w:pStyle w:val="PL"/>
      </w:pPr>
      <w:r w:rsidRPr="002178AD">
        <w:t xml:space="preserve">        </w:t>
      </w:r>
      <w:r w:rsidRPr="002178AD">
        <w:rPr>
          <w:rFonts w:hint="eastAsia"/>
          <w:lang w:eastAsia="zh-CN"/>
        </w:rPr>
        <w:t>traffCorreInd</w:t>
      </w:r>
      <w:r w:rsidRPr="002178AD">
        <w:t>:</w:t>
      </w:r>
    </w:p>
    <w:p w14:paraId="37DF80F4" w14:textId="77777777" w:rsidR="00384310" w:rsidRDefault="00384310" w:rsidP="00384310">
      <w:pPr>
        <w:pStyle w:val="PL"/>
      </w:pPr>
      <w:r w:rsidRPr="002178AD">
        <w:t xml:space="preserve">          type: boolean</w:t>
      </w:r>
    </w:p>
    <w:p w14:paraId="1462D4C1" w14:textId="77777777" w:rsidR="00384310" w:rsidRDefault="00384310" w:rsidP="00384310">
      <w:pPr>
        <w:pStyle w:val="PL"/>
        <w:rPr>
          <w:rFonts w:cs="Courier New"/>
          <w:szCs w:val="16"/>
        </w:rPr>
      </w:pPr>
      <w:r>
        <w:rPr>
          <w:rFonts w:cs="Courier New"/>
          <w:szCs w:val="16"/>
        </w:rPr>
        <w:t xml:space="preserve">        tfcCorreInfo:</w:t>
      </w:r>
    </w:p>
    <w:p w14:paraId="2E88A7DC" w14:textId="77777777" w:rsidR="00384310" w:rsidRPr="002178AD" w:rsidRDefault="00384310" w:rsidP="00384310">
      <w:pPr>
        <w:pStyle w:val="PL"/>
      </w:pPr>
      <w:r>
        <w:rPr>
          <w:rFonts w:cs="Courier New"/>
          <w:szCs w:val="16"/>
        </w:rPr>
        <w:t xml:space="preserve">          $ref: '#/components/schemas/TrafficCorrelationInfo'</w:t>
      </w:r>
    </w:p>
    <w:p w14:paraId="4B9C8228" w14:textId="77777777" w:rsidR="00384310" w:rsidRPr="002178AD" w:rsidRDefault="00384310" w:rsidP="00384310">
      <w:pPr>
        <w:pStyle w:val="PL"/>
      </w:pPr>
      <w:r w:rsidRPr="002178AD">
        <w:t xml:space="preserve">        validStartTime:</w:t>
      </w:r>
    </w:p>
    <w:p w14:paraId="4E3A0D33" w14:textId="77777777" w:rsidR="00384310" w:rsidRPr="002178AD" w:rsidRDefault="00384310" w:rsidP="00384310">
      <w:pPr>
        <w:pStyle w:val="PL"/>
      </w:pPr>
      <w:r w:rsidRPr="002178AD">
        <w:t xml:space="preserve">          $ref: 'TS29571_CommonData.yaml#/components/schemas/DateTime'</w:t>
      </w:r>
    </w:p>
    <w:p w14:paraId="2419411C" w14:textId="77777777" w:rsidR="00384310" w:rsidRPr="002178AD" w:rsidRDefault="00384310" w:rsidP="00384310">
      <w:pPr>
        <w:pStyle w:val="PL"/>
      </w:pPr>
      <w:r w:rsidRPr="002178AD">
        <w:t xml:space="preserve">        validEndTime:</w:t>
      </w:r>
    </w:p>
    <w:p w14:paraId="77E39201" w14:textId="77777777" w:rsidR="00384310" w:rsidRPr="002178AD" w:rsidRDefault="00384310" w:rsidP="00384310">
      <w:pPr>
        <w:pStyle w:val="PL"/>
      </w:pPr>
      <w:r w:rsidRPr="002178AD">
        <w:t xml:space="preserve">          $ref: 'TS29571_CommonData.yaml#/components/schemas/DateTime'</w:t>
      </w:r>
    </w:p>
    <w:p w14:paraId="70653176" w14:textId="77777777" w:rsidR="00384310" w:rsidRPr="002178AD" w:rsidRDefault="00384310" w:rsidP="00384310">
      <w:pPr>
        <w:pStyle w:val="PL"/>
      </w:pPr>
      <w:r w:rsidRPr="002178AD">
        <w:t xml:space="preserve">        tempValidities:</w:t>
      </w:r>
    </w:p>
    <w:p w14:paraId="75277ADE" w14:textId="77777777" w:rsidR="00384310" w:rsidRPr="002178AD" w:rsidRDefault="00384310" w:rsidP="00384310">
      <w:pPr>
        <w:pStyle w:val="PL"/>
      </w:pPr>
      <w:r w:rsidRPr="002178AD">
        <w:t xml:space="preserve">          type: array</w:t>
      </w:r>
    </w:p>
    <w:p w14:paraId="06A1925C" w14:textId="77777777" w:rsidR="00384310" w:rsidRPr="002178AD" w:rsidRDefault="00384310" w:rsidP="00384310">
      <w:pPr>
        <w:pStyle w:val="PL"/>
      </w:pPr>
      <w:r w:rsidRPr="002178AD">
        <w:t xml:space="preserve">          items:</w:t>
      </w:r>
    </w:p>
    <w:p w14:paraId="7F7882B3" w14:textId="77777777" w:rsidR="00384310" w:rsidRPr="002178AD" w:rsidRDefault="00384310" w:rsidP="00384310">
      <w:pPr>
        <w:pStyle w:val="PL"/>
      </w:pPr>
      <w:r w:rsidRPr="002178AD">
        <w:t xml:space="preserve">            $ref: 'TS29514_Npcf_PolicyAuthorization.yaml#/components/schemas/</w:t>
      </w:r>
      <w:r w:rsidRPr="002178AD">
        <w:rPr>
          <w:rFonts w:cs="Courier New"/>
          <w:szCs w:val="16"/>
          <w:lang w:val="en-US"/>
        </w:rPr>
        <w:t>TemporalValidity</w:t>
      </w:r>
      <w:r w:rsidRPr="002178AD">
        <w:t>'</w:t>
      </w:r>
    </w:p>
    <w:p w14:paraId="4D3AFE78" w14:textId="77777777" w:rsidR="00384310" w:rsidRPr="002178AD" w:rsidRDefault="00384310" w:rsidP="00384310">
      <w:pPr>
        <w:pStyle w:val="PL"/>
      </w:pPr>
      <w:r w:rsidRPr="002178AD">
        <w:t xml:space="preserve">          minItems: 1</w:t>
      </w:r>
    </w:p>
    <w:p w14:paraId="6B411BBB" w14:textId="77777777" w:rsidR="00384310" w:rsidRPr="002178AD" w:rsidRDefault="00384310" w:rsidP="00384310">
      <w:pPr>
        <w:pStyle w:val="PL"/>
      </w:pPr>
      <w:r w:rsidRPr="002178AD">
        <w:t xml:space="preserve">          description: Identifies the temporal validities for the N6 traffic routing requirement.</w:t>
      </w:r>
    </w:p>
    <w:p w14:paraId="3BD1C27B" w14:textId="77777777" w:rsidR="00384310" w:rsidRPr="002178AD" w:rsidRDefault="00384310" w:rsidP="00384310">
      <w:pPr>
        <w:pStyle w:val="PL"/>
      </w:pPr>
      <w:r w:rsidRPr="002178AD">
        <w:t xml:space="preserve">        nwAreaInfo:</w:t>
      </w:r>
    </w:p>
    <w:p w14:paraId="791EB1BC" w14:textId="77777777" w:rsidR="00384310" w:rsidRPr="002178AD" w:rsidRDefault="00384310" w:rsidP="00384310">
      <w:pPr>
        <w:pStyle w:val="PL"/>
      </w:pPr>
      <w:r w:rsidRPr="002178AD">
        <w:t xml:space="preserve">          $ref: 'TS29554_Npcf_BDTPolicyControl.yaml#/components/schemas/NetworkAreaInfo'</w:t>
      </w:r>
    </w:p>
    <w:p w14:paraId="29957D52" w14:textId="77777777" w:rsidR="00384310" w:rsidRPr="002178AD" w:rsidRDefault="00384310" w:rsidP="00384310">
      <w:pPr>
        <w:pStyle w:val="PL"/>
      </w:pPr>
      <w:r w:rsidRPr="002178AD">
        <w:t xml:space="preserve">        upPathChgNotifUri:</w:t>
      </w:r>
    </w:p>
    <w:p w14:paraId="66F58EB9" w14:textId="77777777" w:rsidR="00384310" w:rsidRPr="002178AD" w:rsidRDefault="00384310" w:rsidP="00384310">
      <w:pPr>
        <w:pStyle w:val="PL"/>
      </w:pPr>
      <w:r w:rsidRPr="002178AD">
        <w:t xml:space="preserve">          $ref: 'TS29571_CommonData.yaml#/components/schemas/Uri'</w:t>
      </w:r>
    </w:p>
    <w:p w14:paraId="75714A89" w14:textId="77777777" w:rsidR="00384310" w:rsidRPr="002178AD" w:rsidRDefault="00384310" w:rsidP="00384310">
      <w:pPr>
        <w:pStyle w:val="PL"/>
      </w:pPr>
      <w:r w:rsidRPr="002178AD">
        <w:t xml:space="preserve">        headers:</w:t>
      </w:r>
    </w:p>
    <w:p w14:paraId="1645693A" w14:textId="77777777" w:rsidR="00384310" w:rsidRPr="002178AD" w:rsidRDefault="00384310" w:rsidP="00384310">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7FE2887E" w14:textId="77777777" w:rsidR="00384310" w:rsidRPr="002178AD" w:rsidRDefault="00384310" w:rsidP="00384310">
      <w:pPr>
        <w:pStyle w:val="PL"/>
      </w:pPr>
      <w:r w:rsidRPr="002178AD">
        <w:t xml:space="preserve">          type: array</w:t>
      </w:r>
    </w:p>
    <w:p w14:paraId="309B5358" w14:textId="77777777" w:rsidR="00384310" w:rsidRPr="002178AD" w:rsidRDefault="00384310" w:rsidP="00384310">
      <w:pPr>
        <w:pStyle w:val="PL"/>
      </w:pPr>
      <w:r w:rsidRPr="002178AD">
        <w:t xml:space="preserve">          items:</w:t>
      </w:r>
    </w:p>
    <w:p w14:paraId="51D91D53" w14:textId="77777777" w:rsidR="00384310" w:rsidRPr="002178AD" w:rsidRDefault="00384310" w:rsidP="00384310">
      <w:pPr>
        <w:pStyle w:val="PL"/>
      </w:pPr>
      <w:r w:rsidRPr="002178AD">
        <w:t xml:space="preserve">            type: string</w:t>
      </w:r>
    </w:p>
    <w:p w14:paraId="1146E880" w14:textId="77777777" w:rsidR="00384310" w:rsidRPr="002178AD" w:rsidRDefault="00384310" w:rsidP="00384310">
      <w:pPr>
        <w:pStyle w:val="PL"/>
      </w:pPr>
      <w:r w:rsidRPr="002178AD">
        <w:t xml:space="preserve">          minItems: 1</w:t>
      </w:r>
    </w:p>
    <w:p w14:paraId="685226D4" w14:textId="77777777" w:rsidR="00384310" w:rsidRPr="002178AD" w:rsidRDefault="00384310" w:rsidP="00384310">
      <w:pPr>
        <w:pStyle w:val="PL"/>
      </w:pPr>
      <w:r w:rsidRPr="002178AD">
        <w:t xml:space="preserve">        subscribedEvents:</w:t>
      </w:r>
    </w:p>
    <w:p w14:paraId="32A872ED" w14:textId="77777777" w:rsidR="00384310" w:rsidRPr="002178AD" w:rsidRDefault="00384310" w:rsidP="00384310">
      <w:pPr>
        <w:pStyle w:val="PL"/>
      </w:pPr>
      <w:r w:rsidRPr="002178AD">
        <w:t xml:space="preserve">          type: array</w:t>
      </w:r>
    </w:p>
    <w:p w14:paraId="034DB4C2" w14:textId="77777777" w:rsidR="00384310" w:rsidRPr="002178AD" w:rsidRDefault="00384310" w:rsidP="00384310">
      <w:pPr>
        <w:pStyle w:val="PL"/>
      </w:pPr>
      <w:r w:rsidRPr="002178AD">
        <w:t xml:space="preserve">          items:</w:t>
      </w:r>
    </w:p>
    <w:p w14:paraId="571C34F7" w14:textId="77777777" w:rsidR="00384310" w:rsidRPr="002178AD" w:rsidRDefault="00384310" w:rsidP="00384310">
      <w:pPr>
        <w:pStyle w:val="PL"/>
      </w:pPr>
      <w:r w:rsidRPr="002178AD">
        <w:t xml:space="preserve">            $ref: 'TS29522_TrafficInfluence.yaml#/components/schemas/SubscribedEvent'</w:t>
      </w:r>
    </w:p>
    <w:p w14:paraId="7028D44D" w14:textId="77777777" w:rsidR="00384310" w:rsidRPr="002178AD" w:rsidRDefault="00384310" w:rsidP="00384310">
      <w:pPr>
        <w:pStyle w:val="PL"/>
      </w:pPr>
      <w:r w:rsidRPr="002178AD">
        <w:t xml:space="preserve">          minItems: 1</w:t>
      </w:r>
    </w:p>
    <w:p w14:paraId="69658661" w14:textId="77777777" w:rsidR="00384310" w:rsidRPr="002178AD" w:rsidRDefault="00384310" w:rsidP="00384310">
      <w:pPr>
        <w:pStyle w:val="PL"/>
      </w:pPr>
      <w:r w:rsidRPr="002178AD">
        <w:t xml:space="preserve">        dnaiChgType:</w:t>
      </w:r>
    </w:p>
    <w:p w14:paraId="76E1338B" w14:textId="77777777" w:rsidR="00384310" w:rsidRPr="002178AD" w:rsidRDefault="00384310" w:rsidP="00384310">
      <w:pPr>
        <w:pStyle w:val="PL"/>
      </w:pPr>
      <w:r w:rsidRPr="002178AD">
        <w:t xml:space="preserve">          $ref: 'TS29571_CommonData.yaml#/components/schemas/DnaiChangeType'</w:t>
      </w:r>
    </w:p>
    <w:p w14:paraId="38834273" w14:textId="77777777" w:rsidR="00384310" w:rsidRPr="002178AD" w:rsidRDefault="00384310" w:rsidP="00384310">
      <w:pPr>
        <w:pStyle w:val="PL"/>
      </w:pPr>
      <w:r w:rsidRPr="002178AD">
        <w:lastRenderedPageBreak/>
        <w:t xml:space="preserve">        afAckInd:</w:t>
      </w:r>
    </w:p>
    <w:p w14:paraId="1E98FF6F" w14:textId="77777777" w:rsidR="00384310" w:rsidRPr="002178AD" w:rsidRDefault="00384310" w:rsidP="00384310">
      <w:pPr>
        <w:pStyle w:val="PL"/>
      </w:pPr>
      <w:r w:rsidRPr="002178AD">
        <w:t xml:space="preserve">          type: boolean</w:t>
      </w:r>
    </w:p>
    <w:p w14:paraId="6E8C0E01" w14:textId="77777777" w:rsidR="00384310" w:rsidRPr="002178AD" w:rsidRDefault="00384310" w:rsidP="00384310">
      <w:pPr>
        <w:pStyle w:val="PL"/>
      </w:pPr>
      <w:r w:rsidRPr="002178AD">
        <w:t xml:space="preserve">        </w:t>
      </w:r>
      <w:r w:rsidRPr="002178AD">
        <w:rPr>
          <w:lang w:eastAsia="zh-CN"/>
        </w:rPr>
        <w:t>addrPreserInd</w:t>
      </w:r>
      <w:r w:rsidRPr="002178AD">
        <w:t xml:space="preserve">: </w:t>
      </w:r>
    </w:p>
    <w:p w14:paraId="0E021D8C" w14:textId="77777777" w:rsidR="00384310" w:rsidRPr="002178AD" w:rsidRDefault="00384310" w:rsidP="00384310">
      <w:pPr>
        <w:pStyle w:val="PL"/>
      </w:pPr>
      <w:r w:rsidRPr="002178AD">
        <w:t xml:space="preserve">          type: boolean</w:t>
      </w:r>
    </w:p>
    <w:p w14:paraId="02344DF8" w14:textId="77777777" w:rsidR="00384310" w:rsidRPr="002178AD" w:rsidRDefault="00384310" w:rsidP="00384310">
      <w:pPr>
        <w:pStyle w:val="PL"/>
      </w:pPr>
      <w:r w:rsidRPr="002178AD">
        <w:t xml:space="preserve">        maxAllowedUpLat:</w:t>
      </w:r>
    </w:p>
    <w:p w14:paraId="2B9FC8DC" w14:textId="77777777" w:rsidR="00384310" w:rsidRPr="002178AD" w:rsidRDefault="00384310" w:rsidP="00384310">
      <w:pPr>
        <w:pStyle w:val="PL"/>
      </w:pPr>
      <w:r w:rsidRPr="002178AD">
        <w:t xml:space="preserve">          $ref: 'TS29571_CommonData.yaml#/components/schemas/Uinteger'</w:t>
      </w:r>
    </w:p>
    <w:p w14:paraId="2BE96862" w14:textId="77777777" w:rsidR="00384310" w:rsidRPr="002178AD" w:rsidRDefault="00384310" w:rsidP="00384310">
      <w:pPr>
        <w:pStyle w:val="PL"/>
      </w:pPr>
      <w:r w:rsidRPr="002178AD">
        <w:t xml:space="preserve">        </w:t>
      </w:r>
      <w:r w:rsidRPr="002178AD">
        <w:rPr>
          <w:lang w:eastAsia="zh-CN"/>
        </w:rPr>
        <w:t>simConn</w:t>
      </w:r>
      <w:r w:rsidRPr="002178AD">
        <w:rPr>
          <w:rFonts w:hint="eastAsia"/>
          <w:lang w:eastAsia="zh-CN"/>
        </w:rPr>
        <w:t>Ind</w:t>
      </w:r>
      <w:r w:rsidRPr="002178AD">
        <w:t>:</w:t>
      </w:r>
    </w:p>
    <w:p w14:paraId="34563485" w14:textId="77777777" w:rsidR="00384310" w:rsidRPr="002178AD" w:rsidRDefault="00384310" w:rsidP="00384310">
      <w:pPr>
        <w:pStyle w:val="PL"/>
      </w:pPr>
      <w:r w:rsidRPr="002178AD">
        <w:t xml:space="preserve">          type: boolean</w:t>
      </w:r>
    </w:p>
    <w:p w14:paraId="6A299FA4" w14:textId="77777777" w:rsidR="00384310" w:rsidRPr="002178AD" w:rsidRDefault="00384310" w:rsidP="00384310">
      <w:pPr>
        <w:pStyle w:val="PL"/>
        <w:rPr>
          <w:lang w:eastAsia="zh-CN"/>
        </w:rPr>
      </w:pPr>
      <w:r w:rsidRPr="002178AD">
        <w:t xml:space="preserve">          description: </w:t>
      </w:r>
      <w:r w:rsidRPr="002178AD">
        <w:rPr>
          <w:lang w:eastAsia="zh-CN"/>
        </w:rPr>
        <w:t>&gt;</w:t>
      </w:r>
    </w:p>
    <w:p w14:paraId="59DE41CD" w14:textId="77777777" w:rsidR="00384310" w:rsidRPr="002178AD" w:rsidRDefault="00384310" w:rsidP="00384310">
      <w:pPr>
        <w:pStyle w:val="PL"/>
      </w:pPr>
      <w:r w:rsidRPr="002178AD">
        <w:t xml:space="preserve">            Indicates whether simultaneous connectivity should be temporarily</w:t>
      </w:r>
    </w:p>
    <w:p w14:paraId="3E8F2C8A" w14:textId="77777777" w:rsidR="00384310" w:rsidRPr="002178AD" w:rsidRDefault="00384310" w:rsidP="00384310">
      <w:pPr>
        <w:pStyle w:val="PL"/>
      </w:pPr>
      <w:r w:rsidRPr="002178AD">
        <w:t xml:space="preserve">            maintained for the source and target PSA.</w:t>
      </w:r>
    </w:p>
    <w:p w14:paraId="15AC8686" w14:textId="77777777" w:rsidR="00384310" w:rsidRPr="002178AD" w:rsidRDefault="00384310" w:rsidP="00384310">
      <w:pPr>
        <w:pStyle w:val="PL"/>
        <w:rPr>
          <w:lang w:eastAsia="es-ES"/>
        </w:rPr>
      </w:pPr>
      <w:r w:rsidRPr="002178AD">
        <w:rPr>
          <w:lang w:eastAsia="es-ES"/>
        </w:rPr>
        <w:t xml:space="preserve">        </w:t>
      </w:r>
      <w:r w:rsidRPr="002178AD">
        <w:rPr>
          <w:lang w:eastAsia="zh-CN"/>
        </w:rPr>
        <w:t>simConnTerm</w:t>
      </w:r>
      <w:r w:rsidRPr="002178AD">
        <w:rPr>
          <w:lang w:eastAsia="es-ES"/>
        </w:rPr>
        <w:t>:</w:t>
      </w:r>
    </w:p>
    <w:p w14:paraId="16B174BC" w14:textId="77777777" w:rsidR="00384310" w:rsidRPr="002178AD" w:rsidRDefault="00384310" w:rsidP="00384310">
      <w:pPr>
        <w:pStyle w:val="PL"/>
      </w:pPr>
      <w:r w:rsidRPr="002178AD">
        <w:rPr>
          <w:lang w:eastAsia="es-ES"/>
        </w:rPr>
        <w:t xml:space="preserve">          $ref: 'TS29571_CommonData.yaml#/components/schemas/DurationSec'</w:t>
      </w:r>
    </w:p>
    <w:p w14:paraId="30D810A9" w14:textId="77777777" w:rsidR="00384310" w:rsidRPr="002178AD" w:rsidRDefault="00384310" w:rsidP="00384310">
      <w:pPr>
        <w:pStyle w:val="PL"/>
      </w:pPr>
      <w:r w:rsidRPr="002178AD">
        <w:t xml:space="preserve">        supportedFeatures:</w:t>
      </w:r>
    </w:p>
    <w:p w14:paraId="6C03FE5B" w14:textId="77777777" w:rsidR="00384310" w:rsidRPr="002178AD" w:rsidRDefault="00384310" w:rsidP="00384310">
      <w:pPr>
        <w:pStyle w:val="PL"/>
      </w:pPr>
      <w:r w:rsidRPr="002178AD">
        <w:t xml:space="preserve">          $ref: 'TS29571_CommonData.yaml#/components/schemas/SupportedFeatures'</w:t>
      </w:r>
    </w:p>
    <w:p w14:paraId="7041D687" w14:textId="77777777" w:rsidR="00384310" w:rsidRPr="002178AD" w:rsidRDefault="00384310" w:rsidP="00384310">
      <w:pPr>
        <w:pStyle w:val="PL"/>
      </w:pPr>
      <w:r w:rsidRPr="002178AD">
        <w:t xml:space="preserve">        resUri:</w:t>
      </w:r>
    </w:p>
    <w:p w14:paraId="28CFE16B" w14:textId="77777777" w:rsidR="00384310" w:rsidRPr="002178AD" w:rsidRDefault="00384310" w:rsidP="00384310">
      <w:pPr>
        <w:pStyle w:val="PL"/>
      </w:pPr>
      <w:r w:rsidRPr="002178AD">
        <w:t xml:space="preserve">          $ref: 'TS29571_CommonData.yaml#/components/schemas/Uri'</w:t>
      </w:r>
    </w:p>
    <w:p w14:paraId="4A07A0C2" w14:textId="77777777" w:rsidR="00384310" w:rsidRPr="002178AD" w:rsidRDefault="00384310" w:rsidP="00384310">
      <w:pPr>
        <w:pStyle w:val="PL"/>
      </w:pPr>
      <w:r w:rsidRPr="002178AD">
        <w:t xml:space="preserve">        resetIds:</w:t>
      </w:r>
    </w:p>
    <w:p w14:paraId="21AF18FB" w14:textId="77777777" w:rsidR="00384310" w:rsidRPr="002178AD" w:rsidRDefault="00384310" w:rsidP="00384310">
      <w:pPr>
        <w:pStyle w:val="PL"/>
      </w:pPr>
      <w:r w:rsidRPr="002178AD">
        <w:t xml:space="preserve">          type: array</w:t>
      </w:r>
    </w:p>
    <w:p w14:paraId="555E1B3E" w14:textId="77777777" w:rsidR="00384310" w:rsidRPr="002178AD" w:rsidRDefault="00384310" w:rsidP="00384310">
      <w:pPr>
        <w:pStyle w:val="PL"/>
      </w:pPr>
      <w:r w:rsidRPr="002178AD">
        <w:t xml:space="preserve">          items:</w:t>
      </w:r>
    </w:p>
    <w:p w14:paraId="1647ECFF" w14:textId="77777777" w:rsidR="00384310" w:rsidRPr="002178AD" w:rsidRDefault="00384310" w:rsidP="00384310">
      <w:pPr>
        <w:pStyle w:val="PL"/>
      </w:pPr>
      <w:r w:rsidRPr="002178AD">
        <w:t xml:space="preserve">            type: string</w:t>
      </w:r>
    </w:p>
    <w:p w14:paraId="605BB373" w14:textId="77777777" w:rsidR="00384310" w:rsidRDefault="00384310" w:rsidP="00384310">
      <w:pPr>
        <w:pStyle w:val="PL"/>
      </w:pPr>
      <w:r w:rsidRPr="002178AD">
        <w:t xml:space="preserve">          minItems: 1</w:t>
      </w:r>
    </w:p>
    <w:p w14:paraId="39002130" w14:textId="77777777" w:rsidR="00384310" w:rsidRPr="002178AD" w:rsidRDefault="00384310" w:rsidP="00384310">
      <w:pPr>
        <w:pStyle w:val="PL"/>
      </w:pPr>
      <w:r w:rsidRPr="002178AD">
        <w:t xml:space="preserve">        </w:t>
      </w:r>
      <w:r w:rsidRPr="00502484">
        <w:t>nscSuppFeats</w:t>
      </w:r>
      <w:r w:rsidRPr="002178AD">
        <w:t>:</w:t>
      </w:r>
    </w:p>
    <w:p w14:paraId="5506032E" w14:textId="77777777" w:rsidR="00384310" w:rsidRPr="002178AD" w:rsidRDefault="00384310" w:rsidP="00384310">
      <w:pPr>
        <w:pStyle w:val="PL"/>
      </w:pPr>
      <w:r w:rsidRPr="002178AD">
        <w:t xml:space="preserve">          type: object</w:t>
      </w:r>
    </w:p>
    <w:p w14:paraId="62B4E642" w14:textId="77777777" w:rsidR="00384310" w:rsidRPr="002178AD" w:rsidRDefault="00384310" w:rsidP="00384310">
      <w:pPr>
        <w:pStyle w:val="PL"/>
      </w:pPr>
      <w:r w:rsidRPr="002178AD">
        <w:t xml:space="preserve">          additionalProperties:</w:t>
      </w:r>
    </w:p>
    <w:p w14:paraId="50F2570E" w14:textId="77777777" w:rsidR="00384310" w:rsidRDefault="00384310" w:rsidP="00384310">
      <w:pPr>
        <w:pStyle w:val="PL"/>
      </w:pPr>
      <w:r w:rsidRPr="002178AD">
        <w:t xml:space="preserve">            $ref: 'TS29571_CommonData.yaml#/components/schemas/SupportedFeatures'</w:t>
      </w:r>
    </w:p>
    <w:p w14:paraId="7C028F32" w14:textId="77777777" w:rsidR="00384310" w:rsidRPr="002178AD" w:rsidRDefault="00384310" w:rsidP="00384310">
      <w:pPr>
        <w:pStyle w:val="PL"/>
      </w:pPr>
      <w:r>
        <w:t xml:space="preserve">          </w:t>
      </w:r>
      <w:r w:rsidRPr="002178AD">
        <w:t>minProperties: 1</w:t>
      </w:r>
    </w:p>
    <w:p w14:paraId="093C6C93" w14:textId="77777777" w:rsidR="00384310" w:rsidRPr="002178AD" w:rsidRDefault="00384310" w:rsidP="00384310">
      <w:pPr>
        <w:pStyle w:val="PL"/>
        <w:rPr>
          <w:lang w:eastAsia="zh-CN"/>
        </w:rPr>
      </w:pPr>
      <w:r w:rsidRPr="002178AD">
        <w:t xml:space="preserve">          description: </w:t>
      </w:r>
      <w:r w:rsidRPr="002178AD">
        <w:rPr>
          <w:lang w:eastAsia="zh-CN"/>
        </w:rPr>
        <w:t>&gt;</w:t>
      </w:r>
    </w:p>
    <w:p w14:paraId="6E1DFD2B" w14:textId="77777777" w:rsidR="00384310" w:rsidRDefault="00384310" w:rsidP="00384310">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0F865C8D" w14:textId="77777777" w:rsidR="00384310" w:rsidRDefault="00384310" w:rsidP="00384310">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30993F80" w14:textId="77777777" w:rsidR="00384310" w:rsidRPr="002178AD" w:rsidRDefault="00384310" w:rsidP="00384310">
      <w:pPr>
        <w:pStyle w:val="PL"/>
      </w:pPr>
      <w:r w:rsidRPr="00066FD9">
        <w:rPr>
          <w:noProof/>
        </w:rPr>
        <w:t xml:space="preserve"> </w:t>
      </w:r>
      <w:r>
        <w:rPr>
          <w:noProof/>
        </w:rPr>
        <w:t xml:space="preserve">           </w:t>
      </w:r>
      <w:r w:rsidRPr="00066FD9">
        <w:rPr>
          <w:noProof/>
        </w:rPr>
        <w:t>3GPP TS 29.510[24]</w:t>
      </w:r>
      <w:r>
        <w:rPr>
          <w:noProof/>
        </w:rPr>
        <w:t>.</w:t>
      </w:r>
    </w:p>
    <w:p w14:paraId="0225E6C6" w14:textId="77777777" w:rsidR="00384310" w:rsidRPr="002178AD" w:rsidRDefault="00384310" w:rsidP="00384310">
      <w:pPr>
        <w:pStyle w:val="PL"/>
      </w:pPr>
      <w:r w:rsidRPr="002178AD">
        <w:t xml:space="preserve">      allOf:</w:t>
      </w:r>
    </w:p>
    <w:p w14:paraId="0312E22C" w14:textId="77777777" w:rsidR="00384310" w:rsidRPr="002178AD" w:rsidRDefault="00384310" w:rsidP="00384310">
      <w:pPr>
        <w:pStyle w:val="PL"/>
      </w:pPr>
      <w:r w:rsidRPr="002178AD">
        <w:t xml:space="preserve">        - oneOf:</w:t>
      </w:r>
    </w:p>
    <w:p w14:paraId="067B53DC" w14:textId="77777777" w:rsidR="00384310" w:rsidRPr="002178AD" w:rsidRDefault="00384310" w:rsidP="00384310">
      <w:pPr>
        <w:pStyle w:val="PL"/>
      </w:pPr>
      <w:r w:rsidRPr="002178AD">
        <w:t xml:space="preserve">          - required: [afAppId]</w:t>
      </w:r>
    </w:p>
    <w:p w14:paraId="444CC6EE" w14:textId="77777777" w:rsidR="00384310" w:rsidRPr="002178AD" w:rsidRDefault="00384310" w:rsidP="00384310">
      <w:pPr>
        <w:pStyle w:val="PL"/>
      </w:pPr>
      <w:r w:rsidRPr="002178AD">
        <w:t xml:space="preserve">          - required: [trafficFilters]</w:t>
      </w:r>
    </w:p>
    <w:p w14:paraId="50786A85" w14:textId="77777777" w:rsidR="00384310" w:rsidRPr="002178AD" w:rsidRDefault="00384310" w:rsidP="00384310">
      <w:pPr>
        <w:pStyle w:val="PL"/>
      </w:pPr>
      <w:r w:rsidRPr="002178AD">
        <w:t xml:space="preserve">          - required: [ethTrafficFilters]</w:t>
      </w:r>
    </w:p>
    <w:p w14:paraId="369B5D0A" w14:textId="77777777" w:rsidR="00384310" w:rsidRPr="002178AD" w:rsidRDefault="00384310" w:rsidP="00384310">
      <w:pPr>
        <w:pStyle w:val="PL"/>
      </w:pPr>
      <w:r w:rsidRPr="002178AD">
        <w:t xml:space="preserve">        - oneOf:</w:t>
      </w:r>
    </w:p>
    <w:p w14:paraId="014D119E" w14:textId="77777777" w:rsidR="00384310" w:rsidRPr="002178AD" w:rsidRDefault="00384310" w:rsidP="00384310">
      <w:pPr>
        <w:pStyle w:val="PL"/>
      </w:pPr>
      <w:r w:rsidRPr="002178AD">
        <w:t xml:space="preserve">          - required: [supi]</w:t>
      </w:r>
    </w:p>
    <w:p w14:paraId="04A98ABB" w14:textId="77777777" w:rsidR="00384310" w:rsidRDefault="00384310" w:rsidP="00384310">
      <w:pPr>
        <w:pStyle w:val="PL"/>
      </w:pPr>
      <w:r w:rsidRPr="002178AD">
        <w:t xml:space="preserve">          - required: [interGroupId]</w:t>
      </w:r>
    </w:p>
    <w:p w14:paraId="773BE17A" w14:textId="77777777" w:rsidR="00384310" w:rsidRDefault="00384310" w:rsidP="00384310">
      <w:pPr>
        <w:pStyle w:val="PL"/>
      </w:pPr>
      <w:r w:rsidRPr="002178AD">
        <w:t xml:space="preserve">          - required: [</w:t>
      </w:r>
      <w:r>
        <w:t>interGroupIdList</w:t>
      </w:r>
      <w:r w:rsidRPr="002178AD">
        <w:t>]</w:t>
      </w:r>
    </w:p>
    <w:p w14:paraId="4F45FDD6" w14:textId="77777777" w:rsidR="00384310" w:rsidRDefault="00384310" w:rsidP="00384310">
      <w:pPr>
        <w:pStyle w:val="PL"/>
      </w:pPr>
    </w:p>
    <w:p w14:paraId="4B27E6B7" w14:textId="77777777" w:rsidR="00384310" w:rsidRPr="002178AD" w:rsidRDefault="00384310" w:rsidP="00384310">
      <w:pPr>
        <w:pStyle w:val="PL"/>
      </w:pPr>
      <w:r w:rsidRPr="002178AD">
        <w:t xml:space="preserve">    TrafficInfluDataPatch:</w:t>
      </w:r>
    </w:p>
    <w:p w14:paraId="54CACA81" w14:textId="77777777" w:rsidR="00384310" w:rsidRPr="002178AD" w:rsidRDefault="00384310" w:rsidP="00384310">
      <w:pPr>
        <w:pStyle w:val="PL"/>
      </w:pPr>
      <w:r w:rsidRPr="002178AD">
        <w:t xml:space="preserve">      description: Represents the Traffic Influence Data to be updated in the UDR.</w:t>
      </w:r>
    </w:p>
    <w:p w14:paraId="02C79068" w14:textId="77777777" w:rsidR="00384310" w:rsidRPr="002178AD" w:rsidRDefault="00384310" w:rsidP="00384310">
      <w:pPr>
        <w:pStyle w:val="PL"/>
      </w:pPr>
      <w:r w:rsidRPr="002178AD">
        <w:t xml:space="preserve">      type: object</w:t>
      </w:r>
    </w:p>
    <w:p w14:paraId="3CFB9B95" w14:textId="77777777" w:rsidR="00384310" w:rsidRPr="002178AD" w:rsidRDefault="00384310" w:rsidP="00384310">
      <w:pPr>
        <w:pStyle w:val="PL"/>
      </w:pPr>
      <w:r w:rsidRPr="002178AD">
        <w:t xml:space="preserve">      properties:</w:t>
      </w:r>
    </w:p>
    <w:p w14:paraId="1B8C66A5" w14:textId="77777777" w:rsidR="00384310" w:rsidRPr="002178AD" w:rsidRDefault="00384310" w:rsidP="00384310">
      <w:pPr>
        <w:pStyle w:val="PL"/>
      </w:pPr>
      <w:r w:rsidRPr="002178AD">
        <w:t xml:space="preserve">        upPathChgNotifCorreId:</w:t>
      </w:r>
    </w:p>
    <w:p w14:paraId="744A854E" w14:textId="77777777" w:rsidR="00384310" w:rsidRPr="002178AD" w:rsidRDefault="00384310" w:rsidP="00384310">
      <w:pPr>
        <w:pStyle w:val="PL"/>
      </w:pPr>
      <w:r w:rsidRPr="002178AD">
        <w:t xml:space="preserve">          type: string</w:t>
      </w:r>
    </w:p>
    <w:p w14:paraId="69E8F878" w14:textId="77777777" w:rsidR="00384310" w:rsidRPr="002178AD" w:rsidRDefault="00384310" w:rsidP="00384310">
      <w:pPr>
        <w:pStyle w:val="PL"/>
        <w:rPr>
          <w:lang w:eastAsia="zh-CN"/>
        </w:rPr>
      </w:pPr>
      <w:r w:rsidRPr="002178AD">
        <w:t xml:space="preserve">          description: </w:t>
      </w:r>
      <w:r w:rsidRPr="002178AD">
        <w:rPr>
          <w:lang w:eastAsia="zh-CN"/>
        </w:rPr>
        <w:t>&gt;</w:t>
      </w:r>
    </w:p>
    <w:p w14:paraId="29910C9B" w14:textId="77777777" w:rsidR="00384310" w:rsidRPr="002178AD" w:rsidRDefault="00384310" w:rsidP="00384310">
      <w:pPr>
        <w:pStyle w:val="PL"/>
      </w:pPr>
      <w:r w:rsidRPr="002178AD">
        <w:t xml:space="preserve">            Contains the Notification Correlation Id allocated by the NEF for the</w:t>
      </w:r>
    </w:p>
    <w:p w14:paraId="3C9D5732" w14:textId="77777777" w:rsidR="00384310" w:rsidRPr="002178AD" w:rsidRDefault="00384310" w:rsidP="00384310">
      <w:pPr>
        <w:pStyle w:val="PL"/>
      </w:pPr>
      <w:r w:rsidRPr="002178AD">
        <w:t xml:space="preserve">            UP path change notification.</w:t>
      </w:r>
    </w:p>
    <w:p w14:paraId="7B26FE8A" w14:textId="77777777" w:rsidR="00384310" w:rsidRPr="002178AD" w:rsidRDefault="00384310" w:rsidP="00384310">
      <w:pPr>
        <w:pStyle w:val="PL"/>
      </w:pPr>
      <w:r w:rsidRPr="002178AD">
        <w:t xml:space="preserve">        appReloInd:</w:t>
      </w:r>
    </w:p>
    <w:p w14:paraId="21FFEB1F" w14:textId="77777777" w:rsidR="00384310" w:rsidRPr="002178AD" w:rsidRDefault="00384310" w:rsidP="00384310">
      <w:pPr>
        <w:pStyle w:val="PL"/>
      </w:pPr>
      <w:r w:rsidRPr="002178AD">
        <w:t xml:space="preserve">          type: boolean</w:t>
      </w:r>
    </w:p>
    <w:p w14:paraId="71EBC8D2" w14:textId="77777777" w:rsidR="00384310" w:rsidRDefault="00384310" w:rsidP="00384310">
      <w:pPr>
        <w:pStyle w:val="PL"/>
      </w:pPr>
      <w:r w:rsidRPr="002178AD">
        <w:t xml:space="preserve">          description: </w:t>
      </w:r>
      <w:r>
        <w:t>&gt;</w:t>
      </w:r>
    </w:p>
    <w:p w14:paraId="7D8401D8" w14:textId="77777777" w:rsidR="00384310" w:rsidRDefault="00384310" w:rsidP="00384310">
      <w:pPr>
        <w:pStyle w:val="PL"/>
      </w:pPr>
      <w:r w:rsidRPr="009F7DBE">
        <w:t xml:space="preserve">          </w:t>
      </w:r>
      <w:r>
        <w:t xml:space="preserve">  </w:t>
      </w:r>
      <w:r w:rsidRPr="002178AD">
        <w:t>Identifies whether an application can be relocated once a location of the application</w:t>
      </w:r>
    </w:p>
    <w:p w14:paraId="4C47A87D" w14:textId="77777777" w:rsidR="00384310" w:rsidRPr="002178AD" w:rsidRDefault="00384310" w:rsidP="00384310">
      <w:pPr>
        <w:pStyle w:val="PL"/>
      </w:pPr>
      <w:r w:rsidRPr="009F7DBE">
        <w:t xml:space="preserve">          </w:t>
      </w:r>
      <w:r>
        <w:t xml:space="preserve"> </w:t>
      </w:r>
      <w:r w:rsidRPr="002178AD">
        <w:t xml:space="preserve"> has been selected.</w:t>
      </w:r>
    </w:p>
    <w:p w14:paraId="7417A856" w14:textId="77777777" w:rsidR="00384310" w:rsidRPr="002178AD" w:rsidRDefault="00384310" w:rsidP="00384310">
      <w:pPr>
        <w:pStyle w:val="PL"/>
      </w:pPr>
      <w:r w:rsidRPr="002178AD">
        <w:t xml:space="preserve">        ethTrafficFilters:</w:t>
      </w:r>
    </w:p>
    <w:p w14:paraId="4AA1DEC8" w14:textId="77777777" w:rsidR="00384310" w:rsidRPr="002178AD" w:rsidRDefault="00384310" w:rsidP="00384310">
      <w:pPr>
        <w:pStyle w:val="PL"/>
      </w:pPr>
      <w:r w:rsidRPr="002178AD">
        <w:t xml:space="preserve">          type: array</w:t>
      </w:r>
    </w:p>
    <w:p w14:paraId="3EEC7C18" w14:textId="77777777" w:rsidR="00384310" w:rsidRPr="002178AD" w:rsidRDefault="00384310" w:rsidP="00384310">
      <w:pPr>
        <w:pStyle w:val="PL"/>
      </w:pPr>
      <w:r w:rsidRPr="002178AD">
        <w:t xml:space="preserve">          items:</w:t>
      </w:r>
    </w:p>
    <w:p w14:paraId="11616B9B" w14:textId="77777777" w:rsidR="00384310" w:rsidRPr="002178AD" w:rsidRDefault="00384310" w:rsidP="00384310">
      <w:pPr>
        <w:pStyle w:val="PL"/>
      </w:pPr>
      <w:r w:rsidRPr="002178AD">
        <w:t xml:space="preserve">            $ref: 'TS29514_Npcf_PolicyAuthorization.yaml#/components/schemas/EthFlowDescription'</w:t>
      </w:r>
    </w:p>
    <w:p w14:paraId="6169C657" w14:textId="77777777" w:rsidR="00384310" w:rsidRPr="002178AD" w:rsidRDefault="00384310" w:rsidP="00384310">
      <w:pPr>
        <w:pStyle w:val="PL"/>
      </w:pPr>
      <w:r w:rsidRPr="002178AD">
        <w:t xml:space="preserve">          minItems: 1</w:t>
      </w:r>
    </w:p>
    <w:p w14:paraId="31EAD7D1" w14:textId="77777777" w:rsidR="00384310" w:rsidRPr="002178AD" w:rsidRDefault="00384310" w:rsidP="00384310">
      <w:pPr>
        <w:pStyle w:val="PL"/>
        <w:rPr>
          <w:lang w:eastAsia="zh-CN"/>
        </w:rPr>
      </w:pPr>
      <w:r w:rsidRPr="002178AD">
        <w:t xml:space="preserve">          description: </w:t>
      </w:r>
      <w:r w:rsidRPr="002178AD">
        <w:rPr>
          <w:lang w:eastAsia="zh-CN"/>
        </w:rPr>
        <w:t>&gt;</w:t>
      </w:r>
    </w:p>
    <w:p w14:paraId="19662919" w14:textId="77777777" w:rsidR="00384310" w:rsidRPr="002178AD" w:rsidRDefault="00384310" w:rsidP="00384310">
      <w:pPr>
        <w:pStyle w:val="PL"/>
      </w:pPr>
      <w:r w:rsidRPr="002178AD">
        <w:t xml:space="preserve">            Identifies Ethernet packet filters. Either "trafficFilters" or "ethTrafficFilters"</w:t>
      </w:r>
    </w:p>
    <w:p w14:paraId="7F435216" w14:textId="77777777" w:rsidR="00384310" w:rsidRPr="002178AD" w:rsidRDefault="00384310" w:rsidP="00384310">
      <w:pPr>
        <w:pStyle w:val="PL"/>
      </w:pPr>
      <w:r w:rsidRPr="002178AD">
        <w:t xml:space="preserve">            shall be included if applicable.</w:t>
      </w:r>
    </w:p>
    <w:p w14:paraId="54B10410" w14:textId="77777777" w:rsidR="00384310" w:rsidRPr="002178AD" w:rsidRDefault="00384310" w:rsidP="00384310">
      <w:pPr>
        <w:pStyle w:val="PL"/>
      </w:pPr>
      <w:r w:rsidRPr="002178AD">
        <w:t xml:space="preserve">        trafficFilters:</w:t>
      </w:r>
    </w:p>
    <w:p w14:paraId="25F5AD36" w14:textId="77777777" w:rsidR="00384310" w:rsidRPr="002178AD" w:rsidRDefault="00384310" w:rsidP="00384310">
      <w:pPr>
        <w:pStyle w:val="PL"/>
      </w:pPr>
      <w:r w:rsidRPr="002178AD">
        <w:t xml:space="preserve">          type: array</w:t>
      </w:r>
    </w:p>
    <w:p w14:paraId="5D02AA76" w14:textId="77777777" w:rsidR="00384310" w:rsidRPr="002178AD" w:rsidRDefault="00384310" w:rsidP="00384310">
      <w:pPr>
        <w:pStyle w:val="PL"/>
      </w:pPr>
      <w:r w:rsidRPr="002178AD">
        <w:t xml:space="preserve">          items:</w:t>
      </w:r>
    </w:p>
    <w:p w14:paraId="4A525366" w14:textId="77777777" w:rsidR="00384310" w:rsidRPr="002178AD" w:rsidRDefault="00384310" w:rsidP="00384310">
      <w:pPr>
        <w:pStyle w:val="PL"/>
      </w:pPr>
      <w:r w:rsidRPr="002178AD">
        <w:t xml:space="preserve">            $ref: 'TS29122_CommonData.yaml#/components/schemas/FlowInfo'</w:t>
      </w:r>
    </w:p>
    <w:p w14:paraId="5356446C" w14:textId="77777777" w:rsidR="00384310" w:rsidRPr="002178AD" w:rsidRDefault="00384310" w:rsidP="00384310">
      <w:pPr>
        <w:pStyle w:val="PL"/>
      </w:pPr>
      <w:r w:rsidRPr="002178AD">
        <w:t xml:space="preserve">          minItems: 1</w:t>
      </w:r>
    </w:p>
    <w:p w14:paraId="2F8BD14E" w14:textId="77777777" w:rsidR="00384310" w:rsidRPr="002178AD" w:rsidRDefault="00384310" w:rsidP="00384310">
      <w:pPr>
        <w:pStyle w:val="PL"/>
        <w:rPr>
          <w:lang w:eastAsia="zh-CN"/>
        </w:rPr>
      </w:pPr>
      <w:r w:rsidRPr="002178AD">
        <w:t xml:space="preserve">          description: </w:t>
      </w:r>
      <w:r w:rsidRPr="002178AD">
        <w:rPr>
          <w:lang w:eastAsia="zh-CN"/>
        </w:rPr>
        <w:t>&gt;</w:t>
      </w:r>
    </w:p>
    <w:p w14:paraId="21E970A9" w14:textId="77777777" w:rsidR="00384310" w:rsidRPr="002178AD" w:rsidRDefault="00384310" w:rsidP="00384310">
      <w:pPr>
        <w:pStyle w:val="PL"/>
      </w:pPr>
      <w:r w:rsidRPr="002178AD">
        <w:t xml:space="preserve">            Identifies IP packet filters. Either "trafficFilters" or "ethTrafficFilters"</w:t>
      </w:r>
    </w:p>
    <w:p w14:paraId="1393B646" w14:textId="77777777" w:rsidR="00384310" w:rsidRPr="002178AD" w:rsidRDefault="00384310" w:rsidP="00384310">
      <w:pPr>
        <w:pStyle w:val="PL"/>
      </w:pPr>
      <w:r w:rsidRPr="002178AD">
        <w:t xml:space="preserve">            shall be included if applicable.</w:t>
      </w:r>
    </w:p>
    <w:p w14:paraId="24C45BB8" w14:textId="77777777" w:rsidR="00384310" w:rsidRPr="002178AD" w:rsidRDefault="00384310" w:rsidP="00384310">
      <w:pPr>
        <w:pStyle w:val="PL"/>
      </w:pPr>
      <w:r w:rsidRPr="002178AD">
        <w:t xml:space="preserve">        trafficRoutes:</w:t>
      </w:r>
    </w:p>
    <w:p w14:paraId="1BFF75D7" w14:textId="77777777" w:rsidR="00384310" w:rsidRPr="002178AD" w:rsidRDefault="00384310" w:rsidP="00384310">
      <w:pPr>
        <w:pStyle w:val="PL"/>
      </w:pPr>
      <w:r w:rsidRPr="002178AD">
        <w:t xml:space="preserve">          type: array</w:t>
      </w:r>
    </w:p>
    <w:p w14:paraId="32588456" w14:textId="77777777" w:rsidR="00384310" w:rsidRPr="002178AD" w:rsidRDefault="00384310" w:rsidP="00384310">
      <w:pPr>
        <w:pStyle w:val="PL"/>
      </w:pPr>
      <w:r w:rsidRPr="002178AD">
        <w:t xml:space="preserve">          items:</w:t>
      </w:r>
    </w:p>
    <w:p w14:paraId="08D998CF" w14:textId="77777777" w:rsidR="00384310" w:rsidRPr="002178AD" w:rsidRDefault="00384310" w:rsidP="00384310">
      <w:pPr>
        <w:pStyle w:val="PL"/>
      </w:pPr>
      <w:r w:rsidRPr="002178AD">
        <w:t xml:space="preserve">            $ref: 'TS29571_CommonData.yaml#/components/schemas/RouteToLocation'</w:t>
      </w:r>
    </w:p>
    <w:p w14:paraId="1EC7EE34" w14:textId="77777777" w:rsidR="00384310" w:rsidRPr="002178AD" w:rsidRDefault="00384310" w:rsidP="00384310">
      <w:pPr>
        <w:pStyle w:val="PL"/>
      </w:pPr>
      <w:r w:rsidRPr="002178AD">
        <w:t xml:space="preserve">          minItems: 1</w:t>
      </w:r>
    </w:p>
    <w:p w14:paraId="770A12C9" w14:textId="77777777" w:rsidR="00384310" w:rsidRDefault="00384310" w:rsidP="00384310">
      <w:pPr>
        <w:pStyle w:val="PL"/>
      </w:pPr>
      <w:r w:rsidRPr="002178AD">
        <w:t xml:space="preserve">          description: Identifies the N6 traffic routing requirement.</w:t>
      </w:r>
    </w:p>
    <w:p w14:paraId="587F9750" w14:textId="77777777" w:rsidR="00384310" w:rsidRDefault="00384310" w:rsidP="00384310">
      <w:pPr>
        <w:pStyle w:val="PL"/>
      </w:pPr>
      <w:r>
        <w:t xml:space="preserve">        sfcIdDl:</w:t>
      </w:r>
    </w:p>
    <w:p w14:paraId="31DCC04A" w14:textId="77777777" w:rsidR="00384310" w:rsidRDefault="00384310" w:rsidP="00384310">
      <w:pPr>
        <w:pStyle w:val="PL"/>
      </w:pPr>
      <w:r>
        <w:lastRenderedPageBreak/>
        <w:t xml:space="preserve">          type: string</w:t>
      </w:r>
    </w:p>
    <w:p w14:paraId="7CC9A3C1" w14:textId="77777777" w:rsidR="00384310" w:rsidRDefault="00384310" w:rsidP="00384310">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5E9C3140" w14:textId="77777777" w:rsidR="00384310" w:rsidRDefault="00384310" w:rsidP="00384310">
      <w:pPr>
        <w:pStyle w:val="PL"/>
      </w:pPr>
      <w:r w:rsidRPr="002178AD">
        <w:t xml:space="preserve">          nullable: true</w:t>
      </w:r>
    </w:p>
    <w:p w14:paraId="291A541F" w14:textId="77777777" w:rsidR="00384310" w:rsidRDefault="00384310" w:rsidP="00384310">
      <w:pPr>
        <w:pStyle w:val="PL"/>
      </w:pPr>
      <w:r>
        <w:t xml:space="preserve">        sfcIdUl:</w:t>
      </w:r>
    </w:p>
    <w:p w14:paraId="7219E401" w14:textId="77777777" w:rsidR="00384310" w:rsidRDefault="00384310" w:rsidP="00384310">
      <w:pPr>
        <w:pStyle w:val="PL"/>
      </w:pPr>
      <w:r>
        <w:t xml:space="preserve">          type: string</w:t>
      </w:r>
    </w:p>
    <w:p w14:paraId="664CE3C9" w14:textId="77777777" w:rsidR="00384310" w:rsidRDefault="00384310" w:rsidP="00384310">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ECB85BD" w14:textId="77777777" w:rsidR="00384310" w:rsidRDefault="00384310" w:rsidP="00384310">
      <w:pPr>
        <w:pStyle w:val="PL"/>
      </w:pPr>
      <w:r w:rsidRPr="002178AD">
        <w:t xml:space="preserve">          nullable: true</w:t>
      </w:r>
    </w:p>
    <w:p w14:paraId="50D676D4" w14:textId="77777777" w:rsidR="00384310" w:rsidRDefault="00384310" w:rsidP="00384310">
      <w:pPr>
        <w:pStyle w:val="PL"/>
      </w:pPr>
      <w:r>
        <w:t xml:space="preserve">        metadata:</w:t>
      </w:r>
    </w:p>
    <w:p w14:paraId="4E9994AE" w14:textId="77777777" w:rsidR="00384310" w:rsidRPr="002178AD" w:rsidRDefault="00384310" w:rsidP="00384310">
      <w:pPr>
        <w:pStyle w:val="PL"/>
      </w:pPr>
      <w:r>
        <w:t xml:space="preserve">          $ref: 'TS29571_CommonData.yaml#/components/schemas/Metadata'</w:t>
      </w:r>
    </w:p>
    <w:p w14:paraId="74E9C61A" w14:textId="77777777" w:rsidR="00384310" w:rsidRPr="002178AD" w:rsidRDefault="00384310" w:rsidP="00384310">
      <w:pPr>
        <w:pStyle w:val="PL"/>
      </w:pPr>
      <w:r w:rsidRPr="002178AD">
        <w:t xml:space="preserve">        </w:t>
      </w:r>
      <w:r w:rsidRPr="002178AD">
        <w:rPr>
          <w:rFonts w:hint="eastAsia"/>
          <w:lang w:eastAsia="zh-CN"/>
        </w:rPr>
        <w:t>traffCorreInd</w:t>
      </w:r>
      <w:r w:rsidRPr="002178AD">
        <w:t>:</w:t>
      </w:r>
    </w:p>
    <w:p w14:paraId="4761CD0E" w14:textId="77777777" w:rsidR="00384310" w:rsidRDefault="00384310" w:rsidP="00384310">
      <w:pPr>
        <w:pStyle w:val="PL"/>
      </w:pPr>
      <w:r w:rsidRPr="002178AD">
        <w:t xml:space="preserve">          type: boolean</w:t>
      </w:r>
    </w:p>
    <w:p w14:paraId="0E04646F" w14:textId="77777777" w:rsidR="00384310" w:rsidRDefault="00384310" w:rsidP="00384310">
      <w:pPr>
        <w:pStyle w:val="PL"/>
        <w:rPr>
          <w:rFonts w:cs="Courier New"/>
          <w:szCs w:val="16"/>
        </w:rPr>
      </w:pPr>
      <w:r>
        <w:rPr>
          <w:rFonts w:cs="Courier New"/>
          <w:szCs w:val="16"/>
        </w:rPr>
        <w:t xml:space="preserve">        tfcCorreInfo:</w:t>
      </w:r>
    </w:p>
    <w:p w14:paraId="598DC1B3" w14:textId="77777777" w:rsidR="00384310" w:rsidRPr="002178AD" w:rsidRDefault="00384310" w:rsidP="00384310">
      <w:pPr>
        <w:pStyle w:val="PL"/>
      </w:pPr>
      <w:r>
        <w:rPr>
          <w:rFonts w:cs="Courier New"/>
          <w:szCs w:val="16"/>
        </w:rPr>
        <w:t xml:space="preserve">          $ref: '#/components/schemas/TrafficCorrelationInfo'</w:t>
      </w:r>
    </w:p>
    <w:p w14:paraId="2E4CE5E4" w14:textId="77777777" w:rsidR="00384310" w:rsidRPr="002178AD" w:rsidRDefault="00384310" w:rsidP="00384310">
      <w:pPr>
        <w:pStyle w:val="PL"/>
      </w:pPr>
      <w:r w:rsidRPr="002178AD">
        <w:t xml:space="preserve">        validStartTime:</w:t>
      </w:r>
    </w:p>
    <w:p w14:paraId="571C2AF4" w14:textId="77777777" w:rsidR="00384310" w:rsidRPr="002178AD" w:rsidRDefault="00384310" w:rsidP="00384310">
      <w:pPr>
        <w:pStyle w:val="PL"/>
      </w:pPr>
      <w:r w:rsidRPr="002178AD">
        <w:t xml:space="preserve">          $ref: 'TS29571_CommonData.yaml#/components/schemas/DateTime'</w:t>
      </w:r>
    </w:p>
    <w:p w14:paraId="6EA8A549" w14:textId="77777777" w:rsidR="00384310" w:rsidRPr="002178AD" w:rsidRDefault="00384310" w:rsidP="00384310">
      <w:pPr>
        <w:pStyle w:val="PL"/>
      </w:pPr>
      <w:r w:rsidRPr="002178AD">
        <w:t xml:space="preserve">        validEndTime:</w:t>
      </w:r>
    </w:p>
    <w:p w14:paraId="56D9C8C5" w14:textId="77777777" w:rsidR="00384310" w:rsidRPr="002178AD" w:rsidRDefault="00384310" w:rsidP="00384310">
      <w:pPr>
        <w:pStyle w:val="PL"/>
      </w:pPr>
      <w:r w:rsidRPr="002178AD">
        <w:t xml:space="preserve">          $ref: 'TS29571_CommonData.yaml#/components/schemas/DateTime'</w:t>
      </w:r>
    </w:p>
    <w:p w14:paraId="7BF81317" w14:textId="77777777" w:rsidR="00384310" w:rsidRPr="002178AD" w:rsidRDefault="00384310" w:rsidP="00384310">
      <w:pPr>
        <w:pStyle w:val="PL"/>
      </w:pPr>
      <w:r w:rsidRPr="002178AD">
        <w:t xml:space="preserve">        tempValidities:</w:t>
      </w:r>
    </w:p>
    <w:p w14:paraId="77015E46" w14:textId="77777777" w:rsidR="00384310" w:rsidRPr="002178AD" w:rsidRDefault="00384310" w:rsidP="00384310">
      <w:pPr>
        <w:pStyle w:val="PL"/>
      </w:pPr>
      <w:r w:rsidRPr="002178AD">
        <w:t xml:space="preserve">          type: array</w:t>
      </w:r>
    </w:p>
    <w:p w14:paraId="0A8AACA1" w14:textId="77777777" w:rsidR="00384310" w:rsidRPr="002178AD" w:rsidRDefault="00384310" w:rsidP="00384310">
      <w:pPr>
        <w:pStyle w:val="PL"/>
      </w:pPr>
      <w:r w:rsidRPr="002178AD">
        <w:t xml:space="preserve">          items:</w:t>
      </w:r>
    </w:p>
    <w:p w14:paraId="050D4015" w14:textId="77777777" w:rsidR="00384310" w:rsidRPr="002178AD" w:rsidRDefault="00384310" w:rsidP="00384310">
      <w:pPr>
        <w:pStyle w:val="PL"/>
      </w:pPr>
      <w:r w:rsidRPr="002178AD">
        <w:t xml:space="preserve">            $ref: 'TS29514_Npcf_PolicyAuthorization.yaml#/components/schemas/</w:t>
      </w:r>
      <w:r w:rsidRPr="002178AD">
        <w:rPr>
          <w:rFonts w:cs="Courier New"/>
          <w:szCs w:val="16"/>
          <w:lang w:val="en-US"/>
        </w:rPr>
        <w:t>TemporalValidity</w:t>
      </w:r>
      <w:r w:rsidRPr="002178AD">
        <w:t>'</w:t>
      </w:r>
    </w:p>
    <w:p w14:paraId="686023D1" w14:textId="77777777" w:rsidR="00384310" w:rsidRPr="002178AD" w:rsidRDefault="00384310" w:rsidP="00384310">
      <w:pPr>
        <w:pStyle w:val="PL"/>
      </w:pPr>
      <w:r w:rsidRPr="002178AD">
        <w:t xml:space="preserve">          minItems: 1</w:t>
      </w:r>
    </w:p>
    <w:p w14:paraId="4B4AFFFD" w14:textId="77777777" w:rsidR="00384310" w:rsidRPr="002178AD" w:rsidRDefault="00384310" w:rsidP="00384310">
      <w:pPr>
        <w:pStyle w:val="PL"/>
      </w:pPr>
      <w:r w:rsidRPr="002178AD">
        <w:t xml:space="preserve">          nullable: true</w:t>
      </w:r>
    </w:p>
    <w:p w14:paraId="174B5871" w14:textId="77777777" w:rsidR="00384310" w:rsidRPr="002178AD" w:rsidRDefault="00384310" w:rsidP="00384310">
      <w:pPr>
        <w:pStyle w:val="PL"/>
      </w:pPr>
      <w:r w:rsidRPr="002178AD">
        <w:t xml:space="preserve">          description: Identifies the temporal validities for the N6 traffic routing requirement.</w:t>
      </w:r>
    </w:p>
    <w:p w14:paraId="408C9E20" w14:textId="77777777" w:rsidR="00384310" w:rsidRPr="002178AD" w:rsidRDefault="00384310" w:rsidP="00384310">
      <w:pPr>
        <w:pStyle w:val="PL"/>
      </w:pPr>
      <w:r w:rsidRPr="002178AD">
        <w:t xml:space="preserve">        nwAreaInfo:</w:t>
      </w:r>
    </w:p>
    <w:p w14:paraId="6D9AF881" w14:textId="77777777" w:rsidR="00384310" w:rsidRPr="002178AD" w:rsidRDefault="00384310" w:rsidP="00384310">
      <w:pPr>
        <w:pStyle w:val="PL"/>
      </w:pPr>
      <w:r w:rsidRPr="002178AD">
        <w:t xml:space="preserve">          $ref: 'TS29554_Npcf_BDTPolicyControl.yaml#/components/schemas/NetworkAreaInfo'</w:t>
      </w:r>
    </w:p>
    <w:p w14:paraId="6D3C669F" w14:textId="77777777" w:rsidR="00384310" w:rsidRPr="002178AD" w:rsidRDefault="00384310" w:rsidP="00384310">
      <w:pPr>
        <w:pStyle w:val="PL"/>
      </w:pPr>
      <w:r w:rsidRPr="002178AD">
        <w:t xml:space="preserve">        upPathChgNotifUri:</w:t>
      </w:r>
    </w:p>
    <w:p w14:paraId="4139C20B" w14:textId="77777777" w:rsidR="00384310" w:rsidRPr="002178AD" w:rsidRDefault="00384310" w:rsidP="00384310">
      <w:pPr>
        <w:pStyle w:val="PL"/>
      </w:pPr>
      <w:r w:rsidRPr="002178AD">
        <w:t xml:space="preserve">          $ref: 'TS29571_CommonData.yaml#/components/schemas/Uri'</w:t>
      </w:r>
    </w:p>
    <w:p w14:paraId="5FD60992" w14:textId="77777777" w:rsidR="00384310" w:rsidRPr="002178AD" w:rsidRDefault="00384310" w:rsidP="00384310">
      <w:pPr>
        <w:pStyle w:val="PL"/>
      </w:pPr>
      <w:r w:rsidRPr="002178AD">
        <w:t xml:space="preserve">        headers:</w:t>
      </w:r>
    </w:p>
    <w:p w14:paraId="3139FD42" w14:textId="77777777" w:rsidR="00384310" w:rsidRPr="002178AD" w:rsidRDefault="00384310" w:rsidP="00384310">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18B590F0" w14:textId="77777777" w:rsidR="00384310" w:rsidRPr="002178AD" w:rsidRDefault="00384310" w:rsidP="00384310">
      <w:pPr>
        <w:pStyle w:val="PL"/>
      </w:pPr>
      <w:r w:rsidRPr="002178AD">
        <w:t xml:space="preserve">          type: array</w:t>
      </w:r>
    </w:p>
    <w:p w14:paraId="0886175D" w14:textId="77777777" w:rsidR="00384310" w:rsidRPr="002178AD" w:rsidRDefault="00384310" w:rsidP="00384310">
      <w:pPr>
        <w:pStyle w:val="PL"/>
      </w:pPr>
      <w:r w:rsidRPr="002178AD">
        <w:t xml:space="preserve">          items:</w:t>
      </w:r>
    </w:p>
    <w:p w14:paraId="1B3B0BE7" w14:textId="77777777" w:rsidR="00384310" w:rsidRPr="002178AD" w:rsidRDefault="00384310" w:rsidP="00384310">
      <w:pPr>
        <w:pStyle w:val="PL"/>
      </w:pPr>
      <w:r w:rsidRPr="002178AD">
        <w:t xml:space="preserve">            type: string</w:t>
      </w:r>
    </w:p>
    <w:p w14:paraId="43444A79" w14:textId="77777777" w:rsidR="00384310" w:rsidRPr="002178AD" w:rsidRDefault="00384310" w:rsidP="00384310">
      <w:pPr>
        <w:pStyle w:val="PL"/>
      </w:pPr>
      <w:r w:rsidRPr="002178AD">
        <w:t xml:space="preserve">          minItems: 1</w:t>
      </w:r>
    </w:p>
    <w:p w14:paraId="2DE9EE95" w14:textId="77777777" w:rsidR="00384310" w:rsidRPr="002178AD" w:rsidRDefault="00384310" w:rsidP="00384310">
      <w:pPr>
        <w:pStyle w:val="PL"/>
      </w:pPr>
      <w:r w:rsidRPr="002178AD">
        <w:t xml:space="preserve">        afAckInd:</w:t>
      </w:r>
    </w:p>
    <w:p w14:paraId="02728FD1" w14:textId="77777777" w:rsidR="00384310" w:rsidRPr="002178AD" w:rsidRDefault="00384310" w:rsidP="00384310">
      <w:pPr>
        <w:pStyle w:val="PL"/>
      </w:pPr>
      <w:r w:rsidRPr="002178AD">
        <w:t xml:space="preserve">          type: boolean</w:t>
      </w:r>
    </w:p>
    <w:p w14:paraId="0003F58F" w14:textId="77777777" w:rsidR="00384310" w:rsidRPr="002178AD" w:rsidRDefault="00384310" w:rsidP="00384310">
      <w:pPr>
        <w:pStyle w:val="PL"/>
      </w:pPr>
      <w:r w:rsidRPr="002178AD">
        <w:t xml:space="preserve">        </w:t>
      </w:r>
      <w:r w:rsidRPr="002178AD">
        <w:rPr>
          <w:lang w:eastAsia="zh-CN"/>
        </w:rPr>
        <w:t>addrPreserInd</w:t>
      </w:r>
      <w:r w:rsidRPr="002178AD">
        <w:t>:</w:t>
      </w:r>
    </w:p>
    <w:p w14:paraId="32F01E02" w14:textId="77777777" w:rsidR="00384310" w:rsidRPr="002178AD" w:rsidRDefault="00384310" w:rsidP="00384310">
      <w:pPr>
        <w:pStyle w:val="PL"/>
      </w:pPr>
      <w:r w:rsidRPr="002178AD">
        <w:t xml:space="preserve">          type: boolean</w:t>
      </w:r>
    </w:p>
    <w:p w14:paraId="40BBFFE6" w14:textId="77777777" w:rsidR="00384310" w:rsidRPr="002178AD" w:rsidRDefault="00384310" w:rsidP="00384310">
      <w:pPr>
        <w:pStyle w:val="PL"/>
      </w:pPr>
      <w:r w:rsidRPr="002178AD">
        <w:t xml:space="preserve">        maxAllowedUpLat:</w:t>
      </w:r>
    </w:p>
    <w:p w14:paraId="0754E70F" w14:textId="77777777" w:rsidR="00384310" w:rsidRPr="002178AD" w:rsidRDefault="00384310" w:rsidP="00384310">
      <w:pPr>
        <w:pStyle w:val="PL"/>
      </w:pPr>
      <w:r w:rsidRPr="002178AD">
        <w:t xml:space="preserve">          $ref: 'TS29571_CommonData.yaml#/components/schemas/UintegerRm'</w:t>
      </w:r>
    </w:p>
    <w:p w14:paraId="5F30EF62" w14:textId="77777777" w:rsidR="00384310" w:rsidRPr="002178AD" w:rsidRDefault="00384310" w:rsidP="00384310">
      <w:pPr>
        <w:pStyle w:val="PL"/>
      </w:pPr>
      <w:r w:rsidRPr="002178AD">
        <w:t xml:space="preserve">        </w:t>
      </w:r>
      <w:r w:rsidRPr="002178AD">
        <w:rPr>
          <w:lang w:eastAsia="zh-CN"/>
        </w:rPr>
        <w:t>simConn</w:t>
      </w:r>
      <w:r w:rsidRPr="002178AD">
        <w:rPr>
          <w:rFonts w:hint="eastAsia"/>
          <w:lang w:eastAsia="zh-CN"/>
        </w:rPr>
        <w:t>Ind</w:t>
      </w:r>
      <w:r w:rsidRPr="002178AD">
        <w:t>:</w:t>
      </w:r>
    </w:p>
    <w:p w14:paraId="735C60A2" w14:textId="77777777" w:rsidR="00384310" w:rsidRPr="002178AD" w:rsidRDefault="00384310" w:rsidP="00384310">
      <w:pPr>
        <w:pStyle w:val="PL"/>
      </w:pPr>
      <w:r w:rsidRPr="002178AD">
        <w:t xml:space="preserve">          type: boolean</w:t>
      </w:r>
    </w:p>
    <w:p w14:paraId="39F4257B" w14:textId="77777777" w:rsidR="00384310" w:rsidRPr="002178AD" w:rsidRDefault="00384310" w:rsidP="00384310">
      <w:pPr>
        <w:pStyle w:val="PL"/>
        <w:rPr>
          <w:lang w:eastAsia="zh-CN"/>
        </w:rPr>
      </w:pPr>
      <w:r w:rsidRPr="002178AD">
        <w:t xml:space="preserve">          description: </w:t>
      </w:r>
      <w:r w:rsidRPr="002178AD">
        <w:rPr>
          <w:lang w:eastAsia="zh-CN"/>
        </w:rPr>
        <w:t>&gt;</w:t>
      </w:r>
    </w:p>
    <w:p w14:paraId="664EB89F" w14:textId="77777777" w:rsidR="00384310" w:rsidRPr="002178AD" w:rsidRDefault="00384310" w:rsidP="00384310">
      <w:pPr>
        <w:pStyle w:val="PL"/>
      </w:pPr>
      <w:r w:rsidRPr="002178AD">
        <w:t xml:space="preserve">            Indicates whether simultaneous connectivity should be temporarily maintained</w:t>
      </w:r>
    </w:p>
    <w:p w14:paraId="750D9CE7" w14:textId="77777777" w:rsidR="00384310" w:rsidRPr="002178AD" w:rsidRDefault="00384310" w:rsidP="00384310">
      <w:pPr>
        <w:pStyle w:val="PL"/>
      </w:pPr>
      <w:r w:rsidRPr="002178AD">
        <w:t xml:space="preserve">            for the source and target PSA.</w:t>
      </w:r>
    </w:p>
    <w:p w14:paraId="26492E66" w14:textId="77777777" w:rsidR="00384310" w:rsidRPr="002178AD" w:rsidRDefault="00384310" w:rsidP="00384310">
      <w:pPr>
        <w:pStyle w:val="PL"/>
        <w:rPr>
          <w:lang w:eastAsia="es-ES"/>
        </w:rPr>
      </w:pPr>
      <w:r w:rsidRPr="002178AD">
        <w:rPr>
          <w:lang w:eastAsia="es-ES"/>
        </w:rPr>
        <w:t xml:space="preserve">        </w:t>
      </w:r>
      <w:r w:rsidRPr="002178AD">
        <w:rPr>
          <w:lang w:eastAsia="zh-CN"/>
        </w:rPr>
        <w:t>simConnTerm</w:t>
      </w:r>
      <w:r w:rsidRPr="002178AD">
        <w:rPr>
          <w:lang w:eastAsia="es-ES"/>
        </w:rPr>
        <w:t>:</w:t>
      </w:r>
    </w:p>
    <w:p w14:paraId="6085C8DB" w14:textId="77777777" w:rsidR="00384310" w:rsidRPr="002178AD" w:rsidRDefault="00384310" w:rsidP="00384310">
      <w:pPr>
        <w:pStyle w:val="PL"/>
      </w:pPr>
      <w:r w:rsidRPr="002178AD">
        <w:rPr>
          <w:lang w:eastAsia="es-ES"/>
        </w:rPr>
        <w:t xml:space="preserve">          $ref: 'TS29571_CommonData.yaml#/components/schemas/DurationSecRm'</w:t>
      </w:r>
    </w:p>
    <w:p w14:paraId="0777768B" w14:textId="77777777" w:rsidR="00384310" w:rsidRDefault="00384310" w:rsidP="00384310">
      <w:pPr>
        <w:pStyle w:val="PL"/>
      </w:pPr>
    </w:p>
    <w:p w14:paraId="0D0B6513" w14:textId="77777777" w:rsidR="00384310" w:rsidRPr="002178AD" w:rsidRDefault="00384310" w:rsidP="00384310">
      <w:pPr>
        <w:pStyle w:val="PL"/>
      </w:pPr>
      <w:r w:rsidRPr="002178AD">
        <w:t xml:space="preserve">    TrafficInfluSub:</w:t>
      </w:r>
    </w:p>
    <w:p w14:paraId="093154AF" w14:textId="77777777" w:rsidR="00384310" w:rsidRPr="002178AD" w:rsidRDefault="00384310" w:rsidP="00384310">
      <w:pPr>
        <w:pStyle w:val="PL"/>
      </w:pPr>
      <w:r w:rsidRPr="002178AD">
        <w:t xml:space="preserve">      description: Represents traffic influence subscription data.</w:t>
      </w:r>
    </w:p>
    <w:p w14:paraId="448A7BB1" w14:textId="77777777" w:rsidR="00384310" w:rsidRPr="002178AD" w:rsidRDefault="00384310" w:rsidP="00384310">
      <w:pPr>
        <w:pStyle w:val="PL"/>
      </w:pPr>
      <w:r w:rsidRPr="002178AD">
        <w:t xml:space="preserve">      type: object</w:t>
      </w:r>
    </w:p>
    <w:p w14:paraId="0FB7FF09" w14:textId="77777777" w:rsidR="00384310" w:rsidRPr="002178AD" w:rsidRDefault="00384310" w:rsidP="00384310">
      <w:pPr>
        <w:pStyle w:val="PL"/>
      </w:pPr>
      <w:r w:rsidRPr="002178AD">
        <w:t xml:space="preserve">      properties:</w:t>
      </w:r>
    </w:p>
    <w:p w14:paraId="20BFA58F" w14:textId="77777777" w:rsidR="00384310" w:rsidRPr="002178AD" w:rsidRDefault="00384310" w:rsidP="00384310">
      <w:pPr>
        <w:pStyle w:val="PL"/>
      </w:pPr>
      <w:r w:rsidRPr="002178AD">
        <w:t xml:space="preserve">        dnns:</w:t>
      </w:r>
    </w:p>
    <w:p w14:paraId="733F15A5" w14:textId="77777777" w:rsidR="00384310" w:rsidRPr="002178AD" w:rsidRDefault="00384310" w:rsidP="00384310">
      <w:pPr>
        <w:pStyle w:val="PL"/>
      </w:pPr>
      <w:r w:rsidRPr="002178AD">
        <w:t xml:space="preserve">          type: array</w:t>
      </w:r>
    </w:p>
    <w:p w14:paraId="562E4BB5" w14:textId="77777777" w:rsidR="00384310" w:rsidRPr="002178AD" w:rsidRDefault="00384310" w:rsidP="00384310">
      <w:pPr>
        <w:pStyle w:val="PL"/>
      </w:pPr>
      <w:r w:rsidRPr="002178AD">
        <w:t xml:space="preserve">          items:</w:t>
      </w:r>
    </w:p>
    <w:p w14:paraId="491B46D4" w14:textId="77777777" w:rsidR="00384310" w:rsidRPr="002178AD" w:rsidRDefault="00384310" w:rsidP="00384310">
      <w:pPr>
        <w:pStyle w:val="PL"/>
      </w:pPr>
      <w:r w:rsidRPr="002178AD">
        <w:t xml:space="preserve">            $ref: 'TS29571_CommonData.yaml#/components/schemas/Dnn'</w:t>
      </w:r>
    </w:p>
    <w:p w14:paraId="36791852" w14:textId="77777777" w:rsidR="00384310" w:rsidRPr="002178AD" w:rsidRDefault="00384310" w:rsidP="00384310">
      <w:pPr>
        <w:pStyle w:val="PL"/>
      </w:pPr>
      <w:r w:rsidRPr="002178AD">
        <w:t xml:space="preserve">          minItems: 1</w:t>
      </w:r>
    </w:p>
    <w:p w14:paraId="5EA6CB71" w14:textId="77777777" w:rsidR="00384310" w:rsidRPr="002178AD" w:rsidRDefault="00384310" w:rsidP="00384310">
      <w:pPr>
        <w:pStyle w:val="PL"/>
      </w:pPr>
      <w:r w:rsidRPr="002178AD">
        <w:t xml:space="preserve">          description: Each element identifies a DNN.  </w:t>
      </w:r>
    </w:p>
    <w:p w14:paraId="3FD79D18" w14:textId="77777777" w:rsidR="00384310" w:rsidRPr="002178AD" w:rsidRDefault="00384310" w:rsidP="00384310">
      <w:pPr>
        <w:pStyle w:val="PL"/>
      </w:pPr>
      <w:r w:rsidRPr="002178AD">
        <w:t xml:space="preserve">        snssais:</w:t>
      </w:r>
    </w:p>
    <w:p w14:paraId="4DB282E6" w14:textId="77777777" w:rsidR="00384310" w:rsidRPr="002178AD" w:rsidRDefault="00384310" w:rsidP="00384310">
      <w:pPr>
        <w:pStyle w:val="PL"/>
      </w:pPr>
      <w:r w:rsidRPr="002178AD">
        <w:t xml:space="preserve">          type: array</w:t>
      </w:r>
    </w:p>
    <w:p w14:paraId="5454A1F2" w14:textId="77777777" w:rsidR="00384310" w:rsidRPr="002178AD" w:rsidRDefault="00384310" w:rsidP="00384310">
      <w:pPr>
        <w:pStyle w:val="PL"/>
      </w:pPr>
      <w:r w:rsidRPr="002178AD">
        <w:t xml:space="preserve">          items:</w:t>
      </w:r>
    </w:p>
    <w:p w14:paraId="4DD5AC70" w14:textId="77777777" w:rsidR="00384310" w:rsidRPr="002178AD" w:rsidRDefault="00384310" w:rsidP="00384310">
      <w:pPr>
        <w:pStyle w:val="PL"/>
      </w:pPr>
      <w:r w:rsidRPr="002178AD">
        <w:t xml:space="preserve">            $ref: 'TS29571_CommonData.yaml#/components/schemas/Snssai'</w:t>
      </w:r>
    </w:p>
    <w:p w14:paraId="19451144" w14:textId="77777777" w:rsidR="00384310" w:rsidRPr="002178AD" w:rsidRDefault="00384310" w:rsidP="00384310">
      <w:pPr>
        <w:pStyle w:val="PL"/>
      </w:pPr>
      <w:r w:rsidRPr="002178AD">
        <w:t xml:space="preserve">          minItems: 1</w:t>
      </w:r>
    </w:p>
    <w:p w14:paraId="09B4299C" w14:textId="77777777" w:rsidR="00384310" w:rsidRPr="002178AD" w:rsidRDefault="00384310" w:rsidP="00384310">
      <w:pPr>
        <w:pStyle w:val="PL"/>
      </w:pPr>
      <w:r w:rsidRPr="002178AD">
        <w:t xml:space="preserve">          description: Each element identifies a slice.</w:t>
      </w:r>
    </w:p>
    <w:p w14:paraId="5FACF939" w14:textId="77777777" w:rsidR="00384310" w:rsidRPr="002178AD" w:rsidRDefault="00384310" w:rsidP="00384310">
      <w:pPr>
        <w:pStyle w:val="PL"/>
      </w:pPr>
      <w:r w:rsidRPr="002178AD">
        <w:t xml:space="preserve">        internalGroupIds:</w:t>
      </w:r>
    </w:p>
    <w:p w14:paraId="09E1D85A" w14:textId="77777777" w:rsidR="00384310" w:rsidRPr="002178AD" w:rsidRDefault="00384310" w:rsidP="00384310">
      <w:pPr>
        <w:pStyle w:val="PL"/>
      </w:pPr>
      <w:r w:rsidRPr="002178AD">
        <w:t xml:space="preserve">          type: array</w:t>
      </w:r>
    </w:p>
    <w:p w14:paraId="3835A39A" w14:textId="77777777" w:rsidR="00384310" w:rsidRPr="002178AD" w:rsidRDefault="00384310" w:rsidP="00384310">
      <w:pPr>
        <w:pStyle w:val="PL"/>
      </w:pPr>
      <w:r w:rsidRPr="002178AD">
        <w:t xml:space="preserve">          items:</w:t>
      </w:r>
    </w:p>
    <w:p w14:paraId="7CD2198B" w14:textId="77777777" w:rsidR="00384310" w:rsidRPr="002178AD" w:rsidRDefault="00384310" w:rsidP="00384310">
      <w:pPr>
        <w:pStyle w:val="PL"/>
      </w:pPr>
      <w:r w:rsidRPr="002178AD">
        <w:t xml:space="preserve">            $ref: 'TS29571_CommonData.yaml#/components/schemas/GroupId'</w:t>
      </w:r>
    </w:p>
    <w:p w14:paraId="232AD818" w14:textId="77777777" w:rsidR="00384310" w:rsidRPr="002178AD" w:rsidRDefault="00384310" w:rsidP="00384310">
      <w:pPr>
        <w:pStyle w:val="PL"/>
      </w:pPr>
      <w:r w:rsidRPr="002178AD">
        <w:t xml:space="preserve">          minItems: 1</w:t>
      </w:r>
    </w:p>
    <w:p w14:paraId="3DB0C817" w14:textId="77777777" w:rsidR="00384310" w:rsidRDefault="00384310" w:rsidP="00384310">
      <w:pPr>
        <w:pStyle w:val="PL"/>
      </w:pPr>
      <w:r w:rsidRPr="002178AD">
        <w:t xml:space="preserve">          description: Each element identifies a group of users.</w:t>
      </w:r>
    </w:p>
    <w:p w14:paraId="41F8FD1C" w14:textId="77777777" w:rsidR="00384310" w:rsidRPr="002178AD" w:rsidRDefault="00384310" w:rsidP="00384310">
      <w:pPr>
        <w:pStyle w:val="PL"/>
      </w:pPr>
      <w:r w:rsidRPr="002178AD">
        <w:t xml:space="preserve">        internalGroupIds</w:t>
      </w:r>
      <w:r>
        <w:t>Add</w:t>
      </w:r>
      <w:r w:rsidRPr="002178AD">
        <w:t>:</w:t>
      </w:r>
    </w:p>
    <w:p w14:paraId="08130473" w14:textId="77777777" w:rsidR="00384310" w:rsidRPr="002178AD" w:rsidRDefault="00384310" w:rsidP="00384310">
      <w:pPr>
        <w:pStyle w:val="PL"/>
      </w:pPr>
      <w:r w:rsidRPr="002178AD">
        <w:t xml:space="preserve">          type: array</w:t>
      </w:r>
    </w:p>
    <w:p w14:paraId="5C9E6B1E" w14:textId="77777777" w:rsidR="00384310" w:rsidRPr="002178AD" w:rsidRDefault="00384310" w:rsidP="00384310">
      <w:pPr>
        <w:pStyle w:val="PL"/>
      </w:pPr>
      <w:r w:rsidRPr="002178AD">
        <w:t xml:space="preserve">          items:</w:t>
      </w:r>
    </w:p>
    <w:p w14:paraId="448058B5" w14:textId="77777777" w:rsidR="00384310" w:rsidRPr="002178AD" w:rsidRDefault="00384310" w:rsidP="00384310">
      <w:pPr>
        <w:pStyle w:val="PL"/>
      </w:pPr>
      <w:r w:rsidRPr="002178AD">
        <w:t xml:space="preserve">            $ref: 'TS29571_CommonData.yaml#/components/schemas/GroupId'</w:t>
      </w:r>
    </w:p>
    <w:p w14:paraId="0AD7E66F" w14:textId="77777777" w:rsidR="00384310" w:rsidRPr="002178AD" w:rsidRDefault="00384310" w:rsidP="00384310">
      <w:pPr>
        <w:pStyle w:val="PL"/>
      </w:pPr>
      <w:r w:rsidRPr="002178AD">
        <w:t xml:space="preserve">          minItems: 1</w:t>
      </w:r>
    </w:p>
    <w:p w14:paraId="17AFD92A" w14:textId="77777777" w:rsidR="00384310" w:rsidRDefault="00384310" w:rsidP="00384310">
      <w:pPr>
        <w:pStyle w:val="PL"/>
      </w:pPr>
      <w:r w:rsidRPr="002178AD">
        <w:t xml:space="preserve">          description: </w:t>
      </w:r>
      <w:r>
        <w:t>&gt;</w:t>
      </w:r>
    </w:p>
    <w:p w14:paraId="502AD382" w14:textId="77777777" w:rsidR="00384310" w:rsidRPr="002178AD" w:rsidRDefault="00384310" w:rsidP="00384310">
      <w:pPr>
        <w:pStyle w:val="PL"/>
      </w:pPr>
      <w:r>
        <w:t xml:space="preserve">            </w:t>
      </w:r>
      <w:r w:rsidRPr="002178AD">
        <w:t>Each element identifies a</w:t>
      </w:r>
      <w:r>
        <w:t>n internal group</w:t>
      </w:r>
      <w:r w:rsidRPr="002178AD">
        <w:t>.</w:t>
      </w:r>
    </w:p>
    <w:p w14:paraId="1601055C" w14:textId="77777777" w:rsidR="00384310" w:rsidRPr="002178AD" w:rsidRDefault="00384310" w:rsidP="00384310">
      <w:pPr>
        <w:pStyle w:val="PL"/>
      </w:pPr>
      <w:r w:rsidRPr="002178AD">
        <w:t xml:space="preserve">        </w:t>
      </w:r>
      <w:r>
        <w:t>subscriberCatList</w:t>
      </w:r>
      <w:r w:rsidRPr="002178AD">
        <w:t>:</w:t>
      </w:r>
    </w:p>
    <w:p w14:paraId="403759D0" w14:textId="77777777" w:rsidR="00384310" w:rsidRPr="002178AD" w:rsidRDefault="00384310" w:rsidP="00384310">
      <w:pPr>
        <w:pStyle w:val="PL"/>
      </w:pPr>
      <w:r w:rsidRPr="002178AD">
        <w:lastRenderedPageBreak/>
        <w:t xml:space="preserve">          type: array</w:t>
      </w:r>
    </w:p>
    <w:p w14:paraId="267D4DAA" w14:textId="77777777" w:rsidR="00384310" w:rsidRPr="002178AD" w:rsidRDefault="00384310" w:rsidP="00384310">
      <w:pPr>
        <w:pStyle w:val="PL"/>
      </w:pPr>
      <w:r w:rsidRPr="002178AD">
        <w:t xml:space="preserve">          items:</w:t>
      </w:r>
    </w:p>
    <w:p w14:paraId="30194914" w14:textId="77777777" w:rsidR="00384310" w:rsidRPr="002178AD" w:rsidRDefault="00384310" w:rsidP="00384310">
      <w:pPr>
        <w:pStyle w:val="PL"/>
      </w:pPr>
      <w:r w:rsidRPr="002178AD">
        <w:t xml:space="preserve">            </w:t>
      </w:r>
      <w:r>
        <w:t>type</w:t>
      </w:r>
      <w:r w:rsidRPr="002178AD">
        <w:t xml:space="preserve">: </w:t>
      </w:r>
      <w:r>
        <w:t>string</w:t>
      </w:r>
    </w:p>
    <w:p w14:paraId="55154155" w14:textId="77777777" w:rsidR="00384310" w:rsidRPr="002178AD" w:rsidRDefault="00384310" w:rsidP="00384310">
      <w:pPr>
        <w:pStyle w:val="PL"/>
      </w:pPr>
      <w:r w:rsidRPr="002178AD">
        <w:t xml:space="preserve">          minItems: 1</w:t>
      </w:r>
    </w:p>
    <w:p w14:paraId="2B783525" w14:textId="77777777" w:rsidR="00384310" w:rsidRDefault="00384310" w:rsidP="00384310">
      <w:pPr>
        <w:pStyle w:val="PL"/>
      </w:pPr>
      <w:r w:rsidRPr="002178AD">
        <w:t xml:space="preserve">          description: </w:t>
      </w:r>
      <w:r>
        <w:t>&gt;</w:t>
      </w:r>
    </w:p>
    <w:p w14:paraId="3D9B890F" w14:textId="77777777" w:rsidR="00384310" w:rsidRPr="002178AD" w:rsidRDefault="00384310" w:rsidP="00384310">
      <w:pPr>
        <w:pStyle w:val="PL"/>
      </w:pPr>
      <w:r>
        <w:t xml:space="preserve">            </w:t>
      </w:r>
      <w:r w:rsidRPr="002178AD">
        <w:t xml:space="preserve">Each element identifies a </w:t>
      </w:r>
      <w:r>
        <w:t>subscriber category</w:t>
      </w:r>
      <w:r w:rsidRPr="002178AD">
        <w:t>.</w:t>
      </w:r>
    </w:p>
    <w:p w14:paraId="12E5DC45" w14:textId="77777777" w:rsidR="00384310" w:rsidRPr="002178AD" w:rsidRDefault="00384310" w:rsidP="00384310">
      <w:pPr>
        <w:pStyle w:val="PL"/>
      </w:pPr>
      <w:r w:rsidRPr="002178AD">
        <w:t xml:space="preserve">        supis:</w:t>
      </w:r>
    </w:p>
    <w:p w14:paraId="173FF20D" w14:textId="77777777" w:rsidR="00384310" w:rsidRPr="002178AD" w:rsidRDefault="00384310" w:rsidP="00384310">
      <w:pPr>
        <w:pStyle w:val="PL"/>
      </w:pPr>
      <w:r w:rsidRPr="002178AD">
        <w:t xml:space="preserve">          type: array</w:t>
      </w:r>
    </w:p>
    <w:p w14:paraId="0B358BEE" w14:textId="77777777" w:rsidR="00384310" w:rsidRPr="002178AD" w:rsidRDefault="00384310" w:rsidP="00384310">
      <w:pPr>
        <w:pStyle w:val="PL"/>
      </w:pPr>
      <w:r w:rsidRPr="002178AD">
        <w:t xml:space="preserve">          items:</w:t>
      </w:r>
    </w:p>
    <w:p w14:paraId="2045ED93" w14:textId="77777777" w:rsidR="00384310" w:rsidRPr="002178AD" w:rsidRDefault="00384310" w:rsidP="00384310">
      <w:pPr>
        <w:pStyle w:val="PL"/>
      </w:pPr>
      <w:r w:rsidRPr="002178AD">
        <w:t xml:space="preserve">            $ref: 'TS29571_CommonData.yaml#/components/schemas/Supi'</w:t>
      </w:r>
    </w:p>
    <w:p w14:paraId="35B7D826" w14:textId="77777777" w:rsidR="00384310" w:rsidRPr="002178AD" w:rsidRDefault="00384310" w:rsidP="00384310">
      <w:pPr>
        <w:pStyle w:val="PL"/>
      </w:pPr>
      <w:r w:rsidRPr="002178AD">
        <w:t xml:space="preserve">          minItems: 1</w:t>
      </w:r>
    </w:p>
    <w:p w14:paraId="68EC0909" w14:textId="77777777" w:rsidR="00384310" w:rsidRPr="002178AD" w:rsidRDefault="00384310" w:rsidP="00384310">
      <w:pPr>
        <w:pStyle w:val="PL"/>
      </w:pPr>
      <w:r w:rsidRPr="002178AD">
        <w:t xml:space="preserve">          description: Each element identifies the user.</w:t>
      </w:r>
    </w:p>
    <w:p w14:paraId="4223994D" w14:textId="77777777" w:rsidR="00384310" w:rsidRPr="002178AD" w:rsidRDefault="00384310" w:rsidP="00384310">
      <w:pPr>
        <w:pStyle w:val="PL"/>
      </w:pPr>
      <w:r w:rsidRPr="002178AD">
        <w:t xml:space="preserve">        notificationUri:</w:t>
      </w:r>
    </w:p>
    <w:p w14:paraId="6ABD028D" w14:textId="77777777" w:rsidR="00384310" w:rsidRPr="002178AD" w:rsidRDefault="00384310" w:rsidP="00384310">
      <w:pPr>
        <w:pStyle w:val="PL"/>
      </w:pPr>
      <w:r w:rsidRPr="002178AD">
        <w:t xml:space="preserve">          $ref: 'TS29571_CommonData.yaml#/components/schemas/Uri'</w:t>
      </w:r>
    </w:p>
    <w:p w14:paraId="7017C46B" w14:textId="77777777" w:rsidR="00384310" w:rsidRPr="002178AD" w:rsidRDefault="00384310" w:rsidP="00384310">
      <w:pPr>
        <w:pStyle w:val="PL"/>
      </w:pPr>
      <w:r w:rsidRPr="002178AD">
        <w:t xml:space="preserve">        expiry:</w:t>
      </w:r>
    </w:p>
    <w:p w14:paraId="5AD73DF9" w14:textId="77777777" w:rsidR="00384310" w:rsidRPr="002178AD" w:rsidRDefault="00384310" w:rsidP="00384310">
      <w:pPr>
        <w:pStyle w:val="PL"/>
      </w:pPr>
      <w:r w:rsidRPr="002178AD">
        <w:t xml:space="preserve">          $ref: 'TS29571_CommonData.yaml#/components/schemas/DateTime'</w:t>
      </w:r>
    </w:p>
    <w:p w14:paraId="0E71521A" w14:textId="77777777" w:rsidR="00384310" w:rsidRPr="002178AD" w:rsidRDefault="00384310" w:rsidP="00384310">
      <w:pPr>
        <w:pStyle w:val="PL"/>
      </w:pPr>
      <w:r w:rsidRPr="002178AD">
        <w:t xml:space="preserve">        supportedFeatures:</w:t>
      </w:r>
    </w:p>
    <w:p w14:paraId="2C675E5A" w14:textId="77777777" w:rsidR="00384310" w:rsidRPr="002178AD" w:rsidRDefault="00384310" w:rsidP="00384310">
      <w:pPr>
        <w:pStyle w:val="PL"/>
      </w:pPr>
      <w:r w:rsidRPr="002178AD">
        <w:t xml:space="preserve">          $ref: 'TS29571_CommonData.yaml#/components/schemas/SupportedFeatures'</w:t>
      </w:r>
    </w:p>
    <w:p w14:paraId="149B714C" w14:textId="77777777" w:rsidR="00384310" w:rsidRPr="002178AD" w:rsidRDefault="00384310" w:rsidP="00384310">
      <w:pPr>
        <w:pStyle w:val="PL"/>
      </w:pPr>
      <w:r w:rsidRPr="002178AD">
        <w:t xml:space="preserve">        resetIds:</w:t>
      </w:r>
    </w:p>
    <w:p w14:paraId="2A5638D8" w14:textId="77777777" w:rsidR="00384310" w:rsidRPr="002178AD" w:rsidRDefault="00384310" w:rsidP="00384310">
      <w:pPr>
        <w:pStyle w:val="PL"/>
      </w:pPr>
      <w:r w:rsidRPr="002178AD">
        <w:t xml:space="preserve">          type: array</w:t>
      </w:r>
    </w:p>
    <w:p w14:paraId="48CF6DD7" w14:textId="77777777" w:rsidR="00384310" w:rsidRPr="002178AD" w:rsidRDefault="00384310" w:rsidP="00384310">
      <w:pPr>
        <w:pStyle w:val="PL"/>
      </w:pPr>
      <w:r w:rsidRPr="002178AD">
        <w:t xml:space="preserve">          items:</w:t>
      </w:r>
    </w:p>
    <w:p w14:paraId="58B5B3DC" w14:textId="77777777" w:rsidR="00384310" w:rsidRPr="002178AD" w:rsidRDefault="00384310" w:rsidP="00384310">
      <w:pPr>
        <w:pStyle w:val="PL"/>
      </w:pPr>
      <w:r w:rsidRPr="002178AD">
        <w:t xml:space="preserve">            type: string</w:t>
      </w:r>
    </w:p>
    <w:p w14:paraId="4DC1E832" w14:textId="77777777" w:rsidR="00384310" w:rsidRDefault="00384310" w:rsidP="00384310">
      <w:pPr>
        <w:pStyle w:val="PL"/>
      </w:pPr>
      <w:r w:rsidRPr="002178AD">
        <w:t xml:space="preserve">          minItems: 1</w:t>
      </w:r>
    </w:p>
    <w:p w14:paraId="22F5A7DF" w14:textId="77777777" w:rsidR="00384310" w:rsidRDefault="00384310" w:rsidP="00384310">
      <w:pPr>
        <w:pStyle w:val="PL"/>
      </w:pPr>
      <w:r>
        <w:t xml:space="preserve">        immRep:</w:t>
      </w:r>
    </w:p>
    <w:p w14:paraId="4535EA75" w14:textId="77777777" w:rsidR="00384310" w:rsidRDefault="00384310" w:rsidP="00384310">
      <w:pPr>
        <w:pStyle w:val="PL"/>
      </w:pPr>
      <w:r>
        <w:t xml:space="preserve">          type: boolean</w:t>
      </w:r>
    </w:p>
    <w:p w14:paraId="4070592E" w14:textId="77777777" w:rsidR="00384310" w:rsidRDefault="00384310" w:rsidP="00384310">
      <w:pPr>
        <w:pStyle w:val="PL"/>
      </w:pPr>
      <w:r>
        <w:t xml:space="preserve">          description: &gt;</w:t>
      </w:r>
    </w:p>
    <w:p w14:paraId="311A08E9" w14:textId="77777777" w:rsidR="00384310" w:rsidRDefault="00384310" w:rsidP="00384310">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4ED4AC42" w14:textId="77777777" w:rsidR="00384310" w:rsidRDefault="00384310" w:rsidP="00384310">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4FE1431B" w14:textId="77777777" w:rsidR="00384310" w:rsidRDefault="00384310" w:rsidP="00384310">
      <w:pPr>
        <w:pStyle w:val="PL"/>
        <w:rPr>
          <w:rFonts w:cs="Arial"/>
          <w:szCs w:val="18"/>
        </w:rPr>
      </w:pPr>
      <w:r>
        <w:rPr>
          <w:rFonts w:cs="Arial"/>
          <w:szCs w:val="18"/>
        </w:rPr>
        <w:t xml:space="preserve">        immReports:</w:t>
      </w:r>
    </w:p>
    <w:p w14:paraId="0FD84891" w14:textId="77777777" w:rsidR="00384310" w:rsidRPr="002178AD" w:rsidRDefault="00384310" w:rsidP="00384310">
      <w:pPr>
        <w:pStyle w:val="PL"/>
      </w:pPr>
      <w:r w:rsidRPr="002178AD">
        <w:t xml:space="preserve">          type: array</w:t>
      </w:r>
    </w:p>
    <w:p w14:paraId="77648969" w14:textId="77777777" w:rsidR="00384310" w:rsidRPr="002178AD" w:rsidRDefault="00384310" w:rsidP="00384310">
      <w:pPr>
        <w:pStyle w:val="PL"/>
      </w:pPr>
      <w:r w:rsidRPr="002178AD">
        <w:t xml:space="preserve">          items:</w:t>
      </w:r>
    </w:p>
    <w:p w14:paraId="66F87DD3" w14:textId="77777777" w:rsidR="00384310" w:rsidRPr="002178AD" w:rsidRDefault="00384310" w:rsidP="00384310">
      <w:pPr>
        <w:pStyle w:val="PL"/>
      </w:pPr>
      <w:r w:rsidRPr="002178AD">
        <w:t xml:space="preserve">            $ref: '#/components/schemas/</w:t>
      </w:r>
      <w:r>
        <w:t>TrafficInfluDataNotif</w:t>
      </w:r>
      <w:r w:rsidRPr="002178AD">
        <w:t>'</w:t>
      </w:r>
    </w:p>
    <w:p w14:paraId="65FFEB15" w14:textId="77777777" w:rsidR="00384310" w:rsidRDefault="00384310" w:rsidP="00384310">
      <w:pPr>
        <w:pStyle w:val="PL"/>
      </w:pPr>
      <w:r w:rsidRPr="002178AD">
        <w:t xml:space="preserve">          minItems: 1</w:t>
      </w:r>
    </w:p>
    <w:p w14:paraId="25EA5FE5" w14:textId="77777777" w:rsidR="00384310" w:rsidRPr="002178AD" w:rsidRDefault="00384310" w:rsidP="00384310">
      <w:pPr>
        <w:pStyle w:val="PL"/>
      </w:pPr>
      <w:r>
        <w:t xml:space="preserve">          description: Immediate report with existing UDR entries.</w:t>
      </w:r>
    </w:p>
    <w:p w14:paraId="2B6D90CF" w14:textId="77777777" w:rsidR="00384310" w:rsidRPr="002178AD" w:rsidRDefault="00384310" w:rsidP="00384310">
      <w:pPr>
        <w:pStyle w:val="PL"/>
      </w:pPr>
      <w:r w:rsidRPr="002178AD">
        <w:t xml:space="preserve">      required:</w:t>
      </w:r>
    </w:p>
    <w:p w14:paraId="25592D04" w14:textId="77777777" w:rsidR="00384310" w:rsidRPr="002178AD" w:rsidRDefault="00384310" w:rsidP="00384310">
      <w:pPr>
        <w:pStyle w:val="PL"/>
      </w:pPr>
      <w:r w:rsidRPr="002178AD">
        <w:t xml:space="preserve">        - notificationUri</w:t>
      </w:r>
    </w:p>
    <w:p w14:paraId="6920C7CB" w14:textId="77777777" w:rsidR="00384310" w:rsidRPr="002178AD" w:rsidRDefault="00384310" w:rsidP="00384310">
      <w:pPr>
        <w:pStyle w:val="PL"/>
      </w:pPr>
      <w:r w:rsidRPr="002178AD">
        <w:t xml:space="preserve">      oneOf:</w:t>
      </w:r>
    </w:p>
    <w:p w14:paraId="299DB2AE" w14:textId="77777777" w:rsidR="00384310" w:rsidRPr="002178AD" w:rsidRDefault="00384310" w:rsidP="00384310">
      <w:pPr>
        <w:pStyle w:val="PL"/>
      </w:pPr>
      <w:r w:rsidRPr="002178AD">
        <w:t xml:space="preserve">        - required: [dnns]</w:t>
      </w:r>
    </w:p>
    <w:p w14:paraId="21DC8153" w14:textId="77777777" w:rsidR="00384310" w:rsidRPr="002178AD" w:rsidRDefault="00384310" w:rsidP="00384310">
      <w:pPr>
        <w:pStyle w:val="PL"/>
      </w:pPr>
      <w:r w:rsidRPr="002178AD">
        <w:t xml:space="preserve">        - required: [snssais]</w:t>
      </w:r>
    </w:p>
    <w:p w14:paraId="235A04E7" w14:textId="77777777" w:rsidR="00384310" w:rsidRDefault="00384310" w:rsidP="00384310">
      <w:pPr>
        <w:pStyle w:val="PL"/>
      </w:pPr>
      <w:r w:rsidRPr="002178AD">
        <w:t xml:space="preserve">        - required: [internalGroupIds]</w:t>
      </w:r>
    </w:p>
    <w:p w14:paraId="4F7ACACA" w14:textId="77777777" w:rsidR="00384310" w:rsidRPr="002178AD" w:rsidRDefault="00384310" w:rsidP="00384310">
      <w:pPr>
        <w:pStyle w:val="PL"/>
      </w:pPr>
      <w:r w:rsidRPr="002178AD">
        <w:t xml:space="preserve">        - required: [internalGroupIds</w:t>
      </w:r>
      <w:r>
        <w:t>Add</w:t>
      </w:r>
      <w:r w:rsidRPr="002178AD">
        <w:t>]</w:t>
      </w:r>
    </w:p>
    <w:p w14:paraId="34C27C0E" w14:textId="77777777" w:rsidR="00384310" w:rsidRDefault="00384310" w:rsidP="00384310">
      <w:pPr>
        <w:pStyle w:val="PL"/>
      </w:pPr>
      <w:r w:rsidRPr="002178AD">
        <w:t xml:space="preserve">        - required: [supis]</w:t>
      </w:r>
    </w:p>
    <w:p w14:paraId="241DE24E" w14:textId="77777777" w:rsidR="00384310" w:rsidRDefault="00384310" w:rsidP="00384310">
      <w:pPr>
        <w:pStyle w:val="PL"/>
      </w:pPr>
    </w:p>
    <w:p w14:paraId="297F8D2C" w14:textId="77777777" w:rsidR="00384310" w:rsidRPr="002178AD" w:rsidRDefault="00384310" w:rsidP="00384310">
      <w:pPr>
        <w:pStyle w:val="PL"/>
      </w:pPr>
      <w:r w:rsidRPr="002178AD">
        <w:t xml:space="preserve">    TrafficInfluDataNotif:</w:t>
      </w:r>
    </w:p>
    <w:p w14:paraId="1D57ABBA" w14:textId="77777777" w:rsidR="00384310" w:rsidRPr="002178AD" w:rsidRDefault="00384310" w:rsidP="00384310">
      <w:pPr>
        <w:pStyle w:val="PL"/>
      </w:pPr>
      <w:r w:rsidRPr="002178AD">
        <w:t xml:space="preserve">      description: Represents traffic influence data for notification.</w:t>
      </w:r>
    </w:p>
    <w:p w14:paraId="4763B0C6" w14:textId="77777777" w:rsidR="00384310" w:rsidRPr="002178AD" w:rsidRDefault="00384310" w:rsidP="00384310">
      <w:pPr>
        <w:pStyle w:val="PL"/>
        <w:rPr>
          <w:lang w:val="en-US"/>
        </w:rPr>
      </w:pPr>
      <w:r w:rsidRPr="002178AD">
        <w:rPr>
          <w:lang w:val="en-US"/>
        </w:rPr>
        <w:t xml:space="preserve">      type: object</w:t>
      </w:r>
    </w:p>
    <w:p w14:paraId="56816A3B" w14:textId="77777777" w:rsidR="00384310" w:rsidRPr="002178AD" w:rsidRDefault="00384310" w:rsidP="00384310">
      <w:pPr>
        <w:pStyle w:val="PL"/>
        <w:rPr>
          <w:lang w:val="en-US"/>
        </w:rPr>
      </w:pPr>
      <w:r w:rsidRPr="002178AD">
        <w:rPr>
          <w:lang w:val="en-US"/>
        </w:rPr>
        <w:t xml:space="preserve">      properties:</w:t>
      </w:r>
    </w:p>
    <w:p w14:paraId="3DD52C28" w14:textId="77777777" w:rsidR="00384310" w:rsidRPr="002178AD" w:rsidRDefault="00384310" w:rsidP="00384310">
      <w:pPr>
        <w:pStyle w:val="PL"/>
      </w:pPr>
      <w:r w:rsidRPr="002178AD">
        <w:t xml:space="preserve">        resUri:</w:t>
      </w:r>
    </w:p>
    <w:p w14:paraId="360BC263" w14:textId="77777777" w:rsidR="00384310" w:rsidRPr="002178AD" w:rsidRDefault="00384310" w:rsidP="00384310">
      <w:pPr>
        <w:pStyle w:val="PL"/>
      </w:pPr>
      <w:r w:rsidRPr="002178AD">
        <w:t xml:space="preserve">          $ref: 'TS29571_CommonData.yaml#/components/schemas/Uri'</w:t>
      </w:r>
    </w:p>
    <w:p w14:paraId="7C2D3138" w14:textId="77777777" w:rsidR="00384310" w:rsidRPr="002178AD" w:rsidRDefault="00384310" w:rsidP="00384310">
      <w:pPr>
        <w:pStyle w:val="PL"/>
      </w:pPr>
      <w:r w:rsidRPr="002178AD">
        <w:t xml:space="preserve">        trafficInfluData:</w:t>
      </w:r>
    </w:p>
    <w:p w14:paraId="6CC628B4" w14:textId="77777777" w:rsidR="00384310" w:rsidRPr="002178AD" w:rsidRDefault="00384310" w:rsidP="00384310">
      <w:pPr>
        <w:pStyle w:val="PL"/>
      </w:pPr>
      <w:r w:rsidRPr="002178AD">
        <w:t xml:space="preserve">          $ref: '#/components/schemas/TrafficInfluData'</w:t>
      </w:r>
    </w:p>
    <w:p w14:paraId="091468DF" w14:textId="77777777" w:rsidR="00384310" w:rsidRPr="002178AD" w:rsidRDefault="00384310" w:rsidP="00384310">
      <w:pPr>
        <w:pStyle w:val="PL"/>
      </w:pPr>
      <w:r w:rsidRPr="002178AD">
        <w:t xml:space="preserve">      required:</w:t>
      </w:r>
    </w:p>
    <w:p w14:paraId="6F07E0A4" w14:textId="77777777" w:rsidR="00384310" w:rsidRPr="002178AD" w:rsidRDefault="00384310" w:rsidP="00384310">
      <w:pPr>
        <w:pStyle w:val="PL"/>
      </w:pPr>
      <w:r w:rsidRPr="002178AD">
        <w:t xml:space="preserve">        - resU</w:t>
      </w:r>
      <w:r w:rsidRPr="002178AD">
        <w:rPr>
          <w:rFonts w:hint="eastAsia"/>
          <w:lang w:eastAsia="zh-CN"/>
        </w:rPr>
        <w:t>ri</w:t>
      </w:r>
    </w:p>
    <w:p w14:paraId="1C41E52C" w14:textId="77777777" w:rsidR="00384310" w:rsidRDefault="00384310" w:rsidP="00384310">
      <w:pPr>
        <w:pStyle w:val="PL"/>
        <w:rPr>
          <w:lang w:val="en-US"/>
        </w:rPr>
      </w:pPr>
    </w:p>
    <w:p w14:paraId="27018A8C" w14:textId="77777777" w:rsidR="00384310" w:rsidRPr="002178AD" w:rsidRDefault="00384310" w:rsidP="00384310">
      <w:pPr>
        <w:pStyle w:val="PL"/>
        <w:rPr>
          <w:lang w:val="en-US"/>
        </w:rPr>
      </w:pPr>
      <w:r w:rsidRPr="002178AD">
        <w:rPr>
          <w:lang w:val="en-US"/>
        </w:rPr>
        <w:t xml:space="preserve">    PfdDataForAppExt:</w:t>
      </w:r>
    </w:p>
    <w:p w14:paraId="012CF43B" w14:textId="77777777" w:rsidR="00384310" w:rsidRPr="002178AD" w:rsidRDefault="00384310" w:rsidP="00384310">
      <w:pPr>
        <w:pStyle w:val="PL"/>
      </w:pPr>
      <w:r w:rsidRPr="002178AD">
        <w:t xml:space="preserve">      description: Represents the PFDs and related data for the application.</w:t>
      </w:r>
    </w:p>
    <w:p w14:paraId="34A226F8" w14:textId="77777777" w:rsidR="00384310" w:rsidRPr="002178AD" w:rsidRDefault="00384310" w:rsidP="00384310">
      <w:pPr>
        <w:pStyle w:val="PL"/>
        <w:rPr>
          <w:lang w:val="en-US"/>
        </w:rPr>
      </w:pPr>
      <w:r w:rsidRPr="002178AD">
        <w:rPr>
          <w:lang w:val="en-US"/>
        </w:rPr>
        <w:t xml:space="preserve">      type: object</w:t>
      </w:r>
    </w:p>
    <w:p w14:paraId="4BBDC007" w14:textId="77777777" w:rsidR="00384310" w:rsidRPr="002178AD" w:rsidRDefault="00384310" w:rsidP="00384310">
      <w:pPr>
        <w:pStyle w:val="PL"/>
        <w:rPr>
          <w:lang w:val="en-US"/>
        </w:rPr>
      </w:pPr>
      <w:r w:rsidRPr="002178AD">
        <w:rPr>
          <w:lang w:val="en-US"/>
        </w:rPr>
        <w:t xml:space="preserve">      properties:</w:t>
      </w:r>
    </w:p>
    <w:p w14:paraId="497C99E8" w14:textId="77777777" w:rsidR="00384310" w:rsidRPr="002178AD" w:rsidRDefault="00384310" w:rsidP="00384310">
      <w:pPr>
        <w:pStyle w:val="PL"/>
        <w:rPr>
          <w:lang w:val="en-US"/>
        </w:rPr>
      </w:pPr>
      <w:r w:rsidRPr="002178AD">
        <w:rPr>
          <w:lang w:val="en-US"/>
        </w:rPr>
        <w:t xml:space="preserve">        applicationId:</w:t>
      </w:r>
    </w:p>
    <w:p w14:paraId="4C2934D8" w14:textId="77777777" w:rsidR="00384310" w:rsidRPr="002178AD" w:rsidRDefault="00384310" w:rsidP="00384310">
      <w:pPr>
        <w:pStyle w:val="PL"/>
        <w:rPr>
          <w:lang w:val="en-US"/>
        </w:rPr>
      </w:pPr>
      <w:r w:rsidRPr="002178AD">
        <w:rPr>
          <w:lang w:val="en-US"/>
        </w:rPr>
        <w:t xml:space="preserve">          $ref: 'TS29571_CommonData.yaml#/components/schemas/ApplicationId'</w:t>
      </w:r>
    </w:p>
    <w:p w14:paraId="63DD1AF5" w14:textId="77777777" w:rsidR="00384310" w:rsidRPr="002178AD" w:rsidRDefault="00384310" w:rsidP="00384310">
      <w:pPr>
        <w:pStyle w:val="PL"/>
        <w:rPr>
          <w:lang w:val="en-US"/>
        </w:rPr>
      </w:pPr>
      <w:r w:rsidRPr="002178AD">
        <w:rPr>
          <w:lang w:val="en-US"/>
        </w:rPr>
        <w:t xml:space="preserve">        pfds:</w:t>
      </w:r>
    </w:p>
    <w:p w14:paraId="346016B3" w14:textId="77777777" w:rsidR="00384310" w:rsidRPr="002178AD" w:rsidRDefault="00384310" w:rsidP="00384310">
      <w:pPr>
        <w:pStyle w:val="PL"/>
        <w:rPr>
          <w:lang w:val="en-US"/>
        </w:rPr>
      </w:pPr>
      <w:r w:rsidRPr="002178AD">
        <w:rPr>
          <w:lang w:val="en-US"/>
        </w:rPr>
        <w:t xml:space="preserve">          type: array</w:t>
      </w:r>
    </w:p>
    <w:p w14:paraId="6553A7DE" w14:textId="77777777" w:rsidR="00384310" w:rsidRPr="002178AD" w:rsidRDefault="00384310" w:rsidP="00384310">
      <w:pPr>
        <w:pStyle w:val="PL"/>
        <w:rPr>
          <w:lang w:val="en-US"/>
        </w:rPr>
      </w:pPr>
      <w:r w:rsidRPr="002178AD">
        <w:rPr>
          <w:lang w:val="en-US"/>
        </w:rPr>
        <w:t xml:space="preserve">          items:</w:t>
      </w:r>
    </w:p>
    <w:p w14:paraId="555BDD7E" w14:textId="77777777" w:rsidR="00384310" w:rsidRPr="002178AD" w:rsidRDefault="00384310" w:rsidP="00384310">
      <w:pPr>
        <w:pStyle w:val="PL"/>
        <w:rPr>
          <w:lang w:val="en-US"/>
        </w:rPr>
      </w:pPr>
      <w:r w:rsidRPr="002178AD">
        <w:rPr>
          <w:lang w:val="en-US"/>
        </w:rPr>
        <w:t xml:space="preserve">            $ref: 'TS29551_Nnef_PFDmanagement.yaml#/components/schemas/PfdContent'</w:t>
      </w:r>
    </w:p>
    <w:p w14:paraId="404D0F8D" w14:textId="77777777" w:rsidR="00384310" w:rsidRPr="002178AD" w:rsidRDefault="00384310" w:rsidP="00384310">
      <w:pPr>
        <w:pStyle w:val="PL"/>
        <w:rPr>
          <w:lang w:val="en-US"/>
        </w:rPr>
      </w:pPr>
      <w:r w:rsidRPr="002178AD">
        <w:t xml:space="preserve">          minItems: 1</w:t>
      </w:r>
    </w:p>
    <w:p w14:paraId="675A79D3" w14:textId="77777777" w:rsidR="00384310" w:rsidRPr="002178AD" w:rsidRDefault="00384310" w:rsidP="00384310">
      <w:pPr>
        <w:pStyle w:val="PL"/>
        <w:rPr>
          <w:lang w:val="en-US"/>
        </w:rPr>
      </w:pPr>
      <w:r w:rsidRPr="002178AD">
        <w:rPr>
          <w:lang w:val="en-US"/>
        </w:rPr>
        <w:t xml:space="preserve">        cachingTime:</w:t>
      </w:r>
    </w:p>
    <w:p w14:paraId="1500792F" w14:textId="77777777" w:rsidR="00384310" w:rsidRPr="002178AD" w:rsidRDefault="00384310" w:rsidP="00384310">
      <w:pPr>
        <w:pStyle w:val="PL"/>
        <w:rPr>
          <w:lang w:val="en-US"/>
        </w:rPr>
      </w:pPr>
      <w:r w:rsidRPr="002178AD">
        <w:rPr>
          <w:lang w:val="en-US"/>
        </w:rPr>
        <w:t xml:space="preserve">          $ref: 'TS29571_CommonData.yaml#/components/schemas/DateTime'</w:t>
      </w:r>
    </w:p>
    <w:p w14:paraId="4E35B845" w14:textId="77777777" w:rsidR="00384310" w:rsidRDefault="00384310" w:rsidP="00384310">
      <w:pPr>
        <w:pStyle w:val="PL"/>
      </w:pPr>
      <w:r>
        <w:t xml:space="preserve">        cachingTimer:</w:t>
      </w:r>
    </w:p>
    <w:p w14:paraId="7DEB11BE" w14:textId="77777777" w:rsidR="00384310" w:rsidRDefault="00384310" w:rsidP="00384310">
      <w:pPr>
        <w:pStyle w:val="PL"/>
      </w:pPr>
      <w:r>
        <w:t xml:space="preserve">          $ref: 'TS29571_CommonData.yaml#/components/schemas/DurationSec'</w:t>
      </w:r>
    </w:p>
    <w:p w14:paraId="3E14AEB1" w14:textId="77777777" w:rsidR="00384310" w:rsidRPr="002178AD" w:rsidRDefault="00384310" w:rsidP="00384310">
      <w:pPr>
        <w:pStyle w:val="PL"/>
      </w:pPr>
      <w:r w:rsidRPr="002178AD">
        <w:t xml:space="preserve">        suppFeat:</w:t>
      </w:r>
    </w:p>
    <w:p w14:paraId="3A7EA221" w14:textId="77777777" w:rsidR="00384310" w:rsidRPr="002178AD" w:rsidRDefault="00384310" w:rsidP="00384310">
      <w:pPr>
        <w:pStyle w:val="PL"/>
      </w:pPr>
      <w:r w:rsidRPr="002178AD">
        <w:t xml:space="preserve">          $ref: 'TS29571_CommonData.yaml#/components/schemas/SupportedFeatures'</w:t>
      </w:r>
    </w:p>
    <w:p w14:paraId="271EA00F" w14:textId="77777777" w:rsidR="00384310" w:rsidRPr="002178AD" w:rsidRDefault="00384310" w:rsidP="00384310">
      <w:pPr>
        <w:pStyle w:val="PL"/>
      </w:pPr>
      <w:r w:rsidRPr="002178AD">
        <w:t xml:space="preserve">        resetIds:</w:t>
      </w:r>
    </w:p>
    <w:p w14:paraId="5CEF31A5" w14:textId="77777777" w:rsidR="00384310" w:rsidRPr="002178AD" w:rsidRDefault="00384310" w:rsidP="00384310">
      <w:pPr>
        <w:pStyle w:val="PL"/>
      </w:pPr>
      <w:r w:rsidRPr="002178AD">
        <w:t xml:space="preserve">          type: array</w:t>
      </w:r>
    </w:p>
    <w:p w14:paraId="5F506ABF" w14:textId="77777777" w:rsidR="00384310" w:rsidRPr="002178AD" w:rsidRDefault="00384310" w:rsidP="00384310">
      <w:pPr>
        <w:pStyle w:val="PL"/>
      </w:pPr>
      <w:r w:rsidRPr="002178AD">
        <w:t xml:space="preserve">          items:</w:t>
      </w:r>
    </w:p>
    <w:p w14:paraId="2B1BF921" w14:textId="77777777" w:rsidR="00384310" w:rsidRPr="002178AD" w:rsidRDefault="00384310" w:rsidP="00384310">
      <w:pPr>
        <w:pStyle w:val="PL"/>
      </w:pPr>
      <w:r w:rsidRPr="002178AD">
        <w:t xml:space="preserve">            type: string</w:t>
      </w:r>
    </w:p>
    <w:p w14:paraId="6B31355C" w14:textId="77777777" w:rsidR="00384310" w:rsidRPr="002178AD" w:rsidRDefault="00384310" w:rsidP="00384310">
      <w:pPr>
        <w:pStyle w:val="PL"/>
      </w:pPr>
      <w:r w:rsidRPr="002178AD">
        <w:t xml:space="preserve">          minItems: 1</w:t>
      </w:r>
    </w:p>
    <w:p w14:paraId="59D90A79" w14:textId="77777777" w:rsidR="00384310" w:rsidRPr="002178AD" w:rsidRDefault="00384310" w:rsidP="00384310">
      <w:pPr>
        <w:pStyle w:val="PL"/>
        <w:rPr>
          <w:lang w:eastAsia="zh-CN"/>
        </w:rPr>
      </w:pPr>
      <w:r w:rsidRPr="002178AD">
        <w:t xml:space="preserve">        </w:t>
      </w:r>
      <w:r w:rsidRPr="002178AD">
        <w:rPr>
          <w:rFonts w:hint="eastAsia"/>
          <w:lang w:eastAsia="zh-CN"/>
        </w:rPr>
        <w:t>allowedDelay</w:t>
      </w:r>
      <w:r w:rsidRPr="002178AD">
        <w:rPr>
          <w:lang w:eastAsia="zh-CN"/>
        </w:rPr>
        <w:t>:</w:t>
      </w:r>
    </w:p>
    <w:p w14:paraId="7673AE21" w14:textId="77777777" w:rsidR="00384310" w:rsidRPr="002178AD" w:rsidRDefault="00384310" w:rsidP="00384310">
      <w:pPr>
        <w:pStyle w:val="PL"/>
        <w:rPr>
          <w:lang w:val="en-US"/>
        </w:rPr>
      </w:pPr>
      <w:r w:rsidRPr="002178AD">
        <w:t xml:space="preserve">          $ref: 'TS29571_CommonData.yaml#/components/schemas/DurationSec'</w:t>
      </w:r>
    </w:p>
    <w:p w14:paraId="4EEC1096" w14:textId="77777777" w:rsidR="00384310" w:rsidRPr="002178AD" w:rsidRDefault="00384310" w:rsidP="00384310">
      <w:pPr>
        <w:pStyle w:val="PL"/>
        <w:rPr>
          <w:lang w:val="en-US"/>
        </w:rPr>
      </w:pPr>
      <w:r w:rsidRPr="002178AD">
        <w:rPr>
          <w:lang w:val="en-US"/>
        </w:rPr>
        <w:lastRenderedPageBreak/>
        <w:t xml:space="preserve">      required:</w:t>
      </w:r>
    </w:p>
    <w:p w14:paraId="51453A36" w14:textId="77777777" w:rsidR="00384310" w:rsidRPr="002178AD" w:rsidRDefault="00384310" w:rsidP="00384310">
      <w:pPr>
        <w:pStyle w:val="PL"/>
        <w:rPr>
          <w:lang w:val="en-US"/>
        </w:rPr>
      </w:pPr>
      <w:r w:rsidRPr="002178AD">
        <w:rPr>
          <w:lang w:val="en-US"/>
        </w:rPr>
        <w:t xml:space="preserve">        - applicationId</w:t>
      </w:r>
    </w:p>
    <w:p w14:paraId="67D6FCC9" w14:textId="77777777" w:rsidR="00384310" w:rsidRDefault="00384310" w:rsidP="00384310">
      <w:pPr>
        <w:pStyle w:val="PL"/>
        <w:rPr>
          <w:lang w:val="en-US"/>
        </w:rPr>
      </w:pPr>
      <w:r w:rsidRPr="002178AD">
        <w:rPr>
          <w:lang w:val="en-US"/>
        </w:rPr>
        <w:t xml:space="preserve">        - pfds</w:t>
      </w:r>
    </w:p>
    <w:p w14:paraId="3DAC9CB0" w14:textId="77777777" w:rsidR="00384310" w:rsidRPr="000F2566"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2203D478" w14:textId="77777777" w:rsidR="00384310" w:rsidRPr="000F2566"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r>
        <w:rPr>
          <w:rFonts w:ascii="Courier New" w:hAnsi="Courier New"/>
          <w:sz w:val="16"/>
        </w:rPr>
        <w:t>cachingTime</w:t>
      </w:r>
      <w:r w:rsidRPr="000F2566">
        <w:rPr>
          <w:rFonts w:ascii="Courier New" w:hAnsi="Courier New"/>
          <w:sz w:val="16"/>
        </w:rPr>
        <w:t>,</w:t>
      </w:r>
      <w:r>
        <w:rPr>
          <w:rFonts w:ascii="Courier New" w:hAnsi="Courier New"/>
          <w:sz w:val="16"/>
        </w:rPr>
        <w:t>cachingTimer</w:t>
      </w:r>
      <w:r w:rsidRPr="000F2566">
        <w:rPr>
          <w:rFonts w:ascii="Courier New" w:hAnsi="Courier New"/>
          <w:sz w:val="16"/>
        </w:rPr>
        <w:t>]</w:t>
      </w:r>
    </w:p>
    <w:p w14:paraId="07FAD2D8" w14:textId="77777777" w:rsidR="00384310" w:rsidRDefault="00384310" w:rsidP="00384310">
      <w:pPr>
        <w:pStyle w:val="PL"/>
      </w:pPr>
    </w:p>
    <w:p w14:paraId="3C775461" w14:textId="77777777" w:rsidR="00384310" w:rsidRPr="002178AD" w:rsidRDefault="00384310" w:rsidP="00384310">
      <w:pPr>
        <w:pStyle w:val="PL"/>
      </w:pPr>
      <w:r w:rsidRPr="002178AD">
        <w:t xml:space="preserve">    BdtPolicyData:</w:t>
      </w:r>
    </w:p>
    <w:p w14:paraId="48ECD1A6" w14:textId="77777777" w:rsidR="00384310" w:rsidRPr="002178AD" w:rsidRDefault="00384310" w:rsidP="00384310">
      <w:pPr>
        <w:pStyle w:val="PL"/>
      </w:pPr>
      <w:r w:rsidRPr="002178AD">
        <w:t xml:space="preserve">      description: Represents applied BDT policy data.</w:t>
      </w:r>
    </w:p>
    <w:p w14:paraId="4033A0ED" w14:textId="77777777" w:rsidR="00384310" w:rsidRPr="002178AD" w:rsidRDefault="00384310" w:rsidP="00384310">
      <w:pPr>
        <w:pStyle w:val="PL"/>
      </w:pPr>
      <w:r w:rsidRPr="002178AD">
        <w:t xml:space="preserve">      type: object</w:t>
      </w:r>
    </w:p>
    <w:p w14:paraId="17B172DA" w14:textId="77777777" w:rsidR="00384310" w:rsidRPr="002178AD" w:rsidRDefault="00384310" w:rsidP="00384310">
      <w:pPr>
        <w:pStyle w:val="PL"/>
      </w:pPr>
      <w:r w:rsidRPr="002178AD">
        <w:t xml:space="preserve">      properties:</w:t>
      </w:r>
    </w:p>
    <w:p w14:paraId="0D8FC501" w14:textId="77777777" w:rsidR="00384310" w:rsidRPr="002178AD" w:rsidRDefault="00384310" w:rsidP="00384310">
      <w:pPr>
        <w:pStyle w:val="PL"/>
      </w:pPr>
      <w:r w:rsidRPr="002178AD">
        <w:t xml:space="preserve">        interGroupId:</w:t>
      </w:r>
    </w:p>
    <w:p w14:paraId="5F85667E" w14:textId="77777777" w:rsidR="00384310" w:rsidRPr="002178AD" w:rsidRDefault="00384310" w:rsidP="00384310">
      <w:pPr>
        <w:pStyle w:val="PL"/>
      </w:pPr>
      <w:r w:rsidRPr="002178AD">
        <w:t xml:space="preserve">          $ref: 'TS29571_CommonData.yaml#/components/schemas/GroupId'</w:t>
      </w:r>
    </w:p>
    <w:p w14:paraId="1BB9D348" w14:textId="77777777" w:rsidR="00384310" w:rsidRPr="002178AD" w:rsidRDefault="00384310" w:rsidP="00384310">
      <w:pPr>
        <w:pStyle w:val="PL"/>
      </w:pPr>
      <w:r w:rsidRPr="002178AD">
        <w:t xml:space="preserve">        supi:</w:t>
      </w:r>
    </w:p>
    <w:p w14:paraId="42EB2D06" w14:textId="77777777" w:rsidR="00384310" w:rsidRPr="002178AD" w:rsidRDefault="00384310" w:rsidP="00384310">
      <w:pPr>
        <w:pStyle w:val="PL"/>
      </w:pPr>
      <w:r w:rsidRPr="002178AD">
        <w:t xml:space="preserve">          $ref: 'TS29571_CommonData.yaml#/components/schemas/Supi'</w:t>
      </w:r>
    </w:p>
    <w:p w14:paraId="532B1E0A" w14:textId="77777777" w:rsidR="00384310" w:rsidRPr="002178AD" w:rsidRDefault="00384310" w:rsidP="00384310">
      <w:pPr>
        <w:pStyle w:val="PL"/>
      </w:pPr>
      <w:r w:rsidRPr="002178AD">
        <w:t xml:space="preserve">        bdtRefId:</w:t>
      </w:r>
    </w:p>
    <w:p w14:paraId="382C3DD3" w14:textId="77777777" w:rsidR="00384310" w:rsidRPr="002178AD" w:rsidRDefault="00384310" w:rsidP="00384310">
      <w:pPr>
        <w:pStyle w:val="PL"/>
      </w:pPr>
      <w:r w:rsidRPr="002178AD">
        <w:t xml:space="preserve">          $ref: 'TS29122_CommonData.yaml#/components/schemas/BdtReferenceId'</w:t>
      </w:r>
    </w:p>
    <w:p w14:paraId="144C997A" w14:textId="77777777" w:rsidR="00384310" w:rsidRPr="002178AD" w:rsidRDefault="00384310" w:rsidP="00384310">
      <w:pPr>
        <w:pStyle w:val="PL"/>
      </w:pPr>
      <w:r w:rsidRPr="002178AD">
        <w:t xml:space="preserve">        dnn:</w:t>
      </w:r>
    </w:p>
    <w:p w14:paraId="59A89E48" w14:textId="77777777" w:rsidR="00384310" w:rsidRPr="002178AD" w:rsidRDefault="00384310" w:rsidP="00384310">
      <w:pPr>
        <w:pStyle w:val="PL"/>
      </w:pPr>
      <w:r w:rsidRPr="002178AD">
        <w:t xml:space="preserve">          $ref: 'TS29571_CommonData.yaml#/components/schemas/Dnn'</w:t>
      </w:r>
    </w:p>
    <w:p w14:paraId="34CD1C81" w14:textId="77777777" w:rsidR="00384310" w:rsidRPr="002178AD" w:rsidRDefault="00384310" w:rsidP="00384310">
      <w:pPr>
        <w:pStyle w:val="PL"/>
      </w:pPr>
      <w:r w:rsidRPr="002178AD">
        <w:t xml:space="preserve">        snssai:</w:t>
      </w:r>
    </w:p>
    <w:p w14:paraId="3BCB4D5E" w14:textId="77777777" w:rsidR="00384310" w:rsidRPr="002178AD" w:rsidRDefault="00384310" w:rsidP="00384310">
      <w:pPr>
        <w:pStyle w:val="PL"/>
      </w:pPr>
      <w:r w:rsidRPr="002178AD">
        <w:t xml:space="preserve">          $ref: 'TS29571_CommonData.yaml#/components/schemas/Snssai'</w:t>
      </w:r>
    </w:p>
    <w:p w14:paraId="0163D416" w14:textId="77777777" w:rsidR="00384310" w:rsidRPr="002178AD" w:rsidRDefault="00384310" w:rsidP="00384310">
      <w:pPr>
        <w:pStyle w:val="PL"/>
      </w:pPr>
      <w:r w:rsidRPr="002178AD">
        <w:t xml:space="preserve">        resUri:</w:t>
      </w:r>
    </w:p>
    <w:p w14:paraId="6DCC07A9" w14:textId="77777777" w:rsidR="00384310" w:rsidRPr="002178AD" w:rsidRDefault="00384310" w:rsidP="00384310">
      <w:pPr>
        <w:pStyle w:val="PL"/>
      </w:pPr>
      <w:r w:rsidRPr="002178AD">
        <w:t xml:space="preserve">          $ref: 'TS29571_CommonData.yaml#/components/schemas/Uri'</w:t>
      </w:r>
    </w:p>
    <w:p w14:paraId="474EDD06" w14:textId="77777777" w:rsidR="00384310" w:rsidRPr="002178AD" w:rsidRDefault="00384310" w:rsidP="00384310">
      <w:pPr>
        <w:pStyle w:val="PL"/>
      </w:pPr>
      <w:r w:rsidRPr="002178AD">
        <w:t xml:space="preserve">        resetIds:</w:t>
      </w:r>
    </w:p>
    <w:p w14:paraId="37821382" w14:textId="77777777" w:rsidR="00384310" w:rsidRPr="002178AD" w:rsidRDefault="00384310" w:rsidP="00384310">
      <w:pPr>
        <w:pStyle w:val="PL"/>
      </w:pPr>
      <w:r w:rsidRPr="002178AD">
        <w:t xml:space="preserve">          type: array</w:t>
      </w:r>
    </w:p>
    <w:p w14:paraId="14334463" w14:textId="77777777" w:rsidR="00384310" w:rsidRPr="002178AD" w:rsidRDefault="00384310" w:rsidP="00384310">
      <w:pPr>
        <w:pStyle w:val="PL"/>
      </w:pPr>
      <w:r w:rsidRPr="002178AD">
        <w:t xml:space="preserve">          items:</w:t>
      </w:r>
    </w:p>
    <w:p w14:paraId="0DD33B7F" w14:textId="77777777" w:rsidR="00384310" w:rsidRPr="002178AD" w:rsidRDefault="00384310" w:rsidP="00384310">
      <w:pPr>
        <w:pStyle w:val="PL"/>
      </w:pPr>
      <w:r w:rsidRPr="002178AD">
        <w:t xml:space="preserve">            type: string</w:t>
      </w:r>
    </w:p>
    <w:p w14:paraId="7B9E2D15" w14:textId="77777777" w:rsidR="00384310" w:rsidRPr="002178AD" w:rsidRDefault="00384310" w:rsidP="00384310">
      <w:pPr>
        <w:pStyle w:val="PL"/>
      </w:pPr>
      <w:r w:rsidRPr="002178AD">
        <w:t xml:space="preserve">          minItems: 1</w:t>
      </w:r>
    </w:p>
    <w:p w14:paraId="7E347670" w14:textId="77777777" w:rsidR="00384310" w:rsidRPr="002178AD" w:rsidRDefault="00384310" w:rsidP="00384310">
      <w:pPr>
        <w:pStyle w:val="PL"/>
      </w:pPr>
      <w:r w:rsidRPr="002178AD">
        <w:t xml:space="preserve">      required:</w:t>
      </w:r>
    </w:p>
    <w:p w14:paraId="3DB0919C" w14:textId="77777777" w:rsidR="00384310" w:rsidRPr="002178AD" w:rsidRDefault="00384310" w:rsidP="00384310">
      <w:pPr>
        <w:pStyle w:val="PL"/>
      </w:pPr>
      <w:r w:rsidRPr="002178AD">
        <w:rPr>
          <w:rFonts w:cs="Courier New"/>
          <w:szCs w:val="16"/>
          <w:lang w:val="en-US"/>
        </w:rPr>
        <w:t xml:space="preserve">       - </w:t>
      </w:r>
      <w:r w:rsidRPr="002178AD">
        <w:t>bdtRefId</w:t>
      </w:r>
    </w:p>
    <w:p w14:paraId="39CEEF4E" w14:textId="77777777" w:rsidR="00384310" w:rsidRDefault="00384310" w:rsidP="00384310">
      <w:pPr>
        <w:pStyle w:val="PL"/>
      </w:pPr>
    </w:p>
    <w:p w14:paraId="52BF50D0" w14:textId="77777777" w:rsidR="00384310" w:rsidRPr="002178AD" w:rsidRDefault="00384310" w:rsidP="00384310">
      <w:pPr>
        <w:pStyle w:val="PL"/>
      </w:pPr>
      <w:r w:rsidRPr="002178AD">
        <w:t xml:space="preserve">    BdtPolicyDataPatch:</w:t>
      </w:r>
    </w:p>
    <w:p w14:paraId="108C0E5D" w14:textId="77777777" w:rsidR="00384310" w:rsidRPr="002178AD" w:rsidRDefault="00384310" w:rsidP="00384310">
      <w:pPr>
        <w:pStyle w:val="PL"/>
        <w:rPr>
          <w:lang w:eastAsia="zh-CN"/>
        </w:rPr>
      </w:pPr>
      <w:r w:rsidRPr="002178AD">
        <w:t xml:space="preserve">      description: </w:t>
      </w:r>
      <w:r w:rsidRPr="002178AD">
        <w:rPr>
          <w:lang w:eastAsia="zh-CN"/>
        </w:rPr>
        <w:t>&gt;</w:t>
      </w:r>
    </w:p>
    <w:p w14:paraId="680FAE3F" w14:textId="77777777" w:rsidR="00384310" w:rsidRPr="002178AD" w:rsidRDefault="00384310" w:rsidP="00384310">
      <w:pPr>
        <w:pStyle w:val="PL"/>
      </w:pPr>
      <w:r w:rsidRPr="002178AD">
        <w:t xml:space="preserve">        Represents modification instructions to be performed on the applied BDT policy data.</w:t>
      </w:r>
    </w:p>
    <w:p w14:paraId="3C9C8406" w14:textId="77777777" w:rsidR="00384310" w:rsidRPr="002178AD" w:rsidRDefault="00384310" w:rsidP="00384310">
      <w:pPr>
        <w:pStyle w:val="PL"/>
      </w:pPr>
      <w:r w:rsidRPr="002178AD">
        <w:t xml:space="preserve">      type: object</w:t>
      </w:r>
    </w:p>
    <w:p w14:paraId="5B81AB8D" w14:textId="77777777" w:rsidR="00384310" w:rsidRPr="002178AD" w:rsidRDefault="00384310" w:rsidP="00384310">
      <w:pPr>
        <w:pStyle w:val="PL"/>
      </w:pPr>
      <w:r w:rsidRPr="002178AD">
        <w:t xml:space="preserve">      properties:</w:t>
      </w:r>
    </w:p>
    <w:p w14:paraId="189F241B" w14:textId="77777777" w:rsidR="00384310" w:rsidRPr="002178AD" w:rsidRDefault="00384310" w:rsidP="00384310">
      <w:pPr>
        <w:pStyle w:val="PL"/>
      </w:pPr>
      <w:r w:rsidRPr="002178AD">
        <w:t xml:space="preserve">        bdtRefId:</w:t>
      </w:r>
    </w:p>
    <w:p w14:paraId="2C38D828" w14:textId="77777777" w:rsidR="00384310" w:rsidRPr="002178AD" w:rsidRDefault="00384310" w:rsidP="00384310">
      <w:pPr>
        <w:pStyle w:val="PL"/>
      </w:pPr>
      <w:r w:rsidRPr="002178AD">
        <w:t xml:space="preserve">          $ref: 'TS29122_CommonData.yaml#/components/schemas/BdtReferenceId'</w:t>
      </w:r>
    </w:p>
    <w:p w14:paraId="1BC940CA" w14:textId="77777777" w:rsidR="00384310" w:rsidRPr="002178AD" w:rsidRDefault="00384310" w:rsidP="00384310">
      <w:pPr>
        <w:pStyle w:val="PL"/>
      </w:pPr>
      <w:r w:rsidRPr="002178AD">
        <w:t xml:space="preserve">      required:</w:t>
      </w:r>
    </w:p>
    <w:p w14:paraId="12C73916" w14:textId="77777777" w:rsidR="00384310" w:rsidRPr="002178AD" w:rsidRDefault="00384310" w:rsidP="00384310">
      <w:pPr>
        <w:pStyle w:val="PL"/>
      </w:pPr>
      <w:r w:rsidRPr="002178AD">
        <w:rPr>
          <w:rFonts w:cs="Courier New"/>
          <w:szCs w:val="16"/>
          <w:lang w:val="en-US"/>
        </w:rPr>
        <w:t xml:space="preserve">       - </w:t>
      </w:r>
      <w:r w:rsidRPr="002178AD">
        <w:t>bdtRefId</w:t>
      </w:r>
    </w:p>
    <w:p w14:paraId="7FE5C134" w14:textId="77777777" w:rsidR="00384310" w:rsidRDefault="00384310" w:rsidP="00384310">
      <w:pPr>
        <w:pStyle w:val="PL"/>
      </w:pPr>
    </w:p>
    <w:p w14:paraId="2C31DB48" w14:textId="77777777" w:rsidR="00384310" w:rsidRPr="002178AD" w:rsidRDefault="00384310" w:rsidP="00384310">
      <w:pPr>
        <w:pStyle w:val="PL"/>
      </w:pPr>
      <w:r w:rsidRPr="002178AD">
        <w:t xml:space="preserve">    IptvConfigData:</w:t>
      </w:r>
    </w:p>
    <w:p w14:paraId="0FB62882" w14:textId="77777777" w:rsidR="00384310" w:rsidRPr="002178AD" w:rsidRDefault="00384310" w:rsidP="00384310">
      <w:pPr>
        <w:pStyle w:val="PL"/>
      </w:pPr>
      <w:r w:rsidRPr="002178AD">
        <w:t xml:space="preserve">      description: Represents IPTV configuration data information.</w:t>
      </w:r>
    </w:p>
    <w:p w14:paraId="5A3CC46A" w14:textId="77777777" w:rsidR="00384310" w:rsidRPr="002178AD" w:rsidRDefault="00384310" w:rsidP="00384310">
      <w:pPr>
        <w:pStyle w:val="PL"/>
      </w:pPr>
      <w:r w:rsidRPr="002178AD">
        <w:t xml:space="preserve">      type: object</w:t>
      </w:r>
    </w:p>
    <w:p w14:paraId="6847F165" w14:textId="77777777" w:rsidR="00384310" w:rsidRPr="002178AD" w:rsidRDefault="00384310" w:rsidP="00384310">
      <w:pPr>
        <w:pStyle w:val="PL"/>
      </w:pPr>
      <w:r w:rsidRPr="002178AD">
        <w:t xml:space="preserve">      properties:</w:t>
      </w:r>
    </w:p>
    <w:p w14:paraId="2B049632" w14:textId="77777777" w:rsidR="00384310" w:rsidRPr="002178AD" w:rsidRDefault="00384310" w:rsidP="00384310">
      <w:pPr>
        <w:pStyle w:val="PL"/>
      </w:pPr>
      <w:r w:rsidRPr="002178AD">
        <w:t xml:space="preserve">        supi:</w:t>
      </w:r>
    </w:p>
    <w:p w14:paraId="6A02C238" w14:textId="77777777" w:rsidR="00384310" w:rsidRPr="002178AD" w:rsidRDefault="00384310" w:rsidP="00384310">
      <w:pPr>
        <w:pStyle w:val="PL"/>
      </w:pPr>
      <w:r w:rsidRPr="002178AD">
        <w:t xml:space="preserve">          $ref: 'TS29571_CommonData.yaml#/components/schemas/Supi'</w:t>
      </w:r>
    </w:p>
    <w:p w14:paraId="06E1D82E" w14:textId="77777777" w:rsidR="00384310" w:rsidRPr="002178AD" w:rsidRDefault="00384310" w:rsidP="00384310">
      <w:pPr>
        <w:pStyle w:val="PL"/>
      </w:pPr>
      <w:r w:rsidRPr="002178AD">
        <w:t xml:space="preserve">        interGroupId:</w:t>
      </w:r>
    </w:p>
    <w:p w14:paraId="212F1D87" w14:textId="77777777" w:rsidR="00384310" w:rsidRPr="002178AD" w:rsidRDefault="00384310" w:rsidP="00384310">
      <w:pPr>
        <w:pStyle w:val="PL"/>
      </w:pPr>
      <w:r w:rsidRPr="002178AD">
        <w:t xml:space="preserve">          description: Identifies a group of users. </w:t>
      </w:r>
    </w:p>
    <w:p w14:paraId="278C7C17" w14:textId="77777777" w:rsidR="00384310" w:rsidRPr="002178AD" w:rsidRDefault="00384310" w:rsidP="00384310">
      <w:pPr>
        <w:pStyle w:val="PL"/>
      </w:pPr>
      <w:r w:rsidRPr="002178AD">
        <w:t xml:space="preserve">        dnn:</w:t>
      </w:r>
    </w:p>
    <w:p w14:paraId="53815319" w14:textId="77777777" w:rsidR="00384310" w:rsidRPr="002178AD" w:rsidRDefault="00384310" w:rsidP="00384310">
      <w:pPr>
        <w:pStyle w:val="PL"/>
      </w:pPr>
      <w:r w:rsidRPr="002178AD">
        <w:t xml:space="preserve">          $ref: 'TS29571_CommonData.yaml#/components/schemas/Dnn'</w:t>
      </w:r>
    </w:p>
    <w:p w14:paraId="235DD0A2" w14:textId="77777777" w:rsidR="00384310" w:rsidRPr="002178AD" w:rsidRDefault="00384310" w:rsidP="00384310">
      <w:pPr>
        <w:pStyle w:val="PL"/>
      </w:pPr>
      <w:r w:rsidRPr="002178AD">
        <w:t xml:space="preserve">        snssai:</w:t>
      </w:r>
    </w:p>
    <w:p w14:paraId="61199591" w14:textId="77777777" w:rsidR="00384310" w:rsidRPr="002178AD" w:rsidRDefault="00384310" w:rsidP="00384310">
      <w:pPr>
        <w:pStyle w:val="PL"/>
      </w:pPr>
      <w:r w:rsidRPr="002178AD">
        <w:t xml:space="preserve">          $ref: 'TS29571_CommonData.yaml#/components/schemas/Snssai'</w:t>
      </w:r>
    </w:p>
    <w:p w14:paraId="2D8BB6CA" w14:textId="77777777" w:rsidR="00384310" w:rsidRPr="002178AD" w:rsidRDefault="00384310" w:rsidP="00384310">
      <w:pPr>
        <w:pStyle w:val="PL"/>
      </w:pPr>
      <w:r w:rsidRPr="002178AD">
        <w:t xml:space="preserve">        </w:t>
      </w:r>
      <w:r w:rsidRPr="002178AD">
        <w:rPr>
          <w:lang w:eastAsia="zh-CN"/>
        </w:rPr>
        <w:t>afAppId</w:t>
      </w:r>
      <w:r w:rsidRPr="002178AD">
        <w:t>:</w:t>
      </w:r>
    </w:p>
    <w:p w14:paraId="63F0386D" w14:textId="77777777" w:rsidR="00384310" w:rsidRPr="002178AD" w:rsidRDefault="00384310" w:rsidP="00384310">
      <w:pPr>
        <w:pStyle w:val="PL"/>
      </w:pPr>
      <w:r w:rsidRPr="002178AD">
        <w:t xml:space="preserve">          type: string</w:t>
      </w:r>
    </w:p>
    <w:p w14:paraId="11B18DA9" w14:textId="77777777" w:rsidR="00384310" w:rsidRPr="002178AD" w:rsidRDefault="00384310" w:rsidP="00384310">
      <w:pPr>
        <w:pStyle w:val="PL"/>
      </w:pPr>
      <w:r w:rsidRPr="002178AD">
        <w:t xml:space="preserve">        </w:t>
      </w:r>
      <w:r w:rsidRPr="002178AD">
        <w:rPr>
          <w:lang w:eastAsia="zh-CN"/>
        </w:rPr>
        <w:t>multiAccCtrls:</w:t>
      </w:r>
    </w:p>
    <w:p w14:paraId="63943AA0" w14:textId="77777777" w:rsidR="00384310" w:rsidRPr="002178AD" w:rsidRDefault="00384310" w:rsidP="00384310">
      <w:pPr>
        <w:pStyle w:val="PL"/>
      </w:pPr>
      <w:r w:rsidRPr="002178AD">
        <w:t xml:space="preserve">          type: object</w:t>
      </w:r>
    </w:p>
    <w:p w14:paraId="4899E8BC" w14:textId="77777777" w:rsidR="00384310" w:rsidRPr="002178AD" w:rsidRDefault="00384310" w:rsidP="00384310">
      <w:pPr>
        <w:pStyle w:val="PL"/>
      </w:pPr>
      <w:r w:rsidRPr="002178AD">
        <w:t xml:space="preserve">          additionalProperties:</w:t>
      </w:r>
    </w:p>
    <w:p w14:paraId="5382619E" w14:textId="77777777" w:rsidR="00384310" w:rsidRPr="002178AD" w:rsidRDefault="00384310" w:rsidP="00384310">
      <w:pPr>
        <w:pStyle w:val="PL"/>
      </w:pPr>
      <w:r w:rsidRPr="002178AD">
        <w:t xml:space="preserve">            $ref: 'TS29522_IPTVConfiguration.yaml#/components/schemas/MulticastAccessControl'</w:t>
      </w:r>
    </w:p>
    <w:p w14:paraId="4BE7C4C3" w14:textId="77777777" w:rsidR="00384310" w:rsidRPr="002178AD" w:rsidRDefault="00384310" w:rsidP="00384310">
      <w:pPr>
        <w:pStyle w:val="PL"/>
      </w:pPr>
      <w:r w:rsidRPr="002178AD">
        <w:t xml:space="preserve">          minProperties: 1</w:t>
      </w:r>
    </w:p>
    <w:p w14:paraId="157448EE" w14:textId="77777777" w:rsidR="00384310" w:rsidRPr="002178AD" w:rsidRDefault="00384310" w:rsidP="00384310">
      <w:pPr>
        <w:pStyle w:val="PL"/>
        <w:rPr>
          <w:lang w:eastAsia="zh-CN"/>
        </w:rPr>
      </w:pPr>
      <w:r w:rsidRPr="002178AD">
        <w:t xml:space="preserve">          description: </w:t>
      </w:r>
      <w:r w:rsidRPr="002178AD">
        <w:rPr>
          <w:lang w:eastAsia="zh-CN"/>
        </w:rPr>
        <w:t>&gt;</w:t>
      </w:r>
    </w:p>
    <w:p w14:paraId="291E8F01" w14:textId="77777777" w:rsidR="00384310" w:rsidRPr="002178AD" w:rsidRDefault="00384310" w:rsidP="00384310">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1460EA37" w14:textId="77777777" w:rsidR="00384310" w:rsidRPr="002178AD" w:rsidRDefault="00384310" w:rsidP="00384310">
      <w:pPr>
        <w:pStyle w:val="PL"/>
      </w:pPr>
      <w:r w:rsidRPr="002178AD">
        <w:t xml:space="preserve">            value can be used as a key of the map.</w:t>
      </w:r>
    </w:p>
    <w:p w14:paraId="6505F314" w14:textId="77777777" w:rsidR="00384310" w:rsidRPr="002178AD" w:rsidRDefault="00384310" w:rsidP="00384310">
      <w:pPr>
        <w:pStyle w:val="PL"/>
      </w:pPr>
      <w:r w:rsidRPr="002178AD">
        <w:t xml:space="preserve">        suppFeat:</w:t>
      </w:r>
    </w:p>
    <w:p w14:paraId="304B41D3" w14:textId="77777777" w:rsidR="00384310" w:rsidRPr="002178AD" w:rsidRDefault="00384310" w:rsidP="00384310">
      <w:pPr>
        <w:pStyle w:val="PL"/>
      </w:pPr>
      <w:r w:rsidRPr="002178AD">
        <w:t xml:space="preserve">          $ref: 'TS29571_CommonData.yaml#/components/schemas/SupportedFeatures'</w:t>
      </w:r>
    </w:p>
    <w:p w14:paraId="52290348" w14:textId="77777777" w:rsidR="00384310" w:rsidRPr="002178AD" w:rsidRDefault="00384310" w:rsidP="00384310">
      <w:pPr>
        <w:pStyle w:val="PL"/>
      </w:pPr>
      <w:r w:rsidRPr="002178AD">
        <w:t xml:space="preserve">        resUri:</w:t>
      </w:r>
    </w:p>
    <w:p w14:paraId="0A6FD3E0" w14:textId="77777777" w:rsidR="00384310" w:rsidRPr="002178AD" w:rsidRDefault="00384310" w:rsidP="00384310">
      <w:pPr>
        <w:pStyle w:val="PL"/>
      </w:pPr>
      <w:r w:rsidRPr="002178AD">
        <w:t xml:space="preserve">          $ref: 'TS29571_CommonData.yaml#/components/schemas/Uri'</w:t>
      </w:r>
    </w:p>
    <w:p w14:paraId="7F1FEF5E" w14:textId="77777777" w:rsidR="00384310" w:rsidRPr="002178AD" w:rsidRDefault="00384310" w:rsidP="00384310">
      <w:pPr>
        <w:pStyle w:val="PL"/>
      </w:pPr>
      <w:r w:rsidRPr="002178AD">
        <w:t xml:space="preserve">        resetIds:</w:t>
      </w:r>
    </w:p>
    <w:p w14:paraId="072EF5CB" w14:textId="77777777" w:rsidR="00384310" w:rsidRPr="002178AD" w:rsidRDefault="00384310" w:rsidP="00384310">
      <w:pPr>
        <w:pStyle w:val="PL"/>
      </w:pPr>
      <w:r w:rsidRPr="002178AD">
        <w:t xml:space="preserve">          type: array</w:t>
      </w:r>
    </w:p>
    <w:p w14:paraId="2F981DFA" w14:textId="77777777" w:rsidR="00384310" w:rsidRPr="002178AD" w:rsidRDefault="00384310" w:rsidP="00384310">
      <w:pPr>
        <w:pStyle w:val="PL"/>
      </w:pPr>
      <w:r w:rsidRPr="002178AD">
        <w:t xml:space="preserve">          items:</w:t>
      </w:r>
    </w:p>
    <w:p w14:paraId="79C2C041" w14:textId="77777777" w:rsidR="00384310" w:rsidRPr="002178AD" w:rsidRDefault="00384310" w:rsidP="00384310">
      <w:pPr>
        <w:pStyle w:val="PL"/>
      </w:pPr>
      <w:r w:rsidRPr="002178AD">
        <w:t xml:space="preserve">            type: string</w:t>
      </w:r>
    </w:p>
    <w:p w14:paraId="3F5685E9" w14:textId="77777777" w:rsidR="00384310" w:rsidRPr="002178AD" w:rsidRDefault="00384310" w:rsidP="00384310">
      <w:pPr>
        <w:pStyle w:val="PL"/>
      </w:pPr>
      <w:r w:rsidRPr="002178AD">
        <w:t xml:space="preserve">          minItems: 1</w:t>
      </w:r>
    </w:p>
    <w:p w14:paraId="755BFEB4" w14:textId="77777777" w:rsidR="00384310" w:rsidRPr="002178AD" w:rsidRDefault="00384310" w:rsidP="00384310">
      <w:pPr>
        <w:pStyle w:val="PL"/>
      </w:pPr>
      <w:r w:rsidRPr="002178AD">
        <w:t xml:space="preserve">      required:</w:t>
      </w:r>
    </w:p>
    <w:p w14:paraId="65472F08" w14:textId="77777777" w:rsidR="00384310" w:rsidRPr="002178AD" w:rsidRDefault="00384310" w:rsidP="00384310">
      <w:pPr>
        <w:pStyle w:val="PL"/>
      </w:pPr>
      <w:r w:rsidRPr="002178AD">
        <w:t xml:space="preserve">        - afAppId</w:t>
      </w:r>
    </w:p>
    <w:p w14:paraId="76E4389E" w14:textId="77777777" w:rsidR="00384310" w:rsidRPr="002178AD" w:rsidRDefault="00384310" w:rsidP="00384310">
      <w:pPr>
        <w:pStyle w:val="PL"/>
        <w:rPr>
          <w:lang w:eastAsia="zh-CN"/>
        </w:rPr>
      </w:pPr>
      <w:r w:rsidRPr="002178AD">
        <w:t xml:space="preserve">        - </w:t>
      </w:r>
      <w:r w:rsidRPr="002178AD">
        <w:rPr>
          <w:lang w:eastAsia="zh-CN"/>
        </w:rPr>
        <w:t>multiAccCtrls</w:t>
      </w:r>
    </w:p>
    <w:p w14:paraId="2C5D0920" w14:textId="77777777" w:rsidR="00384310" w:rsidRPr="002178AD" w:rsidRDefault="00384310" w:rsidP="00384310">
      <w:pPr>
        <w:pStyle w:val="PL"/>
      </w:pPr>
      <w:r w:rsidRPr="002178AD">
        <w:t xml:space="preserve">      oneOf:</w:t>
      </w:r>
    </w:p>
    <w:p w14:paraId="0833D0B1" w14:textId="77777777" w:rsidR="00384310" w:rsidRPr="002178AD" w:rsidRDefault="00384310" w:rsidP="00384310">
      <w:pPr>
        <w:pStyle w:val="PL"/>
      </w:pPr>
      <w:r w:rsidRPr="002178AD">
        <w:t xml:space="preserve">        - required: [interGroupId]</w:t>
      </w:r>
    </w:p>
    <w:p w14:paraId="46D9D564" w14:textId="77777777" w:rsidR="00384310" w:rsidRPr="002178AD" w:rsidRDefault="00384310" w:rsidP="00384310">
      <w:pPr>
        <w:pStyle w:val="PL"/>
      </w:pPr>
      <w:r w:rsidRPr="002178AD">
        <w:t xml:space="preserve">        - required: [supi]</w:t>
      </w:r>
    </w:p>
    <w:p w14:paraId="2DDC34EC" w14:textId="77777777" w:rsidR="00384310" w:rsidRDefault="00384310" w:rsidP="00384310">
      <w:pPr>
        <w:pStyle w:val="PL"/>
      </w:pPr>
    </w:p>
    <w:p w14:paraId="73E7022B" w14:textId="77777777" w:rsidR="00384310" w:rsidRPr="002178AD" w:rsidRDefault="00384310" w:rsidP="00384310">
      <w:pPr>
        <w:pStyle w:val="PL"/>
      </w:pPr>
      <w:r w:rsidRPr="002178AD">
        <w:lastRenderedPageBreak/>
        <w:t xml:space="preserve">    ServiceParameterData:</w:t>
      </w:r>
    </w:p>
    <w:p w14:paraId="004B33EB" w14:textId="77777777" w:rsidR="00384310" w:rsidRPr="002178AD" w:rsidRDefault="00384310" w:rsidP="00384310">
      <w:pPr>
        <w:pStyle w:val="PL"/>
      </w:pPr>
      <w:r w:rsidRPr="002178AD">
        <w:t xml:space="preserve">      description: Represents the service parameter data.</w:t>
      </w:r>
    </w:p>
    <w:p w14:paraId="6013816E" w14:textId="77777777" w:rsidR="00384310" w:rsidRPr="002178AD" w:rsidRDefault="00384310" w:rsidP="00384310">
      <w:pPr>
        <w:pStyle w:val="PL"/>
      </w:pPr>
      <w:r w:rsidRPr="002178AD">
        <w:t xml:space="preserve">      type: object</w:t>
      </w:r>
    </w:p>
    <w:p w14:paraId="6759489A" w14:textId="77777777" w:rsidR="00384310" w:rsidRPr="002178AD" w:rsidRDefault="00384310" w:rsidP="00384310">
      <w:pPr>
        <w:pStyle w:val="PL"/>
      </w:pPr>
      <w:r w:rsidRPr="002178AD">
        <w:t xml:space="preserve">      properties:</w:t>
      </w:r>
    </w:p>
    <w:p w14:paraId="67433CE5" w14:textId="77777777" w:rsidR="00384310" w:rsidRPr="002178AD" w:rsidRDefault="00384310" w:rsidP="00384310">
      <w:pPr>
        <w:pStyle w:val="PL"/>
      </w:pPr>
      <w:r w:rsidRPr="002178AD">
        <w:t xml:space="preserve">        appId:</w:t>
      </w:r>
    </w:p>
    <w:p w14:paraId="19840E30" w14:textId="77777777" w:rsidR="00384310" w:rsidRPr="002178AD" w:rsidRDefault="00384310" w:rsidP="00384310">
      <w:pPr>
        <w:pStyle w:val="PL"/>
      </w:pPr>
      <w:r w:rsidRPr="002178AD">
        <w:t xml:space="preserve">          type: string</w:t>
      </w:r>
    </w:p>
    <w:p w14:paraId="7A20F79D" w14:textId="77777777" w:rsidR="00384310" w:rsidRPr="002178AD" w:rsidRDefault="00384310" w:rsidP="00384310">
      <w:pPr>
        <w:pStyle w:val="PL"/>
      </w:pPr>
      <w:r w:rsidRPr="002178AD">
        <w:t xml:space="preserve">          description: Identifies an application.</w:t>
      </w:r>
    </w:p>
    <w:p w14:paraId="5DC83A5E" w14:textId="77777777" w:rsidR="00384310" w:rsidRPr="002178AD" w:rsidRDefault="00384310" w:rsidP="00384310">
      <w:pPr>
        <w:pStyle w:val="PL"/>
      </w:pPr>
      <w:r w:rsidRPr="002178AD">
        <w:t xml:space="preserve">        dnn:</w:t>
      </w:r>
    </w:p>
    <w:p w14:paraId="65741D8F" w14:textId="77777777" w:rsidR="00384310" w:rsidRPr="002178AD" w:rsidRDefault="00384310" w:rsidP="00384310">
      <w:pPr>
        <w:pStyle w:val="PL"/>
      </w:pPr>
      <w:r w:rsidRPr="002178AD">
        <w:t xml:space="preserve">          $ref: 'TS29571_CommonData.yaml#/components/schemas/Dnn'</w:t>
      </w:r>
    </w:p>
    <w:p w14:paraId="329EE8FE" w14:textId="77777777" w:rsidR="00384310" w:rsidRPr="002178AD" w:rsidRDefault="00384310" w:rsidP="00384310">
      <w:pPr>
        <w:pStyle w:val="PL"/>
      </w:pPr>
      <w:r w:rsidRPr="002178AD">
        <w:t xml:space="preserve">        snssai:</w:t>
      </w:r>
    </w:p>
    <w:p w14:paraId="155D1D49" w14:textId="77777777" w:rsidR="00384310" w:rsidRPr="002178AD" w:rsidRDefault="00384310" w:rsidP="00384310">
      <w:pPr>
        <w:pStyle w:val="PL"/>
      </w:pPr>
      <w:r w:rsidRPr="002178AD">
        <w:t xml:space="preserve">          $ref: 'TS29571_CommonData.yaml#/components/schemas/Snssai'</w:t>
      </w:r>
    </w:p>
    <w:p w14:paraId="30393829" w14:textId="77777777" w:rsidR="00384310" w:rsidRPr="002178AD" w:rsidRDefault="00384310" w:rsidP="00384310">
      <w:pPr>
        <w:pStyle w:val="PL"/>
      </w:pPr>
      <w:r w:rsidRPr="002178AD">
        <w:t xml:space="preserve">        interGroupId:</w:t>
      </w:r>
    </w:p>
    <w:p w14:paraId="1E2C510B" w14:textId="77777777" w:rsidR="00384310" w:rsidRPr="002178AD" w:rsidRDefault="00384310" w:rsidP="00384310">
      <w:pPr>
        <w:pStyle w:val="PL"/>
      </w:pPr>
      <w:r w:rsidRPr="002178AD">
        <w:t xml:space="preserve">          $ref: 'TS29571_CommonData.yaml#/components/schemas/GroupId'</w:t>
      </w:r>
    </w:p>
    <w:p w14:paraId="252DC5CD" w14:textId="77777777" w:rsidR="00384310" w:rsidRPr="002178AD" w:rsidRDefault="00384310" w:rsidP="00384310">
      <w:pPr>
        <w:pStyle w:val="PL"/>
      </w:pPr>
      <w:r w:rsidRPr="002178AD">
        <w:t xml:space="preserve">        supi:</w:t>
      </w:r>
    </w:p>
    <w:p w14:paraId="680A02CA" w14:textId="77777777" w:rsidR="00384310" w:rsidRPr="002178AD" w:rsidRDefault="00384310" w:rsidP="00384310">
      <w:pPr>
        <w:pStyle w:val="PL"/>
      </w:pPr>
      <w:r w:rsidRPr="002178AD">
        <w:t xml:space="preserve">          $ref: 'TS29571_CommonData.yaml#/components/schemas/Supi'</w:t>
      </w:r>
    </w:p>
    <w:p w14:paraId="6319FDDC" w14:textId="77777777" w:rsidR="00384310" w:rsidRPr="002178AD" w:rsidRDefault="00384310" w:rsidP="00384310">
      <w:pPr>
        <w:pStyle w:val="PL"/>
      </w:pPr>
      <w:r w:rsidRPr="002178AD">
        <w:t xml:space="preserve">        ueIpv4:</w:t>
      </w:r>
    </w:p>
    <w:p w14:paraId="772CD223" w14:textId="77777777" w:rsidR="00384310" w:rsidRPr="002178AD" w:rsidRDefault="00384310" w:rsidP="00384310">
      <w:pPr>
        <w:pStyle w:val="PL"/>
      </w:pPr>
      <w:r w:rsidRPr="002178AD">
        <w:t xml:space="preserve">          $ref: 'TS29122_CommonData.yaml#/components/schemas/Ipv4Addr'</w:t>
      </w:r>
    </w:p>
    <w:p w14:paraId="0D86742A" w14:textId="77777777" w:rsidR="00384310" w:rsidRPr="002178AD" w:rsidRDefault="00384310" w:rsidP="00384310">
      <w:pPr>
        <w:pStyle w:val="PL"/>
      </w:pPr>
      <w:r w:rsidRPr="002178AD">
        <w:t xml:space="preserve">        ueIpv6:</w:t>
      </w:r>
    </w:p>
    <w:p w14:paraId="7A233503" w14:textId="77777777" w:rsidR="00384310" w:rsidRPr="002178AD" w:rsidRDefault="00384310" w:rsidP="00384310">
      <w:pPr>
        <w:pStyle w:val="PL"/>
      </w:pPr>
      <w:r w:rsidRPr="002178AD">
        <w:t xml:space="preserve">          $ref: 'TS29122_CommonData.yaml#/components/schemas/Ipv6Addr'</w:t>
      </w:r>
    </w:p>
    <w:p w14:paraId="33B5B86A" w14:textId="77777777" w:rsidR="00384310" w:rsidRPr="002178AD" w:rsidRDefault="00384310" w:rsidP="00384310">
      <w:pPr>
        <w:pStyle w:val="PL"/>
      </w:pPr>
      <w:r w:rsidRPr="002178AD">
        <w:t xml:space="preserve">        ueMac:</w:t>
      </w:r>
    </w:p>
    <w:p w14:paraId="5D708BF4" w14:textId="77777777" w:rsidR="00384310" w:rsidRPr="002178AD" w:rsidRDefault="00384310" w:rsidP="00384310">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41B5FA7D" w14:textId="77777777" w:rsidR="00384310" w:rsidRPr="002178AD" w:rsidRDefault="00384310" w:rsidP="00384310">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7D5767FF" w14:textId="77777777" w:rsidR="00384310" w:rsidRPr="002178AD" w:rsidRDefault="00384310" w:rsidP="00384310">
      <w:pPr>
        <w:pStyle w:val="PL"/>
      </w:pPr>
      <w:r w:rsidRPr="002178AD">
        <w:t xml:space="preserve">          type: boolean</w:t>
      </w:r>
    </w:p>
    <w:p w14:paraId="1D3D92A2" w14:textId="77777777" w:rsidR="00384310" w:rsidRDefault="00384310" w:rsidP="00384310">
      <w:pPr>
        <w:pStyle w:val="PL"/>
      </w:pPr>
      <w:r>
        <w:t xml:space="preserve">          description: &gt;</w:t>
      </w:r>
    </w:p>
    <w:p w14:paraId="5E2F0107" w14:textId="77777777" w:rsidR="00384310" w:rsidRDefault="00384310" w:rsidP="00384310">
      <w:pPr>
        <w:pStyle w:val="PL"/>
      </w:pPr>
      <w:r>
        <w:t xml:space="preserve">            Identifies whether the service parameters applies to any non roaming UE.</w:t>
      </w:r>
    </w:p>
    <w:p w14:paraId="4C4761E1" w14:textId="77777777" w:rsidR="00384310" w:rsidRPr="002178AD" w:rsidRDefault="00384310" w:rsidP="00384310">
      <w:pPr>
        <w:pStyle w:val="PL"/>
      </w:pPr>
      <w:r w:rsidRPr="002178AD">
        <w:t xml:space="preserve">        </w:t>
      </w:r>
      <w:r>
        <w:rPr>
          <w:lang w:eastAsia="zh-CN"/>
        </w:rPr>
        <w:t>roamUeNetDescs</w:t>
      </w:r>
      <w:r w:rsidRPr="002178AD">
        <w:t>:</w:t>
      </w:r>
    </w:p>
    <w:p w14:paraId="6982C3A3" w14:textId="77777777" w:rsidR="00384310" w:rsidRPr="008B1C02" w:rsidRDefault="00384310" w:rsidP="00384310">
      <w:pPr>
        <w:pStyle w:val="PL"/>
      </w:pPr>
      <w:r w:rsidRPr="008B1C02">
        <w:t xml:space="preserve">          type: array</w:t>
      </w:r>
    </w:p>
    <w:p w14:paraId="58982851" w14:textId="77777777" w:rsidR="00384310" w:rsidRPr="008B1C02" w:rsidRDefault="00384310" w:rsidP="00384310">
      <w:pPr>
        <w:pStyle w:val="PL"/>
      </w:pPr>
      <w:r w:rsidRPr="008B1C02">
        <w:t xml:space="preserve">          items:</w:t>
      </w:r>
    </w:p>
    <w:p w14:paraId="604F9F0A" w14:textId="77777777" w:rsidR="00384310" w:rsidRPr="008B1C02" w:rsidRDefault="00384310" w:rsidP="00384310">
      <w:pPr>
        <w:pStyle w:val="PL"/>
      </w:pPr>
      <w:r w:rsidRPr="008B1C02">
        <w:t xml:space="preserve">            $ref: '</w:t>
      </w:r>
      <w:r w:rsidRPr="002178AD">
        <w:t>TS29522_ServiceParameter.yaml</w:t>
      </w:r>
      <w:r w:rsidRPr="008B1C02">
        <w:t>#/components/schemas/</w:t>
      </w:r>
      <w:r>
        <w:t>NetworkDescription</w:t>
      </w:r>
      <w:r w:rsidRPr="008B1C02">
        <w:t>'</w:t>
      </w:r>
    </w:p>
    <w:p w14:paraId="699526E2" w14:textId="77777777" w:rsidR="00384310" w:rsidRPr="008B1C02" w:rsidRDefault="00384310" w:rsidP="00384310">
      <w:pPr>
        <w:pStyle w:val="PL"/>
      </w:pPr>
      <w:r w:rsidRPr="008B1C02">
        <w:t xml:space="preserve">          minItems: 1</w:t>
      </w:r>
    </w:p>
    <w:p w14:paraId="1A01ADA8" w14:textId="77777777" w:rsidR="00384310" w:rsidRPr="00EE1F4D" w:rsidRDefault="00384310" w:rsidP="00384310">
      <w:pPr>
        <w:pStyle w:val="PL"/>
      </w:pPr>
      <w:r w:rsidRPr="008B1C02">
        <w:t xml:space="preserve">          description: </w:t>
      </w:r>
      <w:r>
        <w:t>Each element identifies one or more PLMN IDs of inbound roamers</w:t>
      </w:r>
      <w:r w:rsidRPr="008B1C02">
        <w:t>.</w:t>
      </w:r>
    </w:p>
    <w:p w14:paraId="4D6FBBAE" w14:textId="77777777" w:rsidR="00384310" w:rsidRPr="002178AD" w:rsidRDefault="00384310" w:rsidP="00384310">
      <w:pPr>
        <w:pStyle w:val="PL"/>
      </w:pPr>
      <w:r w:rsidRPr="002178AD">
        <w:t xml:space="preserve">        paramOverPc5:</w:t>
      </w:r>
    </w:p>
    <w:p w14:paraId="527FDE26" w14:textId="77777777" w:rsidR="00384310" w:rsidRPr="002178AD" w:rsidRDefault="00384310" w:rsidP="00384310">
      <w:pPr>
        <w:pStyle w:val="PL"/>
      </w:pPr>
      <w:r w:rsidRPr="002178AD">
        <w:t xml:space="preserve">          $ref: 'TS29522_ServiceParameter.yaml#/components/schemas/ParameterOverPc5'</w:t>
      </w:r>
    </w:p>
    <w:p w14:paraId="0E7A2CC7" w14:textId="77777777" w:rsidR="00384310" w:rsidRPr="002178AD" w:rsidRDefault="00384310" w:rsidP="00384310">
      <w:pPr>
        <w:pStyle w:val="PL"/>
      </w:pPr>
      <w:r w:rsidRPr="002178AD">
        <w:t xml:space="preserve">        paramOverUu:</w:t>
      </w:r>
    </w:p>
    <w:p w14:paraId="00148106" w14:textId="77777777" w:rsidR="00384310" w:rsidRPr="002178AD"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2DA67588" w14:textId="77777777" w:rsidR="00384310" w:rsidRPr="002178AD" w:rsidRDefault="00384310" w:rsidP="00384310">
      <w:pPr>
        <w:pStyle w:val="PL"/>
      </w:pPr>
      <w:r w:rsidRPr="002178AD">
        <w:t xml:space="preserve">        </w:t>
      </w:r>
      <w:r>
        <w:t>a2xParams</w:t>
      </w:r>
      <w:r w:rsidRPr="002178AD">
        <w:t>Pc5:</w:t>
      </w:r>
    </w:p>
    <w:p w14:paraId="65F7BEA4" w14:textId="77777777" w:rsidR="00384310" w:rsidRPr="002178AD" w:rsidRDefault="00384310" w:rsidP="00384310">
      <w:pPr>
        <w:pStyle w:val="PL"/>
        <w:rPr>
          <w:rFonts w:cs="Courier New"/>
          <w:szCs w:val="16"/>
          <w:lang w:val="en-US"/>
        </w:rPr>
      </w:pPr>
      <w:r w:rsidRPr="002178AD">
        <w:t xml:space="preserve">          $ref: 'TS29522_ServiceParameter.yaml#/components/schemas/</w:t>
      </w:r>
      <w:r>
        <w:t>A2xParams</w:t>
      </w:r>
      <w:r w:rsidRPr="002178AD">
        <w:t>Pc5'</w:t>
      </w:r>
    </w:p>
    <w:p w14:paraId="6C59980E" w14:textId="77777777" w:rsidR="00384310" w:rsidRPr="002178AD" w:rsidRDefault="00384310" w:rsidP="00384310">
      <w:pPr>
        <w:pStyle w:val="PL"/>
      </w:pPr>
      <w:r w:rsidRPr="002178AD">
        <w:t xml:space="preserve">        paramForProSeDd:</w:t>
      </w:r>
    </w:p>
    <w:p w14:paraId="442B424D" w14:textId="77777777" w:rsidR="00384310" w:rsidRPr="002178AD"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4A9B6F7F" w14:textId="77777777" w:rsidR="00384310" w:rsidRPr="002178AD" w:rsidRDefault="00384310" w:rsidP="00384310">
      <w:pPr>
        <w:pStyle w:val="PL"/>
      </w:pPr>
      <w:r w:rsidRPr="002178AD">
        <w:t xml:space="preserve">        paramForProSeDc:</w:t>
      </w:r>
    </w:p>
    <w:p w14:paraId="481127B7" w14:textId="77777777" w:rsidR="00384310" w:rsidRPr="002178AD"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552D6362" w14:textId="77777777" w:rsidR="00384310" w:rsidRPr="002178AD" w:rsidRDefault="00384310" w:rsidP="00384310">
      <w:pPr>
        <w:pStyle w:val="PL"/>
      </w:pPr>
      <w:r w:rsidRPr="002178AD">
        <w:t xml:space="preserve">        paramForProSeU2NRelUe:</w:t>
      </w:r>
    </w:p>
    <w:p w14:paraId="494A8084" w14:textId="77777777" w:rsidR="00384310" w:rsidRPr="002178AD"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4A312098" w14:textId="77777777" w:rsidR="00384310" w:rsidRPr="002178AD" w:rsidRDefault="00384310" w:rsidP="00384310">
      <w:pPr>
        <w:pStyle w:val="PL"/>
      </w:pPr>
      <w:r w:rsidRPr="002178AD">
        <w:t xml:space="preserve">        paramForProSeRemUe:</w:t>
      </w:r>
    </w:p>
    <w:p w14:paraId="59BC3C7C" w14:textId="77777777" w:rsidR="00384310" w:rsidRPr="002178AD"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25695603" w14:textId="77777777" w:rsidR="00384310" w:rsidRPr="002178AD" w:rsidRDefault="00384310" w:rsidP="00384310">
      <w:pPr>
        <w:pStyle w:val="PL"/>
      </w:pPr>
      <w:r w:rsidRPr="002178AD">
        <w:t xml:space="preserve">        </w:t>
      </w:r>
      <w:r w:rsidRPr="00EC3637">
        <w:t>paramForProSeU2URelUe</w:t>
      </w:r>
      <w:r w:rsidRPr="002178AD">
        <w:t>:</w:t>
      </w:r>
    </w:p>
    <w:p w14:paraId="55157952" w14:textId="77777777" w:rsidR="00384310"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33DC1C87" w14:textId="77777777" w:rsidR="00384310" w:rsidRPr="002178AD" w:rsidRDefault="00384310" w:rsidP="00384310">
      <w:pPr>
        <w:pStyle w:val="PL"/>
      </w:pPr>
      <w:r w:rsidRPr="002178AD">
        <w:t xml:space="preserve">        </w:t>
      </w:r>
      <w:r w:rsidRPr="00847417">
        <w:t>paramForProSeEndUe</w:t>
      </w:r>
      <w:r w:rsidRPr="002178AD">
        <w:t>:</w:t>
      </w:r>
    </w:p>
    <w:p w14:paraId="1E3F2370" w14:textId="77777777" w:rsidR="00384310" w:rsidRPr="002178AD"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773F4298" w14:textId="77777777" w:rsidR="00384310" w:rsidRPr="002178AD" w:rsidRDefault="00384310" w:rsidP="00384310">
      <w:pPr>
        <w:pStyle w:val="PL"/>
      </w:pPr>
      <w:r w:rsidRPr="002178AD">
        <w:t xml:space="preserve">        urspGuidance:</w:t>
      </w:r>
    </w:p>
    <w:p w14:paraId="50EAC94A" w14:textId="77777777" w:rsidR="00384310" w:rsidRPr="002178AD" w:rsidRDefault="00384310" w:rsidP="00384310">
      <w:pPr>
        <w:pStyle w:val="PL"/>
      </w:pPr>
      <w:r w:rsidRPr="002178AD">
        <w:t xml:space="preserve">          type: array</w:t>
      </w:r>
    </w:p>
    <w:p w14:paraId="5A38F053" w14:textId="77777777" w:rsidR="00384310" w:rsidRPr="002178AD" w:rsidRDefault="00384310" w:rsidP="00384310">
      <w:pPr>
        <w:pStyle w:val="PL"/>
      </w:pPr>
      <w:r w:rsidRPr="002178AD">
        <w:t xml:space="preserve">          items:</w:t>
      </w:r>
    </w:p>
    <w:p w14:paraId="55689530" w14:textId="77777777" w:rsidR="00384310" w:rsidRPr="002178AD" w:rsidRDefault="00384310" w:rsidP="00384310">
      <w:pPr>
        <w:pStyle w:val="PL"/>
      </w:pPr>
      <w:r w:rsidRPr="002178AD">
        <w:t xml:space="preserve">            $ref: 'TS29522_ServiceParameter.yaml#/components/schemas/UrspRuleRequest'</w:t>
      </w:r>
    </w:p>
    <w:p w14:paraId="28304800" w14:textId="77777777" w:rsidR="00384310" w:rsidRPr="002178AD" w:rsidRDefault="00384310" w:rsidP="00384310">
      <w:pPr>
        <w:pStyle w:val="PL"/>
      </w:pPr>
      <w:r w:rsidRPr="002178AD">
        <w:t xml:space="preserve">          minItems: 1</w:t>
      </w:r>
    </w:p>
    <w:p w14:paraId="5F47019D" w14:textId="77777777" w:rsidR="00384310" w:rsidRDefault="00384310" w:rsidP="00384310">
      <w:pPr>
        <w:pStyle w:val="PL"/>
      </w:pPr>
      <w:r w:rsidRPr="002178AD">
        <w:t xml:space="preserve">          description: </w:t>
      </w:r>
      <w:r>
        <w:t>&gt;</w:t>
      </w:r>
    </w:p>
    <w:p w14:paraId="4215C72A" w14:textId="77777777" w:rsidR="00384310" w:rsidRPr="002178AD" w:rsidRDefault="00384310" w:rsidP="00384310">
      <w:pPr>
        <w:pStyle w:val="PL"/>
      </w:pPr>
      <w:r>
        <w:t xml:space="preserve">            </w:t>
      </w:r>
      <w:r w:rsidRPr="002178AD">
        <w:t>Contains the service parameter used to guide the URSP</w:t>
      </w:r>
      <w:r>
        <w:t xml:space="preserve"> and/or VPLMN specific URSP</w:t>
      </w:r>
      <w:r w:rsidRPr="002178AD">
        <w:t>.</w:t>
      </w:r>
    </w:p>
    <w:p w14:paraId="58867C02" w14:textId="77777777" w:rsidR="00384310" w:rsidRPr="00D938A1"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3A504C31" w14:textId="77777777" w:rsidR="00384310" w:rsidRPr="00D938A1"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587CA1E" w14:textId="77777777" w:rsidR="00384310" w:rsidRPr="00D938A1"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561C454" w14:textId="77777777" w:rsidR="00384310" w:rsidRPr="00D938A1"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02B5A5C8" w14:textId="77777777" w:rsidR="00384310" w:rsidRPr="00D938A1"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0DA5A647" w14:textId="77777777" w:rsidR="00384310" w:rsidRPr="00E157B7"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26E8A340" w14:textId="77777777" w:rsidR="00384310" w:rsidRPr="002178AD" w:rsidRDefault="00384310" w:rsidP="00384310">
      <w:pPr>
        <w:pStyle w:val="PL"/>
      </w:pPr>
      <w:r w:rsidRPr="002178AD">
        <w:t xml:space="preserve">        deliveryEvents:</w:t>
      </w:r>
    </w:p>
    <w:p w14:paraId="45CB943C" w14:textId="77777777" w:rsidR="00384310" w:rsidRPr="002178AD" w:rsidRDefault="00384310" w:rsidP="00384310">
      <w:pPr>
        <w:pStyle w:val="PL"/>
      </w:pPr>
      <w:r w:rsidRPr="002178AD">
        <w:t xml:space="preserve">          type: array</w:t>
      </w:r>
    </w:p>
    <w:p w14:paraId="2E028E4D" w14:textId="77777777" w:rsidR="00384310" w:rsidRPr="002178AD" w:rsidRDefault="00384310" w:rsidP="00384310">
      <w:pPr>
        <w:pStyle w:val="PL"/>
      </w:pPr>
      <w:r w:rsidRPr="002178AD">
        <w:t xml:space="preserve">          items:</w:t>
      </w:r>
    </w:p>
    <w:p w14:paraId="3319E4E8" w14:textId="77777777" w:rsidR="00384310" w:rsidRPr="002178AD" w:rsidRDefault="00384310" w:rsidP="00384310">
      <w:pPr>
        <w:pStyle w:val="PL"/>
      </w:pPr>
      <w:r w:rsidRPr="002178AD">
        <w:t xml:space="preserve">           $ref: 'TS29522_ServiceParameter.yaml#/components/schemas/Event'</w:t>
      </w:r>
    </w:p>
    <w:p w14:paraId="036F7652" w14:textId="77777777" w:rsidR="00384310" w:rsidRPr="002178AD" w:rsidRDefault="00384310" w:rsidP="00384310">
      <w:pPr>
        <w:pStyle w:val="PL"/>
      </w:pPr>
      <w:r w:rsidRPr="002178AD">
        <w:t xml:space="preserve">          minItems: 1</w:t>
      </w:r>
    </w:p>
    <w:p w14:paraId="661AD9B0" w14:textId="77777777" w:rsidR="00384310" w:rsidRPr="002178AD" w:rsidRDefault="00384310" w:rsidP="00384310">
      <w:pPr>
        <w:pStyle w:val="PL"/>
      </w:pPr>
      <w:r w:rsidRPr="002178AD">
        <w:t xml:space="preserve">          description: Contains the </w:t>
      </w:r>
      <w:r w:rsidRPr="002178AD">
        <w:rPr>
          <w:lang w:eastAsia="zh-CN"/>
        </w:rPr>
        <w:t>outcome of the UE Policy Delivery</w:t>
      </w:r>
      <w:r w:rsidRPr="002178AD">
        <w:t>.</w:t>
      </w:r>
    </w:p>
    <w:p w14:paraId="2F1E3418" w14:textId="77777777" w:rsidR="00384310" w:rsidRPr="002178AD" w:rsidRDefault="00384310" w:rsidP="00384310">
      <w:pPr>
        <w:pStyle w:val="PL"/>
      </w:pPr>
      <w:r w:rsidRPr="002178AD">
        <w:t xml:space="preserve">        policDelivNotifCorreId:</w:t>
      </w:r>
    </w:p>
    <w:p w14:paraId="34C13990" w14:textId="77777777" w:rsidR="00384310" w:rsidRPr="002178AD" w:rsidRDefault="00384310" w:rsidP="00384310">
      <w:pPr>
        <w:pStyle w:val="PL"/>
      </w:pPr>
      <w:r w:rsidRPr="002178AD">
        <w:t xml:space="preserve">          type: string</w:t>
      </w:r>
    </w:p>
    <w:p w14:paraId="73CA0FAB" w14:textId="77777777" w:rsidR="00384310" w:rsidRPr="002178AD" w:rsidRDefault="00384310" w:rsidP="00384310">
      <w:pPr>
        <w:pStyle w:val="PL"/>
        <w:rPr>
          <w:lang w:eastAsia="zh-CN"/>
        </w:rPr>
      </w:pPr>
      <w:r w:rsidRPr="002178AD">
        <w:t xml:space="preserve">          description: </w:t>
      </w:r>
      <w:r w:rsidRPr="002178AD">
        <w:rPr>
          <w:lang w:eastAsia="zh-CN"/>
        </w:rPr>
        <w:t>&gt;</w:t>
      </w:r>
    </w:p>
    <w:p w14:paraId="29C80277" w14:textId="77777777" w:rsidR="00384310" w:rsidRPr="002178AD" w:rsidRDefault="00384310" w:rsidP="00384310">
      <w:pPr>
        <w:pStyle w:val="PL"/>
      </w:pPr>
      <w:r w:rsidRPr="002178AD">
        <w:t xml:space="preserve">            Contains the Notification Correlation Id allocated by the NEF for the notification</w:t>
      </w:r>
    </w:p>
    <w:p w14:paraId="79136612" w14:textId="77777777" w:rsidR="00384310" w:rsidRPr="002178AD" w:rsidRDefault="00384310" w:rsidP="00384310">
      <w:pPr>
        <w:pStyle w:val="PL"/>
      </w:pPr>
      <w:r w:rsidRPr="002178AD">
        <w:t xml:space="preserve">            of UE Policy delivery outcome.</w:t>
      </w:r>
    </w:p>
    <w:p w14:paraId="783FAE61" w14:textId="77777777" w:rsidR="00384310" w:rsidRPr="002178AD" w:rsidRDefault="00384310" w:rsidP="00384310">
      <w:pPr>
        <w:pStyle w:val="PL"/>
      </w:pPr>
      <w:r w:rsidRPr="002178AD">
        <w:t xml:space="preserve">        policDelivNotifUri:</w:t>
      </w:r>
    </w:p>
    <w:p w14:paraId="3E11CA88" w14:textId="77777777" w:rsidR="00384310" w:rsidRPr="002178AD" w:rsidRDefault="00384310" w:rsidP="00384310">
      <w:pPr>
        <w:pStyle w:val="PL"/>
      </w:pPr>
      <w:r w:rsidRPr="002178AD">
        <w:t xml:space="preserve">          $ref: 'TS29571_CommonData.yaml#/components/schemas/Uri'</w:t>
      </w:r>
    </w:p>
    <w:p w14:paraId="4B9390A8" w14:textId="77777777" w:rsidR="00384310" w:rsidRPr="002178AD" w:rsidRDefault="00384310" w:rsidP="00384310">
      <w:pPr>
        <w:pStyle w:val="PL"/>
      </w:pPr>
      <w:r w:rsidRPr="002178AD">
        <w:t xml:space="preserve">        suppFeat:</w:t>
      </w:r>
    </w:p>
    <w:p w14:paraId="77216148" w14:textId="77777777" w:rsidR="00384310" w:rsidRPr="002178AD" w:rsidRDefault="00384310" w:rsidP="00384310">
      <w:pPr>
        <w:pStyle w:val="PL"/>
      </w:pPr>
      <w:r w:rsidRPr="002178AD">
        <w:t xml:space="preserve">          $ref: 'TS29571_CommonData.yaml#/components/schemas/SupportedFeatures'</w:t>
      </w:r>
    </w:p>
    <w:p w14:paraId="569E08B5" w14:textId="77777777" w:rsidR="00384310" w:rsidRPr="002178AD" w:rsidRDefault="00384310" w:rsidP="00384310">
      <w:pPr>
        <w:pStyle w:val="PL"/>
      </w:pPr>
      <w:r w:rsidRPr="002178AD">
        <w:t xml:space="preserve">        resUri:</w:t>
      </w:r>
    </w:p>
    <w:p w14:paraId="07C0E3D8" w14:textId="77777777" w:rsidR="00384310" w:rsidRPr="002178AD" w:rsidRDefault="00384310" w:rsidP="00384310">
      <w:pPr>
        <w:pStyle w:val="PL"/>
      </w:pPr>
      <w:r w:rsidRPr="002178AD">
        <w:lastRenderedPageBreak/>
        <w:t xml:space="preserve">          $ref: 'TS29571_CommonData.yaml#/components/schemas/Uri'</w:t>
      </w:r>
    </w:p>
    <w:p w14:paraId="0DF19204" w14:textId="77777777" w:rsidR="00384310" w:rsidRPr="002178AD" w:rsidRDefault="00384310" w:rsidP="00384310">
      <w:pPr>
        <w:pStyle w:val="PL"/>
      </w:pPr>
      <w:r w:rsidRPr="002178AD">
        <w:t xml:space="preserve">        headers:</w:t>
      </w:r>
    </w:p>
    <w:p w14:paraId="077B4DF1" w14:textId="77777777" w:rsidR="00384310" w:rsidRPr="002178AD" w:rsidRDefault="00384310" w:rsidP="00384310">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2069C9A7" w14:textId="77777777" w:rsidR="00384310" w:rsidRPr="002178AD" w:rsidRDefault="00384310" w:rsidP="00384310">
      <w:pPr>
        <w:pStyle w:val="PL"/>
      </w:pPr>
      <w:r w:rsidRPr="002178AD">
        <w:t xml:space="preserve">          type: array</w:t>
      </w:r>
    </w:p>
    <w:p w14:paraId="1569E0DD" w14:textId="77777777" w:rsidR="00384310" w:rsidRPr="002178AD" w:rsidRDefault="00384310" w:rsidP="00384310">
      <w:pPr>
        <w:pStyle w:val="PL"/>
      </w:pPr>
      <w:r w:rsidRPr="002178AD">
        <w:t xml:space="preserve">          items:</w:t>
      </w:r>
    </w:p>
    <w:p w14:paraId="19E445EB" w14:textId="77777777" w:rsidR="00384310" w:rsidRPr="002178AD" w:rsidRDefault="00384310" w:rsidP="00384310">
      <w:pPr>
        <w:pStyle w:val="PL"/>
      </w:pPr>
      <w:r w:rsidRPr="002178AD">
        <w:t xml:space="preserve">            type: string</w:t>
      </w:r>
    </w:p>
    <w:p w14:paraId="655B14B9" w14:textId="77777777" w:rsidR="00384310" w:rsidRPr="002178AD" w:rsidRDefault="00384310" w:rsidP="00384310">
      <w:pPr>
        <w:pStyle w:val="PL"/>
      </w:pPr>
      <w:r w:rsidRPr="002178AD">
        <w:t xml:space="preserve">          minItems: 1</w:t>
      </w:r>
    </w:p>
    <w:p w14:paraId="7236DA91" w14:textId="77777777" w:rsidR="00384310" w:rsidRPr="002178AD" w:rsidRDefault="00384310" w:rsidP="00384310">
      <w:pPr>
        <w:pStyle w:val="PL"/>
      </w:pPr>
      <w:r w:rsidRPr="002178AD">
        <w:t xml:space="preserve">        resetIds:</w:t>
      </w:r>
    </w:p>
    <w:p w14:paraId="3D6BD2F4" w14:textId="77777777" w:rsidR="00384310" w:rsidRPr="002178AD" w:rsidRDefault="00384310" w:rsidP="00384310">
      <w:pPr>
        <w:pStyle w:val="PL"/>
      </w:pPr>
      <w:r w:rsidRPr="002178AD">
        <w:t xml:space="preserve">          type: array</w:t>
      </w:r>
    </w:p>
    <w:p w14:paraId="6C88B23B" w14:textId="77777777" w:rsidR="00384310" w:rsidRPr="002178AD" w:rsidRDefault="00384310" w:rsidP="00384310">
      <w:pPr>
        <w:pStyle w:val="PL"/>
      </w:pPr>
      <w:r w:rsidRPr="002178AD">
        <w:t xml:space="preserve">          items:</w:t>
      </w:r>
    </w:p>
    <w:p w14:paraId="532A683C" w14:textId="77777777" w:rsidR="00384310" w:rsidRPr="002178AD" w:rsidRDefault="00384310" w:rsidP="00384310">
      <w:pPr>
        <w:pStyle w:val="PL"/>
      </w:pPr>
      <w:r w:rsidRPr="002178AD">
        <w:t xml:space="preserve">            type: string</w:t>
      </w:r>
    </w:p>
    <w:p w14:paraId="1CEDA7BB" w14:textId="77777777" w:rsidR="00384310" w:rsidRPr="002178AD" w:rsidRDefault="00384310" w:rsidP="00384310">
      <w:pPr>
        <w:pStyle w:val="PL"/>
      </w:pPr>
      <w:r w:rsidRPr="002178AD">
        <w:t xml:space="preserve">          minItems: 1</w:t>
      </w:r>
    </w:p>
    <w:p w14:paraId="644873EB" w14:textId="77777777" w:rsidR="00384310" w:rsidRPr="002178AD" w:rsidRDefault="00384310" w:rsidP="00384310">
      <w:pPr>
        <w:pStyle w:val="PL"/>
      </w:pPr>
      <w:r w:rsidRPr="002178AD">
        <w:t xml:space="preserve">        </w:t>
      </w:r>
      <w:r w:rsidRPr="00845C63">
        <w:t>paramForRanging</w:t>
      </w:r>
      <w:r>
        <w:t>S</w:t>
      </w:r>
      <w:r w:rsidRPr="00845C63">
        <w:t>l</w:t>
      </w:r>
      <w:r>
        <w:t>P</w:t>
      </w:r>
      <w:r w:rsidRPr="00845C63">
        <w:t>os</w:t>
      </w:r>
      <w:r w:rsidRPr="002178AD">
        <w:t>:</w:t>
      </w:r>
    </w:p>
    <w:p w14:paraId="4A93E70C" w14:textId="77777777" w:rsidR="00384310" w:rsidRPr="002178AD" w:rsidRDefault="00384310" w:rsidP="00384310">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271387AF" w14:textId="77777777" w:rsidR="00384310" w:rsidRPr="002178AD" w:rsidRDefault="00384310" w:rsidP="00384310">
      <w:pPr>
        <w:pStyle w:val="PL"/>
      </w:pPr>
      <w:r w:rsidRPr="002178AD">
        <w:t xml:space="preserve">        </w:t>
      </w:r>
      <w:r>
        <w:t>mappingInfo</w:t>
      </w:r>
      <w:r w:rsidRPr="002178AD">
        <w:t>:</w:t>
      </w:r>
    </w:p>
    <w:p w14:paraId="334913A0" w14:textId="77777777" w:rsidR="00384310" w:rsidRPr="002178AD" w:rsidRDefault="00384310" w:rsidP="00384310">
      <w:pPr>
        <w:pStyle w:val="PL"/>
      </w:pPr>
      <w:r w:rsidRPr="002178AD">
        <w:t xml:space="preserve">          $ref: 'TS29522_ServiceParameter.yaml#/components/schemas/</w:t>
      </w:r>
      <w:r>
        <w:t>MappingInfo</w:t>
      </w:r>
      <w:r w:rsidRPr="002178AD">
        <w:t>'</w:t>
      </w:r>
    </w:p>
    <w:p w14:paraId="1582ACCE" w14:textId="77777777" w:rsidR="00384310" w:rsidRDefault="00384310" w:rsidP="00384310">
      <w:pPr>
        <w:pStyle w:val="PL"/>
      </w:pPr>
    </w:p>
    <w:p w14:paraId="512C1FD8" w14:textId="77777777" w:rsidR="00384310" w:rsidRPr="002178AD" w:rsidRDefault="00384310" w:rsidP="00384310">
      <w:pPr>
        <w:pStyle w:val="PL"/>
      </w:pPr>
      <w:r w:rsidRPr="002178AD">
        <w:t xml:space="preserve">    ServiceParameterDataPatch:</w:t>
      </w:r>
    </w:p>
    <w:p w14:paraId="24CE8679" w14:textId="77777777" w:rsidR="00384310" w:rsidRPr="002178AD" w:rsidRDefault="00384310" w:rsidP="00384310">
      <w:pPr>
        <w:pStyle w:val="PL"/>
      </w:pPr>
      <w:r w:rsidRPr="002178AD">
        <w:t xml:space="preserve">      description: Represents the service parameter data that can be updated.</w:t>
      </w:r>
    </w:p>
    <w:p w14:paraId="2209A41B" w14:textId="77777777" w:rsidR="00384310" w:rsidRPr="002178AD" w:rsidRDefault="00384310" w:rsidP="00384310">
      <w:pPr>
        <w:pStyle w:val="PL"/>
      </w:pPr>
      <w:r w:rsidRPr="002178AD">
        <w:t xml:space="preserve">      type: object</w:t>
      </w:r>
    </w:p>
    <w:p w14:paraId="66E9529C" w14:textId="77777777" w:rsidR="00384310" w:rsidRPr="002178AD" w:rsidRDefault="00384310" w:rsidP="00384310">
      <w:pPr>
        <w:pStyle w:val="PL"/>
      </w:pPr>
      <w:r w:rsidRPr="002178AD">
        <w:t xml:space="preserve">      properties:</w:t>
      </w:r>
    </w:p>
    <w:p w14:paraId="20130A5C" w14:textId="77777777" w:rsidR="00384310" w:rsidRPr="002178AD" w:rsidRDefault="00384310" w:rsidP="00384310">
      <w:pPr>
        <w:pStyle w:val="PL"/>
      </w:pPr>
      <w:r w:rsidRPr="002178AD">
        <w:t xml:space="preserve">        paramOverPc5:</w:t>
      </w:r>
    </w:p>
    <w:p w14:paraId="15811D2D" w14:textId="77777777" w:rsidR="00384310" w:rsidRPr="002178AD" w:rsidRDefault="00384310" w:rsidP="00384310">
      <w:pPr>
        <w:pStyle w:val="PL"/>
      </w:pPr>
      <w:r w:rsidRPr="002178AD">
        <w:t xml:space="preserve">          $ref: 'TS29522_ServiceParameter.yaml#/components/schemas/ParameterOverPc5</w:t>
      </w:r>
      <w:r>
        <w:t>Rm</w:t>
      </w:r>
      <w:r w:rsidRPr="002178AD">
        <w:t>'</w:t>
      </w:r>
    </w:p>
    <w:p w14:paraId="15491234" w14:textId="77777777" w:rsidR="00384310" w:rsidRPr="002178AD" w:rsidRDefault="00384310" w:rsidP="00384310">
      <w:pPr>
        <w:pStyle w:val="PL"/>
      </w:pPr>
      <w:r w:rsidRPr="002178AD">
        <w:t xml:space="preserve">        paramOverUu:</w:t>
      </w:r>
    </w:p>
    <w:p w14:paraId="2F4C19FA" w14:textId="77777777" w:rsidR="00384310" w:rsidRPr="002178AD" w:rsidRDefault="00384310" w:rsidP="00384310">
      <w:pPr>
        <w:pStyle w:val="PL"/>
      </w:pPr>
      <w:r w:rsidRPr="002178AD">
        <w:t xml:space="preserve">          $ref: </w:t>
      </w:r>
      <w:r w:rsidRPr="00F937E2">
        <w:t>'</w:t>
      </w:r>
      <w:r w:rsidRPr="002178AD">
        <w:t>TS29522_ServiceParameter.yaml</w:t>
      </w:r>
      <w:r w:rsidRPr="00F937E2">
        <w:t>#/components/schemas/ParameterOverUu</w:t>
      </w:r>
      <w:r>
        <w:t>Rm</w:t>
      </w:r>
      <w:r w:rsidRPr="00F937E2">
        <w:t>'</w:t>
      </w:r>
    </w:p>
    <w:p w14:paraId="158D516E" w14:textId="77777777" w:rsidR="00384310" w:rsidRPr="002178AD" w:rsidRDefault="00384310" w:rsidP="00384310">
      <w:pPr>
        <w:pStyle w:val="PL"/>
      </w:pPr>
      <w:r w:rsidRPr="002178AD">
        <w:t xml:space="preserve">        </w:t>
      </w:r>
      <w:r>
        <w:t>a2xParams</w:t>
      </w:r>
      <w:r w:rsidRPr="002178AD">
        <w:t>Pc5:</w:t>
      </w:r>
    </w:p>
    <w:p w14:paraId="6979B8FB" w14:textId="77777777" w:rsidR="00384310" w:rsidRPr="00F937E2" w:rsidRDefault="00384310" w:rsidP="00384310">
      <w:pPr>
        <w:pStyle w:val="PL"/>
      </w:pPr>
      <w:r w:rsidRPr="002178AD">
        <w:t xml:space="preserve">          $ref: 'TS29522_ServiceParameter.yaml#/components/schemas/</w:t>
      </w:r>
      <w:r>
        <w:t>A2xParams</w:t>
      </w:r>
      <w:r w:rsidRPr="002178AD">
        <w:t>Pc5</w:t>
      </w:r>
      <w:r>
        <w:t>Rm</w:t>
      </w:r>
      <w:r w:rsidRPr="002178AD">
        <w:t>'</w:t>
      </w:r>
    </w:p>
    <w:p w14:paraId="7DBA7515" w14:textId="77777777" w:rsidR="00384310" w:rsidRPr="002178AD" w:rsidRDefault="00384310" w:rsidP="00384310">
      <w:pPr>
        <w:pStyle w:val="PL"/>
      </w:pPr>
      <w:r w:rsidRPr="002178AD">
        <w:t xml:space="preserve">        paramForProSeDd:</w:t>
      </w:r>
    </w:p>
    <w:p w14:paraId="752AA927" w14:textId="77777777" w:rsidR="00384310" w:rsidRPr="002178AD"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00A82732" w14:textId="77777777" w:rsidR="00384310" w:rsidRPr="002178AD" w:rsidRDefault="00384310" w:rsidP="00384310">
      <w:pPr>
        <w:pStyle w:val="PL"/>
      </w:pPr>
      <w:r w:rsidRPr="002178AD">
        <w:t xml:space="preserve">        paramForProSeDc:</w:t>
      </w:r>
    </w:p>
    <w:p w14:paraId="4DF45D8A" w14:textId="77777777" w:rsidR="00384310" w:rsidRPr="002178AD"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32B54FB3" w14:textId="77777777" w:rsidR="00384310" w:rsidRPr="002178AD" w:rsidRDefault="00384310" w:rsidP="00384310">
      <w:pPr>
        <w:pStyle w:val="PL"/>
      </w:pPr>
      <w:r w:rsidRPr="002178AD">
        <w:t xml:space="preserve">        paramForProSeU2NRelUe:</w:t>
      </w:r>
    </w:p>
    <w:p w14:paraId="70BF5FCA" w14:textId="77777777" w:rsidR="00384310" w:rsidRPr="002178AD"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78CAB972" w14:textId="77777777" w:rsidR="00384310" w:rsidRPr="002178AD" w:rsidRDefault="00384310" w:rsidP="00384310">
      <w:pPr>
        <w:pStyle w:val="PL"/>
      </w:pPr>
      <w:r w:rsidRPr="002178AD">
        <w:t xml:space="preserve">        paramForProSeRemUe:</w:t>
      </w:r>
    </w:p>
    <w:p w14:paraId="14394E5E" w14:textId="77777777" w:rsidR="00384310" w:rsidRPr="002178AD"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75801AAD" w14:textId="77777777" w:rsidR="00384310" w:rsidRPr="002178AD" w:rsidRDefault="00384310" w:rsidP="00384310">
      <w:pPr>
        <w:pStyle w:val="PL"/>
      </w:pPr>
      <w:r w:rsidRPr="002178AD">
        <w:t xml:space="preserve">        </w:t>
      </w:r>
      <w:r w:rsidRPr="00AB082A">
        <w:t>paramForProSeU2URelUE</w:t>
      </w:r>
      <w:r w:rsidRPr="002178AD">
        <w:t>:</w:t>
      </w:r>
    </w:p>
    <w:p w14:paraId="4E8C5755" w14:textId="77777777" w:rsidR="00384310" w:rsidRPr="002178AD"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78FF34B6" w14:textId="77777777" w:rsidR="00384310" w:rsidRPr="002178AD" w:rsidRDefault="00384310" w:rsidP="00384310">
      <w:pPr>
        <w:pStyle w:val="PL"/>
      </w:pPr>
      <w:r w:rsidRPr="002178AD">
        <w:t xml:space="preserve">        </w:t>
      </w:r>
      <w:r w:rsidRPr="00AB082A">
        <w:t>paramForProSeEndUe</w:t>
      </w:r>
      <w:r w:rsidRPr="002178AD">
        <w:t>:</w:t>
      </w:r>
    </w:p>
    <w:p w14:paraId="71962C57" w14:textId="77777777" w:rsidR="00384310" w:rsidRPr="002178AD" w:rsidRDefault="00384310" w:rsidP="00384310">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292FFA1F" w14:textId="77777777" w:rsidR="00384310" w:rsidRPr="002178AD" w:rsidRDefault="00384310" w:rsidP="00384310">
      <w:pPr>
        <w:pStyle w:val="PL"/>
      </w:pPr>
      <w:r w:rsidRPr="002178AD">
        <w:t xml:space="preserve">        urspInfluence:</w:t>
      </w:r>
    </w:p>
    <w:p w14:paraId="309B3C1F" w14:textId="77777777" w:rsidR="00384310" w:rsidRPr="002178AD" w:rsidRDefault="00384310" w:rsidP="00384310">
      <w:pPr>
        <w:pStyle w:val="PL"/>
      </w:pPr>
      <w:r w:rsidRPr="002178AD">
        <w:t xml:space="preserve">          type: array</w:t>
      </w:r>
    </w:p>
    <w:p w14:paraId="4E5E4854" w14:textId="77777777" w:rsidR="00384310" w:rsidRPr="002178AD" w:rsidRDefault="00384310" w:rsidP="00384310">
      <w:pPr>
        <w:pStyle w:val="PL"/>
      </w:pPr>
      <w:r w:rsidRPr="002178AD">
        <w:t xml:space="preserve">          items:</w:t>
      </w:r>
    </w:p>
    <w:p w14:paraId="12099AE8" w14:textId="77777777" w:rsidR="00384310" w:rsidRPr="002178AD" w:rsidRDefault="00384310" w:rsidP="00384310">
      <w:pPr>
        <w:pStyle w:val="PL"/>
      </w:pPr>
      <w:r w:rsidRPr="002178AD">
        <w:t xml:space="preserve">            $ref: 'TS29522_ServiceParameter.yaml#/components/schemas/UrspRuleRequest'</w:t>
      </w:r>
    </w:p>
    <w:p w14:paraId="15886856" w14:textId="77777777" w:rsidR="00384310" w:rsidRDefault="00384310" w:rsidP="00384310">
      <w:pPr>
        <w:pStyle w:val="PL"/>
      </w:pPr>
      <w:r w:rsidRPr="002178AD">
        <w:t xml:space="preserve">          minItems: 1</w:t>
      </w:r>
    </w:p>
    <w:p w14:paraId="2D176B9B" w14:textId="77777777" w:rsidR="00384310" w:rsidRPr="002178AD" w:rsidRDefault="00384310" w:rsidP="00384310">
      <w:pPr>
        <w:pStyle w:val="PL"/>
      </w:pPr>
      <w:r>
        <w:t xml:space="preserve">          deprecated: true</w:t>
      </w:r>
    </w:p>
    <w:p w14:paraId="7687F445" w14:textId="77777777" w:rsidR="00384310" w:rsidRDefault="00384310" w:rsidP="00384310">
      <w:pPr>
        <w:pStyle w:val="PL"/>
      </w:pPr>
      <w:r w:rsidRPr="002178AD">
        <w:t xml:space="preserve">          description: Contains the service parameter used to influence the URSP.</w:t>
      </w:r>
      <w:r w:rsidRPr="004714B9">
        <w:t xml:space="preserve"> </w:t>
      </w:r>
      <w:r>
        <w:t>This attribute is</w:t>
      </w:r>
    </w:p>
    <w:p w14:paraId="58B2E889" w14:textId="77777777" w:rsidR="00384310" w:rsidRPr="002178AD" w:rsidRDefault="00384310" w:rsidP="00384310">
      <w:pPr>
        <w:pStyle w:val="PL"/>
      </w:pPr>
      <w:r>
        <w:t xml:space="preserve">            deprecated by the urspGuidance attribute.</w:t>
      </w:r>
    </w:p>
    <w:p w14:paraId="628FB825" w14:textId="77777777" w:rsidR="00384310" w:rsidRPr="002178AD" w:rsidRDefault="00384310" w:rsidP="00384310">
      <w:pPr>
        <w:pStyle w:val="PL"/>
      </w:pPr>
      <w:r w:rsidRPr="002178AD">
        <w:t xml:space="preserve">        urspGuidance:</w:t>
      </w:r>
    </w:p>
    <w:p w14:paraId="3E983E41" w14:textId="77777777" w:rsidR="00384310" w:rsidRPr="002178AD" w:rsidRDefault="00384310" w:rsidP="00384310">
      <w:pPr>
        <w:pStyle w:val="PL"/>
      </w:pPr>
      <w:r w:rsidRPr="002178AD">
        <w:t xml:space="preserve">          type: array</w:t>
      </w:r>
    </w:p>
    <w:p w14:paraId="71992325" w14:textId="77777777" w:rsidR="00384310" w:rsidRPr="002178AD" w:rsidRDefault="00384310" w:rsidP="00384310">
      <w:pPr>
        <w:pStyle w:val="PL"/>
      </w:pPr>
      <w:r w:rsidRPr="002178AD">
        <w:t xml:space="preserve">          items:</w:t>
      </w:r>
    </w:p>
    <w:p w14:paraId="1AE632FC" w14:textId="77777777" w:rsidR="00384310" w:rsidRPr="002178AD" w:rsidRDefault="00384310" w:rsidP="00384310">
      <w:pPr>
        <w:pStyle w:val="PL"/>
      </w:pPr>
      <w:r w:rsidRPr="002178AD">
        <w:t xml:space="preserve">            $ref: 'TS29522_ServiceParameter.yaml#/components/schemas/UrspRuleRequest'</w:t>
      </w:r>
    </w:p>
    <w:p w14:paraId="0C3EC0CC" w14:textId="77777777" w:rsidR="00384310" w:rsidRDefault="00384310" w:rsidP="00384310">
      <w:pPr>
        <w:pStyle w:val="PL"/>
      </w:pPr>
      <w:r w:rsidRPr="002178AD">
        <w:t xml:space="preserve">          minItems: 1</w:t>
      </w:r>
    </w:p>
    <w:p w14:paraId="5E76FE04" w14:textId="77777777" w:rsidR="00384310" w:rsidRPr="003C6351" w:rsidRDefault="00384310" w:rsidP="00384310">
      <w:pPr>
        <w:pStyle w:val="PL"/>
        <w:rPr>
          <w:lang w:val="en-US"/>
        </w:rPr>
      </w:pPr>
      <w:r w:rsidRPr="008B1C02">
        <w:rPr>
          <w:lang w:val="en-US"/>
        </w:rPr>
        <w:t xml:space="preserve">          nullable: true</w:t>
      </w:r>
    </w:p>
    <w:p w14:paraId="15FBCA3B" w14:textId="77777777" w:rsidR="00384310" w:rsidRDefault="00384310" w:rsidP="00384310">
      <w:pPr>
        <w:pStyle w:val="PL"/>
      </w:pPr>
      <w:r>
        <w:t xml:space="preserve">          description: &gt;</w:t>
      </w:r>
    </w:p>
    <w:p w14:paraId="7789E6B0" w14:textId="77777777" w:rsidR="00384310" w:rsidRPr="002178AD" w:rsidRDefault="00384310" w:rsidP="00384310">
      <w:pPr>
        <w:pStyle w:val="PL"/>
      </w:pPr>
      <w:r>
        <w:t xml:space="preserve">            Contains the service parameter used to influence the URSP</w:t>
      </w:r>
      <w:r w:rsidRPr="006B3A99">
        <w:t xml:space="preserve"> </w:t>
      </w:r>
      <w:r>
        <w:t>and/or VPLMN specific URSP.</w:t>
      </w:r>
    </w:p>
    <w:p w14:paraId="0063E30E" w14:textId="77777777" w:rsidR="00384310" w:rsidRPr="00D938A1"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130A3FF8" w14:textId="77777777" w:rsidR="00384310" w:rsidRPr="00D938A1"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0B44C332" w14:textId="77777777" w:rsidR="00384310" w:rsidRPr="00D938A1"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68011C8D" w14:textId="77777777" w:rsidR="00384310" w:rsidRPr="00D938A1"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0DB132E3" w14:textId="77777777" w:rsidR="00384310" w:rsidRPr="00D938A1"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61F9D61A"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489780A8" w14:textId="77777777" w:rsidR="00384310" w:rsidRPr="00E157B7"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772F855E" w14:textId="77777777" w:rsidR="00384310" w:rsidRPr="002178AD" w:rsidRDefault="00384310" w:rsidP="00384310">
      <w:pPr>
        <w:pStyle w:val="PL"/>
      </w:pPr>
      <w:r w:rsidRPr="002178AD">
        <w:t xml:space="preserve">        deliveryEvents:</w:t>
      </w:r>
    </w:p>
    <w:p w14:paraId="751C6D44" w14:textId="77777777" w:rsidR="00384310" w:rsidRPr="002178AD" w:rsidRDefault="00384310" w:rsidP="00384310">
      <w:pPr>
        <w:pStyle w:val="PL"/>
      </w:pPr>
      <w:r w:rsidRPr="002178AD">
        <w:t xml:space="preserve">          type: array</w:t>
      </w:r>
    </w:p>
    <w:p w14:paraId="5E98CF4C" w14:textId="77777777" w:rsidR="00384310" w:rsidRPr="002178AD" w:rsidRDefault="00384310" w:rsidP="00384310">
      <w:pPr>
        <w:pStyle w:val="PL"/>
      </w:pPr>
      <w:r w:rsidRPr="002178AD">
        <w:t xml:space="preserve">          items:</w:t>
      </w:r>
    </w:p>
    <w:p w14:paraId="275591B8" w14:textId="77777777" w:rsidR="00384310" w:rsidRPr="002178AD" w:rsidRDefault="00384310" w:rsidP="00384310">
      <w:pPr>
        <w:pStyle w:val="PL"/>
      </w:pPr>
      <w:r w:rsidRPr="002178AD">
        <w:t xml:space="preserve">           $ref: 'TS29522_ServiceParameter.yaml#/components/schemas/Event'</w:t>
      </w:r>
    </w:p>
    <w:p w14:paraId="18C40408" w14:textId="77777777" w:rsidR="00384310" w:rsidRDefault="00384310" w:rsidP="00384310">
      <w:pPr>
        <w:pStyle w:val="PL"/>
      </w:pPr>
      <w:r w:rsidRPr="002178AD">
        <w:t xml:space="preserve">          minItems: 1</w:t>
      </w:r>
    </w:p>
    <w:p w14:paraId="32DB659F" w14:textId="77777777" w:rsidR="00384310" w:rsidRPr="00F052CD" w:rsidRDefault="00384310" w:rsidP="00384310">
      <w:pPr>
        <w:pStyle w:val="PL"/>
        <w:rPr>
          <w:lang w:val="en-US"/>
        </w:rPr>
      </w:pPr>
      <w:r w:rsidRPr="008B1C02">
        <w:rPr>
          <w:lang w:val="en-US"/>
        </w:rPr>
        <w:t xml:space="preserve">          nullable: true</w:t>
      </w:r>
    </w:p>
    <w:p w14:paraId="25D65FE0" w14:textId="77777777" w:rsidR="00384310" w:rsidRPr="002178AD" w:rsidRDefault="00384310" w:rsidP="00384310">
      <w:pPr>
        <w:pStyle w:val="PL"/>
      </w:pPr>
      <w:r w:rsidRPr="002178AD">
        <w:t xml:space="preserve">          description: Contains the </w:t>
      </w:r>
      <w:r w:rsidRPr="002178AD">
        <w:rPr>
          <w:lang w:eastAsia="zh-CN"/>
        </w:rPr>
        <w:t>outcome of the UE Policy Delivery</w:t>
      </w:r>
      <w:r w:rsidRPr="002178AD">
        <w:t>.</w:t>
      </w:r>
    </w:p>
    <w:p w14:paraId="2C28E96C" w14:textId="77777777" w:rsidR="00384310" w:rsidRPr="002178AD" w:rsidRDefault="00384310" w:rsidP="00384310">
      <w:pPr>
        <w:pStyle w:val="PL"/>
      </w:pPr>
      <w:r w:rsidRPr="002178AD">
        <w:t xml:space="preserve">        policDelivNotifUri:</w:t>
      </w:r>
    </w:p>
    <w:p w14:paraId="388F8DEE" w14:textId="77777777" w:rsidR="00384310" w:rsidRPr="002178AD" w:rsidRDefault="00384310" w:rsidP="00384310">
      <w:pPr>
        <w:pStyle w:val="PL"/>
      </w:pPr>
      <w:r w:rsidRPr="002178AD">
        <w:t xml:space="preserve">          $ref: 'TS29571_CommonData.yaml#/components/schemas/Uri'</w:t>
      </w:r>
    </w:p>
    <w:p w14:paraId="7644B80D" w14:textId="77777777" w:rsidR="00384310" w:rsidRPr="002178AD" w:rsidRDefault="00384310" w:rsidP="00384310">
      <w:pPr>
        <w:pStyle w:val="PL"/>
      </w:pPr>
      <w:r w:rsidRPr="002178AD">
        <w:t xml:space="preserve">        headers:</w:t>
      </w:r>
    </w:p>
    <w:p w14:paraId="4555CDB3" w14:textId="77777777" w:rsidR="00384310" w:rsidRPr="002178AD" w:rsidRDefault="00384310" w:rsidP="00384310">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7C112FD" w14:textId="77777777" w:rsidR="00384310" w:rsidRPr="002178AD" w:rsidRDefault="00384310" w:rsidP="00384310">
      <w:pPr>
        <w:pStyle w:val="PL"/>
      </w:pPr>
      <w:r w:rsidRPr="002178AD">
        <w:t xml:space="preserve">          type: array</w:t>
      </w:r>
    </w:p>
    <w:p w14:paraId="150227EA" w14:textId="77777777" w:rsidR="00384310" w:rsidRPr="002178AD" w:rsidRDefault="00384310" w:rsidP="00384310">
      <w:pPr>
        <w:pStyle w:val="PL"/>
      </w:pPr>
      <w:r w:rsidRPr="002178AD">
        <w:t xml:space="preserve">          items:</w:t>
      </w:r>
    </w:p>
    <w:p w14:paraId="0EC1F1BC" w14:textId="77777777" w:rsidR="00384310" w:rsidRPr="002178AD" w:rsidRDefault="00384310" w:rsidP="00384310">
      <w:pPr>
        <w:pStyle w:val="PL"/>
      </w:pPr>
      <w:r w:rsidRPr="002178AD">
        <w:t xml:space="preserve">            type: string</w:t>
      </w:r>
    </w:p>
    <w:p w14:paraId="416375D7" w14:textId="77777777" w:rsidR="00384310" w:rsidRPr="002178AD" w:rsidRDefault="00384310" w:rsidP="00384310">
      <w:pPr>
        <w:pStyle w:val="PL"/>
      </w:pPr>
      <w:r w:rsidRPr="002178AD">
        <w:t xml:space="preserve">          minItems: 1</w:t>
      </w:r>
    </w:p>
    <w:p w14:paraId="1FAC89F5" w14:textId="77777777" w:rsidR="00384310" w:rsidRPr="002178AD" w:rsidRDefault="00384310" w:rsidP="00384310">
      <w:pPr>
        <w:pStyle w:val="PL"/>
      </w:pPr>
      <w:r w:rsidRPr="002178AD">
        <w:t xml:space="preserve">        </w:t>
      </w:r>
      <w:r w:rsidRPr="00845C63">
        <w:t>paramForRanging</w:t>
      </w:r>
      <w:r>
        <w:t>S</w:t>
      </w:r>
      <w:r w:rsidRPr="00845C63">
        <w:t>l</w:t>
      </w:r>
      <w:r>
        <w:t>P</w:t>
      </w:r>
      <w:r w:rsidRPr="00845C63">
        <w:t>os</w:t>
      </w:r>
      <w:r w:rsidRPr="002178AD">
        <w:t>:</w:t>
      </w:r>
    </w:p>
    <w:p w14:paraId="39352F1B" w14:textId="77777777" w:rsidR="00384310" w:rsidRPr="002178AD" w:rsidRDefault="00384310" w:rsidP="00384310">
      <w:pPr>
        <w:pStyle w:val="PL"/>
      </w:pPr>
      <w:r w:rsidRPr="002178AD">
        <w:lastRenderedPageBreak/>
        <w:t xml:space="preserve">          $ref: 'TS29522_ServiceParameter.yaml#/components/schemas/</w:t>
      </w:r>
      <w:r w:rsidRPr="00845C63">
        <w:t>ParamForRanging</w:t>
      </w:r>
      <w:r>
        <w:t>S</w:t>
      </w:r>
      <w:r w:rsidRPr="00845C63">
        <w:t>l</w:t>
      </w:r>
      <w:r>
        <w:t>P</w:t>
      </w:r>
      <w:r w:rsidRPr="00845C63">
        <w:t>os</w:t>
      </w:r>
      <w:r>
        <w:t>Rm</w:t>
      </w:r>
      <w:r w:rsidRPr="002178AD">
        <w:t>'</w:t>
      </w:r>
    </w:p>
    <w:p w14:paraId="485CF400" w14:textId="77777777" w:rsidR="00384310" w:rsidRPr="002178AD" w:rsidRDefault="00384310" w:rsidP="00384310">
      <w:pPr>
        <w:pStyle w:val="PL"/>
      </w:pPr>
      <w:r w:rsidRPr="002178AD">
        <w:t xml:space="preserve">        </w:t>
      </w:r>
      <w:r>
        <w:t>mappingInfo</w:t>
      </w:r>
      <w:r w:rsidRPr="002178AD">
        <w:t>:</w:t>
      </w:r>
    </w:p>
    <w:p w14:paraId="310991FF" w14:textId="77777777" w:rsidR="00384310" w:rsidRPr="002178AD" w:rsidRDefault="00384310" w:rsidP="00384310">
      <w:pPr>
        <w:pStyle w:val="PL"/>
      </w:pPr>
      <w:r w:rsidRPr="002178AD">
        <w:t xml:space="preserve">          $ref: 'TS29522_ServiceParameter.yaml#/components/schemas/</w:t>
      </w:r>
      <w:r>
        <w:t>MappingInfoRm</w:t>
      </w:r>
      <w:r w:rsidRPr="002178AD">
        <w:t>'</w:t>
      </w:r>
    </w:p>
    <w:p w14:paraId="5732AFFD" w14:textId="77777777" w:rsidR="00384310" w:rsidRDefault="00384310" w:rsidP="00384310">
      <w:pPr>
        <w:pStyle w:val="PL"/>
      </w:pPr>
    </w:p>
    <w:p w14:paraId="4E965A45" w14:textId="77777777" w:rsidR="00384310" w:rsidRPr="002178AD" w:rsidRDefault="00384310" w:rsidP="00384310">
      <w:pPr>
        <w:pStyle w:val="PL"/>
      </w:pPr>
      <w:r w:rsidRPr="002178AD">
        <w:t xml:space="preserve">    AmInfluData:</w:t>
      </w:r>
    </w:p>
    <w:p w14:paraId="7911EF57" w14:textId="77777777" w:rsidR="00384310" w:rsidRPr="002178AD" w:rsidRDefault="00384310" w:rsidP="00384310">
      <w:pPr>
        <w:pStyle w:val="PL"/>
      </w:pPr>
      <w:r w:rsidRPr="002178AD">
        <w:t xml:space="preserve">      description: Represents the AM Influence Data.</w:t>
      </w:r>
    </w:p>
    <w:p w14:paraId="4017DA7C" w14:textId="77777777" w:rsidR="00384310" w:rsidRPr="002178AD" w:rsidRDefault="00384310" w:rsidP="00384310">
      <w:pPr>
        <w:pStyle w:val="PL"/>
      </w:pPr>
      <w:r w:rsidRPr="002178AD">
        <w:t xml:space="preserve">      type: object</w:t>
      </w:r>
    </w:p>
    <w:p w14:paraId="6E25A6E1" w14:textId="77777777" w:rsidR="00384310" w:rsidRPr="002178AD" w:rsidRDefault="00384310" w:rsidP="00384310">
      <w:pPr>
        <w:pStyle w:val="PL"/>
      </w:pPr>
      <w:r w:rsidRPr="002178AD">
        <w:t xml:space="preserve">      properties:</w:t>
      </w:r>
    </w:p>
    <w:p w14:paraId="357FEBCB" w14:textId="77777777" w:rsidR="00384310" w:rsidRPr="002178AD" w:rsidRDefault="00384310" w:rsidP="00384310">
      <w:pPr>
        <w:pStyle w:val="PL"/>
      </w:pPr>
      <w:r w:rsidRPr="002178AD">
        <w:t xml:space="preserve">        appIds:</w:t>
      </w:r>
    </w:p>
    <w:p w14:paraId="07858D83" w14:textId="77777777" w:rsidR="00384310" w:rsidRPr="002178AD" w:rsidRDefault="00384310" w:rsidP="00384310">
      <w:pPr>
        <w:pStyle w:val="PL"/>
      </w:pPr>
      <w:r w:rsidRPr="002178AD">
        <w:t xml:space="preserve">          type: array</w:t>
      </w:r>
    </w:p>
    <w:p w14:paraId="29928800" w14:textId="77777777" w:rsidR="00384310" w:rsidRPr="002178AD" w:rsidRDefault="00384310" w:rsidP="00384310">
      <w:pPr>
        <w:pStyle w:val="PL"/>
      </w:pPr>
      <w:r w:rsidRPr="002178AD">
        <w:t xml:space="preserve">          items:</w:t>
      </w:r>
    </w:p>
    <w:p w14:paraId="75781E52" w14:textId="77777777" w:rsidR="00384310" w:rsidRPr="002178AD" w:rsidRDefault="00384310" w:rsidP="00384310">
      <w:pPr>
        <w:pStyle w:val="PL"/>
      </w:pPr>
      <w:r w:rsidRPr="002178AD">
        <w:t xml:space="preserve">            type: string</w:t>
      </w:r>
    </w:p>
    <w:p w14:paraId="1C302415" w14:textId="77777777" w:rsidR="00384310" w:rsidRPr="002178AD" w:rsidRDefault="00384310" w:rsidP="00384310">
      <w:pPr>
        <w:pStyle w:val="PL"/>
      </w:pPr>
      <w:r w:rsidRPr="002178AD">
        <w:t xml:space="preserve">          minItems: 1</w:t>
      </w:r>
    </w:p>
    <w:p w14:paraId="7DE4E981" w14:textId="77777777" w:rsidR="00384310" w:rsidRPr="002178AD" w:rsidRDefault="00384310" w:rsidP="00384310">
      <w:pPr>
        <w:pStyle w:val="PL"/>
      </w:pPr>
      <w:r w:rsidRPr="002178AD">
        <w:t xml:space="preserve">          description: Identifies one or more applications.</w:t>
      </w:r>
    </w:p>
    <w:p w14:paraId="51DEFCB0" w14:textId="77777777" w:rsidR="00384310" w:rsidRPr="002178AD" w:rsidRDefault="00384310" w:rsidP="00384310">
      <w:pPr>
        <w:pStyle w:val="PL"/>
      </w:pPr>
      <w:r w:rsidRPr="002178AD">
        <w:t xml:space="preserve">        dnnSnssaiInfos:</w:t>
      </w:r>
    </w:p>
    <w:p w14:paraId="7290CB78" w14:textId="77777777" w:rsidR="00384310" w:rsidRPr="002178AD" w:rsidRDefault="00384310" w:rsidP="00384310">
      <w:pPr>
        <w:pStyle w:val="PL"/>
      </w:pPr>
      <w:r w:rsidRPr="002178AD">
        <w:t xml:space="preserve">          type: array</w:t>
      </w:r>
    </w:p>
    <w:p w14:paraId="37DAAB23" w14:textId="77777777" w:rsidR="00384310" w:rsidRPr="002178AD" w:rsidRDefault="00384310" w:rsidP="00384310">
      <w:pPr>
        <w:pStyle w:val="PL"/>
      </w:pPr>
      <w:r w:rsidRPr="002178AD">
        <w:t xml:space="preserve">          items:</w:t>
      </w:r>
    </w:p>
    <w:p w14:paraId="5AE430F5" w14:textId="77777777" w:rsidR="00384310" w:rsidRPr="002178AD" w:rsidRDefault="00384310" w:rsidP="00384310">
      <w:pPr>
        <w:pStyle w:val="PL"/>
      </w:pPr>
      <w:r w:rsidRPr="002178AD">
        <w:t xml:space="preserve">            $ref: 'TS29522_AMInfluence.yaml#/components/schemas/DnnSnssaiInformation'</w:t>
      </w:r>
    </w:p>
    <w:p w14:paraId="7F371FA3" w14:textId="77777777" w:rsidR="00384310" w:rsidRPr="002178AD" w:rsidRDefault="00384310" w:rsidP="00384310">
      <w:pPr>
        <w:pStyle w:val="PL"/>
      </w:pPr>
      <w:r w:rsidRPr="002178AD">
        <w:t xml:space="preserve">          minItems: 1</w:t>
      </w:r>
    </w:p>
    <w:p w14:paraId="00C59AFE" w14:textId="77777777" w:rsidR="00384310" w:rsidRPr="002178AD" w:rsidRDefault="00384310" w:rsidP="00384310">
      <w:pPr>
        <w:pStyle w:val="PL"/>
      </w:pPr>
      <w:r w:rsidRPr="002178AD">
        <w:t xml:space="preserve">          description: Identifies one or more DNN, S-NSSAI combinations.</w:t>
      </w:r>
    </w:p>
    <w:p w14:paraId="37D7AF9B" w14:textId="77777777" w:rsidR="00384310" w:rsidRPr="002178AD" w:rsidRDefault="00384310" w:rsidP="00384310">
      <w:pPr>
        <w:pStyle w:val="PL"/>
      </w:pPr>
      <w:r w:rsidRPr="002178AD">
        <w:t xml:space="preserve">        interGroupId:</w:t>
      </w:r>
    </w:p>
    <w:p w14:paraId="6878A307" w14:textId="77777777" w:rsidR="00384310" w:rsidRPr="002178AD" w:rsidRDefault="00384310" w:rsidP="00384310">
      <w:pPr>
        <w:pStyle w:val="PL"/>
      </w:pPr>
      <w:r w:rsidRPr="002178AD">
        <w:t xml:space="preserve">          $ref: 'TS29571_CommonData.yaml#/components/schemas/GroupId'</w:t>
      </w:r>
    </w:p>
    <w:p w14:paraId="7713210D" w14:textId="77777777" w:rsidR="00384310" w:rsidRPr="002178AD" w:rsidRDefault="00384310" w:rsidP="00384310">
      <w:pPr>
        <w:pStyle w:val="PL"/>
      </w:pPr>
      <w:r w:rsidRPr="002178AD">
        <w:t xml:space="preserve">        supi:</w:t>
      </w:r>
    </w:p>
    <w:p w14:paraId="33E7E3F0" w14:textId="77777777" w:rsidR="00384310" w:rsidRPr="002178AD" w:rsidRDefault="00384310" w:rsidP="00384310">
      <w:pPr>
        <w:pStyle w:val="PL"/>
      </w:pPr>
      <w:r w:rsidRPr="002178AD">
        <w:t xml:space="preserve">          $ref: 'TS29571_CommonData.yaml#/components/schemas/Supi'</w:t>
      </w:r>
    </w:p>
    <w:p w14:paraId="62203D89" w14:textId="77777777" w:rsidR="00384310" w:rsidRPr="002178AD" w:rsidRDefault="00384310" w:rsidP="00384310">
      <w:pPr>
        <w:pStyle w:val="PL"/>
      </w:pPr>
      <w:r w:rsidRPr="002178AD">
        <w:t xml:space="preserve">        anyUeInd:</w:t>
      </w:r>
    </w:p>
    <w:p w14:paraId="09E59853" w14:textId="77777777" w:rsidR="00384310" w:rsidRPr="002178AD" w:rsidRDefault="00384310" w:rsidP="00384310">
      <w:pPr>
        <w:pStyle w:val="PL"/>
      </w:pPr>
      <w:r w:rsidRPr="002178AD">
        <w:t xml:space="preserve">          type: boolean</w:t>
      </w:r>
    </w:p>
    <w:p w14:paraId="48115CAD" w14:textId="77777777" w:rsidR="00384310" w:rsidRDefault="00384310" w:rsidP="00384310">
      <w:pPr>
        <w:pStyle w:val="PL"/>
      </w:pPr>
      <w:r w:rsidRPr="002178AD">
        <w:t xml:space="preserve">          description:</w:t>
      </w:r>
      <w:r>
        <w:t xml:space="preserve"> &gt;</w:t>
      </w:r>
    </w:p>
    <w:p w14:paraId="5D1D3F59" w14:textId="77777777" w:rsidR="00384310" w:rsidRDefault="00384310" w:rsidP="00384310">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461425C1" w14:textId="77777777" w:rsidR="00384310" w:rsidRPr="002178AD" w:rsidRDefault="00384310" w:rsidP="00384310">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0DF93096" w14:textId="77777777" w:rsidR="00384310" w:rsidRDefault="00384310" w:rsidP="00384310">
      <w:pPr>
        <w:pStyle w:val="PL"/>
      </w:pPr>
      <w:r>
        <w:t xml:space="preserve">        roamUePlmnIds:</w:t>
      </w:r>
    </w:p>
    <w:p w14:paraId="2BC9AB4F" w14:textId="77777777" w:rsidR="00384310" w:rsidRDefault="00384310" w:rsidP="00384310">
      <w:pPr>
        <w:pStyle w:val="PL"/>
      </w:pPr>
      <w:r>
        <w:t xml:space="preserve">          type: array</w:t>
      </w:r>
    </w:p>
    <w:p w14:paraId="72BDADBE" w14:textId="77777777" w:rsidR="00384310" w:rsidRDefault="00384310" w:rsidP="00384310">
      <w:pPr>
        <w:pStyle w:val="PL"/>
      </w:pPr>
      <w:r>
        <w:t xml:space="preserve">          items:</w:t>
      </w:r>
    </w:p>
    <w:p w14:paraId="71BF4D21" w14:textId="77777777" w:rsidR="00384310" w:rsidRDefault="00384310" w:rsidP="00384310">
      <w:pPr>
        <w:pStyle w:val="PL"/>
      </w:pPr>
      <w:r>
        <w:t xml:space="preserve">            $ref: </w:t>
      </w:r>
      <w:r w:rsidRPr="002178AD">
        <w:t>'TS29571_CommonData.yaml#/components/schemas/PlmnId'</w:t>
      </w:r>
    </w:p>
    <w:p w14:paraId="52FED59C" w14:textId="77777777" w:rsidR="00384310" w:rsidRDefault="00384310" w:rsidP="00384310">
      <w:pPr>
        <w:pStyle w:val="PL"/>
      </w:pPr>
      <w:r>
        <w:t xml:space="preserve">          minItems: 1</w:t>
      </w:r>
    </w:p>
    <w:p w14:paraId="1555ADCC" w14:textId="77777777" w:rsidR="00384310" w:rsidRDefault="00384310" w:rsidP="00384310">
      <w:pPr>
        <w:pStyle w:val="PL"/>
      </w:pPr>
      <w:r>
        <w:t xml:space="preserve">          description: &gt;</w:t>
      </w:r>
    </w:p>
    <w:p w14:paraId="12F922B6" w14:textId="77777777" w:rsidR="00384310" w:rsidRDefault="00384310" w:rsidP="00384310">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7AB54B0C" w14:textId="77777777" w:rsidR="00384310" w:rsidRPr="002178AD" w:rsidRDefault="00384310" w:rsidP="00384310">
      <w:pPr>
        <w:pStyle w:val="PL"/>
      </w:pPr>
      <w:r>
        <w:rPr>
          <w:rFonts w:cs="Arial"/>
          <w:szCs w:val="18"/>
          <w:lang w:eastAsia="zh-CN"/>
        </w:rPr>
        <w:t xml:space="preserve">            UEs in LBO roaming scenario</w:t>
      </w:r>
      <w:r>
        <w:t>.</w:t>
      </w:r>
    </w:p>
    <w:p w14:paraId="180D0EA3" w14:textId="77777777" w:rsidR="00384310" w:rsidRPr="002178AD" w:rsidRDefault="00384310" w:rsidP="00384310">
      <w:pPr>
        <w:pStyle w:val="PL"/>
      </w:pPr>
      <w:r w:rsidRPr="002178AD">
        <w:t xml:space="preserve">        policyDuration:</w:t>
      </w:r>
    </w:p>
    <w:p w14:paraId="47F73FAF" w14:textId="77777777" w:rsidR="00384310" w:rsidRPr="002178AD" w:rsidRDefault="00384310" w:rsidP="00384310">
      <w:pPr>
        <w:pStyle w:val="PL"/>
      </w:pPr>
      <w:r w:rsidRPr="002178AD">
        <w:t xml:space="preserve">          $ref: 'TS29571_CommonData.yaml#/components/schemas/DurationSec'</w:t>
      </w:r>
    </w:p>
    <w:p w14:paraId="7352E673" w14:textId="77777777" w:rsidR="00384310" w:rsidRPr="002178AD" w:rsidRDefault="00384310" w:rsidP="00384310">
      <w:pPr>
        <w:pStyle w:val="PL"/>
      </w:pPr>
      <w:r w:rsidRPr="002178AD">
        <w:t xml:space="preserve">        evSubs:</w:t>
      </w:r>
    </w:p>
    <w:p w14:paraId="4E5FCDBA" w14:textId="77777777" w:rsidR="00384310" w:rsidRPr="002178AD" w:rsidRDefault="00384310" w:rsidP="00384310">
      <w:pPr>
        <w:pStyle w:val="PL"/>
      </w:pPr>
      <w:r w:rsidRPr="002178AD">
        <w:t xml:space="preserve">          type: array</w:t>
      </w:r>
    </w:p>
    <w:p w14:paraId="4C642D77" w14:textId="77777777" w:rsidR="00384310" w:rsidRPr="002178AD" w:rsidRDefault="00384310" w:rsidP="00384310">
      <w:pPr>
        <w:pStyle w:val="PL"/>
      </w:pPr>
      <w:r w:rsidRPr="002178AD">
        <w:t xml:space="preserve">          items:</w:t>
      </w:r>
    </w:p>
    <w:p w14:paraId="3A31005A" w14:textId="77777777" w:rsidR="00384310" w:rsidRPr="002178AD" w:rsidRDefault="00384310" w:rsidP="00384310">
      <w:pPr>
        <w:pStyle w:val="PL"/>
      </w:pPr>
      <w:r w:rsidRPr="002178AD">
        <w:t xml:space="preserve">            $ref: 'TS29522_AMInfluence.yaml#/components/schemas/AmInfluEvent'</w:t>
      </w:r>
    </w:p>
    <w:p w14:paraId="04E75989" w14:textId="77777777" w:rsidR="00384310" w:rsidRPr="002178AD" w:rsidRDefault="00384310" w:rsidP="00384310">
      <w:pPr>
        <w:pStyle w:val="PL"/>
      </w:pPr>
      <w:r w:rsidRPr="002178AD">
        <w:t xml:space="preserve">          minItems: 1</w:t>
      </w:r>
    </w:p>
    <w:p w14:paraId="3A629245" w14:textId="77777777" w:rsidR="00384310" w:rsidRPr="002178AD" w:rsidRDefault="00384310" w:rsidP="00384310">
      <w:pPr>
        <w:pStyle w:val="PL"/>
      </w:pPr>
      <w:r w:rsidRPr="002178AD">
        <w:t xml:space="preserve">          description: </w:t>
      </w:r>
      <w:r w:rsidRPr="002178AD">
        <w:rPr>
          <w:rFonts w:cs="Arial"/>
          <w:szCs w:val="18"/>
          <w:lang w:eastAsia="zh-CN"/>
        </w:rPr>
        <w:t>List of AM related events for which a subscription is required.</w:t>
      </w:r>
    </w:p>
    <w:p w14:paraId="72922F10" w14:textId="77777777" w:rsidR="00384310" w:rsidRPr="002178AD" w:rsidRDefault="00384310" w:rsidP="00384310">
      <w:pPr>
        <w:pStyle w:val="PL"/>
      </w:pPr>
      <w:r w:rsidRPr="002178AD">
        <w:t xml:space="preserve">        notifUri:</w:t>
      </w:r>
    </w:p>
    <w:p w14:paraId="6D247C62" w14:textId="77777777" w:rsidR="00384310" w:rsidRPr="002178AD" w:rsidRDefault="00384310" w:rsidP="00384310">
      <w:pPr>
        <w:pStyle w:val="PL"/>
      </w:pPr>
      <w:r w:rsidRPr="002178AD">
        <w:t xml:space="preserve">          $ref: 'TS29571_CommonData.yaml#/components/schemas/Uri'</w:t>
      </w:r>
    </w:p>
    <w:p w14:paraId="2BC4BA4F" w14:textId="77777777" w:rsidR="00384310" w:rsidRPr="002178AD" w:rsidRDefault="00384310" w:rsidP="00384310">
      <w:pPr>
        <w:pStyle w:val="PL"/>
      </w:pPr>
      <w:r w:rsidRPr="002178AD">
        <w:t xml:space="preserve">        notifCorrId:</w:t>
      </w:r>
    </w:p>
    <w:p w14:paraId="352C222C" w14:textId="77777777" w:rsidR="00384310" w:rsidRPr="002178AD" w:rsidRDefault="00384310" w:rsidP="00384310">
      <w:pPr>
        <w:pStyle w:val="PL"/>
      </w:pPr>
      <w:r w:rsidRPr="002178AD">
        <w:t xml:space="preserve">          type: string</w:t>
      </w:r>
    </w:p>
    <w:p w14:paraId="7927B1AC" w14:textId="77777777" w:rsidR="00384310" w:rsidRPr="002178AD" w:rsidRDefault="00384310" w:rsidP="00384310">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02D7FC77" w14:textId="77777777" w:rsidR="00384310" w:rsidRPr="002178AD" w:rsidRDefault="00384310" w:rsidP="00384310">
      <w:pPr>
        <w:pStyle w:val="PL"/>
      </w:pPr>
      <w:r w:rsidRPr="002178AD">
        <w:t xml:space="preserve">        headers:</w:t>
      </w:r>
    </w:p>
    <w:p w14:paraId="32FD00C7" w14:textId="77777777" w:rsidR="00384310" w:rsidRPr="002178AD" w:rsidRDefault="00384310" w:rsidP="00384310">
      <w:pPr>
        <w:pStyle w:val="PL"/>
      </w:pPr>
      <w:r w:rsidRPr="002178AD">
        <w:t xml:space="preserve">          type: array</w:t>
      </w:r>
    </w:p>
    <w:p w14:paraId="2F1397D5" w14:textId="77777777" w:rsidR="00384310" w:rsidRPr="002178AD" w:rsidRDefault="00384310" w:rsidP="00384310">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1DB48013" w14:textId="77777777" w:rsidR="00384310" w:rsidRPr="002178AD" w:rsidRDefault="00384310" w:rsidP="00384310">
      <w:pPr>
        <w:pStyle w:val="PL"/>
      </w:pPr>
      <w:r w:rsidRPr="002178AD">
        <w:t xml:space="preserve">          items:</w:t>
      </w:r>
    </w:p>
    <w:p w14:paraId="30A22D7F" w14:textId="77777777" w:rsidR="00384310" w:rsidRPr="002178AD" w:rsidRDefault="00384310" w:rsidP="00384310">
      <w:pPr>
        <w:pStyle w:val="PL"/>
      </w:pPr>
      <w:r w:rsidRPr="002178AD">
        <w:t xml:space="preserve">            type: string</w:t>
      </w:r>
    </w:p>
    <w:p w14:paraId="58B83DBF" w14:textId="77777777" w:rsidR="00384310" w:rsidRPr="002178AD" w:rsidRDefault="00384310" w:rsidP="00384310">
      <w:pPr>
        <w:pStyle w:val="PL"/>
      </w:pPr>
      <w:r w:rsidRPr="002178AD">
        <w:t xml:space="preserve">          minItems: 1</w:t>
      </w:r>
    </w:p>
    <w:p w14:paraId="2F25B5B5" w14:textId="77777777" w:rsidR="00384310" w:rsidRPr="002178AD" w:rsidRDefault="00384310" w:rsidP="00384310">
      <w:pPr>
        <w:pStyle w:val="PL"/>
      </w:pPr>
      <w:r w:rsidRPr="002178AD">
        <w:t xml:space="preserve">        thruReq:</w:t>
      </w:r>
    </w:p>
    <w:p w14:paraId="54B8BB1E" w14:textId="77777777" w:rsidR="00384310" w:rsidRPr="002178AD" w:rsidRDefault="00384310" w:rsidP="00384310">
      <w:pPr>
        <w:pStyle w:val="PL"/>
      </w:pPr>
      <w:r w:rsidRPr="002178AD">
        <w:t xml:space="preserve">          type: boolean</w:t>
      </w:r>
    </w:p>
    <w:p w14:paraId="4DEF49FC" w14:textId="77777777" w:rsidR="00384310" w:rsidRDefault="00384310" w:rsidP="00384310">
      <w:pPr>
        <w:pStyle w:val="PL"/>
      </w:pPr>
      <w:r w:rsidRPr="002178AD">
        <w:t xml:space="preserve">          description:</w:t>
      </w:r>
      <w:r w:rsidRPr="00B85F7D">
        <w:t xml:space="preserve"> </w:t>
      </w:r>
      <w:r>
        <w:t>&gt;</w:t>
      </w:r>
    </w:p>
    <w:p w14:paraId="6FF62B73" w14:textId="77777777" w:rsidR="00384310" w:rsidRDefault="00384310" w:rsidP="00384310">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51EDD1FD" w14:textId="77777777" w:rsidR="00384310" w:rsidRPr="002178AD" w:rsidRDefault="00384310" w:rsidP="00384310">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2B9DB073" w14:textId="77777777" w:rsidR="00384310" w:rsidRPr="002178AD" w:rsidRDefault="00384310" w:rsidP="00384310">
      <w:pPr>
        <w:pStyle w:val="PL"/>
      </w:pPr>
      <w:r w:rsidRPr="002178AD">
        <w:t xml:space="preserve">        covReq:</w:t>
      </w:r>
    </w:p>
    <w:p w14:paraId="5B8707F0" w14:textId="77777777" w:rsidR="00384310" w:rsidRPr="002178AD" w:rsidRDefault="00384310" w:rsidP="00384310">
      <w:pPr>
        <w:pStyle w:val="PL"/>
      </w:pPr>
      <w:r w:rsidRPr="002178AD">
        <w:rPr>
          <w:rFonts w:cs="Courier New"/>
          <w:szCs w:val="16"/>
        </w:rPr>
        <w:t xml:space="preserve">          </w:t>
      </w:r>
      <w:r w:rsidRPr="002178AD">
        <w:t>type: array</w:t>
      </w:r>
    </w:p>
    <w:p w14:paraId="66486C0F" w14:textId="77777777" w:rsidR="00384310" w:rsidRPr="002178AD" w:rsidRDefault="00384310" w:rsidP="00384310">
      <w:pPr>
        <w:pStyle w:val="PL"/>
      </w:pPr>
      <w:r w:rsidRPr="002178AD">
        <w:t xml:space="preserve">          items:</w:t>
      </w:r>
    </w:p>
    <w:p w14:paraId="03666E8B" w14:textId="77777777" w:rsidR="00384310" w:rsidRPr="002178AD" w:rsidRDefault="00384310" w:rsidP="00384310">
      <w:pPr>
        <w:pStyle w:val="PL"/>
      </w:pPr>
      <w:r w:rsidRPr="002178AD">
        <w:t xml:space="preserve">            $ref: 'TS29534_Npcf_AMPolicyAuthorization.yaml#/components/schemas/ServiceAreaCoverageInfo'</w:t>
      </w:r>
    </w:p>
    <w:p w14:paraId="0BAB7DFA" w14:textId="77777777" w:rsidR="00384310" w:rsidRPr="002178AD" w:rsidRDefault="00384310" w:rsidP="00384310">
      <w:pPr>
        <w:pStyle w:val="PL"/>
        <w:rPr>
          <w:rFonts w:cs="Courier New"/>
          <w:szCs w:val="16"/>
        </w:rPr>
      </w:pPr>
      <w:r w:rsidRPr="002178AD">
        <w:t xml:space="preserve">          minItems: 1</w:t>
      </w:r>
    </w:p>
    <w:p w14:paraId="4D0C8B21" w14:textId="77777777" w:rsidR="00384310" w:rsidRPr="002178AD" w:rsidRDefault="00384310" w:rsidP="00384310">
      <w:pPr>
        <w:pStyle w:val="PL"/>
      </w:pPr>
      <w:r w:rsidRPr="002178AD">
        <w:t xml:space="preserve">          description: </w:t>
      </w:r>
      <w:r w:rsidRPr="002178AD">
        <w:rPr>
          <w:rFonts w:cs="Arial"/>
          <w:szCs w:val="18"/>
          <w:lang w:eastAsia="zh-CN"/>
        </w:rPr>
        <w:t>Indicates the service area coverage requirement.</w:t>
      </w:r>
    </w:p>
    <w:p w14:paraId="75424A60" w14:textId="77777777" w:rsidR="00384310" w:rsidRPr="002178AD" w:rsidRDefault="00384310" w:rsidP="00384310">
      <w:pPr>
        <w:pStyle w:val="PL"/>
      </w:pPr>
      <w:r w:rsidRPr="002178AD">
        <w:t xml:space="preserve">        supportedFeatures:</w:t>
      </w:r>
    </w:p>
    <w:p w14:paraId="0B2C3978" w14:textId="77777777" w:rsidR="00384310" w:rsidRPr="002178AD" w:rsidRDefault="00384310" w:rsidP="00384310">
      <w:pPr>
        <w:pStyle w:val="PL"/>
      </w:pPr>
      <w:r w:rsidRPr="002178AD">
        <w:t xml:space="preserve">          $ref: 'TS29571_CommonData.yaml#/components/schemas/SupportedFeatures'</w:t>
      </w:r>
    </w:p>
    <w:p w14:paraId="3AA555FC" w14:textId="77777777" w:rsidR="00384310" w:rsidRPr="002178AD" w:rsidRDefault="00384310" w:rsidP="00384310">
      <w:pPr>
        <w:pStyle w:val="PL"/>
      </w:pPr>
      <w:r w:rsidRPr="002178AD">
        <w:t xml:space="preserve">        resUri:</w:t>
      </w:r>
    </w:p>
    <w:p w14:paraId="73E07085" w14:textId="77777777" w:rsidR="00384310" w:rsidRPr="002178AD" w:rsidRDefault="00384310" w:rsidP="00384310">
      <w:pPr>
        <w:pStyle w:val="PL"/>
      </w:pPr>
      <w:r w:rsidRPr="002178AD">
        <w:t xml:space="preserve">          $ref: 'TS29571_CommonData.yaml#/components/schemas/Uri'</w:t>
      </w:r>
    </w:p>
    <w:p w14:paraId="0449A591" w14:textId="77777777" w:rsidR="00384310" w:rsidRPr="002178AD" w:rsidRDefault="00384310" w:rsidP="00384310">
      <w:pPr>
        <w:pStyle w:val="PL"/>
      </w:pPr>
      <w:r w:rsidRPr="002178AD">
        <w:t xml:space="preserve">        resetIds:</w:t>
      </w:r>
    </w:p>
    <w:p w14:paraId="186159E9" w14:textId="77777777" w:rsidR="00384310" w:rsidRPr="002178AD" w:rsidRDefault="00384310" w:rsidP="00384310">
      <w:pPr>
        <w:pStyle w:val="PL"/>
      </w:pPr>
      <w:r w:rsidRPr="002178AD">
        <w:t xml:space="preserve">          type: array</w:t>
      </w:r>
    </w:p>
    <w:p w14:paraId="69C2F5E4" w14:textId="77777777" w:rsidR="00384310" w:rsidRPr="002178AD" w:rsidRDefault="00384310" w:rsidP="00384310">
      <w:pPr>
        <w:pStyle w:val="PL"/>
      </w:pPr>
      <w:r w:rsidRPr="002178AD">
        <w:t xml:space="preserve">          items:</w:t>
      </w:r>
    </w:p>
    <w:p w14:paraId="77601925" w14:textId="77777777" w:rsidR="00384310" w:rsidRPr="002178AD" w:rsidRDefault="00384310" w:rsidP="00384310">
      <w:pPr>
        <w:pStyle w:val="PL"/>
      </w:pPr>
      <w:r w:rsidRPr="002178AD">
        <w:t xml:space="preserve">            type: string</w:t>
      </w:r>
    </w:p>
    <w:p w14:paraId="3CB1A12B" w14:textId="77777777" w:rsidR="00384310" w:rsidRPr="002178AD" w:rsidRDefault="00384310" w:rsidP="00384310">
      <w:pPr>
        <w:pStyle w:val="PL"/>
      </w:pPr>
      <w:r w:rsidRPr="002178AD">
        <w:t xml:space="preserve">          minItems: 1</w:t>
      </w:r>
    </w:p>
    <w:p w14:paraId="0580CADD" w14:textId="77777777" w:rsidR="00384310" w:rsidRPr="002178AD" w:rsidRDefault="00384310" w:rsidP="00384310">
      <w:pPr>
        <w:pStyle w:val="PL"/>
      </w:pPr>
      <w:r w:rsidRPr="002178AD">
        <w:t xml:space="preserve">      allOf:</w:t>
      </w:r>
    </w:p>
    <w:p w14:paraId="38F32467" w14:textId="77777777" w:rsidR="00384310" w:rsidRPr="002178AD" w:rsidRDefault="00384310" w:rsidP="00384310">
      <w:pPr>
        <w:pStyle w:val="PL"/>
      </w:pPr>
      <w:r w:rsidRPr="002178AD">
        <w:lastRenderedPageBreak/>
        <w:t xml:space="preserve">        - anyOf:</w:t>
      </w:r>
    </w:p>
    <w:p w14:paraId="62C84C06" w14:textId="77777777" w:rsidR="00384310" w:rsidRPr="002178AD" w:rsidRDefault="00384310" w:rsidP="00384310">
      <w:pPr>
        <w:pStyle w:val="PL"/>
      </w:pPr>
      <w:r w:rsidRPr="002178AD">
        <w:t xml:space="preserve">          - required: [thruReq]</w:t>
      </w:r>
    </w:p>
    <w:p w14:paraId="39195C65" w14:textId="77777777" w:rsidR="00384310" w:rsidRPr="002178AD" w:rsidRDefault="00384310" w:rsidP="00384310">
      <w:pPr>
        <w:pStyle w:val="PL"/>
      </w:pPr>
      <w:r w:rsidRPr="002178AD">
        <w:t xml:space="preserve">          - required: [covReq]</w:t>
      </w:r>
    </w:p>
    <w:p w14:paraId="1CFA5CD8" w14:textId="77777777" w:rsidR="00384310" w:rsidRPr="002178AD" w:rsidRDefault="00384310" w:rsidP="00384310">
      <w:pPr>
        <w:pStyle w:val="PL"/>
      </w:pPr>
      <w:r w:rsidRPr="002178AD">
        <w:t xml:space="preserve">        - oneOf:</w:t>
      </w:r>
    </w:p>
    <w:p w14:paraId="4BC88F41" w14:textId="77777777" w:rsidR="00384310" w:rsidRPr="002178AD" w:rsidRDefault="00384310" w:rsidP="00384310">
      <w:pPr>
        <w:pStyle w:val="PL"/>
      </w:pPr>
      <w:r w:rsidRPr="002178AD">
        <w:t xml:space="preserve">          - required: [supi]</w:t>
      </w:r>
    </w:p>
    <w:p w14:paraId="682C80B6" w14:textId="77777777" w:rsidR="00384310" w:rsidRPr="002178AD" w:rsidRDefault="00384310" w:rsidP="00384310">
      <w:pPr>
        <w:pStyle w:val="PL"/>
      </w:pPr>
      <w:r w:rsidRPr="002178AD">
        <w:t xml:space="preserve">          - required: [interGroupId]</w:t>
      </w:r>
    </w:p>
    <w:p w14:paraId="0E52A6A1" w14:textId="77777777" w:rsidR="00384310" w:rsidRDefault="00384310" w:rsidP="00384310">
      <w:pPr>
        <w:pStyle w:val="PL"/>
      </w:pPr>
      <w:r w:rsidRPr="002178AD">
        <w:t xml:space="preserve">          - required: [anyUeInd]</w:t>
      </w:r>
    </w:p>
    <w:p w14:paraId="13CF202B" w14:textId="77777777" w:rsidR="00384310" w:rsidRPr="002178AD" w:rsidRDefault="00384310" w:rsidP="00384310">
      <w:pPr>
        <w:pStyle w:val="PL"/>
      </w:pPr>
      <w:r w:rsidRPr="002178AD">
        <w:t xml:space="preserve">          - required: [</w:t>
      </w:r>
      <w:r>
        <w:t>roamUePlmnIds</w:t>
      </w:r>
      <w:r w:rsidRPr="002178AD">
        <w:t>]</w:t>
      </w:r>
    </w:p>
    <w:p w14:paraId="0C11D582" w14:textId="77777777" w:rsidR="00384310" w:rsidRDefault="00384310" w:rsidP="00384310">
      <w:pPr>
        <w:pStyle w:val="PL"/>
      </w:pPr>
    </w:p>
    <w:p w14:paraId="2338A56F" w14:textId="77777777" w:rsidR="00384310" w:rsidRPr="002178AD" w:rsidRDefault="00384310" w:rsidP="00384310">
      <w:pPr>
        <w:pStyle w:val="PL"/>
      </w:pPr>
      <w:r w:rsidRPr="002178AD">
        <w:t xml:space="preserve">    AmInfluDataPatch:</w:t>
      </w:r>
    </w:p>
    <w:p w14:paraId="4F2F588F" w14:textId="77777777" w:rsidR="00384310" w:rsidRPr="002178AD" w:rsidRDefault="00384310" w:rsidP="00384310">
      <w:pPr>
        <w:pStyle w:val="PL"/>
      </w:pPr>
      <w:r w:rsidRPr="002178AD">
        <w:t xml:space="preserve">      description: Represents the AM Influence Data that can be updated.</w:t>
      </w:r>
    </w:p>
    <w:p w14:paraId="6665397E" w14:textId="77777777" w:rsidR="00384310" w:rsidRPr="002178AD" w:rsidRDefault="00384310" w:rsidP="00384310">
      <w:pPr>
        <w:pStyle w:val="PL"/>
      </w:pPr>
      <w:r w:rsidRPr="002178AD">
        <w:t xml:space="preserve">      type: object</w:t>
      </w:r>
    </w:p>
    <w:p w14:paraId="545B84EB" w14:textId="77777777" w:rsidR="00384310" w:rsidRPr="002178AD" w:rsidRDefault="00384310" w:rsidP="00384310">
      <w:pPr>
        <w:pStyle w:val="PL"/>
      </w:pPr>
      <w:r w:rsidRPr="002178AD">
        <w:t xml:space="preserve">      properties:</w:t>
      </w:r>
    </w:p>
    <w:p w14:paraId="560705A9" w14:textId="77777777" w:rsidR="00384310" w:rsidRPr="002178AD" w:rsidRDefault="00384310" w:rsidP="00384310">
      <w:pPr>
        <w:pStyle w:val="PL"/>
      </w:pPr>
      <w:r w:rsidRPr="002178AD">
        <w:t xml:space="preserve">        appIds:</w:t>
      </w:r>
    </w:p>
    <w:p w14:paraId="6670F983" w14:textId="77777777" w:rsidR="00384310" w:rsidRPr="002178AD" w:rsidRDefault="00384310" w:rsidP="00384310">
      <w:pPr>
        <w:pStyle w:val="PL"/>
      </w:pPr>
      <w:r w:rsidRPr="002178AD">
        <w:t xml:space="preserve">          type: array</w:t>
      </w:r>
    </w:p>
    <w:p w14:paraId="1720FD9E" w14:textId="77777777" w:rsidR="00384310" w:rsidRPr="002178AD" w:rsidRDefault="00384310" w:rsidP="00384310">
      <w:pPr>
        <w:pStyle w:val="PL"/>
      </w:pPr>
      <w:r w:rsidRPr="002178AD">
        <w:t xml:space="preserve">          items:</w:t>
      </w:r>
    </w:p>
    <w:p w14:paraId="67AE66DF" w14:textId="77777777" w:rsidR="00384310" w:rsidRPr="002178AD" w:rsidRDefault="00384310" w:rsidP="00384310">
      <w:pPr>
        <w:pStyle w:val="PL"/>
      </w:pPr>
      <w:r w:rsidRPr="002178AD">
        <w:t xml:space="preserve">            type: string</w:t>
      </w:r>
    </w:p>
    <w:p w14:paraId="28AD5600" w14:textId="77777777" w:rsidR="00384310" w:rsidRPr="002178AD" w:rsidRDefault="00384310" w:rsidP="00384310">
      <w:pPr>
        <w:pStyle w:val="PL"/>
      </w:pPr>
      <w:r w:rsidRPr="002178AD">
        <w:t xml:space="preserve">          minItems: 1</w:t>
      </w:r>
    </w:p>
    <w:p w14:paraId="1CC90170" w14:textId="77777777" w:rsidR="00384310" w:rsidRPr="002178AD" w:rsidRDefault="00384310" w:rsidP="00384310">
      <w:pPr>
        <w:pStyle w:val="PL"/>
      </w:pPr>
      <w:r w:rsidRPr="002178AD">
        <w:t xml:space="preserve">          description: Identifies one or more applications.</w:t>
      </w:r>
    </w:p>
    <w:p w14:paraId="6648EB72" w14:textId="77777777" w:rsidR="00384310" w:rsidRPr="002178AD" w:rsidRDefault="00384310" w:rsidP="00384310">
      <w:pPr>
        <w:pStyle w:val="PL"/>
      </w:pPr>
      <w:r w:rsidRPr="002178AD">
        <w:t xml:space="preserve">          nullable: true</w:t>
      </w:r>
    </w:p>
    <w:p w14:paraId="167D5261" w14:textId="77777777" w:rsidR="00384310" w:rsidRPr="002178AD" w:rsidRDefault="00384310" w:rsidP="00384310">
      <w:pPr>
        <w:pStyle w:val="PL"/>
      </w:pPr>
      <w:r w:rsidRPr="002178AD">
        <w:t xml:space="preserve">        dnnSnssaiInfos:</w:t>
      </w:r>
    </w:p>
    <w:p w14:paraId="60CDFE2C" w14:textId="77777777" w:rsidR="00384310" w:rsidRPr="002178AD" w:rsidRDefault="00384310" w:rsidP="00384310">
      <w:pPr>
        <w:pStyle w:val="PL"/>
      </w:pPr>
      <w:r w:rsidRPr="002178AD">
        <w:t xml:space="preserve">          type: array</w:t>
      </w:r>
    </w:p>
    <w:p w14:paraId="599CBAE5" w14:textId="77777777" w:rsidR="00384310" w:rsidRPr="002178AD" w:rsidRDefault="00384310" w:rsidP="00384310">
      <w:pPr>
        <w:pStyle w:val="PL"/>
      </w:pPr>
      <w:r w:rsidRPr="002178AD">
        <w:t xml:space="preserve">          items:</w:t>
      </w:r>
    </w:p>
    <w:p w14:paraId="6CBAC605" w14:textId="77777777" w:rsidR="00384310" w:rsidRPr="002178AD" w:rsidRDefault="00384310" w:rsidP="00384310">
      <w:pPr>
        <w:pStyle w:val="PL"/>
      </w:pPr>
      <w:r w:rsidRPr="002178AD">
        <w:t xml:space="preserve">            $ref: 'TS29522_AMInfluence.yaml#/components/schemas/DnnSnssaiInformation'</w:t>
      </w:r>
    </w:p>
    <w:p w14:paraId="544B9E0F" w14:textId="77777777" w:rsidR="00384310" w:rsidRPr="002178AD" w:rsidRDefault="00384310" w:rsidP="00384310">
      <w:pPr>
        <w:pStyle w:val="PL"/>
      </w:pPr>
      <w:r w:rsidRPr="002178AD">
        <w:t xml:space="preserve">          minItems: 1</w:t>
      </w:r>
    </w:p>
    <w:p w14:paraId="73FB832F" w14:textId="77777777" w:rsidR="00384310" w:rsidRPr="002178AD" w:rsidRDefault="00384310" w:rsidP="00384310">
      <w:pPr>
        <w:pStyle w:val="PL"/>
      </w:pPr>
      <w:r w:rsidRPr="002178AD">
        <w:t xml:space="preserve">          description: Identifies one or more DNN, S-NSSAI combinations.</w:t>
      </w:r>
    </w:p>
    <w:p w14:paraId="12E484D5" w14:textId="77777777" w:rsidR="00384310" w:rsidRPr="002178AD" w:rsidRDefault="00384310" w:rsidP="00384310">
      <w:pPr>
        <w:pStyle w:val="PL"/>
      </w:pPr>
      <w:r w:rsidRPr="002178AD">
        <w:t xml:space="preserve">          nullable: true</w:t>
      </w:r>
    </w:p>
    <w:p w14:paraId="63C8A270" w14:textId="77777777" w:rsidR="00384310" w:rsidRPr="002178AD" w:rsidRDefault="00384310" w:rsidP="00384310">
      <w:pPr>
        <w:pStyle w:val="PL"/>
      </w:pPr>
      <w:r w:rsidRPr="002178AD">
        <w:t xml:space="preserve">        evSubs:</w:t>
      </w:r>
    </w:p>
    <w:p w14:paraId="230C9255" w14:textId="77777777" w:rsidR="00384310" w:rsidRPr="002178AD" w:rsidRDefault="00384310" w:rsidP="00384310">
      <w:pPr>
        <w:pStyle w:val="PL"/>
      </w:pPr>
      <w:r w:rsidRPr="002178AD">
        <w:t xml:space="preserve">          type: array</w:t>
      </w:r>
    </w:p>
    <w:p w14:paraId="34569315" w14:textId="77777777" w:rsidR="00384310" w:rsidRPr="002178AD" w:rsidRDefault="00384310" w:rsidP="00384310">
      <w:pPr>
        <w:pStyle w:val="PL"/>
      </w:pPr>
      <w:r w:rsidRPr="002178AD">
        <w:t xml:space="preserve">          items:</w:t>
      </w:r>
    </w:p>
    <w:p w14:paraId="78555C0D" w14:textId="77777777" w:rsidR="00384310" w:rsidRPr="002178AD" w:rsidRDefault="00384310" w:rsidP="00384310">
      <w:pPr>
        <w:pStyle w:val="PL"/>
      </w:pPr>
      <w:r w:rsidRPr="002178AD">
        <w:t xml:space="preserve">            $ref: 'TS29522_AMInfluence.yaml#/components/schemas/AmInfluEvent'</w:t>
      </w:r>
    </w:p>
    <w:p w14:paraId="7DB94D3D" w14:textId="77777777" w:rsidR="00384310" w:rsidRPr="002178AD" w:rsidRDefault="00384310" w:rsidP="00384310">
      <w:pPr>
        <w:pStyle w:val="PL"/>
      </w:pPr>
      <w:r w:rsidRPr="002178AD">
        <w:t xml:space="preserve">          minItems: 1</w:t>
      </w:r>
    </w:p>
    <w:p w14:paraId="48D51A5D" w14:textId="77777777" w:rsidR="00384310" w:rsidRPr="002178AD" w:rsidRDefault="00384310" w:rsidP="00384310">
      <w:pPr>
        <w:pStyle w:val="PL"/>
      </w:pPr>
      <w:r w:rsidRPr="002178AD">
        <w:t xml:space="preserve">          description: </w:t>
      </w:r>
      <w:r w:rsidRPr="002178AD">
        <w:rPr>
          <w:rFonts w:cs="Arial"/>
          <w:szCs w:val="18"/>
          <w:lang w:eastAsia="zh-CN"/>
        </w:rPr>
        <w:t>List of AM related events for which a subscription is required.</w:t>
      </w:r>
    </w:p>
    <w:p w14:paraId="32614FB5" w14:textId="77777777" w:rsidR="00384310" w:rsidRPr="002178AD" w:rsidRDefault="00384310" w:rsidP="00384310">
      <w:pPr>
        <w:pStyle w:val="PL"/>
      </w:pPr>
      <w:r w:rsidRPr="002178AD">
        <w:t xml:space="preserve">          nullable: true</w:t>
      </w:r>
    </w:p>
    <w:p w14:paraId="5A3B9823" w14:textId="77777777" w:rsidR="00384310" w:rsidRPr="002178AD" w:rsidRDefault="00384310" w:rsidP="00384310">
      <w:pPr>
        <w:pStyle w:val="PL"/>
      </w:pPr>
      <w:r w:rsidRPr="002178AD">
        <w:t xml:space="preserve">        headers:</w:t>
      </w:r>
    </w:p>
    <w:p w14:paraId="3B485832" w14:textId="77777777" w:rsidR="00384310" w:rsidRPr="002178AD" w:rsidRDefault="00384310" w:rsidP="00384310">
      <w:pPr>
        <w:pStyle w:val="PL"/>
      </w:pPr>
      <w:r w:rsidRPr="002178AD">
        <w:t xml:space="preserve">          type: array</w:t>
      </w:r>
    </w:p>
    <w:p w14:paraId="616C5C11" w14:textId="77777777" w:rsidR="00384310" w:rsidRPr="002178AD" w:rsidRDefault="00384310" w:rsidP="00384310">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1514D337" w14:textId="77777777" w:rsidR="00384310" w:rsidRPr="002178AD" w:rsidRDefault="00384310" w:rsidP="00384310">
      <w:pPr>
        <w:pStyle w:val="PL"/>
      </w:pPr>
      <w:r w:rsidRPr="002178AD">
        <w:t xml:space="preserve">          items:</w:t>
      </w:r>
    </w:p>
    <w:p w14:paraId="5AF7B30E" w14:textId="77777777" w:rsidR="00384310" w:rsidRPr="002178AD" w:rsidRDefault="00384310" w:rsidP="00384310">
      <w:pPr>
        <w:pStyle w:val="PL"/>
      </w:pPr>
      <w:r w:rsidRPr="002178AD">
        <w:t xml:space="preserve">            type: string</w:t>
      </w:r>
    </w:p>
    <w:p w14:paraId="6B9D0443" w14:textId="77777777" w:rsidR="00384310" w:rsidRPr="002178AD" w:rsidRDefault="00384310" w:rsidP="00384310">
      <w:pPr>
        <w:pStyle w:val="PL"/>
      </w:pPr>
      <w:r w:rsidRPr="002178AD">
        <w:t xml:space="preserve">          minItems: 1</w:t>
      </w:r>
    </w:p>
    <w:p w14:paraId="01B978ED" w14:textId="77777777" w:rsidR="00384310" w:rsidRPr="002178AD" w:rsidRDefault="00384310" w:rsidP="00384310">
      <w:pPr>
        <w:pStyle w:val="PL"/>
      </w:pPr>
      <w:r w:rsidRPr="002178AD">
        <w:t xml:space="preserve">        thruReq:</w:t>
      </w:r>
    </w:p>
    <w:p w14:paraId="4360D5DE" w14:textId="77777777" w:rsidR="00384310" w:rsidRPr="002178AD" w:rsidRDefault="00384310" w:rsidP="00384310">
      <w:pPr>
        <w:pStyle w:val="PL"/>
      </w:pPr>
      <w:r w:rsidRPr="002178AD">
        <w:t xml:space="preserve">          type: boolean</w:t>
      </w:r>
    </w:p>
    <w:p w14:paraId="74F98136" w14:textId="77777777" w:rsidR="00384310" w:rsidRPr="002178AD" w:rsidRDefault="00384310" w:rsidP="00384310">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22DEE41D" w14:textId="77777777" w:rsidR="00384310" w:rsidRPr="002178AD" w:rsidRDefault="00384310" w:rsidP="00384310">
      <w:pPr>
        <w:pStyle w:val="PL"/>
      </w:pPr>
      <w:r w:rsidRPr="002178AD">
        <w:t xml:space="preserve">          nullable: true</w:t>
      </w:r>
    </w:p>
    <w:p w14:paraId="5BE1EACD" w14:textId="77777777" w:rsidR="00384310" w:rsidRPr="002178AD" w:rsidRDefault="00384310" w:rsidP="00384310">
      <w:pPr>
        <w:pStyle w:val="PL"/>
      </w:pPr>
      <w:r w:rsidRPr="002178AD">
        <w:t xml:space="preserve">        notifUri:</w:t>
      </w:r>
    </w:p>
    <w:p w14:paraId="04F99225" w14:textId="77777777" w:rsidR="00384310" w:rsidRPr="002178AD" w:rsidRDefault="00384310" w:rsidP="00384310">
      <w:pPr>
        <w:pStyle w:val="PL"/>
      </w:pPr>
      <w:r w:rsidRPr="002178AD">
        <w:t xml:space="preserve">          $ref: 'TS29571_CommonData.yaml#/components/schemas/UriRm'</w:t>
      </w:r>
    </w:p>
    <w:p w14:paraId="7568367B" w14:textId="77777777" w:rsidR="00384310" w:rsidRPr="002178AD" w:rsidRDefault="00384310" w:rsidP="00384310">
      <w:pPr>
        <w:pStyle w:val="PL"/>
      </w:pPr>
      <w:r w:rsidRPr="002178AD">
        <w:t xml:space="preserve">        notifCorrId:</w:t>
      </w:r>
    </w:p>
    <w:p w14:paraId="39FF10DC" w14:textId="77777777" w:rsidR="00384310" w:rsidRPr="002178AD" w:rsidRDefault="00384310" w:rsidP="00384310">
      <w:pPr>
        <w:pStyle w:val="PL"/>
      </w:pPr>
      <w:r w:rsidRPr="002178AD">
        <w:t xml:space="preserve">          type: string</w:t>
      </w:r>
    </w:p>
    <w:p w14:paraId="09368B49" w14:textId="77777777" w:rsidR="00384310" w:rsidRPr="002178AD" w:rsidRDefault="00384310" w:rsidP="00384310">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0C8A2E50" w14:textId="77777777" w:rsidR="00384310" w:rsidRPr="002178AD" w:rsidRDefault="00384310" w:rsidP="00384310">
      <w:pPr>
        <w:pStyle w:val="PL"/>
      </w:pPr>
      <w:r w:rsidRPr="002178AD">
        <w:rPr>
          <w:rFonts w:cs="Arial"/>
          <w:szCs w:val="18"/>
          <w:lang w:eastAsia="zh-CN"/>
        </w:rPr>
        <w:t xml:space="preserve">          nullable: true</w:t>
      </w:r>
    </w:p>
    <w:p w14:paraId="2C1F6EC8" w14:textId="77777777" w:rsidR="00384310" w:rsidRPr="002178AD" w:rsidRDefault="00384310" w:rsidP="00384310">
      <w:pPr>
        <w:pStyle w:val="PL"/>
      </w:pPr>
      <w:r w:rsidRPr="002178AD">
        <w:t xml:space="preserve">        covReq:</w:t>
      </w:r>
    </w:p>
    <w:p w14:paraId="4CE9BF94" w14:textId="77777777" w:rsidR="00384310" w:rsidRPr="002178AD" w:rsidRDefault="00384310" w:rsidP="00384310">
      <w:pPr>
        <w:pStyle w:val="PL"/>
      </w:pPr>
      <w:r w:rsidRPr="002178AD">
        <w:rPr>
          <w:rFonts w:cs="Courier New"/>
          <w:szCs w:val="16"/>
        </w:rPr>
        <w:t xml:space="preserve">          </w:t>
      </w:r>
      <w:r w:rsidRPr="002178AD">
        <w:t>type: array</w:t>
      </w:r>
    </w:p>
    <w:p w14:paraId="3E677133" w14:textId="77777777" w:rsidR="00384310" w:rsidRPr="002178AD" w:rsidRDefault="00384310" w:rsidP="00384310">
      <w:pPr>
        <w:pStyle w:val="PL"/>
      </w:pPr>
      <w:r w:rsidRPr="002178AD">
        <w:t xml:space="preserve">          items:</w:t>
      </w:r>
    </w:p>
    <w:p w14:paraId="216E829A" w14:textId="77777777" w:rsidR="00384310" w:rsidRPr="002178AD" w:rsidRDefault="00384310" w:rsidP="00384310">
      <w:pPr>
        <w:pStyle w:val="PL"/>
      </w:pPr>
      <w:r w:rsidRPr="002178AD">
        <w:t xml:space="preserve">            $ref: 'TS29534_Npcf_AMPolicyAuthorization.yaml#/components/schemas/ServiceAreaCoverageInfo'</w:t>
      </w:r>
    </w:p>
    <w:p w14:paraId="279515F4" w14:textId="77777777" w:rsidR="00384310" w:rsidRPr="002178AD" w:rsidRDefault="00384310" w:rsidP="00384310">
      <w:pPr>
        <w:pStyle w:val="PL"/>
        <w:rPr>
          <w:rFonts w:cs="Courier New"/>
          <w:szCs w:val="16"/>
        </w:rPr>
      </w:pPr>
      <w:r w:rsidRPr="002178AD">
        <w:t xml:space="preserve">          minItems: 1</w:t>
      </w:r>
    </w:p>
    <w:p w14:paraId="1D77FA79" w14:textId="77777777" w:rsidR="00384310" w:rsidRPr="002178AD" w:rsidRDefault="00384310" w:rsidP="00384310">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1ED0BCB7" w14:textId="77777777" w:rsidR="00384310" w:rsidRPr="002178AD" w:rsidRDefault="00384310" w:rsidP="00384310">
      <w:pPr>
        <w:pStyle w:val="PL"/>
        <w:rPr>
          <w:rFonts w:cs="Arial"/>
          <w:szCs w:val="18"/>
          <w:lang w:eastAsia="zh-CN"/>
        </w:rPr>
      </w:pPr>
      <w:r w:rsidRPr="002178AD">
        <w:t xml:space="preserve">          nullable: true</w:t>
      </w:r>
    </w:p>
    <w:p w14:paraId="48E47A44" w14:textId="77777777" w:rsidR="00384310" w:rsidRDefault="00384310" w:rsidP="00384310">
      <w:pPr>
        <w:pStyle w:val="PL"/>
      </w:pPr>
    </w:p>
    <w:p w14:paraId="00336EFB" w14:textId="77777777" w:rsidR="00384310" w:rsidRPr="002178AD" w:rsidRDefault="00384310" w:rsidP="00384310">
      <w:pPr>
        <w:pStyle w:val="PL"/>
      </w:pPr>
      <w:r w:rsidRPr="002178AD">
        <w:t xml:space="preserve">    ApplicationDataSubs:</w:t>
      </w:r>
    </w:p>
    <w:p w14:paraId="5035325A" w14:textId="77777777" w:rsidR="00384310" w:rsidRPr="002178AD" w:rsidRDefault="00384310" w:rsidP="00384310">
      <w:pPr>
        <w:pStyle w:val="PL"/>
      </w:pPr>
      <w:r w:rsidRPr="002178AD">
        <w:t xml:space="preserve">      description: Identifies a subscription to application data change notification.</w:t>
      </w:r>
    </w:p>
    <w:p w14:paraId="23D9961E" w14:textId="77777777" w:rsidR="00384310" w:rsidRPr="002178AD" w:rsidRDefault="00384310" w:rsidP="00384310">
      <w:pPr>
        <w:pStyle w:val="PL"/>
      </w:pPr>
      <w:r w:rsidRPr="002178AD">
        <w:t xml:space="preserve">      type: object</w:t>
      </w:r>
    </w:p>
    <w:p w14:paraId="6D60C294" w14:textId="77777777" w:rsidR="00384310" w:rsidRPr="002178AD" w:rsidRDefault="00384310" w:rsidP="00384310">
      <w:pPr>
        <w:pStyle w:val="PL"/>
      </w:pPr>
      <w:r w:rsidRPr="002178AD">
        <w:t xml:space="preserve">      properties:</w:t>
      </w:r>
    </w:p>
    <w:p w14:paraId="3415A51F" w14:textId="77777777" w:rsidR="00384310" w:rsidRPr="002178AD" w:rsidRDefault="00384310" w:rsidP="00384310">
      <w:pPr>
        <w:pStyle w:val="PL"/>
      </w:pPr>
      <w:r w:rsidRPr="002178AD">
        <w:t xml:space="preserve">        notificationUri:</w:t>
      </w:r>
    </w:p>
    <w:p w14:paraId="3D6C6BC1" w14:textId="77777777" w:rsidR="00384310" w:rsidRPr="002178AD" w:rsidRDefault="00384310" w:rsidP="00384310">
      <w:pPr>
        <w:pStyle w:val="PL"/>
      </w:pPr>
      <w:r w:rsidRPr="002178AD">
        <w:t xml:space="preserve">          $ref: 'TS29571_CommonData.yaml#/components/schemas/Uri'</w:t>
      </w:r>
    </w:p>
    <w:p w14:paraId="036EAE9F" w14:textId="77777777" w:rsidR="00384310" w:rsidRPr="002178AD" w:rsidRDefault="00384310" w:rsidP="00384310">
      <w:pPr>
        <w:pStyle w:val="PL"/>
      </w:pPr>
      <w:r w:rsidRPr="002178AD">
        <w:t xml:space="preserve">        dataFilters:</w:t>
      </w:r>
    </w:p>
    <w:p w14:paraId="482DC5A1" w14:textId="77777777" w:rsidR="00384310" w:rsidRPr="002178AD" w:rsidRDefault="00384310" w:rsidP="00384310">
      <w:pPr>
        <w:pStyle w:val="PL"/>
      </w:pPr>
      <w:r w:rsidRPr="002178AD">
        <w:t xml:space="preserve">          type: array</w:t>
      </w:r>
    </w:p>
    <w:p w14:paraId="1F03905A" w14:textId="77777777" w:rsidR="00384310" w:rsidRPr="002178AD" w:rsidRDefault="00384310" w:rsidP="00384310">
      <w:pPr>
        <w:pStyle w:val="PL"/>
      </w:pPr>
      <w:r w:rsidRPr="002178AD">
        <w:t xml:space="preserve">          items:</w:t>
      </w:r>
    </w:p>
    <w:p w14:paraId="66C57E85" w14:textId="77777777" w:rsidR="00384310" w:rsidRPr="002178AD" w:rsidRDefault="00384310" w:rsidP="00384310">
      <w:pPr>
        <w:pStyle w:val="PL"/>
      </w:pPr>
      <w:r w:rsidRPr="002178AD">
        <w:t xml:space="preserve">            $ref: '#/components/schemas/DataFilter'</w:t>
      </w:r>
    </w:p>
    <w:p w14:paraId="4193AC80" w14:textId="77777777" w:rsidR="00384310" w:rsidRPr="002178AD" w:rsidRDefault="00384310" w:rsidP="00384310">
      <w:pPr>
        <w:pStyle w:val="PL"/>
      </w:pPr>
      <w:r w:rsidRPr="002178AD">
        <w:t xml:space="preserve">          minItems: 1</w:t>
      </w:r>
    </w:p>
    <w:p w14:paraId="594D91D3" w14:textId="77777777" w:rsidR="00384310" w:rsidRPr="002178AD" w:rsidRDefault="00384310" w:rsidP="00384310">
      <w:pPr>
        <w:pStyle w:val="PL"/>
      </w:pPr>
      <w:r w:rsidRPr="002178AD">
        <w:t xml:space="preserve">        expiry:</w:t>
      </w:r>
    </w:p>
    <w:p w14:paraId="0FE03800" w14:textId="77777777" w:rsidR="00384310" w:rsidRPr="002178AD" w:rsidRDefault="00384310" w:rsidP="00384310">
      <w:pPr>
        <w:pStyle w:val="PL"/>
      </w:pPr>
      <w:r w:rsidRPr="002178AD">
        <w:t xml:space="preserve">          $ref: 'TS29571_CommonData.yaml#/components/schemas/DateTime'</w:t>
      </w:r>
    </w:p>
    <w:p w14:paraId="27D12481" w14:textId="77777777" w:rsidR="00384310" w:rsidRPr="002178AD" w:rsidRDefault="00384310" w:rsidP="00384310">
      <w:pPr>
        <w:pStyle w:val="PL"/>
      </w:pPr>
      <w:r w:rsidRPr="002178AD">
        <w:t xml:space="preserve">        immRep:</w:t>
      </w:r>
    </w:p>
    <w:p w14:paraId="1D722DCD" w14:textId="77777777" w:rsidR="00384310" w:rsidRPr="002178AD" w:rsidRDefault="00384310" w:rsidP="00384310">
      <w:pPr>
        <w:pStyle w:val="PL"/>
      </w:pPr>
      <w:r w:rsidRPr="002178AD">
        <w:t xml:space="preserve">          type: boolean</w:t>
      </w:r>
    </w:p>
    <w:p w14:paraId="4053C925" w14:textId="77777777" w:rsidR="00384310" w:rsidRPr="002178AD" w:rsidRDefault="00384310" w:rsidP="00384310">
      <w:pPr>
        <w:pStyle w:val="PL"/>
      </w:pPr>
      <w:r w:rsidRPr="002178AD">
        <w:t xml:space="preserve">          description: Immediate reporting indication.</w:t>
      </w:r>
    </w:p>
    <w:p w14:paraId="695868B4" w14:textId="77777777" w:rsidR="00384310" w:rsidRPr="002178AD" w:rsidRDefault="00384310" w:rsidP="00384310">
      <w:pPr>
        <w:pStyle w:val="PL"/>
      </w:pPr>
      <w:r w:rsidRPr="002178AD">
        <w:t xml:space="preserve">        amInfluEntries:</w:t>
      </w:r>
    </w:p>
    <w:p w14:paraId="7FB5C08A" w14:textId="77777777" w:rsidR="00384310" w:rsidRPr="002178AD" w:rsidRDefault="00384310" w:rsidP="00384310">
      <w:pPr>
        <w:pStyle w:val="PL"/>
      </w:pPr>
      <w:r w:rsidRPr="002178AD">
        <w:t xml:space="preserve">          type: array</w:t>
      </w:r>
    </w:p>
    <w:p w14:paraId="7AA877B3" w14:textId="77777777" w:rsidR="00384310" w:rsidRPr="002178AD" w:rsidRDefault="00384310" w:rsidP="00384310">
      <w:pPr>
        <w:pStyle w:val="PL"/>
      </w:pPr>
      <w:r w:rsidRPr="002178AD">
        <w:t xml:space="preserve">          items:</w:t>
      </w:r>
    </w:p>
    <w:p w14:paraId="2C04FAC0" w14:textId="77777777" w:rsidR="00384310" w:rsidRPr="002178AD" w:rsidRDefault="00384310" w:rsidP="00384310">
      <w:pPr>
        <w:pStyle w:val="PL"/>
      </w:pPr>
      <w:r w:rsidRPr="002178AD">
        <w:lastRenderedPageBreak/>
        <w:t xml:space="preserve">            $ref: '#/components/schemas/AmInfluData'</w:t>
      </w:r>
    </w:p>
    <w:p w14:paraId="561460CE" w14:textId="77777777" w:rsidR="00384310" w:rsidRPr="002178AD" w:rsidRDefault="00384310" w:rsidP="00384310">
      <w:pPr>
        <w:pStyle w:val="PL"/>
      </w:pPr>
      <w:r w:rsidRPr="002178AD">
        <w:t xml:space="preserve">          minItems: 1</w:t>
      </w:r>
    </w:p>
    <w:p w14:paraId="66D29C7F" w14:textId="77777777" w:rsidR="00384310" w:rsidRPr="002178AD" w:rsidRDefault="00384310" w:rsidP="00384310">
      <w:pPr>
        <w:pStyle w:val="PL"/>
      </w:pPr>
      <w:r w:rsidRPr="002178AD">
        <w:t xml:space="preserve">          description: The AM Influence Data entries stored in the UDR that match a subscription.</w:t>
      </w:r>
    </w:p>
    <w:p w14:paraId="38CA8FED" w14:textId="77777777" w:rsidR="00384310" w:rsidRPr="002178AD" w:rsidRDefault="00384310" w:rsidP="00384310">
      <w:pPr>
        <w:pStyle w:val="PL"/>
      </w:pPr>
      <w:r w:rsidRPr="002178AD">
        <w:t xml:space="preserve">        supportedFeatures:</w:t>
      </w:r>
    </w:p>
    <w:p w14:paraId="4E003E21" w14:textId="77777777" w:rsidR="00384310" w:rsidRPr="002178AD" w:rsidRDefault="00384310" w:rsidP="00384310">
      <w:pPr>
        <w:pStyle w:val="PL"/>
      </w:pPr>
      <w:r w:rsidRPr="002178AD">
        <w:t xml:space="preserve">          $ref: 'TS29571_CommonData.yaml#/components/schemas/SupportedFeatures'</w:t>
      </w:r>
    </w:p>
    <w:p w14:paraId="7A5C5951" w14:textId="77777777" w:rsidR="00384310" w:rsidRPr="002178AD" w:rsidRDefault="00384310" w:rsidP="00384310">
      <w:pPr>
        <w:pStyle w:val="PL"/>
      </w:pPr>
      <w:r w:rsidRPr="002178AD">
        <w:t xml:space="preserve">        resetIds:</w:t>
      </w:r>
    </w:p>
    <w:p w14:paraId="43DB76C1" w14:textId="77777777" w:rsidR="00384310" w:rsidRPr="002178AD" w:rsidRDefault="00384310" w:rsidP="00384310">
      <w:pPr>
        <w:pStyle w:val="PL"/>
      </w:pPr>
      <w:r w:rsidRPr="002178AD">
        <w:t xml:space="preserve">          type: array</w:t>
      </w:r>
    </w:p>
    <w:p w14:paraId="5567AD8B" w14:textId="77777777" w:rsidR="00384310" w:rsidRPr="002178AD" w:rsidRDefault="00384310" w:rsidP="00384310">
      <w:pPr>
        <w:pStyle w:val="PL"/>
      </w:pPr>
      <w:r w:rsidRPr="002178AD">
        <w:t xml:space="preserve">          items:</w:t>
      </w:r>
    </w:p>
    <w:p w14:paraId="057988C3" w14:textId="77777777" w:rsidR="00384310" w:rsidRPr="002178AD" w:rsidRDefault="00384310" w:rsidP="00384310">
      <w:pPr>
        <w:pStyle w:val="PL"/>
      </w:pPr>
      <w:r w:rsidRPr="002178AD">
        <w:t xml:space="preserve">            type: string</w:t>
      </w:r>
    </w:p>
    <w:p w14:paraId="22805D75" w14:textId="77777777" w:rsidR="00384310" w:rsidRDefault="00384310" w:rsidP="00384310">
      <w:pPr>
        <w:pStyle w:val="PL"/>
      </w:pPr>
      <w:r w:rsidRPr="002178AD">
        <w:t xml:space="preserve">          minItems: 1</w:t>
      </w:r>
    </w:p>
    <w:p w14:paraId="318E2952" w14:textId="77777777" w:rsidR="00384310" w:rsidRDefault="00384310" w:rsidP="00384310">
      <w:pPr>
        <w:pStyle w:val="PL"/>
        <w:rPr>
          <w:rFonts w:cs="Arial"/>
          <w:szCs w:val="18"/>
        </w:rPr>
      </w:pPr>
      <w:r>
        <w:rPr>
          <w:rFonts w:cs="Arial"/>
          <w:szCs w:val="18"/>
        </w:rPr>
        <w:t xml:space="preserve">        immReports:</w:t>
      </w:r>
    </w:p>
    <w:p w14:paraId="35D40422" w14:textId="77777777" w:rsidR="00384310" w:rsidRPr="002178AD" w:rsidRDefault="00384310" w:rsidP="00384310">
      <w:pPr>
        <w:pStyle w:val="PL"/>
      </w:pPr>
      <w:r w:rsidRPr="002178AD">
        <w:t xml:space="preserve">          type: array</w:t>
      </w:r>
    </w:p>
    <w:p w14:paraId="21AF61EC" w14:textId="77777777" w:rsidR="00384310" w:rsidRPr="002178AD" w:rsidRDefault="00384310" w:rsidP="00384310">
      <w:pPr>
        <w:pStyle w:val="PL"/>
      </w:pPr>
      <w:r w:rsidRPr="002178AD">
        <w:t xml:space="preserve">          items:</w:t>
      </w:r>
    </w:p>
    <w:p w14:paraId="604C5ED8" w14:textId="77777777" w:rsidR="00384310" w:rsidRPr="002178AD" w:rsidRDefault="00384310" w:rsidP="00384310">
      <w:pPr>
        <w:pStyle w:val="PL"/>
      </w:pPr>
      <w:r w:rsidRPr="002178AD">
        <w:t xml:space="preserve">            $ref: '#/components/schemas/</w:t>
      </w:r>
      <w:r>
        <w:t>ApplicationDataChangeNotif</w:t>
      </w:r>
      <w:r w:rsidRPr="002178AD">
        <w:t>'</w:t>
      </w:r>
    </w:p>
    <w:p w14:paraId="6CDF6294" w14:textId="77777777" w:rsidR="00384310" w:rsidRDefault="00384310" w:rsidP="00384310">
      <w:pPr>
        <w:pStyle w:val="PL"/>
      </w:pPr>
      <w:r w:rsidRPr="002178AD">
        <w:t xml:space="preserve">          minItems: 1</w:t>
      </w:r>
    </w:p>
    <w:p w14:paraId="50D5A700" w14:textId="77777777" w:rsidR="00384310" w:rsidRPr="002178AD" w:rsidRDefault="00384310" w:rsidP="00384310">
      <w:pPr>
        <w:pStyle w:val="PL"/>
      </w:pPr>
      <w:r>
        <w:t xml:space="preserve">          description: Immediate report with existing UDR entries.</w:t>
      </w:r>
    </w:p>
    <w:p w14:paraId="2F747FBF" w14:textId="77777777" w:rsidR="00384310" w:rsidRPr="002178AD" w:rsidRDefault="00384310" w:rsidP="00384310">
      <w:pPr>
        <w:pStyle w:val="PL"/>
      </w:pPr>
      <w:r w:rsidRPr="002178AD">
        <w:t xml:space="preserve">      required:</w:t>
      </w:r>
    </w:p>
    <w:p w14:paraId="23558693" w14:textId="77777777" w:rsidR="00384310" w:rsidRPr="002178AD" w:rsidRDefault="00384310" w:rsidP="00384310">
      <w:pPr>
        <w:pStyle w:val="PL"/>
      </w:pPr>
      <w:r w:rsidRPr="002178AD">
        <w:t xml:space="preserve">        - notificationUri</w:t>
      </w:r>
    </w:p>
    <w:p w14:paraId="2318741F" w14:textId="77777777" w:rsidR="00384310" w:rsidRDefault="00384310" w:rsidP="00384310">
      <w:pPr>
        <w:pStyle w:val="PL"/>
      </w:pPr>
    </w:p>
    <w:p w14:paraId="7C2B7E02" w14:textId="77777777" w:rsidR="00384310" w:rsidRPr="002178AD" w:rsidRDefault="00384310" w:rsidP="00384310">
      <w:pPr>
        <w:pStyle w:val="PL"/>
      </w:pPr>
      <w:r w:rsidRPr="002178AD">
        <w:t xml:space="preserve">    ApplicationDataChangeNotif:</w:t>
      </w:r>
    </w:p>
    <w:p w14:paraId="2B8E0E23" w14:textId="77777777" w:rsidR="00384310" w:rsidRPr="002178AD" w:rsidRDefault="00384310" w:rsidP="00384310">
      <w:pPr>
        <w:pStyle w:val="PL"/>
      </w:pPr>
      <w:r w:rsidRPr="002178AD">
        <w:t xml:space="preserve">      description: Contains changed application data for which notification was requested.</w:t>
      </w:r>
    </w:p>
    <w:p w14:paraId="03C10E7D" w14:textId="77777777" w:rsidR="00384310" w:rsidRPr="002178AD" w:rsidRDefault="00384310" w:rsidP="00384310">
      <w:pPr>
        <w:pStyle w:val="PL"/>
      </w:pPr>
      <w:r w:rsidRPr="002178AD">
        <w:t xml:space="preserve">      type: object</w:t>
      </w:r>
    </w:p>
    <w:p w14:paraId="2055869D" w14:textId="77777777" w:rsidR="00384310" w:rsidRPr="002178AD" w:rsidRDefault="00384310" w:rsidP="00384310">
      <w:pPr>
        <w:pStyle w:val="PL"/>
      </w:pPr>
      <w:r w:rsidRPr="002178AD">
        <w:t xml:space="preserve">      properties:</w:t>
      </w:r>
    </w:p>
    <w:p w14:paraId="0C19E72A" w14:textId="77777777" w:rsidR="00384310" w:rsidRPr="002178AD" w:rsidRDefault="00384310" w:rsidP="00384310">
      <w:pPr>
        <w:pStyle w:val="PL"/>
      </w:pPr>
      <w:r w:rsidRPr="002178AD">
        <w:t xml:space="preserve">        iptvConfigData:</w:t>
      </w:r>
    </w:p>
    <w:p w14:paraId="58C5FD97" w14:textId="77777777" w:rsidR="00384310" w:rsidRPr="002178AD" w:rsidRDefault="00384310" w:rsidP="00384310">
      <w:pPr>
        <w:pStyle w:val="PL"/>
      </w:pPr>
      <w:r w:rsidRPr="002178AD">
        <w:t xml:space="preserve">          $ref: '#/components/schemas/IptvConfigData'</w:t>
      </w:r>
    </w:p>
    <w:p w14:paraId="3E9E60B3" w14:textId="77777777" w:rsidR="00384310" w:rsidRPr="002178AD" w:rsidRDefault="00384310" w:rsidP="00384310">
      <w:pPr>
        <w:pStyle w:val="PL"/>
      </w:pPr>
      <w:r w:rsidRPr="002178AD">
        <w:t xml:space="preserve">        pfdData:</w:t>
      </w:r>
    </w:p>
    <w:p w14:paraId="5CF07A82" w14:textId="77777777" w:rsidR="00384310" w:rsidRPr="002178AD" w:rsidRDefault="00384310" w:rsidP="00384310">
      <w:pPr>
        <w:pStyle w:val="PL"/>
      </w:pPr>
      <w:r w:rsidRPr="002178AD">
        <w:t xml:space="preserve">          $ref: 'TS29551_Nnef_PFDmanagement.yaml#/components/schemas/PfdChangeNotification'</w:t>
      </w:r>
    </w:p>
    <w:p w14:paraId="1098B202" w14:textId="77777777" w:rsidR="00384310" w:rsidRPr="002178AD" w:rsidRDefault="00384310" w:rsidP="00384310">
      <w:pPr>
        <w:pStyle w:val="PL"/>
      </w:pPr>
      <w:r w:rsidRPr="002178AD">
        <w:t xml:space="preserve">        bdtPolicyData:</w:t>
      </w:r>
    </w:p>
    <w:p w14:paraId="4CF1B5F7" w14:textId="77777777" w:rsidR="00384310" w:rsidRPr="002178AD" w:rsidRDefault="00384310" w:rsidP="00384310">
      <w:pPr>
        <w:pStyle w:val="PL"/>
      </w:pPr>
      <w:r w:rsidRPr="002178AD">
        <w:t xml:space="preserve">          $ref: '#/components/schemas/BdtPolicyData'</w:t>
      </w:r>
    </w:p>
    <w:p w14:paraId="6FDEAA41" w14:textId="77777777" w:rsidR="00384310" w:rsidRPr="002178AD" w:rsidRDefault="00384310" w:rsidP="00384310">
      <w:pPr>
        <w:pStyle w:val="PL"/>
      </w:pPr>
      <w:r w:rsidRPr="002178AD">
        <w:t xml:space="preserve">        resUri:</w:t>
      </w:r>
    </w:p>
    <w:p w14:paraId="4C368489" w14:textId="77777777" w:rsidR="00384310" w:rsidRPr="002178AD" w:rsidRDefault="00384310" w:rsidP="00384310">
      <w:pPr>
        <w:pStyle w:val="PL"/>
      </w:pPr>
      <w:r w:rsidRPr="002178AD">
        <w:t xml:space="preserve">          $ref: 'TS29571_CommonData.yaml#/components/schemas/Uri'</w:t>
      </w:r>
    </w:p>
    <w:p w14:paraId="62875E99" w14:textId="77777777" w:rsidR="00384310" w:rsidRPr="002178AD" w:rsidRDefault="00384310" w:rsidP="00384310">
      <w:pPr>
        <w:pStyle w:val="PL"/>
      </w:pPr>
      <w:r w:rsidRPr="002178AD">
        <w:t xml:space="preserve">        serParamData:</w:t>
      </w:r>
    </w:p>
    <w:p w14:paraId="7E4503D2" w14:textId="77777777" w:rsidR="00384310" w:rsidRPr="002178AD" w:rsidRDefault="00384310" w:rsidP="00384310">
      <w:pPr>
        <w:pStyle w:val="PL"/>
      </w:pPr>
      <w:r w:rsidRPr="002178AD">
        <w:t xml:space="preserve">          $ref: '#/components/schemas/ServiceParameterData'</w:t>
      </w:r>
    </w:p>
    <w:p w14:paraId="38B0933D"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amInfluData:</w:t>
      </w:r>
    </w:p>
    <w:p w14:paraId="690D600D"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'#/components/schemas/AmInfluData'</w:t>
      </w:r>
    </w:p>
    <w:p w14:paraId="412ACB35"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dnaiEasData:</w:t>
      </w:r>
    </w:p>
    <w:p w14:paraId="21C28D18"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DnaiEasMapping</w:t>
      </w:r>
      <w:r w:rsidRPr="00E4235D">
        <w:rPr>
          <w:rFonts w:ascii="Courier New" w:hAnsi="Courier New"/>
          <w:sz w:val="16"/>
        </w:rPr>
        <w:t>'</w:t>
      </w:r>
    </w:p>
    <w:p w14:paraId="3FAB8738" w14:textId="77777777" w:rsidR="00384310" w:rsidRPr="002178AD" w:rsidRDefault="00384310" w:rsidP="00384310">
      <w:pPr>
        <w:pStyle w:val="PL"/>
      </w:pPr>
      <w:r w:rsidRPr="002178AD">
        <w:t xml:space="preserve">        a</w:t>
      </w:r>
      <w:r>
        <w:t>fReqQos</w:t>
      </w:r>
      <w:r w:rsidRPr="002178AD">
        <w:t>Data:</w:t>
      </w:r>
    </w:p>
    <w:p w14:paraId="326F3D58" w14:textId="77777777" w:rsidR="00384310" w:rsidRPr="002178AD" w:rsidRDefault="00384310" w:rsidP="00384310">
      <w:pPr>
        <w:pStyle w:val="PL"/>
      </w:pPr>
      <w:r w:rsidRPr="002178AD">
        <w:t xml:space="preserve">          $ref: '#/components/schemas/A</w:t>
      </w:r>
      <w:r>
        <w:t>fRequestedQosData</w:t>
      </w:r>
      <w:r w:rsidRPr="002178AD">
        <w:t>'</w:t>
      </w:r>
    </w:p>
    <w:p w14:paraId="7091362D"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r>
        <w:rPr>
          <w:rFonts w:ascii="Courier New" w:hAnsi="Courier New"/>
          <w:sz w:val="16"/>
        </w:rPr>
        <w:t>ecsAddr</w:t>
      </w:r>
      <w:r w:rsidRPr="00C2587D">
        <w:rPr>
          <w:rFonts w:ascii="Courier New" w:hAnsi="Courier New"/>
          <w:sz w:val="16"/>
        </w:rPr>
        <w:t>Data:</w:t>
      </w:r>
    </w:p>
    <w:p w14:paraId="0DD85B0E"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r>
        <w:rPr>
          <w:rFonts w:ascii="Courier New" w:hAnsi="Courier New"/>
          <w:sz w:val="16"/>
        </w:rPr>
        <w:t>EcsAddr</w:t>
      </w:r>
      <w:r w:rsidRPr="00C2587D">
        <w:rPr>
          <w:rFonts w:ascii="Courier New" w:hAnsi="Courier New"/>
          <w:sz w:val="16"/>
        </w:rPr>
        <w:t>Data'</w:t>
      </w:r>
    </w:p>
    <w:p w14:paraId="4029E18E" w14:textId="77777777" w:rsidR="00384310" w:rsidRPr="002178AD" w:rsidRDefault="00384310" w:rsidP="00384310">
      <w:pPr>
        <w:pStyle w:val="PL"/>
      </w:pPr>
      <w:r w:rsidRPr="002178AD">
        <w:t xml:space="preserve">      required:</w:t>
      </w:r>
    </w:p>
    <w:p w14:paraId="21BEEAA4" w14:textId="77777777" w:rsidR="00384310" w:rsidRPr="002178AD" w:rsidRDefault="00384310" w:rsidP="00384310">
      <w:pPr>
        <w:pStyle w:val="PL"/>
      </w:pPr>
      <w:r w:rsidRPr="002178AD">
        <w:t xml:space="preserve">        - resUri</w:t>
      </w:r>
    </w:p>
    <w:p w14:paraId="343C5831" w14:textId="77777777" w:rsidR="00384310" w:rsidRDefault="00384310" w:rsidP="00384310">
      <w:pPr>
        <w:pStyle w:val="PL"/>
      </w:pPr>
    </w:p>
    <w:p w14:paraId="0A1015A3" w14:textId="77777777" w:rsidR="00384310" w:rsidRPr="002178AD" w:rsidRDefault="00384310" w:rsidP="00384310">
      <w:pPr>
        <w:pStyle w:val="PL"/>
      </w:pPr>
      <w:r w:rsidRPr="002178AD">
        <w:t xml:space="preserve">    DataFilter:</w:t>
      </w:r>
    </w:p>
    <w:p w14:paraId="261ACCC8" w14:textId="77777777" w:rsidR="00384310" w:rsidRPr="002178AD" w:rsidRDefault="00384310" w:rsidP="00384310">
      <w:pPr>
        <w:pStyle w:val="PL"/>
      </w:pPr>
      <w:r w:rsidRPr="002178AD">
        <w:t xml:space="preserve">      description: Identifies a data filter.</w:t>
      </w:r>
    </w:p>
    <w:p w14:paraId="6D2EE1D4" w14:textId="77777777" w:rsidR="00384310" w:rsidRPr="002178AD" w:rsidRDefault="00384310" w:rsidP="00384310">
      <w:pPr>
        <w:pStyle w:val="PL"/>
      </w:pPr>
      <w:r w:rsidRPr="002178AD">
        <w:t xml:space="preserve">      type: object</w:t>
      </w:r>
    </w:p>
    <w:p w14:paraId="3A9A85AA" w14:textId="77777777" w:rsidR="00384310" w:rsidRPr="002178AD" w:rsidRDefault="00384310" w:rsidP="00384310">
      <w:pPr>
        <w:pStyle w:val="PL"/>
      </w:pPr>
      <w:r w:rsidRPr="002178AD">
        <w:t xml:space="preserve">      properties:</w:t>
      </w:r>
    </w:p>
    <w:p w14:paraId="5506AA24" w14:textId="77777777" w:rsidR="00384310" w:rsidRPr="002178AD" w:rsidRDefault="00384310" w:rsidP="00384310">
      <w:pPr>
        <w:pStyle w:val="PL"/>
      </w:pPr>
      <w:r w:rsidRPr="002178AD">
        <w:t xml:space="preserve">        dataInd:</w:t>
      </w:r>
    </w:p>
    <w:p w14:paraId="7BBA09AE" w14:textId="77777777" w:rsidR="00384310" w:rsidRPr="002178AD" w:rsidRDefault="00384310" w:rsidP="00384310">
      <w:pPr>
        <w:pStyle w:val="PL"/>
      </w:pPr>
      <w:r w:rsidRPr="002178AD">
        <w:t xml:space="preserve">          $ref: '#/components/schemas/DataInd'</w:t>
      </w:r>
    </w:p>
    <w:p w14:paraId="2B1259EA" w14:textId="77777777" w:rsidR="00384310" w:rsidRPr="002178AD" w:rsidRDefault="00384310" w:rsidP="00384310">
      <w:pPr>
        <w:pStyle w:val="PL"/>
      </w:pPr>
      <w:r w:rsidRPr="002178AD">
        <w:t xml:space="preserve">        dnns:</w:t>
      </w:r>
    </w:p>
    <w:p w14:paraId="7A1029AA" w14:textId="77777777" w:rsidR="00384310" w:rsidRPr="002178AD" w:rsidRDefault="00384310" w:rsidP="00384310">
      <w:pPr>
        <w:pStyle w:val="PL"/>
      </w:pPr>
      <w:r w:rsidRPr="002178AD">
        <w:t xml:space="preserve">          type: array</w:t>
      </w:r>
    </w:p>
    <w:p w14:paraId="591B5FC8" w14:textId="77777777" w:rsidR="00384310" w:rsidRPr="002178AD" w:rsidRDefault="00384310" w:rsidP="00384310">
      <w:pPr>
        <w:pStyle w:val="PL"/>
      </w:pPr>
      <w:r w:rsidRPr="002178AD">
        <w:t xml:space="preserve">          items:</w:t>
      </w:r>
    </w:p>
    <w:p w14:paraId="0A3673C5" w14:textId="77777777" w:rsidR="00384310" w:rsidRPr="002178AD" w:rsidRDefault="00384310" w:rsidP="00384310">
      <w:pPr>
        <w:pStyle w:val="PL"/>
      </w:pPr>
      <w:r w:rsidRPr="002178AD">
        <w:t xml:space="preserve">            $ref: 'TS29571_CommonData.yaml#/components/schemas/Dnn'</w:t>
      </w:r>
    </w:p>
    <w:p w14:paraId="6604068F" w14:textId="77777777" w:rsidR="00384310" w:rsidRPr="002178AD" w:rsidRDefault="00384310" w:rsidP="00384310">
      <w:pPr>
        <w:pStyle w:val="PL"/>
      </w:pPr>
      <w:r w:rsidRPr="002178AD">
        <w:t xml:space="preserve">          minItems: 1</w:t>
      </w:r>
    </w:p>
    <w:p w14:paraId="437C8C6B" w14:textId="77777777" w:rsidR="00384310" w:rsidRPr="002178AD" w:rsidRDefault="00384310" w:rsidP="00384310">
      <w:pPr>
        <w:pStyle w:val="PL"/>
      </w:pPr>
      <w:r w:rsidRPr="002178AD">
        <w:t xml:space="preserve">        snssais:</w:t>
      </w:r>
    </w:p>
    <w:p w14:paraId="1C23B100" w14:textId="77777777" w:rsidR="00384310" w:rsidRPr="002178AD" w:rsidRDefault="00384310" w:rsidP="00384310">
      <w:pPr>
        <w:pStyle w:val="PL"/>
      </w:pPr>
      <w:r w:rsidRPr="002178AD">
        <w:t xml:space="preserve">          type: array</w:t>
      </w:r>
    </w:p>
    <w:p w14:paraId="204A1575" w14:textId="77777777" w:rsidR="00384310" w:rsidRPr="002178AD" w:rsidRDefault="00384310" w:rsidP="00384310">
      <w:pPr>
        <w:pStyle w:val="PL"/>
      </w:pPr>
      <w:r w:rsidRPr="002178AD">
        <w:t xml:space="preserve">          items:</w:t>
      </w:r>
    </w:p>
    <w:p w14:paraId="5525F5C8" w14:textId="77777777" w:rsidR="00384310" w:rsidRPr="002178AD" w:rsidRDefault="00384310" w:rsidP="00384310">
      <w:pPr>
        <w:pStyle w:val="PL"/>
      </w:pPr>
      <w:r w:rsidRPr="002178AD">
        <w:t xml:space="preserve">            $ref: 'TS29571_CommonData.yaml#/components/schemas/Snssai'</w:t>
      </w:r>
    </w:p>
    <w:p w14:paraId="2C52D00D" w14:textId="77777777" w:rsidR="00384310" w:rsidRPr="002178AD" w:rsidRDefault="00384310" w:rsidP="00384310">
      <w:pPr>
        <w:pStyle w:val="PL"/>
      </w:pPr>
      <w:r w:rsidRPr="002178AD">
        <w:t xml:space="preserve">          minItems: 1</w:t>
      </w:r>
    </w:p>
    <w:p w14:paraId="000446C3" w14:textId="77777777" w:rsidR="00384310" w:rsidRPr="002178AD" w:rsidRDefault="00384310" w:rsidP="00384310">
      <w:pPr>
        <w:pStyle w:val="PL"/>
      </w:pPr>
      <w:r w:rsidRPr="002178AD">
        <w:t xml:space="preserve">        internalGroupIds:</w:t>
      </w:r>
    </w:p>
    <w:p w14:paraId="3F1B579E" w14:textId="77777777" w:rsidR="00384310" w:rsidRPr="002178AD" w:rsidRDefault="00384310" w:rsidP="00384310">
      <w:pPr>
        <w:pStyle w:val="PL"/>
      </w:pPr>
      <w:r w:rsidRPr="002178AD">
        <w:t xml:space="preserve">          type: array</w:t>
      </w:r>
    </w:p>
    <w:p w14:paraId="16FD2BC2" w14:textId="77777777" w:rsidR="00384310" w:rsidRPr="002178AD" w:rsidRDefault="00384310" w:rsidP="00384310">
      <w:pPr>
        <w:pStyle w:val="PL"/>
      </w:pPr>
      <w:r w:rsidRPr="002178AD">
        <w:t xml:space="preserve">          items:</w:t>
      </w:r>
    </w:p>
    <w:p w14:paraId="09846D46" w14:textId="77777777" w:rsidR="00384310" w:rsidRPr="002178AD" w:rsidRDefault="00384310" w:rsidP="00384310">
      <w:pPr>
        <w:pStyle w:val="PL"/>
      </w:pPr>
      <w:r w:rsidRPr="002178AD">
        <w:t xml:space="preserve">            $ref: 'TS29571_CommonData.yaml#/components/schemas/GroupId'</w:t>
      </w:r>
    </w:p>
    <w:p w14:paraId="3860C7F5" w14:textId="77777777" w:rsidR="00384310" w:rsidRPr="002178AD" w:rsidRDefault="00384310" w:rsidP="00384310">
      <w:pPr>
        <w:pStyle w:val="PL"/>
      </w:pPr>
      <w:r w:rsidRPr="002178AD">
        <w:t xml:space="preserve">          minItems: 1</w:t>
      </w:r>
    </w:p>
    <w:p w14:paraId="73E3DE50" w14:textId="77777777" w:rsidR="00384310" w:rsidRPr="002178AD" w:rsidRDefault="00384310" w:rsidP="00384310">
      <w:pPr>
        <w:pStyle w:val="PL"/>
      </w:pPr>
      <w:r w:rsidRPr="002178AD">
        <w:t xml:space="preserve">        supis:</w:t>
      </w:r>
    </w:p>
    <w:p w14:paraId="07D49AE0" w14:textId="77777777" w:rsidR="00384310" w:rsidRPr="002178AD" w:rsidRDefault="00384310" w:rsidP="00384310">
      <w:pPr>
        <w:pStyle w:val="PL"/>
      </w:pPr>
      <w:r w:rsidRPr="002178AD">
        <w:t xml:space="preserve">          type: array</w:t>
      </w:r>
    </w:p>
    <w:p w14:paraId="024647F0" w14:textId="77777777" w:rsidR="00384310" w:rsidRPr="002178AD" w:rsidRDefault="00384310" w:rsidP="00384310">
      <w:pPr>
        <w:pStyle w:val="PL"/>
      </w:pPr>
      <w:r w:rsidRPr="002178AD">
        <w:t xml:space="preserve">          items:</w:t>
      </w:r>
    </w:p>
    <w:p w14:paraId="5D427D61" w14:textId="77777777" w:rsidR="00384310" w:rsidRPr="002178AD" w:rsidRDefault="00384310" w:rsidP="00384310">
      <w:pPr>
        <w:pStyle w:val="PL"/>
      </w:pPr>
      <w:r w:rsidRPr="002178AD">
        <w:t xml:space="preserve">            $ref: 'TS29571_CommonData.yaml#/components/schemas/Supi'</w:t>
      </w:r>
    </w:p>
    <w:p w14:paraId="5AD0DF1C" w14:textId="77777777" w:rsidR="00384310" w:rsidRPr="002178AD" w:rsidRDefault="00384310" w:rsidP="00384310">
      <w:pPr>
        <w:pStyle w:val="PL"/>
      </w:pPr>
      <w:r w:rsidRPr="002178AD">
        <w:t xml:space="preserve">          minItems: 1</w:t>
      </w:r>
    </w:p>
    <w:p w14:paraId="1A0C2318" w14:textId="77777777" w:rsidR="00384310" w:rsidRPr="002178AD" w:rsidRDefault="00384310" w:rsidP="00384310">
      <w:pPr>
        <w:pStyle w:val="PL"/>
      </w:pPr>
      <w:r w:rsidRPr="002178AD">
        <w:t xml:space="preserve">        appIds:</w:t>
      </w:r>
    </w:p>
    <w:p w14:paraId="5EAB151A" w14:textId="77777777" w:rsidR="00384310" w:rsidRPr="002178AD" w:rsidRDefault="00384310" w:rsidP="00384310">
      <w:pPr>
        <w:pStyle w:val="PL"/>
      </w:pPr>
      <w:r w:rsidRPr="002178AD">
        <w:t xml:space="preserve">          type: array</w:t>
      </w:r>
    </w:p>
    <w:p w14:paraId="645567ED" w14:textId="77777777" w:rsidR="00384310" w:rsidRPr="002178AD" w:rsidRDefault="00384310" w:rsidP="00384310">
      <w:pPr>
        <w:pStyle w:val="PL"/>
      </w:pPr>
      <w:r w:rsidRPr="002178AD">
        <w:t xml:space="preserve">          items:</w:t>
      </w:r>
    </w:p>
    <w:p w14:paraId="3B80D500" w14:textId="77777777" w:rsidR="00384310" w:rsidRPr="002178AD" w:rsidRDefault="00384310" w:rsidP="00384310">
      <w:pPr>
        <w:pStyle w:val="PL"/>
      </w:pPr>
      <w:r w:rsidRPr="002178AD">
        <w:t xml:space="preserve">            $ref: 'TS29571_CommonData.yaml#/components/schemas/ApplicationId'</w:t>
      </w:r>
    </w:p>
    <w:p w14:paraId="58783C09" w14:textId="77777777" w:rsidR="00384310" w:rsidRPr="002178AD" w:rsidRDefault="00384310" w:rsidP="00384310">
      <w:pPr>
        <w:pStyle w:val="PL"/>
      </w:pPr>
      <w:r w:rsidRPr="002178AD">
        <w:t xml:space="preserve">          minItems: 1</w:t>
      </w:r>
    </w:p>
    <w:p w14:paraId="17A419B6" w14:textId="77777777" w:rsidR="00384310" w:rsidRPr="002178AD" w:rsidRDefault="00384310" w:rsidP="00384310">
      <w:pPr>
        <w:pStyle w:val="PL"/>
      </w:pPr>
      <w:r w:rsidRPr="002178AD">
        <w:t xml:space="preserve">        ueIpv4s:</w:t>
      </w:r>
    </w:p>
    <w:p w14:paraId="0D7B18F0" w14:textId="77777777" w:rsidR="00384310" w:rsidRPr="002178AD" w:rsidRDefault="00384310" w:rsidP="00384310">
      <w:pPr>
        <w:pStyle w:val="PL"/>
      </w:pPr>
      <w:r w:rsidRPr="002178AD">
        <w:t xml:space="preserve">          type: array</w:t>
      </w:r>
    </w:p>
    <w:p w14:paraId="46785D0B" w14:textId="77777777" w:rsidR="00384310" w:rsidRPr="002178AD" w:rsidRDefault="00384310" w:rsidP="00384310">
      <w:pPr>
        <w:pStyle w:val="PL"/>
      </w:pPr>
      <w:r w:rsidRPr="002178AD">
        <w:t xml:space="preserve">          items:</w:t>
      </w:r>
    </w:p>
    <w:p w14:paraId="12964F22" w14:textId="77777777" w:rsidR="00384310" w:rsidRPr="002178AD" w:rsidRDefault="00384310" w:rsidP="00384310">
      <w:pPr>
        <w:pStyle w:val="PL"/>
      </w:pPr>
      <w:r w:rsidRPr="002178AD">
        <w:lastRenderedPageBreak/>
        <w:t xml:space="preserve">            $ref: 'TS29571_CommonData.yaml#/components/schemas/Ipv4Addr'</w:t>
      </w:r>
    </w:p>
    <w:p w14:paraId="2B66808D" w14:textId="77777777" w:rsidR="00384310" w:rsidRPr="002178AD" w:rsidRDefault="00384310" w:rsidP="00384310">
      <w:pPr>
        <w:pStyle w:val="PL"/>
      </w:pPr>
      <w:r w:rsidRPr="002178AD">
        <w:t xml:space="preserve">          minItems: 1</w:t>
      </w:r>
    </w:p>
    <w:p w14:paraId="165E79B7" w14:textId="77777777" w:rsidR="00384310" w:rsidRPr="002178AD" w:rsidRDefault="00384310" w:rsidP="00384310">
      <w:pPr>
        <w:pStyle w:val="PL"/>
      </w:pPr>
      <w:r w:rsidRPr="002178AD">
        <w:t xml:space="preserve">        ueIpv6s:</w:t>
      </w:r>
    </w:p>
    <w:p w14:paraId="417028D0" w14:textId="77777777" w:rsidR="00384310" w:rsidRPr="002178AD" w:rsidRDefault="00384310" w:rsidP="00384310">
      <w:pPr>
        <w:pStyle w:val="PL"/>
      </w:pPr>
      <w:r w:rsidRPr="002178AD">
        <w:t xml:space="preserve">          type: array</w:t>
      </w:r>
    </w:p>
    <w:p w14:paraId="06DA8A69" w14:textId="77777777" w:rsidR="00384310" w:rsidRPr="002178AD" w:rsidRDefault="00384310" w:rsidP="00384310">
      <w:pPr>
        <w:pStyle w:val="PL"/>
      </w:pPr>
      <w:r w:rsidRPr="002178AD">
        <w:t xml:space="preserve">          items:</w:t>
      </w:r>
    </w:p>
    <w:p w14:paraId="08FC7F44" w14:textId="77777777" w:rsidR="00384310" w:rsidRPr="002178AD" w:rsidRDefault="00384310" w:rsidP="00384310">
      <w:pPr>
        <w:pStyle w:val="PL"/>
      </w:pPr>
      <w:r w:rsidRPr="002178AD">
        <w:t xml:space="preserve">            $ref: 'TS29571_CommonData.yaml#/components/schemas/Ipv6Addr'</w:t>
      </w:r>
    </w:p>
    <w:p w14:paraId="59AB121E" w14:textId="77777777" w:rsidR="00384310" w:rsidRPr="002178AD" w:rsidRDefault="00384310" w:rsidP="00384310">
      <w:pPr>
        <w:pStyle w:val="PL"/>
      </w:pPr>
      <w:r w:rsidRPr="002178AD">
        <w:t xml:space="preserve">          minItems: 1</w:t>
      </w:r>
    </w:p>
    <w:p w14:paraId="12E2EE81" w14:textId="77777777" w:rsidR="00384310" w:rsidRPr="002178AD" w:rsidRDefault="00384310" w:rsidP="00384310">
      <w:pPr>
        <w:pStyle w:val="PL"/>
      </w:pPr>
      <w:r w:rsidRPr="002178AD">
        <w:t xml:space="preserve">        ueMacs:</w:t>
      </w:r>
    </w:p>
    <w:p w14:paraId="26E48A08" w14:textId="77777777" w:rsidR="00384310" w:rsidRPr="002178AD" w:rsidRDefault="00384310" w:rsidP="00384310">
      <w:pPr>
        <w:pStyle w:val="PL"/>
      </w:pPr>
      <w:r w:rsidRPr="002178AD">
        <w:t xml:space="preserve">          type: array</w:t>
      </w:r>
    </w:p>
    <w:p w14:paraId="28900D1B" w14:textId="77777777" w:rsidR="00384310" w:rsidRPr="002178AD" w:rsidRDefault="00384310" w:rsidP="00384310">
      <w:pPr>
        <w:pStyle w:val="PL"/>
      </w:pPr>
      <w:r w:rsidRPr="002178AD">
        <w:t xml:space="preserve">          items:</w:t>
      </w:r>
    </w:p>
    <w:p w14:paraId="39538120" w14:textId="77777777" w:rsidR="00384310" w:rsidRPr="002178AD" w:rsidRDefault="00384310" w:rsidP="00384310">
      <w:pPr>
        <w:pStyle w:val="PL"/>
      </w:pPr>
      <w:r w:rsidRPr="002178AD">
        <w:t xml:space="preserve">            $ref: 'TS29571_CommonData.yaml#/components/schemas/MacAddr48'</w:t>
      </w:r>
    </w:p>
    <w:p w14:paraId="538D8AEE" w14:textId="77777777" w:rsidR="00384310" w:rsidRPr="002178AD" w:rsidRDefault="00384310" w:rsidP="00384310">
      <w:pPr>
        <w:pStyle w:val="PL"/>
      </w:pPr>
      <w:r w:rsidRPr="002178AD">
        <w:t xml:space="preserve">          minItems: 1</w:t>
      </w:r>
    </w:p>
    <w:p w14:paraId="7817B249" w14:textId="77777777" w:rsidR="00384310" w:rsidRPr="002178AD" w:rsidRDefault="00384310" w:rsidP="00384310">
      <w:pPr>
        <w:pStyle w:val="PL"/>
      </w:pPr>
      <w:r w:rsidRPr="002178AD">
        <w:t xml:space="preserve">        anyUeInd:</w:t>
      </w:r>
    </w:p>
    <w:p w14:paraId="401F94F4" w14:textId="77777777" w:rsidR="00384310" w:rsidRPr="002178AD" w:rsidRDefault="00384310" w:rsidP="00384310">
      <w:pPr>
        <w:pStyle w:val="PL"/>
      </w:pPr>
      <w:r w:rsidRPr="002178AD">
        <w:t xml:space="preserve">          type: boolean</w:t>
      </w:r>
    </w:p>
    <w:p w14:paraId="16A226FD" w14:textId="77777777" w:rsidR="00384310" w:rsidRPr="002178AD" w:rsidRDefault="00384310" w:rsidP="00384310">
      <w:pPr>
        <w:pStyle w:val="PL"/>
      </w:pPr>
      <w:r w:rsidRPr="002178AD">
        <w:t xml:space="preserve">          description: Indicates the request is for any UE.</w:t>
      </w:r>
    </w:p>
    <w:p w14:paraId="65BE8349" w14:textId="77777777" w:rsidR="00384310" w:rsidRPr="002178AD" w:rsidRDefault="00384310" w:rsidP="00384310">
      <w:pPr>
        <w:pStyle w:val="PL"/>
      </w:pPr>
      <w:r w:rsidRPr="002178AD">
        <w:t xml:space="preserve">        dnnSnssaiInfos:</w:t>
      </w:r>
    </w:p>
    <w:p w14:paraId="58BF7D61" w14:textId="77777777" w:rsidR="00384310" w:rsidRDefault="00384310" w:rsidP="00384310">
      <w:pPr>
        <w:pStyle w:val="PL"/>
      </w:pPr>
      <w:r w:rsidRPr="002178AD">
        <w:t xml:space="preserve">          description: </w:t>
      </w:r>
      <w:r>
        <w:t>&gt;</w:t>
      </w:r>
    </w:p>
    <w:p w14:paraId="4539E7BA" w14:textId="77777777" w:rsidR="00384310" w:rsidRPr="002178AD" w:rsidRDefault="00384310" w:rsidP="00384310">
      <w:pPr>
        <w:pStyle w:val="PL"/>
      </w:pPr>
      <w:r>
        <w:t xml:space="preserve">            </w:t>
      </w:r>
      <w:r w:rsidRPr="002178AD">
        <w:t>Indicates the request is for any DNN and S-NSSAI combination present in the array.</w:t>
      </w:r>
    </w:p>
    <w:p w14:paraId="597B9D37" w14:textId="77777777" w:rsidR="00384310" w:rsidRPr="002178AD" w:rsidRDefault="00384310" w:rsidP="00384310">
      <w:pPr>
        <w:pStyle w:val="PL"/>
      </w:pPr>
      <w:r w:rsidRPr="002178AD">
        <w:t xml:space="preserve">          type: array</w:t>
      </w:r>
    </w:p>
    <w:p w14:paraId="764B2E3B" w14:textId="77777777" w:rsidR="00384310" w:rsidRPr="002178AD" w:rsidRDefault="00384310" w:rsidP="00384310">
      <w:pPr>
        <w:pStyle w:val="PL"/>
      </w:pPr>
      <w:r w:rsidRPr="002178AD">
        <w:t xml:space="preserve">          items:</w:t>
      </w:r>
    </w:p>
    <w:p w14:paraId="3D3972D0" w14:textId="77777777" w:rsidR="00384310" w:rsidRPr="002178AD" w:rsidRDefault="00384310" w:rsidP="00384310">
      <w:pPr>
        <w:pStyle w:val="PL"/>
      </w:pPr>
      <w:r w:rsidRPr="002178AD">
        <w:t xml:space="preserve">            $ref: 'TS29522_AMInfluence.yaml#/components/schemas/DnnSnssaiInformation'</w:t>
      </w:r>
    </w:p>
    <w:p w14:paraId="5FF66642"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0ABDE3DF"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w:t>
      </w:r>
      <w:r w:rsidRPr="00E4235D">
        <w:rPr>
          <w:rFonts w:ascii="Courier New" w:hAnsi="Courier New"/>
          <w:sz w:val="16"/>
        </w:rPr>
        <w:t>s:</w:t>
      </w:r>
    </w:p>
    <w:p w14:paraId="31DB9916"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08CA7E0"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3F110FC5"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r>
        <w:rPr>
          <w:rFonts w:ascii="Courier New" w:hAnsi="Courier New"/>
          <w:sz w:val="16"/>
        </w:rPr>
        <w:t>Dnai</w:t>
      </w:r>
      <w:r w:rsidRPr="00E4235D">
        <w:rPr>
          <w:rFonts w:ascii="Courier New" w:hAnsi="Courier New"/>
          <w:sz w:val="16"/>
        </w:rPr>
        <w:t>'</w:t>
      </w:r>
    </w:p>
    <w:p w14:paraId="0C96D8C7"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12070677" w14:textId="77777777" w:rsidR="00384310" w:rsidRPr="002178AD" w:rsidRDefault="00384310" w:rsidP="00384310">
      <w:pPr>
        <w:pStyle w:val="PL"/>
      </w:pPr>
      <w:r w:rsidRPr="002178AD">
        <w:t xml:space="preserve">      required:</w:t>
      </w:r>
    </w:p>
    <w:p w14:paraId="328FB13D" w14:textId="77777777" w:rsidR="00384310" w:rsidRPr="002178AD" w:rsidRDefault="00384310" w:rsidP="00384310">
      <w:pPr>
        <w:pStyle w:val="PL"/>
      </w:pPr>
      <w:r w:rsidRPr="002178AD">
        <w:t xml:space="preserve">        - dataInd</w:t>
      </w:r>
    </w:p>
    <w:p w14:paraId="4D8F38DE" w14:textId="77777777" w:rsidR="00384310" w:rsidRDefault="00384310" w:rsidP="00384310">
      <w:pPr>
        <w:pStyle w:val="PL"/>
      </w:pPr>
    </w:p>
    <w:p w14:paraId="0A856FF9" w14:textId="77777777" w:rsidR="00384310" w:rsidRPr="00133177" w:rsidRDefault="00384310" w:rsidP="00384310">
      <w:pPr>
        <w:pStyle w:val="PL"/>
      </w:pPr>
      <w:r w:rsidRPr="00133177">
        <w:t xml:space="preserve">    </w:t>
      </w:r>
      <w:r>
        <w:t>TrafficCorrelationInfo</w:t>
      </w:r>
      <w:r w:rsidRPr="00133177">
        <w:t>:</w:t>
      </w:r>
    </w:p>
    <w:p w14:paraId="3C255655" w14:textId="77777777" w:rsidR="00384310" w:rsidRPr="00133177" w:rsidRDefault="00384310" w:rsidP="00384310">
      <w:pPr>
        <w:pStyle w:val="PL"/>
      </w:pPr>
      <w:r w:rsidRPr="00133177">
        <w:t xml:space="preserve">      description: &gt;</w:t>
      </w:r>
    </w:p>
    <w:p w14:paraId="7F6DE187" w14:textId="77777777" w:rsidR="00384310" w:rsidRPr="00133177" w:rsidRDefault="00384310" w:rsidP="00384310">
      <w:pPr>
        <w:pStyle w:val="PL"/>
      </w:pPr>
      <w:r w:rsidRPr="00133177">
        <w:t xml:space="preserve">        </w:t>
      </w:r>
      <w:r>
        <w:rPr>
          <w:rFonts w:cs="Arial"/>
          <w:szCs w:val="18"/>
          <w:lang w:eastAsia="zh-CN"/>
        </w:rPr>
        <w:t>Contains the information for traffic correlation.</w:t>
      </w:r>
    </w:p>
    <w:p w14:paraId="3571F267" w14:textId="77777777" w:rsidR="00384310" w:rsidRPr="00133177" w:rsidRDefault="00384310" w:rsidP="00384310">
      <w:pPr>
        <w:pStyle w:val="PL"/>
      </w:pPr>
      <w:r w:rsidRPr="00133177">
        <w:t xml:space="preserve">      type: object</w:t>
      </w:r>
    </w:p>
    <w:p w14:paraId="6F6D24B8" w14:textId="77777777" w:rsidR="00384310" w:rsidRPr="00133177" w:rsidRDefault="00384310" w:rsidP="00384310">
      <w:pPr>
        <w:pStyle w:val="PL"/>
      </w:pPr>
      <w:r w:rsidRPr="00133177">
        <w:t xml:space="preserve">      properties:</w:t>
      </w:r>
    </w:p>
    <w:p w14:paraId="492695BD" w14:textId="77777777" w:rsidR="00384310" w:rsidRPr="00133177" w:rsidRDefault="00384310" w:rsidP="00384310">
      <w:pPr>
        <w:pStyle w:val="PL"/>
      </w:pPr>
      <w:r w:rsidRPr="00133177">
        <w:t xml:space="preserve">        </w:t>
      </w:r>
      <w:r w:rsidRPr="00202469">
        <w:t>corrType</w:t>
      </w:r>
      <w:r w:rsidRPr="00133177">
        <w:t>:</w:t>
      </w:r>
    </w:p>
    <w:p w14:paraId="684B46E7" w14:textId="77777777" w:rsidR="00384310" w:rsidRPr="00133177" w:rsidRDefault="00384310" w:rsidP="00384310">
      <w:pPr>
        <w:pStyle w:val="PL"/>
      </w:pPr>
      <w:r w:rsidRPr="00133177">
        <w:t xml:space="preserve">          $ref: '#/components/schemas/</w:t>
      </w:r>
      <w:r>
        <w:t>CorrelationType</w:t>
      </w:r>
      <w:r w:rsidRPr="00133177">
        <w:t>'</w:t>
      </w:r>
    </w:p>
    <w:p w14:paraId="2AEC048E" w14:textId="77777777" w:rsidR="00384310" w:rsidRPr="00B9682F" w:rsidRDefault="00384310" w:rsidP="00384310">
      <w:pPr>
        <w:pStyle w:val="PL"/>
      </w:pPr>
      <w:r w:rsidRPr="00B9682F">
        <w:t xml:space="preserve">        </w:t>
      </w:r>
      <w:r>
        <w:t>tfcCorrId</w:t>
      </w:r>
      <w:r w:rsidRPr="00B9682F">
        <w:t>:</w:t>
      </w:r>
    </w:p>
    <w:p w14:paraId="3B777FFF" w14:textId="77777777" w:rsidR="00384310" w:rsidRPr="00B9682F" w:rsidRDefault="00384310" w:rsidP="00384310">
      <w:pPr>
        <w:pStyle w:val="PL"/>
      </w:pPr>
      <w:r w:rsidRPr="00B9682F">
        <w:t xml:space="preserve">          type: string</w:t>
      </w:r>
    </w:p>
    <w:p w14:paraId="72762D41" w14:textId="77777777" w:rsidR="00384310" w:rsidRDefault="00384310" w:rsidP="00384310">
      <w:pPr>
        <w:pStyle w:val="PL"/>
      </w:pPr>
      <w:r w:rsidRPr="00B9682F">
        <w:t xml:space="preserve">          description: &gt;</w:t>
      </w:r>
    </w:p>
    <w:p w14:paraId="3AB30BBA" w14:textId="77777777" w:rsidR="00384310" w:rsidRDefault="00384310" w:rsidP="00384310">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01D5B4D1" w14:textId="77777777" w:rsidR="00384310" w:rsidRPr="002651CD" w:rsidRDefault="00384310" w:rsidP="00384310">
      <w:pPr>
        <w:pStyle w:val="PL"/>
      </w:pPr>
      <w:r w:rsidRPr="00B9682F">
        <w:t xml:space="preserve">           </w:t>
      </w:r>
      <w:r>
        <w:rPr>
          <w:lang w:eastAsia="zh-CN"/>
        </w:rPr>
        <w:t xml:space="preserve"> Application Identifier or traffic filtering information.</w:t>
      </w:r>
    </w:p>
    <w:p w14:paraId="7E866C05" w14:textId="77777777" w:rsidR="00384310" w:rsidRDefault="00384310" w:rsidP="00384310">
      <w:pPr>
        <w:pStyle w:val="PL"/>
        <w:rPr>
          <w:rFonts w:cs="Courier New"/>
          <w:szCs w:val="16"/>
        </w:rPr>
      </w:pPr>
      <w:r>
        <w:rPr>
          <w:rFonts w:cs="Courier New"/>
          <w:szCs w:val="16"/>
        </w:rPr>
        <w:t xml:space="preserve">        comEasIpv4Addr:</w:t>
      </w:r>
    </w:p>
    <w:p w14:paraId="05EB0192" w14:textId="77777777" w:rsidR="00384310" w:rsidRDefault="00384310" w:rsidP="00384310">
      <w:pPr>
        <w:pStyle w:val="PL"/>
        <w:rPr>
          <w:rFonts w:cs="Courier New"/>
          <w:szCs w:val="16"/>
        </w:rPr>
      </w:pPr>
      <w:r>
        <w:rPr>
          <w:rFonts w:cs="Courier New"/>
          <w:szCs w:val="16"/>
        </w:rPr>
        <w:t xml:space="preserve">          $ref: 'TS29571_CommonData.yaml#/components/schemas/Ipv4AddrRm'</w:t>
      </w:r>
    </w:p>
    <w:p w14:paraId="23A7EAEC" w14:textId="77777777" w:rsidR="00384310" w:rsidRDefault="00384310" w:rsidP="00384310">
      <w:pPr>
        <w:pStyle w:val="PL"/>
        <w:rPr>
          <w:rFonts w:cs="Courier New"/>
          <w:szCs w:val="16"/>
        </w:rPr>
      </w:pPr>
      <w:r>
        <w:rPr>
          <w:rFonts w:cs="Courier New"/>
          <w:szCs w:val="16"/>
        </w:rPr>
        <w:t xml:space="preserve">        comEasIpv6Addr:</w:t>
      </w:r>
    </w:p>
    <w:p w14:paraId="7BEC3201" w14:textId="77777777" w:rsidR="00384310" w:rsidRDefault="00384310" w:rsidP="00384310">
      <w:pPr>
        <w:pStyle w:val="PL"/>
        <w:rPr>
          <w:rFonts w:cs="Courier New"/>
          <w:szCs w:val="16"/>
        </w:rPr>
      </w:pPr>
      <w:r>
        <w:rPr>
          <w:rFonts w:cs="Courier New"/>
          <w:szCs w:val="16"/>
        </w:rPr>
        <w:t xml:space="preserve">          $ref: 'TS29571_CommonData.yaml#/components/schemas/Ipv6AddrRm'</w:t>
      </w:r>
    </w:p>
    <w:p w14:paraId="2F473B23" w14:textId="77777777" w:rsidR="00384310" w:rsidRPr="00B9682F" w:rsidRDefault="00384310" w:rsidP="00384310">
      <w:pPr>
        <w:pStyle w:val="PL"/>
      </w:pPr>
      <w:r w:rsidRPr="00B9682F">
        <w:t xml:space="preserve">        </w:t>
      </w:r>
      <w:r>
        <w:rPr>
          <w:lang w:eastAsia="zh-CN"/>
        </w:rPr>
        <w:t>fqdnRange</w:t>
      </w:r>
      <w:r w:rsidRPr="00B9682F">
        <w:t>:</w:t>
      </w:r>
    </w:p>
    <w:p w14:paraId="5AB48169" w14:textId="77777777" w:rsidR="00384310" w:rsidRPr="00B9682F" w:rsidRDefault="00384310" w:rsidP="00384310">
      <w:pPr>
        <w:pStyle w:val="PL"/>
      </w:pPr>
      <w:r w:rsidRPr="00B9682F">
        <w:t xml:space="preserve">          type: array</w:t>
      </w:r>
    </w:p>
    <w:p w14:paraId="59D56EDC" w14:textId="77777777" w:rsidR="00384310" w:rsidRPr="00B9682F" w:rsidRDefault="00384310" w:rsidP="00384310">
      <w:pPr>
        <w:pStyle w:val="PL"/>
      </w:pPr>
      <w:r w:rsidRPr="00B9682F">
        <w:t xml:space="preserve">          items:</w:t>
      </w:r>
    </w:p>
    <w:p w14:paraId="6C0AE654" w14:textId="77777777" w:rsidR="00384310" w:rsidRDefault="00384310" w:rsidP="00384310">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793320BE" w14:textId="77777777" w:rsidR="00384310" w:rsidRDefault="00384310" w:rsidP="00384310">
      <w:pPr>
        <w:pStyle w:val="PL"/>
      </w:pPr>
      <w:r>
        <w:t xml:space="preserve">          minItems: 1</w:t>
      </w:r>
    </w:p>
    <w:p w14:paraId="397C1F85" w14:textId="77777777" w:rsidR="00384310" w:rsidRDefault="00384310" w:rsidP="00384310">
      <w:pPr>
        <w:pStyle w:val="PL"/>
        <w:rPr>
          <w:rFonts w:cs="Arial"/>
          <w:szCs w:val="18"/>
          <w:lang w:val="en-US" w:eastAsia="zh-CN"/>
        </w:rPr>
      </w:pPr>
      <w:r w:rsidRPr="00B9682F">
        <w:rPr>
          <w:rFonts w:cs="Arial"/>
          <w:szCs w:val="18"/>
          <w:lang w:val="en-US" w:eastAsia="zh-CN"/>
        </w:rPr>
        <w:t xml:space="preserve">          nullable: true</w:t>
      </w:r>
    </w:p>
    <w:p w14:paraId="69D20CF4" w14:textId="77777777" w:rsidR="00384310" w:rsidRDefault="00384310" w:rsidP="00384310">
      <w:pPr>
        <w:pStyle w:val="PL"/>
        <w:rPr>
          <w:lang w:val="en-US" w:eastAsia="es-ES"/>
        </w:rPr>
      </w:pPr>
      <w:r>
        <w:rPr>
          <w:lang w:val="en-US" w:eastAsia="es-ES"/>
        </w:rPr>
        <w:t xml:space="preserve">        </w:t>
      </w:r>
      <w:r>
        <w:t>notifUri</w:t>
      </w:r>
      <w:r>
        <w:rPr>
          <w:lang w:val="en-US" w:eastAsia="es-ES"/>
        </w:rPr>
        <w:t>:</w:t>
      </w:r>
    </w:p>
    <w:p w14:paraId="3A47CC1A" w14:textId="77777777" w:rsidR="00384310" w:rsidRDefault="00384310" w:rsidP="00384310">
      <w:pPr>
        <w:pStyle w:val="PL"/>
        <w:rPr>
          <w:lang w:val="en-US" w:eastAsia="es-ES"/>
        </w:rPr>
      </w:pPr>
      <w:r>
        <w:rPr>
          <w:lang w:val="en-US" w:eastAsia="es-ES"/>
        </w:rPr>
        <w:t xml:space="preserve">          $ref: 'TS29571_CommonData.yaml#/components/schemas/UriRm'</w:t>
      </w:r>
    </w:p>
    <w:p w14:paraId="6F6DC4A7" w14:textId="77777777" w:rsidR="00384310" w:rsidRPr="00202469"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r w:rsidRPr="00202469">
        <w:rPr>
          <w:rFonts w:ascii="Courier New" w:hAnsi="Courier New"/>
          <w:sz w:val="16"/>
        </w:rPr>
        <w:t>notif</w:t>
      </w:r>
      <w:r>
        <w:rPr>
          <w:rFonts w:ascii="Courier New" w:hAnsi="Courier New"/>
          <w:sz w:val="16"/>
        </w:rPr>
        <w:t>Corr</w:t>
      </w:r>
      <w:r w:rsidRPr="00202469">
        <w:rPr>
          <w:rFonts w:ascii="Courier New" w:hAnsi="Courier New"/>
          <w:sz w:val="16"/>
        </w:rPr>
        <w:t>Id</w:t>
      </w:r>
      <w:r w:rsidRPr="00202469">
        <w:rPr>
          <w:rFonts w:ascii="Courier New" w:hAnsi="Courier New"/>
          <w:sz w:val="16"/>
          <w:lang w:val="en-US" w:eastAsia="es-ES"/>
        </w:rPr>
        <w:t>:</w:t>
      </w:r>
    </w:p>
    <w:p w14:paraId="611E383F" w14:textId="77777777" w:rsidR="00384310" w:rsidRPr="00202469"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5F60B335" w14:textId="77777777" w:rsidR="00384310" w:rsidRPr="00573E5C"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r w:rsidRPr="00573E5C">
        <w:rPr>
          <w:rFonts w:ascii="Courier New" w:hAnsi="Courier New" w:cs="Arial"/>
          <w:sz w:val="16"/>
          <w:szCs w:val="18"/>
          <w:lang w:val="fr-FR" w:eastAsia="zh-CN"/>
        </w:rPr>
        <w:t>nullable: true</w:t>
      </w:r>
    </w:p>
    <w:p w14:paraId="1BC7EECB" w14:textId="77777777" w:rsidR="00384310" w:rsidRPr="00573E5C" w:rsidRDefault="00384310" w:rsidP="00384310">
      <w:pPr>
        <w:pStyle w:val="PL"/>
        <w:rPr>
          <w:rFonts w:cs="Arial"/>
          <w:szCs w:val="18"/>
          <w:lang w:val="fr-FR" w:eastAsia="zh-CN"/>
        </w:rPr>
      </w:pPr>
      <w:r w:rsidRPr="00573E5C">
        <w:rPr>
          <w:rFonts w:cs="Arial"/>
          <w:szCs w:val="18"/>
          <w:lang w:val="fr-FR" w:eastAsia="zh-CN"/>
        </w:rPr>
        <w:t xml:space="preserve">          description: Notification correlation identifier.</w:t>
      </w:r>
    </w:p>
    <w:p w14:paraId="6020A2DB"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573E5C">
        <w:rPr>
          <w:rFonts w:ascii="Courier New" w:hAnsi="Courier New"/>
          <w:sz w:val="16"/>
          <w:lang w:val="fr-FR"/>
        </w:rPr>
        <w:t xml:space="preserve">      </w:t>
      </w:r>
      <w:r w:rsidRPr="00E4235D">
        <w:rPr>
          <w:rFonts w:ascii="Courier New" w:hAnsi="Courier New" w:cs="Arial"/>
          <w:sz w:val="16"/>
          <w:szCs w:val="18"/>
          <w:lang w:val="en-US" w:eastAsia="zh-CN"/>
        </w:rPr>
        <w:t>nullable: true</w:t>
      </w:r>
    </w:p>
    <w:p w14:paraId="5F14A5D7"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362B13BB" w14:textId="77777777" w:rsidR="00384310" w:rsidRPr="002178AD" w:rsidRDefault="00384310" w:rsidP="00384310">
      <w:pPr>
        <w:pStyle w:val="PL"/>
      </w:pPr>
      <w:r w:rsidRPr="002178AD">
        <w:t xml:space="preserve">    </w:t>
      </w:r>
      <w:r>
        <w:t>AfRequestedQos</w:t>
      </w:r>
      <w:r w:rsidRPr="002178AD">
        <w:t>Data:</w:t>
      </w:r>
    </w:p>
    <w:p w14:paraId="2DA0B29E" w14:textId="77777777" w:rsidR="00384310" w:rsidRPr="002178AD" w:rsidRDefault="00384310" w:rsidP="00384310">
      <w:pPr>
        <w:pStyle w:val="PL"/>
      </w:pPr>
      <w:r w:rsidRPr="002178AD">
        <w:t xml:space="preserve">      description: Represents </w:t>
      </w:r>
      <w:r>
        <w:t>AF Requested QoS</w:t>
      </w:r>
      <w:r w:rsidRPr="002178AD">
        <w:t xml:space="preserve"> data.</w:t>
      </w:r>
    </w:p>
    <w:p w14:paraId="08F12E65" w14:textId="77777777" w:rsidR="00384310" w:rsidRPr="002178AD" w:rsidRDefault="00384310" w:rsidP="00384310">
      <w:pPr>
        <w:pStyle w:val="PL"/>
      </w:pPr>
      <w:r w:rsidRPr="002178AD">
        <w:t xml:space="preserve">      type: object</w:t>
      </w:r>
    </w:p>
    <w:p w14:paraId="278D87C0" w14:textId="77777777" w:rsidR="00384310" w:rsidRPr="002178AD" w:rsidRDefault="00384310" w:rsidP="00384310">
      <w:pPr>
        <w:pStyle w:val="PL"/>
      </w:pPr>
      <w:r w:rsidRPr="002178AD">
        <w:t xml:space="preserve">      properties:</w:t>
      </w:r>
    </w:p>
    <w:p w14:paraId="7B9D86EB" w14:textId="77777777" w:rsidR="00384310" w:rsidRPr="002178AD" w:rsidRDefault="00384310" w:rsidP="00384310">
      <w:pPr>
        <w:pStyle w:val="PL"/>
      </w:pPr>
      <w:r w:rsidRPr="002178AD">
        <w:t xml:space="preserve">        supi:</w:t>
      </w:r>
    </w:p>
    <w:p w14:paraId="654DF216" w14:textId="77777777" w:rsidR="00384310" w:rsidRPr="002178AD" w:rsidRDefault="00384310" w:rsidP="00384310">
      <w:pPr>
        <w:pStyle w:val="PL"/>
      </w:pPr>
      <w:r w:rsidRPr="002178AD">
        <w:t xml:space="preserve">          $ref: 'TS29571_CommonData.yaml#/components/schemas/Supi'</w:t>
      </w:r>
    </w:p>
    <w:p w14:paraId="7A4D14A0" w14:textId="77777777" w:rsidR="00384310" w:rsidRPr="002178AD" w:rsidRDefault="00384310" w:rsidP="00384310">
      <w:pPr>
        <w:pStyle w:val="PL"/>
      </w:pPr>
      <w:r w:rsidRPr="002178AD">
        <w:t xml:space="preserve">        interGroupId:</w:t>
      </w:r>
    </w:p>
    <w:p w14:paraId="7A1D27C5" w14:textId="77777777" w:rsidR="00384310" w:rsidRPr="002178AD" w:rsidRDefault="00384310" w:rsidP="00384310">
      <w:pPr>
        <w:pStyle w:val="PL"/>
      </w:pPr>
      <w:r w:rsidRPr="002178AD">
        <w:t xml:space="preserve">          $ref: 'TS29571_CommonData.yaml#/components/schemas/GroupId'</w:t>
      </w:r>
    </w:p>
    <w:p w14:paraId="4B8BB544" w14:textId="77777777" w:rsidR="00384310" w:rsidRPr="002178AD" w:rsidRDefault="00384310" w:rsidP="00384310">
      <w:pPr>
        <w:pStyle w:val="PL"/>
      </w:pPr>
      <w:r w:rsidRPr="002178AD">
        <w:t xml:space="preserve">        </w:t>
      </w:r>
      <w:r>
        <w:t>afApp</w:t>
      </w:r>
      <w:r w:rsidRPr="002178AD">
        <w:t>Id:</w:t>
      </w:r>
    </w:p>
    <w:p w14:paraId="49B5BF8E" w14:textId="77777777" w:rsidR="00384310" w:rsidRDefault="00384310" w:rsidP="00384310">
      <w:pPr>
        <w:pStyle w:val="PL"/>
      </w:pPr>
      <w:r w:rsidRPr="002178AD">
        <w:t xml:space="preserve">          </w:t>
      </w:r>
      <w:r>
        <w:t>type: string</w:t>
      </w:r>
    </w:p>
    <w:p w14:paraId="5C8279DC" w14:textId="77777777" w:rsidR="00384310" w:rsidRPr="002178AD" w:rsidRDefault="00384310" w:rsidP="00384310">
      <w:pPr>
        <w:pStyle w:val="PL"/>
      </w:pPr>
      <w:r>
        <w:t xml:space="preserve">          description: Identifies an AF application.</w:t>
      </w:r>
    </w:p>
    <w:p w14:paraId="1489CD82" w14:textId="77777777" w:rsidR="00384310" w:rsidRPr="002178AD" w:rsidRDefault="00384310" w:rsidP="00384310">
      <w:pPr>
        <w:pStyle w:val="PL"/>
      </w:pPr>
      <w:r w:rsidRPr="002178AD">
        <w:t xml:space="preserve">        dnn:</w:t>
      </w:r>
    </w:p>
    <w:p w14:paraId="059DACE0" w14:textId="77777777" w:rsidR="00384310" w:rsidRPr="002178AD" w:rsidRDefault="00384310" w:rsidP="00384310">
      <w:pPr>
        <w:pStyle w:val="PL"/>
      </w:pPr>
      <w:r w:rsidRPr="002178AD">
        <w:t xml:space="preserve">          $ref: 'TS29571_CommonData.yaml#/components/schemas/Dnn'</w:t>
      </w:r>
    </w:p>
    <w:p w14:paraId="0CFDCD24" w14:textId="77777777" w:rsidR="00384310" w:rsidRPr="002178AD" w:rsidRDefault="00384310" w:rsidP="00384310">
      <w:pPr>
        <w:pStyle w:val="PL"/>
      </w:pPr>
      <w:r w:rsidRPr="002178AD">
        <w:t xml:space="preserve">        s</w:t>
      </w:r>
      <w:r>
        <w:t>liceInfo</w:t>
      </w:r>
      <w:r w:rsidRPr="002178AD">
        <w:t>:</w:t>
      </w:r>
    </w:p>
    <w:p w14:paraId="7FB3A7A7" w14:textId="77777777" w:rsidR="00384310" w:rsidRPr="002178AD" w:rsidRDefault="00384310" w:rsidP="00384310">
      <w:pPr>
        <w:pStyle w:val="PL"/>
      </w:pPr>
      <w:r w:rsidRPr="002178AD">
        <w:t xml:space="preserve">          $ref: 'TS29571_CommonData.yaml#/components/schemas/Snssai'</w:t>
      </w:r>
    </w:p>
    <w:p w14:paraId="2A33C01C" w14:textId="77777777" w:rsidR="00384310" w:rsidRPr="002178AD" w:rsidRDefault="00384310" w:rsidP="00384310">
      <w:pPr>
        <w:pStyle w:val="PL"/>
      </w:pPr>
      <w:r w:rsidRPr="002178AD">
        <w:t xml:space="preserve">        </w:t>
      </w:r>
      <w:r>
        <w:t>evSubsc</w:t>
      </w:r>
      <w:r w:rsidRPr="002178AD">
        <w:t>:</w:t>
      </w:r>
    </w:p>
    <w:p w14:paraId="1E5DB130" w14:textId="77777777" w:rsidR="00384310" w:rsidRPr="002178AD" w:rsidRDefault="00384310" w:rsidP="00384310">
      <w:pPr>
        <w:pStyle w:val="PL"/>
      </w:pPr>
      <w:r w:rsidRPr="002178AD">
        <w:t xml:space="preserve">          $ref: 'TS295</w:t>
      </w:r>
      <w:r>
        <w:t>14</w:t>
      </w:r>
      <w:r w:rsidRPr="002178AD">
        <w:t>_</w:t>
      </w:r>
      <w:r>
        <w:t>Npcf_PolicyAuthorization</w:t>
      </w:r>
      <w:r w:rsidRPr="002178AD">
        <w:t>.yaml#/components/schemas/</w:t>
      </w:r>
      <w:r>
        <w:t>EventsSubscReqData</w:t>
      </w:r>
      <w:r w:rsidRPr="002178AD">
        <w:t>'</w:t>
      </w:r>
    </w:p>
    <w:p w14:paraId="0B634F10" w14:textId="77777777" w:rsidR="00384310" w:rsidRDefault="00384310" w:rsidP="00384310">
      <w:pPr>
        <w:pStyle w:val="PL"/>
      </w:pPr>
      <w:r>
        <w:t xml:space="preserve">        flowInfo:</w:t>
      </w:r>
    </w:p>
    <w:p w14:paraId="7BDCDD5E" w14:textId="77777777" w:rsidR="00384310" w:rsidRDefault="00384310" w:rsidP="00384310">
      <w:pPr>
        <w:pStyle w:val="PL"/>
      </w:pPr>
      <w:r>
        <w:lastRenderedPageBreak/>
        <w:t xml:space="preserve">          type: array</w:t>
      </w:r>
    </w:p>
    <w:p w14:paraId="63256711" w14:textId="77777777" w:rsidR="00384310" w:rsidRDefault="00384310" w:rsidP="00384310">
      <w:pPr>
        <w:pStyle w:val="PL"/>
      </w:pPr>
      <w:r>
        <w:t xml:space="preserve">          items:</w:t>
      </w:r>
    </w:p>
    <w:p w14:paraId="2CEFE433" w14:textId="77777777" w:rsidR="00384310" w:rsidRDefault="00384310" w:rsidP="00384310">
      <w:pPr>
        <w:pStyle w:val="PL"/>
      </w:pPr>
      <w:r>
        <w:t xml:space="preserve">            $ref: '</w:t>
      </w:r>
      <w:r w:rsidRPr="007A4756">
        <w:t>TS29122_CommonData.yaml</w:t>
      </w:r>
      <w:r>
        <w:t>#/components/schemas/FlowInfo'</w:t>
      </w:r>
    </w:p>
    <w:p w14:paraId="0A123705" w14:textId="77777777" w:rsidR="00384310" w:rsidRDefault="00384310" w:rsidP="00384310">
      <w:pPr>
        <w:pStyle w:val="PL"/>
      </w:pPr>
      <w:r>
        <w:t xml:space="preserve">          minItems: 1</w:t>
      </w:r>
    </w:p>
    <w:p w14:paraId="77D58105" w14:textId="77777777" w:rsidR="00384310" w:rsidRPr="000A0A5F" w:rsidRDefault="00384310" w:rsidP="00384310">
      <w:pPr>
        <w:pStyle w:val="PL"/>
      </w:pPr>
      <w:r w:rsidRPr="000A0A5F">
        <w:t xml:space="preserve">        ethFlowInfo:</w:t>
      </w:r>
    </w:p>
    <w:p w14:paraId="54C3A496" w14:textId="77777777" w:rsidR="00384310" w:rsidRPr="000A0A5F" w:rsidRDefault="00384310" w:rsidP="00384310">
      <w:pPr>
        <w:pStyle w:val="PL"/>
      </w:pPr>
      <w:r w:rsidRPr="000A0A5F">
        <w:t xml:space="preserve">          type: array</w:t>
      </w:r>
    </w:p>
    <w:p w14:paraId="708DED6C" w14:textId="77777777" w:rsidR="00384310" w:rsidRPr="000A0A5F" w:rsidRDefault="00384310" w:rsidP="00384310">
      <w:pPr>
        <w:pStyle w:val="PL"/>
      </w:pPr>
      <w:r w:rsidRPr="000A0A5F">
        <w:t xml:space="preserve">          items:</w:t>
      </w:r>
    </w:p>
    <w:p w14:paraId="0FDA4DC3" w14:textId="77777777" w:rsidR="00384310" w:rsidRPr="000A0A5F" w:rsidRDefault="00384310" w:rsidP="00384310">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44E5D954" w14:textId="77777777" w:rsidR="00384310" w:rsidRPr="000A0A5F" w:rsidRDefault="00384310" w:rsidP="00384310">
      <w:pPr>
        <w:pStyle w:val="PL"/>
      </w:pPr>
      <w:r w:rsidRPr="000A0A5F">
        <w:t xml:space="preserve">          minItems: 1</w:t>
      </w:r>
    </w:p>
    <w:p w14:paraId="40CF3ACA" w14:textId="77777777" w:rsidR="00384310" w:rsidRPr="000A0A5F" w:rsidRDefault="00384310" w:rsidP="00384310">
      <w:pPr>
        <w:pStyle w:val="PL"/>
      </w:pPr>
      <w:r w:rsidRPr="000A0A5F">
        <w:t xml:space="preserve">        enEthFlowInfo:</w:t>
      </w:r>
    </w:p>
    <w:p w14:paraId="690F37F7" w14:textId="77777777" w:rsidR="00384310" w:rsidRPr="000A0A5F" w:rsidRDefault="00384310" w:rsidP="00384310">
      <w:pPr>
        <w:pStyle w:val="PL"/>
      </w:pPr>
      <w:r w:rsidRPr="000A0A5F">
        <w:t xml:space="preserve">          type: array</w:t>
      </w:r>
    </w:p>
    <w:p w14:paraId="07E2DDBE" w14:textId="77777777" w:rsidR="00384310" w:rsidRPr="000A0A5F" w:rsidRDefault="00384310" w:rsidP="00384310">
      <w:pPr>
        <w:pStyle w:val="PL"/>
      </w:pPr>
      <w:r w:rsidRPr="000A0A5F">
        <w:t xml:space="preserve">          items:</w:t>
      </w:r>
    </w:p>
    <w:p w14:paraId="256181CA" w14:textId="77777777" w:rsidR="00384310" w:rsidRPr="000A0A5F" w:rsidRDefault="00384310" w:rsidP="00384310">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28BCEBF7" w14:textId="77777777" w:rsidR="00384310" w:rsidRPr="000A0A5F" w:rsidRDefault="00384310" w:rsidP="00384310">
      <w:pPr>
        <w:pStyle w:val="PL"/>
      </w:pPr>
      <w:r w:rsidRPr="000A0A5F">
        <w:t xml:space="preserve">          minItems: 1</w:t>
      </w:r>
    </w:p>
    <w:p w14:paraId="72B52471" w14:textId="77777777" w:rsidR="00384310" w:rsidRDefault="00384310" w:rsidP="00384310">
      <w:pPr>
        <w:pStyle w:val="PL"/>
        <w:rPr>
          <w:rFonts w:cs="Courier New"/>
          <w:szCs w:val="16"/>
        </w:rPr>
      </w:pPr>
      <w:r>
        <w:rPr>
          <w:rFonts w:cs="Courier New"/>
          <w:szCs w:val="16"/>
        </w:rPr>
        <w:t xml:space="preserve">        </w:t>
      </w:r>
      <w:r>
        <w:rPr>
          <w:lang w:eastAsia="zh-CN"/>
        </w:rPr>
        <w:t>qosReference</w:t>
      </w:r>
      <w:r>
        <w:rPr>
          <w:rFonts w:cs="Courier New"/>
          <w:szCs w:val="16"/>
        </w:rPr>
        <w:t>:</w:t>
      </w:r>
    </w:p>
    <w:p w14:paraId="2A43E85B" w14:textId="77777777" w:rsidR="00384310" w:rsidRDefault="00384310" w:rsidP="00384310">
      <w:pPr>
        <w:pStyle w:val="PL"/>
        <w:rPr>
          <w:rFonts w:cs="Courier New"/>
          <w:szCs w:val="16"/>
        </w:rPr>
      </w:pPr>
      <w:r>
        <w:rPr>
          <w:rFonts w:cs="Courier New"/>
          <w:szCs w:val="16"/>
        </w:rPr>
        <w:t xml:space="preserve">          type: string</w:t>
      </w:r>
    </w:p>
    <w:p w14:paraId="0A35B4B7" w14:textId="77777777" w:rsidR="00384310" w:rsidRPr="000A0A5F" w:rsidRDefault="00384310" w:rsidP="00384310">
      <w:pPr>
        <w:pStyle w:val="PL"/>
      </w:pPr>
      <w:r w:rsidRPr="000A0A5F">
        <w:t xml:space="preserve">        </w:t>
      </w:r>
      <w:r>
        <w:t>q</w:t>
      </w:r>
      <w:r w:rsidRPr="000A0A5F">
        <w:rPr>
          <w:lang w:eastAsia="zh-CN"/>
        </w:rPr>
        <w:t>osReq</w:t>
      </w:r>
      <w:r>
        <w:rPr>
          <w:lang w:eastAsia="zh-CN"/>
        </w:rPr>
        <w:t>s</w:t>
      </w:r>
      <w:r w:rsidRPr="000A0A5F">
        <w:t>:</w:t>
      </w:r>
    </w:p>
    <w:p w14:paraId="49629929" w14:textId="77777777" w:rsidR="00384310" w:rsidRPr="000A0A5F" w:rsidRDefault="00384310" w:rsidP="00384310">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669A9B13" w14:textId="77777777" w:rsidR="00384310" w:rsidRDefault="00384310" w:rsidP="00384310">
      <w:pPr>
        <w:pStyle w:val="PL"/>
        <w:rPr>
          <w:rFonts w:cs="Courier New"/>
          <w:szCs w:val="16"/>
        </w:rPr>
      </w:pPr>
      <w:r>
        <w:rPr>
          <w:rFonts w:cs="Courier New"/>
          <w:szCs w:val="16"/>
        </w:rPr>
        <w:t xml:space="preserve">        </w:t>
      </w:r>
      <w:r>
        <w:rPr>
          <w:lang w:eastAsia="zh-CN"/>
        </w:rPr>
        <w:t>altSerReqs</w:t>
      </w:r>
      <w:r>
        <w:rPr>
          <w:rFonts w:cs="Courier New"/>
          <w:szCs w:val="16"/>
        </w:rPr>
        <w:t>:</w:t>
      </w:r>
    </w:p>
    <w:p w14:paraId="543C184B" w14:textId="77777777" w:rsidR="00384310" w:rsidRDefault="00384310" w:rsidP="00384310">
      <w:pPr>
        <w:pStyle w:val="PL"/>
        <w:rPr>
          <w:rFonts w:cs="Courier New"/>
          <w:szCs w:val="16"/>
        </w:rPr>
      </w:pPr>
      <w:r>
        <w:rPr>
          <w:rFonts w:cs="Courier New"/>
          <w:szCs w:val="16"/>
        </w:rPr>
        <w:t xml:space="preserve">          type: array</w:t>
      </w:r>
    </w:p>
    <w:p w14:paraId="207CE0C5" w14:textId="77777777" w:rsidR="00384310" w:rsidRDefault="00384310" w:rsidP="00384310">
      <w:pPr>
        <w:pStyle w:val="PL"/>
        <w:rPr>
          <w:rFonts w:cs="Courier New"/>
          <w:szCs w:val="16"/>
        </w:rPr>
      </w:pPr>
      <w:r>
        <w:rPr>
          <w:rFonts w:cs="Courier New"/>
          <w:szCs w:val="16"/>
        </w:rPr>
        <w:t xml:space="preserve">          items:</w:t>
      </w:r>
    </w:p>
    <w:p w14:paraId="71C7B224" w14:textId="77777777" w:rsidR="00384310" w:rsidRDefault="00384310" w:rsidP="00384310">
      <w:pPr>
        <w:pStyle w:val="PL"/>
        <w:rPr>
          <w:rFonts w:cs="Courier New"/>
          <w:szCs w:val="16"/>
        </w:rPr>
      </w:pPr>
      <w:r>
        <w:rPr>
          <w:rFonts w:cs="Courier New"/>
          <w:szCs w:val="16"/>
        </w:rPr>
        <w:t xml:space="preserve">            type: string</w:t>
      </w:r>
    </w:p>
    <w:p w14:paraId="150A0159" w14:textId="77777777" w:rsidR="00384310" w:rsidRDefault="00384310" w:rsidP="00384310">
      <w:pPr>
        <w:pStyle w:val="PL"/>
      </w:pPr>
      <w:r>
        <w:t xml:space="preserve">          minItems: 1</w:t>
      </w:r>
    </w:p>
    <w:p w14:paraId="3BE266F5" w14:textId="77777777" w:rsidR="00384310" w:rsidRDefault="00384310" w:rsidP="00384310">
      <w:pPr>
        <w:pStyle w:val="PL"/>
        <w:rPr>
          <w:rFonts w:cs="Courier New"/>
          <w:szCs w:val="16"/>
        </w:rPr>
      </w:pPr>
      <w:r>
        <w:rPr>
          <w:rFonts w:cs="Courier New"/>
          <w:szCs w:val="16"/>
        </w:rPr>
        <w:t xml:space="preserve">        </w:t>
      </w:r>
      <w:r>
        <w:rPr>
          <w:lang w:eastAsia="zh-CN"/>
        </w:rPr>
        <w:t>altSerReqsData</w:t>
      </w:r>
      <w:r>
        <w:rPr>
          <w:rFonts w:cs="Courier New"/>
          <w:szCs w:val="16"/>
        </w:rPr>
        <w:t>:</w:t>
      </w:r>
    </w:p>
    <w:p w14:paraId="7794A49C" w14:textId="77777777" w:rsidR="00384310" w:rsidRDefault="00384310" w:rsidP="00384310">
      <w:pPr>
        <w:pStyle w:val="PL"/>
        <w:rPr>
          <w:rFonts w:cs="Courier New"/>
          <w:szCs w:val="16"/>
        </w:rPr>
      </w:pPr>
      <w:r>
        <w:rPr>
          <w:rFonts w:cs="Courier New"/>
          <w:szCs w:val="16"/>
        </w:rPr>
        <w:t xml:space="preserve">          type: array</w:t>
      </w:r>
    </w:p>
    <w:p w14:paraId="1C7BEC2F" w14:textId="77777777" w:rsidR="00384310" w:rsidRDefault="00384310" w:rsidP="00384310">
      <w:pPr>
        <w:pStyle w:val="PL"/>
        <w:rPr>
          <w:rFonts w:cs="Courier New"/>
          <w:szCs w:val="16"/>
        </w:rPr>
      </w:pPr>
      <w:r>
        <w:rPr>
          <w:rFonts w:cs="Courier New"/>
          <w:szCs w:val="16"/>
        </w:rPr>
        <w:t xml:space="preserve">          items:</w:t>
      </w:r>
    </w:p>
    <w:p w14:paraId="5920961F" w14:textId="77777777" w:rsidR="00384310" w:rsidRDefault="00384310" w:rsidP="00384310">
      <w:pPr>
        <w:pStyle w:val="PL"/>
        <w:rPr>
          <w:rFonts w:cs="Courier New"/>
          <w:szCs w:val="16"/>
        </w:rPr>
      </w:pPr>
      <w:r>
        <w:rPr>
          <w:rFonts w:cs="Courier New"/>
          <w:szCs w:val="16"/>
        </w:rPr>
        <w:t xml:space="preserve">            $ref: 'TS29514_Npcf_PolicyAuthorization.yaml#/components/schemas/AlternativeServiceRequirementsData'</w:t>
      </w:r>
    </w:p>
    <w:p w14:paraId="522C154D" w14:textId="77777777" w:rsidR="00384310" w:rsidRDefault="00384310" w:rsidP="00384310">
      <w:pPr>
        <w:pStyle w:val="PL"/>
      </w:pPr>
      <w:r>
        <w:t xml:space="preserve">          minItems: 1</w:t>
      </w:r>
    </w:p>
    <w:p w14:paraId="003A1659" w14:textId="77777777" w:rsidR="00384310" w:rsidRDefault="00384310" w:rsidP="00384310">
      <w:pPr>
        <w:pStyle w:val="PL"/>
        <w:rPr>
          <w:rFonts w:cs="Courier New"/>
          <w:szCs w:val="16"/>
        </w:rPr>
      </w:pPr>
      <w:r>
        <w:rPr>
          <w:rFonts w:cs="Courier New"/>
          <w:szCs w:val="16"/>
        </w:rPr>
        <w:t xml:space="preserve">          description: &gt;</w:t>
      </w:r>
    </w:p>
    <w:p w14:paraId="4F7812F9" w14:textId="77777777" w:rsidR="00384310" w:rsidRDefault="00384310" w:rsidP="00384310">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4C7CAE9A" w14:textId="77777777" w:rsidR="00384310" w:rsidRDefault="00384310" w:rsidP="00384310">
      <w:pPr>
        <w:pStyle w:val="PL"/>
        <w:rPr>
          <w:rFonts w:cs="Courier New"/>
          <w:szCs w:val="16"/>
        </w:rPr>
      </w:pPr>
      <w:r>
        <w:rPr>
          <w:rFonts w:cs="Courier New"/>
          <w:szCs w:val="16"/>
        </w:rPr>
        <w:t xml:space="preserve">        </w:t>
      </w:r>
      <w:r>
        <w:rPr>
          <w:lang w:eastAsia="zh-CN"/>
        </w:rPr>
        <w:t>disUeNotif</w:t>
      </w:r>
      <w:r>
        <w:rPr>
          <w:rFonts w:cs="Courier New"/>
          <w:szCs w:val="16"/>
        </w:rPr>
        <w:t>:</w:t>
      </w:r>
    </w:p>
    <w:p w14:paraId="6643317F" w14:textId="77777777" w:rsidR="00384310" w:rsidRDefault="00384310" w:rsidP="00384310">
      <w:pPr>
        <w:pStyle w:val="PL"/>
        <w:rPr>
          <w:rFonts w:cs="Courier New"/>
          <w:szCs w:val="16"/>
        </w:rPr>
      </w:pPr>
      <w:r>
        <w:rPr>
          <w:rFonts w:cs="Courier New"/>
          <w:szCs w:val="16"/>
        </w:rPr>
        <w:t xml:space="preserve">          type: boolean</w:t>
      </w:r>
    </w:p>
    <w:p w14:paraId="3ACEB006" w14:textId="63F0F990" w:rsidR="00384310" w:rsidRDefault="00384310" w:rsidP="00384310">
      <w:pPr>
        <w:pStyle w:val="PL"/>
        <w:rPr>
          <w:rFonts w:cs="Courier New"/>
          <w:szCs w:val="16"/>
        </w:rPr>
      </w:pPr>
      <w:r>
        <w:rPr>
          <w:rFonts w:cs="Courier New"/>
          <w:szCs w:val="16"/>
        </w:rPr>
        <w:t xml:space="preserve">        marBwDl:</w:t>
      </w:r>
    </w:p>
    <w:p w14:paraId="2643BCAF" w14:textId="4C32B85B" w:rsidR="00384310" w:rsidRDefault="00384310" w:rsidP="00384310">
      <w:pPr>
        <w:pStyle w:val="PL"/>
        <w:rPr>
          <w:rFonts w:cs="Courier New"/>
          <w:szCs w:val="16"/>
        </w:rPr>
      </w:pPr>
      <w:r>
        <w:rPr>
          <w:rFonts w:cs="Courier New"/>
          <w:szCs w:val="16"/>
        </w:rPr>
        <w:t xml:space="preserve">          $ref: 'TS29571_CommonData.yaml#/components/schemas/BitRate'</w:t>
      </w:r>
    </w:p>
    <w:p w14:paraId="0FAA4BA3" w14:textId="726D4FDE" w:rsidR="00384310" w:rsidRDefault="00384310" w:rsidP="00384310">
      <w:pPr>
        <w:pStyle w:val="PL"/>
        <w:rPr>
          <w:rFonts w:cs="Courier New"/>
          <w:szCs w:val="16"/>
        </w:rPr>
      </w:pPr>
      <w:r>
        <w:rPr>
          <w:rFonts w:cs="Courier New"/>
          <w:szCs w:val="16"/>
        </w:rPr>
        <w:t xml:space="preserve">        marBwUl:</w:t>
      </w:r>
    </w:p>
    <w:p w14:paraId="13245953" w14:textId="52F2B21F" w:rsidR="00384310" w:rsidRDefault="00384310" w:rsidP="00384310">
      <w:pPr>
        <w:pStyle w:val="PL"/>
        <w:rPr>
          <w:rFonts w:cs="Courier New"/>
          <w:szCs w:val="16"/>
        </w:rPr>
      </w:pPr>
      <w:r>
        <w:rPr>
          <w:rFonts w:cs="Courier New"/>
          <w:szCs w:val="16"/>
        </w:rPr>
        <w:t xml:space="preserve">          $ref: 'TS29571_CommonData.yaml#/components/schemas/BitRate'</w:t>
      </w:r>
    </w:p>
    <w:p w14:paraId="748385F6" w14:textId="240FC9B3" w:rsidR="00384310" w:rsidRDefault="00384310" w:rsidP="00384310">
      <w:pPr>
        <w:pStyle w:val="PL"/>
        <w:rPr>
          <w:rFonts w:cs="Courier New"/>
          <w:szCs w:val="16"/>
        </w:rPr>
      </w:pPr>
      <w:r>
        <w:rPr>
          <w:rFonts w:cs="Courier New"/>
          <w:szCs w:val="16"/>
        </w:rPr>
        <w:t xml:space="preserve">        mirBwDl:</w:t>
      </w:r>
    </w:p>
    <w:p w14:paraId="74B73323" w14:textId="46B373D1" w:rsidR="00384310" w:rsidRDefault="00384310" w:rsidP="00384310">
      <w:pPr>
        <w:pStyle w:val="PL"/>
        <w:rPr>
          <w:rFonts w:cs="Courier New"/>
          <w:szCs w:val="16"/>
        </w:rPr>
      </w:pPr>
      <w:r>
        <w:rPr>
          <w:rFonts w:cs="Courier New"/>
          <w:szCs w:val="16"/>
        </w:rPr>
        <w:t xml:space="preserve">          $ref: 'TS29571_CommonData.yaml#/components/schemas/BitRate'</w:t>
      </w:r>
    </w:p>
    <w:p w14:paraId="3331C0D3" w14:textId="55F3A8E6" w:rsidR="00384310" w:rsidRDefault="00384310" w:rsidP="00384310">
      <w:pPr>
        <w:pStyle w:val="PL"/>
        <w:rPr>
          <w:rFonts w:cs="Courier New"/>
          <w:szCs w:val="16"/>
        </w:rPr>
      </w:pPr>
      <w:r>
        <w:rPr>
          <w:rFonts w:cs="Courier New"/>
          <w:szCs w:val="16"/>
        </w:rPr>
        <w:t xml:space="preserve">        mirBwUl:</w:t>
      </w:r>
    </w:p>
    <w:p w14:paraId="16BF22EA" w14:textId="3DB0B6E5" w:rsidR="00384310" w:rsidRDefault="00384310" w:rsidP="00384310">
      <w:pPr>
        <w:pStyle w:val="PL"/>
        <w:rPr>
          <w:rFonts w:cs="Courier New"/>
          <w:szCs w:val="16"/>
        </w:rPr>
      </w:pPr>
      <w:r>
        <w:rPr>
          <w:rFonts w:cs="Courier New"/>
          <w:szCs w:val="16"/>
        </w:rPr>
        <w:t xml:space="preserve">          $ref: 'TS29571_CommonData.yaml#/components/schemas/BitRate'</w:t>
      </w:r>
    </w:p>
    <w:p w14:paraId="3DAB30B1" w14:textId="77777777" w:rsidR="00384310" w:rsidRPr="002178AD" w:rsidRDefault="00384310" w:rsidP="00384310">
      <w:pPr>
        <w:pStyle w:val="PL"/>
      </w:pPr>
      <w:bookmarkStart w:id="613" w:name="_Hlk158754531"/>
      <w:r w:rsidRPr="002178AD">
        <w:t xml:space="preserve">        </w:t>
      </w:r>
      <w:r>
        <w:t>tempInValidity</w:t>
      </w:r>
      <w:r w:rsidRPr="002178AD">
        <w:t>:</w:t>
      </w:r>
    </w:p>
    <w:p w14:paraId="6B77CD4A" w14:textId="77777777" w:rsidR="00384310" w:rsidRPr="002178AD" w:rsidRDefault="00384310" w:rsidP="00384310">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613"/>
    <w:p w14:paraId="6E0B8BA9" w14:textId="77777777" w:rsidR="00384310" w:rsidRPr="002178AD" w:rsidRDefault="00384310" w:rsidP="00384310">
      <w:pPr>
        <w:pStyle w:val="PL"/>
      </w:pPr>
      <w:r w:rsidRPr="002178AD">
        <w:t xml:space="preserve">        headers:</w:t>
      </w:r>
    </w:p>
    <w:p w14:paraId="4BF9D54B" w14:textId="77777777" w:rsidR="00384310" w:rsidRPr="002178AD" w:rsidRDefault="00384310" w:rsidP="00384310">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A7884AC" w14:textId="77777777" w:rsidR="00384310" w:rsidRPr="002178AD" w:rsidRDefault="00384310" w:rsidP="00384310">
      <w:pPr>
        <w:pStyle w:val="PL"/>
      </w:pPr>
      <w:r w:rsidRPr="002178AD">
        <w:t xml:space="preserve">          type: array</w:t>
      </w:r>
    </w:p>
    <w:p w14:paraId="0C869FF1" w14:textId="77777777" w:rsidR="00384310" w:rsidRPr="002178AD" w:rsidRDefault="00384310" w:rsidP="00384310">
      <w:pPr>
        <w:pStyle w:val="PL"/>
      </w:pPr>
      <w:r w:rsidRPr="002178AD">
        <w:t xml:space="preserve">          items:</w:t>
      </w:r>
    </w:p>
    <w:p w14:paraId="23B291C8" w14:textId="77777777" w:rsidR="00384310" w:rsidRPr="002178AD" w:rsidRDefault="00384310" w:rsidP="00384310">
      <w:pPr>
        <w:pStyle w:val="PL"/>
      </w:pPr>
      <w:r w:rsidRPr="002178AD">
        <w:t xml:space="preserve">            type: string</w:t>
      </w:r>
    </w:p>
    <w:p w14:paraId="148F6619" w14:textId="77777777" w:rsidR="00384310" w:rsidRPr="002178AD" w:rsidRDefault="00384310" w:rsidP="00384310">
      <w:pPr>
        <w:pStyle w:val="PL"/>
      </w:pPr>
      <w:r w:rsidRPr="002178AD">
        <w:t xml:space="preserve">          minItems: 1</w:t>
      </w:r>
    </w:p>
    <w:p w14:paraId="5C4C88A6" w14:textId="77777777" w:rsidR="00384310" w:rsidRPr="002178AD" w:rsidRDefault="00384310" w:rsidP="00384310">
      <w:pPr>
        <w:pStyle w:val="PL"/>
      </w:pPr>
      <w:r w:rsidRPr="002178AD">
        <w:t xml:space="preserve">        suppFeat:</w:t>
      </w:r>
    </w:p>
    <w:p w14:paraId="7F2331A6" w14:textId="77777777" w:rsidR="00384310" w:rsidRPr="002178AD" w:rsidRDefault="00384310" w:rsidP="00384310">
      <w:pPr>
        <w:pStyle w:val="PL"/>
      </w:pPr>
      <w:r w:rsidRPr="002178AD">
        <w:t xml:space="preserve">          $ref: 'TS29571_CommonData.yaml#/components/schemas/SupportedFeatures'</w:t>
      </w:r>
    </w:p>
    <w:p w14:paraId="0434BC59" w14:textId="77777777" w:rsidR="00384310" w:rsidRDefault="00384310" w:rsidP="00384310">
      <w:pPr>
        <w:pStyle w:val="PL"/>
      </w:pPr>
      <w:r>
        <w:t xml:space="preserve">      </w:t>
      </w:r>
      <w:r>
        <w:rPr>
          <w:lang w:eastAsia="zh-CN"/>
        </w:rPr>
        <w:t>allOf:</w:t>
      </w:r>
    </w:p>
    <w:p w14:paraId="762A4C5D" w14:textId="77777777" w:rsidR="00384310" w:rsidRPr="002178AD" w:rsidRDefault="00384310" w:rsidP="00384310">
      <w:pPr>
        <w:pStyle w:val="PL"/>
      </w:pPr>
      <w:r w:rsidRPr="002178AD">
        <w:t xml:space="preserve">      </w:t>
      </w:r>
      <w:r>
        <w:t xml:space="preserve">  </w:t>
      </w:r>
      <w:r w:rsidRPr="002178AD">
        <w:t>- oneOf:</w:t>
      </w:r>
    </w:p>
    <w:p w14:paraId="4FC0882A" w14:textId="77777777" w:rsidR="00384310" w:rsidRPr="002178AD" w:rsidRDefault="00384310" w:rsidP="00384310">
      <w:pPr>
        <w:pStyle w:val="PL"/>
      </w:pPr>
      <w:r w:rsidRPr="002178AD">
        <w:t xml:space="preserve">      </w:t>
      </w:r>
      <w:r>
        <w:t xml:space="preserve">    </w:t>
      </w:r>
      <w:r w:rsidRPr="002178AD">
        <w:t>- required: [</w:t>
      </w:r>
      <w:r>
        <w:t>supi</w:t>
      </w:r>
      <w:r w:rsidRPr="002178AD">
        <w:t>]</w:t>
      </w:r>
    </w:p>
    <w:p w14:paraId="2834A12E" w14:textId="77777777" w:rsidR="00384310" w:rsidRPr="002178AD" w:rsidRDefault="00384310" w:rsidP="00384310">
      <w:pPr>
        <w:pStyle w:val="PL"/>
      </w:pPr>
      <w:r w:rsidRPr="002178AD">
        <w:t xml:space="preserve">      </w:t>
      </w:r>
      <w:r>
        <w:t xml:space="preserve">    </w:t>
      </w:r>
      <w:r w:rsidRPr="002178AD">
        <w:t>- required: [</w:t>
      </w:r>
      <w:r>
        <w:t>interGroupId</w:t>
      </w:r>
      <w:r w:rsidRPr="002178AD">
        <w:t>]</w:t>
      </w:r>
    </w:p>
    <w:p w14:paraId="06182719" w14:textId="77777777" w:rsidR="00384310" w:rsidRPr="002178AD" w:rsidRDefault="00384310" w:rsidP="00384310">
      <w:pPr>
        <w:pStyle w:val="PL"/>
      </w:pPr>
      <w:r w:rsidRPr="002178AD">
        <w:t xml:space="preserve">      </w:t>
      </w:r>
      <w:r>
        <w:t xml:space="preserve">  </w:t>
      </w:r>
      <w:r w:rsidRPr="002178AD">
        <w:t>- oneOf:</w:t>
      </w:r>
    </w:p>
    <w:p w14:paraId="67A0A533" w14:textId="77777777" w:rsidR="00384310" w:rsidRPr="002178AD" w:rsidRDefault="00384310" w:rsidP="00384310">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18EE7B6F" w14:textId="77777777" w:rsidR="00384310" w:rsidRPr="002178AD" w:rsidRDefault="00384310" w:rsidP="00384310">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10020601" w14:textId="77777777" w:rsidR="00384310" w:rsidRPr="002178AD" w:rsidRDefault="00384310" w:rsidP="00384310">
      <w:pPr>
        <w:pStyle w:val="PL"/>
      </w:pPr>
      <w:r w:rsidRPr="002178AD">
        <w:t xml:space="preserve">    </w:t>
      </w:r>
      <w:r>
        <w:t xml:space="preserve">    </w:t>
      </w:r>
      <w:r w:rsidRPr="002178AD">
        <w:t xml:space="preserve">  - required: [</w:t>
      </w:r>
      <w:r w:rsidRPr="000A0A5F">
        <w:t>enEthFlowInfo</w:t>
      </w:r>
      <w:r w:rsidRPr="002178AD">
        <w:t>]</w:t>
      </w:r>
    </w:p>
    <w:p w14:paraId="38ACFC13" w14:textId="77777777" w:rsidR="00384310" w:rsidRPr="002178AD" w:rsidRDefault="00384310" w:rsidP="00384310">
      <w:pPr>
        <w:pStyle w:val="PL"/>
      </w:pPr>
      <w:r w:rsidRPr="002178AD">
        <w:t xml:space="preserve">   </w:t>
      </w:r>
      <w:r>
        <w:t xml:space="preserve">  </w:t>
      </w:r>
      <w:r w:rsidRPr="002178AD">
        <w:t xml:space="preserve">   - oneOf:</w:t>
      </w:r>
    </w:p>
    <w:p w14:paraId="5F4F4914" w14:textId="77777777" w:rsidR="00384310" w:rsidRPr="002178AD" w:rsidRDefault="00384310" w:rsidP="00384310">
      <w:pPr>
        <w:pStyle w:val="PL"/>
      </w:pPr>
      <w:r w:rsidRPr="002178AD">
        <w:t xml:space="preserve">   </w:t>
      </w:r>
      <w:r>
        <w:t xml:space="preserve">    </w:t>
      </w:r>
      <w:r w:rsidRPr="002178AD">
        <w:t xml:space="preserve">   - required: [</w:t>
      </w:r>
      <w:r>
        <w:rPr>
          <w:lang w:eastAsia="zh-CN"/>
        </w:rPr>
        <w:t>qosReference</w:t>
      </w:r>
      <w:r w:rsidRPr="002178AD">
        <w:t>]</w:t>
      </w:r>
    </w:p>
    <w:p w14:paraId="7FB37ED8" w14:textId="77777777" w:rsidR="00384310" w:rsidRPr="002178AD" w:rsidRDefault="00384310" w:rsidP="00384310">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24162AF8" w14:textId="77777777" w:rsidR="00384310" w:rsidRPr="002178AD" w:rsidRDefault="00384310" w:rsidP="00384310">
      <w:pPr>
        <w:pStyle w:val="PL"/>
      </w:pPr>
      <w:r w:rsidRPr="002178AD">
        <w:t xml:space="preserve">     </w:t>
      </w:r>
      <w:r>
        <w:t xml:space="preserve">  </w:t>
      </w:r>
      <w:r w:rsidRPr="002178AD">
        <w:t xml:space="preserve"> - </w:t>
      </w:r>
      <w:r>
        <w:t>not</w:t>
      </w:r>
      <w:r w:rsidRPr="002178AD">
        <w:t>:</w:t>
      </w:r>
    </w:p>
    <w:p w14:paraId="017B215F" w14:textId="4BE32B53" w:rsidR="00384310" w:rsidRPr="002178AD" w:rsidRDefault="00384310" w:rsidP="00384310">
      <w:pPr>
        <w:pStyle w:val="PL"/>
      </w:pPr>
      <w:r w:rsidRPr="002178AD">
        <w:t xml:space="preserve">      </w:t>
      </w:r>
      <w:r>
        <w:t xml:space="preserve">      </w:t>
      </w:r>
      <w:r w:rsidRPr="002178AD">
        <w:t>required: [</w:t>
      </w:r>
      <w:r>
        <w:rPr>
          <w:lang w:eastAsia="zh-CN"/>
        </w:rPr>
        <w:t xml:space="preserve">qosReference, </w:t>
      </w:r>
      <w:r w:rsidRPr="000A0A5F">
        <w:t>altQosReqs</w:t>
      </w:r>
      <w:r w:rsidRPr="002178AD">
        <w:t>]</w:t>
      </w:r>
    </w:p>
    <w:p w14:paraId="6BBBF29B" w14:textId="77777777" w:rsidR="00384310" w:rsidRPr="002178AD" w:rsidRDefault="00384310" w:rsidP="00384310">
      <w:pPr>
        <w:pStyle w:val="PL"/>
      </w:pPr>
      <w:r w:rsidRPr="002178AD">
        <w:t xml:space="preserve">     </w:t>
      </w:r>
      <w:r>
        <w:t xml:space="preserve">  </w:t>
      </w:r>
      <w:r w:rsidRPr="002178AD">
        <w:t xml:space="preserve"> - </w:t>
      </w:r>
      <w:r>
        <w:t>not</w:t>
      </w:r>
      <w:r w:rsidRPr="002178AD">
        <w:t>:</w:t>
      </w:r>
    </w:p>
    <w:p w14:paraId="24570DE3" w14:textId="6501DC7A" w:rsidR="00384310" w:rsidRPr="002178AD" w:rsidRDefault="00384310" w:rsidP="00384310">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3ABC79EF" w14:textId="77777777" w:rsidR="00384310" w:rsidRDefault="00384310" w:rsidP="00384310">
      <w:pPr>
        <w:pStyle w:val="PL"/>
      </w:pPr>
    </w:p>
    <w:p w14:paraId="6B9E8FB4" w14:textId="77777777" w:rsidR="00384310" w:rsidRPr="002178AD" w:rsidRDefault="00384310" w:rsidP="00384310">
      <w:pPr>
        <w:pStyle w:val="PL"/>
      </w:pPr>
      <w:r w:rsidRPr="002178AD">
        <w:t xml:space="preserve">    </w:t>
      </w:r>
      <w:r>
        <w:t>AfRequestedQos</w:t>
      </w:r>
      <w:r w:rsidRPr="002178AD">
        <w:t>Data</w:t>
      </w:r>
      <w:r>
        <w:t>Patch</w:t>
      </w:r>
      <w:r w:rsidRPr="002178AD">
        <w:t>:</w:t>
      </w:r>
    </w:p>
    <w:p w14:paraId="3CFBC9FA" w14:textId="77777777" w:rsidR="00384310" w:rsidRPr="002178AD" w:rsidRDefault="00384310" w:rsidP="00384310">
      <w:pPr>
        <w:pStyle w:val="PL"/>
      </w:pPr>
      <w:r w:rsidRPr="002178AD">
        <w:t xml:space="preserve">      description: Represents </w:t>
      </w:r>
      <w:r>
        <w:t>modification of Individual AF Requested QoS</w:t>
      </w:r>
      <w:r w:rsidRPr="002178AD">
        <w:t xml:space="preserve"> data.</w:t>
      </w:r>
    </w:p>
    <w:p w14:paraId="228050B7" w14:textId="77777777" w:rsidR="00384310" w:rsidRPr="002178AD" w:rsidRDefault="00384310" w:rsidP="00384310">
      <w:pPr>
        <w:pStyle w:val="PL"/>
      </w:pPr>
      <w:r w:rsidRPr="002178AD">
        <w:t xml:space="preserve">      type: object</w:t>
      </w:r>
    </w:p>
    <w:p w14:paraId="2FA54E9A" w14:textId="77777777" w:rsidR="00384310" w:rsidRPr="002178AD" w:rsidRDefault="00384310" w:rsidP="00384310">
      <w:pPr>
        <w:pStyle w:val="PL"/>
      </w:pPr>
      <w:r w:rsidRPr="002178AD">
        <w:t xml:space="preserve">      properties:</w:t>
      </w:r>
    </w:p>
    <w:p w14:paraId="73C546C7" w14:textId="77777777" w:rsidR="00384310" w:rsidRPr="002178AD" w:rsidRDefault="00384310" w:rsidP="00384310">
      <w:pPr>
        <w:pStyle w:val="PL"/>
      </w:pPr>
      <w:r w:rsidRPr="002178AD">
        <w:t xml:space="preserve">        </w:t>
      </w:r>
      <w:r>
        <w:t>afApp</w:t>
      </w:r>
      <w:r w:rsidRPr="002178AD">
        <w:t>Id:</w:t>
      </w:r>
    </w:p>
    <w:p w14:paraId="72394284" w14:textId="77777777" w:rsidR="00384310" w:rsidRDefault="00384310" w:rsidP="00384310">
      <w:pPr>
        <w:pStyle w:val="PL"/>
      </w:pPr>
      <w:r w:rsidRPr="002178AD">
        <w:t xml:space="preserve">          </w:t>
      </w:r>
      <w:r>
        <w:t>type: string</w:t>
      </w:r>
    </w:p>
    <w:p w14:paraId="19B9B678" w14:textId="77777777" w:rsidR="00384310" w:rsidRDefault="00384310" w:rsidP="00384310">
      <w:pPr>
        <w:pStyle w:val="PL"/>
      </w:pPr>
      <w:r>
        <w:t xml:space="preserve">          description: Identifies an AF application.</w:t>
      </w:r>
    </w:p>
    <w:p w14:paraId="0499DE75" w14:textId="77777777" w:rsidR="00384310" w:rsidRDefault="00384310" w:rsidP="00384310">
      <w:pPr>
        <w:pStyle w:val="PL"/>
      </w:pPr>
      <w:r>
        <w:t xml:space="preserve">          nullable: true</w:t>
      </w:r>
    </w:p>
    <w:p w14:paraId="1DF7DF36" w14:textId="77777777" w:rsidR="00384310" w:rsidRPr="002178AD" w:rsidRDefault="00384310" w:rsidP="00384310">
      <w:pPr>
        <w:pStyle w:val="PL"/>
      </w:pPr>
      <w:r w:rsidRPr="002178AD">
        <w:t xml:space="preserve">        </w:t>
      </w:r>
      <w:r>
        <w:t>evSubsc</w:t>
      </w:r>
      <w:r w:rsidRPr="002178AD">
        <w:t>:</w:t>
      </w:r>
    </w:p>
    <w:p w14:paraId="493AD0A4" w14:textId="77777777" w:rsidR="00384310" w:rsidRPr="002178AD" w:rsidRDefault="00384310" w:rsidP="00384310">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7062FBFE" w14:textId="77777777" w:rsidR="00384310" w:rsidRDefault="00384310" w:rsidP="00384310">
      <w:pPr>
        <w:pStyle w:val="PL"/>
      </w:pPr>
      <w:r>
        <w:t xml:space="preserve">        flowInfo:</w:t>
      </w:r>
    </w:p>
    <w:p w14:paraId="206A2601" w14:textId="77777777" w:rsidR="00384310" w:rsidRDefault="00384310" w:rsidP="00384310">
      <w:pPr>
        <w:pStyle w:val="PL"/>
      </w:pPr>
      <w:r>
        <w:lastRenderedPageBreak/>
        <w:t xml:space="preserve">          type: array</w:t>
      </w:r>
    </w:p>
    <w:p w14:paraId="2340A90A" w14:textId="77777777" w:rsidR="00384310" w:rsidRDefault="00384310" w:rsidP="00384310">
      <w:pPr>
        <w:pStyle w:val="PL"/>
      </w:pPr>
      <w:r>
        <w:t xml:space="preserve">          items:</w:t>
      </w:r>
    </w:p>
    <w:p w14:paraId="02A1B2B6" w14:textId="77777777" w:rsidR="00384310" w:rsidRDefault="00384310" w:rsidP="00384310">
      <w:pPr>
        <w:pStyle w:val="PL"/>
      </w:pPr>
      <w:r>
        <w:t xml:space="preserve">            $ref: '</w:t>
      </w:r>
      <w:r w:rsidRPr="007A4756">
        <w:t>TS29122_CommonData.yaml</w:t>
      </w:r>
      <w:r>
        <w:t>#/components/schemas/FlowInfo'</w:t>
      </w:r>
    </w:p>
    <w:p w14:paraId="1051ADF0" w14:textId="77777777" w:rsidR="00384310" w:rsidRDefault="00384310" w:rsidP="00384310">
      <w:pPr>
        <w:pStyle w:val="PL"/>
      </w:pPr>
      <w:r>
        <w:t xml:space="preserve">          minItems: 1</w:t>
      </w:r>
    </w:p>
    <w:p w14:paraId="288A7E0C" w14:textId="77777777" w:rsidR="00384310" w:rsidRDefault="00384310" w:rsidP="00384310">
      <w:pPr>
        <w:pStyle w:val="PL"/>
        <w:rPr>
          <w:rFonts w:cs="Courier New"/>
          <w:szCs w:val="16"/>
        </w:rPr>
      </w:pPr>
      <w:r>
        <w:rPr>
          <w:rFonts w:cs="Courier New"/>
          <w:szCs w:val="16"/>
        </w:rPr>
        <w:t xml:space="preserve">          nullable: true</w:t>
      </w:r>
    </w:p>
    <w:p w14:paraId="64126321" w14:textId="77777777" w:rsidR="00384310" w:rsidRPr="000A0A5F" w:rsidRDefault="00384310" w:rsidP="00384310">
      <w:pPr>
        <w:pStyle w:val="PL"/>
      </w:pPr>
      <w:r w:rsidRPr="000A0A5F">
        <w:t xml:space="preserve">        ethFlowInfo:</w:t>
      </w:r>
    </w:p>
    <w:p w14:paraId="3071E1D9" w14:textId="77777777" w:rsidR="00384310" w:rsidRPr="000A0A5F" w:rsidRDefault="00384310" w:rsidP="00384310">
      <w:pPr>
        <w:pStyle w:val="PL"/>
      </w:pPr>
      <w:r w:rsidRPr="000A0A5F">
        <w:t xml:space="preserve">          type: array</w:t>
      </w:r>
    </w:p>
    <w:p w14:paraId="1BF21B26" w14:textId="77777777" w:rsidR="00384310" w:rsidRPr="000A0A5F" w:rsidRDefault="00384310" w:rsidP="00384310">
      <w:pPr>
        <w:pStyle w:val="PL"/>
      </w:pPr>
      <w:r w:rsidRPr="000A0A5F">
        <w:t xml:space="preserve">          items:</w:t>
      </w:r>
    </w:p>
    <w:p w14:paraId="32084810" w14:textId="77777777" w:rsidR="00384310" w:rsidRPr="000A0A5F" w:rsidRDefault="00384310" w:rsidP="00384310">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02C15DB1" w14:textId="77777777" w:rsidR="00384310" w:rsidRPr="000A0A5F" w:rsidRDefault="00384310" w:rsidP="00384310">
      <w:pPr>
        <w:pStyle w:val="PL"/>
      </w:pPr>
      <w:r w:rsidRPr="000A0A5F">
        <w:t xml:space="preserve">          minItems: 1</w:t>
      </w:r>
    </w:p>
    <w:p w14:paraId="4F33F48A" w14:textId="77777777" w:rsidR="00384310" w:rsidRPr="000A0A5F" w:rsidRDefault="00384310" w:rsidP="00384310">
      <w:pPr>
        <w:pStyle w:val="PL"/>
      </w:pPr>
      <w:r w:rsidRPr="000A0A5F">
        <w:t xml:space="preserve">        enEthFlowInfo:</w:t>
      </w:r>
    </w:p>
    <w:p w14:paraId="1739368B" w14:textId="77777777" w:rsidR="00384310" w:rsidRPr="000A0A5F" w:rsidRDefault="00384310" w:rsidP="00384310">
      <w:pPr>
        <w:pStyle w:val="PL"/>
      </w:pPr>
      <w:r w:rsidRPr="000A0A5F">
        <w:t xml:space="preserve">          type: array</w:t>
      </w:r>
    </w:p>
    <w:p w14:paraId="08EE25E7" w14:textId="77777777" w:rsidR="00384310" w:rsidRPr="000A0A5F" w:rsidRDefault="00384310" w:rsidP="00384310">
      <w:pPr>
        <w:pStyle w:val="PL"/>
      </w:pPr>
      <w:r w:rsidRPr="000A0A5F">
        <w:t xml:space="preserve">          items:</w:t>
      </w:r>
    </w:p>
    <w:p w14:paraId="3330B342" w14:textId="77777777" w:rsidR="00384310" w:rsidRPr="000A0A5F" w:rsidRDefault="00384310" w:rsidP="00384310">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6E59C87C" w14:textId="77777777" w:rsidR="00384310" w:rsidRPr="000A0A5F" w:rsidRDefault="00384310" w:rsidP="00384310">
      <w:pPr>
        <w:pStyle w:val="PL"/>
      </w:pPr>
      <w:r w:rsidRPr="000A0A5F">
        <w:t xml:space="preserve">          minItems: 1</w:t>
      </w:r>
    </w:p>
    <w:p w14:paraId="056D3144" w14:textId="77777777" w:rsidR="00384310" w:rsidRDefault="00384310" w:rsidP="00384310">
      <w:pPr>
        <w:pStyle w:val="PL"/>
        <w:rPr>
          <w:rFonts w:cs="Courier New"/>
          <w:szCs w:val="16"/>
        </w:rPr>
      </w:pPr>
      <w:r>
        <w:rPr>
          <w:rFonts w:cs="Courier New"/>
          <w:szCs w:val="16"/>
        </w:rPr>
        <w:t xml:space="preserve">        </w:t>
      </w:r>
      <w:r>
        <w:rPr>
          <w:lang w:eastAsia="zh-CN"/>
        </w:rPr>
        <w:t>qosReference</w:t>
      </w:r>
      <w:r>
        <w:rPr>
          <w:rFonts w:cs="Courier New"/>
          <w:szCs w:val="16"/>
        </w:rPr>
        <w:t>:</w:t>
      </w:r>
    </w:p>
    <w:p w14:paraId="4907A6B0" w14:textId="77777777" w:rsidR="00384310" w:rsidRDefault="00384310" w:rsidP="00384310">
      <w:pPr>
        <w:pStyle w:val="PL"/>
        <w:rPr>
          <w:rFonts w:cs="Courier New"/>
          <w:szCs w:val="16"/>
        </w:rPr>
      </w:pPr>
      <w:r>
        <w:rPr>
          <w:rFonts w:cs="Courier New"/>
          <w:szCs w:val="16"/>
        </w:rPr>
        <w:t xml:space="preserve">          type: string</w:t>
      </w:r>
    </w:p>
    <w:p w14:paraId="4592957D" w14:textId="77777777" w:rsidR="00384310" w:rsidRDefault="00384310" w:rsidP="00384310">
      <w:pPr>
        <w:pStyle w:val="PL"/>
        <w:rPr>
          <w:rFonts w:cs="Courier New"/>
          <w:szCs w:val="16"/>
        </w:rPr>
      </w:pPr>
      <w:r>
        <w:rPr>
          <w:rFonts w:cs="Courier New"/>
          <w:szCs w:val="16"/>
        </w:rPr>
        <w:t xml:space="preserve">          nullable: true</w:t>
      </w:r>
    </w:p>
    <w:p w14:paraId="237DB74D" w14:textId="77777777" w:rsidR="00384310" w:rsidRPr="000A0A5F" w:rsidRDefault="00384310" w:rsidP="00384310">
      <w:pPr>
        <w:pStyle w:val="PL"/>
      </w:pPr>
      <w:r w:rsidRPr="000A0A5F">
        <w:t xml:space="preserve">        </w:t>
      </w:r>
      <w:r>
        <w:t>q</w:t>
      </w:r>
      <w:r w:rsidRPr="000A0A5F">
        <w:rPr>
          <w:lang w:eastAsia="zh-CN"/>
        </w:rPr>
        <w:t>osReq</w:t>
      </w:r>
      <w:r>
        <w:rPr>
          <w:lang w:eastAsia="zh-CN"/>
        </w:rPr>
        <w:t>s</w:t>
      </w:r>
      <w:r w:rsidRPr="000A0A5F">
        <w:t>:</w:t>
      </w:r>
    </w:p>
    <w:p w14:paraId="28EDC51D" w14:textId="77777777" w:rsidR="00384310" w:rsidRPr="000A0A5F" w:rsidRDefault="00384310" w:rsidP="00384310">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44AFAF98" w14:textId="77777777" w:rsidR="00384310" w:rsidRDefault="00384310" w:rsidP="00384310">
      <w:pPr>
        <w:pStyle w:val="PL"/>
        <w:rPr>
          <w:rFonts w:cs="Courier New"/>
          <w:szCs w:val="16"/>
        </w:rPr>
      </w:pPr>
      <w:r>
        <w:rPr>
          <w:rFonts w:cs="Courier New"/>
          <w:szCs w:val="16"/>
        </w:rPr>
        <w:t xml:space="preserve">        </w:t>
      </w:r>
      <w:r>
        <w:rPr>
          <w:lang w:eastAsia="zh-CN"/>
        </w:rPr>
        <w:t>altSerReqs</w:t>
      </w:r>
      <w:r>
        <w:rPr>
          <w:rFonts w:cs="Courier New"/>
          <w:szCs w:val="16"/>
        </w:rPr>
        <w:t>:</w:t>
      </w:r>
    </w:p>
    <w:p w14:paraId="22F02DB1" w14:textId="77777777" w:rsidR="00384310" w:rsidRDefault="00384310" w:rsidP="00384310">
      <w:pPr>
        <w:pStyle w:val="PL"/>
        <w:rPr>
          <w:rFonts w:cs="Courier New"/>
          <w:szCs w:val="16"/>
        </w:rPr>
      </w:pPr>
      <w:r>
        <w:rPr>
          <w:rFonts w:cs="Courier New"/>
          <w:szCs w:val="16"/>
        </w:rPr>
        <w:t xml:space="preserve">          type: array</w:t>
      </w:r>
    </w:p>
    <w:p w14:paraId="7315A01C" w14:textId="77777777" w:rsidR="00384310" w:rsidRDefault="00384310" w:rsidP="00384310">
      <w:pPr>
        <w:pStyle w:val="PL"/>
        <w:rPr>
          <w:rFonts w:cs="Courier New"/>
          <w:szCs w:val="16"/>
        </w:rPr>
      </w:pPr>
      <w:r>
        <w:rPr>
          <w:rFonts w:cs="Courier New"/>
          <w:szCs w:val="16"/>
        </w:rPr>
        <w:t xml:space="preserve">          items:</w:t>
      </w:r>
    </w:p>
    <w:p w14:paraId="1FAC56F2" w14:textId="77777777" w:rsidR="00384310" w:rsidRDefault="00384310" w:rsidP="00384310">
      <w:pPr>
        <w:pStyle w:val="PL"/>
        <w:rPr>
          <w:rFonts w:cs="Courier New"/>
          <w:szCs w:val="16"/>
        </w:rPr>
      </w:pPr>
      <w:r>
        <w:rPr>
          <w:rFonts w:cs="Courier New"/>
          <w:szCs w:val="16"/>
        </w:rPr>
        <w:t xml:space="preserve">            type: string</w:t>
      </w:r>
    </w:p>
    <w:p w14:paraId="319056A9" w14:textId="77777777" w:rsidR="00384310" w:rsidRDefault="00384310" w:rsidP="00384310">
      <w:pPr>
        <w:pStyle w:val="PL"/>
        <w:rPr>
          <w:rFonts w:cs="Courier New"/>
          <w:szCs w:val="16"/>
        </w:rPr>
      </w:pPr>
      <w:r>
        <w:t xml:space="preserve">          minItems: 1</w:t>
      </w:r>
    </w:p>
    <w:p w14:paraId="09595595" w14:textId="77777777" w:rsidR="00384310" w:rsidRDefault="00384310" w:rsidP="00384310">
      <w:pPr>
        <w:pStyle w:val="PL"/>
      </w:pPr>
      <w:r>
        <w:rPr>
          <w:rFonts w:cs="Courier New"/>
          <w:szCs w:val="16"/>
        </w:rPr>
        <w:t xml:space="preserve">          nullable: true</w:t>
      </w:r>
    </w:p>
    <w:p w14:paraId="4334F3D8" w14:textId="77777777" w:rsidR="00384310" w:rsidRDefault="00384310" w:rsidP="00384310">
      <w:pPr>
        <w:pStyle w:val="PL"/>
        <w:rPr>
          <w:rFonts w:cs="Courier New"/>
          <w:szCs w:val="16"/>
        </w:rPr>
      </w:pPr>
      <w:r>
        <w:rPr>
          <w:rFonts w:cs="Courier New"/>
          <w:szCs w:val="16"/>
        </w:rPr>
        <w:t xml:space="preserve">        </w:t>
      </w:r>
      <w:r>
        <w:rPr>
          <w:lang w:eastAsia="zh-CN"/>
        </w:rPr>
        <w:t>altSerReqsData</w:t>
      </w:r>
      <w:r>
        <w:rPr>
          <w:rFonts w:cs="Courier New"/>
          <w:szCs w:val="16"/>
        </w:rPr>
        <w:t>:</w:t>
      </w:r>
    </w:p>
    <w:p w14:paraId="617B8094" w14:textId="77777777" w:rsidR="00384310" w:rsidRDefault="00384310" w:rsidP="00384310">
      <w:pPr>
        <w:pStyle w:val="PL"/>
        <w:rPr>
          <w:rFonts w:cs="Courier New"/>
          <w:szCs w:val="16"/>
        </w:rPr>
      </w:pPr>
      <w:r>
        <w:rPr>
          <w:rFonts w:cs="Courier New"/>
          <w:szCs w:val="16"/>
        </w:rPr>
        <w:t xml:space="preserve">          type: array</w:t>
      </w:r>
    </w:p>
    <w:p w14:paraId="5A00A92C" w14:textId="77777777" w:rsidR="00384310" w:rsidRDefault="00384310" w:rsidP="00384310">
      <w:pPr>
        <w:pStyle w:val="PL"/>
        <w:rPr>
          <w:rFonts w:cs="Courier New"/>
          <w:szCs w:val="16"/>
        </w:rPr>
      </w:pPr>
      <w:r>
        <w:rPr>
          <w:rFonts w:cs="Courier New"/>
          <w:szCs w:val="16"/>
        </w:rPr>
        <w:t xml:space="preserve">          items:</w:t>
      </w:r>
    </w:p>
    <w:p w14:paraId="6666DD0A" w14:textId="77777777" w:rsidR="00384310" w:rsidRDefault="00384310" w:rsidP="00384310">
      <w:pPr>
        <w:pStyle w:val="PL"/>
        <w:rPr>
          <w:rFonts w:cs="Courier New"/>
          <w:szCs w:val="16"/>
        </w:rPr>
      </w:pPr>
      <w:r>
        <w:rPr>
          <w:rFonts w:cs="Courier New"/>
          <w:szCs w:val="16"/>
        </w:rPr>
        <w:t xml:space="preserve">            $ref: 'TS29514_Npcf_PolicyAuthorization.yaml#/components/schemas/AlternativeServiceRequirementsData'</w:t>
      </w:r>
    </w:p>
    <w:p w14:paraId="133AC398" w14:textId="77777777" w:rsidR="00384310" w:rsidRDefault="00384310" w:rsidP="00384310">
      <w:pPr>
        <w:pStyle w:val="PL"/>
      </w:pPr>
      <w:r>
        <w:t xml:space="preserve">          minItems: 1</w:t>
      </w:r>
    </w:p>
    <w:p w14:paraId="506E5477" w14:textId="77777777" w:rsidR="00384310" w:rsidRDefault="00384310" w:rsidP="00384310">
      <w:pPr>
        <w:pStyle w:val="PL"/>
        <w:rPr>
          <w:rFonts w:cs="Courier New"/>
          <w:szCs w:val="16"/>
        </w:rPr>
      </w:pPr>
      <w:r>
        <w:rPr>
          <w:rFonts w:cs="Courier New"/>
          <w:szCs w:val="16"/>
        </w:rPr>
        <w:t xml:space="preserve">          description: &gt;</w:t>
      </w:r>
    </w:p>
    <w:p w14:paraId="33AB468D" w14:textId="77777777" w:rsidR="00384310" w:rsidRDefault="00384310" w:rsidP="00384310">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4CBE6996" w14:textId="77777777" w:rsidR="00384310" w:rsidRDefault="00384310" w:rsidP="00384310">
      <w:pPr>
        <w:pStyle w:val="PL"/>
      </w:pPr>
      <w:r>
        <w:rPr>
          <w:rFonts w:cs="Courier New"/>
          <w:szCs w:val="16"/>
        </w:rPr>
        <w:t xml:space="preserve">            </w:t>
      </w:r>
      <w:r>
        <w:rPr>
          <w:lang w:val="en-US"/>
        </w:rPr>
        <w:t>parameter sets</w:t>
      </w:r>
      <w:r>
        <w:t>.</w:t>
      </w:r>
    </w:p>
    <w:p w14:paraId="3FE57B94" w14:textId="77777777" w:rsidR="00384310" w:rsidRDefault="00384310" w:rsidP="00384310">
      <w:pPr>
        <w:pStyle w:val="PL"/>
        <w:rPr>
          <w:rFonts w:cs="Courier New"/>
          <w:szCs w:val="16"/>
        </w:rPr>
      </w:pPr>
      <w:r>
        <w:rPr>
          <w:rFonts w:cs="Courier New"/>
          <w:szCs w:val="16"/>
        </w:rPr>
        <w:t xml:space="preserve">          nullable: true</w:t>
      </w:r>
    </w:p>
    <w:p w14:paraId="61C2BFAB" w14:textId="77777777" w:rsidR="00384310" w:rsidRDefault="00384310" w:rsidP="00384310">
      <w:pPr>
        <w:pStyle w:val="PL"/>
        <w:rPr>
          <w:rFonts w:cs="Courier New"/>
          <w:szCs w:val="16"/>
        </w:rPr>
      </w:pPr>
      <w:r>
        <w:rPr>
          <w:rFonts w:cs="Courier New"/>
          <w:szCs w:val="16"/>
        </w:rPr>
        <w:t xml:space="preserve">        disUeNotif:</w:t>
      </w:r>
    </w:p>
    <w:p w14:paraId="073FFA56" w14:textId="77777777" w:rsidR="00384310" w:rsidRDefault="00384310" w:rsidP="00384310">
      <w:pPr>
        <w:pStyle w:val="PL"/>
        <w:rPr>
          <w:rFonts w:cs="Courier New"/>
          <w:szCs w:val="16"/>
        </w:rPr>
      </w:pPr>
      <w:r>
        <w:rPr>
          <w:rFonts w:cs="Courier New"/>
          <w:szCs w:val="16"/>
        </w:rPr>
        <w:t xml:space="preserve">          type: boolean</w:t>
      </w:r>
    </w:p>
    <w:p w14:paraId="3C736858" w14:textId="77777777" w:rsidR="00384310" w:rsidRDefault="00384310" w:rsidP="00384310">
      <w:pPr>
        <w:pStyle w:val="PL"/>
      </w:pPr>
      <w:r>
        <w:rPr>
          <w:rFonts w:cs="Courier New"/>
          <w:szCs w:val="16"/>
        </w:rPr>
        <w:t xml:space="preserve">          nullable: true</w:t>
      </w:r>
    </w:p>
    <w:p w14:paraId="3276CD2A" w14:textId="77777777" w:rsidR="00384310" w:rsidRPr="002178AD" w:rsidRDefault="00384310" w:rsidP="00384310">
      <w:pPr>
        <w:pStyle w:val="PL"/>
      </w:pPr>
      <w:r w:rsidRPr="002178AD">
        <w:t xml:space="preserve">        </w:t>
      </w:r>
      <w:r>
        <w:t>tempInValidity</w:t>
      </w:r>
      <w:r w:rsidRPr="002178AD">
        <w:t>:</w:t>
      </w:r>
    </w:p>
    <w:p w14:paraId="12A98BE4" w14:textId="77777777" w:rsidR="00384310" w:rsidRPr="002178AD" w:rsidRDefault="00384310" w:rsidP="00384310">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0D68762F" w14:textId="77777777" w:rsidR="00384310" w:rsidRPr="002178AD" w:rsidRDefault="00384310" w:rsidP="00384310">
      <w:pPr>
        <w:pStyle w:val="PL"/>
      </w:pPr>
      <w:r w:rsidRPr="002178AD">
        <w:t xml:space="preserve">        headers:</w:t>
      </w:r>
    </w:p>
    <w:p w14:paraId="7B8AA011" w14:textId="77777777" w:rsidR="00384310" w:rsidRPr="002178AD" w:rsidRDefault="00384310" w:rsidP="00384310">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102BB8D2" w14:textId="77777777" w:rsidR="00384310" w:rsidRPr="002178AD" w:rsidRDefault="00384310" w:rsidP="00384310">
      <w:pPr>
        <w:pStyle w:val="PL"/>
      </w:pPr>
      <w:r w:rsidRPr="002178AD">
        <w:t xml:space="preserve">          type: array</w:t>
      </w:r>
    </w:p>
    <w:p w14:paraId="785E0184" w14:textId="77777777" w:rsidR="00384310" w:rsidRPr="002178AD" w:rsidRDefault="00384310" w:rsidP="00384310">
      <w:pPr>
        <w:pStyle w:val="PL"/>
      </w:pPr>
      <w:r w:rsidRPr="002178AD">
        <w:t xml:space="preserve">          items:</w:t>
      </w:r>
    </w:p>
    <w:p w14:paraId="496D0BC1" w14:textId="77777777" w:rsidR="00384310" w:rsidRPr="002178AD" w:rsidRDefault="00384310" w:rsidP="00384310">
      <w:pPr>
        <w:pStyle w:val="PL"/>
      </w:pPr>
      <w:r w:rsidRPr="002178AD">
        <w:t xml:space="preserve">            type: string</w:t>
      </w:r>
    </w:p>
    <w:p w14:paraId="7768CD0B" w14:textId="77777777" w:rsidR="00384310" w:rsidRPr="002178AD" w:rsidRDefault="00384310" w:rsidP="00384310">
      <w:pPr>
        <w:pStyle w:val="PL"/>
      </w:pPr>
      <w:r w:rsidRPr="002178AD">
        <w:t xml:space="preserve">          minItems: 1</w:t>
      </w:r>
    </w:p>
    <w:p w14:paraId="0A8F0859" w14:textId="77777777" w:rsidR="00384310" w:rsidRDefault="00384310" w:rsidP="00384310">
      <w:pPr>
        <w:pStyle w:val="PL"/>
      </w:pPr>
    </w:p>
    <w:p w14:paraId="2C4000CC"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DnaiEasMapping</w:t>
      </w:r>
      <w:r w:rsidRPr="00E4235D">
        <w:rPr>
          <w:rFonts w:ascii="Courier New" w:hAnsi="Courier New"/>
          <w:sz w:val="16"/>
        </w:rPr>
        <w:t>:</w:t>
      </w:r>
    </w:p>
    <w:p w14:paraId="2E6B4A02"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6502F588"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3D925532"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31DB437F"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dnaiEasInfos</w:t>
      </w:r>
      <w:r w:rsidRPr="00E4235D">
        <w:rPr>
          <w:rFonts w:ascii="Courier New" w:hAnsi="Courier New"/>
          <w:sz w:val="16"/>
        </w:rPr>
        <w:t>:</w:t>
      </w:r>
    </w:p>
    <w:p w14:paraId="43B91AEE"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2F4AF45A"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98CFD01"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DnaiEasInfo</w:t>
      </w:r>
      <w:r w:rsidRPr="00E4235D">
        <w:rPr>
          <w:rFonts w:ascii="Courier New" w:hAnsi="Courier New"/>
          <w:sz w:val="16"/>
        </w:rPr>
        <w:t>'</w:t>
      </w:r>
    </w:p>
    <w:p w14:paraId="60D3072C"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1AC70DD6"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conrtains EAS address information for a DNAI.</w:t>
      </w:r>
    </w:p>
    <w:p w14:paraId="616A7EF7"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4D95BAB9"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r>
        <w:rPr>
          <w:rFonts w:ascii="Courier New" w:hAnsi="Courier New"/>
          <w:sz w:val="16"/>
        </w:rPr>
        <w:t>dnaiEasInfos</w:t>
      </w:r>
    </w:p>
    <w:p w14:paraId="042921C1"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90094B9"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w:t>
      </w:r>
      <w:r w:rsidRPr="00E4235D">
        <w:rPr>
          <w:rFonts w:ascii="Courier New" w:hAnsi="Courier New"/>
          <w:sz w:val="16"/>
        </w:rPr>
        <w:t>:</w:t>
      </w:r>
    </w:p>
    <w:p w14:paraId="66564C1B"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17B28BEA"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37AE5D42"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373C913B"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dnn</w:t>
      </w:r>
      <w:r w:rsidRPr="00E4235D">
        <w:rPr>
          <w:rFonts w:ascii="Courier New" w:hAnsi="Courier New"/>
          <w:sz w:val="16"/>
          <w:lang w:val="en-US" w:eastAsia="es-ES"/>
        </w:rPr>
        <w:t>:</w:t>
      </w:r>
    </w:p>
    <w:p w14:paraId="299C5F9F"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Dnn</w:t>
      </w:r>
      <w:r w:rsidRPr="00E4235D">
        <w:rPr>
          <w:rFonts w:ascii="Courier New" w:hAnsi="Courier New"/>
          <w:sz w:val="16"/>
          <w:lang w:val="en-US" w:eastAsia="es-ES"/>
        </w:rPr>
        <w:t>'</w:t>
      </w:r>
    </w:p>
    <w:p w14:paraId="6F0D32C5"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snssai</w:t>
      </w:r>
      <w:r w:rsidRPr="00E4235D">
        <w:rPr>
          <w:rFonts w:ascii="Courier New" w:hAnsi="Courier New"/>
          <w:sz w:val="16"/>
          <w:lang w:val="en-US" w:eastAsia="es-ES"/>
        </w:rPr>
        <w:t>:</w:t>
      </w:r>
    </w:p>
    <w:p w14:paraId="6861B1DD"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Snssai</w:t>
      </w:r>
      <w:r w:rsidRPr="00E4235D">
        <w:rPr>
          <w:rFonts w:ascii="Courier New" w:hAnsi="Courier New"/>
          <w:sz w:val="16"/>
          <w:lang w:val="en-US" w:eastAsia="es-ES"/>
        </w:rPr>
        <w:t>'</w:t>
      </w:r>
    </w:p>
    <w:p w14:paraId="06F166B2"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dnais</w:t>
      </w:r>
      <w:r w:rsidRPr="00E4235D">
        <w:rPr>
          <w:rFonts w:ascii="Courier New" w:hAnsi="Courier New"/>
          <w:sz w:val="16"/>
        </w:rPr>
        <w:t>:</w:t>
      </w:r>
    </w:p>
    <w:p w14:paraId="75FD745B"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1765C205"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35D0F024"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Dnai</w:t>
      </w:r>
      <w:r w:rsidRPr="00E4235D">
        <w:rPr>
          <w:rFonts w:ascii="Courier New" w:hAnsi="Courier New"/>
          <w:sz w:val="16"/>
        </w:rPr>
        <w:t>'</w:t>
      </w:r>
    </w:p>
    <w:p w14:paraId="2B996301"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3677F39B" w14:textId="77777777" w:rsidR="00384310" w:rsidRPr="001D5D9F"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32C95DC5"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easIpAddrs</w:t>
      </w:r>
      <w:r w:rsidRPr="00E4235D">
        <w:rPr>
          <w:rFonts w:ascii="Courier New" w:hAnsi="Courier New"/>
          <w:sz w:val="16"/>
        </w:rPr>
        <w:t>:</w:t>
      </w:r>
    </w:p>
    <w:p w14:paraId="721F2DF3"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3132A5E2"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F12AA70"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lastRenderedPageBreak/>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IpAddr</w:t>
      </w:r>
      <w:r w:rsidRPr="00E4235D">
        <w:rPr>
          <w:rFonts w:ascii="Courier New" w:hAnsi="Courier New"/>
          <w:sz w:val="16"/>
        </w:rPr>
        <w:t>'</w:t>
      </w:r>
    </w:p>
    <w:p w14:paraId="0A2174A4"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4084650F"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3225D41B"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7046D99C"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fqdns</w:t>
      </w:r>
      <w:r w:rsidRPr="00E4235D">
        <w:rPr>
          <w:rFonts w:ascii="Courier New" w:hAnsi="Courier New"/>
          <w:sz w:val="16"/>
          <w:lang w:val="en-US" w:eastAsia="es-ES"/>
        </w:rPr>
        <w:t>:</w:t>
      </w:r>
    </w:p>
    <w:p w14:paraId="691732A6"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39FF099C"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08207074"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sidRPr="00427BB5">
        <w:rPr>
          <w:rFonts w:ascii="Courier New" w:hAnsi="Courier New" w:cs="Courier New"/>
          <w:sz w:val="16"/>
          <w:szCs w:val="16"/>
        </w:rPr>
        <w:t>FqdnPatternMatchingRule</w:t>
      </w:r>
      <w:r w:rsidRPr="00E4235D">
        <w:rPr>
          <w:rFonts w:ascii="Courier New" w:hAnsi="Courier New"/>
          <w:sz w:val="16"/>
        </w:rPr>
        <w:t>'</w:t>
      </w:r>
    </w:p>
    <w:p w14:paraId="5F86D041"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1F03DB5"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087C1868" w14:textId="77777777" w:rsidR="00384310" w:rsidRPr="002C11B8"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1BC1047B"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dnais</w:t>
      </w:r>
    </w:p>
    <w:p w14:paraId="56D5AD16"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any</w:t>
      </w:r>
      <w:r w:rsidRPr="00E4235D">
        <w:rPr>
          <w:rFonts w:ascii="Courier New" w:hAnsi="Courier New"/>
          <w:sz w:val="16"/>
        </w:rPr>
        <w:t>Of:</w:t>
      </w:r>
    </w:p>
    <w:p w14:paraId="5E5E0CFE"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[dnn]</w:t>
      </w:r>
    </w:p>
    <w:p w14:paraId="59254A9B"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[snssai]</w:t>
      </w:r>
    </w:p>
    <w:p w14:paraId="06AC1074"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one</w:t>
      </w:r>
      <w:r w:rsidRPr="00E4235D">
        <w:rPr>
          <w:rFonts w:ascii="Courier New" w:hAnsi="Courier New"/>
          <w:sz w:val="16"/>
        </w:rPr>
        <w:t>Of:</w:t>
      </w:r>
    </w:p>
    <w:p w14:paraId="11FFD416"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r>
        <w:rPr>
          <w:rFonts w:ascii="Courier New" w:hAnsi="Courier New"/>
          <w:sz w:val="16"/>
        </w:rPr>
        <w:t>easIpAddrs</w:t>
      </w:r>
      <w:r w:rsidRPr="00E4235D">
        <w:rPr>
          <w:rFonts w:ascii="Courier New" w:hAnsi="Courier New"/>
          <w:sz w:val="16"/>
        </w:rPr>
        <w:t>]</w:t>
      </w:r>
    </w:p>
    <w:p w14:paraId="1E780E56"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r>
        <w:rPr>
          <w:rFonts w:ascii="Courier New" w:hAnsi="Courier New"/>
          <w:sz w:val="16"/>
        </w:rPr>
        <w:t>fqdns</w:t>
      </w:r>
      <w:r w:rsidRPr="00E4235D">
        <w:rPr>
          <w:rFonts w:ascii="Courier New" w:hAnsi="Courier New"/>
          <w:sz w:val="16"/>
        </w:rPr>
        <w:t>]</w:t>
      </w:r>
    </w:p>
    <w:p w14:paraId="7ECAB183" w14:textId="77777777" w:rsidR="00384310" w:rsidRDefault="00384310" w:rsidP="00384310">
      <w:pPr>
        <w:pStyle w:val="PL"/>
      </w:pPr>
    </w:p>
    <w:p w14:paraId="4108D83D" w14:textId="77777777" w:rsidR="00384310" w:rsidRPr="00BA6301" w:rsidRDefault="00384310" w:rsidP="00384310">
      <w:pPr>
        <w:pStyle w:val="PL"/>
      </w:pPr>
      <w:r w:rsidRPr="00BA6301">
        <w:t xml:space="preserve">    E</w:t>
      </w:r>
      <w:r>
        <w:t>c</w:t>
      </w:r>
      <w:r w:rsidRPr="00BA6301">
        <w:t>s</w:t>
      </w:r>
      <w:r>
        <w:t>AddrData</w:t>
      </w:r>
      <w:r w:rsidRPr="00BA6301">
        <w:t>:</w:t>
      </w:r>
    </w:p>
    <w:p w14:paraId="0B5C7A80" w14:textId="77777777" w:rsidR="00384310" w:rsidRPr="00BA6301" w:rsidRDefault="00384310" w:rsidP="00384310">
      <w:pPr>
        <w:pStyle w:val="PL"/>
      </w:pPr>
      <w:r w:rsidRPr="00BA6301">
        <w:t xml:space="preserve">      description: Represents </w:t>
      </w:r>
      <w:r>
        <w:t>ECS Address Data</w:t>
      </w:r>
      <w:r w:rsidRPr="00BA6301">
        <w:t>.</w:t>
      </w:r>
    </w:p>
    <w:p w14:paraId="75D427E9" w14:textId="77777777" w:rsidR="00384310" w:rsidRPr="00BA6301" w:rsidRDefault="00384310" w:rsidP="00384310">
      <w:pPr>
        <w:pStyle w:val="PL"/>
      </w:pPr>
      <w:r w:rsidRPr="00BA6301">
        <w:t xml:space="preserve">      type: object</w:t>
      </w:r>
    </w:p>
    <w:p w14:paraId="670C0450" w14:textId="77777777" w:rsidR="00384310" w:rsidRPr="00BA6301" w:rsidRDefault="00384310" w:rsidP="00384310">
      <w:pPr>
        <w:pStyle w:val="PL"/>
      </w:pPr>
      <w:r w:rsidRPr="00BA6301">
        <w:t xml:space="preserve">      properties:</w:t>
      </w:r>
    </w:p>
    <w:p w14:paraId="530E55D7" w14:textId="77777777" w:rsidR="00384310" w:rsidRPr="00EA446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67FFFEB5" w14:textId="77777777" w:rsidR="00384310" w:rsidRPr="00EA446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62DB4B48" w14:textId="77777777" w:rsidR="00384310" w:rsidRPr="00EA446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ecsServerAddr</w:t>
      </w:r>
      <w:r w:rsidRPr="00EA4462">
        <w:rPr>
          <w:rFonts w:ascii="Courier New" w:hAnsi="Courier New"/>
          <w:sz w:val="16"/>
        </w:rPr>
        <w:t>:</w:t>
      </w:r>
    </w:p>
    <w:p w14:paraId="11E3E7B8" w14:textId="77777777" w:rsidR="00384310" w:rsidRPr="00EA446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hint="eastAsia"/>
          <w:sz w:val="16"/>
          <w:lang w:eastAsia="zh-CN"/>
        </w:rPr>
        <w:t>E</w:t>
      </w:r>
      <w:r w:rsidRPr="00EA4462">
        <w:rPr>
          <w:rFonts w:ascii="Courier New" w:hAnsi="Courier New"/>
          <w:sz w:val="16"/>
          <w:lang w:eastAsia="zh-CN"/>
        </w:rPr>
        <w:t>csServerAddr</w:t>
      </w:r>
      <w:r w:rsidRPr="00EA4462">
        <w:rPr>
          <w:rFonts w:ascii="Courier New" w:hAnsi="Courier New"/>
          <w:sz w:val="16"/>
        </w:rPr>
        <w:t>'</w:t>
      </w:r>
    </w:p>
    <w:p w14:paraId="6F3D3A29" w14:textId="77777777" w:rsidR="00384310" w:rsidRPr="00EA446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r w:rsidRPr="00EA4462">
        <w:rPr>
          <w:rFonts w:ascii="Courier New" w:eastAsia="Malgun Gothic" w:hAnsi="Courier New"/>
          <w:sz w:val="16"/>
        </w:rPr>
        <w:t>spatialValidityCond:</w:t>
      </w:r>
    </w:p>
    <w:p w14:paraId="1AED1934" w14:textId="77777777" w:rsidR="00384310" w:rsidRPr="00EA446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r w:rsidRPr="00EA4462">
        <w:rPr>
          <w:rFonts w:ascii="Courier New" w:eastAsia="Malgun Gothic" w:hAnsi="Courier New"/>
          <w:sz w:val="16"/>
        </w:rPr>
        <w:t>patialValidityCond</w:t>
      </w:r>
      <w:r w:rsidRPr="00EA4462">
        <w:rPr>
          <w:rFonts w:ascii="Courier New" w:hAnsi="Courier New"/>
          <w:sz w:val="16"/>
          <w:lang w:val="en-US"/>
        </w:rPr>
        <w:t>'</w:t>
      </w:r>
    </w:p>
    <w:p w14:paraId="14EC9F5C" w14:textId="77777777" w:rsidR="00384310" w:rsidRPr="00EA446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any</w:t>
      </w:r>
      <w:r w:rsidRPr="00EA4462">
        <w:rPr>
          <w:rFonts w:ascii="Courier New" w:hAnsi="Courier New"/>
          <w:sz w:val="16"/>
        </w:rPr>
        <w:t>Ue</w:t>
      </w:r>
      <w:r>
        <w:rPr>
          <w:rFonts w:ascii="Courier New" w:hAnsi="Courier New"/>
          <w:sz w:val="16"/>
        </w:rPr>
        <w:t>Ind</w:t>
      </w:r>
      <w:r w:rsidRPr="00EA4462">
        <w:rPr>
          <w:rFonts w:ascii="Courier New" w:hAnsi="Courier New"/>
          <w:sz w:val="16"/>
        </w:rPr>
        <w:t>:</w:t>
      </w:r>
    </w:p>
    <w:p w14:paraId="54AA3A21"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r>
        <w:rPr>
          <w:rFonts w:ascii="Courier New" w:hAnsi="Courier New"/>
          <w:sz w:val="16"/>
        </w:rPr>
        <w:t>boolean</w:t>
      </w:r>
    </w:p>
    <w:p w14:paraId="2184D630"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0019ACE2"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If provided and set to true it indicates that all the UEs are targetted,</w:t>
      </w:r>
    </w:p>
    <w:p w14:paraId="740A0B7A"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40673C0F"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internalGroupId:</w:t>
      </w:r>
    </w:p>
    <w:p w14:paraId="5377F2ED" w14:textId="77777777" w:rsidR="00384310" w:rsidRPr="00EA446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r>
        <w:rPr>
          <w:rFonts w:ascii="Courier New" w:hAnsi="Courier New"/>
          <w:sz w:val="16"/>
          <w:lang w:val="en-US"/>
        </w:rPr>
        <w:t>GroupId</w:t>
      </w:r>
      <w:r w:rsidRPr="00EA4462">
        <w:rPr>
          <w:rFonts w:ascii="Courier New" w:hAnsi="Courier New"/>
          <w:sz w:val="16"/>
          <w:lang w:val="en-US"/>
        </w:rPr>
        <w:t>'</w:t>
      </w:r>
    </w:p>
    <w:p w14:paraId="3BAF4205" w14:textId="77777777" w:rsidR="00384310" w:rsidRPr="00EA446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suppFeat</w:t>
      </w:r>
      <w:r w:rsidRPr="00EA4462">
        <w:rPr>
          <w:rFonts w:ascii="Courier New" w:hAnsi="Courier New"/>
          <w:sz w:val="16"/>
        </w:rPr>
        <w:t>:</w:t>
      </w:r>
    </w:p>
    <w:p w14:paraId="4D847E13" w14:textId="77777777" w:rsidR="00384310" w:rsidRPr="00EA446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sz w:val="16"/>
          <w:lang w:eastAsia="zh-CN"/>
        </w:rPr>
        <w:t>SupportedFeatures</w:t>
      </w:r>
      <w:r w:rsidRPr="00EA4462">
        <w:rPr>
          <w:rFonts w:ascii="Courier New" w:hAnsi="Courier New"/>
          <w:sz w:val="16"/>
        </w:rPr>
        <w:t>'</w:t>
      </w:r>
    </w:p>
    <w:p w14:paraId="6EE58AF2" w14:textId="77777777" w:rsidR="00384310" w:rsidRPr="00EA4462"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77106344"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r w:rsidRPr="00EA4462">
        <w:rPr>
          <w:rFonts w:ascii="Courier New" w:hAnsi="Courier New"/>
          <w:sz w:val="16"/>
          <w:lang w:eastAsia="zh-CN"/>
        </w:rPr>
        <w:t>ecsServerAddr</w:t>
      </w:r>
    </w:p>
    <w:p w14:paraId="4ABD238F" w14:textId="77777777" w:rsidR="00384310" w:rsidRDefault="00384310" w:rsidP="00384310">
      <w:pPr>
        <w:pStyle w:val="PL"/>
      </w:pPr>
    </w:p>
    <w:p w14:paraId="550A0887" w14:textId="77777777" w:rsidR="00384310" w:rsidRPr="00BA6301" w:rsidRDefault="00384310" w:rsidP="00384310">
      <w:pPr>
        <w:pStyle w:val="PL"/>
      </w:pPr>
      <w:r w:rsidRPr="00BA6301">
        <w:t xml:space="preserve">    </w:t>
      </w:r>
      <w:r w:rsidRPr="00FA3EFB">
        <w:rPr>
          <w:lang w:eastAsia="zh-CN"/>
        </w:rPr>
        <w:t>QosRequirement</w:t>
      </w:r>
      <w:r>
        <w:rPr>
          <w:lang w:eastAsia="zh-CN"/>
        </w:rPr>
        <w:t>s</w:t>
      </w:r>
      <w:r w:rsidRPr="00BA6301">
        <w:t>:</w:t>
      </w:r>
    </w:p>
    <w:p w14:paraId="7CF60C3D" w14:textId="77777777" w:rsidR="00384310" w:rsidRPr="00BA6301" w:rsidRDefault="00384310" w:rsidP="00384310">
      <w:pPr>
        <w:pStyle w:val="PL"/>
      </w:pPr>
      <w:r w:rsidRPr="00BA6301">
        <w:t xml:space="preserve">      description: Represents </w:t>
      </w:r>
      <w:r>
        <w:t>QoS requirements</w:t>
      </w:r>
      <w:r w:rsidRPr="00BA6301">
        <w:t>.</w:t>
      </w:r>
    </w:p>
    <w:p w14:paraId="06408144" w14:textId="77777777" w:rsidR="00384310" w:rsidRPr="00BA6301" w:rsidRDefault="00384310" w:rsidP="00384310">
      <w:pPr>
        <w:pStyle w:val="PL"/>
      </w:pPr>
      <w:r w:rsidRPr="00BA6301">
        <w:t xml:space="preserve">      type: object</w:t>
      </w:r>
    </w:p>
    <w:p w14:paraId="73ABBFFA" w14:textId="77777777" w:rsidR="00384310" w:rsidRPr="00BA6301" w:rsidRDefault="00384310" w:rsidP="00384310">
      <w:pPr>
        <w:pStyle w:val="PL"/>
      </w:pPr>
      <w:r w:rsidRPr="00BA6301">
        <w:t xml:space="preserve">      properties:</w:t>
      </w:r>
    </w:p>
    <w:p w14:paraId="1EF0D574" w14:textId="77777777" w:rsidR="00384310" w:rsidRDefault="00384310" w:rsidP="00384310">
      <w:pPr>
        <w:pStyle w:val="PL"/>
        <w:rPr>
          <w:rFonts w:cs="Courier New"/>
          <w:szCs w:val="16"/>
        </w:rPr>
      </w:pPr>
      <w:r>
        <w:rPr>
          <w:rFonts w:cs="Courier New"/>
          <w:szCs w:val="16"/>
        </w:rPr>
        <w:t xml:space="preserve">        marBwUl:</w:t>
      </w:r>
    </w:p>
    <w:p w14:paraId="183991E5" w14:textId="77777777" w:rsidR="00384310" w:rsidRDefault="00384310" w:rsidP="00384310">
      <w:pPr>
        <w:pStyle w:val="PL"/>
        <w:rPr>
          <w:rFonts w:cs="Courier New"/>
          <w:szCs w:val="16"/>
        </w:rPr>
      </w:pPr>
      <w:r>
        <w:rPr>
          <w:rFonts w:cs="Courier New"/>
          <w:szCs w:val="16"/>
        </w:rPr>
        <w:t xml:space="preserve">          $ref: 'TS29571_CommonData.yaml#/components/schemas/BitRate'</w:t>
      </w:r>
    </w:p>
    <w:p w14:paraId="739EADFE" w14:textId="77777777" w:rsidR="00384310" w:rsidRDefault="00384310" w:rsidP="00384310">
      <w:pPr>
        <w:pStyle w:val="PL"/>
        <w:rPr>
          <w:rFonts w:cs="Courier New"/>
          <w:szCs w:val="16"/>
        </w:rPr>
      </w:pPr>
      <w:r>
        <w:rPr>
          <w:rFonts w:cs="Courier New"/>
          <w:szCs w:val="16"/>
        </w:rPr>
        <w:t xml:space="preserve">        marBwDl:</w:t>
      </w:r>
    </w:p>
    <w:p w14:paraId="2985E522" w14:textId="77777777" w:rsidR="00384310" w:rsidRDefault="00384310" w:rsidP="00384310">
      <w:pPr>
        <w:pStyle w:val="PL"/>
        <w:rPr>
          <w:rFonts w:cs="Courier New"/>
          <w:szCs w:val="16"/>
        </w:rPr>
      </w:pPr>
      <w:r>
        <w:rPr>
          <w:rFonts w:cs="Courier New"/>
          <w:szCs w:val="16"/>
        </w:rPr>
        <w:t xml:space="preserve">          $ref: 'TS29571_CommonData.yaml#/components/schemas/BitRate'</w:t>
      </w:r>
    </w:p>
    <w:p w14:paraId="10B40692" w14:textId="77777777" w:rsidR="00384310" w:rsidRDefault="00384310" w:rsidP="00384310">
      <w:pPr>
        <w:pStyle w:val="PL"/>
        <w:rPr>
          <w:rFonts w:cs="Courier New"/>
          <w:szCs w:val="16"/>
        </w:rPr>
      </w:pPr>
      <w:r>
        <w:rPr>
          <w:rFonts w:cs="Courier New"/>
          <w:szCs w:val="16"/>
        </w:rPr>
        <w:t xml:space="preserve">        mirBwUl:</w:t>
      </w:r>
    </w:p>
    <w:p w14:paraId="656CD1E0" w14:textId="77777777" w:rsidR="00384310" w:rsidRDefault="00384310" w:rsidP="00384310">
      <w:pPr>
        <w:pStyle w:val="PL"/>
        <w:rPr>
          <w:rFonts w:cs="Courier New"/>
          <w:szCs w:val="16"/>
        </w:rPr>
      </w:pPr>
      <w:r>
        <w:rPr>
          <w:rFonts w:cs="Courier New"/>
          <w:szCs w:val="16"/>
        </w:rPr>
        <w:t xml:space="preserve">          $ref: 'TS29571_CommonData.yaml#/components/schemas/BitRate'</w:t>
      </w:r>
    </w:p>
    <w:p w14:paraId="1ABC591E" w14:textId="77777777" w:rsidR="00384310" w:rsidRDefault="00384310" w:rsidP="00384310">
      <w:pPr>
        <w:pStyle w:val="PL"/>
        <w:rPr>
          <w:rFonts w:cs="Courier New"/>
          <w:szCs w:val="16"/>
        </w:rPr>
      </w:pPr>
      <w:r>
        <w:rPr>
          <w:rFonts w:cs="Courier New"/>
          <w:szCs w:val="16"/>
        </w:rPr>
        <w:t xml:space="preserve">        mirBwDl:</w:t>
      </w:r>
    </w:p>
    <w:p w14:paraId="46B3861A" w14:textId="77777777" w:rsidR="00384310" w:rsidRDefault="00384310" w:rsidP="00384310">
      <w:pPr>
        <w:pStyle w:val="PL"/>
        <w:rPr>
          <w:rFonts w:cs="Courier New"/>
          <w:szCs w:val="16"/>
        </w:rPr>
      </w:pPr>
      <w:r>
        <w:rPr>
          <w:rFonts w:cs="Courier New"/>
          <w:szCs w:val="16"/>
        </w:rPr>
        <w:t xml:space="preserve">          $ref: 'TS29571_CommonData.yaml#/components/schemas/BitRate'</w:t>
      </w:r>
    </w:p>
    <w:p w14:paraId="702C61BE" w14:textId="505BA92C" w:rsidR="00384310" w:rsidDel="00D62912" w:rsidRDefault="00384310" w:rsidP="00384310">
      <w:pPr>
        <w:pStyle w:val="PL"/>
        <w:rPr>
          <w:del w:id="614" w:author="Ericsson April r0" w:date="2024-04-02T20:13:00Z"/>
          <w:rFonts w:cs="Courier New"/>
          <w:szCs w:val="16"/>
        </w:rPr>
      </w:pPr>
      <w:del w:id="615" w:author="Ericsson April r0" w:date="2024-04-02T20:13:00Z">
        <w:r w:rsidDel="00D62912">
          <w:rPr>
            <w:rFonts w:cs="Courier New"/>
            <w:szCs w:val="16"/>
          </w:rPr>
          <w:delText xml:space="preserve">        tsnQos:</w:delText>
        </w:r>
      </w:del>
    </w:p>
    <w:p w14:paraId="71AEAF1B" w14:textId="3202FE72" w:rsidR="00384310" w:rsidDel="00D62912" w:rsidRDefault="00384310" w:rsidP="00384310">
      <w:pPr>
        <w:pStyle w:val="PL"/>
        <w:rPr>
          <w:del w:id="616" w:author="Ericsson April r0" w:date="2024-04-02T20:13:00Z"/>
          <w:rFonts w:cs="Courier New"/>
          <w:szCs w:val="16"/>
        </w:rPr>
      </w:pPr>
      <w:del w:id="617" w:author="Ericsson April r0" w:date="2024-04-02T20:13:00Z">
        <w:r w:rsidDel="00D62912">
          <w:rPr>
            <w:rFonts w:cs="Courier New"/>
            <w:szCs w:val="16"/>
          </w:rPr>
          <w:delText xml:space="preserve">          </w:delText>
        </w:r>
        <w:bookmarkStart w:id="618" w:name="_Hlk33787816"/>
        <w:r w:rsidDel="00D62912">
          <w:rPr>
            <w:rFonts w:cs="Courier New"/>
            <w:szCs w:val="16"/>
          </w:rPr>
          <w:delText xml:space="preserve">$ref: </w:delText>
        </w:r>
        <w:r w:rsidRPr="000A0A5F" w:rsidDel="00D62912">
          <w:delText>'TS29514_Npcf_PolicyAuthorization.yaml</w:delText>
        </w:r>
        <w:r w:rsidDel="00D62912">
          <w:rPr>
            <w:rFonts w:cs="Courier New"/>
            <w:szCs w:val="16"/>
          </w:rPr>
          <w:delText>#/components/schemas/TsnQosContainer'</w:delText>
        </w:r>
        <w:bookmarkEnd w:id="618"/>
      </w:del>
    </w:p>
    <w:p w14:paraId="55808D07" w14:textId="6BB680DA" w:rsidR="00384310" w:rsidDel="00D62912" w:rsidRDefault="00384310" w:rsidP="00384310">
      <w:pPr>
        <w:pStyle w:val="PL"/>
        <w:rPr>
          <w:del w:id="619" w:author="Ericsson April r0" w:date="2024-04-02T20:13:00Z"/>
          <w:rFonts w:cs="Courier New"/>
          <w:szCs w:val="16"/>
        </w:rPr>
      </w:pPr>
      <w:del w:id="620" w:author="Ericsson April r0" w:date="2024-04-02T20:13:00Z">
        <w:r w:rsidDel="00D62912">
          <w:rPr>
            <w:rFonts w:cs="Courier New"/>
            <w:szCs w:val="16"/>
          </w:rPr>
          <w:delText xml:space="preserve">        </w:delText>
        </w:r>
        <w:r w:rsidDel="00D62912">
          <w:delText>tscaiTimeDom</w:delText>
        </w:r>
        <w:r w:rsidDel="00D62912">
          <w:rPr>
            <w:rFonts w:cs="Courier New"/>
            <w:szCs w:val="16"/>
          </w:rPr>
          <w:delText>:</w:delText>
        </w:r>
      </w:del>
    </w:p>
    <w:p w14:paraId="3FAF26E0" w14:textId="078E492E" w:rsidR="00384310" w:rsidDel="00D62912" w:rsidRDefault="00384310" w:rsidP="00384310">
      <w:pPr>
        <w:pStyle w:val="PL"/>
        <w:rPr>
          <w:del w:id="621" w:author="Ericsson April r0" w:date="2024-04-02T20:13:00Z"/>
          <w:rFonts w:cs="Courier New"/>
          <w:szCs w:val="16"/>
        </w:rPr>
      </w:pPr>
      <w:del w:id="622" w:author="Ericsson April r0" w:date="2024-04-02T20:13:00Z">
        <w:r w:rsidDel="00D62912">
          <w:rPr>
            <w:rFonts w:cs="Courier New"/>
            <w:szCs w:val="16"/>
          </w:rPr>
          <w:delText xml:space="preserve">          $ref: 'TS29571_CommonData.yaml#/components/schemas/Uinteger'</w:delText>
        </w:r>
      </w:del>
    </w:p>
    <w:p w14:paraId="3D733757" w14:textId="49592363" w:rsidR="00384310" w:rsidDel="00D62912" w:rsidRDefault="00384310" w:rsidP="00384310">
      <w:pPr>
        <w:pStyle w:val="PL"/>
        <w:rPr>
          <w:del w:id="623" w:author="Ericsson April r0" w:date="2024-04-02T20:13:00Z"/>
          <w:rFonts w:cs="Courier New"/>
          <w:szCs w:val="16"/>
        </w:rPr>
      </w:pPr>
      <w:del w:id="624" w:author="Ericsson April r0" w:date="2024-04-02T20:13:00Z">
        <w:r w:rsidDel="00D62912">
          <w:rPr>
            <w:rFonts w:cs="Courier New"/>
            <w:szCs w:val="16"/>
          </w:rPr>
          <w:delText xml:space="preserve">        tscaiInputDl:</w:delText>
        </w:r>
      </w:del>
    </w:p>
    <w:p w14:paraId="081EE7E4" w14:textId="56CF8F6E" w:rsidR="00384310" w:rsidDel="00D62912" w:rsidRDefault="00384310" w:rsidP="00384310">
      <w:pPr>
        <w:pStyle w:val="PL"/>
        <w:rPr>
          <w:del w:id="625" w:author="Ericsson April r0" w:date="2024-04-02T20:13:00Z"/>
          <w:rFonts w:cs="Courier New"/>
          <w:szCs w:val="16"/>
        </w:rPr>
      </w:pPr>
      <w:del w:id="626" w:author="Ericsson April r0" w:date="2024-04-02T20:13:00Z">
        <w:r w:rsidDel="00D62912">
          <w:rPr>
            <w:rFonts w:cs="Courier New"/>
            <w:szCs w:val="16"/>
          </w:rPr>
          <w:delText xml:space="preserve">          $ref: </w:delText>
        </w:r>
        <w:r w:rsidRPr="000A0A5F" w:rsidDel="00D62912">
          <w:delText>'TS29514_Npcf_PolicyAuthorization.yaml</w:delText>
        </w:r>
        <w:r w:rsidDel="00D62912">
          <w:rPr>
            <w:rFonts w:cs="Courier New"/>
            <w:szCs w:val="16"/>
          </w:rPr>
          <w:delText>#/components/schemas/TscaiInputContainer'</w:delText>
        </w:r>
      </w:del>
    </w:p>
    <w:p w14:paraId="24B2BCCB" w14:textId="65F5F267" w:rsidR="00384310" w:rsidDel="00D62912" w:rsidRDefault="00384310" w:rsidP="00384310">
      <w:pPr>
        <w:pStyle w:val="PL"/>
        <w:rPr>
          <w:del w:id="627" w:author="Ericsson April r0" w:date="2024-04-02T20:13:00Z"/>
          <w:rFonts w:cs="Courier New"/>
          <w:szCs w:val="16"/>
        </w:rPr>
      </w:pPr>
      <w:del w:id="628" w:author="Ericsson April r0" w:date="2024-04-02T20:13:00Z">
        <w:r w:rsidDel="00D62912">
          <w:rPr>
            <w:rFonts w:cs="Courier New"/>
            <w:szCs w:val="16"/>
          </w:rPr>
          <w:delText xml:space="preserve">        tscaiInputUl:</w:delText>
        </w:r>
      </w:del>
    </w:p>
    <w:p w14:paraId="78017C9A" w14:textId="398560FA" w:rsidR="00384310" w:rsidDel="00D62912" w:rsidRDefault="00384310" w:rsidP="00384310">
      <w:pPr>
        <w:pStyle w:val="PL"/>
        <w:rPr>
          <w:del w:id="629" w:author="Ericsson April r0" w:date="2024-04-02T20:13:00Z"/>
          <w:rFonts w:cs="Courier New"/>
          <w:szCs w:val="16"/>
        </w:rPr>
      </w:pPr>
      <w:del w:id="630" w:author="Ericsson April r0" w:date="2024-04-02T20:13:00Z">
        <w:r w:rsidDel="00D62912">
          <w:rPr>
            <w:rFonts w:cs="Courier New"/>
            <w:szCs w:val="16"/>
          </w:rPr>
          <w:delText xml:space="preserve">          $ref: </w:delText>
        </w:r>
        <w:r w:rsidRPr="000A0A5F" w:rsidDel="00D62912">
          <w:delText>'TS29514_Npcf_PolicyAuthorization.yaml</w:delText>
        </w:r>
        <w:r w:rsidDel="00D62912">
          <w:rPr>
            <w:rFonts w:cs="Courier New"/>
            <w:szCs w:val="16"/>
          </w:rPr>
          <w:delText>#/components/schemas/TscaiInputContainer'</w:delText>
        </w:r>
      </w:del>
    </w:p>
    <w:p w14:paraId="6C161D5F" w14:textId="4518FFD3" w:rsidR="00384310" w:rsidDel="00D62912" w:rsidRDefault="00384310" w:rsidP="00384310">
      <w:pPr>
        <w:pStyle w:val="PL"/>
        <w:rPr>
          <w:del w:id="631" w:author="Ericsson April r0" w:date="2024-04-02T20:13:00Z"/>
          <w:rFonts w:cs="Courier New"/>
          <w:szCs w:val="16"/>
        </w:rPr>
      </w:pPr>
      <w:bookmarkStart w:id="632" w:name="_Hlk126672919"/>
      <w:del w:id="633" w:author="Ericsson April r0" w:date="2024-04-02T20:13:00Z">
        <w:r w:rsidDel="00D62912">
          <w:rPr>
            <w:rFonts w:cs="Courier New"/>
            <w:szCs w:val="16"/>
          </w:rPr>
          <w:delText xml:space="preserve">        </w:delText>
        </w:r>
        <w:r w:rsidRPr="00A83017" w:rsidDel="00D62912">
          <w:rPr>
            <w:rFonts w:cs="Courier New"/>
            <w:szCs w:val="16"/>
          </w:rPr>
          <w:delText>capBatAdaptation</w:delText>
        </w:r>
        <w:r w:rsidDel="00D62912">
          <w:rPr>
            <w:rFonts w:cs="Courier New"/>
            <w:szCs w:val="16"/>
          </w:rPr>
          <w:delText>:</w:delText>
        </w:r>
      </w:del>
    </w:p>
    <w:p w14:paraId="2771C86A" w14:textId="51351FB2" w:rsidR="00384310" w:rsidDel="00D62912" w:rsidRDefault="00384310" w:rsidP="00384310">
      <w:pPr>
        <w:pStyle w:val="PL"/>
        <w:rPr>
          <w:del w:id="634" w:author="Ericsson April r0" w:date="2024-04-02T20:13:00Z"/>
          <w:rFonts w:cs="Courier New"/>
          <w:szCs w:val="16"/>
        </w:rPr>
      </w:pPr>
      <w:bookmarkStart w:id="635" w:name="_Hlk126673091"/>
      <w:del w:id="636" w:author="Ericsson April r0" w:date="2024-04-02T20:13:00Z">
        <w:r w:rsidDel="00D62912">
          <w:rPr>
            <w:rFonts w:cs="Courier New"/>
            <w:szCs w:val="16"/>
          </w:rPr>
          <w:delText xml:space="preserve">          </w:delText>
        </w:r>
        <w:r w:rsidRPr="00A83017" w:rsidDel="00D62912">
          <w:rPr>
            <w:rFonts w:cs="Courier New"/>
            <w:szCs w:val="16"/>
          </w:rPr>
          <w:delText>type: boolean</w:delText>
        </w:r>
      </w:del>
    </w:p>
    <w:p w14:paraId="53224A92" w14:textId="64AD861B" w:rsidR="00384310" w:rsidDel="00D62912" w:rsidRDefault="00384310" w:rsidP="00384310">
      <w:pPr>
        <w:pStyle w:val="PL"/>
        <w:rPr>
          <w:del w:id="637" w:author="Ericsson April r0" w:date="2024-04-02T20:13:00Z"/>
        </w:rPr>
      </w:pPr>
      <w:del w:id="638" w:author="Ericsson April r0" w:date="2024-04-02T20:13:00Z">
        <w:r w:rsidDel="00D62912">
          <w:delText xml:space="preserve">          description: </w:delText>
        </w:r>
        <w:bookmarkEnd w:id="632"/>
        <w:bookmarkEnd w:id="635"/>
        <w:r w:rsidDel="00D62912">
          <w:delText>&gt;</w:delText>
        </w:r>
      </w:del>
    </w:p>
    <w:p w14:paraId="6593A87D" w14:textId="14C4D8B7" w:rsidR="00384310" w:rsidDel="00D62912" w:rsidRDefault="00384310" w:rsidP="00384310">
      <w:pPr>
        <w:pStyle w:val="PL"/>
        <w:rPr>
          <w:del w:id="639" w:author="Ericsson April r0" w:date="2024-04-02T20:13:00Z"/>
          <w:rFonts w:cs="Arial"/>
          <w:szCs w:val="18"/>
          <w:lang w:eastAsia="zh-CN"/>
        </w:rPr>
      </w:pPr>
      <w:del w:id="640" w:author="Ericsson April r0" w:date="2024-04-02T20:13:00Z">
        <w:r w:rsidDel="00D62912">
          <w:rPr>
            <w:rFonts w:cs="Arial"/>
            <w:szCs w:val="18"/>
            <w:lang w:eastAsia="zh-CN"/>
          </w:rPr>
          <w:delText xml:space="preserve">            </w:delText>
        </w:r>
        <w:r w:rsidRPr="00066462" w:rsidDel="00D62912">
          <w:rPr>
            <w:rFonts w:cs="Arial"/>
            <w:szCs w:val="18"/>
            <w:lang w:eastAsia="zh-CN"/>
          </w:rPr>
          <w:delText>Indicates the capability for AF to adjust the burst sending time</w:delText>
        </w:r>
        <w:r w:rsidDel="00D62912">
          <w:rPr>
            <w:rFonts w:cs="Arial"/>
            <w:szCs w:val="18"/>
            <w:lang w:eastAsia="zh-CN"/>
          </w:rPr>
          <w:delText>,</w:delText>
        </w:r>
        <w:r w:rsidRPr="00066462" w:rsidDel="00D62912">
          <w:rPr>
            <w:rFonts w:cs="Arial"/>
            <w:szCs w:val="18"/>
            <w:lang w:eastAsia="zh-CN"/>
          </w:rPr>
          <w:delText xml:space="preserve"> when it is</w:delText>
        </w:r>
        <w:r w:rsidDel="00D62912">
          <w:rPr>
            <w:rFonts w:cs="Arial"/>
            <w:szCs w:val="18"/>
            <w:lang w:eastAsia="zh-CN"/>
          </w:rPr>
          <w:delText xml:space="preserve"> </w:delText>
        </w:r>
        <w:r w:rsidRPr="00066462" w:rsidDel="00D62912">
          <w:rPr>
            <w:rFonts w:cs="Arial"/>
            <w:szCs w:val="18"/>
            <w:lang w:eastAsia="zh-CN"/>
          </w:rPr>
          <w:delText>supported</w:delText>
        </w:r>
      </w:del>
    </w:p>
    <w:p w14:paraId="6CB3C15D" w14:textId="00AD3149" w:rsidR="00384310" w:rsidDel="00D62912" w:rsidRDefault="00384310" w:rsidP="00384310">
      <w:pPr>
        <w:pStyle w:val="PL"/>
        <w:rPr>
          <w:del w:id="641" w:author="Ericsson April r0" w:date="2024-04-02T20:13:00Z"/>
          <w:rFonts w:cs="Courier New"/>
          <w:szCs w:val="16"/>
        </w:rPr>
      </w:pPr>
      <w:del w:id="642" w:author="Ericsson April r0" w:date="2024-04-02T20:13:00Z">
        <w:r w:rsidDel="00D62912">
          <w:rPr>
            <w:rFonts w:cs="Arial"/>
            <w:szCs w:val="18"/>
            <w:lang w:eastAsia="zh-CN"/>
          </w:rPr>
          <w:delText xml:space="preserve">            </w:delText>
        </w:r>
        <w:r w:rsidRPr="00066462" w:rsidDel="00D62912">
          <w:rPr>
            <w:rFonts w:cs="Arial"/>
            <w:szCs w:val="18"/>
            <w:lang w:eastAsia="zh-CN"/>
          </w:rPr>
          <w:delText>and set to "true".</w:delText>
        </w:r>
        <w:r w:rsidDel="00D62912">
          <w:rPr>
            <w:rFonts w:cs="Arial" w:hint="eastAsia"/>
            <w:szCs w:val="18"/>
            <w:lang w:eastAsia="zh-CN"/>
          </w:rPr>
          <w:delText xml:space="preserve"> </w:delText>
        </w:r>
        <w:r w:rsidRPr="00066462" w:rsidDel="00D62912">
          <w:rPr>
            <w:rFonts w:cs="Arial"/>
            <w:szCs w:val="18"/>
            <w:lang w:eastAsia="zh-CN"/>
          </w:rPr>
          <w:delText>The default value is "false" if omitted.</w:delText>
        </w:r>
      </w:del>
    </w:p>
    <w:p w14:paraId="306A2943" w14:textId="77777777" w:rsidR="00DF67AE" w:rsidRPr="00F25C88" w:rsidRDefault="00DF67AE" w:rsidP="00DF67AE">
      <w:pPr>
        <w:pStyle w:val="PL"/>
        <w:rPr>
          <w:ins w:id="643" w:author="Huawei [Abdessamad] 2024-05 r3" w:date="2024-05-30T18:54:00Z"/>
        </w:rPr>
      </w:pPr>
      <w:ins w:id="644" w:author="Huawei [Abdessamad] 2024-05 r3" w:date="2024-05-30T18:54:00Z">
        <w:r w:rsidRPr="00F25C88">
          <w:t xml:space="preserve">        maxBurstSize:</w:t>
        </w:r>
      </w:ins>
    </w:p>
    <w:p w14:paraId="73BDB2C6" w14:textId="77777777" w:rsidR="00DF67AE" w:rsidRPr="00F25C88" w:rsidRDefault="00DF67AE" w:rsidP="00DF67AE">
      <w:pPr>
        <w:pStyle w:val="PL"/>
        <w:rPr>
          <w:ins w:id="645" w:author="Huawei [Abdessamad] 2024-05 r3" w:date="2024-05-30T18:54:00Z"/>
        </w:rPr>
      </w:pPr>
      <w:ins w:id="646" w:author="Huawei [Abdessamad] 2024-05 r3" w:date="2024-05-30T18:54:00Z">
        <w:r w:rsidRPr="00F25C88">
          <w:t xml:space="preserve">          $ref: 'TS29571_CommonData.yaml#/components/schemas/MaxDataBurstVol'</w:t>
        </w:r>
      </w:ins>
    </w:p>
    <w:p w14:paraId="35BE903C" w14:textId="77777777" w:rsidR="002923F0" w:rsidRPr="00F25C88" w:rsidRDefault="002923F0" w:rsidP="002923F0">
      <w:pPr>
        <w:pStyle w:val="PL"/>
        <w:rPr>
          <w:ins w:id="647" w:author="Ericsson April r0" w:date="2024-04-02T20:13:00Z"/>
        </w:rPr>
      </w:pPr>
      <w:ins w:id="648" w:author="Ericsson April r0" w:date="2024-04-02T20:13:00Z">
        <w:r w:rsidRPr="00F25C88">
          <w:t xml:space="preserve">        extMaxBurstSize:</w:t>
        </w:r>
      </w:ins>
    </w:p>
    <w:p w14:paraId="6AB011AE" w14:textId="77777777" w:rsidR="002923F0" w:rsidRPr="00F25C88" w:rsidRDefault="002923F0" w:rsidP="002923F0">
      <w:pPr>
        <w:pStyle w:val="PL"/>
        <w:rPr>
          <w:ins w:id="649" w:author="Ericsson April r0" w:date="2024-04-02T20:13:00Z"/>
        </w:rPr>
      </w:pPr>
      <w:ins w:id="650" w:author="Ericsson April r0" w:date="2024-04-02T20:13:00Z">
        <w:r w:rsidRPr="00F25C88">
          <w:t xml:space="preserve">          $ref: 'TS29571_CommonData.yaml#/components/schemas/ExtMaxDataBurstVol'</w:t>
        </w:r>
      </w:ins>
    </w:p>
    <w:p w14:paraId="3D391D56" w14:textId="6268722A" w:rsidR="00A3411E" w:rsidRPr="00F25C88" w:rsidDel="00DF67AE" w:rsidRDefault="00A3411E" w:rsidP="00A3411E">
      <w:pPr>
        <w:pStyle w:val="PL"/>
        <w:rPr>
          <w:ins w:id="651" w:author="Ericsson April r0" w:date="2024-04-02T20:14:00Z"/>
          <w:del w:id="652" w:author="Huawei [Abdessamad] 2024-05 r3" w:date="2024-05-30T18:54:00Z"/>
        </w:rPr>
      </w:pPr>
      <w:ins w:id="653" w:author="Ericsson April r0" w:date="2024-04-02T20:14:00Z">
        <w:del w:id="654" w:author="Huawei [Abdessamad] 2024-05 r3" w:date="2024-05-30T18:54:00Z">
          <w:r w:rsidRPr="00F25C88" w:rsidDel="00DF67AE">
            <w:delText xml:space="preserve">        maxBurstSize:</w:delText>
          </w:r>
        </w:del>
      </w:ins>
    </w:p>
    <w:p w14:paraId="53274E79" w14:textId="38A86CFE" w:rsidR="00A3411E" w:rsidRPr="00F25C88" w:rsidDel="00DF67AE" w:rsidRDefault="00A3411E" w:rsidP="00A3411E">
      <w:pPr>
        <w:pStyle w:val="PL"/>
        <w:rPr>
          <w:ins w:id="655" w:author="Ericsson April r0" w:date="2024-04-02T20:14:00Z"/>
          <w:del w:id="656" w:author="Huawei [Abdessamad] 2024-05 r3" w:date="2024-05-30T18:54:00Z"/>
        </w:rPr>
      </w:pPr>
      <w:ins w:id="657" w:author="Ericsson April r0" w:date="2024-04-02T20:14:00Z">
        <w:del w:id="658" w:author="Huawei [Abdessamad] 2024-05 r3" w:date="2024-05-30T18:54:00Z">
          <w:r w:rsidRPr="00F25C88" w:rsidDel="00DF67AE">
            <w:delText xml:space="preserve">          $ref: 'TS29571_CommonData.yaml#/components/schemas/MaxDataBurstVol'</w:delText>
          </w:r>
        </w:del>
      </w:ins>
    </w:p>
    <w:p w14:paraId="25FA56D1" w14:textId="77777777" w:rsidR="00A3411E" w:rsidRPr="00F25C88" w:rsidRDefault="00A3411E" w:rsidP="00A3411E">
      <w:pPr>
        <w:pStyle w:val="PL"/>
        <w:rPr>
          <w:ins w:id="659" w:author="Ericsson April r0" w:date="2024-04-02T20:14:00Z"/>
        </w:rPr>
      </w:pPr>
      <w:ins w:id="660" w:author="Ericsson April r0" w:date="2024-04-02T20:14:00Z">
        <w:r w:rsidRPr="00F25C88">
          <w:t xml:space="preserve">        pdb:</w:t>
        </w:r>
      </w:ins>
    </w:p>
    <w:p w14:paraId="0FE1681F" w14:textId="77777777" w:rsidR="00A3411E" w:rsidRPr="00F25C88" w:rsidRDefault="00A3411E" w:rsidP="00A3411E">
      <w:pPr>
        <w:pStyle w:val="PL"/>
        <w:rPr>
          <w:ins w:id="661" w:author="Ericsson April r0" w:date="2024-04-02T20:14:00Z"/>
        </w:rPr>
      </w:pPr>
      <w:ins w:id="662" w:author="Ericsson April r0" w:date="2024-04-02T20:14:00Z">
        <w:r w:rsidRPr="00F25C88">
          <w:t xml:space="preserve">          $ref: 'TS29571_CommonData.yaml#/components/schemas/PacketDelBudget'</w:t>
        </w:r>
      </w:ins>
    </w:p>
    <w:p w14:paraId="556418B8" w14:textId="77777777" w:rsidR="00A3411E" w:rsidRPr="00F25C88" w:rsidRDefault="00A3411E" w:rsidP="00A3411E">
      <w:pPr>
        <w:pStyle w:val="PL"/>
        <w:rPr>
          <w:ins w:id="663" w:author="Ericsson April r0" w:date="2024-04-02T20:14:00Z"/>
        </w:rPr>
      </w:pPr>
      <w:ins w:id="664" w:author="Ericsson April r0" w:date="2024-04-02T20:14:00Z">
        <w:r w:rsidRPr="00F25C88">
          <w:t xml:space="preserve">        per:</w:t>
        </w:r>
      </w:ins>
    </w:p>
    <w:p w14:paraId="7C15322B" w14:textId="77777777" w:rsidR="00A3411E" w:rsidRPr="00F25C88" w:rsidRDefault="00A3411E" w:rsidP="00A3411E">
      <w:pPr>
        <w:pStyle w:val="PL"/>
        <w:rPr>
          <w:ins w:id="665" w:author="Ericsson April r0" w:date="2024-04-02T20:14:00Z"/>
        </w:rPr>
      </w:pPr>
      <w:ins w:id="666" w:author="Ericsson April r0" w:date="2024-04-02T20:14:00Z">
        <w:r w:rsidRPr="00F25C88">
          <w:t xml:space="preserve">          $ref: 'TS29571_CommonData.yaml#/components/schemas/PacketErrRate'</w:t>
        </w:r>
      </w:ins>
    </w:p>
    <w:p w14:paraId="543287F7" w14:textId="77777777" w:rsidR="00A3411E" w:rsidRPr="00F25C88" w:rsidRDefault="00A3411E" w:rsidP="00A3411E">
      <w:pPr>
        <w:pStyle w:val="PL"/>
        <w:rPr>
          <w:ins w:id="667" w:author="Ericsson April r0" w:date="2024-04-02T20:14:00Z"/>
        </w:rPr>
      </w:pPr>
      <w:ins w:id="668" w:author="Ericsson April r0" w:date="2024-04-02T20:14:00Z">
        <w:r w:rsidRPr="00F25C88">
          <w:t xml:space="preserve">        priorLevel:</w:t>
        </w:r>
      </w:ins>
    </w:p>
    <w:p w14:paraId="319701BF" w14:textId="77777777" w:rsidR="00A3411E" w:rsidRPr="00F25C88" w:rsidRDefault="00A3411E" w:rsidP="00A3411E">
      <w:pPr>
        <w:pStyle w:val="PL"/>
        <w:rPr>
          <w:ins w:id="669" w:author="Ericsson April r0" w:date="2024-04-02T20:14:00Z"/>
        </w:rPr>
      </w:pPr>
      <w:ins w:id="670" w:author="Ericsson April r0" w:date="2024-04-02T20:14:00Z">
        <w:r w:rsidRPr="00F25C88">
          <w:t xml:space="preserve">          $ref: 'TS29571_CommonData.yaml#/components/schemas/5QiPriorityLevel'</w:t>
        </w:r>
      </w:ins>
    </w:p>
    <w:p w14:paraId="470DF396" w14:textId="77777777" w:rsidR="00384310" w:rsidRDefault="00384310" w:rsidP="00384310">
      <w:pPr>
        <w:pStyle w:val="PL"/>
      </w:pPr>
    </w:p>
    <w:p w14:paraId="7D46A36C" w14:textId="77777777" w:rsidR="00384310" w:rsidRPr="00BA6301" w:rsidRDefault="00384310" w:rsidP="00384310">
      <w:pPr>
        <w:pStyle w:val="PL"/>
      </w:pPr>
      <w:r w:rsidRPr="00BA6301">
        <w:t xml:space="preserve">    </w:t>
      </w:r>
      <w:r w:rsidRPr="00FA3EFB">
        <w:rPr>
          <w:lang w:eastAsia="zh-CN"/>
        </w:rPr>
        <w:t>QosRequirement</w:t>
      </w:r>
      <w:r>
        <w:rPr>
          <w:lang w:eastAsia="zh-CN"/>
        </w:rPr>
        <w:t>sRm</w:t>
      </w:r>
      <w:r w:rsidRPr="00BA6301">
        <w:t>:</w:t>
      </w:r>
    </w:p>
    <w:p w14:paraId="19F84F96" w14:textId="77777777" w:rsidR="00384310" w:rsidRPr="00BA6301" w:rsidRDefault="00384310" w:rsidP="00384310">
      <w:pPr>
        <w:pStyle w:val="PL"/>
      </w:pPr>
      <w:r w:rsidRPr="00BA6301">
        <w:t xml:space="preserve">      description: Represents </w:t>
      </w:r>
      <w:r>
        <w:t>QoS requirements</w:t>
      </w:r>
      <w:r w:rsidRPr="00BA6301">
        <w:t>.</w:t>
      </w:r>
    </w:p>
    <w:p w14:paraId="6611EFF4" w14:textId="77777777" w:rsidR="00384310" w:rsidRPr="00BA6301" w:rsidRDefault="00384310" w:rsidP="00384310">
      <w:pPr>
        <w:pStyle w:val="PL"/>
      </w:pPr>
      <w:r w:rsidRPr="00BA6301">
        <w:t xml:space="preserve">      </w:t>
      </w:r>
      <w:r>
        <w:t>nullable</w:t>
      </w:r>
      <w:r w:rsidRPr="00BA6301">
        <w:t xml:space="preserve">: </w:t>
      </w:r>
      <w:r>
        <w:t>true</w:t>
      </w:r>
    </w:p>
    <w:p w14:paraId="592F41E6" w14:textId="77777777" w:rsidR="00384310" w:rsidRPr="00BA6301" w:rsidRDefault="00384310" w:rsidP="00384310">
      <w:pPr>
        <w:pStyle w:val="PL"/>
      </w:pPr>
      <w:r w:rsidRPr="00BA6301">
        <w:t xml:space="preserve">      type: object</w:t>
      </w:r>
    </w:p>
    <w:p w14:paraId="050001BB" w14:textId="77777777" w:rsidR="00384310" w:rsidRPr="00BA6301" w:rsidRDefault="00384310" w:rsidP="00384310">
      <w:pPr>
        <w:pStyle w:val="PL"/>
      </w:pPr>
      <w:r w:rsidRPr="00BA6301">
        <w:t xml:space="preserve">      properties:</w:t>
      </w:r>
    </w:p>
    <w:p w14:paraId="6C4F08FF" w14:textId="77777777" w:rsidR="00384310" w:rsidRDefault="00384310" w:rsidP="00384310">
      <w:pPr>
        <w:pStyle w:val="PL"/>
        <w:rPr>
          <w:rFonts w:cs="Courier New"/>
          <w:szCs w:val="16"/>
        </w:rPr>
      </w:pPr>
      <w:r>
        <w:rPr>
          <w:rFonts w:cs="Courier New"/>
          <w:szCs w:val="16"/>
        </w:rPr>
        <w:t xml:space="preserve">        marBwUl:</w:t>
      </w:r>
    </w:p>
    <w:p w14:paraId="2F1902F8" w14:textId="4371C22E" w:rsidR="00384310" w:rsidRDefault="00384310" w:rsidP="00384310">
      <w:pPr>
        <w:pStyle w:val="PL"/>
        <w:rPr>
          <w:rFonts w:cs="Courier New"/>
          <w:szCs w:val="16"/>
        </w:rPr>
      </w:pPr>
      <w:r>
        <w:rPr>
          <w:rFonts w:cs="Courier New"/>
          <w:szCs w:val="16"/>
        </w:rPr>
        <w:t xml:space="preserve">          $ref: 'TS29571_CommonData.yaml#/components/schemas/BitRate</w:t>
      </w:r>
      <w:ins w:id="671" w:author="Ericsson April r0" w:date="2024-04-02T20:13:00Z">
        <w:r w:rsidR="00C646D5">
          <w:rPr>
            <w:rFonts w:cs="Courier New"/>
            <w:szCs w:val="16"/>
          </w:rPr>
          <w:t>Rm</w:t>
        </w:r>
      </w:ins>
      <w:r>
        <w:rPr>
          <w:rFonts w:cs="Courier New"/>
          <w:szCs w:val="16"/>
        </w:rPr>
        <w:t>'</w:t>
      </w:r>
    </w:p>
    <w:p w14:paraId="6D939FF6" w14:textId="77777777" w:rsidR="00384310" w:rsidRDefault="00384310" w:rsidP="00384310">
      <w:pPr>
        <w:pStyle w:val="PL"/>
        <w:rPr>
          <w:rFonts w:cs="Courier New"/>
          <w:szCs w:val="16"/>
        </w:rPr>
      </w:pPr>
      <w:r>
        <w:rPr>
          <w:rFonts w:cs="Courier New"/>
          <w:szCs w:val="16"/>
        </w:rPr>
        <w:t xml:space="preserve">        marBwDl:</w:t>
      </w:r>
    </w:p>
    <w:p w14:paraId="536C7F3A" w14:textId="0A742EF9" w:rsidR="00384310" w:rsidRDefault="00384310" w:rsidP="00384310">
      <w:pPr>
        <w:pStyle w:val="PL"/>
        <w:rPr>
          <w:rFonts w:cs="Courier New"/>
          <w:szCs w:val="16"/>
        </w:rPr>
      </w:pPr>
      <w:r>
        <w:rPr>
          <w:rFonts w:cs="Courier New"/>
          <w:szCs w:val="16"/>
        </w:rPr>
        <w:t xml:space="preserve">          $ref: 'TS29571_CommonData.yaml#/components/schemas/BitRate</w:t>
      </w:r>
      <w:ins w:id="672" w:author="Ericsson April r0" w:date="2024-04-02T20:13:00Z">
        <w:r w:rsidR="00C646D5">
          <w:rPr>
            <w:rFonts w:cs="Courier New"/>
            <w:szCs w:val="16"/>
          </w:rPr>
          <w:t>Rm</w:t>
        </w:r>
      </w:ins>
      <w:r>
        <w:rPr>
          <w:rFonts w:cs="Courier New"/>
          <w:szCs w:val="16"/>
        </w:rPr>
        <w:t>'</w:t>
      </w:r>
    </w:p>
    <w:p w14:paraId="0459AC6A" w14:textId="77777777" w:rsidR="00384310" w:rsidRDefault="00384310" w:rsidP="00384310">
      <w:pPr>
        <w:pStyle w:val="PL"/>
        <w:rPr>
          <w:rFonts w:cs="Courier New"/>
          <w:szCs w:val="16"/>
        </w:rPr>
      </w:pPr>
      <w:r>
        <w:rPr>
          <w:rFonts w:cs="Courier New"/>
          <w:szCs w:val="16"/>
        </w:rPr>
        <w:t xml:space="preserve">        mirBwUl:</w:t>
      </w:r>
    </w:p>
    <w:p w14:paraId="7F3817E6" w14:textId="50323D1C" w:rsidR="00384310" w:rsidRDefault="00384310" w:rsidP="00384310">
      <w:pPr>
        <w:pStyle w:val="PL"/>
        <w:rPr>
          <w:rFonts w:cs="Courier New"/>
          <w:szCs w:val="16"/>
        </w:rPr>
      </w:pPr>
      <w:r>
        <w:rPr>
          <w:rFonts w:cs="Courier New"/>
          <w:szCs w:val="16"/>
        </w:rPr>
        <w:t xml:space="preserve">          $ref: 'TS29571_CommonData.yaml#/components/schemas/BitRate</w:t>
      </w:r>
      <w:ins w:id="673" w:author="Ericsson April r0" w:date="2024-04-02T20:13:00Z">
        <w:r w:rsidR="00C646D5">
          <w:rPr>
            <w:rFonts w:cs="Courier New"/>
            <w:szCs w:val="16"/>
          </w:rPr>
          <w:t>Rm</w:t>
        </w:r>
      </w:ins>
      <w:r>
        <w:rPr>
          <w:rFonts w:cs="Courier New"/>
          <w:szCs w:val="16"/>
        </w:rPr>
        <w:t>'</w:t>
      </w:r>
    </w:p>
    <w:p w14:paraId="25F9D801" w14:textId="77777777" w:rsidR="00384310" w:rsidRDefault="00384310" w:rsidP="00384310">
      <w:pPr>
        <w:pStyle w:val="PL"/>
        <w:rPr>
          <w:rFonts w:cs="Courier New"/>
          <w:szCs w:val="16"/>
        </w:rPr>
      </w:pPr>
      <w:r>
        <w:rPr>
          <w:rFonts w:cs="Courier New"/>
          <w:szCs w:val="16"/>
        </w:rPr>
        <w:t xml:space="preserve">        mirBwDl:</w:t>
      </w:r>
    </w:p>
    <w:p w14:paraId="7CE0652B" w14:textId="7582F75A" w:rsidR="00384310" w:rsidRDefault="00384310" w:rsidP="00384310">
      <w:pPr>
        <w:pStyle w:val="PL"/>
        <w:rPr>
          <w:rFonts w:cs="Courier New"/>
          <w:szCs w:val="16"/>
        </w:rPr>
      </w:pPr>
      <w:r>
        <w:rPr>
          <w:rFonts w:cs="Courier New"/>
          <w:szCs w:val="16"/>
        </w:rPr>
        <w:t xml:space="preserve">          $ref: 'TS29571_CommonData.yaml#/components/schemas/BitRate</w:t>
      </w:r>
      <w:ins w:id="674" w:author="Ericsson April r0" w:date="2024-04-02T20:13:00Z">
        <w:r w:rsidR="00C646D5">
          <w:rPr>
            <w:rFonts w:cs="Courier New"/>
            <w:szCs w:val="16"/>
          </w:rPr>
          <w:t>Rm</w:t>
        </w:r>
      </w:ins>
      <w:r>
        <w:rPr>
          <w:rFonts w:cs="Courier New"/>
          <w:szCs w:val="16"/>
        </w:rPr>
        <w:t>'</w:t>
      </w:r>
    </w:p>
    <w:p w14:paraId="47961569" w14:textId="69847B4C" w:rsidR="00384310" w:rsidDel="00C646D5" w:rsidRDefault="00384310" w:rsidP="00384310">
      <w:pPr>
        <w:pStyle w:val="PL"/>
        <w:rPr>
          <w:del w:id="675" w:author="Ericsson April r0" w:date="2024-04-02T20:14:00Z"/>
          <w:rFonts w:cs="Courier New"/>
          <w:szCs w:val="16"/>
        </w:rPr>
      </w:pPr>
      <w:del w:id="676" w:author="Ericsson April r0" w:date="2024-04-02T20:14:00Z">
        <w:r w:rsidDel="00C646D5">
          <w:rPr>
            <w:rFonts w:cs="Courier New"/>
            <w:szCs w:val="16"/>
          </w:rPr>
          <w:delText xml:space="preserve">        tsnQos:</w:delText>
        </w:r>
      </w:del>
    </w:p>
    <w:p w14:paraId="63C04179" w14:textId="1A3958D1" w:rsidR="00384310" w:rsidDel="00C646D5" w:rsidRDefault="00384310" w:rsidP="00384310">
      <w:pPr>
        <w:pStyle w:val="PL"/>
        <w:rPr>
          <w:del w:id="677" w:author="Ericsson April r0" w:date="2024-04-02T20:14:00Z"/>
          <w:rFonts w:cs="Courier New"/>
          <w:szCs w:val="16"/>
        </w:rPr>
      </w:pPr>
      <w:del w:id="678" w:author="Ericsson April r0" w:date="2024-04-02T20:14:00Z">
        <w:r w:rsidDel="00C646D5">
          <w:rPr>
            <w:rFonts w:cs="Courier New"/>
            <w:szCs w:val="16"/>
          </w:rPr>
          <w:delText xml:space="preserve">          $ref: </w:delText>
        </w:r>
        <w:r w:rsidRPr="000A0A5F" w:rsidDel="00C646D5">
          <w:delText>'TS29514_Npcf_PolicyAuthorization.yaml</w:delText>
        </w:r>
        <w:r w:rsidDel="00C646D5">
          <w:rPr>
            <w:rFonts w:cs="Courier New"/>
            <w:szCs w:val="16"/>
          </w:rPr>
          <w:delText>#/components/schemas/TsnQosContainer'</w:delText>
        </w:r>
      </w:del>
    </w:p>
    <w:p w14:paraId="619CA11D" w14:textId="1832DE99" w:rsidR="00384310" w:rsidDel="00C646D5" w:rsidRDefault="00384310" w:rsidP="00384310">
      <w:pPr>
        <w:pStyle w:val="PL"/>
        <w:rPr>
          <w:del w:id="679" w:author="Ericsson April r0" w:date="2024-04-02T20:14:00Z"/>
          <w:rFonts w:cs="Courier New"/>
          <w:szCs w:val="16"/>
        </w:rPr>
      </w:pPr>
      <w:del w:id="680" w:author="Ericsson April r0" w:date="2024-04-02T20:14:00Z">
        <w:r w:rsidDel="00C646D5">
          <w:rPr>
            <w:rFonts w:cs="Courier New"/>
            <w:szCs w:val="16"/>
          </w:rPr>
          <w:delText xml:space="preserve">        </w:delText>
        </w:r>
        <w:r w:rsidDel="00C646D5">
          <w:delText>tscaiTimeDom</w:delText>
        </w:r>
        <w:r w:rsidDel="00C646D5">
          <w:rPr>
            <w:rFonts w:cs="Courier New"/>
            <w:szCs w:val="16"/>
          </w:rPr>
          <w:delText>:</w:delText>
        </w:r>
      </w:del>
    </w:p>
    <w:p w14:paraId="50DDAD6D" w14:textId="6EEF582D" w:rsidR="00384310" w:rsidDel="00C646D5" w:rsidRDefault="00384310" w:rsidP="00384310">
      <w:pPr>
        <w:pStyle w:val="PL"/>
        <w:rPr>
          <w:del w:id="681" w:author="Ericsson April r0" w:date="2024-04-02T20:14:00Z"/>
          <w:rFonts w:cs="Courier New"/>
          <w:szCs w:val="16"/>
        </w:rPr>
      </w:pPr>
      <w:del w:id="682" w:author="Ericsson April r0" w:date="2024-04-02T20:14:00Z">
        <w:r w:rsidDel="00C646D5">
          <w:rPr>
            <w:rFonts w:cs="Courier New"/>
            <w:szCs w:val="16"/>
          </w:rPr>
          <w:delText xml:space="preserve">          $ref: 'TS29571_CommonData.yaml#/components/schemas/Uinteger'</w:delText>
        </w:r>
      </w:del>
    </w:p>
    <w:p w14:paraId="63530AE8" w14:textId="515B3F87" w:rsidR="00384310" w:rsidDel="00C646D5" w:rsidRDefault="00384310" w:rsidP="00384310">
      <w:pPr>
        <w:pStyle w:val="PL"/>
        <w:rPr>
          <w:del w:id="683" w:author="Ericsson April r0" w:date="2024-04-02T20:14:00Z"/>
          <w:rFonts w:cs="Courier New"/>
          <w:szCs w:val="16"/>
        </w:rPr>
      </w:pPr>
      <w:del w:id="684" w:author="Ericsson April r0" w:date="2024-04-02T20:14:00Z">
        <w:r w:rsidDel="00C646D5">
          <w:rPr>
            <w:rFonts w:cs="Courier New"/>
            <w:szCs w:val="16"/>
          </w:rPr>
          <w:delText xml:space="preserve">        tscaiInputDl:</w:delText>
        </w:r>
      </w:del>
    </w:p>
    <w:p w14:paraId="03D65E18" w14:textId="7E6792CA" w:rsidR="00384310" w:rsidDel="00C646D5" w:rsidRDefault="00384310" w:rsidP="00384310">
      <w:pPr>
        <w:pStyle w:val="PL"/>
        <w:rPr>
          <w:del w:id="685" w:author="Ericsson April r0" w:date="2024-04-02T20:14:00Z"/>
          <w:rFonts w:cs="Courier New"/>
          <w:szCs w:val="16"/>
        </w:rPr>
      </w:pPr>
      <w:del w:id="686" w:author="Ericsson April r0" w:date="2024-04-02T20:14:00Z">
        <w:r w:rsidDel="00C646D5">
          <w:rPr>
            <w:rFonts w:cs="Courier New"/>
            <w:szCs w:val="16"/>
          </w:rPr>
          <w:delText xml:space="preserve">          $ref: </w:delText>
        </w:r>
        <w:r w:rsidRPr="000A0A5F" w:rsidDel="00C646D5">
          <w:delText>'TS29514_Npcf_PolicyAuthorization.yaml</w:delText>
        </w:r>
        <w:r w:rsidDel="00C646D5">
          <w:rPr>
            <w:rFonts w:cs="Courier New"/>
            <w:szCs w:val="16"/>
          </w:rPr>
          <w:delText>#/components/schemas/TscaiInputContainer'</w:delText>
        </w:r>
      </w:del>
    </w:p>
    <w:p w14:paraId="51E48334" w14:textId="0A1280CB" w:rsidR="00384310" w:rsidDel="00C646D5" w:rsidRDefault="00384310" w:rsidP="00384310">
      <w:pPr>
        <w:pStyle w:val="PL"/>
        <w:rPr>
          <w:del w:id="687" w:author="Ericsson April r0" w:date="2024-04-02T20:14:00Z"/>
          <w:rFonts w:cs="Courier New"/>
          <w:szCs w:val="16"/>
        </w:rPr>
      </w:pPr>
      <w:del w:id="688" w:author="Ericsson April r0" w:date="2024-04-02T20:14:00Z">
        <w:r w:rsidDel="00C646D5">
          <w:rPr>
            <w:rFonts w:cs="Courier New"/>
            <w:szCs w:val="16"/>
          </w:rPr>
          <w:delText xml:space="preserve">        tscaiInputUl:</w:delText>
        </w:r>
      </w:del>
    </w:p>
    <w:p w14:paraId="468A3C7B" w14:textId="280C9671" w:rsidR="00384310" w:rsidDel="00C646D5" w:rsidRDefault="00384310" w:rsidP="00384310">
      <w:pPr>
        <w:pStyle w:val="PL"/>
        <w:rPr>
          <w:del w:id="689" w:author="Ericsson April r0" w:date="2024-04-02T20:14:00Z"/>
          <w:rFonts w:cs="Courier New"/>
          <w:szCs w:val="16"/>
        </w:rPr>
      </w:pPr>
      <w:del w:id="690" w:author="Ericsson April r0" w:date="2024-04-02T20:14:00Z">
        <w:r w:rsidDel="00C646D5">
          <w:rPr>
            <w:rFonts w:cs="Courier New"/>
            <w:szCs w:val="16"/>
          </w:rPr>
          <w:delText xml:space="preserve">          $ref: </w:delText>
        </w:r>
        <w:r w:rsidRPr="000A0A5F" w:rsidDel="00C646D5">
          <w:delText>'TS29514_Npcf_PolicyAuthorization.yaml</w:delText>
        </w:r>
        <w:r w:rsidDel="00C646D5">
          <w:rPr>
            <w:rFonts w:cs="Courier New"/>
            <w:szCs w:val="16"/>
          </w:rPr>
          <w:delText>#/components/schemas/TscaiInputContainer'</w:delText>
        </w:r>
      </w:del>
    </w:p>
    <w:p w14:paraId="403F0550" w14:textId="7325AEA9" w:rsidR="00384310" w:rsidDel="00C646D5" w:rsidRDefault="00384310" w:rsidP="00384310">
      <w:pPr>
        <w:pStyle w:val="PL"/>
        <w:rPr>
          <w:del w:id="691" w:author="Ericsson April r0" w:date="2024-04-02T20:14:00Z"/>
          <w:rFonts w:cs="Courier New"/>
          <w:szCs w:val="16"/>
        </w:rPr>
      </w:pPr>
      <w:del w:id="692" w:author="Ericsson April r0" w:date="2024-04-02T20:14:00Z">
        <w:r w:rsidDel="00C646D5">
          <w:rPr>
            <w:rFonts w:cs="Courier New"/>
            <w:szCs w:val="16"/>
          </w:rPr>
          <w:delText xml:space="preserve">        </w:delText>
        </w:r>
        <w:r w:rsidRPr="00A83017" w:rsidDel="00C646D5">
          <w:rPr>
            <w:rFonts w:cs="Courier New"/>
            <w:szCs w:val="16"/>
          </w:rPr>
          <w:delText>capBatAdaptation</w:delText>
        </w:r>
        <w:r w:rsidDel="00C646D5">
          <w:rPr>
            <w:rFonts w:cs="Courier New"/>
            <w:szCs w:val="16"/>
          </w:rPr>
          <w:delText>:</w:delText>
        </w:r>
      </w:del>
    </w:p>
    <w:p w14:paraId="4CBBA49B" w14:textId="1E42BEBD" w:rsidR="00384310" w:rsidDel="00C646D5" w:rsidRDefault="00384310" w:rsidP="00384310">
      <w:pPr>
        <w:pStyle w:val="PL"/>
        <w:rPr>
          <w:del w:id="693" w:author="Ericsson April r0" w:date="2024-04-02T20:14:00Z"/>
          <w:rFonts w:cs="Courier New"/>
          <w:szCs w:val="16"/>
        </w:rPr>
      </w:pPr>
      <w:del w:id="694" w:author="Ericsson April r0" w:date="2024-04-02T20:14:00Z">
        <w:r w:rsidDel="00C646D5">
          <w:rPr>
            <w:rFonts w:cs="Courier New"/>
            <w:szCs w:val="16"/>
          </w:rPr>
          <w:delText xml:space="preserve">          </w:delText>
        </w:r>
        <w:r w:rsidRPr="00A83017" w:rsidDel="00C646D5">
          <w:rPr>
            <w:rFonts w:cs="Courier New"/>
            <w:szCs w:val="16"/>
          </w:rPr>
          <w:delText>type: boolean</w:delText>
        </w:r>
      </w:del>
    </w:p>
    <w:p w14:paraId="55A6A047" w14:textId="5CC392C7" w:rsidR="00384310" w:rsidDel="00C646D5" w:rsidRDefault="00384310" w:rsidP="00384310">
      <w:pPr>
        <w:pStyle w:val="PL"/>
        <w:rPr>
          <w:del w:id="695" w:author="Ericsson April r0" w:date="2024-04-02T20:14:00Z"/>
        </w:rPr>
      </w:pPr>
      <w:del w:id="696" w:author="Ericsson April r0" w:date="2024-04-02T20:14:00Z">
        <w:r w:rsidDel="00C646D5">
          <w:delText xml:space="preserve">          description: &gt;</w:delText>
        </w:r>
      </w:del>
    </w:p>
    <w:p w14:paraId="745FB90E" w14:textId="342D0750" w:rsidR="00384310" w:rsidDel="00C646D5" w:rsidRDefault="00384310" w:rsidP="00384310">
      <w:pPr>
        <w:pStyle w:val="PL"/>
        <w:rPr>
          <w:del w:id="697" w:author="Ericsson April r0" w:date="2024-04-02T20:14:00Z"/>
          <w:rFonts w:cs="Arial"/>
          <w:szCs w:val="18"/>
          <w:lang w:eastAsia="zh-CN"/>
        </w:rPr>
      </w:pPr>
      <w:del w:id="698" w:author="Ericsson April r0" w:date="2024-04-02T20:14:00Z">
        <w:r w:rsidDel="00C646D5">
          <w:rPr>
            <w:rFonts w:cs="Arial"/>
            <w:szCs w:val="18"/>
            <w:lang w:eastAsia="zh-CN"/>
          </w:rPr>
          <w:delText xml:space="preserve">            </w:delText>
        </w:r>
        <w:r w:rsidRPr="00066462" w:rsidDel="00C646D5">
          <w:rPr>
            <w:rFonts w:cs="Arial"/>
            <w:szCs w:val="18"/>
            <w:lang w:eastAsia="zh-CN"/>
          </w:rPr>
          <w:delText>Indicates the capability for AF to adjust the burst sending time</w:delText>
        </w:r>
        <w:r w:rsidDel="00C646D5">
          <w:rPr>
            <w:rFonts w:cs="Arial"/>
            <w:szCs w:val="18"/>
            <w:lang w:eastAsia="zh-CN"/>
          </w:rPr>
          <w:delText>,</w:delText>
        </w:r>
        <w:r w:rsidRPr="00066462" w:rsidDel="00C646D5">
          <w:rPr>
            <w:rFonts w:cs="Arial"/>
            <w:szCs w:val="18"/>
            <w:lang w:eastAsia="zh-CN"/>
          </w:rPr>
          <w:delText xml:space="preserve"> when it is</w:delText>
        </w:r>
        <w:r w:rsidDel="00C646D5">
          <w:rPr>
            <w:rFonts w:cs="Arial"/>
            <w:szCs w:val="18"/>
            <w:lang w:eastAsia="zh-CN"/>
          </w:rPr>
          <w:delText xml:space="preserve"> </w:delText>
        </w:r>
        <w:r w:rsidRPr="00066462" w:rsidDel="00C646D5">
          <w:rPr>
            <w:rFonts w:cs="Arial"/>
            <w:szCs w:val="18"/>
            <w:lang w:eastAsia="zh-CN"/>
          </w:rPr>
          <w:delText>supported</w:delText>
        </w:r>
      </w:del>
    </w:p>
    <w:p w14:paraId="174B3231" w14:textId="1C8031C6" w:rsidR="00384310" w:rsidDel="00C646D5" w:rsidRDefault="00384310" w:rsidP="00384310">
      <w:pPr>
        <w:pStyle w:val="PL"/>
        <w:rPr>
          <w:del w:id="699" w:author="Ericsson April r0" w:date="2024-04-02T20:14:00Z"/>
          <w:rFonts w:cs="Courier New"/>
          <w:szCs w:val="16"/>
        </w:rPr>
      </w:pPr>
      <w:del w:id="700" w:author="Ericsson April r0" w:date="2024-04-02T20:14:00Z">
        <w:r w:rsidDel="00C646D5">
          <w:rPr>
            <w:rFonts w:cs="Arial"/>
            <w:szCs w:val="18"/>
            <w:lang w:eastAsia="zh-CN"/>
          </w:rPr>
          <w:delText xml:space="preserve">            </w:delText>
        </w:r>
        <w:r w:rsidRPr="00066462" w:rsidDel="00C646D5">
          <w:rPr>
            <w:rFonts w:cs="Arial"/>
            <w:szCs w:val="18"/>
            <w:lang w:eastAsia="zh-CN"/>
          </w:rPr>
          <w:delText>and set to "true".</w:delText>
        </w:r>
        <w:r w:rsidDel="00C646D5">
          <w:rPr>
            <w:rFonts w:cs="Arial" w:hint="eastAsia"/>
            <w:szCs w:val="18"/>
            <w:lang w:eastAsia="zh-CN"/>
          </w:rPr>
          <w:delText xml:space="preserve"> </w:delText>
        </w:r>
        <w:r w:rsidRPr="00066462" w:rsidDel="00C646D5">
          <w:rPr>
            <w:rFonts w:cs="Arial"/>
            <w:szCs w:val="18"/>
            <w:lang w:eastAsia="zh-CN"/>
          </w:rPr>
          <w:delText>The default value is "false" if omitted.</w:delText>
        </w:r>
      </w:del>
    </w:p>
    <w:p w14:paraId="16AF9249" w14:textId="77777777" w:rsidR="00DF67AE" w:rsidRPr="00F25C88" w:rsidRDefault="00DF67AE" w:rsidP="00DF67AE">
      <w:pPr>
        <w:pStyle w:val="PL"/>
        <w:rPr>
          <w:ins w:id="701" w:author="Huawei [Abdessamad] 2024-05 r3" w:date="2024-05-30T18:55:00Z"/>
        </w:rPr>
      </w:pPr>
      <w:ins w:id="702" w:author="Huawei [Abdessamad] 2024-05 r3" w:date="2024-05-30T18:55:00Z">
        <w:r w:rsidRPr="00F25C88">
          <w:t xml:space="preserve">        maxBurstSize:</w:t>
        </w:r>
      </w:ins>
    </w:p>
    <w:p w14:paraId="688BAC92" w14:textId="77777777" w:rsidR="00DF67AE" w:rsidRPr="00F25C88" w:rsidRDefault="00DF67AE" w:rsidP="00DF67AE">
      <w:pPr>
        <w:pStyle w:val="PL"/>
        <w:rPr>
          <w:ins w:id="703" w:author="Huawei [Abdessamad] 2024-05 r3" w:date="2024-05-30T18:55:00Z"/>
        </w:rPr>
      </w:pPr>
      <w:ins w:id="704" w:author="Huawei [Abdessamad] 2024-05 r3" w:date="2024-05-30T18:55:00Z">
        <w:r w:rsidRPr="00F25C88">
          <w:t xml:space="preserve">          $ref: 'TS29571_CommonData.yaml#/components/schemas/MaxDataBurstVol</w:t>
        </w:r>
        <w:r>
          <w:t>Rm</w:t>
        </w:r>
        <w:r w:rsidRPr="00F25C88">
          <w:t>'</w:t>
        </w:r>
      </w:ins>
    </w:p>
    <w:p w14:paraId="28EAC43E" w14:textId="77777777" w:rsidR="00A3411E" w:rsidRPr="00F25C88" w:rsidRDefault="00A3411E" w:rsidP="00A3411E">
      <w:pPr>
        <w:pStyle w:val="PL"/>
        <w:rPr>
          <w:ins w:id="705" w:author="Ericsson April r0" w:date="2024-04-02T20:14:00Z"/>
        </w:rPr>
      </w:pPr>
      <w:ins w:id="706" w:author="Ericsson April r0" w:date="2024-04-02T20:14:00Z">
        <w:r w:rsidRPr="00F25C88">
          <w:t xml:space="preserve">        extMaxBurstSize:</w:t>
        </w:r>
      </w:ins>
    </w:p>
    <w:p w14:paraId="517753B7" w14:textId="487A64AA" w:rsidR="00A3411E" w:rsidRPr="00F25C88" w:rsidRDefault="00A3411E" w:rsidP="00A3411E">
      <w:pPr>
        <w:pStyle w:val="PL"/>
        <w:rPr>
          <w:ins w:id="707" w:author="Ericsson April r0" w:date="2024-04-02T20:14:00Z"/>
        </w:rPr>
      </w:pPr>
      <w:ins w:id="708" w:author="Ericsson April r0" w:date="2024-04-02T20:14:00Z">
        <w:r w:rsidRPr="00F25C88">
          <w:t xml:space="preserve">          $ref: 'TS29571_CommonData.yaml#/components/schemas/ExtMaxDataBurstVol</w:t>
        </w:r>
        <w:r>
          <w:t>Rm</w:t>
        </w:r>
        <w:r w:rsidRPr="00F25C88">
          <w:t>'</w:t>
        </w:r>
      </w:ins>
    </w:p>
    <w:p w14:paraId="69D38179" w14:textId="3761EDD0" w:rsidR="00A3411E" w:rsidRPr="00F25C88" w:rsidDel="00DF67AE" w:rsidRDefault="00A3411E" w:rsidP="00A3411E">
      <w:pPr>
        <w:pStyle w:val="PL"/>
        <w:rPr>
          <w:ins w:id="709" w:author="Ericsson April r0" w:date="2024-04-02T20:14:00Z"/>
          <w:del w:id="710" w:author="Huawei [Abdessamad] 2024-05 r3" w:date="2024-05-30T18:55:00Z"/>
        </w:rPr>
      </w:pPr>
      <w:ins w:id="711" w:author="Ericsson April r0" w:date="2024-04-02T20:14:00Z">
        <w:del w:id="712" w:author="Huawei [Abdessamad] 2024-05 r3" w:date="2024-05-30T18:55:00Z">
          <w:r w:rsidRPr="00F25C88" w:rsidDel="00DF67AE">
            <w:delText xml:space="preserve">        maxBurstSize:</w:delText>
          </w:r>
        </w:del>
      </w:ins>
    </w:p>
    <w:p w14:paraId="721AF1AB" w14:textId="6703C529" w:rsidR="00A3411E" w:rsidRPr="00F25C88" w:rsidDel="00DF67AE" w:rsidRDefault="00A3411E" w:rsidP="00A3411E">
      <w:pPr>
        <w:pStyle w:val="PL"/>
        <w:rPr>
          <w:ins w:id="713" w:author="Ericsson April r0" w:date="2024-04-02T20:14:00Z"/>
          <w:del w:id="714" w:author="Huawei [Abdessamad] 2024-05 r3" w:date="2024-05-30T18:55:00Z"/>
        </w:rPr>
      </w:pPr>
      <w:ins w:id="715" w:author="Ericsson April r0" w:date="2024-04-02T20:14:00Z">
        <w:del w:id="716" w:author="Huawei [Abdessamad] 2024-05 r3" w:date="2024-05-30T18:55:00Z">
          <w:r w:rsidRPr="00F25C88" w:rsidDel="00DF67AE">
            <w:delText xml:space="preserve">          $ref: 'TS29571_CommonData.yaml#/components/schemas/MaxDataBurstVol</w:delText>
          </w:r>
        </w:del>
      </w:ins>
      <w:ins w:id="717" w:author="Ericsson April r0" w:date="2024-04-02T20:15:00Z">
        <w:del w:id="718" w:author="Huawei [Abdessamad] 2024-05 r3" w:date="2024-05-30T18:55:00Z">
          <w:r w:rsidDel="00DF67AE">
            <w:delText>Rm</w:delText>
          </w:r>
        </w:del>
      </w:ins>
      <w:ins w:id="719" w:author="Ericsson April r0" w:date="2024-04-02T20:14:00Z">
        <w:del w:id="720" w:author="Huawei [Abdessamad] 2024-05 r3" w:date="2024-05-30T18:55:00Z">
          <w:r w:rsidRPr="00F25C88" w:rsidDel="00DF67AE">
            <w:delText>'</w:delText>
          </w:r>
        </w:del>
      </w:ins>
    </w:p>
    <w:p w14:paraId="0EB630D9" w14:textId="77777777" w:rsidR="00A3411E" w:rsidRPr="00F25C88" w:rsidRDefault="00A3411E" w:rsidP="00A3411E">
      <w:pPr>
        <w:pStyle w:val="PL"/>
        <w:rPr>
          <w:ins w:id="721" w:author="Ericsson April r0" w:date="2024-04-02T20:14:00Z"/>
        </w:rPr>
      </w:pPr>
      <w:ins w:id="722" w:author="Ericsson April r0" w:date="2024-04-02T20:14:00Z">
        <w:r w:rsidRPr="00F25C88">
          <w:t xml:space="preserve">        pdb:</w:t>
        </w:r>
      </w:ins>
    </w:p>
    <w:p w14:paraId="7E7CB4E4" w14:textId="00AE97CC" w:rsidR="00A3411E" w:rsidRPr="00F25C88" w:rsidRDefault="00A3411E" w:rsidP="00A3411E">
      <w:pPr>
        <w:pStyle w:val="PL"/>
        <w:rPr>
          <w:ins w:id="723" w:author="Ericsson April r0" w:date="2024-04-02T20:14:00Z"/>
        </w:rPr>
      </w:pPr>
      <w:ins w:id="724" w:author="Ericsson April r0" w:date="2024-04-02T20:14:00Z">
        <w:r w:rsidRPr="00F25C88">
          <w:t xml:space="preserve">          $ref: 'TS29571_CommonData.yaml#/components/schemas/PacketDelBudget</w:t>
        </w:r>
      </w:ins>
      <w:ins w:id="725" w:author="Ericsson April r0" w:date="2024-04-02T20:15:00Z">
        <w:r>
          <w:t>Rm</w:t>
        </w:r>
      </w:ins>
      <w:ins w:id="726" w:author="Ericsson April r0" w:date="2024-04-02T20:14:00Z">
        <w:r w:rsidRPr="00F25C88">
          <w:t>'</w:t>
        </w:r>
      </w:ins>
    </w:p>
    <w:p w14:paraId="11349AA6" w14:textId="77777777" w:rsidR="00A3411E" w:rsidRPr="00F25C88" w:rsidRDefault="00A3411E" w:rsidP="00A3411E">
      <w:pPr>
        <w:pStyle w:val="PL"/>
        <w:rPr>
          <w:ins w:id="727" w:author="Ericsson April r0" w:date="2024-04-02T20:14:00Z"/>
        </w:rPr>
      </w:pPr>
      <w:ins w:id="728" w:author="Ericsson April r0" w:date="2024-04-02T20:14:00Z">
        <w:r w:rsidRPr="00F25C88">
          <w:t xml:space="preserve">        per:</w:t>
        </w:r>
      </w:ins>
    </w:p>
    <w:p w14:paraId="2A1D83AF" w14:textId="306636D2" w:rsidR="00A3411E" w:rsidRPr="00F25C88" w:rsidRDefault="00A3411E" w:rsidP="00A3411E">
      <w:pPr>
        <w:pStyle w:val="PL"/>
        <w:rPr>
          <w:ins w:id="729" w:author="Ericsson April r0" w:date="2024-04-02T20:14:00Z"/>
        </w:rPr>
      </w:pPr>
      <w:ins w:id="730" w:author="Ericsson April r0" w:date="2024-04-02T20:14:00Z">
        <w:r w:rsidRPr="00F25C88">
          <w:t xml:space="preserve">          $ref: 'TS29571_CommonData.yaml#/components/schemas/PacketErrRate</w:t>
        </w:r>
      </w:ins>
      <w:ins w:id="731" w:author="Ericsson April r0" w:date="2024-04-02T20:15:00Z">
        <w:r>
          <w:t>Rm</w:t>
        </w:r>
      </w:ins>
      <w:ins w:id="732" w:author="Ericsson April r0" w:date="2024-04-02T20:14:00Z">
        <w:r w:rsidRPr="00F25C88">
          <w:t>'</w:t>
        </w:r>
      </w:ins>
    </w:p>
    <w:p w14:paraId="49519EF3" w14:textId="77777777" w:rsidR="00A3411E" w:rsidRPr="00F25C88" w:rsidRDefault="00A3411E" w:rsidP="00A3411E">
      <w:pPr>
        <w:pStyle w:val="PL"/>
        <w:rPr>
          <w:ins w:id="733" w:author="Ericsson April r0" w:date="2024-04-02T20:14:00Z"/>
        </w:rPr>
      </w:pPr>
      <w:ins w:id="734" w:author="Ericsson April r0" w:date="2024-04-02T20:14:00Z">
        <w:r w:rsidRPr="00F25C88">
          <w:t xml:space="preserve">        priorLevel:</w:t>
        </w:r>
      </w:ins>
    </w:p>
    <w:p w14:paraId="5B4BA9F7" w14:textId="369ABA67" w:rsidR="00A3411E" w:rsidRPr="00F25C88" w:rsidRDefault="00A3411E" w:rsidP="00A3411E">
      <w:pPr>
        <w:pStyle w:val="PL"/>
        <w:rPr>
          <w:ins w:id="735" w:author="Ericsson April r0" w:date="2024-04-02T20:14:00Z"/>
        </w:rPr>
      </w:pPr>
      <w:ins w:id="736" w:author="Ericsson April r0" w:date="2024-04-02T20:14:00Z">
        <w:r w:rsidRPr="00F25C88">
          <w:t xml:space="preserve">          $ref: 'TS29571_CommonData.yaml#/components/schemas/5QiPriorityLevel</w:t>
        </w:r>
      </w:ins>
      <w:ins w:id="737" w:author="Ericsson April r0" w:date="2024-04-02T20:15:00Z">
        <w:r>
          <w:t>Rm</w:t>
        </w:r>
      </w:ins>
      <w:ins w:id="738" w:author="Ericsson April r0" w:date="2024-04-02T20:14:00Z">
        <w:r w:rsidRPr="00F25C88">
          <w:t>'</w:t>
        </w:r>
      </w:ins>
    </w:p>
    <w:p w14:paraId="3AD14F0D" w14:textId="77777777" w:rsidR="00384310" w:rsidRDefault="00384310" w:rsidP="00384310">
      <w:pPr>
        <w:pStyle w:val="PL"/>
      </w:pPr>
    </w:p>
    <w:p w14:paraId="0AD289FB" w14:textId="77777777" w:rsidR="00384310" w:rsidRPr="002178AD" w:rsidRDefault="00384310" w:rsidP="00384310">
      <w:pPr>
        <w:pStyle w:val="PL"/>
      </w:pPr>
      <w:r w:rsidRPr="002178AD">
        <w:t xml:space="preserve">    DataInd:</w:t>
      </w:r>
    </w:p>
    <w:p w14:paraId="4A041702" w14:textId="77777777" w:rsidR="00384310" w:rsidRPr="002178AD" w:rsidRDefault="00384310" w:rsidP="00384310">
      <w:pPr>
        <w:pStyle w:val="PL"/>
      </w:pPr>
      <w:r w:rsidRPr="002178AD">
        <w:t xml:space="preserve">      anyOf:</w:t>
      </w:r>
    </w:p>
    <w:p w14:paraId="19F383BE" w14:textId="77777777" w:rsidR="00384310" w:rsidRPr="002178AD" w:rsidRDefault="00384310" w:rsidP="00384310">
      <w:pPr>
        <w:pStyle w:val="PL"/>
      </w:pPr>
      <w:r w:rsidRPr="002178AD">
        <w:t xml:space="preserve">      - type: string</w:t>
      </w:r>
    </w:p>
    <w:p w14:paraId="2E11C599" w14:textId="77777777" w:rsidR="00384310" w:rsidRPr="002178AD" w:rsidRDefault="00384310" w:rsidP="00384310">
      <w:pPr>
        <w:pStyle w:val="PL"/>
      </w:pPr>
      <w:r w:rsidRPr="002178AD">
        <w:t xml:space="preserve">        enum:</w:t>
      </w:r>
    </w:p>
    <w:p w14:paraId="7AD6538C" w14:textId="77777777" w:rsidR="00384310" w:rsidRPr="002178AD" w:rsidRDefault="00384310" w:rsidP="00384310">
      <w:pPr>
        <w:pStyle w:val="PL"/>
      </w:pPr>
      <w:r w:rsidRPr="002178AD">
        <w:t xml:space="preserve">          - PFD</w:t>
      </w:r>
    </w:p>
    <w:p w14:paraId="0B502151" w14:textId="77777777" w:rsidR="00384310" w:rsidRPr="002178AD" w:rsidRDefault="00384310" w:rsidP="00384310">
      <w:pPr>
        <w:pStyle w:val="PL"/>
      </w:pPr>
      <w:r w:rsidRPr="002178AD">
        <w:t xml:space="preserve">          - IPTV</w:t>
      </w:r>
    </w:p>
    <w:p w14:paraId="1C1AD2DB" w14:textId="77777777" w:rsidR="00384310" w:rsidRPr="002178AD" w:rsidRDefault="00384310" w:rsidP="00384310">
      <w:pPr>
        <w:pStyle w:val="PL"/>
      </w:pPr>
      <w:r w:rsidRPr="002178AD">
        <w:t xml:space="preserve">          - BDT</w:t>
      </w:r>
    </w:p>
    <w:p w14:paraId="4C17D866" w14:textId="77777777" w:rsidR="00384310" w:rsidRPr="002178AD" w:rsidRDefault="00384310" w:rsidP="00384310">
      <w:pPr>
        <w:pStyle w:val="PL"/>
      </w:pPr>
      <w:r w:rsidRPr="002178AD">
        <w:t xml:space="preserve">          - SVC_PARAM</w:t>
      </w:r>
    </w:p>
    <w:p w14:paraId="49D5ADC6"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25787446"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19117820" w14:textId="77777777" w:rsidR="00384310" w:rsidRPr="002178AD" w:rsidRDefault="00384310" w:rsidP="00384310">
      <w:pPr>
        <w:pStyle w:val="PL"/>
      </w:pPr>
      <w:r w:rsidRPr="002178AD">
        <w:t xml:space="preserve">          - </w:t>
      </w:r>
      <w:r>
        <w:t>REQ_QOS</w:t>
      </w:r>
    </w:p>
    <w:p w14:paraId="4E3A1D2B" w14:textId="77777777" w:rsidR="00384310" w:rsidRPr="003F5D1F"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3F5D1F">
        <w:rPr>
          <w:rFonts w:ascii="Courier New" w:hAnsi="Courier New"/>
          <w:sz w:val="16"/>
          <w:lang w:val="de-DE"/>
        </w:rPr>
        <w:t xml:space="preserve">          - ECS</w:t>
      </w:r>
    </w:p>
    <w:p w14:paraId="267DE7A5" w14:textId="77777777" w:rsidR="00384310" w:rsidRPr="002178AD" w:rsidRDefault="00384310" w:rsidP="00384310">
      <w:pPr>
        <w:pStyle w:val="PL"/>
      </w:pPr>
      <w:r w:rsidRPr="002178AD">
        <w:t xml:space="preserve">      - type: string</w:t>
      </w:r>
    </w:p>
    <w:p w14:paraId="472C636E" w14:textId="77777777" w:rsidR="00384310" w:rsidRPr="002178AD" w:rsidRDefault="00384310" w:rsidP="00384310">
      <w:pPr>
        <w:pStyle w:val="PL"/>
      </w:pPr>
      <w:r w:rsidRPr="002178AD">
        <w:t xml:space="preserve">        description: &gt;</w:t>
      </w:r>
    </w:p>
    <w:p w14:paraId="0CEF5F89" w14:textId="77777777" w:rsidR="00384310" w:rsidRPr="002178AD" w:rsidRDefault="00384310" w:rsidP="00384310">
      <w:pPr>
        <w:pStyle w:val="PL"/>
      </w:pPr>
      <w:r w:rsidRPr="002178AD">
        <w:t xml:space="preserve">          This string provides forward-compatibility with future</w:t>
      </w:r>
    </w:p>
    <w:p w14:paraId="5630C5D0" w14:textId="77777777" w:rsidR="00384310" w:rsidRPr="002178AD" w:rsidRDefault="00384310" w:rsidP="00384310">
      <w:pPr>
        <w:pStyle w:val="PL"/>
      </w:pPr>
      <w:r w:rsidRPr="002178AD">
        <w:t xml:space="preserve">          extensions to the enumeration but is not used to encode</w:t>
      </w:r>
    </w:p>
    <w:p w14:paraId="28219B80" w14:textId="77777777" w:rsidR="00384310" w:rsidRPr="002178AD" w:rsidRDefault="00384310" w:rsidP="00384310">
      <w:pPr>
        <w:pStyle w:val="PL"/>
      </w:pPr>
      <w:r w:rsidRPr="002178AD">
        <w:t xml:space="preserve">          content defined in the present version of this API.</w:t>
      </w:r>
    </w:p>
    <w:p w14:paraId="2C57364C" w14:textId="77777777" w:rsidR="00384310" w:rsidRDefault="00384310" w:rsidP="00384310">
      <w:pPr>
        <w:pStyle w:val="PL"/>
      </w:pPr>
      <w:r w:rsidRPr="002178AD">
        <w:t xml:space="preserve">      description: |</w:t>
      </w:r>
    </w:p>
    <w:p w14:paraId="28CACF50" w14:textId="77777777" w:rsidR="00384310" w:rsidRPr="002178AD" w:rsidRDefault="00384310" w:rsidP="00384310">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077FF167" w14:textId="77777777" w:rsidR="00384310" w:rsidRPr="002178AD" w:rsidRDefault="00384310" w:rsidP="00384310">
      <w:pPr>
        <w:pStyle w:val="PL"/>
      </w:pPr>
      <w:r w:rsidRPr="002178AD">
        <w:t xml:space="preserve">        Possible values are</w:t>
      </w:r>
    </w:p>
    <w:p w14:paraId="525CBEE1" w14:textId="77777777" w:rsidR="00384310" w:rsidRPr="002178AD" w:rsidRDefault="00384310" w:rsidP="00384310">
      <w:pPr>
        <w:pStyle w:val="PL"/>
      </w:pPr>
      <w:r w:rsidRPr="002178AD">
        <w:t xml:space="preserve">        - PFD</w:t>
      </w:r>
      <w:r>
        <w:t xml:space="preserve">: </w:t>
      </w:r>
      <w:r w:rsidRPr="002178AD">
        <w:t>PFD data</w:t>
      </w:r>
      <w:r>
        <w:t>.</w:t>
      </w:r>
    </w:p>
    <w:p w14:paraId="4B139BFF" w14:textId="77777777" w:rsidR="00384310" w:rsidRPr="002178AD" w:rsidRDefault="00384310" w:rsidP="00384310">
      <w:pPr>
        <w:pStyle w:val="PL"/>
      </w:pPr>
      <w:r w:rsidRPr="002178AD">
        <w:t xml:space="preserve">        - IPTV</w:t>
      </w:r>
      <w:r>
        <w:t xml:space="preserve">: </w:t>
      </w:r>
      <w:r w:rsidRPr="002178AD">
        <w:t>IPTV configuration data</w:t>
      </w:r>
      <w:r>
        <w:t>.</w:t>
      </w:r>
    </w:p>
    <w:p w14:paraId="4A5472CF" w14:textId="77777777" w:rsidR="00384310" w:rsidRPr="002178AD" w:rsidRDefault="00384310" w:rsidP="00384310">
      <w:pPr>
        <w:pStyle w:val="PL"/>
      </w:pPr>
      <w:r w:rsidRPr="002178AD">
        <w:t xml:space="preserve">        - BDT</w:t>
      </w:r>
      <w:r>
        <w:t xml:space="preserve">: </w:t>
      </w:r>
      <w:r w:rsidRPr="002178AD">
        <w:rPr>
          <w:rFonts w:hint="eastAsia"/>
          <w:lang w:eastAsia="zh-CN"/>
        </w:rPr>
        <w:t>BDT data</w:t>
      </w:r>
      <w:r>
        <w:rPr>
          <w:lang w:eastAsia="zh-CN"/>
        </w:rPr>
        <w:t>.</w:t>
      </w:r>
    </w:p>
    <w:p w14:paraId="24C53BA1" w14:textId="77777777" w:rsidR="00384310" w:rsidRPr="002178AD" w:rsidRDefault="00384310" w:rsidP="00384310">
      <w:pPr>
        <w:pStyle w:val="PL"/>
      </w:pPr>
      <w:r w:rsidRPr="002178AD">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3D8D4D74" w14:textId="77777777" w:rsidR="00384310"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70E13D4B" w14:textId="77777777" w:rsidR="00384310" w:rsidRPr="00E4235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 DNAI EAS mapping data.</w:t>
      </w:r>
    </w:p>
    <w:p w14:paraId="0BF96481" w14:textId="77777777" w:rsidR="00384310" w:rsidRPr="002178AD" w:rsidRDefault="00384310" w:rsidP="00384310">
      <w:pPr>
        <w:pStyle w:val="PL"/>
      </w:pPr>
      <w:r w:rsidRPr="002178AD">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79915EE2" w14:textId="77777777" w:rsidR="00384310" w:rsidRPr="00C2587D" w:rsidRDefault="00384310" w:rsidP="003843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58F202E1" w14:textId="77777777" w:rsidR="00384310" w:rsidRDefault="00384310" w:rsidP="00384310">
      <w:pPr>
        <w:pStyle w:val="PL"/>
      </w:pPr>
    </w:p>
    <w:p w14:paraId="57655877" w14:textId="77777777" w:rsidR="00384310" w:rsidRPr="00133177" w:rsidRDefault="00384310" w:rsidP="00384310">
      <w:pPr>
        <w:pStyle w:val="PL"/>
      </w:pPr>
      <w:r w:rsidRPr="00133177">
        <w:t xml:space="preserve">    </w:t>
      </w:r>
      <w:r>
        <w:t>CorrelationType</w:t>
      </w:r>
      <w:r w:rsidRPr="00133177">
        <w:t>:</w:t>
      </w:r>
    </w:p>
    <w:p w14:paraId="65FFA831" w14:textId="77777777" w:rsidR="00384310" w:rsidRPr="00133177" w:rsidRDefault="00384310" w:rsidP="00384310">
      <w:pPr>
        <w:pStyle w:val="PL"/>
      </w:pPr>
      <w:r w:rsidRPr="00133177">
        <w:t xml:space="preserve">      description: </w:t>
      </w:r>
      <w:r>
        <w:t>Indicates that a common DNAI or common EAS should be selected</w:t>
      </w:r>
      <w:r w:rsidRPr="00133177">
        <w:t>.</w:t>
      </w:r>
    </w:p>
    <w:p w14:paraId="1BE44D46" w14:textId="77777777" w:rsidR="00384310" w:rsidRPr="00133177" w:rsidRDefault="00384310" w:rsidP="00384310">
      <w:pPr>
        <w:pStyle w:val="PL"/>
      </w:pPr>
      <w:r w:rsidRPr="00133177">
        <w:t xml:space="preserve">      anyOf:</w:t>
      </w:r>
    </w:p>
    <w:p w14:paraId="2075385E" w14:textId="77777777" w:rsidR="00384310" w:rsidRPr="00133177" w:rsidRDefault="00384310" w:rsidP="00384310">
      <w:pPr>
        <w:pStyle w:val="PL"/>
      </w:pPr>
      <w:r w:rsidRPr="00133177">
        <w:t xml:space="preserve">      - type: string</w:t>
      </w:r>
    </w:p>
    <w:p w14:paraId="4C0041FE" w14:textId="77777777" w:rsidR="00384310" w:rsidRPr="00133177" w:rsidRDefault="00384310" w:rsidP="00384310">
      <w:pPr>
        <w:pStyle w:val="PL"/>
      </w:pPr>
      <w:r w:rsidRPr="00133177">
        <w:t xml:space="preserve">        enum:</w:t>
      </w:r>
    </w:p>
    <w:p w14:paraId="40F090EE" w14:textId="77777777" w:rsidR="00384310" w:rsidRPr="00133177" w:rsidRDefault="00384310" w:rsidP="00384310">
      <w:pPr>
        <w:pStyle w:val="PL"/>
      </w:pPr>
      <w:r w:rsidRPr="00133177">
        <w:t xml:space="preserve">          - </w:t>
      </w:r>
      <w:r>
        <w:t>COMMON_DNAI</w:t>
      </w:r>
    </w:p>
    <w:p w14:paraId="67F4C443" w14:textId="77777777" w:rsidR="00384310" w:rsidRPr="00133177" w:rsidRDefault="00384310" w:rsidP="00384310">
      <w:pPr>
        <w:pStyle w:val="PL"/>
      </w:pPr>
      <w:r w:rsidRPr="00133177">
        <w:t xml:space="preserve">          - </w:t>
      </w:r>
      <w:r>
        <w:t>COMMON_EAS</w:t>
      </w:r>
    </w:p>
    <w:p w14:paraId="341A3B52" w14:textId="77777777" w:rsidR="00384310" w:rsidRPr="00133177" w:rsidRDefault="00384310" w:rsidP="00384310">
      <w:pPr>
        <w:pStyle w:val="PL"/>
      </w:pPr>
      <w:r w:rsidRPr="00133177">
        <w:t xml:space="preserve">      - type: string</w:t>
      </w:r>
    </w:p>
    <w:p w14:paraId="6D6291BA" w14:textId="77777777" w:rsidR="00384310" w:rsidRPr="00133177" w:rsidRDefault="00384310" w:rsidP="00384310">
      <w:pPr>
        <w:pStyle w:val="PL"/>
      </w:pPr>
      <w:r w:rsidRPr="00133177">
        <w:lastRenderedPageBreak/>
        <w:t xml:space="preserve">        description: &gt;</w:t>
      </w:r>
    </w:p>
    <w:p w14:paraId="797D7DB5" w14:textId="77777777" w:rsidR="00384310" w:rsidRPr="00133177" w:rsidRDefault="00384310" w:rsidP="00384310">
      <w:pPr>
        <w:pStyle w:val="PL"/>
      </w:pPr>
      <w:r w:rsidRPr="00133177">
        <w:t xml:space="preserve">          This string provides forward-compatibility with future extensions to the enumeration</w:t>
      </w:r>
    </w:p>
    <w:p w14:paraId="5E4C93BF" w14:textId="77777777" w:rsidR="00384310" w:rsidRDefault="00384310" w:rsidP="00384310">
      <w:pPr>
        <w:pStyle w:val="PL"/>
      </w:pPr>
      <w:r w:rsidRPr="00133177">
        <w:t xml:space="preserve">          and is not used to encode content defined in the present version of this API.</w:t>
      </w:r>
    </w:p>
    <w:p w14:paraId="3ACCDE21" w14:textId="77777777" w:rsidR="00384310" w:rsidRPr="003D5B36" w:rsidRDefault="00384310" w:rsidP="00384310">
      <w:pPr>
        <w:pStyle w:val="PL"/>
      </w:pP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uawei [Abdessamad] 2024-05 r3" w:date="2024-05-30T18:47:00Z" w:initials="AEM">
    <w:p w14:paraId="63E5328B" w14:textId="43D6D98D" w:rsidR="00D2156B" w:rsidRDefault="00D2156B">
      <w:pPr>
        <w:pStyle w:val="CommentText"/>
      </w:pPr>
      <w:r>
        <w:rPr>
          <w:rStyle w:val="CommentReference"/>
        </w:rPr>
        <w:annotationRef/>
      </w:r>
      <w:bookmarkStart w:id="2" w:name="_GoBack"/>
      <w:bookmarkEnd w:id="2"/>
      <w:r>
        <w:t>Please simplify the reason for change as discussed. There is no need to indicate a conclusion that is based on an interpretation.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E532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5328B" w16cid:durableId="2A03484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46406" w14:textId="77777777" w:rsidR="005E55B6" w:rsidRDefault="005E55B6">
      <w:r>
        <w:separator/>
      </w:r>
    </w:p>
  </w:endnote>
  <w:endnote w:type="continuationSeparator" w:id="0">
    <w:p w14:paraId="162ED781" w14:textId="77777777" w:rsidR="005E55B6" w:rsidRDefault="005E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D684" w14:textId="77777777" w:rsidR="005E55B6" w:rsidRDefault="005E55B6">
      <w:r>
        <w:separator/>
      </w:r>
    </w:p>
  </w:footnote>
  <w:footnote w:type="continuationSeparator" w:id="0">
    <w:p w14:paraId="26200B15" w14:textId="77777777" w:rsidR="005E55B6" w:rsidRDefault="005E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20"/>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21"/>
  </w:num>
  <w:num w:numId="8">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9">
    <w:abstractNumId w:val="25"/>
  </w:num>
  <w:num w:numId="10">
    <w:abstractNumId w:val="36"/>
  </w:num>
  <w:num w:numId="11">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2">
    <w:abstractNumId w:val="8"/>
  </w:num>
  <w:num w:numId="13">
    <w:abstractNumId w:val="11"/>
  </w:num>
  <w:num w:numId="14">
    <w:abstractNumId w:val="37"/>
  </w:num>
  <w:num w:numId="15">
    <w:abstractNumId w:val="34"/>
  </w:num>
  <w:num w:numId="16">
    <w:abstractNumId w:val="7"/>
  </w:num>
  <w:num w:numId="17">
    <w:abstractNumId w:val="6"/>
  </w:num>
  <w:num w:numId="18">
    <w:abstractNumId w:val="5"/>
  </w:num>
  <w:num w:numId="19">
    <w:abstractNumId w:val="4"/>
  </w:num>
  <w:num w:numId="20">
    <w:abstractNumId w:val="3"/>
  </w:num>
  <w:num w:numId="21">
    <w:abstractNumId w:val="9"/>
  </w:num>
  <w:num w:numId="22">
    <w:abstractNumId w:val="39"/>
  </w:num>
  <w:num w:numId="23">
    <w:abstractNumId w:val="35"/>
  </w:num>
  <w:num w:numId="24">
    <w:abstractNumId w:val="13"/>
  </w:num>
  <w:num w:numId="25">
    <w:abstractNumId w:val="38"/>
  </w:num>
  <w:num w:numId="26">
    <w:abstractNumId w:val="12"/>
  </w:num>
  <w:num w:numId="27">
    <w:abstractNumId w:val="31"/>
  </w:num>
  <w:num w:numId="28">
    <w:abstractNumId w:val="30"/>
  </w:num>
  <w:num w:numId="29">
    <w:abstractNumId w:val="15"/>
  </w:num>
  <w:num w:numId="30">
    <w:abstractNumId w:val="33"/>
  </w:num>
  <w:num w:numId="31">
    <w:abstractNumId w:val="28"/>
  </w:num>
  <w:num w:numId="32">
    <w:abstractNumId w:val="16"/>
  </w:num>
  <w:num w:numId="33">
    <w:abstractNumId w:val="19"/>
  </w:num>
  <w:num w:numId="34">
    <w:abstractNumId w:val="22"/>
  </w:num>
  <w:num w:numId="35">
    <w:abstractNumId w:val="18"/>
  </w:num>
  <w:num w:numId="36">
    <w:abstractNumId w:val="17"/>
  </w:num>
  <w:num w:numId="37">
    <w:abstractNumId w:val="29"/>
  </w:num>
  <w:num w:numId="38">
    <w:abstractNumId w:val="24"/>
  </w:num>
  <w:num w:numId="39">
    <w:abstractNumId w:val="26"/>
  </w:num>
  <w:num w:numId="40">
    <w:abstractNumId w:val="40"/>
  </w:num>
  <w:num w:numId="41">
    <w:abstractNumId w:val="27"/>
  </w:num>
  <w:num w:numId="42">
    <w:abstractNumId w:val="23"/>
  </w:num>
  <w:num w:numId="43">
    <w:abstractNumId w:val="14"/>
  </w:num>
  <w:num w:numId="44">
    <w:abstractNumId w:val="3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r3">
    <w15:presenceInfo w15:providerId="None" w15:userId="Huawei [Abdessamad] 2024-05 r3"/>
  </w15:person>
  <w15:person w15:author="Ericsson April r0">
    <w15:presenceInfo w15:providerId="None" w15:userId="Ericsson April r0"/>
  </w15:person>
  <w15:person w15:author="Ericsson May r1">
    <w15:presenceInfo w15:providerId="None" w15:userId="Ericsson May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2361"/>
    <w:rsid w:val="00003A86"/>
    <w:rsid w:val="00004841"/>
    <w:rsid w:val="000056BC"/>
    <w:rsid w:val="0001124D"/>
    <w:rsid w:val="000112F3"/>
    <w:rsid w:val="0001165A"/>
    <w:rsid w:val="00016193"/>
    <w:rsid w:val="00016339"/>
    <w:rsid w:val="00020713"/>
    <w:rsid w:val="00022E4A"/>
    <w:rsid w:val="000236C2"/>
    <w:rsid w:val="00024313"/>
    <w:rsid w:val="00024875"/>
    <w:rsid w:val="00024B32"/>
    <w:rsid w:val="00025FE5"/>
    <w:rsid w:val="000266E4"/>
    <w:rsid w:val="00027773"/>
    <w:rsid w:val="000277F2"/>
    <w:rsid w:val="000311A8"/>
    <w:rsid w:val="000313E6"/>
    <w:rsid w:val="00031D4C"/>
    <w:rsid w:val="00033D63"/>
    <w:rsid w:val="0003459A"/>
    <w:rsid w:val="00037D48"/>
    <w:rsid w:val="000406E0"/>
    <w:rsid w:val="00041143"/>
    <w:rsid w:val="00041761"/>
    <w:rsid w:val="00043338"/>
    <w:rsid w:val="0004367A"/>
    <w:rsid w:val="00044003"/>
    <w:rsid w:val="00046759"/>
    <w:rsid w:val="00052AB7"/>
    <w:rsid w:val="00053D70"/>
    <w:rsid w:val="00056463"/>
    <w:rsid w:val="00057DC0"/>
    <w:rsid w:val="00060200"/>
    <w:rsid w:val="00061312"/>
    <w:rsid w:val="0006137B"/>
    <w:rsid w:val="000626C8"/>
    <w:rsid w:val="00064D1D"/>
    <w:rsid w:val="00064E0E"/>
    <w:rsid w:val="000651B0"/>
    <w:rsid w:val="000662C7"/>
    <w:rsid w:val="0006631C"/>
    <w:rsid w:val="0006666F"/>
    <w:rsid w:val="00070937"/>
    <w:rsid w:val="00070CA0"/>
    <w:rsid w:val="00070EAC"/>
    <w:rsid w:val="00071C61"/>
    <w:rsid w:val="000724FC"/>
    <w:rsid w:val="000727F1"/>
    <w:rsid w:val="0007794E"/>
    <w:rsid w:val="000827A7"/>
    <w:rsid w:val="00086C4A"/>
    <w:rsid w:val="00090AE7"/>
    <w:rsid w:val="00091ECD"/>
    <w:rsid w:val="000932FF"/>
    <w:rsid w:val="00093B15"/>
    <w:rsid w:val="00093D7E"/>
    <w:rsid w:val="00096C05"/>
    <w:rsid w:val="00097CC3"/>
    <w:rsid w:val="000A0A1D"/>
    <w:rsid w:val="000A0AC5"/>
    <w:rsid w:val="000A2C15"/>
    <w:rsid w:val="000A4D42"/>
    <w:rsid w:val="000A6394"/>
    <w:rsid w:val="000B00D3"/>
    <w:rsid w:val="000B26CB"/>
    <w:rsid w:val="000B64B7"/>
    <w:rsid w:val="000B654D"/>
    <w:rsid w:val="000B7736"/>
    <w:rsid w:val="000B7ED1"/>
    <w:rsid w:val="000B7FED"/>
    <w:rsid w:val="000C038A"/>
    <w:rsid w:val="000C13F5"/>
    <w:rsid w:val="000C1F14"/>
    <w:rsid w:val="000C4C4A"/>
    <w:rsid w:val="000C5329"/>
    <w:rsid w:val="000C6598"/>
    <w:rsid w:val="000C6B05"/>
    <w:rsid w:val="000D0356"/>
    <w:rsid w:val="000D1104"/>
    <w:rsid w:val="000D352C"/>
    <w:rsid w:val="000D44B3"/>
    <w:rsid w:val="000D6B2F"/>
    <w:rsid w:val="000E225B"/>
    <w:rsid w:val="000E3B01"/>
    <w:rsid w:val="000F1539"/>
    <w:rsid w:val="000F5F1C"/>
    <w:rsid w:val="000F7262"/>
    <w:rsid w:val="001025CC"/>
    <w:rsid w:val="001029A8"/>
    <w:rsid w:val="00102D26"/>
    <w:rsid w:val="001059C6"/>
    <w:rsid w:val="00106407"/>
    <w:rsid w:val="0010672D"/>
    <w:rsid w:val="00107DBC"/>
    <w:rsid w:val="00113390"/>
    <w:rsid w:val="0011383C"/>
    <w:rsid w:val="00116A2B"/>
    <w:rsid w:val="0012067C"/>
    <w:rsid w:val="00120E64"/>
    <w:rsid w:val="00121B0D"/>
    <w:rsid w:val="00123BE5"/>
    <w:rsid w:val="00124BA5"/>
    <w:rsid w:val="001250E1"/>
    <w:rsid w:val="00126747"/>
    <w:rsid w:val="00130CE0"/>
    <w:rsid w:val="0013138E"/>
    <w:rsid w:val="0013363A"/>
    <w:rsid w:val="00134FD6"/>
    <w:rsid w:val="00141626"/>
    <w:rsid w:val="00143A23"/>
    <w:rsid w:val="00145D43"/>
    <w:rsid w:val="001463C7"/>
    <w:rsid w:val="0015013B"/>
    <w:rsid w:val="0015029F"/>
    <w:rsid w:val="0015066C"/>
    <w:rsid w:val="00150B32"/>
    <w:rsid w:val="00151C9F"/>
    <w:rsid w:val="00154D18"/>
    <w:rsid w:val="00154D28"/>
    <w:rsid w:val="0015515D"/>
    <w:rsid w:val="001558BD"/>
    <w:rsid w:val="00156F83"/>
    <w:rsid w:val="001578BA"/>
    <w:rsid w:val="00162003"/>
    <w:rsid w:val="001629BF"/>
    <w:rsid w:val="00163688"/>
    <w:rsid w:val="00163946"/>
    <w:rsid w:val="00165003"/>
    <w:rsid w:val="001654E5"/>
    <w:rsid w:val="00166149"/>
    <w:rsid w:val="001679D8"/>
    <w:rsid w:val="001704CB"/>
    <w:rsid w:val="00171841"/>
    <w:rsid w:val="001728FB"/>
    <w:rsid w:val="00172A8C"/>
    <w:rsid w:val="0017304F"/>
    <w:rsid w:val="001742A6"/>
    <w:rsid w:val="001809AB"/>
    <w:rsid w:val="0018101B"/>
    <w:rsid w:val="0018133F"/>
    <w:rsid w:val="00183141"/>
    <w:rsid w:val="00185C74"/>
    <w:rsid w:val="00192726"/>
    <w:rsid w:val="00192C46"/>
    <w:rsid w:val="00194916"/>
    <w:rsid w:val="001A08B3"/>
    <w:rsid w:val="001A191A"/>
    <w:rsid w:val="001A311E"/>
    <w:rsid w:val="001A3DB5"/>
    <w:rsid w:val="001A3F26"/>
    <w:rsid w:val="001A7B60"/>
    <w:rsid w:val="001A7C9C"/>
    <w:rsid w:val="001A7FFD"/>
    <w:rsid w:val="001B025C"/>
    <w:rsid w:val="001B2526"/>
    <w:rsid w:val="001B2DBB"/>
    <w:rsid w:val="001B52F0"/>
    <w:rsid w:val="001B624C"/>
    <w:rsid w:val="001B6493"/>
    <w:rsid w:val="001B6AF5"/>
    <w:rsid w:val="001B781A"/>
    <w:rsid w:val="001B7A65"/>
    <w:rsid w:val="001C3526"/>
    <w:rsid w:val="001C39E8"/>
    <w:rsid w:val="001C3D35"/>
    <w:rsid w:val="001C6A25"/>
    <w:rsid w:val="001C7819"/>
    <w:rsid w:val="001D120D"/>
    <w:rsid w:val="001D4A03"/>
    <w:rsid w:val="001D7087"/>
    <w:rsid w:val="001D7573"/>
    <w:rsid w:val="001E2F66"/>
    <w:rsid w:val="001E41F3"/>
    <w:rsid w:val="001E4482"/>
    <w:rsid w:val="001E69ED"/>
    <w:rsid w:val="001F2116"/>
    <w:rsid w:val="001F23DB"/>
    <w:rsid w:val="002012F5"/>
    <w:rsid w:val="00201432"/>
    <w:rsid w:val="00203817"/>
    <w:rsid w:val="00203DF4"/>
    <w:rsid w:val="0020501E"/>
    <w:rsid w:val="002051F2"/>
    <w:rsid w:val="002222B5"/>
    <w:rsid w:val="00224076"/>
    <w:rsid w:val="00225C28"/>
    <w:rsid w:val="0022677F"/>
    <w:rsid w:val="00226C7A"/>
    <w:rsid w:val="002306D8"/>
    <w:rsid w:val="00232C25"/>
    <w:rsid w:val="0023334B"/>
    <w:rsid w:val="0023365C"/>
    <w:rsid w:val="002368D4"/>
    <w:rsid w:val="0023789E"/>
    <w:rsid w:val="002378EF"/>
    <w:rsid w:val="0024105C"/>
    <w:rsid w:val="00243749"/>
    <w:rsid w:val="002444F3"/>
    <w:rsid w:val="00245ABB"/>
    <w:rsid w:val="00247494"/>
    <w:rsid w:val="002507F9"/>
    <w:rsid w:val="002510D6"/>
    <w:rsid w:val="00251B82"/>
    <w:rsid w:val="00251DEA"/>
    <w:rsid w:val="00255AE1"/>
    <w:rsid w:val="00257950"/>
    <w:rsid w:val="0026004D"/>
    <w:rsid w:val="00261CC8"/>
    <w:rsid w:val="00262DAE"/>
    <w:rsid w:val="002640DD"/>
    <w:rsid w:val="00265030"/>
    <w:rsid w:val="00265EDC"/>
    <w:rsid w:val="00266717"/>
    <w:rsid w:val="00267695"/>
    <w:rsid w:val="00270F78"/>
    <w:rsid w:val="0027335D"/>
    <w:rsid w:val="00275D12"/>
    <w:rsid w:val="00276852"/>
    <w:rsid w:val="00277E26"/>
    <w:rsid w:val="00280EC4"/>
    <w:rsid w:val="00282E80"/>
    <w:rsid w:val="0028410C"/>
    <w:rsid w:val="002846C2"/>
    <w:rsid w:val="00284FEB"/>
    <w:rsid w:val="00285F67"/>
    <w:rsid w:val="002860C4"/>
    <w:rsid w:val="00286BD6"/>
    <w:rsid w:val="00286FA5"/>
    <w:rsid w:val="00287310"/>
    <w:rsid w:val="00291D10"/>
    <w:rsid w:val="002923F0"/>
    <w:rsid w:val="00292F83"/>
    <w:rsid w:val="002932E4"/>
    <w:rsid w:val="002945FE"/>
    <w:rsid w:val="0029488B"/>
    <w:rsid w:val="0029543C"/>
    <w:rsid w:val="00295B5E"/>
    <w:rsid w:val="00296395"/>
    <w:rsid w:val="002963B4"/>
    <w:rsid w:val="002A1E51"/>
    <w:rsid w:val="002A344C"/>
    <w:rsid w:val="002A3942"/>
    <w:rsid w:val="002A4833"/>
    <w:rsid w:val="002A487A"/>
    <w:rsid w:val="002A5345"/>
    <w:rsid w:val="002A7158"/>
    <w:rsid w:val="002A764C"/>
    <w:rsid w:val="002A7E2C"/>
    <w:rsid w:val="002A7F2D"/>
    <w:rsid w:val="002B335F"/>
    <w:rsid w:val="002B4222"/>
    <w:rsid w:val="002B4D02"/>
    <w:rsid w:val="002B5741"/>
    <w:rsid w:val="002B5A2D"/>
    <w:rsid w:val="002B7CAB"/>
    <w:rsid w:val="002C0077"/>
    <w:rsid w:val="002C0ACD"/>
    <w:rsid w:val="002C1487"/>
    <w:rsid w:val="002C31E3"/>
    <w:rsid w:val="002C327C"/>
    <w:rsid w:val="002C3A04"/>
    <w:rsid w:val="002C4622"/>
    <w:rsid w:val="002C4FE2"/>
    <w:rsid w:val="002C5A08"/>
    <w:rsid w:val="002C7CD9"/>
    <w:rsid w:val="002D0BE5"/>
    <w:rsid w:val="002D1779"/>
    <w:rsid w:val="002D2062"/>
    <w:rsid w:val="002D3BE4"/>
    <w:rsid w:val="002D3E37"/>
    <w:rsid w:val="002D426A"/>
    <w:rsid w:val="002D50E8"/>
    <w:rsid w:val="002D5A40"/>
    <w:rsid w:val="002D689A"/>
    <w:rsid w:val="002D6F85"/>
    <w:rsid w:val="002D71FD"/>
    <w:rsid w:val="002E0C07"/>
    <w:rsid w:val="002E21C1"/>
    <w:rsid w:val="002E302E"/>
    <w:rsid w:val="002E472E"/>
    <w:rsid w:val="002E4867"/>
    <w:rsid w:val="002E691E"/>
    <w:rsid w:val="002E7049"/>
    <w:rsid w:val="002E726E"/>
    <w:rsid w:val="002F0F1B"/>
    <w:rsid w:val="002F32BF"/>
    <w:rsid w:val="002F3A3F"/>
    <w:rsid w:val="002F5E0C"/>
    <w:rsid w:val="002F7AF0"/>
    <w:rsid w:val="00300424"/>
    <w:rsid w:val="00300F55"/>
    <w:rsid w:val="0030133F"/>
    <w:rsid w:val="0030376C"/>
    <w:rsid w:val="003037BE"/>
    <w:rsid w:val="00304E14"/>
    <w:rsid w:val="00305409"/>
    <w:rsid w:val="00305C5C"/>
    <w:rsid w:val="00305C63"/>
    <w:rsid w:val="00305D02"/>
    <w:rsid w:val="00305D25"/>
    <w:rsid w:val="003129A1"/>
    <w:rsid w:val="00313D64"/>
    <w:rsid w:val="00314F98"/>
    <w:rsid w:val="0031559D"/>
    <w:rsid w:val="00315736"/>
    <w:rsid w:val="003166ED"/>
    <w:rsid w:val="0031758C"/>
    <w:rsid w:val="003218F8"/>
    <w:rsid w:val="00322785"/>
    <w:rsid w:val="00323318"/>
    <w:rsid w:val="00324F51"/>
    <w:rsid w:val="0032592F"/>
    <w:rsid w:val="00326239"/>
    <w:rsid w:val="0033103D"/>
    <w:rsid w:val="003313F4"/>
    <w:rsid w:val="00336B34"/>
    <w:rsid w:val="00341B9C"/>
    <w:rsid w:val="00343629"/>
    <w:rsid w:val="00344EA2"/>
    <w:rsid w:val="0034781A"/>
    <w:rsid w:val="003527D0"/>
    <w:rsid w:val="003539E2"/>
    <w:rsid w:val="00353CDF"/>
    <w:rsid w:val="00354123"/>
    <w:rsid w:val="00354FA0"/>
    <w:rsid w:val="00355FEA"/>
    <w:rsid w:val="003573E9"/>
    <w:rsid w:val="0035798A"/>
    <w:rsid w:val="003607A3"/>
    <w:rsid w:val="003609EF"/>
    <w:rsid w:val="00361922"/>
    <w:rsid w:val="00361F2C"/>
    <w:rsid w:val="0036231A"/>
    <w:rsid w:val="0037035E"/>
    <w:rsid w:val="003710CA"/>
    <w:rsid w:val="00373428"/>
    <w:rsid w:val="003741CA"/>
    <w:rsid w:val="00374DD4"/>
    <w:rsid w:val="00375B9B"/>
    <w:rsid w:val="00380E06"/>
    <w:rsid w:val="00381FC8"/>
    <w:rsid w:val="003832E7"/>
    <w:rsid w:val="00384310"/>
    <w:rsid w:val="00386871"/>
    <w:rsid w:val="003917DC"/>
    <w:rsid w:val="00391E82"/>
    <w:rsid w:val="003964E3"/>
    <w:rsid w:val="003A0C31"/>
    <w:rsid w:val="003A5E89"/>
    <w:rsid w:val="003B0356"/>
    <w:rsid w:val="003B08B1"/>
    <w:rsid w:val="003B2FA6"/>
    <w:rsid w:val="003B306D"/>
    <w:rsid w:val="003B4F37"/>
    <w:rsid w:val="003B54F9"/>
    <w:rsid w:val="003B568B"/>
    <w:rsid w:val="003B64DF"/>
    <w:rsid w:val="003C0EEF"/>
    <w:rsid w:val="003D09F5"/>
    <w:rsid w:val="003D0EB7"/>
    <w:rsid w:val="003D32A7"/>
    <w:rsid w:val="003D3ABB"/>
    <w:rsid w:val="003D6FCA"/>
    <w:rsid w:val="003E1A36"/>
    <w:rsid w:val="003E3711"/>
    <w:rsid w:val="003E4755"/>
    <w:rsid w:val="003E5F31"/>
    <w:rsid w:val="003E624A"/>
    <w:rsid w:val="003F0C63"/>
    <w:rsid w:val="003F162C"/>
    <w:rsid w:val="003F2086"/>
    <w:rsid w:val="003F509B"/>
    <w:rsid w:val="003F636C"/>
    <w:rsid w:val="003F65F7"/>
    <w:rsid w:val="003F6C31"/>
    <w:rsid w:val="0040376C"/>
    <w:rsid w:val="00404224"/>
    <w:rsid w:val="00405695"/>
    <w:rsid w:val="00410371"/>
    <w:rsid w:val="00411CB5"/>
    <w:rsid w:val="0041255A"/>
    <w:rsid w:val="00412B9F"/>
    <w:rsid w:val="00413744"/>
    <w:rsid w:val="00413ADB"/>
    <w:rsid w:val="0041576F"/>
    <w:rsid w:val="004161C9"/>
    <w:rsid w:val="00416E01"/>
    <w:rsid w:val="0041730A"/>
    <w:rsid w:val="004179DA"/>
    <w:rsid w:val="00417F05"/>
    <w:rsid w:val="004242F1"/>
    <w:rsid w:val="00425539"/>
    <w:rsid w:val="00425854"/>
    <w:rsid w:val="004260DA"/>
    <w:rsid w:val="00427616"/>
    <w:rsid w:val="004277B4"/>
    <w:rsid w:val="00427BFE"/>
    <w:rsid w:val="0043327C"/>
    <w:rsid w:val="00433BB7"/>
    <w:rsid w:val="00436991"/>
    <w:rsid w:val="0043759A"/>
    <w:rsid w:val="00440969"/>
    <w:rsid w:val="00440B96"/>
    <w:rsid w:val="004472D0"/>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56CC8"/>
    <w:rsid w:val="00466E4E"/>
    <w:rsid w:val="00472545"/>
    <w:rsid w:val="004816D8"/>
    <w:rsid w:val="00483AA8"/>
    <w:rsid w:val="0048409E"/>
    <w:rsid w:val="0048441D"/>
    <w:rsid w:val="0048506E"/>
    <w:rsid w:val="00492EE1"/>
    <w:rsid w:val="00493AB3"/>
    <w:rsid w:val="004949C2"/>
    <w:rsid w:val="0049680A"/>
    <w:rsid w:val="00496A4E"/>
    <w:rsid w:val="00497A79"/>
    <w:rsid w:val="004A2EDF"/>
    <w:rsid w:val="004A3C65"/>
    <w:rsid w:val="004A424E"/>
    <w:rsid w:val="004A54A9"/>
    <w:rsid w:val="004A5DC7"/>
    <w:rsid w:val="004B19FB"/>
    <w:rsid w:val="004B1B3D"/>
    <w:rsid w:val="004B2ECC"/>
    <w:rsid w:val="004B354B"/>
    <w:rsid w:val="004B37AF"/>
    <w:rsid w:val="004B4A4D"/>
    <w:rsid w:val="004B561E"/>
    <w:rsid w:val="004B6EB8"/>
    <w:rsid w:val="004B75B7"/>
    <w:rsid w:val="004C0B39"/>
    <w:rsid w:val="004C2AE8"/>
    <w:rsid w:val="004C5867"/>
    <w:rsid w:val="004C5E34"/>
    <w:rsid w:val="004C6C02"/>
    <w:rsid w:val="004D0838"/>
    <w:rsid w:val="004D1EEB"/>
    <w:rsid w:val="004D214E"/>
    <w:rsid w:val="004D2573"/>
    <w:rsid w:val="004D4967"/>
    <w:rsid w:val="004D5E4B"/>
    <w:rsid w:val="004D621D"/>
    <w:rsid w:val="004E14BE"/>
    <w:rsid w:val="004E3F7C"/>
    <w:rsid w:val="004E432C"/>
    <w:rsid w:val="004E4A26"/>
    <w:rsid w:val="004E520B"/>
    <w:rsid w:val="004E6104"/>
    <w:rsid w:val="004E62E8"/>
    <w:rsid w:val="004E6FB0"/>
    <w:rsid w:val="004F2B2F"/>
    <w:rsid w:val="004F3364"/>
    <w:rsid w:val="004F76EF"/>
    <w:rsid w:val="004F78FB"/>
    <w:rsid w:val="004F7A8E"/>
    <w:rsid w:val="00500BE3"/>
    <w:rsid w:val="00500EA6"/>
    <w:rsid w:val="00500F13"/>
    <w:rsid w:val="0050262F"/>
    <w:rsid w:val="00503571"/>
    <w:rsid w:val="005055A7"/>
    <w:rsid w:val="00510139"/>
    <w:rsid w:val="00510523"/>
    <w:rsid w:val="005116A4"/>
    <w:rsid w:val="00513FA5"/>
    <w:rsid w:val="0051402B"/>
    <w:rsid w:val="005141D9"/>
    <w:rsid w:val="0051580D"/>
    <w:rsid w:val="00517A0E"/>
    <w:rsid w:val="00517F4D"/>
    <w:rsid w:val="00520970"/>
    <w:rsid w:val="005211C6"/>
    <w:rsid w:val="00523014"/>
    <w:rsid w:val="0052334B"/>
    <w:rsid w:val="005247A6"/>
    <w:rsid w:val="00525E25"/>
    <w:rsid w:val="00527683"/>
    <w:rsid w:val="00540699"/>
    <w:rsid w:val="00543257"/>
    <w:rsid w:val="00544224"/>
    <w:rsid w:val="00545CB3"/>
    <w:rsid w:val="00547111"/>
    <w:rsid w:val="00550BA5"/>
    <w:rsid w:val="00552AF2"/>
    <w:rsid w:val="00552F1C"/>
    <w:rsid w:val="00553F64"/>
    <w:rsid w:val="00555525"/>
    <w:rsid w:val="00560ED3"/>
    <w:rsid w:val="00560FE9"/>
    <w:rsid w:val="005618CB"/>
    <w:rsid w:val="00562C32"/>
    <w:rsid w:val="00563629"/>
    <w:rsid w:val="0056693A"/>
    <w:rsid w:val="0056796A"/>
    <w:rsid w:val="00567F22"/>
    <w:rsid w:val="005712A6"/>
    <w:rsid w:val="005732F0"/>
    <w:rsid w:val="00574D91"/>
    <w:rsid w:val="005754E5"/>
    <w:rsid w:val="00577D59"/>
    <w:rsid w:val="0058074B"/>
    <w:rsid w:val="00581E63"/>
    <w:rsid w:val="00581E75"/>
    <w:rsid w:val="0058278D"/>
    <w:rsid w:val="00584E31"/>
    <w:rsid w:val="0058585C"/>
    <w:rsid w:val="00591C5D"/>
    <w:rsid w:val="00591D67"/>
    <w:rsid w:val="00592D74"/>
    <w:rsid w:val="005950D2"/>
    <w:rsid w:val="00597FCC"/>
    <w:rsid w:val="005A3A14"/>
    <w:rsid w:val="005A3C56"/>
    <w:rsid w:val="005A68F7"/>
    <w:rsid w:val="005A783B"/>
    <w:rsid w:val="005B00F5"/>
    <w:rsid w:val="005B18FC"/>
    <w:rsid w:val="005B2606"/>
    <w:rsid w:val="005B31DC"/>
    <w:rsid w:val="005B4C61"/>
    <w:rsid w:val="005C3AEF"/>
    <w:rsid w:val="005C54A3"/>
    <w:rsid w:val="005C5545"/>
    <w:rsid w:val="005C614E"/>
    <w:rsid w:val="005C6B30"/>
    <w:rsid w:val="005D07AC"/>
    <w:rsid w:val="005D0A3A"/>
    <w:rsid w:val="005D17E1"/>
    <w:rsid w:val="005D29A7"/>
    <w:rsid w:val="005D5A75"/>
    <w:rsid w:val="005D70CC"/>
    <w:rsid w:val="005E1BEF"/>
    <w:rsid w:val="005E2C44"/>
    <w:rsid w:val="005E3AA6"/>
    <w:rsid w:val="005E3E12"/>
    <w:rsid w:val="005E4AEF"/>
    <w:rsid w:val="005E55B6"/>
    <w:rsid w:val="005E598B"/>
    <w:rsid w:val="005E5B0E"/>
    <w:rsid w:val="005E7FDD"/>
    <w:rsid w:val="005F0C24"/>
    <w:rsid w:val="005F2300"/>
    <w:rsid w:val="005F2566"/>
    <w:rsid w:val="005F4FB3"/>
    <w:rsid w:val="005F5D33"/>
    <w:rsid w:val="005F6DC3"/>
    <w:rsid w:val="006052E2"/>
    <w:rsid w:val="0060572E"/>
    <w:rsid w:val="00610494"/>
    <w:rsid w:val="00613457"/>
    <w:rsid w:val="00614520"/>
    <w:rsid w:val="00614B2D"/>
    <w:rsid w:val="006177EA"/>
    <w:rsid w:val="006205B2"/>
    <w:rsid w:val="0062085C"/>
    <w:rsid w:val="00621188"/>
    <w:rsid w:val="00621952"/>
    <w:rsid w:val="006223B1"/>
    <w:rsid w:val="00622B3F"/>
    <w:rsid w:val="00623F1E"/>
    <w:rsid w:val="006257ED"/>
    <w:rsid w:val="00626D7B"/>
    <w:rsid w:val="00636372"/>
    <w:rsid w:val="0063645A"/>
    <w:rsid w:val="00636C3B"/>
    <w:rsid w:val="00640A8B"/>
    <w:rsid w:val="00643654"/>
    <w:rsid w:val="00643D49"/>
    <w:rsid w:val="00644666"/>
    <w:rsid w:val="00646272"/>
    <w:rsid w:val="00647D15"/>
    <w:rsid w:val="00650045"/>
    <w:rsid w:val="006520A0"/>
    <w:rsid w:val="00653301"/>
    <w:rsid w:val="00653DE4"/>
    <w:rsid w:val="00654054"/>
    <w:rsid w:val="006547CA"/>
    <w:rsid w:val="00655B7F"/>
    <w:rsid w:val="006605AD"/>
    <w:rsid w:val="006612E1"/>
    <w:rsid w:val="00661FD8"/>
    <w:rsid w:val="0066355E"/>
    <w:rsid w:val="00663F30"/>
    <w:rsid w:val="00664A34"/>
    <w:rsid w:val="00665C47"/>
    <w:rsid w:val="00666B5A"/>
    <w:rsid w:val="0067153A"/>
    <w:rsid w:val="00672033"/>
    <w:rsid w:val="0067318C"/>
    <w:rsid w:val="006734B5"/>
    <w:rsid w:val="0067360B"/>
    <w:rsid w:val="006737A3"/>
    <w:rsid w:val="00673C8C"/>
    <w:rsid w:val="00674DCC"/>
    <w:rsid w:val="00675A3D"/>
    <w:rsid w:val="00677C4D"/>
    <w:rsid w:val="00677FD9"/>
    <w:rsid w:val="00681C5F"/>
    <w:rsid w:val="00682C3C"/>
    <w:rsid w:val="00683F28"/>
    <w:rsid w:val="006844DD"/>
    <w:rsid w:val="00685F24"/>
    <w:rsid w:val="00687023"/>
    <w:rsid w:val="00690085"/>
    <w:rsid w:val="006901C3"/>
    <w:rsid w:val="0069061B"/>
    <w:rsid w:val="00690682"/>
    <w:rsid w:val="00691904"/>
    <w:rsid w:val="006935A5"/>
    <w:rsid w:val="00695808"/>
    <w:rsid w:val="00695A27"/>
    <w:rsid w:val="006A10C7"/>
    <w:rsid w:val="006A22DA"/>
    <w:rsid w:val="006A5360"/>
    <w:rsid w:val="006A6F37"/>
    <w:rsid w:val="006A76E4"/>
    <w:rsid w:val="006B15B7"/>
    <w:rsid w:val="006B23F8"/>
    <w:rsid w:val="006B2847"/>
    <w:rsid w:val="006B2B22"/>
    <w:rsid w:val="006B46FB"/>
    <w:rsid w:val="006B4B05"/>
    <w:rsid w:val="006B79DC"/>
    <w:rsid w:val="006C0590"/>
    <w:rsid w:val="006C180B"/>
    <w:rsid w:val="006C19A8"/>
    <w:rsid w:val="006C2B44"/>
    <w:rsid w:val="006C62F3"/>
    <w:rsid w:val="006C6CB2"/>
    <w:rsid w:val="006D2248"/>
    <w:rsid w:val="006D24C8"/>
    <w:rsid w:val="006D2EBD"/>
    <w:rsid w:val="006E21FB"/>
    <w:rsid w:val="006E55D2"/>
    <w:rsid w:val="006E67DA"/>
    <w:rsid w:val="006E7934"/>
    <w:rsid w:val="006F00A6"/>
    <w:rsid w:val="006F0119"/>
    <w:rsid w:val="006F3FAF"/>
    <w:rsid w:val="006F6F64"/>
    <w:rsid w:val="006F73B1"/>
    <w:rsid w:val="0070058C"/>
    <w:rsid w:val="007017E8"/>
    <w:rsid w:val="007049D1"/>
    <w:rsid w:val="007056F2"/>
    <w:rsid w:val="007070A9"/>
    <w:rsid w:val="007125BE"/>
    <w:rsid w:val="00714FD2"/>
    <w:rsid w:val="00716653"/>
    <w:rsid w:val="0071735C"/>
    <w:rsid w:val="007176B6"/>
    <w:rsid w:val="007179EB"/>
    <w:rsid w:val="00721D29"/>
    <w:rsid w:val="00724985"/>
    <w:rsid w:val="00724CF7"/>
    <w:rsid w:val="0073124C"/>
    <w:rsid w:val="00731316"/>
    <w:rsid w:val="00731500"/>
    <w:rsid w:val="00731A34"/>
    <w:rsid w:val="00732B5D"/>
    <w:rsid w:val="00737EFC"/>
    <w:rsid w:val="00741E16"/>
    <w:rsid w:val="00741F75"/>
    <w:rsid w:val="00743A8F"/>
    <w:rsid w:val="007447A2"/>
    <w:rsid w:val="007452D0"/>
    <w:rsid w:val="00747049"/>
    <w:rsid w:val="007476AA"/>
    <w:rsid w:val="00754117"/>
    <w:rsid w:val="007554E9"/>
    <w:rsid w:val="00756BD1"/>
    <w:rsid w:val="00757D4C"/>
    <w:rsid w:val="007655ED"/>
    <w:rsid w:val="00765949"/>
    <w:rsid w:val="00766BDD"/>
    <w:rsid w:val="00766F2C"/>
    <w:rsid w:val="00767767"/>
    <w:rsid w:val="00767A72"/>
    <w:rsid w:val="00767DE7"/>
    <w:rsid w:val="00770182"/>
    <w:rsid w:val="0077119B"/>
    <w:rsid w:val="007724C7"/>
    <w:rsid w:val="00780284"/>
    <w:rsid w:val="00780F1B"/>
    <w:rsid w:val="00781F2D"/>
    <w:rsid w:val="007833EE"/>
    <w:rsid w:val="00783419"/>
    <w:rsid w:val="0078362E"/>
    <w:rsid w:val="00783B2A"/>
    <w:rsid w:val="00785227"/>
    <w:rsid w:val="00785949"/>
    <w:rsid w:val="007868CF"/>
    <w:rsid w:val="00786BA8"/>
    <w:rsid w:val="00787710"/>
    <w:rsid w:val="00787C97"/>
    <w:rsid w:val="00790156"/>
    <w:rsid w:val="007905C7"/>
    <w:rsid w:val="00792342"/>
    <w:rsid w:val="00792C0D"/>
    <w:rsid w:val="00793583"/>
    <w:rsid w:val="00795634"/>
    <w:rsid w:val="00795A6F"/>
    <w:rsid w:val="00796D52"/>
    <w:rsid w:val="007977A8"/>
    <w:rsid w:val="00797FE0"/>
    <w:rsid w:val="007A18E6"/>
    <w:rsid w:val="007A4B73"/>
    <w:rsid w:val="007A58C5"/>
    <w:rsid w:val="007B03B3"/>
    <w:rsid w:val="007B3DAF"/>
    <w:rsid w:val="007B3DDD"/>
    <w:rsid w:val="007B3F8F"/>
    <w:rsid w:val="007B512A"/>
    <w:rsid w:val="007B5B71"/>
    <w:rsid w:val="007B69BC"/>
    <w:rsid w:val="007C1B61"/>
    <w:rsid w:val="007C2097"/>
    <w:rsid w:val="007C63DA"/>
    <w:rsid w:val="007C7227"/>
    <w:rsid w:val="007C7655"/>
    <w:rsid w:val="007C7D08"/>
    <w:rsid w:val="007D024E"/>
    <w:rsid w:val="007D077C"/>
    <w:rsid w:val="007D0FE9"/>
    <w:rsid w:val="007D1019"/>
    <w:rsid w:val="007D1D7E"/>
    <w:rsid w:val="007D21E8"/>
    <w:rsid w:val="007D4AE6"/>
    <w:rsid w:val="007D5C5D"/>
    <w:rsid w:val="007D6A07"/>
    <w:rsid w:val="007E13BF"/>
    <w:rsid w:val="007E573A"/>
    <w:rsid w:val="007E6A2F"/>
    <w:rsid w:val="007E7B74"/>
    <w:rsid w:val="007E7CC0"/>
    <w:rsid w:val="007F024B"/>
    <w:rsid w:val="007F1184"/>
    <w:rsid w:val="007F1E16"/>
    <w:rsid w:val="007F304A"/>
    <w:rsid w:val="007F5F25"/>
    <w:rsid w:val="007F66D1"/>
    <w:rsid w:val="007F69FD"/>
    <w:rsid w:val="007F7259"/>
    <w:rsid w:val="007F7609"/>
    <w:rsid w:val="008013B6"/>
    <w:rsid w:val="00802D1A"/>
    <w:rsid w:val="00803B7F"/>
    <w:rsid w:val="008040A8"/>
    <w:rsid w:val="008048D9"/>
    <w:rsid w:val="008066EF"/>
    <w:rsid w:val="00807D07"/>
    <w:rsid w:val="0081191E"/>
    <w:rsid w:val="008137AB"/>
    <w:rsid w:val="008138B1"/>
    <w:rsid w:val="00814A60"/>
    <w:rsid w:val="00816D5C"/>
    <w:rsid w:val="00824989"/>
    <w:rsid w:val="008279FA"/>
    <w:rsid w:val="00830DCC"/>
    <w:rsid w:val="00832F19"/>
    <w:rsid w:val="00833171"/>
    <w:rsid w:val="008357F4"/>
    <w:rsid w:val="00835B90"/>
    <w:rsid w:val="00836C76"/>
    <w:rsid w:val="00837E43"/>
    <w:rsid w:val="00851213"/>
    <w:rsid w:val="00852285"/>
    <w:rsid w:val="00854945"/>
    <w:rsid w:val="00857021"/>
    <w:rsid w:val="00860267"/>
    <w:rsid w:val="00860533"/>
    <w:rsid w:val="008609BF"/>
    <w:rsid w:val="00860D34"/>
    <w:rsid w:val="008615DE"/>
    <w:rsid w:val="008626E7"/>
    <w:rsid w:val="00862BBC"/>
    <w:rsid w:val="00863651"/>
    <w:rsid w:val="00865728"/>
    <w:rsid w:val="00865A2E"/>
    <w:rsid w:val="0086778D"/>
    <w:rsid w:val="0086779B"/>
    <w:rsid w:val="00867B09"/>
    <w:rsid w:val="00870293"/>
    <w:rsid w:val="00870EE7"/>
    <w:rsid w:val="00872AF1"/>
    <w:rsid w:val="00872B11"/>
    <w:rsid w:val="00873D88"/>
    <w:rsid w:val="008748C8"/>
    <w:rsid w:val="0087535A"/>
    <w:rsid w:val="00875EDD"/>
    <w:rsid w:val="00880E9D"/>
    <w:rsid w:val="00882A11"/>
    <w:rsid w:val="00884E00"/>
    <w:rsid w:val="00885814"/>
    <w:rsid w:val="00885D73"/>
    <w:rsid w:val="008863B9"/>
    <w:rsid w:val="00886D20"/>
    <w:rsid w:val="008919E4"/>
    <w:rsid w:val="00891E70"/>
    <w:rsid w:val="0089522E"/>
    <w:rsid w:val="00895DEF"/>
    <w:rsid w:val="00896027"/>
    <w:rsid w:val="008A02C6"/>
    <w:rsid w:val="008A0396"/>
    <w:rsid w:val="008A45A6"/>
    <w:rsid w:val="008A4EE6"/>
    <w:rsid w:val="008A5FF5"/>
    <w:rsid w:val="008A6335"/>
    <w:rsid w:val="008A77D5"/>
    <w:rsid w:val="008B10B3"/>
    <w:rsid w:val="008B19DA"/>
    <w:rsid w:val="008B37A5"/>
    <w:rsid w:val="008B3ACA"/>
    <w:rsid w:val="008B470A"/>
    <w:rsid w:val="008B4E71"/>
    <w:rsid w:val="008B6068"/>
    <w:rsid w:val="008B69A4"/>
    <w:rsid w:val="008C0D07"/>
    <w:rsid w:val="008C17BC"/>
    <w:rsid w:val="008C1D2F"/>
    <w:rsid w:val="008C2986"/>
    <w:rsid w:val="008C2C40"/>
    <w:rsid w:val="008C36C3"/>
    <w:rsid w:val="008D12DF"/>
    <w:rsid w:val="008D22EF"/>
    <w:rsid w:val="008D2612"/>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21FD"/>
    <w:rsid w:val="008F3789"/>
    <w:rsid w:val="008F686C"/>
    <w:rsid w:val="008F6976"/>
    <w:rsid w:val="008F7D0A"/>
    <w:rsid w:val="00900D5A"/>
    <w:rsid w:val="00902E8D"/>
    <w:rsid w:val="00904720"/>
    <w:rsid w:val="00905475"/>
    <w:rsid w:val="00906CEA"/>
    <w:rsid w:val="0091176B"/>
    <w:rsid w:val="00913FFB"/>
    <w:rsid w:val="009141B1"/>
    <w:rsid w:val="009148DE"/>
    <w:rsid w:val="00916DF7"/>
    <w:rsid w:val="009233FE"/>
    <w:rsid w:val="00925FDC"/>
    <w:rsid w:val="00927E8F"/>
    <w:rsid w:val="00930308"/>
    <w:rsid w:val="00931864"/>
    <w:rsid w:val="00933DB0"/>
    <w:rsid w:val="00935545"/>
    <w:rsid w:val="0093599A"/>
    <w:rsid w:val="0093788C"/>
    <w:rsid w:val="009379DE"/>
    <w:rsid w:val="00940826"/>
    <w:rsid w:val="009408F4"/>
    <w:rsid w:val="00941E30"/>
    <w:rsid w:val="00942F00"/>
    <w:rsid w:val="009437C0"/>
    <w:rsid w:val="0094553A"/>
    <w:rsid w:val="009459D5"/>
    <w:rsid w:val="00950491"/>
    <w:rsid w:val="00952A08"/>
    <w:rsid w:val="009547F5"/>
    <w:rsid w:val="009559B1"/>
    <w:rsid w:val="00955D11"/>
    <w:rsid w:val="00957D96"/>
    <w:rsid w:val="009608EA"/>
    <w:rsid w:val="0096484B"/>
    <w:rsid w:val="009655A9"/>
    <w:rsid w:val="00965796"/>
    <w:rsid w:val="009663B3"/>
    <w:rsid w:val="00967E74"/>
    <w:rsid w:val="00967F9B"/>
    <w:rsid w:val="00970488"/>
    <w:rsid w:val="00970845"/>
    <w:rsid w:val="009724B2"/>
    <w:rsid w:val="00973434"/>
    <w:rsid w:val="00974A26"/>
    <w:rsid w:val="00974AC6"/>
    <w:rsid w:val="00975211"/>
    <w:rsid w:val="00975754"/>
    <w:rsid w:val="00976D4F"/>
    <w:rsid w:val="009773D1"/>
    <w:rsid w:val="009777D9"/>
    <w:rsid w:val="00982E83"/>
    <w:rsid w:val="00984492"/>
    <w:rsid w:val="00985416"/>
    <w:rsid w:val="00991B88"/>
    <w:rsid w:val="009928AC"/>
    <w:rsid w:val="00994B6B"/>
    <w:rsid w:val="00995BE3"/>
    <w:rsid w:val="00996433"/>
    <w:rsid w:val="00997C8A"/>
    <w:rsid w:val="009A0559"/>
    <w:rsid w:val="009A288B"/>
    <w:rsid w:val="009A439C"/>
    <w:rsid w:val="009A4C5C"/>
    <w:rsid w:val="009A5753"/>
    <w:rsid w:val="009A579D"/>
    <w:rsid w:val="009A7685"/>
    <w:rsid w:val="009B020E"/>
    <w:rsid w:val="009B1ED1"/>
    <w:rsid w:val="009B5333"/>
    <w:rsid w:val="009B6C39"/>
    <w:rsid w:val="009C060A"/>
    <w:rsid w:val="009C067F"/>
    <w:rsid w:val="009C1020"/>
    <w:rsid w:val="009C1A22"/>
    <w:rsid w:val="009C23C9"/>
    <w:rsid w:val="009C2622"/>
    <w:rsid w:val="009C35D9"/>
    <w:rsid w:val="009C5A19"/>
    <w:rsid w:val="009C5BA0"/>
    <w:rsid w:val="009C6341"/>
    <w:rsid w:val="009C6C08"/>
    <w:rsid w:val="009C6EF8"/>
    <w:rsid w:val="009C734D"/>
    <w:rsid w:val="009C777B"/>
    <w:rsid w:val="009C7FB6"/>
    <w:rsid w:val="009D2904"/>
    <w:rsid w:val="009D378F"/>
    <w:rsid w:val="009D43DD"/>
    <w:rsid w:val="009D509A"/>
    <w:rsid w:val="009D785E"/>
    <w:rsid w:val="009E2B95"/>
    <w:rsid w:val="009E3276"/>
    <w:rsid w:val="009E3297"/>
    <w:rsid w:val="009E5649"/>
    <w:rsid w:val="009E6EF4"/>
    <w:rsid w:val="009E7D4C"/>
    <w:rsid w:val="009F00C2"/>
    <w:rsid w:val="009F0220"/>
    <w:rsid w:val="009F11E9"/>
    <w:rsid w:val="009F16B7"/>
    <w:rsid w:val="009F324E"/>
    <w:rsid w:val="009F3C52"/>
    <w:rsid w:val="009F52CB"/>
    <w:rsid w:val="009F53A5"/>
    <w:rsid w:val="009F6B59"/>
    <w:rsid w:val="009F734F"/>
    <w:rsid w:val="009F7354"/>
    <w:rsid w:val="00A005E1"/>
    <w:rsid w:val="00A00E0C"/>
    <w:rsid w:val="00A01D8B"/>
    <w:rsid w:val="00A03F42"/>
    <w:rsid w:val="00A05E82"/>
    <w:rsid w:val="00A07CEE"/>
    <w:rsid w:val="00A11D33"/>
    <w:rsid w:val="00A13F69"/>
    <w:rsid w:val="00A14190"/>
    <w:rsid w:val="00A141A5"/>
    <w:rsid w:val="00A149E4"/>
    <w:rsid w:val="00A14CBD"/>
    <w:rsid w:val="00A16DEC"/>
    <w:rsid w:val="00A17064"/>
    <w:rsid w:val="00A17308"/>
    <w:rsid w:val="00A178EC"/>
    <w:rsid w:val="00A20FE8"/>
    <w:rsid w:val="00A219A6"/>
    <w:rsid w:val="00A224B5"/>
    <w:rsid w:val="00A23A78"/>
    <w:rsid w:val="00A246B6"/>
    <w:rsid w:val="00A26928"/>
    <w:rsid w:val="00A3016E"/>
    <w:rsid w:val="00A30F16"/>
    <w:rsid w:val="00A3411E"/>
    <w:rsid w:val="00A343CB"/>
    <w:rsid w:val="00A34E41"/>
    <w:rsid w:val="00A358E1"/>
    <w:rsid w:val="00A36AF5"/>
    <w:rsid w:val="00A36D51"/>
    <w:rsid w:val="00A404F2"/>
    <w:rsid w:val="00A418E3"/>
    <w:rsid w:val="00A422F0"/>
    <w:rsid w:val="00A45FB4"/>
    <w:rsid w:val="00A47E70"/>
    <w:rsid w:val="00A50CF0"/>
    <w:rsid w:val="00A51440"/>
    <w:rsid w:val="00A539FA"/>
    <w:rsid w:val="00A553AC"/>
    <w:rsid w:val="00A55908"/>
    <w:rsid w:val="00A55FD7"/>
    <w:rsid w:val="00A614F8"/>
    <w:rsid w:val="00A62459"/>
    <w:rsid w:val="00A64452"/>
    <w:rsid w:val="00A67725"/>
    <w:rsid w:val="00A67B7E"/>
    <w:rsid w:val="00A67CCF"/>
    <w:rsid w:val="00A71C63"/>
    <w:rsid w:val="00A72429"/>
    <w:rsid w:val="00A75006"/>
    <w:rsid w:val="00A7671C"/>
    <w:rsid w:val="00A767AE"/>
    <w:rsid w:val="00A76949"/>
    <w:rsid w:val="00A84B2C"/>
    <w:rsid w:val="00A911D4"/>
    <w:rsid w:val="00A9381A"/>
    <w:rsid w:val="00A945BB"/>
    <w:rsid w:val="00A95AC7"/>
    <w:rsid w:val="00A96B94"/>
    <w:rsid w:val="00AA05CF"/>
    <w:rsid w:val="00AA2CBC"/>
    <w:rsid w:val="00AA62FC"/>
    <w:rsid w:val="00AA7227"/>
    <w:rsid w:val="00AA7A83"/>
    <w:rsid w:val="00AB194A"/>
    <w:rsid w:val="00AB44BD"/>
    <w:rsid w:val="00AB4D38"/>
    <w:rsid w:val="00AB7577"/>
    <w:rsid w:val="00AC1905"/>
    <w:rsid w:val="00AC1EF3"/>
    <w:rsid w:val="00AC3488"/>
    <w:rsid w:val="00AC4B22"/>
    <w:rsid w:val="00AC5820"/>
    <w:rsid w:val="00AC5FAA"/>
    <w:rsid w:val="00AC7E63"/>
    <w:rsid w:val="00AD1460"/>
    <w:rsid w:val="00AD1CD8"/>
    <w:rsid w:val="00AD360C"/>
    <w:rsid w:val="00AD4022"/>
    <w:rsid w:val="00AD57D2"/>
    <w:rsid w:val="00AD741A"/>
    <w:rsid w:val="00AE1F05"/>
    <w:rsid w:val="00AE2117"/>
    <w:rsid w:val="00AE21A0"/>
    <w:rsid w:val="00AE241B"/>
    <w:rsid w:val="00AE2B8B"/>
    <w:rsid w:val="00AE5388"/>
    <w:rsid w:val="00AE593F"/>
    <w:rsid w:val="00AE5B21"/>
    <w:rsid w:val="00AF2742"/>
    <w:rsid w:val="00AF2793"/>
    <w:rsid w:val="00AF538F"/>
    <w:rsid w:val="00AF750C"/>
    <w:rsid w:val="00B00A4F"/>
    <w:rsid w:val="00B0170B"/>
    <w:rsid w:val="00B02204"/>
    <w:rsid w:val="00B02A39"/>
    <w:rsid w:val="00B06639"/>
    <w:rsid w:val="00B07128"/>
    <w:rsid w:val="00B07DEA"/>
    <w:rsid w:val="00B07F7A"/>
    <w:rsid w:val="00B10AB0"/>
    <w:rsid w:val="00B11D1A"/>
    <w:rsid w:val="00B122AD"/>
    <w:rsid w:val="00B122C6"/>
    <w:rsid w:val="00B13539"/>
    <w:rsid w:val="00B14858"/>
    <w:rsid w:val="00B15BE2"/>
    <w:rsid w:val="00B1614A"/>
    <w:rsid w:val="00B23B7C"/>
    <w:rsid w:val="00B24FED"/>
    <w:rsid w:val="00B258BB"/>
    <w:rsid w:val="00B26EFF"/>
    <w:rsid w:val="00B27DDB"/>
    <w:rsid w:val="00B3035B"/>
    <w:rsid w:val="00B30AE7"/>
    <w:rsid w:val="00B3175F"/>
    <w:rsid w:val="00B3234B"/>
    <w:rsid w:val="00B32C3A"/>
    <w:rsid w:val="00B33A5B"/>
    <w:rsid w:val="00B35984"/>
    <w:rsid w:val="00B35EBB"/>
    <w:rsid w:val="00B362FD"/>
    <w:rsid w:val="00B3776E"/>
    <w:rsid w:val="00B37F7C"/>
    <w:rsid w:val="00B412A7"/>
    <w:rsid w:val="00B41344"/>
    <w:rsid w:val="00B4169F"/>
    <w:rsid w:val="00B43763"/>
    <w:rsid w:val="00B445BA"/>
    <w:rsid w:val="00B45474"/>
    <w:rsid w:val="00B4760E"/>
    <w:rsid w:val="00B530F1"/>
    <w:rsid w:val="00B541E0"/>
    <w:rsid w:val="00B575C2"/>
    <w:rsid w:val="00B57710"/>
    <w:rsid w:val="00B6130B"/>
    <w:rsid w:val="00B61E31"/>
    <w:rsid w:val="00B61E89"/>
    <w:rsid w:val="00B62278"/>
    <w:rsid w:val="00B63704"/>
    <w:rsid w:val="00B64566"/>
    <w:rsid w:val="00B64D6A"/>
    <w:rsid w:val="00B64EFE"/>
    <w:rsid w:val="00B653D5"/>
    <w:rsid w:val="00B659D4"/>
    <w:rsid w:val="00B65F62"/>
    <w:rsid w:val="00B67B97"/>
    <w:rsid w:val="00B71C18"/>
    <w:rsid w:val="00B722EA"/>
    <w:rsid w:val="00B773DE"/>
    <w:rsid w:val="00B77913"/>
    <w:rsid w:val="00B835C4"/>
    <w:rsid w:val="00B85953"/>
    <w:rsid w:val="00B873DB"/>
    <w:rsid w:val="00B92DC9"/>
    <w:rsid w:val="00B92FD9"/>
    <w:rsid w:val="00B95137"/>
    <w:rsid w:val="00B95825"/>
    <w:rsid w:val="00B968C8"/>
    <w:rsid w:val="00B97226"/>
    <w:rsid w:val="00BA02EE"/>
    <w:rsid w:val="00BA0E0F"/>
    <w:rsid w:val="00BA236B"/>
    <w:rsid w:val="00BA31C1"/>
    <w:rsid w:val="00BA38FA"/>
    <w:rsid w:val="00BA3EC5"/>
    <w:rsid w:val="00BA4A98"/>
    <w:rsid w:val="00BA51D9"/>
    <w:rsid w:val="00BA6726"/>
    <w:rsid w:val="00BA73DA"/>
    <w:rsid w:val="00BA78A0"/>
    <w:rsid w:val="00BB1025"/>
    <w:rsid w:val="00BB278B"/>
    <w:rsid w:val="00BB2C59"/>
    <w:rsid w:val="00BB2D8C"/>
    <w:rsid w:val="00BB4486"/>
    <w:rsid w:val="00BB4F73"/>
    <w:rsid w:val="00BB524F"/>
    <w:rsid w:val="00BB5DFC"/>
    <w:rsid w:val="00BB6B89"/>
    <w:rsid w:val="00BC12DB"/>
    <w:rsid w:val="00BD0261"/>
    <w:rsid w:val="00BD07B9"/>
    <w:rsid w:val="00BD0F80"/>
    <w:rsid w:val="00BD0FB1"/>
    <w:rsid w:val="00BD1C76"/>
    <w:rsid w:val="00BD1CAB"/>
    <w:rsid w:val="00BD1D0A"/>
    <w:rsid w:val="00BD241E"/>
    <w:rsid w:val="00BD279D"/>
    <w:rsid w:val="00BD283F"/>
    <w:rsid w:val="00BD31F8"/>
    <w:rsid w:val="00BD36CF"/>
    <w:rsid w:val="00BD512B"/>
    <w:rsid w:val="00BD5740"/>
    <w:rsid w:val="00BD61D2"/>
    <w:rsid w:val="00BD643E"/>
    <w:rsid w:val="00BD6BB8"/>
    <w:rsid w:val="00BE0945"/>
    <w:rsid w:val="00BE2666"/>
    <w:rsid w:val="00BE28B9"/>
    <w:rsid w:val="00BE4393"/>
    <w:rsid w:val="00BE43EB"/>
    <w:rsid w:val="00BF01AF"/>
    <w:rsid w:val="00BF2FFC"/>
    <w:rsid w:val="00BF4D3F"/>
    <w:rsid w:val="00BF5C16"/>
    <w:rsid w:val="00BF7C9D"/>
    <w:rsid w:val="00C07A11"/>
    <w:rsid w:val="00C07F3E"/>
    <w:rsid w:val="00C11836"/>
    <w:rsid w:val="00C15563"/>
    <w:rsid w:val="00C225EF"/>
    <w:rsid w:val="00C23E90"/>
    <w:rsid w:val="00C265AC"/>
    <w:rsid w:val="00C26671"/>
    <w:rsid w:val="00C276AA"/>
    <w:rsid w:val="00C32E3C"/>
    <w:rsid w:val="00C335F3"/>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3B1B"/>
    <w:rsid w:val="00C55A66"/>
    <w:rsid w:val="00C565EC"/>
    <w:rsid w:val="00C57095"/>
    <w:rsid w:val="00C61B12"/>
    <w:rsid w:val="00C646D5"/>
    <w:rsid w:val="00C66BA2"/>
    <w:rsid w:val="00C66DD2"/>
    <w:rsid w:val="00C70D58"/>
    <w:rsid w:val="00C70E3B"/>
    <w:rsid w:val="00C75C00"/>
    <w:rsid w:val="00C802E7"/>
    <w:rsid w:val="00C851AF"/>
    <w:rsid w:val="00C8676F"/>
    <w:rsid w:val="00C8701E"/>
    <w:rsid w:val="00C870F6"/>
    <w:rsid w:val="00C949AC"/>
    <w:rsid w:val="00C95985"/>
    <w:rsid w:val="00C9664C"/>
    <w:rsid w:val="00C96986"/>
    <w:rsid w:val="00C96996"/>
    <w:rsid w:val="00C97A8B"/>
    <w:rsid w:val="00CA00FE"/>
    <w:rsid w:val="00CA0212"/>
    <w:rsid w:val="00CA02EA"/>
    <w:rsid w:val="00CA0AEB"/>
    <w:rsid w:val="00CA3107"/>
    <w:rsid w:val="00CA3CC6"/>
    <w:rsid w:val="00CA3F10"/>
    <w:rsid w:val="00CA48C9"/>
    <w:rsid w:val="00CA5159"/>
    <w:rsid w:val="00CA66CD"/>
    <w:rsid w:val="00CB042E"/>
    <w:rsid w:val="00CB267F"/>
    <w:rsid w:val="00CB3572"/>
    <w:rsid w:val="00CB4E83"/>
    <w:rsid w:val="00CB6950"/>
    <w:rsid w:val="00CC3C8C"/>
    <w:rsid w:val="00CC5026"/>
    <w:rsid w:val="00CC6530"/>
    <w:rsid w:val="00CC68D0"/>
    <w:rsid w:val="00CC7877"/>
    <w:rsid w:val="00CD1B29"/>
    <w:rsid w:val="00CD2B5F"/>
    <w:rsid w:val="00CD2EF6"/>
    <w:rsid w:val="00CE0AB2"/>
    <w:rsid w:val="00CE3022"/>
    <w:rsid w:val="00CE3FD1"/>
    <w:rsid w:val="00CE61F4"/>
    <w:rsid w:val="00CE6D7C"/>
    <w:rsid w:val="00CF1BFA"/>
    <w:rsid w:val="00CF5EE8"/>
    <w:rsid w:val="00CF735C"/>
    <w:rsid w:val="00D00CED"/>
    <w:rsid w:val="00D03F9A"/>
    <w:rsid w:val="00D063D1"/>
    <w:rsid w:val="00D06D51"/>
    <w:rsid w:val="00D06F92"/>
    <w:rsid w:val="00D10F40"/>
    <w:rsid w:val="00D1180F"/>
    <w:rsid w:val="00D14664"/>
    <w:rsid w:val="00D16777"/>
    <w:rsid w:val="00D1740A"/>
    <w:rsid w:val="00D2156B"/>
    <w:rsid w:val="00D227EA"/>
    <w:rsid w:val="00D23B83"/>
    <w:rsid w:val="00D23F56"/>
    <w:rsid w:val="00D24791"/>
    <w:rsid w:val="00D24991"/>
    <w:rsid w:val="00D25636"/>
    <w:rsid w:val="00D268B1"/>
    <w:rsid w:val="00D26C81"/>
    <w:rsid w:val="00D26F0A"/>
    <w:rsid w:val="00D33A3F"/>
    <w:rsid w:val="00D340AD"/>
    <w:rsid w:val="00D34A54"/>
    <w:rsid w:val="00D361CA"/>
    <w:rsid w:val="00D363A4"/>
    <w:rsid w:val="00D4215A"/>
    <w:rsid w:val="00D42678"/>
    <w:rsid w:val="00D429DE"/>
    <w:rsid w:val="00D42B65"/>
    <w:rsid w:val="00D438B4"/>
    <w:rsid w:val="00D50255"/>
    <w:rsid w:val="00D53654"/>
    <w:rsid w:val="00D5543C"/>
    <w:rsid w:val="00D55E6E"/>
    <w:rsid w:val="00D5603D"/>
    <w:rsid w:val="00D563B8"/>
    <w:rsid w:val="00D56E1D"/>
    <w:rsid w:val="00D56F07"/>
    <w:rsid w:val="00D573BE"/>
    <w:rsid w:val="00D57D75"/>
    <w:rsid w:val="00D62912"/>
    <w:rsid w:val="00D63669"/>
    <w:rsid w:val="00D662BF"/>
    <w:rsid w:val="00D66520"/>
    <w:rsid w:val="00D7351E"/>
    <w:rsid w:val="00D76250"/>
    <w:rsid w:val="00D76499"/>
    <w:rsid w:val="00D766C4"/>
    <w:rsid w:val="00D76924"/>
    <w:rsid w:val="00D770F8"/>
    <w:rsid w:val="00D80CF6"/>
    <w:rsid w:val="00D8282D"/>
    <w:rsid w:val="00D82FD1"/>
    <w:rsid w:val="00D84AE9"/>
    <w:rsid w:val="00D8756B"/>
    <w:rsid w:val="00D9361F"/>
    <w:rsid w:val="00D95388"/>
    <w:rsid w:val="00D95D41"/>
    <w:rsid w:val="00D96185"/>
    <w:rsid w:val="00D96ED5"/>
    <w:rsid w:val="00DA08B1"/>
    <w:rsid w:val="00DA0FFC"/>
    <w:rsid w:val="00DA1D9E"/>
    <w:rsid w:val="00DA4418"/>
    <w:rsid w:val="00DA58B1"/>
    <w:rsid w:val="00DA5FEE"/>
    <w:rsid w:val="00DA636C"/>
    <w:rsid w:val="00DB34D8"/>
    <w:rsid w:val="00DB3AA7"/>
    <w:rsid w:val="00DB3CB5"/>
    <w:rsid w:val="00DB3DAF"/>
    <w:rsid w:val="00DB7E03"/>
    <w:rsid w:val="00DB7F67"/>
    <w:rsid w:val="00DC1833"/>
    <w:rsid w:val="00DC1B7E"/>
    <w:rsid w:val="00DC1C4A"/>
    <w:rsid w:val="00DC24C1"/>
    <w:rsid w:val="00DC317D"/>
    <w:rsid w:val="00DC42AE"/>
    <w:rsid w:val="00DC4C6B"/>
    <w:rsid w:val="00DC5E11"/>
    <w:rsid w:val="00DC5F6A"/>
    <w:rsid w:val="00DD047A"/>
    <w:rsid w:val="00DD0BA6"/>
    <w:rsid w:val="00DD27DA"/>
    <w:rsid w:val="00DE34CF"/>
    <w:rsid w:val="00DE37AC"/>
    <w:rsid w:val="00DF0BC1"/>
    <w:rsid w:val="00DF0EA7"/>
    <w:rsid w:val="00DF13C1"/>
    <w:rsid w:val="00DF202C"/>
    <w:rsid w:val="00DF28CE"/>
    <w:rsid w:val="00DF52D9"/>
    <w:rsid w:val="00DF67AE"/>
    <w:rsid w:val="00DF7FDB"/>
    <w:rsid w:val="00E0199B"/>
    <w:rsid w:val="00E01C09"/>
    <w:rsid w:val="00E01EFF"/>
    <w:rsid w:val="00E05301"/>
    <w:rsid w:val="00E05A9F"/>
    <w:rsid w:val="00E069E3"/>
    <w:rsid w:val="00E06B51"/>
    <w:rsid w:val="00E11A5A"/>
    <w:rsid w:val="00E122CB"/>
    <w:rsid w:val="00E12619"/>
    <w:rsid w:val="00E135BB"/>
    <w:rsid w:val="00E13F3D"/>
    <w:rsid w:val="00E15424"/>
    <w:rsid w:val="00E23310"/>
    <w:rsid w:val="00E23451"/>
    <w:rsid w:val="00E250A5"/>
    <w:rsid w:val="00E34898"/>
    <w:rsid w:val="00E37077"/>
    <w:rsid w:val="00E377F6"/>
    <w:rsid w:val="00E42DC8"/>
    <w:rsid w:val="00E434B9"/>
    <w:rsid w:val="00E45C72"/>
    <w:rsid w:val="00E47984"/>
    <w:rsid w:val="00E508FA"/>
    <w:rsid w:val="00E50C12"/>
    <w:rsid w:val="00E51054"/>
    <w:rsid w:val="00E53503"/>
    <w:rsid w:val="00E542DA"/>
    <w:rsid w:val="00E554F6"/>
    <w:rsid w:val="00E578F5"/>
    <w:rsid w:val="00E60B3E"/>
    <w:rsid w:val="00E62D1B"/>
    <w:rsid w:val="00E63C6D"/>
    <w:rsid w:val="00E64492"/>
    <w:rsid w:val="00E71D01"/>
    <w:rsid w:val="00E73A27"/>
    <w:rsid w:val="00E74D5B"/>
    <w:rsid w:val="00E756C3"/>
    <w:rsid w:val="00E75733"/>
    <w:rsid w:val="00E75D35"/>
    <w:rsid w:val="00E76219"/>
    <w:rsid w:val="00E80189"/>
    <w:rsid w:val="00E80FB0"/>
    <w:rsid w:val="00E8121E"/>
    <w:rsid w:val="00E851E9"/>
    <w:rsid w:val="00E86B23"/>
    <w:rsid w:val="00E87BE8"/>
    <w:rsid w:val="00E93D08"/>
    <w:rsid w:val="00EA0CBE"/>
    <w:rsid w:val="00EA317F"/>
    <w:rsid w:val="00EA3BB5"/>
    <w:rsid w:val="00EA4620"/>
    <w:rsid w:val="00EA496C"/>
    <w:rsid w:val="00EA4B38"/>
    <w:rsid w:val="00EA5098"/>
    <w:rsid w:val="00EA6547"/>
    <w:rsid w:val="00EB09B7"/>
    <w:rsid w:val="00EB3C85"/>
    <w:rsid w:val="00EB4330"/>
    <w:rsid w:val="00EB7D9A"/>
    <w:rsid w:val="00EC017A"/>
    <w:rsid w:val="00EC18BE"/>
    <w:rsid w:val="00EC35E2"/>
    <w:rsid w:val="00EC38BF"/>
    <w:rsid w:val="00EC6FC9"/>
    <w:rsid w:val="00EC7413"/>
    <w:rsid w:val="00ED1B8C"/>
    <w:rsid w:val="00ED1C55"/>
    <w:rsid w:val="00ED22DA"/>
    <w:rsid w:val="00ED5453"/>
    <w:rsid w:val="00EE03BF"/>
    <w:rsid w:val="00EE117F"/>
    <w:rsid w:val="00EE2E0F"/>
    <w:rsid w:val="00EE5004"/>
    <w:rsid w:val="00EE5070"/>
    <w:rsid w:val="00EE5495"/>
    <w:rsid w:val="00EE715D"/>
    <w:rsid w:val="00EE7D7C"/>
    <w:rsid w:val="00EF0ED3"/>
    <w:rsid w:val="00EF15E8"/>
    <w:rsid w:val="00EF3292"/>
    <w:rsid w:val="00EF4D0D"/>
    <w:rsid w:val="00EF6749"/>
    <w:rsid w:val="00F00078"/>
    <w:rsid w:val="00F00780"/>
    <w:rsid w:val="00F008D9"/>
    <w:rsid w:val="00F00BAC"/>
    <w:rsid w:val="00F025D8"/>
    <w:rsid w:val="00F0442B"/>
    <w:rsid w:val="00F0791A"/>
    <w:rsid w:val="00F11A74"/>
    <w:rsid w:val="00F12379"/>
    <w:rsid w:val="00F157D8"/>
    <w:rsid w:val="00F16934"/>
    <w:rsid w:val="00F16B9D"/>
    <w:rsid w:val="00F17094"/>
    <w:rsid w:val="00F203B4"/>
    <w:rsid w:val="00F25D98"/>
    <w:rsid w:val="00F25E39"/>
    <w:rsid w:val="00F27640"/>
    <w:rsid w:val="00F277D1"/>
    <w:rsid w:val="00F27F99"/>
    <w:rsid w:val="00F3009D"/>
    <w:rsid w:val="00F300FB"/>
    <w:rsid w:val="00F30B4B"/>
    <w:rsid w:val="00F335A4"/>
    <w:rsid w:val="00F3478A"/>
    <w:rsid w:val="00F364ED"/>
    <w:rsid w:val="00F36AAD"/>
    <w:rsid w:val="00F40B20"/>
    <w:rsid w:val="00F42BB9"/>
    <w:rsid w:val="00F42C64"/>
    <w:rsid w:val="00F4576A"/>
    <w:rsid w:val="00F45A2A"/>
    <w:rsid w:val="00F45EBB"/>
    <w:rsid w:val="00F4680F"/>
    <w:rsid w:val="00F46C76"/>
    <w:rsid w:val="00F50BC4"/>
    <w:rsid w:val="00F510CA"/>
    <w:rsid w:val="00F51538"/>
    <w:rsid w:val="00F5378A"/>
    <w:rsid w:val="00F539FE"/>
    <w:rsid w:val="00F555C6"/>
    <w:rsid w:val="00F55C23"/>
    <w:rsid w:val="00F56945"/>
    <w:rsid w:val="00F569A6"/>
    <w:rsid w:val="00F56A63"/>
    <w:rsid w:val="00F57BD1"/>
    <w:rsid w:val="00F60B12"/>
    <w:rsid w:val="00F625E0"/>
    <w:rsid w:val="00F63112"/>
    <w:rsid w:val="00F6318C"/>
    <w:rsid w:val="00F6351F"/>
    <w:rsid w:val="00F640FF"/>
    <w:rsid w:val="00F64D01"/>
    <w:rsid w:val="00F71044"/>
    <w:rsid w:val="00F71F76"/>
    <w:rsid w:val="00F7294B"/>
    <w:rsid w:val="00F74821"/>
    <w:rsid w:val="00F7548B"/>
    <w:rsid w:val="00F7573B"/>
    <w:rsid w:val="00F765B4"/>
    <w:rsid w:val="00F777F9"/>
    <w:rsid w:val="00F83604"/>
    <w:rsid w:val="00F86A0E"/>
    <w:rsid w:val="00F8743F"/>
    <w:rsid w:val="00F912DE"/>
    <w:rsid w:val="00F91EC8"/>
    <w:rsid w:val="00F92703"/>
    <w:rsid w:val="00F930CB"/>
    <w:rsid w:val="00F949B9"/>
    <w:rsid w:val="00F95FD8"/>
    <w:rsid w:val="00F96F7D"/>
    <w:rsid w:val="00F97C44"/>
    <w:rsid w:val="00FA13FE"/>
    <w:rsid w:val="00FA17EC"/>
    <w:rsid w:val="00FA1998"/>
    <w:rsid w:val="00FA42DC"/>
    <w:rsid w:val="00FA4C31"/>
    <w:rsid w:val="00FA4C35"/>
    <w:rsid w:val="00FA6035"/>
    <w:rsid w:val="00FA6C6A"/>
    <w:rsid w:val="00FB140E"/>
    <w:rsid w:val="00FB1AD7"/>
    <w:rsid w:val="00FB242F"/>
    <w:rsid w:val="00FB40CC"/>
    <w:rsid w:val="00FB444F"/>
    <w:rsid w:val="00FB6386"/>
    <w:rsid w:val="00FB6643"/>
    <w:rsid w:val="00FB6C31"/>
    <w:rsid w:val="00FB7273"/>
    <w:rsid w:val="00FC053B"/>
    <w:rsid w:val="00FC099B"/>
    <w:rsid w:val="00FC1600"/>
    <w:rsid w:val="00FC25FA"/>
    <w:rsid w:val="00FC3C7F"/>
    <w:rsid w:val="00FC3E2A"/>
    <w:rsid w:val="00FC4653"/>
    <w:rsid w:val="00FC4BA4"/>
    <w:rsid w:val="00FD1AA2"/>
    <w:rsid w:val="00FD3D95"/>
    <w:rsid w:val="00FD55FB"/>
    <w:rsid w:val="00FD6A60"/>
    <w:rsid w:val="00FE1969"/>
    <w:rsid w:val="00FE1BEF"/>
    <w:rsid w:val="00FE207E"/>
    <w:rsid w:val="00FE20B9"/>
    <w:rsid w:val="00FE3140"/>
    <w:rsid w:val="00FE5073"/>
    <w:rsid w:val="00FE5D7D"/>
    <w:rsid w:val="00FF23E8"/>
    <w:rsid w:val="00FF2F7D"/>
    <w:rsid w:val="00FF4630"/>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paragraph" w:customStyle="1" w:styleId="TALcontinuation">
    <w:name w:val="TAL continuation"/>
    <w:basedOn w:val="TAL"/>
    <w:link w:val="TALcontinuationChar"/>
    <w:qFormat/>
    <w:rsid w:val="00384310"/>
    <w:pPr>
      <w:spacing w:before="60"/>
    </w:pPr>
  </w:style>
  <w:style w:type="character" w:customStyle="1" w:styleId="TALcontinuationChar">
    <w:name w:val="TAL continuation Char"/>
    <w:link w:val="TALcontinuation"/>
    <w:locked/>
    <w:rsid w:val="00384310"/>
    <w:rPr>
      <w:rFonts w:ascii="Arial" w:hAnsi="Arial"/>
      <w:sz w:val="18"/>
      <w:lang w:val="en-GB" w:eastAsia="en-US"/>
    </w:rPr>
  </w:style>
  <w:style w:type="character" w:customStyle="1" w:styleId="Heading7Char">
    <w:name w:val="Heading 7 Char"/>
    <w:link w:val="Heading7"/>
    <w:rsid w:val="00384310"/>
    <w:rPr>
      <w:rFonts w:ascii="Arial" w:hAnsi="Arial"/>
      <w:lang w:val="en-GB" w:eastAsia="en-US"/>
    </w:rPr>
  </w:style>
  <w:style w:type="character" w:customStyle="1" w:styleId="Heading9Char">
    <w:name w:val="Heading 9 Char"/>
    <w:link w:val="Heading9"/>
    <w:rsid w:val="00384310"/>
    <w:rPr>
      <w:rFonts w:ascii="Arial" w:hAnsi="Arial"/>
      <w:sz w:val="36"/>
      <w:lang w:val="en-GB" w:eastAsia="en-US"/>
    </w:rPr>
  </w:style>
  <w:style w:type="paragraph" w:customStyle="1" w:styleId="msonormal0">
    <w:name w:val="msonormal"/>
    <w:basedOn w:val="Normal"/>
    <w:rsid w:val="00384310"/>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384310"/>
  </w:style>
  <w:style w:type="character" w:customStyle="1" w:styleId="ZREGNAME">
    <w:name w:val="ZREGNAME"/>
    <w:uiPriority w:val="99"/>
    <w:rsid w:val="0038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s://www.3gpp.org/ftp/tsg_sa/WG2_Arch/TSGS2_162_Changsha_2024-04/Docs/S2-2405495.zip" TargetMode="Externa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CBA1A-7FA0-4063-A97A-0BE77FDA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70</Pages>
  <Words>28382</Words>
  <Characters>161782</Characters>
  <Application>Microsoft Office Word</Application>
  <DocSecurity>0</DocSecurity>
  <Lines>1348</Lines>
  <Paragraphs>379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189785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 r3</cp:lastModifiedBy>
  <cp:revision>10</cp:revision>
  <cp:lastPrinted>1899-12-31T23:00:00Z</cp:lastPrinted>
  <dcterms:created xsi:type="dcterms:W3CDTF">2024-05-28T23:28:00Z</dcterms:created>
  <dcterms:modified xsi:type="dcterms:W3CDTF">2024-05-30T13:25:00Z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