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4913" w14:textId="77777777" w:rsidR="00DA14E6" w:rsidRDefault="00DA14E6" w:rsidP="00DA14E6">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C3-243186</w:t>
        </w:r>
      </w:fldSimple>
    </w:p>
    <w:p w14:paraId="726E2874" w14:textId="77777777" w:rsidR="00DA14E6" w:rsidRDefault="00DA14E6" w:rsidP="00DA14E6">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A14E6" w14:paraId="7A2B3581" w14:textId="77777777" w:rsidTr="005E58CE">
        <w:tc>
          <w:tcPr>
            <w:tcW w:w="9641" w:type="dxa"/>
            <w:gridSpan w:val="9"/>
            <w:tcBorders>
              <w:top w:val="single" w:sz="4" w:space="0" w:color="auto"/>
              <w:left w:val="single" w:sz="4" w:space="0" w:color="auto"/>
              <w:right w:val="single" w:sz="4" w:space="0" w:color="auto"/>
            </w:tcBorders>
          </w:tcPr>
          <w:p w14:paraId="0712E015" w14:textId="77777777" w:rsidR="00DA14E6" w:rsidRDefault="00DA14E6" w:rsidP="005E58CE">
            <w:pPr>
              <w:pStyle w:val="CRCoverPage"/>
              <w:spacing w:after="0"/>
              <w:jc w:val="right"/>
              <w:rPr>
                <w:i/>
                <w:noProof/>
              </w:rPr>
            </w:pPr>
            <w:r>
              <w:rPr>
                <w:i/>
                <w:noProof/>
                <w:sz w:val="14"/>
              </w:rPr>
              <w:t>CR-Form-v12.3</w:t>
            </w:r>
          </w:p>
        </w:tc>
      </w:tr>
      <w:tr w:rsidR="00DA14E6" w14:paraId="1FDE7779" w14:textId="77777777" w:rsidTr="005E58CE">
        <w:tc>
          <w:tcPr>
            <w:tcW w:w="9641" w:type="dxa"/>
            <w:gridSpan w:val="9"/>
            <w:tcBorders>
              <w:left w:val="single" w:sz="4" w:space="0" w:color="auto"/>
              <w:right w:val="single" w:sz="4" w:space="0" w:color="auto"/>
            </w:tcBorders>
          </w:tcPr>
          <w:p w14:paraId="66B098B0" w14:textId="77777777" w:rsidR="00DA14E6" w:rsidRDefault="00DA14E6" w:rsidP="005E58CE">
            <w:pPr>
              <w:pStyle w:val="CRCoverPage"/>
              <w:spacing w:after="0"/>
              <w:jc w:val="center"/>
              <w:rPr>
                <w:noProof/>
              </w:rPr>
            </w:pPr>
            <w:r>
              <w:rPr>
                <w:b/>
                <w:noProof/>
                <w:sz w:val="32"/>
              </w:rPr>
              <w:t>CHANGE REQUEST</w:t>
            </w:r>
          </w:p>
        </w:tc>
      </w:tr>
      <w:tr w:rsidR="00DA14E6" w14:paraId="18DC3CD0" w14:textId="77777777" w:rsidTr="005E58CE">
        <w:tc>
          <w:tcPr>
            <w:tcW w:w="9641" w:type="dxa"/>
            <w:gridSpan w:val="9"/>
            <w:tcBorders>
              <w:left w:val="single" w:sz="4" w:space="0" w:color="auto"/>
              <w:right w:val="single" w:sz="4" w:space="0" w:color="auto"/>
            </w:tcBorders>
          </w:tcPr>
          <w:p w14:paraId="349A2723" w14:textId="77777777" w:rsidR="00DA14E6" w:rsidRDefault="00DA14E6" w:rsidP="005E58CE">
            <w:pPr>
              <w:pStyle w:val="CRCoverPage"/>
              <w:spacing w:after="0"/>
              <w:rPr>
                <w:noProof/>
                <w:sz w:val="8"/>
                <w:szCs w:val="8"/>
              </w:rPr>
            </w:pPr>
          </w:p>
        </w:tc>
      </w:tr>
      <w:tr w:rsidR="00DA14E6" w14:paraId="79605F65" w14:textId="77777777" w:rsidTr="005E58CE">
        <w:tc>
          <w:tcPr>
            <w:tcW w:w="142" w:type="dxa"/>
            <w:tcBorders>
              <w:left w:val="single" w:sz="4" w:space="0" w:color="auto"/>
            </w:tcBorders>
          </w:tcPr>
          <w:p w14:paraId="5415BBE5" w14:textId="77777777" w:rsidR="00DA14E6" w:rsidRDefault="00DA14E6" w:rsidP="005E58CE">
            <w:pPr>
              <w:pStyle w:val="CRCoverPage"/>
              <w:spacing w:after="0"/>
              <w:jc w:val="right"/>
              <w:rPr>
                <w:noProof/>
              </w:rPr>
            </w:pPr>
          </w:p>
        </w:tc>
        <w:tc>
          <w:tcPr>
            <w:tcW w:w="1559" w:type="dxa"/>
            <w:shd w:val="pct30" w:color="FFFF00" w:fill="auto"/>
          </w:tcPr>
          <w:p w14:paraId="60D63334" w14:textId="77777777" w:rsidR="00DA14E6" w:rsidRPr="00410371" w:rsidRDefault="00DA14E6" w:rsidP="005E58CE">
            <w:pPr>
              <w:pStyle w:val="CRCoverPage"/>
              <w:spacing w:after="0"/>
              <w:jc w:val="right"/>
              <w:rPr>
                <w:b/>
                <w:noProof/>
                <w:sz w:val="28"/>
              </w:rPr>
            </w:pPr>
            <w:fldSimple w:instr=" DOCPROPERTY  Spec#  \* MERGEFORMAT ">
              <w:r w:rsidRPr="00410371">
                <w:rPr>
                  <w:b/>
                  <w:noProof/>
                  <w:sz w:val="28"/>
                </w:rPr>
                <w:t>29.519</w:t>
              </w:r>
            </w:fldSimple>
          </w:p>
        </w:tc>
        <w:tc>
          <w:tcPr>
            <w:tcW w:w="709" w:type="dxa"/>
          </w:tcPr>
          <w:p w14:paraId="14774B21" w14:textId="77777777" w:rsidR="00DA14E6" w:rsidRDefault="00DA14E6" w:rsidP="005E58CE">
            <w:pPr>
              <w:pStyle w:val="CRCoverPage"/>
              <w:spacing w:after="0"/>
              <w:jc w:val="center"/>
              <w:rPr>
                <w:noProof/>
              </w:rPr>
            </w:pPr>
            <w:r>
              <w:rPr>
                <w:b/>
                <w:noProof/>
                <w:sz w:val="28"/>
              </w:rPr>
              <w:t>CR</w:t>
            </w:r>
          </w:p>
        </w:tc>
        <w:tc>
          <w:tcPr>
            <w:tcW w:w="1276" w:type="dxa"/>
            <w:shd w:val="pct30" w:color="FFFF00" w:fill="auto"/>
          </w:tcPr>
          <w:p w14:paraId="3F89E06B" w14:textId="77777777" w:rsidR="00DA14E6" w:rsidRPr="00410371" w:rsidRDefault="00DA14E6" w:rsidP="005E58CE">
            <w:pPr>
              <w:pStyle w:val="CRCoverPage"/>
              <w:spacing w:after="0"/>
              <w:rPr>
                <w:noProof/>
              </w:rPr>
            </w:pPr>
            <w:fldSimple w:instr=" DOCPROPERTY  Cr#  \* MERGEFORMAT ">
              <w:r w:rsidRPr="00410371">
                <w:rPr>
                  <w:b/>
                  <w:noProof/>
                  <w:sz w:val="28"/>
                </w:rPr>
                <w:t>0518</w:t>
              </w:r>
            </w:fldSimple>
          </w:p>
        </w:tc>
        <w:tc>
          <w:tcPr>
            <w:tcW w:w="709" w:type="dxa"/>
          </w:tcPr>
          <w:p w14:paraId="277341E3" w14:textId="77777777" w:rsidR="00DA14E6" w:rsidRDefault="00DA14E6" w:rsidP="005E58CE">
            <w:pPr>
              <w:pStyle w:val="CRCoverPage"/>
              <w:tabs>
                <w:tab w:val="right" w:pos="625"/>
              </w:tabs>
              <w:spacing w:after="0"/>
              <w:jc w:val="center"/>
              <w:rPr>
                <w:noProof/>
              </w:rPr>
            </w:pPr>
            <w:r>
              <w:rPr>
                <w:b/>
                <w:bCs/>
                <w:noProof/>
                <w:sz w:val="28"/>
              </w:rPr>
              <w:t>rev</w:t>
            </w:r>
          </w:p>
        </w:tc>
        <w:tc>
          <w:tcPr>
            <w:tcW w:w="992" w:type="dxa"/>
            <w:shd w:val="pct30" w:color="FFFF00" w:fill="auto"/>
          </w:tcPr>
          <w:p w14:paraId="0BB37337" w14:textId="77777777" w:rsidR="00DA14E6" w:rsidRPr="00410371" w:rsidRDefault="00DA14E6" w:rsidP="005E58CE">
            <w:pPr>
              <w:pStyle w:val="CRCoverPage"/>
              <w:spacing w:after="0"/>
              <w:jc w:val="center"/>
              <w:rPr>
                <w:b/>
                <w:noProof/>
              </w:rPr>
            </w:pPr>
            <w:fldSimple w:instr=" DOCPROPERTY  Revision  \* MERGEFORMAT ">
              <w:r w:rsidRPr="00410371">
                <w:rPr>
                  <w:b/>
                  <w:noProof/>
                  <w:sz w:val="28"/>
                </w:rPr>
                <w:t>-</w:t>
              </w:r>
            </w:fldSimple>
          </w:p>
        </w:tc>
        <w:tc>
          <w:tcPr>
            <w:tcW w:w="2410" w:type="dxa"/>
          </w:tcPr>
          <w:p w14:paraId="7E57BEF9" w14:textId="77777777" w:rsidR="00DA14E6" w:rsidRDefault="00DA14E6" w:rsidP="005E58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74646EE" w14:textId="77777777" w:rsidR="00DA14E6" w:rsidRPr="00410371" w:rsidRDefault="00DA14E6" w:rsidP="005E58CE">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2E1BBE4D" w14:textId="77777777" w:rsidR="00DA14E6" w:rsidRDefault="00DA14E6" w:rsidP="005E58CE">
            <w:pPr>
              <w:pStyle w:val="CRCoverPage"/>
              <w:spacing w:after="0"/>
              <w:rPr>
                <w:noProof/>
              </w:rPr>
            </w:pPr>
          </w:p>
        </w:tc>
      </w:tr>
      <w:tr w:rsidR="00DA14E6" w14:paraId="729AB275" w14:textId="77777777" w:rsidTr="005E58CE">
        <w:tc>
          <w:tcPr>
            <w:tcW w:w="9641" w:type="dxa"/>
            <w:gridSpan w:val="9"/>
            <w:tcBorders>
              <w:left w:val="single" w:sz="4" w:space="0" w:color="auto"/>
              <w:right w:val="single" w:sz="4" w:space="0" w:color="auto"/>
            </w:tcBorders>
          </w:tcPr>
          <w:p w14:paraId="01389437" w14:textId="77777777" w:rsidR="00DA14E6" w:rsidRDefault="00DA14E6" w:rsidP="005E58CE">
            <w:pPr>
              <w:pStyle w:val="CRCoverPage"/>
              <w:spacing w:after="0"/>
              <w:rPr>
                <w:noProof/>
              </w:rPr>
            </w:pPr>
          </w:p>
        </w:tc>
      </w:tr>
      <w:tr w:rsidR="00DA14E6" w14:paraId="798EE6A5" w14:textId="77777777" w:rsidTr="005E58CE">
        <w:tc>
          <w:tcPr>
            <w:tcW w:w="9641" w:type="dxa"/>
            <w:gridSpan w:val="9"/>
            <w:tcBorders>
              <w:top w:val="single" w:sz="4" w:space="0" w:color="auto"/>
            </w:tcBorders>
          </w:tcPr>
          <w:p w14:paraId="33BD205A" w14:textId="77777777" w:rsidR="00DA14E6" w:rsidRPr="00F25D98" w:rsidRDefault="00DA14E6" w:rsidP="005E58C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A14E6" w14:paraId="1DFE92C6" w14:textId="77777777" w:rsidTr="005E58CE">
        <w:tc>
          <w:tcPr>
            <w:tcW w:w="9641" w:type="dxa"/>
            <w:gridSpan w:val="9"/>
          </w:tcPr>
          <w:p w14:paraId="7A3352DB" w14:textId="77777777" w:rsidR="00DA14E6" w:rsidRDefault="00DA14E6" w:rsidP="005E58CE">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CF4376" w:rsidR="001E41F3" w:rsidRDefault="00184534">
            <w:pPr>
              <w:pStyle w:val="CRCoverPage"/>
              <w:spacing w:after="0"/>
              <w:ind w:left="100"/>
              <w:rPr>
                <w:noProof/>
              </w:rPr>
            </w:pPr>
            <w:r>
              <w:t>Updates to ECS Address Configuration Information for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DA14E6">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DA14E6"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DA14E6">
            <w:pPr>
              <w:pStyle w:val="CRCoverPage"/>
              <w:spacing w:after="0"/>
              <w:ind w:left="100"/>
              <w:rPr>
                <w:noProof/>
              </w:rPr>
            </w:pPr>
            <w:fldSimple w:instr=" DOCPROPERTY  RelatedWis  \* MERGEFORMAT ">
              <w:r w:rsidR="00184534">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DA14E6">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8B7024" w:rsidR="001E41F3" w:rsidRDefault="00DA14E6" w:rsidP="00D24991">
            <w:pPr>
              <w:pStyle w:val="CRCoverPage"/>
              <w:spacing w:after="0"/>
              <w:ind w:left="100" w:right="-609"/>
              <w:rPr>
                <w:b/>
                <w:noProof/>
              </w:rPr>
            </w:pPr>
            <w:fldSimple w:instr=" DOCPROPERTY  Cat  \* MERGEFORMAT ">
              <w:r w:rsidR="0018453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DA14E6">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34FD34" w:rsidR="001E41F3" w:rsidRDefault="00184534">
            <w:pPr>
              <w:pStyle w:val="CRCoverPage"/>
              <w:spacing w:after="0"/>
              <w:ind w:left="100"/>
              <w:rPr>
                <w:noProof/>
              </w:rPr>
            </w:pPr>
            <w:r>
              <w:rPr>
                <w:noProof/>
              </w:rPr>
              <w:t xml:space="preserve">As agreed by S2-2405358 (23.502 CR#4771), the ECS Address Configuration Information for roaming </w:t>
            </w:r>
            <w:r w:rsidR="000D76E3">
              <w:rPr>
                <w:noProof/>
              </w:rPr>
              <w:t>may be provisioned by the V-AF (and requested by the V-SMF)</w:t>
            </w:r>
            <w:r>
              <w:rPr>
                <w:noProof/>
              </w:rPr>
              <w:t xml:space="preserve"> </w:t>
            </w:r>
            <w:r w:rsidR="000D76E3">
              <w:rPr>
                <w:noProof/>
              </w:rPr>
              <w:t xml:space="preserve">based on </w:t>
            </w:r>
            <w:r>
              <w:rPr>
                <w:noProof/>
              </w:rPr>
              <w:t>the DNN and S-NSSAI</w:t>
            </w:r>
            <w:r w:rsidR="000D76E3">
              <w:rPr>
                <w:noProof/>
              </w:rPr>
              <w:t xml:space="preserve"> to which it corresponds</w:t>
            </w:r>
            <w:r>
              <w:rPr>
                <w:noProof/>
              </w:rPr>
              <w:t>. Therefore, DNN and S-NSSAI need to be part of the related data model in the UDR.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B90F9E" w:rsidR="001E41F3" w:rsidRDefault="000D76E3">
            <w:pPr>
              <w:pStyle w:val="CRCoverPage"/>
              <w:spacing w:after="0"/>
              <w:ind w:left="100"/>
              <w:rPr>
                <w:noProof/>
              </w:rPr>
            </w:pPr>
            <w:r>
              <w:rPr>
                <w:noProof/>
              </w:rPr>
              <w:t>Added dnn and snssai attributes to the EcsAddrData data type.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7BBC75" w:rsidR="001E41F3" w:rsidRDefault="000D76E3">
            <w:pPr>
              <w:pStyle w:val="CRCoverPage"/>
              <w:spacing w:after="0"/>
              <w:ind w:left="100"/>
              <w:rPr>
                <w:noProof/>
              </w:rPr>
            </w:pPr>
            <w:r>
              <w:rPr>
                <w:noProof/>
              </w:rPr>
              <w:t>Not aligned with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7142DF" w:rsidR="001E41F3" w:rsidRDefault="000D76E3">
            <w:pPr>
              <w:pStyle w:val="CRCoverPage"/>
              <w:spacing w:after="0"/>
              <w:ind w:left="100"/>
              <w:rPr>
                <w:noProof/>
              </w:rPr>
            </w:pPr>
            <w:r>
              <w:t xml:space="preserve">6.4.2.12, 6.4.2.23, </w:t>
            </w:r>
            <w:proofErr w:type="spellStart"/>
            <w:r>
              <w:t>A.3</w:t>
            </w:r>
            <w:proofErr w:type="spellEnd"/>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6669248" w:rsidR="001E41F3" w:rsidRDefault="000D76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601C360" w:rsidR="001E41F3" w:rsidRDefault="00145D43">
            <w:pPr>
              <w:pStyle w:val="CRCoverPage"/>
              <w:spacing w:after="0"/>
              <w:ind w:left="99"/>
              <w:rPr>
                <w:noProof/>
              </w:rPr>
            </w:pPr>
            <w:r>
              <w:rPr>
                <w:noProof/>
              </w:rPr>
              <w:t xml:space="preserve">TS </w:t>
            </w:r>
            <w:r w:rsidR="00184534">
              <w:rPr>
                <w:noProof/>
              </w:rPr>
              <w:t>23.502</w:t>
            </w:r>
            <w:r>
              <w:rPr>
                <w:noProof/>
              </w:rPr>
              <w:t xml:space="preserve"> CR </w:t>
            </w:r>
            <w:r w:rsidR="00184534">
              <w:rPr>
                <w:noProof/>
              </w:rPr>
              <w:t>4771</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35F16A1" w:rsidR="001E41F3" w:rsidRDefault="000D76E3">
            <w:pPr>
              <w:pStyle w:val="CRCoverPage"/>
              <w:spacing w:after="0"/>
              <w:ind w:left="100"/>
              <w:rPr>
                <w:noProof/>
              </w:rPr>
            </w:pPr>
            <w:r>
              <w:rPr>
                <w:noProof/>
              </w:rPr>
              <w:t>This CR introduces a backwards compatible feature into the OpenAPI file of the Nudr_DataRepository API for Application Data.</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7E71D686" w14:textId="77777777" w:rsidR="007051EE" w:rsidRPr="007051EE" w:rsidRDefault="007051EE" w:rsidP="007051EE">
      <w:pPr>
        <w:keepNext/>
        <w:keepLines/>
        <w:spacing w:before="120"/>
        <w:ind w:left="1418" w:hanging="1418"/>
        <w:outlineLvl w:val="3"/>
        <w:rPr>
          <w:rFonts w:ascii="Arial" w:eastAsia="SimSun" w:hAnsi="Arial"/>
          <w:sz w:val="24"/>
        </w:rPr>
      </w:pPr>
      <w:bookmarkStart w:id="1" w:name="_Toc28012810"/>
      <w:bookmarkStart w:id="2" w:name="_Toc36039097"/>
      <w:bookmarkStart w:id="3" w:name="_Toc44688513"/>
      <w:bookmarkStart w:id="4" w:name="_Toc45133929"/>
      <w:bookmarkStart w:id="5" w:name="_Toc49931609"/>
      <w:bookmarkStart w:id="6" w:name="_Toc51762867"/>
      <w:bookmarkStart w:id="7" w:name="_Toc58848503"/>
      <w:bookmarkStart w:id="8" w:name="_Toc59017541"/>
      <w:bookmarkStart w:id="9" w:name="_Toc66279530"/>
      <w:bookmarkStart w:id="10" w:name="_Toc68168552"/>
      <w:bookmarkStart w:id="11" w:name="_Toc83233017"/>
      <w:bookmarkStart w:id="12" w:name="_Toc85549995"/>
      <w:bookmarkStart w:id="13" w:name="_Toc90655477"/>
      <w:bookmarkStart w:id="14" w:name="_Toc105600353"/>
      <w:bookmarkStart w:id="15" w:name="_Toc122114360"/>
      <w:bookmarkStart w:id="16" w:name="_Toc153789260"/>
      <w:bookmarkStart w:id="17" w:name="_Toc161997902"/>
      <w:r w:rsidRPr="007051EE">
        <w:rPr>
          <w:rFonts w:ascii="Arial" w:eastAsia="SimSun" w:hAnsi="Arial"/>
          <w:sz w:val="24"/>
        </w:rPr>
        <w:lastRenderedPageBreak/>
        <w:t>6.4.2.12</w:t>
      </w:r>
      <w:r w:rsidRPr="007051EE">
        <w:rPr>
          <w:rFonts w:ascii="Arial" w:eastAsia="SimSun" w:hAnsi="Arial"/>
          <w:sz w:val="24"/>
        </w:rPr>
        <w:tab/>
        <w:t xml:space="preserve">Type </w:t>
      </w:r>
      <w:proofErr w:type="spellStart"/>
      <w:r w:rsidRPr="007051EE">
        <w:rPr>
          <w:rFonts w:ascii="Arial" w:eastAsia="SimSun" w:hAnsi="Arial"/>
          <w:sz w:val="24"/>
        </w:rPr>
        <w:t>DataFilter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spellEnd"/>
    </w:p>
    <w:p w14:paraId="703FD640" w14:textId="77777777" w:rsidR="007051EE" w:rsidRPr="007051EE" w:rsidRDefault="007051EE" w:rsidP="007051EE">
      <w:pPr>
        <w:keepNext/>
        <w:keepLines/>
        <w:spacing w:before="60"/>
        <w:jc w:val="center"/>
        <w:rPr>
          <w:rFonts w:ascii="Arial" w:eastAsia="SimSun" w:hAnsi="Arial"/>
          <w:b/>
        </w:rPr>
      </w:pPr>
      <w:r w:rsidRPr="007051EE">
        <w:rPr>
          <w:rFonts w:ascii="Arial" w:eastAsia="SimSun" w:hAnsi="Arial"/>
          <w:b/>
        </w:rPr>
        <w:t xml:space="preserve">Table 6.4.2.12-1: Definition of type </w:t>
      </w:r>
      <w:proofErr w:type="spellStart"/>
      <w:r w:rsidRPr="007051EE">
        <w:rPr>
          <w:rFonts w:ascii="Arial" w:eastAsia="SimSun" w:hAnsi="Arial"/>
          <w:b/>
        </w:rPr>
        <w:t>DataFilter</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67"/>
        <w:gridCol w:w="2437"/>
        <w:gridCol w:w="286"/>
        <w:gridCol w:w="1067"/>
        <w:gridCol w:w="2769"/>
        <w:gridCol w:w="1597"/>
      </w:tblGrid>
      <w:tr w:rsidR="007051EE" w:rsidRPr="007051EE" w14:paraId="5E67E064" w14:textId="77777777" w:rsidTr="00326903">
        <w:trPr>
          <w:jc w:val="center"/>
        </w:trPr>
        <w:tc>
          <w:tcPr>
            <w:tcW w:w="750" w:type="pct"/>
            <w:shd w:val="clear" w:color="auto" w:fill="C0C0C0"/>
            <w:hideMark/>
          </w:tcPr>
          <w:p w14:paraId="5C0B53F4"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lastRenderedPageBreak/>
              <w:t>Attribute name</w:t>
            </w:r>
          </w:p>
        </w:tc>
        <w:tc>
          <w:tcPr>
            <w:tcW w:w="1246" w:type="pct"/>
            <w:shd w:val="clear" w:color="auto" w:fill="C0C0C0"/>
            <w:hideMark/>
          </w:tcPr>
          <w:p w14:paraId="39A0977A"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Data type</w:t>
            </w:r>
          </w:p>
        </w:tc>
        <w:tc>
          <w:tcPr>
            <w:tcW w:w="146" w:type="pct"/>
            <w:shd w:val="clear" w:color="auto" w:fill="C0C0C0"/>
            <w:hideMark/>
          </w:tcPr>
          <w:p w14:paraId="60DFE302"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P</w:t>
            </w:r>
          </w:p>
        </w:tc>
        <w:tc>
          <w:tcPr>
            <w:tcW w:w="546" w:type="pct"/>
            <w:shd w:val="clear" w:color="auto" w:fill="C0C0C0"/>
            <w:hideMark/>
          </w:tcPr>
          <w:p w14:paraId="0814ACB4"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Cardinality</w:t>
            </w:r>
          </w:p>
        </w:tc>
        <w:tc>
          <w:tcPr>
            <w:tcW w:w="1694" w:type="pct"/>
            <w:shd w:val="clear" w:color="auto" w:fill="C0C0C0"/>
            <w:hideMark/>
          </w:tcPr>
          <w:p w14:paraId="1C323B3A"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Description</w:t>
            </w:r>
          </w:p>
        </w:tc>
        <w:tc>
          <w:tcPr>
            <w:tcW w:w="617" w:type="pct"/>
            <w:shd w:val="clear" w:color="auto" w:fill="C0C0C0"/>
          </w:tcPr>
          <w:p w14:paraId="4E16DEA3"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Applicability</w:t>
            </w:r>
          </w:p>
        </w:tc>
      </w:tr>
      <w:tr w:rsidR="007051EE" w:rsidRPr="007051EE" w14:paraId="03F4F666" w14:textId="77777777" w:rsidTr="00326903">
        <w:trPr>
          <w:jc w:val="center"/>
        </w:trPr>
        <w:tc>
          <w:tcPr>
            <w:tcW w:w="750" w:type="pct"/>
          </w:tcPr>
          <w:p w14:paraId="5218399D"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hint="eastAsia"/>
                <w:sz w:val="18"/>
                <w:szCs w:val="18"/>
                <w:lang w:eastAsia="zh-CN"/>
              </w:rPr>
              <w:t>dataInd</w:t>
            </w:r>
            <w:proofErr w:type="spellEnd"/>
          </w:p>
        </w:tc>
        <w:tc>
          <w:tcPr>
            <w:tcW w:w="1246" w:type="pct"/>
          </w:tcPr>
          <w:p w14:paraId="06671B59"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hint="eastAsia"/>
                <w:sz w:val="18"/>
                <w:szCs w:val="18"/>
                <w:lang w:eastAsia="zh-CN"/>
              </w:rPr>
              <w:t>DataInd</w:t>
            </w:r>
            <w:proofErr w:type="spellEnd"/>
          </w:p>
        </w:tc>
        <w:tc>
          <w:tcPr>
            <w:tcW w:w="146" w:type="pct"/>
          </w:tcPr>
          <w:p w14:paraId="3C90DA9B" w14:textId="77777777" w:rsidR="007051EE" w:rsidRPr="007051EE" w:rsidRDefault="007051EE" w:rsidP="007051EE">
            <w:pPr>
              <w:keepNext/>
              <w:keepLines/>
              <w:spacing w:after="0"/>
              <w:jc w:val="center"/>
              <w:rPr>
                <w:rFonts w:ascii="Arial" w:eastAsia="SimSun" w:hAnsi="Arial" w:cs="Arial"/>
                <w:sz w:val="18"/>
                <w:szCs w:val="18"/>
                <w:lang w:eastAsia="zh-CN"/>
              </w:rPr>
            </w:pPr>
            <w:r w:rsidRPr="007051EE">
              <w:rPr>
                <w:rFonts w:ascii="Arial" w:eastAsia="SimSun" w:hAnsi="Arial" w:cs="Arial" w:hint="eastAsia"/>
                <w:sz w:val="18"/>
                <w:szCs w:val="18"/>
                <w:lang w:eastAsia="zh-CN"/>
              </w:rPr>
              <w:t>M</w:t>
            </w:r>
          </w:p>
        </w:tc>
        <w:tc>
          <w:tcPr>
            <w:tcW w:w="546" w:type="pct"/>
          </w:tcPr>
          <w:p w14:paraId="1C1F4BC5"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cs="Arial" w:hint="eastAsia"/>
                <w:sz w:val="18"/>
                <w:szCs w:val="18"/>
                <w:lang w:eastAsia="zh-CN"/>
              </w:rPr>
              <w:t>1</w:t>
            </w:r>
          </w:p>
        </w:tc>
        <w:tc>
          <w:tcPr>
            <w:tcW w:w="1694" w:type="pct"/>
            <w:vAlign w:val="center"/>
          </w:tcPr>
          <w:p w14:paraId="77AA87C6"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hint="eastAsia"/>
                <w:sz w:val="18"/>
                <w:lang w:eastAsia="zh-CN"/>
              </w:rPr>
              <w:t xml:space="preserve">Indicate the type of </w:t>
            </w:r>
            <w:r w:rsidRPr="007051EE">
              <w:rPr>
                <w:rFonts w:ascii="Arial" w:eastAsia="SimSun" w:hAnsi="Arial"/>
                <w:sz w:val="18"/>
                <w:lang w:eastAsia="zh-CN"/>
              </w:rPr>
              <w:t xml:space="preserve">application </w:t>
            </w:r>
            <w:r w:rsidRPr="007051EE">
              <w:rPr>
                <w:rFonts w:ascii="Arial" w:eastAsia="SimSun" w:hAnsi="Arial" w:hint="eastAsia"/>
                <w:sz w:val="18"/>
                <w:lang w:eastAsia="zh-CN"/>
              </w:rPr>
              <w:t>data</w:t>
            </w:r>
            <w:r w:rsidRPr="007051EE">
              <w:rPr>
                <w:rFonts w:ascii="Arial" w:eastAsia="SimSun" w:hAnsi="Arial"/>
                <w:sz w:val="18"/>
                <w:lang w:eastAsia="zh-CN"/>
              </w:rPr>
              <w:t>.</w:t>
            </w:r>
          </w:p>
          <w:p w14:paraId="6427B482"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and match also the filters indicated in the rest of the attributes of DataFilter (if any).</w:t>
            </w:r>
          </w:p>
        </w:tc>
        <w:tc>
          <w:tcPr>
            <w:tcW w:w="617" w:type="pct"/>
          </w:tcPr>
          <w:p w14:paraId="6244C98C" w14:textId="77777777" w:rsidR="007051EE" w:rsidRPr="007051EE" w:rsidRDefault="007051EE" w:rsidP="007051EE">
            <w:pPr>
              <w:keepNext/>
              <w:keepLines/>
              <w:spacing w:after="0"/>
              <w:rPr>
                <w:rFonts w:ascii="Arial" w:eastAsia="SimSun" w:hAnsi="Arial"/>
                <w:sz w:val="18"/>
                <w:lang w:eastAsia="zh-CN"/>
              </w:rPr>
            </w:pPr>
          </w:p>
        </w:tc>
      </w:tr>
      <w:tr w:rsidR="007051EE" w:rsidRPr="007051EE" w14:paraId="588622F9" w14:textId="77777777" w:rsidTr="00326903">
        <w:trPr>
          <w:jc w:val="center"/>
        </w:trPr>
        <w:tc>
          <w:tcPr>
            <w:tcW w:w="750" w:type="pct"/>
          </w:tcPr>
          <w:p w14:paraId="679D682A"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cs="Arial"/>
                <w:sz w:val="18"/>
                <w:szCs w:val="18"/>
                <w:lang w:eastAsia="zh-CN"/>
              </w:rPr>
              <w:t>dnns</w:t>
            </w:r>
            <w:proofErr w:type="spellEnd"/>
          </w:p>
        </w:tc>
        <w:tc>
          <w:tcPr>
            <w:tcW w:w="1246" w:type="pct"/>
          </w:tcPr>
          <w:p w14:paraId="1CB20D8B"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cs="Arial"/>
                <w:sz w:val="18"/>
                <w:szCs w:val="18"/>
                <w:lang w:eastAsia="zh-CN"/>
              </w:rPr>
              <w:t>array(</w:t>
            </w:r>
            <w:proofErr w:type="spellStart"/>
            <w:r w:rsidRPr="007051EE">
              <w:rPr>
                <w:rFonts w:ascii="Arial" w:eastAsia="SimSun" w:hAnsi="Arial" w:cs="Arial"/>
                <w:sz w:val="18"/>
                <w:szCs w:val="18"/>
                <w:lang w:eastAsia="zh-CN"/>
              </w:rPr>
              <w:t>Dnn</w:t>
            </w:r>
            <w:proofErr w:type="spellEnd"/>
            <w:r w:rsidRPr="007051EE">
              <w:rPr>
                <w:rFonts w:ascii="Arial" w:eastAsia="SimSun" w:hAnsi="Arial" w:cs="Arial"/>
                <w:sz w:val="18"/>
                <w:szCs w:val="18"/>
                <w:lang w:eastAsia="zh-CN"/>
              </w:rPr>
              <w:t>)</w:t>
            </w:r>
          </w:p>
        </w:tc>
        <w:tc>
          <w:tcPr>
            <w:tcW w:w="146" w:type="pct"/>
          </w:tcPr>
          <w:p w14:paraId="75BE51C1" w14:textId="77777777" w:rsidR="007051EE" w:rsidRPr="007051EE" w:rsidRDefault="007051EE" w:rsidP="007051EE">
            <w:pPr>
              <w:keepNext/>
              <w:keepLines/>
              <w:spacing w:after="0"/>
              <w:jc w:val="center"/>
              <w:rPr>
                <w:rFonts w:ascii="Arial" w:eastAsia="SimSun" w:hAnsi="Arial"/>
                <w:sz w:val="18"/>
                <w:lang w:eastAsia="zh-CN"/>
              </w:rPr>
            </w:pPr>
            <w:r w:rsidRPr="007051EE">
              <w:rPr>
                <w:rFonts w:ascii="Arial" w:eastAsia="SimSun" w:hAnsi="Arial" w:cs="Arial"/>
                <w:sz w:val="18"/>
                <w:szCs w:val="18"/>
                <w:lang w:eastAsia="zh-CN"/>
              </w:rPr>
              <w:t>O</w:t>
            </w:r>
          </w:p>
        </w:tc>
        <w:tc>
          <w:tcPr>
            <w:tcW w:w="546" w:type="pct"/>
          </w:tcPr>
          <w:p w14:paraId="21534529"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cs="Arial"/>
                <w:sz w:val="18"/>
                <w:szCs w:val="18"/>
                <w:lang w:eastAsia="zh-CN"/>
              </w:rPr>
              <w:t>1..N</w:t>
            </w:r>
            <w:proofErr w:type="spellEnd"/>
          </w:p>
        </w:tc>
        <w:tc>
          <w:tcPr>
            <w:tcW w:w="1694" w:type="pct"/>
            <w:vAlign w:val="center"/>
          </w:tcPr>
          <w:p w14:paraId="12910D0A"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Each element identifies a </w:t>
            </w:r>
            <w:proofErr w:type="spellStart"/>
            <w:r w:rsidRPr="007051EE">
              <w:rPr>
                <w:rFonts w:ascii="Arial" w:eastAsia="SimSun" w:hAnsi="Arial"/>
                <w:sz w:val="18"/>
              </w:rPr>
              <w:t>DNN</w:t>
            </w:r>
            <w:proofErr w:type="spellEnd"/>
            <w:r w:rsidRPr="007051EE">
              <w:rPr>
                <w:rFonts w:ascii="Arial" w:eastAsia="SimSun" w:hAnsi="Arial"/>
                <w:sz w:val="18"/>
              </w:rPr>
              <w:t>.</w:t>
            </w:r>
          </w:p>
          <w:p w14:paraId="61ADF59F"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DNNs included in the array, and match also the filters indicated in the rest of the attributes of DataFilter (if any).</w:t>
            </w:r>
            <w:r w:rsidRPr="007051EE">
              <w:rPr>
                <w:rFonts w:ascii="Arial" w:eastAsia="SimSun" w:hAnsi="Arial" w:cs="Arial"/>
                <w:sz w:val="18"/>
                <w:szCs w:val="18"/>
              </w:rPr>
              <w:t xml:space="preserve"> (NOTE</w:t>
            </w:r>
            <w:r w:rsidRPr="007051EE">
              <w:rPr>
                <w:rFonts w:ascii="Arial" w:eastAsia="DengXian" w:hAnsi="Arial"/>
                <w:sz w:val="18"/>
              </w:rPr>
              <w:t> 3)</w:t>
            </w:r>
          </w:p>
        </w:tc>
        <w:tc>
          <w:tcPr>
            <w:tcW w:w="617" w:type="pct"/>
          </w:tcPr>
          <w:p w14:paraId="69B4CF6B" w14:textId="77777777" w:rsidR="007051EE" w:rsidRPr="007051EE" w:rsidRDefault="007051EE" w:rsidP="007051EE">
            <w:pPr>
              <w:keepNext/>
              <w:keepLines/>
              <w:spacing w:after="0"/>
              <w:rPr>
                <w:rFonts w:ascii="Arial" w:eastAsia="SimSun" w:hAnsi="Arial"/>
                <w:sz w:val="18"/>
              </w:rPr>
            </w:pPr>
          </w:p>
        </w:tc>
      </w:tr>
      <w:tr w:rsidR="007051EE" w:rsidRPr="007051EE" w14:paraId="2B30DE1A" w14:textId="77777777" w:rsidTr="00326903">
        <w:trPr>
          <w:jc w:val="center"/>
        </w:trPr>
        <w:tc>
          <w:tcPr>
            <w:tcW w:w="750" w:type="pct"/>
          </w:tcPr>
          <w:p w14:paraId="2CF881E6"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cs="Arial"/>
                <w:sz w:val="18"/>
                <w:szCs w:val="18"/>
                <w:lang w:eastAsia="zh-CN"/>
              </w:rPr>
              <w:t>snssais</w:t>
            </w:r>
            <w:proofErr w:type="spellEnd"/>
          </w:p>
        </w:tc>
        <w:tc>
          <w:tcPr>
            <w:tcW w:w="1246" w:type="pct"/>
          </w:tcPr>
          <w:p w14:paraId="549C2D6B"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cs="Arial"/>
                <w:sz w:val="18"/>
                <w:szCs w:val="18"/>
                <w:lang w:eastAsia="zh-CN"/>
              </w:rPr>
              <w:t>array(</w:t>
            </w:r>
            <w:proofErr w:type="spellStart"/>
            <w:r w:rsidRPr="007051EE">
              <w:rPr>
                <w:rFonts w:ascii="Arial" w:eastAsia="SimSun" w:hAnsi="Arial" w:cs="Arial"/>
                <w:sz w:val="18"/>
                <w:szCs w:val="18"/>
                <w:lang w:eastAsia="zh-CN"/>
              </w:rPr>
              <w:t>Snssai</w:t>
            </w:r>
            <w:proofErr w:type="spellEnd"/>
            <w:r w:rsidRPr="007051EE">
              <w:rPr>
                <w:rFonts w:ascii="Arial" w:eastAsia="SimSun" w:hAnsi="Arial" w:cs="Arial"/>
                <w:sz w:val="18"/>
                <w:szCs w:val="18"/>
                <w:lang w:eastAsia="zh-CN"/>
              </w:rPr>
              <w:t>)</w:t>
            </w:r>
          </w:p>
        </w:tc>
        <w:tc>
          <w:tcPr>
            <w:tcW w:w="146" w:type="pct"/>
          </w:tcPr>
          <w:p w14:paraId="06874C0C" w14:textId="77777777" w:rsidR="007051EE" w:rsidRPr="007051EE" w:rsidRDefault="007051EE" w:rsidP="007051EE">
            <w:pPr>
              <w:keepNext/>
              <w:keepLines/>
              <w:spacing w:after="0"/>
              <w:jc w:val="center"/>
              <w:rPr>
                <w:rFonts w:ascii="Arial" w:eastAsia="SimSun" w:hAnsi="Arial"/>
                <w:sz w:val="18"/>
                <w:lang w:eastAsia="zh-CN"/>
              </w:rPr>
            </w:pPr>
            <w:r w:rsidRPr="007051EE">
              <w:rPr>
                <w:rFonts w:ascii="Arial" w:eastAsia="SimSun" w:hAnsi="Arial" w:cs="Arial"/>
                <w:sz w:val="18"/>
                <w:szCs w:val="18"/>
                <w:lang w:eastAsia="zh-CN"/>
              </w:rPr>
              <w:t>O</w:t>
            </w:r>
          </w:p>
        </w:tc>
        <w:tc>
          <w:tcPr>
            <w:tcW w:w="546" w:type="pct"/>
          </w:tcPr>
          <w:p w14:paraId="0F7D2A99"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cs="Arial"/>
                <w:sz w:val="18"/>
                <w:szCs w:val="18"/>
                <w:lang w:eastAsia="zh-CN"/>
              </w:rPr>
              <w:t>1..N</w:t>
            </w:r>
            <w:proofErr w:type="spellEnd"/>
          </w:p>
        </w:tc>
        <w:tc>
          <w:tcPr>
            <w:tcW w:w="1694" w:type="pct"/>
            <w:vAlign w:val="center"/>
          </w:tcPr>
          <w:p w14:paraId="4FD7F8F0"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Each element identifies a slice.</w:t>
            </w:r>
          </w:p>
          <w:p w14:paraId="2B75E25C"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S-NSSAIs included in the array, and match also the filters indicated in the rest of the attributes of DataFilter (if any).</w:t>
            </w:r>
            <w:r w:rsidRPr="007051EE">
              <w:rPr>
                <w:rFonts w:ascii="Arial" w:eastAsia="SimSun" w:hAnsi="Arial" w:cs="Arial"/>
                <w:sz w:val="18"/>
                <w:szCs w:val="18"/>
              </w:rPr>
              <w:t xml:space="preserve"> (NOTE</w:t>
            </w:r>
            <w:r w:rsidRPr="007051EE">
              <w:rPr>
                <w:rFonts w:ascii="Arial" w:eastAsia="DengXian" w:hAnsi="Arial"/>
                <w:sz w:val="18"/>
              </w:rPr>
              <w:t> 3)</w:t>
            </w:r>
          </w:p>
        </w:tc>
        <w:tc>
          <w:tcPr>
            <w:tcW w:w="617" w:type="pct"/>
          </w:tcPr>
          <w:p w14:paraId="6479AEB9" w14:textId="77777777" w:rsidR="007051EE" w:rsidRPr="007051EE" w:rsidRDefault="007051EE" w:rsidP="007051EE">
            <w:pPr>
              <w:keepNext/>
              <w:keepLines/>
              <w:spacing w:after="0"/>
              <w:rPr>
                <w:rFonts w:ascii="Arial" w:eastAsia="SimSun" w:hAnsi="Arial"/>
                <w:sz w:val="18"/>
              </w:rPr>
            </w:pPr>
          </w:p>
        </w:tc>
      </w:tr>
      <w:tr w:rsidR="007051EE" w:rsidRPr="007051EE" w14:paraId="49302EC8" w14:textId="77777777" w:rsidTr="00326903">
        <w:trPr>
          <w:jc w:val="center"/>
        </w:trPr>
        <w:tc>
          <w:tcPr>
            <w:tcW w:w="750" w:type="pct"/>
          </w:tcPr>
          <w:p w14:paraId="0CC55EB2"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cs="Arial"/>
                <w:sz w:val="18"/>
                <w:szCs w:val="18"/>
                <w:lang w:eastAsia="zh-CN"/>
              </w:rPr>
              <w:t>internalGroupIds</w:t>
            </w:r>
            <w:proofErr w:type="spellEnd"/>
          </w:p>
        </w:tc>
        <w:tc>
          <w:tcPr>
            <w:tcW w:w="1246" w:type="pct"/>
          </w:tcPr>
          <w:p w14:paraId="0ACE7E93"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cs="Arial"/>
                <w:sz w:val="18"/>
                <w:szCs w:val="18"/>
                <w:lang w:eastAsia="zh-CN"/>
              </w:rPr>
              <w:t>array(</w:t>
            </w:r>
            <w:proofErr w:type="spellStart"/>
            <w:r w:rsidRPr="007051EE">
              <w:rPr>
                <w:rFonts w:ascii="Arial" w:eastAsia="SimSun" w:hAnsi="Arial" w:cs="Arial"/>
                <w:sz w:val="18"/>
                <w:szCs w:val="18"/>
                <w:lang w:eastAsia="zh-CN"/>
              </w:rPr>
              <w:t>GroupId</w:t>
            </w:r>
            <w:proofErr w:type="spellEnd"/>
            <w:r w:rsidRPr="007051EE">
              <w:rPr>
                <w:rFonts w:ascii="Arial" w:eastAsia="SimSun" w:hAnsi="Arial" w:cs="Arial"/>
                <w:sz w:val="18"/>
                <w:szCs w:val="18"/>
                <w:lang w:eastAsia="zh-CN"/>
              </w:rPr>
              <w:t>)</w:t>
            </w:r>
          </w:p>
        </w:tc>
        <w:tc>
          <w:tcPr>
            <w:tcW w:w="146" w:type="pct"/>
          </w:tcPr>
          <w:p w14:paraId="2EDA91D0" w14:textId="77777777" w:rsidR="007051EE" w:rsidRPr="007051EE" w:rsidRDefault="007051EE" w:rsidP="007051EE">
            <w:pPr>
              <w:keepNext/>
              <w:keepLines/>
              <w:spacing w:after="0"/>
              <w:jc w:val="center"/>
              <w:rPr>
                <w:rFonts w:ascii="Arial" w:eastAsia="SimSun" w:hAnsi="Arial"/>
                <w:sz w:val="18"/>
                <w:lang w:eastAsia="zh-CN"/>
              </w:rPr>
            </w:pPr>
            <w:r w:rsidRPr="007051EE">
              <w:rPr>
                <w:rFonts w:ascii="Arial" w:eastAsia="SimSun" w:hAnsi="Arial" w:cs="Arial"/>
                <w:sz w:val="18"/>
                <w:szCs w:val="18"/>
                <w:lang w:eastAsia="zh-CN"/>
              </w:rPr>
              <w:t>O</w:t>
            </w:r>
          </w:p>
        </w:tc>
        <w:tc>
          <w:tcPr>
            <w:tcW w:w="546" w:type="pct"/>
          </w:tcPr>
          <w:p w14:paraId="1218AC30"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579255D3"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Each element i</w:t>
            </w:r>
            <w:r w:rsidRPr="007051EE">
              <w:rPr>
                <w:rFonts w:ascii="Arial" w:hAnsi="Arial" w:cs="Arial"/>
                <w:sz w:val="18"/>
                <w:szCs w:val="18"/>
              </w:rPr>
              <w:t>dentifies a group of users</w:t>
            </w:r>
            <w:r w:rsidRPr="007051EE">
              <w:rPr>
                <w:rFonts w:ascii="Arial" w:eastAsia="SimSun" w:hAnsi="Arial" w:cs="Arial"/>
                <w:sz w:val="18"/>
                <w:szCs w:val="18"/>
              </w:rPr>
              <w:t>.</w:t>
            </w:r>
            <w:r w:rsidRPr="007051EE">
              <w:rPr>
                <w:rFonts w:ascii="Arial" w:eastAsia="SimSun" w:hAnsi="Arial"/>
                <w:sz w:val="18"/>
              </w:rPr>
              <w:t xml:space="preserve"> When used in subscription procedures, the UDR shall notify only about changes of application data of type </w:t>
            </w:r>
            <w:r w:rsidRPr="007051EE">
              <w:rPr>
                <w:rFonts w:ascii="Arial" w:eastAsia="SimSun" w:hAnsi="Arial"/>
                <w:noProof/>
                <w:sz w:val="18"/>
              </w:rPr>
              <w:t>"dataInd" that contain at least one of the Group IDs included in the array, and match also the filters indicated in the rest of the attributes of DataFilter (if any).</w:t>
            </w:r>
          </w:p>
        </w:tc>
        <w:tc>
          <w:tcPr>
            <w:tcW w:w="617" w:type="pct"/>
          </w:tcPr>
          <w:p w14:paraId="23F355D2" w14:textId="77777777" w:rsidR="007051EE" w:rsidRPr="007051EE" w:rsidRDefault="007051EE" w:rsidP="007051EE">
            <w:pPr>
              <w:keepNext/>
              <w:keepLines/>
              <w:spacing w:after="0"/>
              <w:rPr>
                <w:rFonts w:ascii="Arial" w:eastAsia="SimSun" w:hAnsi="Arial"/>
                <w:sz w:val="18"/>
              </w:rPr>
            </w:pPr>
          </w:p>
        </w:tc>
      </w:tr>
      <w:tr w:rsidR="007051EE" w:rsidRPr="007051EE" w14:paraId="60EBB40D" w14:textId="77777777" w:rsidTr="00326903">
        <w:trPr>
          <w:jc w:val="center"/>
        </w:trPr>
        <w:tc>
          <w:tcPr>
            <w:tcW w:w="750" w:type="pct"/>
          </w:tcPr>
          <w:p w14:paraId="587F9229"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cs="Arial"/>
                <w:sz w:val="18"/>
                <w:szCs w:val="18"/>
                <w:lang w:eastAsia="zh-CN"/>
              </w:rPr>
              <w:t>supis</w:t>
            </w:r>
            <w:proofErr w:type="spellEnd"/>
          </w:p>
        </w:tc>
        <w:tc>
          <w:tcPr>
            <w:tcW w:w="1246" w:type="pct"/>
          </w:tcPr>
          <w:p w14:paraId="31171120"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cs="Arial"/>
                <w:sz w:val="18"/>
                <w:szCs w:val="18"/>
                <w:lang w:eastAsia="zh-CN"/>
              </w:rPr>
              <w:t>array(Supi)</w:t>
            </w:r>
          </w:p>
        </w:tc>
        <w:tc>
          <w:tcPr>
            <w:tcW w:w="146" w:type="pct"/>
          </w:tcPr>
          <w:p w14:paraId="5CF8D77C" w14:textId="77777777" w:rsidR="007051EE" w:rsidRPr="007051EE" w:rsidRDefault="007051EE" w:rsidP="007051EE">
            <w:pPr>
              <w:keepNext/>
              <w:keepLines/>
              <w:spacing w:after="0"/>
              <w:jc w:val="center"/>
              <w:rPr>
                <w:rFonts w:ascii="Arial" w:eastAsia="SimSun" w:hAnsi="Arial"/>
                <w:sz w:val="18"/>
                <w:lang w:eastAsia="zh-CN"/>
              </w:rPr>
            </w:pPr>
            <w:r w:rsidRPr="007051EE">
              <w:rPr>
                <w:rFonts w:ascii="Arial" w:eastAsia="SimSun" w:hAnsi="Arial" w:cs="Arial"/>
                <w:sz w:val="18"/>
                <w:szCs w:val="18"/>
                <w:lang w:eastAsia="zh-CN"/>
              </w:rPr>
              <w:t>O</w:t>
            </w:r>
          </w:p>
        </w:tc>
        <w:tc>
          <w:tcPr>
            <w:tcW w:w="546" w:type="pct"/>
          </w:tcPr>
          <w:p w14:paraId="516F883D"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3ECA5DFB"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Each element i</w:t>
            </w:r>
            <w:r w:rsidRPr="007051EE">
              <w:rPr>
                <w:rFonts w:ascii="Arial" w:eastAsia="SimSun" w:hAnsi="Arial" w:cs="Arial"/>
                <w:sz w:val="18"/>
                <w:szCs w:val="18"/>
                <w:lang w:eastAsia="zh-CN"/>
              </w:rPr>
              <w:t>dentifies the user</w:t>
            </w:r>
            <w:r w:rsidRPr="007051EE">
              <w:rPr>
                <w:rFonts w:ascii="Arial" w:eastAsia="SimSun" w:hAnsi="Arial" w:cs="Arial"/>
                <w:sz w:val="18"/>
                <w:szCs w:val="18"/>
              </w:rPr>
              <w:t>.</w:t>
            </w:r>
          </w:p>
          <w:p w14:paraId="74844D82"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SUPIs included in the array, and match also the filters indicated in the rest of the attributes of DataFilter (if any).</w:t>
            </w:r>
          </w:p>
        </w:tc>
        <w:tc>
          <w:tcPr>
            <w:tcW w:w="617" w:type="pct"/>
          </w:tcPr>
          <w:p w14:paraId="129E6093" w14:textId="77777777" w:rsidR="007051EE" w:rsidRPr="007051EE" w:rsidRDefault="007051EE" w:rsidP="007051EE">
            <w:pPr>
              <w:keepNext/>
              <w:keepLines/>
              <w:spacing w:after="0"/>
              <w:rPr>
                <w:rFonts w:ascii="Arial" w:eastAsia="SimSun" w:hAnsi="Arial"/>
                <w:sz w:val="18"/>
              </w:rPr>
            </w:pPr>
          </w:p>
        </w:tc>
      </w:tr>
      <w:tr w:rsidR="007051EE" w:rsidRPr="007051EE" w14:paraId="3E0BA000" w14:textId="77777777" w:rsidTr="00326903">
        <w:trPr>
          <w:jc w:val="center"/>
        </w:trPr>
        <w:tc>
          <w:tcPr>
            <w:tcW w:w="750" w:type="pct"/>
          </w:tcPr>
          <w:p w14:paraId="4D674FF5"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hint="eastAsia"/>
                <w:sz w:val="18"/>
                <w:szCs w:val="18"/>
                <w:lang w:eastAsia="zh-CN"/>
              </w:rPr>
              <w:t>a</w:t>
            </w:r>
            <w:r w:rsidRPr="007051EE">
              <w:rPr>
                <w:rFonts w:ascii="Arial" w:eastAsia="SimSun" w:hAnsi="Arial" w:cs="Arial"/>
                <w:sz w:val="18"/>
                <w:szCs w:val="18"/>
                <w:lang w:eastAsia="zh-CN"/>
              </w:rPr>
              <w:t>ppIds</w:t>
            </w:r>
            <w:proofErr w:type="spellEnd"/>
          </w:p>
        </w:tc>
        <w:tc>
          <w:tcPr>
            <w:tcW w:w="1246" w:type="pct"/>
          </w:tcPr>
          <w:p w14:paraId="0F733FCD"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cs="Arial" w:hint="eastAsia"/>
                <w:sz w:val="18"/>
                <w:szCs w:val="18"/>
                <w:lang w:eastAsia="zh-CN"/>
              </w:rPr>
              <w:t>a</w:t>
            </w:r>
            <w:r w:rsidRPr="007051EE">
              <w:rPr>
                <w:rFonts w:ascii="Arial" w:eastAsia="SimSun" w:hAnsi="Arial" w:cs="Arial"/>
                <w:sz w:val="18"/>
                <w:szCs w:val="18"/>
                <w:lang w:eastAsia="zh-CN"/>
              </w:rPr>
              <w:t>rray(</w:t>
            </w:r>
            <w:proofErr w:type="spellStart"/>
            <w:r w:rsidRPr="007051EE">
              <w:rPr>
                <w:rFonts w:ascii="Arial" w:eastAsia="SimSun" w:hAnsi="Arial"/>
                <w:sz w:val="18"/>
                <w:lang w:eastAsia="zh-CN"/>
              </w:rPr>
              <w:t>ApplicationId</w:t>
            </w:r>
            <w:proofErr w:type="spellEnd"/>
            <w:r w:rsidRPr="007051EE">
              <w:rPr>
                <w:rFonts w:ascii="Arial" w:eastAsia="SimSun" w:hAnsi="Arial"/>
                <w:sz w:val="18"/>
                <w:lang w:eastAsia="zh-CN"/>
              </w:rPr>
              <w:t>)</w:t>
            </w:r>
          </w:p>
        </w:tc>
        <w:tc>
          <w:tcPr>
            <w:tcW w:w="146" w:type="pct"/>
          </w:tcPr>
          <w:p w14:paraId="53634E20" w14:textId="77777777" w:rsidR="007051EE" w:rsidRPr="007051EE" w:rsidRDefault="007051EE" w:rsidP="007051EE">
            <w:pPr>
              <w:keepNext/>
              <w:keepLines/>
              <w:spacing w:after="0"/>
              <w:jc w:val="center"/>
              <w:rPr>
                <w:rFonts w:ascii="Arial" w:eastAsia="SimSun" w:hAnsi="Arial" w:cs="Arial"/>
                <w:sz w:val="18"/>
                <w:szCs w:val="18"/>
                <w:lang w:eastAsia="zh-CN"/>
              </w:rPr>
            </w:pPr>
            <w:r w:rsidRPr="007051EE">
              <w:rPr>
                <w:rFonts w:ascii="Arial" w:eastAsia="SimSun" w:hAnsi="Arial" w:cs="Arial"/>
                <w:sz w:val="18"/>
                <w:szCs w:val="18"/>
                <w:lang w:eastAsia="zh-CN"/>
              </w:rPr>
              <w:t>O</w:t>
            </w:r>
          </w:p>
        </w:tc>
        <w:tc>
          <w:tcPr>
            <w:tcW w:w="546" w:type="pct"/>
          </w:tcPr>
          <w:p w14:paraId="23B8F360"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095D63E0"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Each element i</w:t>
            </w:r>
            <w:r w:rsidRPr="007051EE">
              <w:rPr>
                <w:rFonts w:ascii="Arial" w:eastAsia="SimSun" w:hAnsi="Arial" w:cs="Arial"/>
                <w:sz w:val="18"/>
                <w:szCs w:val="18"/>
                <w:lang w:eastAsia="zh-CN"/>
              </w:rPr>
              <w:t>dentifies an application</w:t>
            </w:r>
            <w:r w:rsidRPr="007051EE">
              <w:rPr>
                <w:rFonts w:ascii="Arial" w:eastAsia="SimSun" w:hAnsi="Arial" w:cs="Arial"/>
                <w:sz w:val="18"/>
                <w:szCs w:val="18"/>
              </w:rPr>
              <w:t>.</w:t>
            </w:r>
          </w:p>
          <w:p w14:paraId="5ECD2C1D"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ApplicationIds included in the array, and match also the filters indicated in the rest of the attributes of DataFilter (if any).</w:t>
            </w:r>
          </w:p>
        </w:tc>
        <w:tc>
          <w:tcPr>
            <w:tcW w:w="617" w:type="pct"/>
          </w:tcPr>
          <w:p w14:paraId="00224708" w14:textId="77777777" w:rsidR="007051EE" w:rsidRPr="007051EE" w:rsidRDefault="007051EE" w:rsidP="007051EE">
            <w:pPr>
              <w:keepNext/>
              <w:keepLines/>
              <w:spacing w:after="0"/>
              <w:rPr>
                <w:rFonts w:ascii="Arial" w:eastAsia="SimSun" w:hAnsi="Arial"/>
                <w:sz w:val="18"/>
              </w:rPr>
            </w:pPr>
          </w:p>
        </w:tc>
      </w:tr>
      <w:tr w:rsidR="007051EE" w:rsidRPr="007051EE" w14:paraId="14B66F0C" w14:textId="77777777" w:rsidTr="00326903">
        <w:trPr>
          <w:jc w:val="center"/>
        </w:trPr>
        <w:tc>
          <w:tcPr>
            <w:tcW w:w="750" w:type="pct"/>
          </w:tcPr>
          <w:p w14:paraId="5F05EC47"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sz w:val="18"/>
              </w:rPr>
              <w:lastRenderedPageBreak/>
              <w:t>ueIpv4s</w:t>
            </w:r>
            <w:proofErr w:type="spellEnd"/>
          </w:p>
        </w:tc>
        <w:tc>
          <w:tcPr>
            <w:tcW w:w="1246" w:type="pct"/>
          </w:tcPr>
          <w:p w14:paraId="01464493"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sz w:val="18"/>
              </w:rPr>
              <w:t>array(</w:t>
            </w:r>
            <w:proofErr w:type="spellStart"/>
            <w:r w:rsidRPr="007051EE">
              <w:rPr>
                <w:rFonts w:ascii="Arial" w:eastAsia="SimSun" w:hAnsi="Arial"/>
                <w:sz w:val="18"/>
              </w:rPr>
              <w:t>Ipv4Addr</w:t>
            </w:r>
            <w:proofErr w:type="spellEnd"/>
            <w:r w:rsidRPr="007051EE">
              <w:rPr>
                <w:rFonts w:ascii="Arial" w:eastAsia="SimSun" w:hAnsi="Arial"/>
                <w:sz w:val="18"/>
              </w:rPr>
              <w:t>)</w:t>
            </w:r>
          </w:p>
        </w:tc>
        <w:tc>
          <w:tcPr>
            <w:tcW w:w="146" w:type="pct"/>
          </w:tcPr>
          <w:p w14:paraId="7FC17AA3" w14:textId="77777777" w:rsidR="007051EE" w:rsidRPr="007051EE" w:rsidRDefault="007051EE" w:rsidP="007051EE">
            <w:pPr>
              <w:keepNext/>
              <w:keepLines/>
              <w:spacing w:after="0"/>
              <w:jc w:val="center"/>
              <w:rPr>
                <w:rFonts w:ascii="Arial" w:eastAsia="SimSun" w:hAnsi="Arial" w:cs="Arial"/>
                <w:sz w:val="18"/>
                <w:szCs w:val="18"/>
                <w:lang w:eastAsia="zh-CN"/>
              </w:rPr>
            </w:pPr>
            <w:r w:rsidRPr="007051EE">
              <w:rPr>
                <w:rFonts w:ascii="Arial" w:eastAsia="SimSun" w:hAnsi="Arial"/>
                <w:sz w:val="18"/>
              </w:rPr>
              <w:t>O</w:t>
            </w:r>
          </w:p>
        </w:tc>
        <w:tc>
          <w:tcPr>
            <w:tcW w:w="546" w:type="pct"/>
          </w:tcPr>
          <w:p w14:paraId="3C8ACB1C"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339EB4FC"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Each element i</w:t>
            </w:r>
            <w:r w:rsidRPr="007051EE">
              <w:rPr>
                <w:rFonts w:ascii="Arial" w:eastAsia="SimSun" w:hAnsi="Arial" w:cs="Arial"/>
                <w:sz w:val="18"/>
                <w:szCs w:val="18"/>
                <w:lang w:eastAsia="zh-CN"/>
              </w:rPr>
              <w:t>dentifies the user</w:t>
            </w:r>
            <w:r w:rsidRPr="007051EE">
              <w:rPr>
                <w:rFonts w:ascii="Arial" w:eastAsia="SimSun" w:hAnsi="Arial" w:cs="Arial"/>
                <w:sz w:val="18"/>
                <w:szCs w:val="18"/>
              </w:rPr>
              <w:t>.</w:t>
            </w:r>
          </w:p>
          <w:p w14:paraId="6A91E9C8"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IPv4 address(es) included in the array, and match also the filters indicated in the rest of the attributes of DataFilter (if any).</w:t>
            </w:r>
          </w:p>
        </w:tc>
        <w:tc>
          <w:tcPr>
            <w:tcW w:w="617" w:type="pct"/>
          </w:tcPr>
          <w:p w14:paraId="7AC28D5F" w14:textId="77777777" w:rsidR="007051EE" w:rsidRPr="007051EE" w:rsidRDefault="007051EE" w:rsidP="007051EE">
            <w:pPr>
              <w:keepNext/>
              <w:keepLines/>
              <w:spacing w:after="0"/>
              <w:rPr>
                <w:rFonts w:ascii="Arial" w:eastAsia="SimSun" w:hAnsi="Arial"/>
                <w:sz w:val="18"/>
              </w:rPr>
            </w:pPr>
          </w:p>
        </w:tc>
      </w:tr>
      <w:tr w:rsidR="007051EE" w:rsidRPr="007051EE" w14:paraId="1B8FAA5B" w14:textId="77777777" w:rsidTr="00326903">
        <w:trPr>
          <w:jc w:val="center"/>
        </w:trPr>
        <w:tc>
          <w:tcPr>
            <w:tcW w:w="750" w:type="pct"/>
          </w:tcPr>
          <w:p w14:paraId="35CEEAD0"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sz w:val="18"/>
              </w:rPr>
              <w:t>ueIpv6s</w:t>
            </w:r>
            <w:proofErr w:type="spellEnd"/>
          </w:p>
        </w:tc>
        <w:tc>
          <w:tcPr>
            <w:tcW w:w="1246" w:type="pct"/>
          </w:tcPr>
          <w:p w14:paraId="5E130407"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sz w:val="18"/>
              </w:rPr>
              <w:t>array(</w:t>
            </w:r>
            <w:proofErr w:type="spellStart"/>
            <w:r w:rsidRPr="007051EE">
              <w:rPr>
                <w:rFonts w:ascii="Arial" w:eastAsia="SimSun" w:hAnsi="Arial"/>
                <w:sz w:val="18"/>
              </w:rPr>
              <w:t>Ipv6Addr</w:t>
            </w:r>
            <w:proofErr w:type="spellEnd"/>
            <w:r w:rsidRPr="007051EE">
              <w:rPr>
                <w:rFonts w:ascii="Arial" w:eastAsia="SimSun" w:hAnsi="Arial"/>
                <w:sz w:val="18"/>
              </w:rPr>
              <w:t>)</w:t>
            </w:r>
          </w:p>
        </w:tc>
        <w:tc>
          <w:tcPr>
            <w:tcW w:w="146" w:type="pct"/>
          </w:tcPr>
          <w:p w14:paraId="1A8E71E9" w14:textId="77777777" w:rsidR="007051EE" w:rsidRPr="007051EE" w:rsidRDefault="007051EE" w:rsidP="007051EE">
            <w:pPr>
              <w:keepNext/>
              <w:keepLines/>
              <w:spacing w:after="0"/>
              <w:jc w:val="center"/>
              <w:rPr>
                <w:rFonts w:ascii="Arial" w:eastAsia="SimSun" w:hAnsi="Arial" w:cs="Arial"/>
                <w:sz w:val="18"/>
                <w:szCs w:val="18"/>
                <w:lang w:eastAsia="zh-CN"/>
              </w:rPr>
            </w:pPr>
            <w:r w:rsidRPr="007051EE">
              <w:rPr>
                <w:rFonts w:ascii="Arial" w:eastAsia="SimSun" w:hAnsi="Arial"/>
                <w:sz w:val="18"/>
              </w:rPr>
              <w:t>O</w:t>
            </w:r>
          </w:p>
        </w:tc>
        <w:tc>
          <w:tcPr>
            <w:tcW w:w="546" w:type="pct"/>
          </w:tcPr>
          <w:p w14:paraId="65B4CAAA"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63CFBF7C"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Each element i</w:t>
            </w:r>
            <w:r w:rsidRPr="007051EE">
              <w:rPr>
                <w:rFonts w:ascii="Arial" w:eastAsia="SimSun" w:hAnsi="Arial" w:cs="Arial"/>
                <w:sz w:val="18"/>
                <w:szCs w:val="18"/>
                <w:lang w:eastAsia="zh-CN"/>
              </w:rPr>
              <w:t>dentifies the user</w:t>
            </w:r>
            <w:r w:rsidRPr="007051EE">
              <w:rPr>
                <w:rFonts w:ascii="Arial" w:eastAsia="SimSun" w:hAnsi="Arial" w:cs="Arial"/>
                <w:sz w:val="18"/>
                <w:szCs w:val="18"/>
              </w:rPr>
              <w:t>.</w:t>
            </w:r>
          </w:p>
          <w:p w14:paraId="33F1EF2F"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IPv6 addresses included in the array, and match also the filters indicated in the rest of the attributes of DataFilter (if any).</w:t>
            </w:r>
          </w:p>
        </w:tc>
        <w:tc>
          <w:tcPr>
            <w:tcW w:w="617" w:type="pct"/>
          </w:tcPr>
          <w:p w14:paraId="6371B092" w14:textId="77777777" w:rsidR="007051EE" w:rsidRPr="007051EE" w:rsidRDefault="007051EE" w:rsidP="007051EE">
            <w:pPr>
              <w:keepNext/>
              <w:keepLines/>
              <w:spacing w:after="0"/>
              <w:rPr>
                <w:rFonts w:ascii="Arial" w:eastAsia="SimSun" w:hAnsi="Arial"/>
                <w:sz w:val="18"/>
              </w:rPr>
            </w:pPr>
          </w:p>
        </w:tc>
      </w:tr>
      <w:tr w:rsidR="007051EE" w:rsidRPr="007051EE" w14:paraId="090E5129" w14:textId="77777777" w:rsidTr="00326903">
        <w:trPr>
          <w:jc w:val="center"/>
        </w:trPr>
        <w:tc>
          <w:tcPr>
            <w:tcW w:w="750" w:type="pct"/>
          </w:tcPr>
          <w:p w14:paraId="71872C50"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sz w:val="18"/>
              </w:rPr>
              <w:t>ueMacs</w:t>
            </w:r>
            <w:proofErr w:type="spellEnd"/>
          </w:p>
        </w:tc>
        <w:tc>
          <w:tcPr>
            <w:tcW w:w="1246" w:type="pct"/>
          </w:tcPr>
          <w:p w14:paraId="69BBEF4C"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sz w:val="18"/>
              </w:rPr>
              <w:t>array(</w:t>
            </w:r>
            <w:proofErr w:type="spellStart"/>
            <w:r w:rsidRPr="007051EE">
              <w:rPr>
                <w:rFonts w:ascii="Arial" w:eastAsia="SimSun" w:hAnsi="Arial"/>
                <w:sz w:val="18"/>
              </w:rPr>
              <w:t>MacAddr48</w:t>
            </w:r>
            <w:proofErr w:type="spellEnd"/>
            <w:r w:rsidRPr="007051EE">
              <w:rPr>
                <w:rFonts w:ascii="Arial" w:eastAsia="SimSun" w:hAnsi="Arial"/>
                <w:sz w:val="18"/>
              </w:rPr>
              <w:t>)</w:t>
            </w:r>
          </w:p>
        </w:tc>
        <w:tc>
          <w:tcPr>
            <w:tcW w:w="146" w:type="pct"/>
          </w:tcPr>
          <w:p w14:paraId="69D828B9" w14:textId="77777777" w:rsidR="007051EE" w:rsidRPr="007051EE" w:rsidRDefault="007051EE" w:rsidP="007051EE">
            <w:pPr>
              <w:keepNext/>
              <w:keepLines/>
              <w:spacing w:after="0"/>
              <w:jc w:val="center"/>
              <w:rPr>
                <w:rFonts w:ascii="Arial" w:eastAsia="SimSun" w:hAnsi="Arial" w:cs="Arial"/>
                <w:sz w:val="18"/>
                <w:szCs w:val="18"/>
                <w:lang w:eastAsia="zh-CN"/>
              </w:rPr>
            </w:pPr>
            <w:r w:rsidRPr="007051EE">
              <w:rPr>
                <w:rFonts w:ascii="Arial" w:eastAsia="SimSun" w:hAnsi="Arial"/>
                <w:sz w:val="18"/>
              </w:rPr>
              <w:t>O</w:t>
            </w:r>
          </w:p>
        </w:tc>
        <w:tc>
          <w:tcPr>
            <w:tcW w:w="546" w:type="pct"/>
          </w:tcPr>
          <w:p w14:paraId="249F338D"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0A8962BF"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sz w:val="18"/>
              </w:rPr>
              <w:t>Each element i</w:t>
            </w:r>
            <w:r w:rsidRPr="007051EE">
              <w:rPr>
                <w:rFonts w:ascii="Arial" w:eastAsia="SimSun" w:hAnsi="Arial" w:cs="Arial"/>
                <w:sz w:val="18"/>
                <w:szCs w:val="18"/>
                <w:lang w:eastAsia="zh-CN"/>
              </w:rPr>
              <w:t>dentifies the user</w:t>
            </w:r>
            <w:r w:rsidRPr="007051EE">
              <w:rPr>
                <w:rFonts w:ascii="Arial" w:eastAsia="SimSun" w:hAnsi="Arial" w:cs="Arial"/>
                <w:sz w:val="18"/>
                <w:szCs w:val="18"/>
              </w:rPr>
              <w:t>.</w:t>
            </w:r>
          </w:p>
          <w:p w14:paraId="539DE78B"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at least one of the UE MAC address(es) included in the array, and match also the filters indicated in the rest of the attributes of DataFilter (if any).</w:t>
            </w:r>
          </w:p>
        </w:tc>
        <w:tc>
          <w:tcPr>
            <w:tcW w:w="617" w:type="pct"/>
          </w:tcPr>
          <w:p w14:paraId="6BC89523" w14:textId="77777777" w:rsidR="007051EE" w:rsidRPr="007051EE" w:rsidRDefault="007051EE" w:rsidP="007051EE">
            <w:pPr>
              <w:keepNext/>
              <w:keepLines/>
              <w:spacing w:after="0"/>
              <w:rPr>
                <w:rFonts w:ascii="Arial" w:eastAsia="SimSun" w:hAnsi="Arial"/>
                <w:sz w:val="18"/>
              </w:rPr>
            </w:pPr>
          </w:p>
        </w:tc>
      </w:tr>
      <w:tr w:rsidR="007051EE" w:rsidRPr="007051EE" w14:paraId="6587DC3E" w14:textId="77777777" w:rsidTr="00326903">
        <w:trPr>
          <w:jc w:val="center"/>
        </w:trPr>
        <w:tc>
          <w:tcPr>
            <w:tcW w:w="750" w:type="pct"/>
          </w:tcPr>
          <w:p w14:paraId="054C45AD"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anyUeInd</w:t>
            </w:r>
            <w:proofErr w:type="spellEnd"/>
          </w:p>
        </w:tc>
        <w:tc>
          <w:tcPr>
            <w:tcW w:w="1246" w:type="pct"/>
          </w:tcPr>
          <w:p w14:paraId="5A199EAA"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boolean</w:t>
            </w:r>
            <w:proofErr w:type="spellEnd"/>
          </w:p>
        </w:tc>
        <w:tc>
          <w:tcPr>
            <w:tcW w:w="146" w:type="pct"/>
          </w:tcPr>
          <w:p w14:paraId="23E8CF07"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sz w:val="18"/>
              </w:rPr>
              <w:t>O</w:t>
            </w:r>
          </w:p>
        </w:tc>
        <w:tc>
          <w:tcPr>
            <w:tcW w:w="546" w:type="pct"/>
          </w:tcPr>
          <w:p w14:paraId="355B0F45"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cs="Arial"/>
                <w:sz w:val="18"/>
                <w:szCs w:val="18"/>
                <w:lang w:eastAsia="zh-CN"/>
              </w:rPr>
              <w:t>0..1</w:t>
            </w:r>
          </w:p>
        </w:tc>
        <w:tc>
          <w:tcPr>
            <w:tcW w:w="1694" w:type="pct"/>
          </w:tcPr>
          <w:p w14:paraId="016587BD"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Indicates whether the request is for any UE:</w:t>
            </w:r>
          </w:p>
          <w:p w14:paraId="2F14FD95" w14:textId="77777777" w:rsidR="007051EE" w:rsidRPr="007051EE" w:rsidRDefault="007051EE" w:rsidP="007051EE">
            <w:pPr>
              <w:keepNext/>
              <w:keepLines/>
              <w:spacing w:after="0"/>
              <w:rPr>
                <w:rFonts w:ascii="Arial" w:eastAsia="SimSun" w:hAnsi="Arial" w:cs="Arial"/>
                <w:sz w:val="18"/>
                <w:szCs w:val="18"/>
              </w:rPr>
            </w:pPr>
            <w:r w:rsidRPr="007051EE">
              <w:rPr>
                <w:rFonts w:ascii="Arial" w:eastAsia="SimSun" w:hAnsi="Arial" w:cs="Arial"/>
                <w:sz w:val="18"/>
                <w:szCs w:val="18"/>
              </w:rPr>
              <w:t xml:space="preserve">- </w:t>
            </w:r>
            <w:r w:rsidRPr="007051EE">
              <w:rPr>
                <w:rFonts w:ascii="Arial" w:eastAsia="SimSun" w:hAnsi="Arial"/>
                <w:noProof/>
                <w:sz w:val="18"/>
              </w:rPr>
              <w:t>"</w:t>
            </w:r>
            <w:r w:rsidRPr="007051EE">
              <w:rPr>
                <w:rFonts w:ascii="Arial" w:eastAsia="SimSun" w:hAnsi="Arial" w:cs="Arial"/>
                <w:sz w:val="18"/>
                <w:szCs w:val="18"/>
              </w:rPr>
              <w:t>true</w:t>
            </w:r>
            <w:r w:rsidRPr="007051EE">
              <w:rPr>
                <w:rFonts w:ascii="Arial" w:eastAsia="SimSun" w:hAnsi="Arial"/>
                <w:noProof/>
                <w:sz w:val="18"/>
              </w:rPr>
              <w:t>"</w:t>
            </w:r>
            <w:r w:rsidRPr="007051EE">
              <w:rPr>
                <w:rFonts w:ascii="Arial" w:eastAsia="SimSun" w:hAnsi="Arial" w:cs="Arial"/>
                <w:sz w:val="18"/>
                <w:szCs w:val="18"/>
              </w:rPr>
              <w:t xml:space="preserve">: </w:t>
            </w:r>
            <w:r w:rsidRPr="007051EE">
              <w:rPr>
                <w:rFonts w:ascii="Arial" w:eastAsia="SimSun" w:hAnsi="Arial"/>
                <w:sz w:val="18"/>
              </w:rPr>
              <w:t>the request is for any UE;</w:t>
            </w:r>
          </w:p>
          <w:p w14:paraId="5350FF24" w14:textId="77777777" w:rsidR="007051EE" w:rsidRPr="007051EE" w:rsidRDefault="007051EE" w:rsidP="007051EE">
            <w:pPr>
              <w:keepNext/>
              <w:keepLines/>
              <w:spacing w:after="0"/>
              <w:rPr>
                <w:rFonts w:ascii="Arial" w:eastAsia="SimSun" w:hAnsi="Arial"/>
                <w:sz w:val="18"/>
              </w:rPr>
            </w:pPr>
            <w:r w:rsidRPr="007051EE">
              <w:rPr>
                <w:rFonts w:ascii="Arial" w:eastAsia="SimSun" w:hAnsi="Arial" w:cs="Arial"/>
                <w:sz w:val="18"/>
                <w:szCs w:val="18"/>
              </w:rPr>
              <w:t xml:space="preserve">- </w:t>
            </w:r>
            <w:r w:rsidRPr="007051EE">
              <w:rPr>
                <w:rFonts w:ascii="Arial" w:eastAsia="SimSun" w:hAnsi="Arial"/>
                <w:noProof/>
                <w:sz w:val="18"/>
              </w:rPr>
              <w:t>"</w:t>
            </w:r>
            <w:r w:rsidRPr="007051EE">
              <w:rPr>
                <w:rFonts w:ascii="Arial" w:eastAsia="SimSun" w:hAnsi="Arial" w:cs="Arial"/>
                <w:sz w:val="18"/>
                <w:szCs w:val="18"/>
              </w:rPr>
              <w:t>false</w:t>
            </w:r>
            <w:r w:rsidRPr="007051EE">
              <w:rPr>
                <w:rFonts w:ascii="Arial" w:eastAsia="SimSun" w:hAnsi="Arial"/>
                <w:noProof/>
                <w:sz w:val="18"/>
              </w:rPr>
              <w:t>"</w:t>
            </w:r>
            <w:r w:rsidRPr="007051EE">
              <w:rPr>
                <w:rFonts w:ascii="Arial" w:eastAsia="SimSun" w:hAnsi="Arial" w:cs="Arial"/>
                <w:sz w:val="18"/>
                <w:szCs w:val="18"/>
              </w:rPr>
              <w:t xml:space="preserve">(default): </w:t>
            </w:r>
            <w:r w:rsidRPr="007051EE">
              <w:rPr>
                <w:rFonts w:ascii="Arial" w:eastAsia="SimSun" w:hAnsi="Arial"/>
                <w:sz w:val="18"/>
              </w:rPr>
              <w:t>the request is not for any UE</w:t>
            </w:r>
            <w:r w:rsidRPr="007051EE">
              <w:rPr>
                <w:rFonts w:ascii="Arial" w:eastAsia="SimSun" w:hAnsi="Arial" w:cs="Arial"/>
                <w:sz w:val="18"/>
                <w:szCs w:val="18"/>
              </w:rPr>
              <w:t>.</w:t>
            </w:r>
          </w:p>
          <w:p w14:paraId="6558EE64"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rPr>
              <w:t xml:space="preserve">When used in subscription procedures, the UDR shall notify only about changes of application data of type </w:t>
            </w:r>
            <w:r w:rsidRPr="007051EE">
              <w:rPr>
                <w:rFonts w:ascii="Arial" w:eastAsia="SimSun" w:hAnsi="Arial"/>
                <w:noProof/>
                <w:sz w:val="18"/>
              </w:rPr>
              <w:t>"dataInd" that contain an any UE indication, and match also the filters indicated in the rest of the attributes of DataFilter (if any).</w:t>
            </w:r>
          </w:p>
        </w:tc>
        <w:tc>
          <w:tcPr>
            <w:tcW w:w="617" w:type="pct"/>
          </w:tcPr>
          <w:p w14:paraId="1FBE607A"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FilterAnyUE</w:t>
            </w:r>
            <w:proofErr w:type="spellEnd"/>
          </w:p>
        </w:tc>
      </w:tr>
      <w:tr w:rsidR="007051EE" w:rsidRPr="007051EE" w14:paraId="1A098283" w14:textId="77777777" w:rsidTr="00326903">
        <w:trPr>
          <w:jc w:val="center"/>
        </w:trPr>
        <w:tc>
          <w:tcPr>
            <w:tcW w:w="750" w:type="pct"/>
          </w:tcPr>
          <w:p w14:paraId="28193202"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dnnSnssaiInfos</w:t>
            </w:r>
            <w:proofErr w:type="spellEnd"/>
          </w:p>
        </w:tc>
        <w:tc>
          <w:tcPr>
            <w:tcW w:w="1246" w:type="pct"/>
          </w:tcPr>
          <w:p w14:paraId="69A03763" w14:textId="77777777" w:rsidR="007051EE" w:rsidRPr="007051EE" w:rsidRDefault="007051EE" w:rsidP="007051EE">
            <w:pPr>
              <w:keepNext/>
              <w:keepLines/>
              <w:spacing w:after="0"/>
              <w:rPr>
                <w:rFonts w:ascii="Arial" w:eastAsia="SimSun" w:hAnsi="Arial"/>
                <w:sz w:val="18"/>
              </w:rPr>
            </w:pPr>
            <w:r w:rsidRPr="007051EE">
              <w:rPr>
                <w:rFonts w:ascii="Arial" w:eastAsia="SimSun" w:hAnsi="Arial" w:cs="Arial"/>
                <w:sz w:val="18"/>
                <w:szCs w:val="18"/>
                <w:lang w:eastAsia="zh-CN"/>
              </w:rPr>
              <w:t>array(</w:t>
            </w:r>
            <w:proofErr w:type="spellStart"/>
            <w:r w:rsidRPr="007051EE">
              <w:rPr>
                <w:rFonts w:ascii="Arial" w:eastAsia="SimSun" w:hAnsi="Arial" w:cs="Arial"/>
                <w:sz w:val="18"/>
                <w:szCs w:val="18"/>
                <w:lang w:eastAsia="zh-CN"/>
              </w:rPr>
              <w:t>DnnSnssaiInformation</w:t>
            </w:r>
            <w:proofErr w:type="spellEnd"/>
            <w:r w:rsidRPr="007051EE">
              <w:rPr>
                <w:rFonts w:ascii="Arial" w:eastAsia="SimSun" w:hAnsi="Arial" w:cs="Arial"/>
                <w:sz w:val="18"/>
                <w:szCs w:val="18"/>
                <w:lang w:eastAsia="zh-CN"/>
              </w:rPr>
              <w:t>)</w:t>
            </w:r>
          </w:p>
        </w:tc>
        <w:tc>
          <w:tcPr>
            <w:tcW w:w="146" w:type="pct"/>
          </w:tcPr>
          <w:p w14:paraId="4279C7CD"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cs="Arial"/>
                <w:sz w:val="18"/>
                <w:szCs w:val="18"/>
                <w:lang w:eastAsia="zh-CN"/>
              </w:rPr>
              <w:t>O</w:t>
            </w:r>
          </w:p>
        </w:tc>
        <w:tc>
          <w:tcPr>
            <w:tcW w:w="546" w:type="pct"/>
          </w:tcPr>
          <w:p w14:paraId="54F2E075"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0499D24E" w14:textId="77777777" w:rsidR="007051EE" w:rsidRPr="007051EE" w:rsidRDefault="007051EE" w:rsidP="007051EE">
            <w:pPr>
              <w:keepNext/>
              <w:keepLines/>
              <w:spacing w:after="0"/>
              <w:rPr>
                <w:rFonts w:ascii="Arial" w:eastAsia="SimSun" w:hAnsi="Arial"/>
                <w:sz w:val="18"/>
              </w:rPr>
            </w:pPr>
            <w:r w:rsidRPr="007051EE">
              <w:rPr>
                <w:rFonts w:ascii="Arial" w:eastAsia="SimSun" w:hAnsi="Arial" w:cs="Arial" w:hint="eastAsia"/>
                <w:sz w:val="18"/>
                <w:szCs w:val="18"/>
                <w:lang w:eastAsia="zh-CN"/>
              </w:rPr>
              <w:t>Each</w:t>
            </w:r>
            <w:r w:rsidRPr="007051EE">
              <w:rPr>
                <w:rFonts w:ascii="Arial" w:eastAsia="SimSun" w:hAnsi="Arial" w:cs="Arial"/>
                <w:sz w:val="18"/>
                <w:szCs w:val="18"/>
                <w:lang w:eastAsia="zh-CN"/>
              </w:rPr>
              <w:t xml:space="preserve"> element identifies a combination of (</w:t>
            </w:r>
            <w:proofErr w:type="spellStart"/>
            <w:r w:rsidRPr="007051EE">
              <w:rPr>
                <w:rFonts w:ascii="Arial" w:eastAsia="SimSun" w:hAnsi="Arial" w:cs="Arial"/>
                <w:sz w:val="18"/>
                <w:szCs w:val="18"/>
                <w:lang w:eastAsia="zh-CN"/>
              </w:rPr>
              <w:t>DNN</w:t>
            </w:r>
            <w:proofErr w:type="spellEnd"/>
            <w:r w:rsidRPr="007051EE">
              <w:rPr>
                <w:rFonts w:ascii="Arial" w:eastAsia="SimSun" w:hAnsi="Arial" w:cs="Arial"/>
                <w:sz w:val="18"/>
                <w:szCs w:val="18"/>
                <w:lang w:eastAsia="zh-CN"/>
              </w:rPr>
              <w:t>, S-</w:t>
            </w:r>
            <w:proofErr w:type="spellStart"/>
            <w:r w:rsidRPr="007051EE">
              <w:rPr>
                <w:rFonts w:ascii="Arial" w:eastAsia="SimSun" w:hAnsi="Arial" w:cs="Arial"/>
                <w:sz w:val="18"/>
                <w:szCs w:val="18"/>
                <w:lang w:eastAsia="zh-CN"/>
              </w:rPr>
              <w:t>NSSAI</w:t>
            </w:r>
            <w:proofErr w:type="spellEnd"/>
            <w:r w:rsidRPr="007051EE">
              <w:rPr>
                <w:rFonts w:ascii="Arial" w:eastAsia="SimSun" w:hAnsi="Arial" w:cs="Arial"/>
                <w:sz w:val="18"/>
                <w:szCs w:val="18"/>
                <w:lang w:eastAsia="zh-CN"/>
              </w:rPr>
              <w:t xml:space="preserve">). When used in subscription procedures, the UDR shall only notify about changes in resource(s) </w:t>
            </w:r>
            <w:r w:rsidRPr="007051EE">
              <w:rPr>
                <w:rFonts w:ascii="Arial" w:eastAsia="SimSun" w:hAnsi="Arial" w:cs="Arial"/>
                <w:sz w:val="18"/>
                <w:szCs w:val="18"/>
              </w:rPr>
              <w:t>with</w:t>
            </w:r>
            <w:r w:rsidRPr="007051EE">
              <w:rPr>
                <w:rFonts w:ascii="Arial" w:eastAsia="SimSun" w:hAnsi="Arial"/>
                <w:sz w:val="18"/>
              </w:rPr>
              <w:t xml:space="preserve"> </w:t>
            </w:r>
            <w:r w:rsidRPr="007051EE">
              <w:rPr>
                <w:rFonts w:ascii="Arial" w:eastAsia="SimSun" w:hAnsi="Arial"/>
                <w:noProof/>
                <w:sz w:val="18"/>
              </w:rPr>
              <w:t xml:space="preserve">"dataInd" value AM </w:t>
            </w:r>
            <w:r w:rsidRPr="007051EE">
              <w:rPr>
                <w:rFonts w:ascii="Arial" w:eastAsia="SimSun" w:hAnsi="Arial" w:cs="Arial"/>
                <w:sz w:val="18"/>
                <w:szCs w:val="18"/>
                <w:lang w:eastAsia="zh-CN"/>
              </w:rPr>
              <w:t xml:space="preserve">that contain at least one </w:t>
            </w:r>
            <w:proofErr w:type="spellStart"/>
            <w:r w:rsidRPr="007051EE">
              <w:rPr>
                <w:rFonts w:ascii="Arial" w:eastAsia="SimSun" w:hAnsi="Arial" w:cs="Arial"/>
                <w:sz w:val="18"/>
                <w:szCs w:val="18"/>
                <w:lang w:eastAsia="zh-CN"/>
              </w:rPr>
              <w:t>DNN</w:t>
            </w:r>
            <w:proofErr w:type="spellEnd"/>
            <w:r w:rsidRPr="007051EE">
              <w:rPr>
                <w:rFonts w:ascii="Arial" w:eastAsia="SimSun" w:hAnsi="Arial" w:cs="Arial"/>
                <w:sz w:val="18"/>
                <w:szCs w:val="18"/>
                <w:lang w:eastAsia="zh-CN"/>
              </w:rPr>
              <w:t xml:space="preserve"> and S-</w:t>
            </w:r>
            <w:proofErr w:type="spellStart"/>
            <w:r w:rsidRPr="007051EE">
              <w:rPr>
                <w:rFonts w:ascii="Arial" w:eastAsia="SimSun" w:hAnsi="Arial" w:cs="Arial"/>
                <w:sz w:val="18"/>
                <w:szCs w:val="18"/>
                <w:lang w:eastAsia="zh-CN"/>
              </w:rPr>
              <w:t>NSSAI</w:t>
            </w:r>
            <w:proofErr w:type="spellEnd"/>
            <w:r w:rsidRPr="007051EE">
              <w:rPr>
                <w:rFonts w:ascii="Arial" w:eastAsia="SimSun" w:hAnsi="Arial" w:cs="Arial"/>
                <w:sz w:val="18"/>
                <w:szCs w:val="18"/>
                <w:lang w:eastAsia="zh-CN"/>
              </w:rPr>
              <w:t xml:space="preserve"> combination indicated in the array, and match also the rest of the filters (if any)</w:t>
            </w:r>
            <w:r w:rsidRPr="007051EE">
              <w:rPr>
                <w:rFonts w:ascii="Arial" w:eastAsia="SimSun" w:hAnsi="Arial"/>
                <w:sz w:val="18"/>
              </w:rPr>
              <w:t>.</w:t>
            </w:r>
          </w:p>
          <w:p w14:paraId="1C25C019" w14:textId="77777777" w:rsidR="007051EE" w:rsidRPr="007051EE" w:rsidRDefault="007051EE" w:rsidP="007051EE">
            <w:pPr>
              <w:keepNext/>
              <w:keepLines/>
              <w:spacing w:after="0"/>
              <w:rPr>
                <w:rFonts w:ascii="Arial" w:eastAsia="SimSun" w:hAnsi="Arial"/>
                <w:sz w:val="18"/>
              </w:rPr>
            </w:pPr>
            <w:r w:rsidRPr="007051EE">
              <w:rPr>
                <w:rFonts w:ascii="Arial" w:eastAsia="SimSun" w:hAnsi="Arial" w:cs="Arial"/>
                <w:sz w:val="18"/>
                <w:szCs w:val="18"/>
              </w:rPr>
              <w:t>(NOTE</w:t>
            </w:r>
            <w:r w:rsidRPr="007051EE">
              <w:rPr>
                <w:rFonts w:ascii="Arial" w:eastAsia="DengXian" w:hAnsi="Arial"/>
                <w:sz w:val="18"/>
              </w:rPr>
              <w:t> 3)</w:t>
            </w:r>
          </w:p>
        </w:tc>
        <w:tc>
          <w:tcPr>
            <w:tcW w:w="617" w:type="pct"/>
          </w:tcPr>
          <w:p w14:paraId="6F4736AD"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DCAMP</w:t>
            </w:r>
            <w:proofErr w:type="spellEnd"/>
          </w:p>
        </w:tc>
      </w:tr>
      <w:tr w:rsidR="007051EE" w:rsidRPr="007051EE" w14:paraId="74C82B2C" w14:textId="77777777" w:rsidTr="00326903">
        <w:trPr>
          <w:jc w:val="center"/>
        </w:trPr>
        <w:tc>
          <w:tcPr>
            <w:tcW w:w="750" w:type="pct"/>
          </w:tcPr>
          <w:p w14:paraId="79E09236"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dnais</w:t>
            </w:r>
            <w:proofErr w:type="spellEnd"/>
          </w:p>
        </w:tc>
        <w:tc>
          <w:tcPr>
            <w:tcW w:w="1246" w:type="pct"/>
          </w:tcPr>
          <w:p w14:paraId="37560B6B"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cs="Arial"/>
                <w:sz w:val="18"/>
                <w:szCs w:val="18"/>
                <w:lang w:eastAsia="zh-CN"/>
              </w:rPr>
              <w:t>array(</w:t>
            </w:r>
            <w:proofErr w:type="spellStart"/>
            <w:r w:rsidRPr="007051EE">
              <w:rPr>
                <w:rFonts w:ascii="Arial" w:eastAsia="SimSun" w:hAnsi="Arial" w:cs="Arial"/>
                <w:sz w:val="18"/>
                <w:szCs w:val="18"/>
                <w:lang w:eastAsia="zh-CN"/>
              </w:rPr>
              <w:t>Dnai</w:t>
            </w:r>
            <w:proofErr w:type="spellEnd"/>
            <w:r w:rsidRPr="007051EE">
              <w:rPr>
                <w:rFonts w:ascii="Arial" w:eastAsia="SimSun" w:hAnsi="Arial" w:cs="Arial"/>
                <w:sz w:val="18"/>
                <w:szCs w:val="18"/>
                <w:lang w:eastAsia="zh-CN"/>
              </w:rPr>
              <w:t>)</w:t>
            </w:r>
          </w:p>
        </w:tc>
        <w:tc>
          <w:tcPr>
            <w:tcW w:w="146" w:type="pct"/>
          </w:tcPr>
          <w:p w14:paraId="7B00CDA0" w14:textId="77777777" w:rsidR="007051EE" w:rsidRPr="007051EE" w:rsidRDefault="007051EE" w:rsidP="007051EE">
            <w:pPr>
              <w:keepNext/>
              <w:keepLines/>
              <w:spacing w:after="0"/>
              <w:jc w:val="center"/>
              <w:rPr>
                <w:rFonts w:ascii="Arial" w:eastAsia="SimSun" w:hAnsi="Arial" w:cs="Arial"/>
                <w:sz w:val="18"/>
                <w:szCs w:val="18"/>
                <w:lang w:eastAsia="zh-CN"/>
              </w:rPr>
            </w:pPr>
            <w:r w:rsidRPr="007051EE">
              <w:rPr>
                <w:rFonts w:ascii="Arial" w:eastAsia="SimSun" w:hAnsi="Arial" w:cs="Arial"/>
                <w:sz w:val="18"/>
                <w:szCs w:val="18"/>
                <w:lang w:eastAsia="zh-CN"/>
              </w:rPr>
              <w:t>O</w:t>
            </w:r>
          </w:p>
        </w:tc>
        <w:tc>
          <w:tcPr>
            <w:tcW w:w="546" w:type="pct"/>
          </w:tcPr>
          <w:p w14:paraId="68DD7772" w14:textId="77777777" w:rsidR="007051EE" w:rsidRPr="007051EE" w:rsidRDefault="007051EE" w:rsidP="007051EE">
            <w:pPr>
              <w:keepNext/>
              <w:keepLines/>
              <w:spacing w:after="0"/>
              <w:rPr>
                <w:rFonts w:ascii="Arial" w:eastAsia="SimSun" w:hAnsi="Arial" w:cs="Arial"/>
                <w:sz w:val="18"/>
                <w:szCs w:val="18"/>
                <w:lang w:eastAsia="zh-CN"/>
              </w:rPr>
            </w:pPr>
            <w:proofErr w:type="spellStart"/>
            <w:r w:rsidRPr="007051EE">
              <w:rPr>
                <w:rFonts w:ascii="Arial" w:eastAsia="SimSun" w:hAnsi="Arial" w:cs="Arial"/>
                <w:sz w:val="18"/>
                <w:szCs w:val="18"/>
                <w:lang w:eastAsia="zh-CN"/>
              </w:rPr>
              <w:t>1..N</w:t>
            </w:r>
            <w:proofErr w:type="spellEnd"/>
          </w:p>
        </w:tc>
        <w:tc>
          <w:tcPr>
            <w:tcW w:w="1694" w:type="pct"/>
          </w:tcPr>
          <w:p w14:paraId="133C483A" w14:textId="77777777" w:rsidR="007051EE" w:rsidRPr="007051EE" w:rsidRDefault="007051EE" w:rsidP="007051EE">
            <w:pPr>
              <w:keepNext/>
              <w:keepLines/>
              <w:spacing w:after="0"/>
              <w:rPr>
                <w:rFonts w:ascii="Arial" w:eastAsia="SimSun" w:hAnsi="Arial" w:cs="Arial"/>
                <w:sz w:val="18"/>
                <w:szCs w:val="18"/>
                <w:lang w:eastAsia="zh-CN"/>
              </w:rPr>
            </w:pPr>
            <w:r w:rsidRPr="007051EE">
              <w:rPr>
                <w:rFonts w:ascii="Arial" w:eastAsia="SimSun" w:hAnsi="Arial" w:cs="Arial" w:hint="eastAsia"/>
                <w:sz w:val="18"/>
                <w:szCs w:val="18"/>
                <w:lang w:eastAsia="zh-CN"/>
              </w:rPr>
              <w:t>Each</w:t>
            </w:r>
            <w:r w:rsidRPr="007051EE">
              <w:rPr>
                <w:rFonts w:ascii="Arial" w:eastAsia="SimSun" w:hAnsi="Arial" w:cs="Arial"/>
                <w:sz w:val="18"/>
                <w:szCs w:val="18"/>
                <w:lang w:eastAsia="zh-CN"/>
              </w:rPr>
              <w:t xml:space="preserve"> element identifies a </w:t>
            </w:r>
            <w:proofErr w:type="spellStart"/>
            <w:r w:rsidRPr="007051EE">
              <w:rPr>
                <w:rFonts w:ascii="Arial" w:eastAsia="SimSun" w:hAnsi="Arial" w:cs="Arial"/>
                <w:sz w:val="18"/>
                <w:szCs w:val="18"/>
                <w:lang w:eastAsia="zh-CN"/>
              </w:rPr>
              <w:t>DNAI</w:t>
            </w:r>
            <w:proofErr w:type="spellEnd"/>
            <w:r w:rsidRPr="007051EE">
              <w:rPr>
                <w:rFonts w:ascii="Arial" w:eastAsia="SimSun" w:hAnsi="Arial" w:cs="Arial"/>
                <w:sz w:val="18"/>
                <w:szCs w:val="18"/>
                <w:lang w:eastAsia="zh-CN"/>
              </w:rPr>
              <w:t>. When used in subscription procedures, the UDR shall only notify about changes of application data of type</w:t>
            </w:r>
            <w:r w:rsidRPr="007051EE">
              <w:rPr>
                <w:rFonts w:ascii="Arial" w:eastAsia="SimSun" w:hAnsi="Arial"/>
                <w:sz w:val="18"/>
              </w:rPr>
              <w:t xml:space="preserve"> </w:t>
            </w:r>
            <w:r w:rsidRPr="007051EE">
              <w:rPr>
                <w:rFonts w:ascii="Arial" w:eastAsia="SimSun" w:hAnsi="Arial"/>
                <w:noProof/>
                <w:sz w:val="18"/>
              </w:rPr>
              <w:t xml:space="preserve">"dataInd" </w:t>
            </w:r>
            <w:r w:rsidRPr="007051EE">
              <w:rPr>
                <w:rFonts w:ascii="Arial" w:eastAsia="SimSun" w:hAnsi="Arial" w:cs="Arial"/>
                <w:sz w:val="18"/>
                <w:szCs w:val="18"/>
                <w:lang w:eastAsia="zh-CN"/>
              </w:rPr>
              <w:t xml:space="preserve">that contain at least one of the </w:t>
            </w:r>
            <w:proofErr w:type="spellStart"/>
            <w:r w:rsidRPr="007051EE">
              <w:rPr>
                <w:rFonts w:ascii="Arial" w:eastAsia="SimSun" w:hAnsi="Arial" w:cs="Arial"/>
                <w:sz w:val="18"/>
                <w:szCs w:val="18"/>
                <w:lang w:eastAsia="zh-CN"/>
              </w:rPr>
              <w:t>DNAIs</w:t>
            </w:r>
            <w:proofErr w:type="spellEnd"/>
            <w:r w:rsidRPr="007051EE">
              <w:rPr>
                <w:rFonts w:ascii="Arial" w:eastAsia="SimSun" w:hAnsi="Arial" w:cs="Arial"/>
                <w:sz w:val="18"/>
                <w:szCs w:val="18"/>
                <w:lang w:eastAsia="zh-CN"/>
              </w:rPr>
              <w:t xml:space="preserve"> included in the array, and match also the rest of the filters (if any)</w:t>
            </w:r>
            <w:r w:rsidRPr="007051EE">
              <w:rPr>
                <w:rFonts w:ascii="Arial" w:eastAsia="SimSun" w:hAnsi="Arial"/>
                <w:sz w:val="18"/>
              </w:rPr>
              <w:t>.</w:t>
            </w:r>
          </w:p>
        </w:tc>
        <w:tc>
          <w:tcPr>
            <w:tcW w:w="617" w:type="pct"/>
          </w:tcPr>
          <w:p w14:paraId="0AAB9D8F" w14:textId="77777777" w:rsidR="007051EE" w:rsidRPr="007051EE" w:rsidRDefault="007051EE" w:rsidP="007051EE">
            <w:pPr>
              <w:keepNext/>
              <w:keepLines/>
              <w:spacing w:after="0"/>
              <w:rPr>
                <w:rFonts w:ascii="Arial" w:eastAsia="SimSun" w:hAnsi="Arial"/>
                <w:sz w:val="18"/>
              </w:rPr>
            </w:pPr>
            <w:proofErr w:type="spellStart"/>
            <w:r w:rsidRPr="007051EE">
              <w:rPr>
                <w:rFonts w:ascii="Arial" w:eastAsia="SimSun" w:hAnsi="Arial"/>
                <w:sz w:val="18"/>
              </w:rPr>
              <w:t>DnaiEasMappings</w:t>
            </w:r>
            <w:proofErr w:type="spellEnd"/>
          </w:p>
        </w:tc>
      </w:tr>
      <w:tr w:rsidR="007051EE" w:rsidRPr="007051EE" w14:paraId="7F39365F" w14:textId="77777777" w:rsidTr="00326903">
        <w:trPr>
          <w:jc w:val="center"/>
        </w:trPr>
        <w:tc>
          <w:tcPr>
            <w:tcW w:w="5000" w:type="pct"/>
            <w:gridSpan w:val="6"/>
          </w:tcPr>
          <w:p w14:paraId="3E2D27FA" w14:textId="6DBB31B6" w:rsidR="007051EE" w:rsidRPr="007051EE" w:rsidRDefault="007051EE" w:rsidP="007051EE">
            <w:pPr>
              <w:keepNext/>
              <w:keepLines/>
              <w:spacing w:after="0"/>
              <w:ind w:left="851" w:hanging="851"/>
              <w:rPr>
                <w:rFonts w:ascii="Arial" w:eastAsia="SimSun" w:hAnsi="Arial"/>
                <w:sz w:val="18"/>
              </w:rPr>
            </w:pPr>
            <w:r w:rsidRPr="007051EE">
              <w:rPr>
                <w:rFonts w:eastAsia="SimSun"/>
              </w:rPr>
              <w:lastRenderedPageBreak/>
              <w:t>NOTE</w:t>
            </w:r>
            <w:r w:rsidRPr="007051EE">
              <w:rPr>
                <w:rFonts w:eastAsia="DengXian"/>
              </w:rPr>
              <w:t> 1</w:t>
            </w:r>
            <w:r w:rsidRPr="007051EE">
              <w:rPr>
                <w:rFonts w:eastAsia="SimSun"/>
              </w:rPr>
              <w:t>:</w:t>
            </w:r>
            <w:r w:rsidRPr="007051EE">
              <w:rPr>
                <w:rFonts w:eastAsia="SimSun"/>
                <w:noProof/>
              </w:rPr>
              <w:tab/>
            </w:r>
            <w:r w:rsidRPr="007051EE">
              <w:rPr>
                <w:rFonts w:ascii="Arial" w:eastAsia="SimSun" w:hAnsi="Arial"/>
                <w:noProof/>
                <w:sz w:val="18"/>
              </w:rPr>
              <w:t>The "dnns" and "snssais" attributes are applicable to the BDT Policy Data, IPTV Configuration Data</w:t>
            </w:r>
            <w:r w:rsidRPr="007051EE">
              <w:rPr>
                <w:rFonts w:ascii="Arial" w:eastAsia="SimSun" w:hAnsi="Arial" w:hint="eastAsia"/>
                <w:noProof/>
                <w:sz w:val="18"/>
                <w:lang w:eastAsia="zh-CN"/>
              </w:rPr>
              <w:t>,</w:t>
            </w:r>
            <w:r w:rsidRPr="007051EE">
              <w:rPr>
                <w:rFonts w:ascii="Arial" w:eastAsia="SimSun" w:hAnsi="Arial"/>
                <w:noProof/>
                <w:sz w:val="18"/>
              </w:rPr>
              <w:t xml:space="preserve"> </w:t>
            </w:r>
            <w:r w:rsidRPr="007051EE">
              <w:rPr>
                <w:rFonts w:ascii="Arial" w:eastAsia="DengXian" w:hAnsi="Arial"/>
                <w:sz w:val="18"/>
              </w:rPr>
              <w:t>Service Parameter Data</w:t>
            </w:r>
            <w:r w:rsidRPr="007051EE">
              <w:rPr>
                <w:rFonts w:ascii="Arial" w:eastAsia="SimSun" w:hAnsi="Arial"/>
                <w:noProof/>
                <w:sz w:val="18"/>
              </w:rPr>
              <w:t xml:space="preserve">, </w:t>
            </w:r>
            <w:r w:rsidRPr="007051EE">
              <w:rPr>
                <w:rFonts w:ascii="Arial" w:eastAsia="DengXian" w:hAnsi="Arial"/>
                <w:sz w:val="18"/>
              </w:rPr>
              <w:t xml:space="preserve">AM Influence Data, </w:t>
            </w:r>
            <w:del w:id="18" w:author="Nokia" w:date="2024-04-29T11:52:00Z">
              <w:r w:rsidRPr="007051EE" w:rsidDel="001618E3">
                <w:rPr>
                  <w:rFonts w:ascii="Arial" w:eastAsia="DengXian" w:hAnsi="Arial"/>
                  <w:sz w:val="18"/>
                </w:rPr>
                <w:delText xml:space="preserve">and </w:delText>
              </w:r>
            </w:del>
            <w:proofErr w:type="spellStart"/>
            <w:r w:rsidRPr="007051EE">
              <w:rPr>
                <w:rFonts w:ascii="Arial" w:eastAsia="DengXian" w:hAnsi="Arial"/>
                <w:sz w:val="18"/>
              </w:rPr>
              <w:t>DNAI</w:t>
            </w:r>
            <w:proofErr w:type="spellEnd"/>
            <w:r w:rsidRPr="007051EE">
              <w:rPr>
                <w:rFonts w:ascii="Arial" w:eastAsia="DengXian" w:hAnsi="Arial"/>
                <w:sz w:val="18"/>
              </w:rPr>
              <w:t xml:space="preserve"> EAS Mappings, </w:t>
            </w:r>
            <w:ins w:id="19" w:author="Nokia" w:date="2024-04-29T11:52:00Z">
              <w:r w:rsidR="001618E3" w:rsidRPr="001618E3">
                <w:rPr>
                  <w:rFonts w:ascii="Arial" w:eastAsia="DengXian" w:hAnsi="Arial"/>
                  <w:sz w:val="18"/>
                </w:rPr>
                <w:t>and ECS Address Roaming Data.</w:t>
              </w:r>
            </w:ins>
            <w:ins w:id="20" w:author="Nokia" w:date="2024-04-29T11:53:00Z">
              <w:r w:rsidR="001618E3">
                <w:rPr>
                  <w:rFonts w:ascii="Arial" w:eastAsia="DengXian" w:hAnsi="Arial"/>
                  <w:sz w:val="18"/>
                </w:rPr>
                <w:t xml:space="preserve"> </w:t>
              </w:r>
            </w:ins>
            <w:del w:id="21" w:author="Nokia" w:date="2024-04-29T11:53:00Z">
              <w:r w:rsidRPr="007051EE" w:rsidDel="001618E3">
                <w:rPr>
                  <w:rFonts w:ascii="Arial" w:eastAsia="SimSun" w:hAnsi="Arial"/>
                  <w:noProof/>
                  <w:sz w:val="18"/>
                </w:rPr>
                <w:delText>t</w:delText>
              </w:r>
            </w:del>
            <w:ins w:id="22" w:author="Nokia" w:date="2024-04-29T11:53:00Z">
              <w:r w:rsidR="001618E3">
                <w:rPr>
                  <w:rFonts w:ascii="Arial" w:eastAsia="SimSun" w:hAnsi="Arial"/>
                  <w:noProof/>
                  <w:sz w:val="18"/>
                </w:rPr>
                <w:t>T</w:t>
              </w:r>
            </w:ins>
            <w:r w:rsidRPr="007051EE">
              <w:rPr>
                <w:rFonts w:ascii="Arial" w:eastAsia="SimSun" w:hAnsi="Arial"/>
                <w:noProof/>
                <w:sz w:val="18"/>
              </w:rPr>
              <w:t>he "internalGroupIds" and "supis" attributes are applicable to the BDT Policy Data, IPTV Configuration Data</w:t>
            </w:r>
            <w:r w:rsidRPr="007051EE">
              <w:rPr>
                <w:rFonts w:ascii="Arial" w:eastAsia="SimSun" w:hAnsi="Arial" w:hint="eastAsia"/>
                <w:noProof/>
                <w:sz w:val="18"/>
                <w:lang w:eastAsia="zh-CN"/>
              </w:rPr>
              <w:t>,</w:t>
            </w:r>
            <w:r w:rsidRPr="007051EE">
              <w:rPr>
                <w:rFonts w:ascii="Arial" w:eastAsia="SimSun" w:hAnsi="Arial"/>
                <w:noProof/>
                <w:sz w:val="18"/>
              </w:rPr>
              <w:t xml:space="preserve"> </w:t>
            </w:r>
            <w:r w:rsidRPr="007051EE">
              <w:rPr>
                <w:rFonts w:ascii="Arial" w:eastAsia="DengXian" w:hAnsi="Arial"/>
                <w:sz w:val="18"/>
              </w:rPr>
              <w:t>Service Parameter Data</w:t>
            </w:r>
            <w:r w:rsidRPr="007051EE">
              <w:rPr>
                <w:rFonts w:ascii="Arial" w:eastAsia="SimSun" w:hAnsi="Arial"/>
                <w:noProof/>
                <w:sz w:val="18"/>
              </w:rPr>
              <w:t xml:space="preserve">, and </w:t>
            </w:r>
            <w:r w:rsidRPr="007051EE">
              <w:rPr>
                <w:rFonts w:ascii="Arial" w:eastAsia="DengXian" w:hAnsi="Arial"/>
                <w:sz w:val="18"/>
              </w:rPr>
              <w:t>AM Influence Data</w:t>
            </w:r>
            <w:ins w:id="23" w:author="Nokia" w:date="2024-04-29T12:38:00Z">
              <w:r w:rsidR="00113EA6">
                <w:rPr>
                  <w:rFonts w:ascii="Arial" w:eastAsia="DengXian" w:hAnsi="Arial"/>
                  <w:sz w:val="18"/>
                </w:rPr>
                <w:t>.</w:t>
              </w:r>
            </w:ins>
            <w:del w:id="24" w:author="Nokia" w:date="2024-04-29T12:38:00Z">
              <w:r w:rsidRPr="007051EE" w:rsidDel="00113EA6">
                <w:rPr>
                  <w:rFonts w:ascii="Arial" w:eastAsia="DengXian" w:hAnsi="Arial"/>
                  <w:sz w:val="18"/>
                </w:rPr>
                <w:delText>,</w:delText>
              </w:r>
            </w:del>
            <w:r w:rsidRPr="007051EE">
              <w:rPr>
                <w:rFonts w:ascii="Arial" w:eastAsia="DengXian" w:hAnsi="Arial"/>
                <w:sz w:val="18"/>
              </w:rPr>
              <w:t xml:space="preserve"> </w:t>
            </w:r>
            <w:del w:id="25" w:author="Nokia" w:date="2024-04-29T11:53:00Z">
              <w:r w:rsidRPr="007051EE" w:rsidDel="001618E3">
                <w:rPr>
                  <w:rFonts w:ascii="Arial" w:eastAsia="SimSun" w:hAnsi="Arial"/>
                  <w:noProof/>
                  <w:sz w:val="18"/>
                </w:rPr>
                <w:delText>t</w:delText>
              </w:r>
            </w:del>
            <w:ins w:id="26" w:author="Nokia" w:date="2024-04-29T11:53:00Z">
              <w:r w:rsidR="001618E3">
                <w:rPr>
                  <w:rFonts w:ascii="Arial" w:eastAsia="SimSun" w:hAnsi="Arial"/>
                  <w:noProof/>
                  <w:sz w:val="18"/>
                </w:rPr>
                <w:t>T</w:t>
              </w:r>
            </w:ins>
            <w:r w:rsidRPr="007051EE">
              <w:rPr>
                <w:rFonts w:ascii="Arial" w:eastAsia="SimSun" w:hAnsi="Arial"/>
                <w:noProof/>
                <w:sz w:val="18"/>
              </w:rPr>
              <w:t xml:space="preserve">he </w:t>
            </w:r>
            <w:r w:rsidRPr="007051EE">
              <w:rPr>
                <w:rFonts w:ascii="Arial" w:eastAsia="SimSun" w:hAnsi="Arial"/>
                <w:sz w:val="18"/>
              </w:rPr>
              <w:t>"</w:t>
            </w:r>
            <w:proofErr w:type="spellStart"/>
            <w:r w:rsidRPr="007051EE">
              <w:rPr>
                <w:rFonts w:ascii="Arial" w:eastAsia="SimSun" w:hAnsi="Arial"/>
                <w:sz w:val="18"/>
              </w:rPr>
              <w:t>ueIpv4s</w:t>
            </w:r>
            <w:proofErr w:type="spellEnd"/>
            <w:r w:rsidRPr="007051EE">
              <w:rPr>
                <w:rFonts w:ascii="Arial" w:eastAsia="SimSun" w:hAnsi="Arial"/>
                <w:sz w:val="18"/>
              </w:rPr>
              <w:t>" "</w:t>
            </w:r>
            <w:proofErr w:type="spellStart"/>
            <w:r w:rsidRPr="007051EE">
              <w:rPr>
                <w:rFonts w:ascii="Arial" w:eastAsia="SimSun" w:hAnsi="Arial"/>
                <w:sz w:val="18"/>
              </w:rPr>
              <w:t>ueIpv6s</w:t>
            </w:r>
            <w:proofErr w:type="spellEnd"/>
            <w:r w:rsidRPr="007051EE">
              <w:rPr>
                <w:rFonts w:ascii="Arial" w:eastAsia="SimSun" w:hAnsi="Arial"/>
                <w:sz w:val="18"/>
              </w:rPr>
              <w:t>" and "</w:t>
            </w:r>
            <w:proofErr w:type="spellStart"/>
            <w:r w:rsidRPr="007051EE">
              <w:rPr>
                <w:rFonts w:ascii="Arial" w:eastAsia="SimSun" w:hAnsi="Arial"/>
                <w:sz w:val="18"/>
              </w:rPr>
              <w:t>ueMacs</w:t>
            </w:r>
            <w:proofErr w:type="spellEnd"/>
            <w:r w:rsidRPr="007051EE">
              <w:rPr>
                <w:rFonts w:ascii="Arial" w:eastAsia="SimSun" w:hAnsi="Arial"/>
                <w:sz w:val="18"/>
              </w:rPr>
              <w:t>"</w:t>
            </w:r>
            <w:r w:rsidRPr="007051EE">
              <w:rPr>
                <w:rFonts w:ascii="Arial" w:eastAsia="SimSun" w:hAnsi="Arial"/>
                <w:noProof/>
                <w:sz w:val="18"/>
              </w:rPr>
              <w:t xml:space="preserve"> attributes are applicable to the </w:t>
            </w:r>
            <w:r w:rsidRPr="007051EE">
              <w:rPr>
                <w:rFonts w:ascii="Arial" w:eastAsia="DengXian" w:hAnsi="Arial"/>
                <w:sz w:val="18"/>
              </w:rPr>
              <w:t>Service Parameter Data</w:t>
            </w:r>
            <w:ins w:id="27" w:author="Nokia" w:date="2024-04-29T11:53:00Z">
              <w:r w:rsidR="001618E3">
                <w:rPr>
                  <w:rFonts w:ascii="Arial" w:eastAsia="DengXian" w:hAnsi="Arial"/>
                  <w:sz w:val="18"/>
                </w:rPr>
                <w:t>.</w:t>
              </w:r>
            </w:ins>
            <w:del w:id="28" w:author="Nokia" w:date="2024-04-29T11:53:00Z">
              <w:r w:rsidRPr="007051EE" w:rsidDel="001618E3">
                <w:rPr>
                  <w:rFonts w:ascii="Arial" w:eastAsia="DengXian" w:hAnsi="Arial"/>
                  <w:sz w:val="18"/>
                </w:rPr>
                <w:delText>,</w:delText>
              </w:r>
            </w:del>
            <w:r w:rsidRPr="007051EE">
              <w:rPr>
                <w:rFonts w:ascii="Arial" w:eastAsia="SimSun" w:hAnsi="Arial"/>
                <w:noProof/>
                <w:sz w:val="18"/>
              </w:rPr>
              <w:t xml:space="preserve"> </w:t>
            </w:r>
            <w:del w:id="29" w:author="Nokia" w:date="2024-04-29T11:53:00Z">
              <w:r w:rsidRPr="007051EE" w:rsidDel="001618E3">
                <w:rPr>
                  <w:rFonts w:ascii="Arial" w:eastAsia="SimSun" w:hAnsi="Arial"/>
                  <w:noProof/>
                  <w:sz w:val="18"/>
                </w:rPr>
                <w:delText>t</w:delText>
              </w:r>
            </w:del>
            <w:ins w:id="30" w:author="Nokia" w:date="2024-04-29T11:53:00Z">
              <w:r w:rsidR="001618E3">
                <w:rPr>
                  <w:rFonts w:ascii="Arial" w:eastAsia="SimSun" w:hAnsi="Arial"/>
                  <w:noProof/>
                  <w:sz w:val="18"/>
                </w:rPr>
                <w:t>T</w:t>
              </w:r>
            </w:ins>
            <w:r w:rsidRPr="007051EE">
              <w:rPr>
                <w:rFonts w:ascii="Arial" w:eastAsia="SimSun" w:hAnsi="Arial"/>
                <w:noProof/>
                <w:sz w:val="18"/>
              </w:rPr>
              <w:t>he "appIds" attribute is applicable to the PFD Data,</w:t>
            </w:r>
            <w:r w:rsidRPr="007051EE">
              <w:rPr>
                <w:rFonts w:ascii="Arial" w:eastAsia="DengXian" w:hAnsi="Arial"/>
                <w:sz w:val="18"/>
              </w:rPr>
              <w:t xml:space="preserve"> Service Parameter Data</w:t>
            </w:r>
            <w:r w:rsidRPr="007051EE">
              <w:rPr>
                <w:rFonts w:ascii="Arial" w:eastAsia="SimSun" w:hAnsi="Arial"/>
                <w:noProof/>
                <w:sz w:val="18"/>
              </w:rPr>
              <w:t xml:space="preserve"> and IPTV Configuration Data</w:t>
            </w:r>
            <w:ins w:id="31" w:author="Nokia" w:date="2024-04-29T11:53:00Z">
              <w:r w:rsidR="001618E3">
                <w:rPr>
                  <w:rFonts w:ascii="Arial" w:eastAsia="SimSun" w:hAnsi="Arial"/>
                  <w:noProof/>
                  <w:sz w:val="18"/>
                </w:rPr>
                <w:t>.</w:t>
              </w:r>
            </w:ins>
            <w:del w:id="32" w:author="Nokia" w:date="2024-04-29T11:53:00Z">
              <w:r w:rsidRPr="007051EE" w:rsidDel="001618E3">
                <w:rPr>
                  <w:rFonts w:ascii="Arial" w:eastAsia="SimSun" w:hAnsi="Arial"/>
                  <w:noProof/>
                  <w:sz w:val="18"/>
                </w:rPr>
                <w:delText>,</w:delText>
              </w:r>
            </w:del>
            <w:r w:rsidRPr="007051EE">
              <w:rPr>
                <w:rFonts w:ascii="Arial" w:eastAsia="SimSun" w:hAnsi="Arial"/>
                <w:noProof/>
                <w:sz w:val="18"/>
              </w:rPr>
              <w:t xml:space="preserve"> </w:t>
            </w:r>
            <w:del w:id="33" w:author="Nokia" w:date="2024-04-29T11:53:00Z">
              <w:r w:rsidRPr="007051EE" w:rsidDel="001618E3">
                <w:rPr>
                  <w:rFonts w:ascii="Arial" w:eastAsia="SimSun" w:hAnsi="Arial"/>
                  <w:noProof/>
                  <w:sz w:val="18"/>
                </w:rPr>
                <w:delText>t</w:delText>
              </w:r>
            </w:del>
            <w:ins w:id="34" w:author="Nokia" w:date="2024-04-29T11:53:00Z">
              <w:r w:rsidR="001618E3">
                <w:rPr>
                  <w:rFonts w:ascii="Arial" w:eastAsia="SimSun" w:hAnsi="Arial"/>
                  <w:noProof/>
                  <w:sz w:val="18"/>
                </w:rPr>
                <w:t>T</w:t>
              </w:r>
            </w:ins>
            <w:r w:rsidRPr="007051EE">
              <w:rPr>
                <w:rFonts w:ascii="Arial" w:eastAsia="SimSun" w:hAnsi="Arial"/>
                <w:noProof/>
                <w:sz w:val="18"/>
              </w:rPr>
              <w:t xml:space="preserve">he </w:t>
            </w:r>
            <w:r w:rsidRPr="007051EE">
              <w:rPr>
                <w:rFonts w:ascii="Arial" w:eastAsia="SimSun" w:hAnsi="Arial"/>
                <w:sz w:val="18"/>
              </w:rPr>
              <w:t>"</w:t>
            </w:r>
            <w:proofErr w:type="spellStart"/>
            <w:r w:rsidRPr="007051EE">
              <w:rPr>
                <w:rFonts w:ascii="Arial" w:eastAsia="SimSun" w:hAnsi="Arial"/>
                <w:noProof/>
                <w:sz w:val="18"/>
              </w:rPr>
              <w:t>anyUeInd</w:t>
            </w:r>
            <w:proofErr w:type="spellEnd"/>
            <w:r w:rsidRPr="007051EE">
              <w:rPr>
                <w:rFonts w:ascii="Arial" w:eastAsia="SimSun" w:hAnsi="Arial"/>
                <w:sz w:val="18"/>
              </w:rPr>
              <w:t>"</w:t>
            </w:r>
            <w:r w:rsidRPr="007051EE">
              <w:rPr>
                <w:rFonts w:ascii="Arial" w:eastAsia="SimSun" w:hAnsi="Arial"/>
                <w:noProof/>
                <w:sz w:val="18"/>
              </w:rPr>
              <w:t xml:space="preserve"> attribute is applicable to Service Parameter Data</w:t>
            </w:r>
            <w:ins w:id="35" w:author="Nokia" w:date="2024-04-29T11:53:00Z">
              <w:r w:rsidR="001618E3">
                <w:rPr>
                  <w:rFonts w:ascii="Arial" w:eastAsia="SimSun" w:hAnsi="Arial"/>
                  <w:noProof/>
                  <w:sz w:val="18"/>
                </w:rPr>
                <w:t>,</w:t>
              </w:r>
            </w:ins>
            <w:r w:rsidRPr="007051EE">
              <w:rPr>
                <w:rFonts w:ascii="Arial" w:eastAsia="SimSun" w:hAnsi="Arial"/>
                <w:noProof/>
                <w:sz w:val="18"/>
              </w:rPr>
              <w:t xml:space="preserve"> </w:t>
            </w:r>
            <w:del w:id="36" w:author="Nokia" w:date="2024-04-29T11:54:00Z">
              <w:r w:rsidRPr="007051EE" w:rsidDel="001618E3">
                <w:rPr>
                  <w:rFonts w:ascii="Arial" w:eastAsia="SimSun" w:hAnsi="Arial"/>
                  <w:noProof/>
                  <w:sz w:val="18"/>
                </w:rPr>
                <w:delText xml:space="preserve">and </w:delText>
              </w:r>
            </w:del>
            <w:r w:rsidRPr="007051EE">
              <w:rPr>
                <w:rFonts w:ascii="Arial" w:eastAsia="SimSun" w:hAnsi="Arial"/>
                <w:noProof/>
                <w:sz w:val="18"/>
              </w:rPr>
              <w:t>AM Influence Data</w:t>
            </w:r>
            <w:ins w:id="37" w:author="Nokia" w:date="2024-04-29T12:39:00Z">
              <w:r w:rsidR="00113EA6">
                <w:rPr>
                  <w:rFonts w:ascii="Arial" w:eastAsia="SimSun" w:hAnsi="Arial"/>
                  <w:noProof/>
                  <w:sz w:val="18"/>
                </w:rPr>
                <w:t>.</w:t>
              </w:r>
            </w:ins>
            <w:del w:id="38" w:author="Nokia" w:date="2024-04-29T12:38:00Z">
              <w:r w:rsidRPr="007051EE" w:rsidDel="00113EA6">
                <w:rPr>
                  <w:rFonts w:ascii="Arial" w:eastAsia="SimSun" w:hAnsi="Arial"/>
                  <w:noProof/>
                  <w:sz w:val="18"/>
                </w:rPr>
                <w:delText>,</w:delText>
              </w:r>
            </w:del>
            <w:r w:rsidRPr="007051EE">
              <w:rPr>
                <w:rFonts w:ascii="Arial" w:eastAsia="SimSun" w:hAnsi="Arial"/>
                <w:noProof/>
                <w:sz w:val="18"/>
              </w:rPr>
              <w:t xml:space="preserve"> </w:t>
            </w:r>
            <w:del w:id="39" w:author="Nokia" w:date="2024-04-29T11:54:00Z">
              <w:r w:rsidRPr="007051EE" w:rsidDel="001618E3">
                <w:rPr>
                  <w:rFonts w:ascii="Arial" w:eastAsia="SimSun" w:hAnsi="Arial"/>
                  <w:noProof/>
                  <w:sz w:val="18"/>
                </w:rPr>
                <w:delText>t</w:delText>
              </w:r>
            </w:del>
            <w:ins w:id="40" w:author="Nokia" w:date="2024-04-29T11:54:00Z">
              <w:r w:rsidR="001618E3">
                <w:rPr>
                  <w:rFonts w:ascii="Arial" w:eastAsia="SimSun" w:hAnsi="Arial"/>
                  <w:noProof/>
                  <w:sz w:val="18"/>
                </w:rPr>
                <w:t>T</w:t>
              </w:r>
            </w:ins>
            <w:r w:rsidRPr="007051EE">
              <w:rPr>
                <w:rFonts w:ascii="Arial" w:eastAsia="SimSun" w:hAnsi="Arial"/>
                <w:noProof/>
                <w:sz w:val="18"/>
              </w:rPr>
              <w:t>he "dnnSnssaiInfos" is applicable to AM Influence Data</w:t>
            </w:r>
            <w:ins w:id="41" w:author="Nokia" w:date="2024-04-29T11:54:00Z">
              <w:r w:rsidR="001618E3">
                <w:rPr>
                  <w:rFonts w:ascii="Arial" w:eastAsia="SimSun" w:hAnsi="Arial"/>
                  <w:noProof/>
                  <w:sz w:val="18"/>
                </w:rPr>
                <w:t>.</w:t>
              </w:r>
            </w:ins>
            <w:del w:id="42" w:author="Nokia" w:date="2024-04-29T11:54:00Z">
              <w:r w:rsidRPr="007051EE" w:rsidDel="001618E3">
                <w:rPr>
                  <w:rFonts w:ascii="Arial" w:eastAsia="SimSun" w:hAnsi="Arial"/>
                  <w:noProof/>
                  <w:sz w:val="18"/>
                </w:rPr>
                <w:delText>, and</w:delText>
              </w:r>
            </w:del>
            <w:r w:rsidRPr="007051EE">
              <w:rPr>
                <w:rFonts w:ascii="Arial" w:eastAsia="SimSun" w:hAnsi="Arial"/>
                <w:noProof/>
                <w:sz w:val="18"/>
              </w:rPr>
              <w:t xml:space="preserve"> </w:t>
            </w:r>
            <w:del w:id="43" w:author="Nokia" w:date="2024-04-29T11:54:00Z">
              <w:r w:rsidRPr="007051EE" w:rsidDel="001618E3">
                <w:rPr>
                  <w:rFonts w:ascii="Arial" w:eastAsia="SimSun" w:hAnsi="Arial"/>
                  <w:noProof/>
                  <w:sz w:val="18"/>
                </w:rPr>
                <w:delText>t</w:delText>
              </w:r>
            </w:del>
            <w:ins w:id="44" w:author="Nokia" w:date="2024-04-29T11:54:00Z">
              <w:r w:rsidR="001618E3">
                <w:rPr>
                  <w:rFonts w:ascii="Arial" w:eastAsia="SimSun" w:hAnsi="Arial"/>
                  <w:noProof/>
                  <w:sz w:val="18"/>
                </w:rPr>
                <w:t>T</w:t>
              </w:r>
            </w:ins>
            <w:r w:rsidRPr="007051EE">
              <w:rPr>
                <w:rFonts w:ascii="Arial" w:eastAsia="SimSun" w:hAnsi="Arial"/>
                <w:noProof/>
                <w:sz w:val="18"/>
              </w:rPr>
              <w:t xml:space="preserve">he "dnais" attribute is applicable to </w:t>
            </w:r>
            <w:proofErr w:type="spellStart"/>
            <w:r w:rsidRPr="007051EE">
              <w:rPr>
                <w:rFonts w:ascii="Arial" w:eastAsia="DengXian" w:hAnsi="Arial"/>
                <w:sz w:val="18"/>
              </w:rPr>
              <w:t>DNAI</w:t>
            </w:r>
            <w:proofErr w:type="spellEnd"/>
            <w:r w:rsidRPr="007051EE">
              <w:rPr>
                <w:rFonts w:ascii="Arial" w:eastAsia="DengXian" w:hAnsi="Arial"/>
                <w:sz w:val="18"/>
              </w:rPr>
              <w:t xml:space="preserve"> EAS Mappings</w:t>
            </w:r>
            <w:r w:rsidRPr="007051EE">
              <w:rPr>
                <w:rFonts w:ascii="Arial" w:eastAsia="SimSun" w:hAnsi="Arial"/>
                <w:sz w:val="18"/>
              </w:rPr>
              <w:t>. The "</w:t>
            </w:r>
            <w:proofErr w:type="spellStart"/>
            <w:r w:rsidRPr="007051EE">
              <w:rPr>
                <w:rFonts w:ascii="Arial" w:eastAsia="SimSun" w:hAnsi="Arial"/>
                <w:sz w:val="18"/>
              </w:rPr>
              <w:t>internalGroupIds</w:t>
            </w:r>
            <w:proofErr w:type="spellEnd"/>
            <w:r w:rsidRPr="007051EE">
              <w:rPr>
                <w:rFonts w:ascii="Arial" w:eastAsia="SimSun" w:hAnsi="Arial"/>
                <w:sz w:val="18"/>
              </w:rPr>
              <w:t>" and "</w:t>
            </w:r>
            <w:proofErr w:type="spellStart"/>
            <w:r w:rsidRPr="007051EE">
              <w:rPr>
                <w:rFonts w:ascii="Arial" w:eastAsia="SimSun" w:hAnsi="Arial"/>
                <w:sz w:val="18"/>
              </w:rPr>
              <w:t>anyUeInd</w:t>
            </w:r>
            <w:proofErr w:type="spellEnd"/>
            <w:r w:rsidRPr="007051EE">
              <w:rPr>
                <w:rFonts w:ascii="Arial" w:eastAsia="SimSun" w:hAnsi="Arial"/>
                <w:sz w:val="18"/>
              </w:rPr>
              <w:t>" attributes are also applicable to ECS Address Roaming Data.</w:t>
            </w:r>
          </w:p>
          <w:p w14:paraId="6563785C" w14:textId="77777777" w:rsidR="007051EE" w:rsidRPr="007051EE" w:rsidRDefault="007051EE" w:rsidP="007051EE">
            <w:pPr>
              <w:keepNext/>
              <w:keepLines/>
              <w:spacing w:after="0"/>
              <w:ind w:left="851" w:hanging="851"/>
              <w:rPr>
                <w:rFonts w:ascii="Arial" w:eastAsia="SimSun" w:hAnsi="Arial"/>
                <w:noProof/>
                <w:sz w:val="18"/>
              </w:rPr>
            </w:pPr>
            <w:r w:rsidRPr="007051EE">
              <w:rPr>
                <w:rFonts w:ascii="Arial" w:eastAsia="SimSun" w:hAnsi="Arial"/>
                <w:sz w:val="18"/>
              </w:rPr>
              <w:t>NOTE</w:t>
            </w:r>
            <w:r w:rsidRPr="007051EE">
              <w:rPr>
                <w:rFonts w:ascii="Arial" w:eastAsia="DengXian" w:hAnsi="Arial"/>
                <w:sz w:val="18"/>
              </w:rPr>
              <w:t> 2</w:t>
            </w:r>
            <w:r w:rsidRPr="007051EE">
              <w:rPr>
                <w:rFonts w:ascii="Arial" w:eastAsia="SimSun" w:hAnsi="Arial"/>
                <w:sz w:val="18"/>
              </w:rPr>
              <w:t>:</w:t>
            </w:r>
            <w:r w:rsidRPr="007051EE">
              <w:rPr>
                <w:rFonts w:ascii="Arial" w:eastAsia="SimSun" w:hAnsi="Arial"/>
                <w:noProof/>
                <w:sz w:val="18"/>
              </w:rPr>
              <w:tab/>
              <w:t>At application datat changes, subscriptions to changes based on attributes of this table are considered to be matched, and the corresponding notifications are sent, no matter if the matching application data matches the provided values before the change, after the change, or both before and after the change.</w:t>
            </w:r>
          </w:p>
          <w:p w14:paraId="340D59C2" w14:textId="77777777" w:rsidR="007051EE" w:rsidRPr="007051EE" w:rsidRDefault="007051EE" w:rsidP="007051EE">
            <w:pPr>
              <w:keepNext/>
              <w:keepLines/>
              <w:spacing w:after="0"/>
              <w:ind w:left="851" w:hanging="851"/>
              <w:rPr>
                <w:rFonts w:ascii="Arial" w:eastAsia="SimSun" w:hAnsi="Arial"/>
                <w:sz w:val="18"/>
              </w:rPr>
            </w:pPr>
            <w:r w:rsidRPr="007051EE">
              <w:rPr>
                <w:rFonts w:ascii="Arial" w:eastAsia="SimSun" w:hAnsi="Arial"/>
                <w:sz w:val="18"/>
              </w:rPr>
              <w:t>NOTE</w:t>
            </w:r>
            <w:r w:rsidRPr="007051EE">
              <w:rPr>
                <w:rFonts w:ascii="Arial" w:eastAsia="DengXian" w:hAnsi="Arial"/>
                <w:sz w:val="18"/>
              </w:rPr>
              <w:t> 3</w:t>
            </w:r>
            <w:r w:rsidRPr="007051EE">
              <w:rPr>
                <w:rFonts w:ascii="Arial" w:eastAsia="SimSun" w:hAnsi="Arial"/>
                <w:sz w:val="18"/>
              </w:rPr>
              <w:t>:</w:t>
            </w:r>
            <w:r w:rsidRPr="007051EE">
              <w:rPr>
                <w:rFonts w:ascii="Arial" w:eastAsia="SimSun" w:hAnsi="Arial"/>
                <w:noProof/>
                <w:sz w:val="18"/>
              </w:rPr>
              <w:tab/>
              <w:t xml:space="preserve">For AM Influence Data, only one of the "dnns", "snssais", </w:t>
            </w:r>
            <w:r w:rsidRPr="007051EE">
              <w:rPr>
                <w:rFonts w:ascii="Arial" w:eastAsia="SimSun" w:hAnsi="Arial"/>
                <w:sz w:val="18"/>
              </w:rPr>
              <w:t xml:space="preserve">or </w:t>
            </w:r>
            <w:r w:rsidRPr="007051EE">
              <w:rPr>
                <w:rFonts w:ascii="Calibri" w:eastAsia="SimSun" w:hAnsi="Calibri"/>
                <w:sz w:val="18"/>
              </w:rPr>
              <w:t>"</w:t>
            </w:r>
            <w:proofErr w:type="spellStart"/>
            <w:r w:rsidRPr="007051EE">
              <w:rPr>
                <w:rFonts w:ascii="Arial" w:eastAsia="SimSun" w:hAnsi="Arial"/>
                <w:sz w:val="18"/>
              </w:rPr>
              <w:t>dnn-snssai-infos</w:t>
            </w:r>
            <w:proofErr w:type="spellEnd"/>
            <w:r w:rsidRPr="007051EE">
              <w:rPr>
                <w:rFonts w:ascii="Calibri" w:eastAsia="SimSun" w:hAnsi="Calibri"/>
                <w:sz w:val="18"/>
              </w:rPr>
              <w:t>"</w:t>
            </w:r>
            <w:r w:rsidRPr="007051EE">
              <w:rPr>
                <w:rFonts w:ascii="Arial" w:eastAsia="SimSun" w:hAnsi="Arial"/>
                <w:sz w:val="18"/>
              </w:rPr>
              <w:t xml:space="preserve"> attributes may be simultaneously provided.</w:t>
            </w:r>
          </w:p>
        </w:tc>
      </w:tr>
    </w:tbl>
    <w:p w14:paraId="50E7E4FA" w14:textId="77777777" w:rsidR="007051EE" w:rsidRPr="007051EE" w:rsidRDefault="007051EE" w:rsidP="007051EE">
      <w:pPr>
        <w:rPr>
          <w:rFonts w:eastAsia="SimSun"/>
        </w:rPr>
      </w:pPr>
    </w:p>
    <w:p w14:paraId="50A125D8" w14:textId="74CEB54D" w:rsidR="007051EE" w:rsidRPr="007051EE" w:rsidRDefault="007051EE" w:rsidP="007051EE">
      <w:pPr>
        <w:keepLines/>
        <w:ind w:left="1135" w:hanging="851"/>
        <w:rPr>
          <w:rFonts w:eastAsia="DengXian"/>
        </w:rPr>
      </w:pPr>
      <w:r w:rsidRPr="007051EE">
        <w:rPr>
          <w:rFonts w:eastAsia="DengXian"/>
        </w:rPr>
        <w:t>NOTE:</w:t>
      </w:r>
      <w:r w:rsidRPr="007051EE">
        <w:rPr>
          <w:rFonts w:eastAsia="DengXian"/>
        </w:rPr>
        <w:tab/>
        <w:t>When the "</w:t>
      </w:r>
      <w:proofErr w:type="spellStart"/>
      <w:r w:rsidRPr="007051EE">
        <w:rPr>
          <w:rFonts w:eastAsia="DengXian"/>
        </w:rPr>
        <w:t>anyUeInd</w:t>
      </w:r>
      <w:proofErr w:type="spellEnd"/>
      <w:r w:rsidRPr="007051EE">
        <w:rPr>
          <w:rFonts w:eastAsia="DengXian"/>
        </w:rPr>
        <w:t xml:space="preserve">" attribute is related to the subscription to notification of changes of the service parameter data resource(s), and it refers to any UE using the service identified by a combination of </w:t>
      </w:r>
      <w:proofErr w:type="spellStart"/>
      <w:r w:rsidRPr="007051EE">
        <w:rPr>
          <w:rFonts w:eastAsia="DengXian"/>
        </w:rPr>
        <w:t>DNN</w:t>
      </w:r>
      <w:proofErr w:type="spellEnd"/>
      <w:r w:rsidRPr="007051EE">
        <w:rPr>
          <w:rFonts w:eastAsia="DengXian"/>
        </w:rPr>
        <w:t xml:space="preserve"> and S-</w:t>
      </w:r>
      <w:proofErr w:type="spellStart"/>
      <w:r w:rsidRPr="007051EE">
        <w:rPr>
          <w:rFonts w:eastAsia="DengXian"/>
        </w:rPr>
        <w:t>NSSAI</w:t>
      </w:r>
      <w:proofErr w:type="spellEnd"/>
      <w:r w:rsidRPr="007051EE">
        <w:rPr>
          <w:rFonts w:eastAsia="DengXian"/>
        </w:rPr>
        <w:t>, the "</w:t>
      </w:r>
      <w:proofErr w:type="spellStart"/>
      <w:r w:rsidRPr="007051EE">
        <w:rPr>
          <w:rFonts w:eastAsia="DengXian"/>
        </w:rPr>
        <w:t>anyUeInd</w:t>
      </w:r>
      <w:proofErr w:type="spellEnd"/>
      <w:r w:rsidRPr="007051EE">
        <w:rPr>
          <w:rFonts w:eastAsia="DengXian"/>
        </w:rPr>
        <w:t>" attribute is present together with the "</w:t>
      </w:r>
      <w:proofErr w:type="spellStart"/>
      <w:r w:rsidRPr="007051EE">
        <w:rPr>
          <w:rFonts w:eastAsia="DengXian"/>
        </w:rPr>
        <w:t>dnns</w:t>
      </w:r>
      <w:proofErr w:type="spellEnd"/>
      <w:r w:rsidRPr="007051EE">
        <w:rPr>
          <w:rFonts w:eastAsia="DengXian"/>
        </w:rPr>
        <w:t>" and "</w:t>
      </w:r>
      <w:proofErr w:type="spellStart"/>
      <w:r w:rsidRPr="007051EE">
        <w:rPr>
          <w:rFonts w:eastAsia="DengXian"/>
        </w:rPr>
        <w:t>snssais</w:t>
      </w:r>
      <w:proofErr w:type="spellEnd"/>
      <w:r w:rsidRPr="007051EE">
        <w:rPr>
          <w:rFonts w:eastAsia="DengXian"/>
        </w:rPr>
        <w:t>" properties. Note also that, if the "</w:t>
      </w:r>
      <w:proofErr w:type="spellStart"/>
      <w:r w:rsidRPr="007051EE">
        <w:rPr>
          <w:rFonts w:eastAsia="DengXian"/>
        </w:rPr>
        <w:t>anyUeInd</w:t>
      </w:r>
      <w:proofErr w:type="spellEnd"/>
      <w:r w:rsidRPr="007051EE">
        <w:rPr>
          <w:rFonts w:eastAsia="DengXian"/>
        </w:rPr>
        <w:t>" attribute is present together with the "</w:t>
      </w:r>
      <w:proofErr w:type="spellStart"/>
      <w:r w:rsidRPr="007051EE">
        <w:rPr>
          <w:rFonts w:eastAsia="DengXian"/>
        </w:rPr>
        <w:t>internalGroupIds</w:t>
      </w:r>
      <w:proofErr w:type="spellEnd"/>
      <w:r w:rsidRPr="007051EE">
        <w:rPr>
          <w:rFonts w:eastAsia="DengXian"/>
        </w:rPr>
        <w:t>", "</w:t>
      </w:r>
      <w:proofErr w:type="spellStart"/>
      <w:r w:rsidRPr="007051EE">
        <w:rPr>
          <w:rFonts w:eastAsia="DengXian"/>
        </w:rPr>
        <w:t>supis</w:t>
      </w:r>
      <w:proofErr w:type="spellEnd"/>
      <w:r w:rsidRPr="007051EE">
        <w:rPr>
          <w:rFonts w:eastAsia="DengXian"/>
        </w:rPr>
        <w:t>", "</w:t>
      </w:r>
      <w:proofErr w:type="spellStart"/>
      <w:r w:rsidRPr="007051EE">
        <w:rPr>
          <w:rFonts w:eastAsia="DengXian"/>
        </w:rPr>
        <w:t>ueIpv4s</w:t>
      </w:r>
      <w:proofErr w:type="spellEnd"/>
      <w:r w:rsidRPr="007051EE">
        <w:rPr>
          <w:rFonts w:eastAsia="DengXian"/>
        </w:rPr>
        <w:t>", "</w:t>
      </w:r>
      <w:proofErr w:type="spellStart"/>
      <w:r w:rsidRPr="007051EE">
        <w:rPr>
          <w:rFonts w:eastAsia="DengXian"/>
        </w:rPr>
        <w:t>ueIpv6s</w:t>
      </w:r>
      <w:proofErr w:type="spellEnd"/>
      <w:r w:rsidRPr="007051EE">
        <w:rPr>
          <w:rFonts w:eastAsia="DengXian"/>
        </w:rPr>
        <w:t>" and/or "</w:t>
      </w:r>
      <w:proofErr w:type="spellStart"/>
      <w:r w:rsidRPr="007051EE">
        <w:rPr>
          <w:rFonts w:eastAsia="DengXian"/>
        </w:rPr>
        <w:t>ueMacs</w:t>
      </w:r>
      <w:proofErr w:type="spellEnd"/>
      <w:r w:rsidRPr="007051EE">
        <w:rPr>
          <w:rFonts w:eastAsia="DengXian"/>
        </w:rPr>
        <w:t xml:space="preserve">" attributes the subscription will not match any resource, since according to clause 6.4.2.15 only one of the </w:t>
      </w:r>
      <w:proofErr w:type="spellStart"/>
      <w:r w:rsidRPr="007051EE">
        <w:rPr>
          <w:rFonts w:eastAsia="DengXian"/>
        </w:rPr>
        <w:t>the</w:t>
      </w:r>
      <w:proofErr w:type="spellEnd"/>
      <w:r w:rsidRPr="007051EE">
        <w:rPr>
          <w:rFonts w:eastAsia="DengXian"/>
        </w:rPr>
        <w:t xml:space="preserve"> "</w:t>
      </w:r>
      <w:proofErr w:type="spellStart"/>
      <w:r w:rsidRPr="007051EE">
        <w:rPr>
          <w:rFonts w:eastAsia="DengXian"/>
        </w:rPr>
        <w:t>supi</w:t>
      </w:r>
      <w:proofErr w:type="spellEnd"/>
      <w:r w:rsidRPr="007051EE">
        <w:rPr>
          <w:rFonts w:eastAsia="DengXian"/>
        </w:rPr>
        <w:t>", "</w:t>
      </w:r>
      <w:proofErr w:type="spellStart"/>
      <w:r w:rsidRPr="007051EE">
        <w:rPr>
          <w:rFonts w:eastAsia="DengXian"/>
        </w:rPr>
        <w:t>anyUeInd</w:t>
      </w:r>
      <w:proofErr w:type="spellEnd"/>
      <w:r w:rsidRPr="007051EE">
        <w:rPr>
          <w:rFonts w:eastAsia="DengXian"/>
        </w:rPr>
        <w:t>", "</w:t>
      </w:r>
      <w:proofErr w:type="spellStart"/>
      <w:r w:rsidRPr="007051EE">
        <w:rPr>
          <w:rFonts w:eastAsia="DengXian"/>
        </w:rPr>
        <w:t>interGroupId</w:t>
      </w:r>
      <w:proofErr w:type="spellEnd"/>
      <w:r w:rsidRPr="007051EE">
        <w:rPr>
          <w:rFonts w:eastAsia="DengXian"/>
        </w:rPr>
        <w:t>", "</w:t>
      </w:r>
      <w:proofErr w:type="spellStart"/>
      <w:r w:rsidRPr="007051EE">
        <w:rPr>
          <w:rFonts w:eastAsia="DengXian"/>
        </w:rPr>
        <w:t>ueIpv4</w:t>
      </w:r>
      <w:proofErr w:type="spellEnd"/>
      <w:r w:rsidRPr="007051EE">
        <w:rPr>
          <w:rFonts w:eastAsia="DengXian"/>
        </w:rPr>
        <w:t>", "</w:t>
      </w:r>
      <w:proofErr w:type="spellStart"/>
      <w:r w:rsidRPr="007051EE">
        <w:rPr>
          <w:rFonts w:eastAsia="DengXian"/>
        </w:rPr>
        <w:t>ueIpv6</w:t>
      </w:r>
      <w:proofErr w:type="spellEnd"/>
      <w:r w:rsidRPr="007051EE">
        <w:rPr>
          <w:rFonts w:eastAsia="DengXian"/>
        </w:rPr>
        <w:t>" or "</w:t>
      </w:r>
      <w:proofErr w:type="spellStart"/>
      <w:r w:rsidRPr="007051EE">
        <w:rPr>
          <w:rFonts w:eastAsia="DengXian"/>
        </w:rPr>
        <w:t>ueMac</w:t>
      </w:r>
      <w:proofErr w:type="spellEnd"/>
      <w:r w:rsidRPr="007051EE">
        <w:rPr>
          <w:rFonts w:eastAsia="DengXian"/>
        </w:rPr>
        <w:t>" properties are simultaneously present in the resource.</w:t>
      </w:r>
      <w:r w:rsidRPr="007051EE">
        <w:rPr>
          <w:rFonts w:eastAsia="DengXian"/>
        </w:rPr>
        <w:br/>
        <w:t>When the "</w:t>
      </w:r>
      <w:proofErr w:type="spellStart"/>
      <w:r w:rsidRPr="007051EE">
        <w:rPr>
          <w:rFonts w:eastAsia="DengXian"/>
        </w:rPr>
        <w:t>anyUeInd</w:t>
      </w:r>
      <w:proofErr w:type="spellEnd"/>
      <w:r w:rsidRPr="007051EE">
        <w:rPr>
          <w:rFonts w:eastAsia="DengXian"/>
        </w:rPr>
        <w:t xml:space="preserve">" attribute is related to the subscription to notification of changes of the AM Influence data resource(s), and it refers to any UE using the service(s) identified by the corresponding </w:t>
      </w:r>
      <w:proofErr w:type="spellStart"/>
      <w:r w:rsidRPr="007051EE">
        <w:rPr>
          <w:rFonts w:eastAsia="DengXian"/>
        </w:rPr>
        <w:t>DNN</w:t>
      </w:r>
      <w:proofErr w:type="spellEnd"/>
      <w:r w:rsidRPr="007051EE">
        <w:rPr>
          <w:rFonts w:eastAsia="DengXian"/>
        </w:rPr>
        <w:t xml:space="preserve"> and S-</w:t>
      </w:r>
      <w:proofErr w:type="spellStart"/>
      <w:r w:rsidRPr="007051EE">
        <w:rPr>
          <w:rFonts w:eastAsia="DengXian"/>
        </w:rPr>
        <w:t>NSSAI</w:t>
      </w:r>
      <w:proofErr w:type="spellEnd"/>
      <w:r w:rsidRPr="007051EE">
        <w:rPr>
          <w:rFonts w:eastAsia="DengXian"/>
        </w:rPr>
        <w:t>, the "</w:t>
      </w:r>
      <w:proofErr w:type="spellStart"/>
      <w:r w:rsidRPr="007051EE">
        <w:rPr>
          <w:rFonts w:eastAsia="DengXian"/>
        </w:rPr>
        <w:t>anyUeInd</w:t>
      </w:r>
      <w:proofErr w:type="spellEnd"/>
      <w:r w:rsidRPr="007051EE">
        <w:rPr>
          <w:rFonts w:eastAsia="DengXian"/>
        </w:rPr>
        <w:t>" attribute is present together with the "</w:t>
      </w:r>
      <w:proofErr w:type="spellStart"/>
      <w:r w:rsidRPr="007051EE">
        <w:rPr>
          <w:rFonts w:eastAsia="DengXian"/>
        </w:rPr>
        <w:t>dnnSnssaiInfos</w:t>
      </w:r>
      <w:proofErr w:type="spellEnd"/>
      <w:r w:rsidRPr="007051EE">
        <w:rPr>
          <w:rFonts w:eastAsia="DengXian"/>
        </w:rPr>
        <w:t>" property. Note also that, if the "</w:t>
      </w:r>
      <w:proofErr w:type="spellStart"/>
      <w:r w:rsidRPr="007051EE">
        <w:rPr>
          <w:rFonts w:eastAsia="DengXian"/>
        </w:rPr>
        <w:t>anyUeInd</w:t>
      </w:r>
      <w:proofErr w:type="spellEnd"/>
      <w:r w:rsidRPr="007051EE">
        <w:rPr>
          <w:rFonts w:eastAsia="DengXian"/>
        </w:rPr>
        <w:t>" attribute is present together with the "</w:t>
      </w:r>
      <w:proofErr w:type="spellStart"/>
      <w:r w:rsidRPr="007051EE">
        <w:rPr>
          <w:rFonts w:eastAsia="DengXian"/>
        </w:rPr>
        <w:t>internalGroupIds</w:t>
      </w:r>
      <w:proofErr w:type="spellEnd"/>
      <w:r w:rsidRPr="007051EE">
        <w:rPr>
          <w:rFonts w:eastAsia="DengXian"/>
        </w:rPr>
        <w:t>" and/or "</w:t>
      </w:r>
      <w:proofErr w:type="spellStart"/>
      <w:r w:rsidRPr="007051EE">
        <w:rPr>
          <w:rFonts w:eastAsia="DengXian"/>
        </w:rPr>
        <w:t>supis</w:t>
      </w:r>
      <w:proofErr w:type="spellEnd"/>
      <w:r w:rsidRPr="007051EE">
        <w:rPr>
          <w:rFonts w:eastAsia="DengXian"/>
        </w:rPr>
        <w:t xml:space="preserve">" attributes the subscription will not match any resource, since according to clause 6.4.2.16 only one of the </w:t>
      </w:r>
      <w:proofErr w:type="spellStart"/>
      <w:r w:rsidRPr="007051EE">
        <w:rPr>
          <w:rFonts w:eastAsia="DengXian"/>
        </w:rPr>
        <w:t>the</w:t>
      </w:r>
      <w:proofErr w:type="spellEnd"/>
      <w:r w:rsidRPr="007051EE">
        <w:rPr>
          <w:rFonts w:eastAsia="DengXian"/>
        </w:rPr>
        <w:t xml:space="preserve"> "</w:t>
      </w:r>
      <w:proofErr w:type="spellStart"/>
      <w:r w:rsidRPr="007051EE">
        <w:rPr>
          <w:rFonts w:eastAsia="DengXian"/>
        </w:rPr>
        <w:t>supi</w:t>
      </w:r>
      <w:proofErr w:type="spellEnd"/>
      <w:r w:rsidRPr="007051EE">
        <w:rPr>
          <w:rFonts w:eastAsia="DengXian"/>
        </w:rPr>
        <w:t>", "</w:t>
      </w:r>
      <w:proofErr w:type="spellStart"/>
      <w:r w:rsidRPr="007051EE">
        <w:rPr>
          <w:rFonts w:eastAsia="DengXian"/>
        </w:rPr>
        <w:t>anyUeInd</w:t>
      </w:r>
      <w:proofErr w:type="spellEnd"/>
      <w:r w:rsidRPr="007051EE">
        <w:rPr>
          <w:rFonts w:eastAsia="DengXian"/>
        </w:rPr>
        <w:t>", or "</w:t>
      </w:r>
      <w:proofErr w:type="spellStart"/>
      <w:r w:rsidRPr="007051EE">
        <w:rPr>
          <w:rFonts w:eastAsia="DengXian"/>
        </w:rPr>
        <w:t>interGroupId</w:t>
      </w:r>
      <w:proofErr w:type="spellEnd"/>
      <w:r w:rsidRPr="007051EE">
        <w:rPr>
          <w:rFonts w:eastAsia="DengXian"/>
        </w:rPr>
        <w:t>" properties are simultaneously present in the resource.</w:t>
      </w:r>
    </w:p>
    <w:p w14:paraId="5135BE70"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64268629" w14:textId="77777777" w:rsidR="007051EE" w:rsidRPr="007051EE" w:rsidRDefault="007051EE" w:rsidP="007051EE">
      <w:pPr>
        <w:keepNext/>
        <w:keepLines/>
        <w:spacing w:before="120"/>
        <w:ind w:left="1418" w:hanging="1418"/>
        <w:outlineLvl w:val="3"/>
        <w:rPr>
          <w:rFonts w:ascii="Arial" w:eastAsia="SimSun" w:hAnsi="Arial"/>
          <w:sz w:val="24"/>
        </w:rPr>
      </w:pPr>
      <w:bookmarkStart w:id="45" w:name="_Toc153789272"/>
      <w:bookmarkStart w:id="46" w:name="_Toc161997914"/>
      <w:r w:rsidRPr="007051EE">
        <w:rPr>
          <w:rFonts w:ascii="Arial" w:eastAsia="SimSun" w:hAnsi="Arial"/>
          <w:sz w:val="24"/>
        </w:rPr>
        <w:t>6.4.2.23</w:t>
      </w:r>
      <w:r w:rsidRPr="007051EE">
        <w:rPr>
          <w:rFonts w:ascii="Arial" w:eastAsia="SimSun" w:hAnsi="Arial"/>
          <w:sz w:val="24"/>
        </w:rPr>
        <w:tab/>
        <w:t xml:space="preserve">Type </w:t>
      </w:r>
      <w:proofErr w:type="spellStart"/>
      <w:r w:rsidRPr="007051EE">
        <w:rPr>
          <w:rFonts w:ascii="Arial" w:eastAsia="SimSun" w:hAnsi="Arial"/>
          <w:sz w:val="24"/>
        </w:rPr>
        <w:t>EcsAddrData</w:t>
      </w:r>
      <w:bookmarkEnd w:id="45"/>
      <w:bookmarkEnd w:id="46"/>
      <w:proofErr w:type="spellEnd"/>
    </w:p>
    <w:p w14:paraId="34F5CBD4" w14:textId="77777777" w:rsidR="007051EE" w:rsidRPr="007051EE" w:rsidRDefault="007051EE" w:rsidP="007051EE">
      <w:pPr>
        <w:keepNext/>
        <w:keepLines/>
        <w:spacing w:before="60"/>
        <w:jc w:val="center"/>
        <w:rPr>
          <w:rFonts w:ascii="Arial" w:eastAsia="SimSun" w:hAnsi="Arial"/>
          <w:b/>
        </w:rPr>
      </w:pPr>
      <w:r w:rsidRPr="007051EE">
        <w:rPr>
          <w:rFonts w:ascii="Arial" w:eastAsia="SimSun" w:hAnsi="Arial"/>
          <w:b/>
        </w:rPr>
        <w:t xml:space="preserve">Table 6.4.2.23-1: Definition of type </w:t>
      </w:r>
      <w:proofErr w:type="spellStart"/>
      <w:r w:rsidRPr="007051EE">
        <w:rPr>
          <w:rFonts w:ascii="Arial" w:eastAsia="SimSun" w:hAnsi="Arial"/>
          <w:b/>
        </w:rPr>
        <w:t>EcsAddrData</w:t>
      </w:r>
      <w:proofErr w:type="spellEnd"/>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418"/>
        <w:gridCol w:w="567"/>
        <w:gridCol w:w="1134"/>
        <w:gridCol w:w="3320"/>
        <w:gridCol w:w="1482"/>
      </w:tblGrid>
      <w:tr w:rsidR="007051EE" w:rsidRPr="007051EE" w14:paraId="2ACEAFEB" w14:textId="77777777" w:rsidTr="00326903">
        <w:trPr>
          <w:cantSplit/>
          <w:jc w:val="center"/>
        </w:trPr>
        <w:tc>
          <w:tcPr>
            <w:tcW w:w="1683" w:type="dxa"/>
            <w:shd w:val="clear" w:color="auto" w:fill="C0C0C0"/>
            <w:hideMark/>
          </w:tcPr>
          <w:p w14:paraId="5499644C"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Attribute name</w:t>
            </w:r>
          </w:p>
        </w:tc>
        <w:tc>
          <w:tcPr>
            <w:tcW w:w="1418" w:type="dxa"/>
            <w:shd w:val="clear" w:color="auto" w:fill="C0C0C0"/>
            <w:hideMark/>
          </w:tcPr>
          <w:p w14:paraId="1BA9A11C"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Data type</w:t>
            </w:r>
          </w:p>
        </w:tc>
        <w:tc>
          <w:tcPr>
            <w:tcW w:w="567" w:type="dxa"/>
            <w:shd w:val="clear" w:color="auto" w:fill="C0C0C0"/>
            <w:hideMark/>
          </w:tcPr>
          <w:p w14:paraId="55967F6B"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P</w:t>
            </w:r>
          </w:p>
        </w:tc>
        <w:tc>
          <w:tcPr>
            <w:tcW w:w="1134" w:type="dxa"/>
            <w:shd w:val="clear" w:color="auto" w:fill="C0C0C0"/>
            <w:hideMark/>
          </w:tcPr>
          <w:p w14:paraId="09A31A52"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Cardinality</w:t>
            </w:r>
          </w:p>
        </w:tc>
        <w:tc>
          <w:tcPr>
            <w:tcW w:w="3320" w:type="dxa"/>
            <w:shd w:val="clear" w:color="auto" w:fill="C0C0C0"/>
            <w:hideMark/>
          </w:tcPr>
          <w:p w14:paraId="51356539"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Description</w:t>
            </w:r>
          </w:p>
        </w:tc>
        <w:tc>
          <w:tcPr>
            <w:tcW w:w="1482" w:type="dxa"/>
            <w:shd w:val="clear" w:color="auto" w:fill="C0C0C0"/>
          </w:tcPr>
          <w:p w14:paraId="087926B5" w14:textId="77777777" w:rsidR="007051EE" w:rsidRPr="007051EE" w:rsidRDefault="007051EE" w:rsidP="007051EE">
            <w:pPr>
              <w:keepNext/>
              <w:keepLines/>
              <w:spacing w:after="0"/>
              <w:jc w:val="center"/>
              <w:rPr>
                <w:rFonts w:ascii="Arial" w:eastAsia="SimSun" w:hAnsi="Arial"/>
                <w:b/>
                <w:sz w:val="18"/>
              </w:rPr>
            </w:pPr>
            <w:r w:rsidRPr="007051EE">
              <w:rPr>
                <w:rFonts w:ascii="Arial" w:eastAsia="SimSun" w:hAnsi="Arial"/>
                <w:b/>
                <w:sz w:val="18"/>
              </w:rPr>
              <w:t>Applicability</w:t>
            </w:r>
          </w:p>
        </w:tc>
      </w:tr>
      <w:tr w:rsidR="007051EE" w:rsidRPr="007051EE" w14:paraId="0BAAE2E8" w14:textId="77777777" w:rsidTr="00326903">
        <w:trPr>
          <w:cantSplit/>
          <w:jc w:val="center"/>
        </w:trPr>
        <w:tc>
          <w:tcPr>
            <w:tcW w:w="1683" w:type="dxa"/>
          </w:tcPr>
          <w:p w14:paraId="563F8CC2"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lang w:eastAsia="zh-CN"/>
              </w:rPr>
              <w:t>self</w:t>
            </w:r>
          </w:p>
        </w:tc>
        <w:tc>
          <w:tcPr>
            <w:tcW w:w="1418" w:type="dxa"/>
          </w:tcPr>
          <w:p w14:paraId="5F07C5C4"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sz w:val="18"/>
                <w:lang w:eastAsia="zh-CN"/>
              </w:rPr>
              <w:t>Link</w:t>
            </w:r>
          </w:p>
        </w:tc>
        <w:tc>
          <w:tcPr>
            <w:tcW w:w="567" w:type="dxa"/>
          </w:tcPr>
          <w:p w14:paraId="483AE17F"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sz w:val="18"/>
                <w:lang w:eastAsia="zh-CN"/>
              </w:rPr>
              <w:t>C</w:t>
            </w:r>
          </w:p>
        </w:tc>
        <w:tc>
          <w:tcPr>
            <w:tcW w:w="1134" w:type="dxa"/>
          </w:tcPr>
          <w:p w14:paraId="15E99131"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sz w:val="18"/>
                <w:lang w:eastAsia="zh-CN"/>
              </w:rPr>
              <w:t>0..</w:t>
            </w:r>
            <w:r w:rsidRPr="007051EE">
              <w:rPr>
                <w:rFonts w:ascii="Arial" w:eastAsia="SimSun" w:hAnsi="Arial" w:hint="eastAsia"/>
                <w:sz w:val="18"/>
                <w:lang w:eastAsia="zh-CN"/>
              </w:rPr>
              <w:t>1</w:t>
            </w:r>
          </w:p>
        </w:tc>
        <w:tc>
          <w:tcPr>
            <w:tcW w:w="3320" w:type="dxa"/>
          </w:tcPr>
          <w:p w14:paraId="3C73C64A" w14:textId="77777777" w:rsidR="007051EE" w:rsidRPr="007051EE" w:rsidRDefault="007051EE" w:rsidP="007051EE">
            <w:pPr>
              <w:keepNext/>
              <w:keepLines/>
              <w:spacing w:after="0"/>
              <w:rPr>
                <w:rFonts w:ascii="Arial" w:eastAsia="SimSun" w:hAnsi="Arial"/>
                <w:sz w:val="18"/>
                <w:lang w:eastAsia="zh-CN"/>
              </w:rPr>
            </w:pPr>
            <w:r w:rsidRPr="007051EE">
              <w:rPr>
                <w:rFonts w:ascii="Arial" w:eastAsia="SimSun" w:hAnsi="Arial" w:hint="eastAsia"/>
                <w:sz w:val="18"/>
                <w:lang w:eastAsia="zh-CN"/>
              </w:rPr>
              <w:t>Identifies</w:t>
            </w:r>
            <w:r w:rsidRPr="007051EE">
              <w:rPr>
                <w:rFonts w:ascii="Arial" w:eastAsia="SimSun" w:hAnsi="Arial"/>
                <w:sz w:val="18"/>
                <w:lang w:eastAsia="zh-CN"/>
              </w:rPr>
              <w:t xml:space="preserve"> the individual resource.</w:t>
            </w:r>
          </w:p>
          <w:p w14:paraId="408AD548"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lang w:eastAsia="zh-CN"/>
              </w:rPr>
              <w:t>It shall be present in the HTTP GET response when reading multiples entries.</w:t>
            </w:r>
          </w:p>
        </w:tc>
        <w:tc>
          <w:tcPr>
            <w:tcW w:w="1482" w:type="dxa"/>
          </w:tcPr>
          <w:p w14:paraId="2925012D" w14:textId="77777777" w:rsidR="007051EE" w:rsidRPr="007051EE" w:rsidRDefault="007051EE" w:rsidP="007051EE">
            <w:pPr>
              <w:keepNext/>
              <w:keepLines/>
              <w:spacing w:after="0"/>
              <w:rPr>
                <w:rFonts w:ascii="Arial" w:eastAsia="SimSun" w:hAnsi="Arial"/>
                <w:sz w:val="18"/>
              </w:rPr>
            </w:pPr>
          </w:p>
        </w:tc>
      </w:tr>
      <w:tr w:rsidR="007051EE" w:rsidRPr="007051EE" w14:paraId="4DAF491B" w14:textId="77777777" w:rsidTr="00326903">
        <w:trPr>
          <w:cantSplit/>
          <w:jc w:val="center"/>
        </w:trPr>
        <w:tc>
          <w:tcPr>
            <w:tcW w:w="1683" w:type="dxa"/>
          </w:tcPr>
          <w:p w14:paraId="35CFA3AA" w14:textId="77777777" w:rsidR="007051EE" w:rsidRPr="007051EE" w:rsidRDefault="007051EE" w:rsidP="007051EE">
            <w:pPr>
              <w:keepNext/>
              <w:keepLines/>
              <w:spacing w:after="0"/>
              <w:rPr>
                <w:rFonts w:ascii="Arial" w:eastAsia="SimSun" w:hAnsi="Arial"/>
                <w:noProof/>
                <w:sz w:val="18"/>
                <w:lang w:eastAsia="zh-CN"/>
              </w:rPr>
            </w:pPr>
            <w:proofErr w:type="spellStart"/>
            <w:r w:rsidRPr="007051EE">
              <w:rPr>
                <w:rFonts w:ascii="Arial" w:eastAsia="SimSun" w:hAnsi="Arial"/>
                <w:sz w:val="18"/>
                <w:lang w:eastAsia="zh-CN"/>
              </w:rPr>
              <w:t>ecsServerAddr</w:t>
            </w:r>
            <w:proofErr w:type="spellEnd"/>
          </w:p>
        </w:tc>
        <w:tc>
          <w:tcPr>
            <w:tcW w:w="1418" w:type="dxa"/>
          </w:tcPr>
          <w:p w14:paraId="79C6923C"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hint="eastAsia"/>
                <w:sz w:val="18"/>
                <w:lang w:eastAsia="zh-CN"/>
              </w:rPr>
              <w:t>E</w:t>
            </w:r>
            <w:r w:rsidRPr="007051EE">
              <w:rPr>
                <w:rFonts w:ascii="Arial" w:eastAsia="SimSun" w:hAnsi="Arial"/>
                <w:sz w:val="18"/>
                <w:lang w:eastAsia="zh-CN"/>
              </w:rPr>
              <w:t>csServerAddr</w:t>
            </w:r>
            <w:proofErr w:type="spellEnd"/>
          </w:p>
        </w:tc>
        <w:tc>
          <w:tcPr>
            <w:tcW w:w="567" w:type="dxa"/>
          </w:tcPr>
          <w:p w14:paraId="51E51410"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sz w:val="18"/>
              </w:rPr>
              <w:t>M</w:t>
            </w:r>
          </w:p>
        </w:tc>
        <w:tc>
          <w:tcPr>
            <w:tcW w:w="1134" w:type="dxa"/>
          </w:tcPr>
          <w:p w14:paraId="5C3F84D9" w14:textId="77777777" w:rsidR="007051EE" w:rsidRPr="007051EE" w:rsidRDefault="007051EE" w:rsidP="007051EE">
            <w:pPr>
              <w:keepNext/>
              <w:keepLines/>
              <w:spacing w:after="0"/>
              <w:jc w:val="center"/>
              <w:rPr>
                <w:rFonts w:ascii="Arial" w:eastAsia="SimSun" w:hAnsi="Arial"/>
                <w:noProof/>
                <w:sz w:val="18"/>
              </w:rPr>
            </w:pPr>
            <w:r w:rsidRPr="007051EE">
              <w:rPr>
                <w:rFonts w:ascii="Arial" w:eastAsia="SimSun" w:hAnsi="Arial"/>
                <w:sz w:val="18"/>
              </w:rPr>
              <w:t>1</w:t>
            </w:r>
          </w:p>
        </w:tc>
        <w:tc>
          <w:tcPr>
            <w:tcW w:w="3320" w:type="dxa"/>
          </w:tcPr>
          <w:p w14:paraId="0BD86D46" w14:textId="77777777" w:rsidR="007051EE" w:rsidRPr="007051EE" w:rsidRDefault="007051EE" w:rsidP="007051EE">
            <w:pPr>
              <w:keepNext/>
              <w:keepLines/>
              <w:spacing w:after="0"/>
              <w:rPr>
                <w:rFonts w:ascii="Arial" w:eastAsia="SimSun" w:hAnsi="Arial"/>
                <w:sz w:val="18"/>
              </w:rPr>
            </w:pPr>
            <w:r w:rsidRPr="007051EE">
              <w:rPr>
                <w:rFonts w:ascii="Arial" w:eastAsia="SimSun" w:hAnsi="Arial"/>
                <w:sz w:val="18"/>
                <w:lang w:eastAsia="zh-CN"/>
              </w:rPr>
              <w:t>Represents the ECS address(es).</w:t>
            </w:r>
          </w:p>
        </w:tc>
        <w:tc>
          <w:tcPr>
            <w:tcW w:w="1482" w:type="dxa"/>
          </w:tcPr>
          <w:p w14:paraId="08E4D440" w14:textId="77777777" w:rsidR="007051EE" w:rsidRPr="007051EE" w:rsidRDefault="007051EE" w:rsidP="007051EE">
            <w:pPr>
              <w:keepNext/>
              <w:keepLines/>
              <w:spacing w:after="0"/>
              <w:rPr>
                <w:rFonts w:ascii="Arial" w:eastAsia="SimSun" w:hAnsi="Arial"/>
                <w:sz w:val="18"/>
              </w:rPr>
            </w:pPr>
          </w:p>
        </w:tc>
      </w:tr>
      <w:tr w:rsidR="007051EE" w:rsidRPr="007051EE" w14:paraId="7C055F6D" w14:textId="77777777" w:rsidTr="00326903">
        <w:trPr>
          <w:cantSplit/>
          <w:jc w:val="center"/>
        </w:trPr>
        <w:tc>
          <w:tcPr>
            <w:tcW w:w="1683" w:type="dxa"/>
          </w:tcPr>
          <w:p w14:paraId="589470F1" w14:textId="77777777" w:rsidR="007051EE" w:rsidRPr="007051EE" w:rsidRDefault="007051EE" w:rsidP="007051EE">
            <w:pPr>
              <w:keepNext/>
              <w:keepLines/>
              <w:spacing w:after="0"/>
              <w:rPr>
                <w:rFonts w:ascii="Arial" w:eastAsia="SimSun" w:hAnsi="Arial"/>
                <w:noProof/>
                <w:sz w:val="18"/>
                <w:lang w:eastAsia="zh-CN"/>
              </w:rPr>
            </w:pPr>
            <w:proofErr w:type="spellStart"/>
            <w:r w:rsidRPr="007051EE">
              <w:rPr>
                <w:rFonts w:ascii="Arial" w:eastAsia="Malgun Gothic" w:hAnsi="Arial"/>
                <w:sz w:val="18"/>
              </w:rPr>
              <w:t>spatialValidityCond</w:t>
            </w:r>
            <w:proofErr w:type="spellEnd"/>
          </w:p>
        </w:tc>
        <w:tc>
          <w:tcPr>
            <w:tcW w:w="1418" w:type="dxa"/>
          </w:tcPr>
          <w:p w14:paraId="51BDA91D"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Malgun Gothic" w:hAnsi="Arial"/>
                <w:sz w:val="18"/>
              </w:rPr>
              <w:t>SpatialValidityCond</w:t>
            </w:r>
            <w:proofErr w:type="spellEnd"/>
          </w:p>
        </w:tc>
        <w:tc>
          <w:tcPr>
            <w:tcW w:w="567" w:type="dxa"/>
          </w:tcPr>
          <w:p w14:paraId="740D9606"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hint="eastAsia"/>
                <w:sz w:val="18"/>
                <w:lang w:eastAsia="zh-CN"/>
              </w:rPr>
              <w:t>O</w:t>
            </w:r>
          </w:p>
        </w:tc>
        <w:tc>
          <w:tcPr>
            <w:tcW w:w="1134" w:type="dxa"/>
          </w:tcPr>
          <w:p w14:paraId="484151E0" w14:textId="77777777" w:rsidR="007051EE" w:rsidRPr="007051EE" w:rsidRDefault="007051EE" w:rsidP="007051EE">
            <w:pPr>
              <w:keepNext/>
              <w:keepLines/>
              <w:spacing w:after="0"/>
              <w:jc w:val="center"/>
              <w:rPr>
                <w:rFonts w:ascii="Arial" w:eastAsia="SimSun" w:hAnsi="Arial"/>
                <w:noProof/>
                <w:sz w:val="18"/>
              </w:rPr>
            </w:pPr>
            <w:r w:rsidRPr="007051EE">
              <w:rPr>
                <w:rFonts w:ascii="Arial" w:eastAsia="SimSun" w:hAnsi="Arial" w:hint="eastAsia"/>
                <w:sz w:val="18"/>
                <w:lang w:eastAsia="zh-CN"/>
              </w:rPr>
              <w:t>0</w:t>
            </w:r>
            <w:r w:rsidRPr="007051EE">
              <w:rPr>
                <w:rFonts w:ascii="Arial" w:eastAsia="SimSun" w:hAnsi="Arial"/>
                <w:sz w:val="18"/>
                <w:lang w:eastAsia="zh-CN"/>
              </w:rPr>
              <w:t>..1</w:t>
            </w:r>
          </w:p>
        </w:tc>
        <w:tc>
          <w:tcPr>
            <w:tcW w:w="3320" w:type="dxa"/>
          </w:tcPr>
          <w:p w14:paraId="0CEED538" w14:textId="77777777" w:rsidR="007051EE" w:rsidRPr="007051EE" w:rsidRDefault="007051EE" w:rsidP="007051EE">
            <w:pPr>
              <w:keepNext/>
              <w:keepLines/>
              <w:spacing w:after="0"/>
              <w:rPr>
                <w:rFonts w:ascii="Arial" w:eastAsia="SimSun" w:hAnsi="Arial"/>
                <w:sz w:val="18"/>
              </w:rPr>
            </w:pPr>
            <w:r w:rsidRPr="007051EE">
              <w:rPr>
                <w:rFonts w:ascii="Arial" w:eastAsia="SimSun" w:hAnsi="Arial"/>
                <w:noProof/>
                <w:sz w:val="18"/>
              </w:rPr>
              <w:t xml:space="preserve">Indicates the </w:t>
            </w:r>
            <w:r w:rsidRPr="007051EE">
              <w:rPr>
                <w:rFonts w:ascii="Arial" w:eastAsia="SimSun" w:hAnsi="Arial"/>
                <w:sz w:val="18"/>
                <w:lang w:eastAsia="zh-CN"/>
              </w:rPr>
              <w:t>spatial validity condition.</w:t>
            </w:r>
          </w:p>
        </w:tc>
        <w:tc>
          <w:tcPr>
            <w:tcW w:w="1482" w:type="dxa"/>
          </w:tcPr>
          <w:p w14:paraId="41768CD3" w14:textId="77777777" w:rsidR="007051EE" w:rsidRPr="007051EE" w:rsidRDefault="007051EE" w:rsidP="007051EE">
            <w:pPr>
              <w:keepNext/>
              <w:keepLines/>
              <w:spacing w:after="0"/>
              <w:rPr>
                <w:rFonts w:ascii="Arial" w:eastAsia="SimSun" w:hAnsi="Arial"/>
                <w:sz w:val="18"/>
              </w:rPr>
            </w:pPr>
          </w:p>
        </w:tc>
      </w:tr>
      <w:tr w:rsidR="007051EE" w:rsidRPr="007051EE" w14:paraId="6E0753C1" w14:textId="77777777" w:rsidTr="00326903">
        <w:trPr>
          <w:cantSplit/>
          <w:jc w:val="center"/>
        </w:trPr>
        <w:tc>
          <w:tcPr>
            <w:tcW w:w="1683" w:type="dxa"/>
          </w:tcPr>
          <w:p w14:paraId="752AE490" w14:textId="77777777" w:rsidR="007051EE" w:rsidRPr="007051EE" w:rsidRDefault="007051EE" w:rsidP="007051EE">
            <w:pPr>
              <w:keepNext/>
              <w:keepLines/>
              <w:spacing w:after="0"/>
              <w:rPr>
                <w:rFonts w:ascii="Arial" w:eastAsia="SimSun" w:hAnsi="Arial"/>
                <w:noProof/>
                <w:sz w:val="18"/>
                <w:lang w:eastAsia="zh-CN"/>
              </w:rPr>
            </w:pPr>
            <w:proofErr w:type="spellStart"/>
            <w:r w:rsidRPr="007051EE">
              <w:rPr>
                <w:rFonts w:ascii="Arial" w:eastAsia="SimSun" w:hAnsi="Arial"/>
                <w:sz w:val="18"/>
                <w:lang w:eastAsia="zh-CN"/>
              </w:rPr>
              <w:t>anyUeInd</w:t>
            </w:r>
            <w:proofErr w:type="spellEnd"/>
          </w:p>
        </w:tc>
        <w:tc>
          <w:tcPr>
            <w:tcW w:w="1418" w:type="dxa"/>
          </w:tcPr>
          <w:p w14:paraId="098F4DD8"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sz w:val="18"/>
              </w:rPr>
              <w:t>boolean</w:t>
            </w:r>
            <w:proofErr w:type="spellEnd"/>
          </w:p>
        </w:tc>
        <w:tc>
          <w:tcPr>
            <w:tcW w:w="567" w:type="dxa"/>
          </w:tcPr>
          <w:p w14:paraId="59AA0FBD"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sz w:val="18"/>
                <w:lang w:eastAsia="zh-CN"/>
              </w:rPr>
              <w:t>C</w:t>
            </w:r>
          </w:p>
        </w:tc>
        <w:tc>
          <w:tcPr>
            <w:tcW w:w="1134" w:type="dxa"/>
          </w:tcPr>
          <w:p w14:paraId="6C2AAF4F" w14:textId="77777777" w:rsidR="007051EE" w:rsidRPr="007051EE" w:rsidRDefault="007051EE" w:rsidP="007051EE">
            <w:pPr>
              <w:keepNext/>
              <w:keepLines/>
              <w:spacing w:after="0"/>
              <w:jc w:val="center"/>
              <w:rPr>
                <w:rFonts w:ascii="Arial" w:eastAsia="SimSun" w:hAnsi="Arial"/>
                <w:noProof/>
                <w:sz w:val="18"/>
              </w:rPr>
            </w:pPr>
            <w:r w:rsidRPr="007051EE">
              <w:rPr>
                <w:rFonts w:ascii="Arial" w:eastAsia="SimSun" w:hAnsi="Arial" w:hint="eastAsia"/>
                <w:sz w:val="18"/>
                <w:lang w:eastAsia="zh-CN"/>
              </w:rPr>
              <w:t>0</w:t>
            </w:r>
            <w:r w:rsidRPr="007051EE">
              <w:rPr>
                <w:rFonts w:ascii="Arial" w:eastAsia="SimSun" w:hAnsi="Arial"/>
                <w:sz w:val="18"/>
                <w:lang w:eastAsia="zh-CN"/>
              </w:rPr>
              <w:t>..1</w:t>
            </w:r>
          </w:p>
        </w:tc>
        <w:tc>
          <w:tcPr>
            <w:tcW w:w="3320" w:type="dxa"/>
          </w:tcPr>
          <w:p w14:paraId="3C9447E2" w14:textId="77777777" w:rsidR="007051EE" w:rsidRPr="007051EE" w:rsidRDefault="007051EE" w:rsidP="007051EE">
            <w:pPr>
              <w:keepNext/>
              <w:keepLines/>
              <w:spacing w:after="0"/>
              <w:rPr>
                <w:rFonts w:ascii="Arial" w:eastAsia="SimSun" w:hAnsi="Arial"/>
                <w:sz w:val="18"/>
              </w:rPr>
            </w:pPr>
            <w:bookmarkStart w:id="47" w:name="_Hlk150965503"/>
            <w:r w:rsidRPr="007051EE">
              <w:rPr>
                <w:rFonts w:ascii="Arial" w:eastAsia="SimSun" w:hAnsi="Arial"/>
                <w:sz w:val="18"/>
                <w:lang w:eastAsia="zh-CN"/>
              </w:rPr>
              <w:t xml:space="preserve">If provided and set to "true" it indicates that any UE is </w:t>
            </w:r>
            <w:proofErr w:type="spellStart"/>
            <w:r w:rsidRPr="007051EE">
              <w:rPr>
                <w:rFonts w:ascii="Arial" w:eastAsia="SimSun" w:hAnsi="Arial"/>
                <w:sz w:val="18"/>
                <w:lang w:eastAsia="zh-CN"/>
              </w:rPr>
              <w:t>targetted</w:t>
            </w:r>
            <w:proofErr w:type="spellEnd"/>
            <w:r w:rsidRPr="007051EE">
              <w:rPr>
                <w:rFonts w:ascii="Arial" w:eastAsia="SimSun" w:hAnsi="Arial"/>
                <w:sz w:val="18"/>
                <w:lang w:eastAsia="zh-CN"/>
              </w:rPr>
              <w:t xml:space="preserve">, while "false" indicates that not all </w:t>
            </w:r>
            <w:proofErr w:type="spellStart"/>
            <w:r w:rsidRPr="007051EE">
              <w:rPr>
                <w:rFonts w:ascii="Arial" w:eastAsia="SimSun" w:hAnsi="Arial"/>
                <w:sz w:val="18"/>
                <w:lang w:eastAsia="zh-CN"/>
              </w:rPr>
              <w:t>UEs</w:t>
            </w:r>
            <w:proofErr w:type="spellEnd"/>
            <w:r w:rsidRPr="007051EE">
              <w:rPr>
                <w:rFonts w:ascii="Arial" w:eastAsia="SimSun" w:hAnsi="Arial"/>
                <w:sz w:val="18"/>
                <w:lang w:eastAsia="zh-CN"/>
              </w:rPr>
              <w:t xml:space="preserve"> are </w:t>
            </w:r>
            <w:proofErr w:type="spellStart"/>
            <w:r w:rsidRPr="007051EE">
              <w:rPr>
                <w:rFonts w:ascii="Arial" w:eastAsia="SimSun" w:hAnsi="Arial"/>
                <w:sz w:val="18"/>
                <w:lang w:eastAsia="zh-CN"/>
              </w:rPr>
              <w:t>targetted</w:t>
            </w:r>
            <w:proofErr w:type="spellEnd"/>
            <w:r w:rsidRPr="007051EE">
              <w:rPr>
                <w:rFonts w:ascii="Arial" w:eastAsia="SimSun" w:hAnsi="Arial"/>
                <w:sz w:val="18"/>
                <w:lang w:eastAsia="zh-CN"/>
              </w:rPr>
              <w:t>. The default value is "false" if omitted.</w:t>
            </w:r>
            <w:bookmarkEnd w:id="47"/>
            <w:r w:rsidRPr="007051EE">
              <w:rPr>
                <w:rFonts w:ascii="Arial" w:eastAsia="SimSun" w:hAnsi="Arial"/>
                <w:sz w:val="18"/>
                <w:lang w:eastAsia="zh-CN"/>
              </w:rPr>
              <w:t xml:space="preserve"> (NOTE)</w:t>
            </w:r>
          </w:p>
        </w:tc>
        <w:tc>
          <w:tcPr>
            <w:tcW w:w="1482" w:type="dxa"/>
          </w:tcPr>
          <w:p w14:paraId="1F968F62" w14:textId="77777777" w:rsidR="007051EE" w:rsidRPr="007051EE" w:rsidRDefault="007051EE" w:rsidP="007051EE">
            <w:pPr>
              <w:keepNext/>
              <w:keepLines/>
              <w:spacing w:after="0"/>
              <w:rPr>
                <w:rFonts w:ascii="Arial" w:eastAsia="SimSun" w:hAnsi="Arial"/>
                <w:sz w:val="18"/>
              </w:rPr>
            </w:pPr>
          </w:p>
        </w:tc>
      </w:tr>
      <w:tr w:rsidR="007051EE" w:rsidRPr="007051EE" w14:paraId="139ABB6A" w14:textId="77777777" w:rsidTr="00326903">
        <w:trPr>
          <w:cantSplit/>
          <w:jc w:val="center"/>
        </w:trPr>
        <w:tc>
          <w:tcPr>
            <w:tcW w:w="1683" w:type="dxa"/>
          </w:tcPr>
          <w:p w14:paraId="2A24F2F3" w14:textId="77777777" w:rsidR="007051EE" w:rsidRPr="007051EE" w:rsidRDefault="007051EE" w:rsidP="007051EE">
            <w:pPr>
              <w:keepNext/>
              <w:keepLines/>
              <w:spacing w:after="0"/>
              <w:rPr>
                <w:rFonts w:ascii="Arial" w:eastAsia="SimSun" w:hAnsi="Arial"/>
                <w:noProof/>
                <w:sz w:val="18"/>
                <w:lang w:eastAsia="zh-CN"/>
              </w:rPr>
            </w:pPr>
            <w:r w:rsidRPr="007051EE">
              <w:rPr>
                <w:rFonts w:ascii="Arial" w:eastAsia="SimSun" w:hAnsi="Arial"/>
                <w:noProof/>
                <w:sz w:val="18"/>
                <w:lang w:eastAsia="zh-CN"/>
              </w:rPr>
              <w:t>internalGroupId</w:t>
            </w:r>
          </w:p>
        </w:tc>
        <w:tc>
          <w:tcPr>
            <w:tcW w:w="1418" w:type="dxa"/>
          </w:tcPr>
          <w:p w14:paraId="6689140A"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sz w:val="18"/>
                <w:lang w:eastAsia="zh-CN"/>
              </w:rPr>
              <w:t>GroupId</w:t>
            </w:r>
            <w:proofErr w:type="spellEnd"/>
          </w:p>
        </w:tc>
        <w:tc>
          <w:tcPr>
            <w:tcW w:w="567" w:type="dxa"/>
          </w:tcPr>
          <w:p w14:paraId="33D2B394"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sz w:val="18"/>
              </w:rPr>
              <w:t>C</w:t>
            </w:r>
          </w:p>
        </w:tc>
        <w:tc>
          <w:tcPr>
            <w:tcW w:w="1134" w:type="dxa"/>
          </w:tcPr>
          <w:p w14:paraId="353FF67B" w14:textId="77777777" w:rsidR="007051EE" w:rsidRPr="007051EE" w:rsidRDefault="007051EE" w:rsidP="007051EE">
            <w:pPr>
              <w:keepNext/>
              <w:keepLines/>
              <w:spacing w:after="0"/>
              <w:jc w:val="center"/>
              <w:rPr>
                <w:rFonts w:ascii="Arial" w:eastAsia="SimSun" w:hAnsi="Arial"/>
                <w:noProof/>
                <w:sz w:val="18"/>
              </w:rPr>
            </w:pPr>
            <w:r w:rsidRPr="007051EE">
              <w:rPr>
                <w:rFonts w:ascii="Arial" w:eastAsia="SimSun" w:hAnsi="Arial"/>
                <w:noProof/>
                <w:sz w:val="18"/>
              </w:rPr>
              <w:t>0..1</w:t>
            </w:r>
          </w:p>
        </w:tc>
        <w:tc>
          <w:tcPr>
            <w:tcW w:w="3320" w:type="dxa"/>
          </w:tcPr>
          <w:p w14:paraId="71DF8B9F" w14:textId="77777777" w:rsidR="007051EE" w:rsidRPr="007051EE" w:rsidRDefault="007051EE" w:rsidP="007051EE">
            <w:pPr>
              <w:keepNext/>
              <w:keepLines/>
              <w:spacing w:after="0"/>
              <w:rPr>
                <w:rFonts w:ascii="Arial" w:eastAsia="SimSun" w:hAnsi="Arial"/>
                <w:sz w:val="18"/>
              </w:rPr>
            </w:pPr>
            <w:r w:rsidRPr="007051EE">
              <w:rPr>
                <w:rFonts w:ascii="Arial" w:eastAsia="SimSun" w:hAnsi="Arial"/>
                <w:noProof/>
                <w:sz w:val="18"/>
              </w:rPr>
              <w:t xml:space="preserve">Indicates the </w:t>
            </w:r>
            <w:r w:rsidRPr="007051EE">
              <w:rPr>
                <w:rFonts w:ascii="Arial" w:eastAsia="SimSun" w:hAnsi="Arial"/>
                <w:sz w:val="18"/>
              </w:rPr>
              <w:t xml:space="preserve">internal group identifier. </w:t>
            </w:r>
            <w:r w:rsidRPr="007051EE">
              <w:rPr>
                <w:rFonts w:ascii="Arial" w:eastAsia="SimSun" w:hAnsi="Arial"/>
                <w:sz w:val="18"/>
                <w:lang w:eastAsia="zh-CN"/>
              </w:rPr>
              <w:t>(NOTE)</w:t>
            </w:r>
          </w:p>
        </w:tc>
        <w:tc>
          <w:tcPr>
            <w:tcW w:w="1482" w:type="dxa"/>
          </w:tcPr>
          <w:p w14:paraId="27FC42C8" w14:textId="77777777" w:rsidR="007051EE" w:rsidRPr="007051EE" w:rsidRDefault="007051EE" w:rsidP="007051EE">
            <w:pPr>
              <w:keepNext/>
              <w:keepLines/>
              <w:spacing w:after="0"/>
              <w:rPr>
                <w:rFonts w:ascii="Arial" w:eastAsia="SimSun" w:hAnsi="Arial"/>
                <w:sz w:val="18"/>
              </w:rPr>
            </w:pPr>
          </w:p>
        </w:tc>
      </w:tr>
      <w:tr w:rsidR="00C21A16" w:rsidRPr="007051EE" w14:paraId="42F6B5B8" w14:textId="77777777" w:rsidTr="00326903">
        <w:trPr>
          <w:cantSplit/>
          <w:jc w:val="center"/>
          <w:ins w:id="48" w:author="Nokia" w:date="2024-04-29T11:55:00Z"/>
        </w:trPr>
        <w:tc>
          <w:tcPr>
            <w:tcW w:w="1683" w:type="dxa"/>
          </w:tcPr>
          <w:p w14:paraId="59B2176B" w14:textId="6B95E4A6" w:rsidR="00C21A16" w:rsidRPr="007051EE" w:rsidRDefault="00C21A16" w:rsidP="00C21A16">
            <w:pPr>
              <w:keepNext/>
              <w:keepLines/>
              <w:spacing w:after="0"/>
              <w:rPr>
                <w:ins w:id="49" w:author="Nokia" w:date="2024-04-29T11:55:00Z"/>
                <w:rFonts w:ascii="Arial" w:eastAsia="SimSun" w:hAnsi="Arial"/>
                <w:noProof/>
                <w:sz w:val="18"/>
                <w:lang w:eastAsia="zh-CN"/>
              </w:rPr>
            </w:pPr>
            <w:ins w:id="50" w:author="Nokia" w:date="2024-04-29T11:55:00Z">
              <w:r>
                <w:rPr>
                  <w:rFonts w:ascii="Arial" w:hAnsi="Arial"/>
                  <w:noProof/>
                  <w:sz w:val="18"/>
                  <w:lang w:eastAsia="zh-CN"/>
                </w:rPr>
                <w:t>dnn</w:t>
              </w:r>
            </w:ins>
          </w:p>
        </w:tc>
        <w:tc>
          <w:tcPr>
            <w:tcW w:w="1418" w:type="dxa"/>
          </w:tcPr>
          <w:p w14:paraId="20393F23" w14:textId="7071ADD6" w:rsidR="00C21A16" w:rsidRPr="007051EE" w:rsidRDefault="00C21A16" w:rsidP="00C21A16">
            <w:pPr>
              <w:keepNext/>
              <w:keepLines/>
              <w:spacing w:after="0"/>
              <w:rPr>
                <w:ins w:id="51" w:author="Nokia" w:date="2024-04-29T11:55:00Z"/>
                <w:rFonts w:ascii="Arial" w:eastAsia="SimSun" w:hAnsi="Arial"/>
                <w:sz w:val="18"/>
                <w:lang w:eastAsia="zh-CN"/>
              </w:rPr>
            </w:pPr>
            <w:proofErr w:type="spellStart"/>
            <w:ins w:id="52" w:author="Nokia" w:date="2024-04-29T11:55:00Z">
              <w:r>
                <w:rPr>
                  <w:rFonts w:ascii="Arial" w:hAnsi="Arial"/>
                  <w:sz w:val="18"/>
                  <w:lang w:eastAsia="zh-CN"/>
                </w:rPr>
                <w:t>Dnn</w:t>
              </w:r>
              <w:proofErr w:type="spellEnd"/>
            </w:ins>
          </w:p>
        </w:tc>
        <w:tc>
          <w:tcPr>
            <w:tcW w:w="567" w:type="dxa"/>
          </w:tcPr>
          <w:p w14:paraId="4F37DE55" w14:textId="5426DC8F" w:rsidR="00C21A16" w:rsidRPr="007051EE" w:rsidRDefault="00C21A16" w:rsidP="00C21A16">
            <w:pPr>
              <w:keepNext/>
              <w:keepLines/>
              <w:spacing w:after="0"/>
              <w:jc w:val="center"/>
              <w:rPr>
                <w:ins w:id="53" w:author="Nokia" w:date="2024-04-29T11:55:00Z"/>
                <w:rFonts w:ascii="Arial" w:eastAsia="SimSun" w:hAnsi="Arial"/>
                <w:sz w:val="18"/>
              </w:rPr>
            </w:pPr>
            <w:ins w:id="54" w:author="Nokia" w:date="2024-04-29T11:55:00Z">
              <w:r>
                <w:rPr>
                  <w:rFonts w:ascii="Arial" w:hAnsi="Arial"/>
                  <w:sz w:val="18"/>
                </w:rPr>
                <w:t>O</w:t>
              </w:r>
            </w:ins>
          </w:p>
        </w:tc>
        <w:tc>
          <w:tcPr>
            <w:tcW w:w="1134" w:type="dxa"/>
          </w:tcPr>
          <w:p w14:paraId="2D593AB2" w14:textId="71E8307D" w:rsidR="00C21A16" w:rsidRPr="007051EE" w:rsidRDefault="00C21A16" w:rsidP="00C21A16">
            <w:pPr>
              <w:keepNext/>
              <w:keepLines/>
              <w:spacing w:after="0"/>
              <w:jc w:val="center"/>
              <w:rPr>
                <w:ins w:id="55" w:author="Nokia" w:date="2024-04-29T11:55:00Z"/>
                <w:rFonts w:ascii="Arial" w:eastAsia="SimSun" w:hAnsi="Arial"/>
                <w:noProof/>
                <w:sz w:val="18"/>
              </w:rPr>
            </w:pPr>
            <w:ins w:id="56" w:author="Nokia" w:date="2024-04-29T11:55:00Z">
              <w:r>
                <w:rPr>
                  <w:rFonts w:ascii="Arial" w:hAnsi="Arial"/>
                  <w:noProof/>
                  <w:sz w:val="18"/>
                </w:rPr>
                <w:t>0..1</w:t>
              </w:r>
            </w:ins>
          </w:p>
        </w:tc>
        <w:tc>
          <w:tcPr>
            <w:tcW w:w="3320" w:type="dxa"/>
          </w:tcPr>
          <w:p w14:paraId="532D9402" w14:textId="2501E15F" w:rsidR="00C21A16" w:rsidRPr="007051EE" w:rsidRDefault="00C21A16" w:rsidP="00C21A16">
            <w:pPr>
              <w:keepNext/>
              <w:keepLines/>
              <w:spacing w:after="0"/>
              <w:rPr>
                <w:ins w:id="57" w:author="Nokia" w:date="2024-04-29T11:55:00Z"/>
                <w:rFonts w:ascii="Arial" w:eastAsia="SimSun" w:hAnsi="Arial"/>
                <w:noProof/>
                <w:sz w:val="18"/>
              </w:rPr>
            </w:pPr>
            <w:ins w:id="58" w:author="Nokia" w:date="2024-04-29T11:55:00Z">
              <w:r>
                <w:rPr>
                  <w:rFonts w:ascii="Arial" w:hAnsi="Arial"/>
                  <w:noProof/>
                  <w:sz w:val="18"/>
                </w:rPr>
                <w:t xml:space="preserve">Indicates the </w:t>
              </w:r>
            </w:ins>
            <w:ins w:id="59" w:author="Nokia" w:date="2024-05-27T11:27:00Z">
              <w:r w:rsidR="008D6112">
                <w:rPr>
                  <w:rFonts w:ascii="Arial" w:hAnsi="Arial"/>
                  <w:noProof/>
                  <w:sz w:val="18"/>
                </w:rPr>
                <w:t xml:space="preserve">HPLMN </w:t>
              </w:r>
            </w:ins>
            <w:ins w:id="60" w:author="Nokia" w:date="2024-04-29T11:55:00Z">
              <w:r>
                <w:rPr>
                  <w:rFonts w:ascii="Arial" w:hAnsi="Arial"/>
                  <w:noProof/>
                  <w:sz w:val="18"/>
                </w:rPr>
                <w:t>DNN for this ECS Address Roaming Data.</w:t>
              </w:r>
            </w:ins>
          </w:p>
        </w:tc>
        <w:tc>
          <w:tcPr>
            <w:tcW w:w="1482" w:type="dxa"/>
          </w:tcPr>
          <w:p w14:paraId="1693E64C" w14:textId="77777777" w:rsidR="00C21A16" w:rsidRPr="007051EE" w:rsidRDefault="00C21A16" w:rsidP="00C21A16">
            <w:pPr>
              <w:keepNext/>
              <w:keepLines/>
              <w:spacing w:after="0"/>
              <w:rPr>
                <w:ins w:id="61" w:author="Nokia" w:date="2024-04-29T11:55:00Z"/>
                <w:rFonts w:ascii="Arial" w:eastAsia="SimSun" w:hAnsi="Arial"/>
                <w:sz w:val="18"/>
              </w:rPr>
            </w:pPr>
          </w:p>
        </w:tc>
      </w:tr>
      <w:tr w:rsidR="00C21A16" w:rsidRPr="007051EE" w14:paraId="4B5C6C32" w14:textId="77777777" w:rsidTr="00326903">
        <w:trPr>
          <w:cantSplit/>
          <w:jc w:val="center"/>
          <w:ins w:id="62" w:author="Nokia" w:date="2024-04-29T11:55:00Z"/>
        </w:trPr>
        <w:tc>
          <w:tcPr>
            <w:tcW w:w="1683" w:type="dxa"/>
          </w:tcPr>
          <w:p w14:paraId="12A8A610" w14:textId="54FD256F" w:rsidR="00C21A16" w:rsidRPr="007051EE" w:rsidRDefault="00C21A16" w:rsidP="00C21A16">
            <w:pPr>
              <w:keepNext/>
              <w:keepLines/>
              <w:spacing w:after="0"/>
              <w:rPr>
                <w:ins w:id="63" w:author="Nokia" w:date="2024-04-29T11:55:00Z"/>
                <w:rFonts w:ascii="Arial" w:eastAsia="SimSun" w:hAnsi="Arial"/>
                <w:noProof/>
                <w:sz w:val="18"/>
                <w:lang w:eastAsia="zh-CN"/>
              </w:rPr>
            </w:pPr>
            <w:ins w:id="64" w:author="Nokia" w:date="2024-04-29T11:55:00Z">
              <w:r>
                <w:rPr>
                  <w:rFonts w:ascii="Arial" w:hAnsi="Arial"/>
                  <w:noProof/>
                  <w:sz w:val="18"/>
                  <w:lang w:eastAsia="zh-CN"/>
                </w:rPr>
                <w:t>snssai</w:t>
              </w:r>
            </w:ins>
          </w:p>
        </w:tc>
        <w:tc>
          <w:tcPr>
            <w:tcW w:w="1418" w:type="dxa"/>
          </w:tcPr>
          <w:p w14:paraId="6AF768EF" w14:textId="0E920571" w:rsidR="00C21A16" w:rsidRPr="007051EE" w:rsidRDefault="00C21A16" w:rsidP="00C21A16">
            <w:pPr>
              <w:keepNext/>
              <w:keepLines/>
              <w:spacing w:after="0"/>
              <w:rPr>
                <w:ins w:id="65" w:author="Nokia" w:date="2024-04-29T11:55:00Z"/>
                <w:rFonts w:ascii="Arial" w:eastAsia="SimSun" w:hAnsi="Arial"/>
                <w:sz w:val="18"/>
                <w:lang w:eastAsia="zh-CN"/>
              </w:rPr>
            </w:pPr>
            <w:proofErr w:type="spellStart"/>
            <w:ins w:id="66" w:author="Nokia" w:date="2024-04-29T11:55:00Z">
              <w:r>
                <w:rPr>
                  <w:rFonts w:ascii="Arial" w:hAnsi="Arial"/>
                  <w:sz w:val="18"/>
                  <w:lang w:eastAsia="zh-CN"/>
                </w:rPr>
                <w:t>Snssai</w:t>
              </w:r>
              <w:proofErr w:type="spellEnd"/>
            </w:ins>
          </w:p>
        </w:tc>
        <w:tc>
          <w:tcPr>
            <w:tcW w:w="567" w:type="dxa"/>
          </w:tcPr>
          <w:p w14:paraId="308190B6" w14:textId="12E78C08" w:rsidR="00C21A16" w:rsidRPr="007051EE" w:rsidRDefault="00C21A16" w:rsidP="00C21A16">
            <w:pPr>
              <w:keepNext/>
              <w:keepLines/>
              <w:spacing w:after="0"/>
              <w:jc w:val="center"/>
              <w:rPr>
                <w:ins w:id="67" w:author="Nokia" w:date="2024-04-29T11:55:00Z"/>
                <w:rFonts w:ascii="Arial" w:eastAsia="SimSun" w:hAnsi="Arial"/>
                <w:sz w:val="18"/>
              </w:rPr>
            </w:pPr>
            <w:ins w:id="68" w:author="Nokia" w:date="2024-04-29T11:55:00Z">
              <w:r>
                <w:rPr>
                  <w:rFonts w:ascii="Arial" w:hAnsi="Arial"/>
                  <w:sz w:val="18"/>
                </w:rPr>
                <w:t>O</w:t>
              </w:r>
            </w:ins>
          </w:p>
        </w:tc>
        <w:tc>
          <w:tcPr>
            <w:tcW w:w="1134" w:type="dxa"/>
          </w:tcPr>
          <w:p w14:paraId="75996191" w14:textId="57F3C96D" w:rsidR="00C21A16" w:rsidRPr="007051EE" w:rsidRDefault="00C21A16" w:rsidP="00C21A16">
            <w:pPr>
              <w:keepNext/>
              <w:keepLines/>
              <w:spacing w:after="0"/>
              <w:jc w:val="center"/>
              <w:rPr>
                <w:ins w:id="69" w:author="Nokia" w:date="2024-04-29T11:55:00Z"/>
                <w:rFonts w:ascii="Arial" w:eastAsia="SimSun" w:hAnsi="Arial"/>
                <w:noProof/>
                <w:sz w:val="18"/>
              </w:rPr>
            </w:pPr>
            <w:ins w:id="70" w:author="Nokia" w:date="2024-04-29T11:55:00Z">
              <w:r>
                <w:rPr>
                  <w:rFonts w:ascii="Arial" w:hAnsi="Arial"/>
                  <w:noProof/>
                  <w:sz w:val="18"/>
                </w:rPr>
                <w:t>0..1</w:t>
              </w:r>
            </w:ins>
          </w:p>
        </w:tc>
        <w:tc>
          <w:tcPr>
            <w:tcW w:w="3320" w:type="dxa"/>
          </w:tcPr>
          <w:p w14:paraId="1840F482" w14:textId="3A228AEB" w:rsidR="00C21A16" w:rsidRPr="007051EE" w:rsidRDefault="00C21A16" w:rsidP="00C21A16">
            <w:pPr>
              <w:keepNext/>
              <w:keepLines/>
              <w:spacing w:after="0"/>
              <w:rPr>
                <w:ins w:id="71" w:author="Nokia" w:date="2024-04-29T11:55:00Z"/>
                <w:rFonts w:ascii="Arial" w:eastAsia="SimSun" w:hAnsi="Arial"/>
                <w:noProof/>
                <w:sz w:val="18"/>
              </w:rPr>
            </w:pPr>
            <w:ins w:id="72" w:author="Nokia" w:date="2024-04-29T11:55:00Z">
              <w:r>
                <w:rPr>
                  <w:rFonts w:ascii="Arial" w:hAnsi="Arial"/>
                  <w:noProof/>
                  <w:sz w:val="18"/>
                </w:rPr>
                <w:t xml:space="preserve">Indicates the </w:t>
              </w:r>
            </w:ins>
            <w:ins w:id="73" w:author="Nokia" w:date="2024-05-27T11:27:00Z">
              <w:r w:rsidR="008D6112">
                <w:rPr>
                  <w:rFonts w:ascii="Arial" w:hAnsi="Arial"/>
                  <w:noProof/>
                  <w:sz w:val="18"/>
                </w:rPr>
                <w:t xml:space="preserve">HPLMN </w:t>
              </w:r>
            </w:ins>
            <w:ins w:id="74" w:author="Nokia" w:date="2024-04-29T11:55:00Z">
              <w:r>
                <w:rPr>
                  <w:rFonts w:ascii="Arial" w:hAnsi="Arial"/>
                  <w:noProof/>
                  <w:sz w:val="18"/>
                </w:rPr>
                <w:t>S-NSSAI for this ECS Address Roaming Data.</w:t>
              </w:r>
            </w:ins>
          </w:p>
        </w:tc>
        <w:tc>
          <w:tcPr>
            <w:tcW w:w="1482" w:type="dxa"/>
          </w:tcPr>
          <w:p w14:paraId="0EF0EA62" w14:textId="77777777" w:rsidR="00C21A16" w:rsidRPr="007051EE" w:rsidRDefault="00C21A16" w:rsidP="00C21A16">
            <w:pPr>
              <w:keepNext/>
              <w:keepLines/>
              <w:spacing w:after="0"/>
              <w:rPr>
                <w:ins w:id="75" w:author="Nokia" w:date="2024-04-29T11:55:00Z"/>
                <w:rFonts w:ascii="Arial" w:eastAsia="SimSun" w:hAnsi="Arial"/>
                <w:sz w:val="18"/>
              </w:rPr>
            </w:pPr>
          </w:p>
        </w:tc>
      </w:tr>
      <w:tr w:rsidR="007051EE" w:rsidRPr="007051EE" w14:paraId="7748226E" w14:textId="77777777" w:rsidTr="00326903">
        <w:trPr>
          <w:cantSplit/>
          <w:jc w:val="center"/>
        </w:trPr>
        <w:tc>
          <w:tcPr>
            <w:tcW w:w="1683" w:type="dxa"/>
          </w:tcPr>
          <w:p w14:paraId="3214934C" w14:textId="77777777" w:rsidR="007051EE" w:rsidRPr="007051EE" w:rsidRDefault="007051EE" w:rsidP="007051EE">
            <w:pPr>
              <w:keepNext/>
              <w:keepLines/>
              <w:spacing w:after="0"/>
              <w:rPr>
                <w:rFonts w:ascii="Arial" w:eastAsia="SimSun" w:hAnsi="Arial"/>
                <w:noProof/>
                <w:sz w:val="18"/>
                <w:lang w:eastAsia="zh-CN"/>
              </w:rPr>
            </w:pPr>
            <w:r w:rsidRPr="007051EE">
              <w:rPr>
                <w:rFonts w:ascii="Arial" w:eastAsia="SimSun" w:hAnsi="Arial"/>
                <w:noProof/>
                <w:sz w:val="18"/>
              </w:rPr>
              <w:t>suppFeat</w:t>
            </w:r>
          </w:p>
        </w:tc>
        <w:tc>
          <w:tcPr>
            <w:tcW w:w="1418" w:type="dxa"/>
          </w:tcPr>
          <w:p w14:paraId="5A639084" w14:textId="77777777" w:rsidR="007051EE" w:rsidRPr="007051EE" w:rsidRDefault="007051EE" w:rsidP="007051EE">
            <w:pPr>
              <w:keepNext/>
              <w:keepLines/>
              <w:spacing w:after="0"/>
              <w:rPr>
                <w:rFonts w:ascii="Arial" w:eastAsia="SimSun" w:hAnsi="Arial"/>
                <w:sz w:val="18"/>
                <w:lang w:eastAsia="zh-CN"/>
              </w:rPr>
            </w:pPr>
            <w:proofErr w:type="spellStart"/>
            <w:r w:rsidRPr="007051EE">
              <w:rPr>
                <w:rFonts w:ascii="Arial" w:eastAsia="SimSun" w:hAnsi="Arial"/>
                <w:sz w:val="18"/>
              </w:rPr>
              <w:t>SupportedFeatures</w:t>
            </w:r>
            <w:proofErr w:type="spellEnd"/>
          </w:p>
        </w:tc>
        <w:tc>
          <w:tcPr>
            <w:tcW w:w="567" w:type="dxa"/>
          </w:tcPr>
          <w:p w14:paraId="38AC03DA" w14:textId="77777777" w:rsidR="007051EE" w:rsidRPr="007051EE" w:rsidRDefault="007051EE" w:rsidP="007051EE">
            <w:pPr>
              <w:keepNext/>
              <w:keepLines/>
              <w:spacing w:after="0"/>
              <w:jc w:val="center"/>
              <w:rPr>
                <w:rFonts w:ascii="Arial" w:eastAsia="SimSun" w:hAnsi="Arial"/>
                <w:sz w:val="18"/>
              </w:rPr>
            </w:pPr>
            <w:r w:rsidRPr="007051EE">
              <w:rPr>
                <w:rFonts w:ascii="Arial" w:eastAsia="SimSun" w:hAnsi="Arial"/>
                <w:noProof/>
                <w:sz w:val="18"/>
              </w:rPr>
              <w:t>C</w:t>
            </w:r>
          </w:p>
        </w:tc>
        <w:tc>
          <w:tcPr>
            <w:tcW w:w="1134" w:type="dxa"/>
          </w:tcPr>
          <w:p w14:paraId="3A1C8B40" w14:textId="77777777" w:rsidR="007051EE" w:rsidRPr="007051EE" w:rsidRDefault="007051EE" w:rsidP="007051EE">
            <w:pPr>
              <w:keepNext/>
              <w:keepLines/>
              <w:spacing w:after="0"/>
              <w:jc w:val="center"/>
              <w:rPr>
                <w:rFonts w:ascii="Arial" w:eastAsia="SimSun" w:hAnsi="Arial"/>
                <w:noProof/>
                <w:sz w:val="18"/>
              </w:rPr>
            </w:pPr>
            <w:r w:rsidRPr="007051EE">
              <w:rPr>
                <w:rFonts w:ascii="Arial" w:eastAsia="SimSun" w:hAnsi="Arial"/>
                <w:noProof/>
                <w:sz w:val="18"/>
              </w:rPr>
              <w:t>0..1</w:t>
            </w:r>
          </w:p>
        </w:tc>
        <w:tc>
          <w:tcPr>
            <w:tcW w:w="3320" w:type="dxa"/>
          </w:tcPr>
          <w:p w14:paraId="7416F3E8" w14:textId="77777777" w:rsidR="007051EE" w:rsidRPr="007051EE" w:rsidRDefault="007051EE" w:rsidP="007051EE">
            <w:pPr>
              <w:keepNext/>
              <w:keepLines/>
              <w:spacing w:after="0"/>
              <w:rPr>
                <w:rFonts w:ascii="Arial" w:eastAsia="SimSun" w:hAnsi="Arial"/>
                <w:sz w:val="18"/>
              </w:rPr>
            </w:pPr>
            <w:r w:rsidRPr="007051EE">
              <w:rPr>
                <w:rFonts w:ascii="Arial" w:eastAsia="SimSun" w:hAnsi="Arial"/>
                <w:noProof/>
                <w:sz w:val="18"/>
              </w:rPr>
              <w:t>Indicates the negotiated supported features. It shall be provided in an HTTP POST response if it was provided in the HTTP POST request.</w:t>
            </w:r>
          </w:p>
        </w:tc>
        <w:tc>
          <w:tcPr>
            <w:tcW w:w="1482" w:type="dxa"/>
          </w:tcPr>
          <w:p w14:paraId="2F980D6F" w14:textId="77777777" w:rsidR="007051EE" w:rsidRPr="007051EE" w:rsidRDefault="007051EE" w:rsidP="007051EE">
            <w:pPr>
              <w:keepNext/>
              <w:keepLines/>
              <w:spacing w:after="0"/>
              <w:rPr>
                <w:rFonts w:ascii="Arial" w:eastAsia="SimSun" w:hAnsi="Arial"/>
                <w:sz w:val="18"/>
              </w:rPr>
            </w:pPr>
          </w:p>
        </w:tc>
      </w:tr>
      <w:tr w:rsidR="007051EE" w:rsidRPr="007051EE" w14:paraId="1858E430" w14:textId="77777777" w:rsidTr="00326903">
        <w:trPr>
          <w:cantSplit/>
          <w:jc w:val="center"/>
        </w:trPr>
        <w:tc>
          <w:tcPr>
            <w:tcW w:w="9604" w:type="dxa"/>
            <w:gridSpan w:val="6"/>
          </w:tcPr>
          <w:p w14:paraId="255DBE43" w14:textId="77777777" w:rsidR="007051EE" w:rsidRPr="007051EE" w:rsidRDefault="007051EE" w:rsidP="007051EE">
            <w:pPr>
              <w:keepNext/>
              <w:keepLines/>
              <w:spacing w:after="0"/>
              <w:ind w:left="851" w:hanging="851"/>
              <w:rPr>
                <w:rFonts w:ascii="Arial" w:eastAsia="SimSun" w:hAnsi="Arial"/>
                <w:sz w:val="18"/>
              </w:rPr>
            </w:pPr>
            <w:r w:rsidRPr="007051EE">
              <w:rPr>
                <w:rFonts w:ascii="Arial" w:eastAsia="SimSun" w:hAnsi="Arial"/>
                <w:sz w:val="18"/>
              </w:rPr>
              <w:t>NOTE:</w:t>
            </w:r>
            <w:r w:rsidRPr="007051EE">
              <w:rPr>
                <w:rFonts w:ascii="Arial" w:eastAsia="SimSun" w:hAnsi="Arial"/>
                <w:sz w:val="18"/>
              </w:rPr>
              <w:tab/>
              <w:t>One of the "</w:t>
            </w:r>
            <w:proofErr w:type="spellStart"/>
            <w:r w:rsidRPr="007051EE">
              <w:rPr>
                <w:rFonts w:ascii="Arial" w:eastAsia="SimSun" w:hAnsi="Arial"/>
                <w:sz w:val="18"/>
              </w:rPr>
              <w:t>internalGroupId</w:t>
            </w:r>
            <w:proofErr w:type="spellEnd"/>
            <w:r w:rsidRPr="007051EE">
              <w:rPr>
                <w:rFonts w:ascii="Arial" w:eastAsia="SimSun" w:hAnsi="Arial"/>
                <w:sz w:val="18"/>
              </w:rPr>
              <w:t>" attribute or the "</w:t>
            </w:r>
            <w:proofErr w:type="spellStart"/>
            <w:r w:rsidRPr="007051EE">
              <w:rPr>
                <w:rFonts w:ascii="Arial" w:eastAsia="SimSun" w:hAnsi="Arial"/>
                <w:sz w:val="18"/>
              </w:rPr>
              <w:t>anyUeInd</w:t>
            </w:r>
            <w:proofErr w:type="spellEnd"/>
            <w:r w:rsidRPr="007051EE">
              <w:rPr>
                <w:rFonts w:ascii="Arial" w:eastAsia="SimSun" w:hAnsi="Arial"/>
                <w:sz w:val="18"/>
              </w:rPr>
              <w:t>" attribute set to "true" shall be provided.</w:t>
            </w:r>
          </w:p>
        </w:tc>
      </w:tr>
    </w:tbl>
    <w:p w14:paraId="19947F17" w14:textId="77777777" w:rsidR="007051EE" w:rsidRPr="007051EE" w:rsidRDefault="007051EE" w:rsidP="007051EE">
      <w:pPr>
        <w:keepLines/>
        <w:rPr>
          <w:rFonts w:eastAsia="SimSun"/>
          <w:color w:val="FF0000"/>
        </w:rPr>
      </w:pPr>
    </w:p>
    <w:p w14:paraId="70DC59EA"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7DFEC899" w14:textId="77777777" w:rsidR="009D0A64" w:rsidRPr="009D0A64" w:rsidRDefault="009D0A64" w:rsidP="009D0A64">
      <w:pPr>
        <w:keepNext/>
        <w:keepLines/>
        <w:pBdr>
          <w:top w:val="single" w:sz="12" w:space="3" w:color="auto"/>
        </w:pBdr>
        <w:spacing w:before="240"/>
        <w:ind w:left="1134" w:hanging="1134"/>
        <w:outlineLvl w:val="0"/>
        <w:rPr>
          <w:rFonts w:ascii="Arial" w:eastAsia="SimSun" w:hAnsi="Arial"/>
          <w:sz w:val="36"/>
        </w:rPr>
      </w:pPr>
      <w:bookmarkStart w:id="76" w:name="_Toc28012875"/>
      <w:bookmarkStart w:id="77" w:name="_Toc36039164"/>
      <w:bookmarkStart w:id="78" w:name="_Toc44688580"/>
      <w:bookmarkStart w:id="79" w:name="_Toc45133996"/>
      <w:bookmarkStart w:id="80" w:name="_Toc49931676"/>
      <w:bookmarkStart w:id="81" w:name="_Toc51762934"/>
      <w:bookmarkStart w:id="82" w:name="_Toc58848570"/>
      <w:bookmarkStart w:id="83" w:name="_Toc59017608"/>
      <w:bookmarkStart w:id="84" w:name="_Toc66279597"/>
      <w:bookmarkStart w:id="85" w:name="_Toc68168619"/>
      <w:bookmarkStart w:id="86" w:name="_Toc83233086"/>
      <w:bookmarkStart w:id="87" w:name="_Toc85550066"/>
      <w:bookmarkStart w:id="88" w:name="_Toc90655548"/>
      <w:bookmarkStart w:id="89" w:name="_Toc105600423"/>
      <w:bookmarkStart w:id="90" w:name="_Toc122114430"/>
      <w:bookmarkStart w:id="91" w:name="_Toc153789337"/>
      <w:bookmarkStart w:id="92" w:name="_Toc161997981"/>
      <w:proofErr w:type="spellStart"/>
      <w:r w:rsidRPr="009D0A64">
        <w:rPr>
          <w:rFonts w:ascii="Arial" w:eastAsia="SimSun" w:hAnsi="Arial"/>
          <w:sz w:val="36"/>
        </w:rPr>
        <w:lastRenderedPageBreak/>
        <w:t>A.3</w:t>
      </w:r>
      <w:proofErr w:type="spellEnd"/>
      <w:r w:rsidRPr="009D0A64">
        <w:rPr>
          <w:rFonts w:ascii="Arial" w:eastAsia="SimSun" w:hAnsi="Arial"/>
          <w:sz w:val="36"/>
        </w:rPr>
        <w:tab/>
      </w:r>
      <w:proofErr w:type="spellStart"/>
      <w:r w:rsidRPr="009D0A64">
        <w:rPr>
          <w:rFonts w:ascii="Arial" w:hAnsi="Arial"/>
          <w:sz w:val="36"/>
        </w:rPr>
        <w:t>Nudr_DataRepository</w:t>
      </w:r>
      <w:proofErr w:type="spellEnd"/>
      <w:r w:rsidRPr="009D0A64">
        <w:rPr>
          <w:rFonts w:ascii="Arial" w:eastAsia="SimSun" w:hAnsi="Arial"/>
          <w:sz w:val="36"/>
        </w:rPr>
        <w:t xml:space="preserve"> API for Application Data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262860D" w14:textId="77777777" w:rsidR="009D0A64" w:rsidRPr="009D0A64" w:rsidRDefault="009D0A64" w:rsidP="009D0A64">
      <w:pPr>
        <w:rPr>
          <w:rFonts w:eastAsia="SimSun"/>
        </w:rPr>
      </w:pPr>
      <w:r w:rsidRPr="009D0A64">
        <w:rPr>
          <w:rFonts w:eastAsia="SimSun"/>
        </w:rPr>
        <w:t>For the purpose of referencing entities in the Open API file defined in this Annex, it shall be assumed that this Open API file is contained in a physical file named "</w:t>
      </w:r>
      <w:proofErr w:type="spellStart"/>
      <w:r w:rsidRPr="009D0A64">
        <w:rPr>
          <w:rFonts w:eastAsia="SimSun"/>
        </w:rPr>
        <w:t>TS29519_Application_Data.yaml</w:t>
      </w:r>
      <w:proofErr w:type="spellEnd"/>
      <w:r w:rsidRPr="009D0A64">
        <w:rPr>
          <w:rFonts w:eastAsia="SimSun"/>
        </w:rPr>
        <w:t>".</w:t>
      </w:r>
    </w:p>
    <w:p w14:paraId="08BD6C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9D0A64">
        <w:rPr>
          <w:rFonts w:ascii="Courier New" w:eastAsia="SimSun" w:hAnsi="Courier New"/>
          <w:sz w:val="16"/>
        </w:rPr>
        <w:t>openapi</w:t>
      </w:r>
      <w:proofErr w:type="spellEnd"/>
      <w:r w:rsidRPr="009D0A64">
        <w:rPr>
          <w:rFonts w:ascii="Courier New" w:eastAsia="SimSun" w:hAnsi="Courier New"/>
          <w:sz w:val="16"/>
        </w:rPr>
        <w:t>: 3.0.0</w:t>
      </w:r>
    </w:p>
    <w:p w14:paraId="66088F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76CF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info:</w:t>
      </w:r>
    </w:p>
    <w:p w14:paraId="76101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version: '-'</w:t>
      </w:r>
    </w:p>
    <w:p w14:paraId="62FC31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title: Unified Data Repository Service API file for Application Data</w:t>
      </w:r>
    </w:p>
    <w:p w14:paraId="7FFA5B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p>
    <w:p w14:paraId="428817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API version is defined in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TS 29.504  </w:t>
      </w:r>
    </w:p>
    <w:p w14:paraId="7A07C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2024,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Organizational Partners (ARIB, ATIS, CCSA, ETSI, </w:t>
      </w:r>
      <w:proofErr w:type="spellStart"/>
      <w:r w:rsidRPr="009D0A64">
        <w:rPr>
          <w:rFonts w:ascii="Courier New" w:eastAsia="SimSun" w:hAnsi="Courier New"/>
          <w:sz w:val="16"/>
        </w:rPr>
        <w:t>TSDSI</w:t>
      </w:r>
      <w:proofErr w:type="spellEnd"/>
      <w:r w:rsidRPr="009D0A64">
        <w:rPr>
          <w:rFonts w:ascii="Courier New" w:eastAsia="SimSun" w:hAnsi="Courier New"/>
          <w:sz w:val="16"/>
        </w:rPr>
        <w:t xml:space="preserve">, TTA, </w:t>
      </w:r>
      <w:proofErr w:type="spellStart"/>
      <w:r w:rsidRPr="009D0A64">
        <w:rPr>
          <w:rFonts w:ascii="Courier New" w:eastAsia="SimSun" w:hAnsi="Courier New"/>
          <w:sz w:val="16"/>
        </w:rPr>
        <w:t>TTC</w:t>
      </w:r>
      <w:proofErr w:type="spellEnd"/>
      <w:r w:rsidRPr="009D0A64">
        <w:rPr>
          <w:rFonts w:ascii="Courier New" w:eastAsia="SimSun" w:hAnsi="Courier New"/>
          <w:sz w:val="16"/>
        </w:rPr>
        <w:t xml:space="preserve">).  </w:t>
      </w:r>
    </w:p>
    <w:p w14:paraId="1736B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All rights reserved.</w:t>
      </w:r>
    </w:p>
    <w:p w14:paraId="294F7F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9DE1C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9D0A64">
        <w:rPr>
          <w:rFonts w:ascii="Courier New" w:eastAsia="SimSun" w:hAnsi="Courier New"/>
          <w:sz w:val="16"/>
        </w:rPr>
        <w:t>externalDocs</w:t>
      </w:r>
      <w:proofErr w:type="spellEnd"/>
      <w:r w:rsidRPr="009D0A64">
        <w:rPr>
          <w:rFonts w:ascii="Courier New" w:eastAsia="SimSun" w:hAnsi="Courier New"/>
          <w:sz w:val="16"/>
        </w:rPr>
        <w:t>:</w:t>
      </w:r>
    </w:p>
    <w:p w14:paraId="08EA86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8479A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TS 29.519 </w:t>
      </w:r>
      <w:proofErr w:type="spellStart"/>
      <w:r w:rsidRPr="009D0A64">
        <w:rPr>
          <w:rFonts w:ascii="Courier New" w:eastAsia="SimSun" w:hAnsi="Courier New"/>
          <w:sz w:val="16"/>
        </w:rPr>
        <w:t>V18.5.0</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5G</w:t>
      </w:r>
      <w:proofErr w:type="spellEnd"/>
      <w:r w:rsidRPr="009D0A64">
        <w:rPr>
          <w:rFonts w:ascii="Courier New" w:eastAsia="SimSun" w:hAnsi="Courier New"/>
          <w:sz w:val="16"/>
        </w:rPr>
        <w:t xml:space="preserve"> System; Usage of the Unified Data Repository Service for Policy Data,</w:t>
      </w:r>
    </w:p>
    <w:p w14:paraId="5E05B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Data and Structured Data for Exposure.</w:t>
      </w:r>
    </w:p>
    <w:p w14:paraId="1B7716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url</w:t>
      </w:r>
      <w:proofErr w:type="spellEnd"/>
      <w:r w:rsidRPr="009D0A64">
        <w:rPr>
          <w:rFonts w:ascii="Courier New" w:eastAsia="SimSun" w:hAnsi="Courier New"/>
          <w:sz w:val="16"/>
        </w:rPr>
        <w:t>: 'https://</w:t>
      </w:r>
      <w:proofErr w:type="spellStart"/>
      <w:r w:rsidRPr="009D0A64">
        <w:rPr>
          <w:rFonts w:ascii="Courier New" w:eastAsia="SimSun" w:hAnsi="Courier New"/>
          <w:sz w:val="16"/>
        </w:rPr>
        <w:t>www.3gpp.org</w:t>
      </w:r>
      <w:proofErr w:type="spellEnd"/>
      <w:r w:rsidRPr="009D0A64">
        <w:rPr>
          <w:rFonts w:ascii="Courier New" w:eastAsia="SimSun" w:hAnsi="Courier New"/>
          <w:sz w:val="16"/>
        </w:rPr>
        <w:t>/ftp/Specs/archive/</w:t>
      </w:r>
      <w:proofErr w:type="spellStart"/>
      <w:r w:rsidRPr="009D0A64">
        <w:rPr>
          <w:rFonts w:ascii="Courier New" w:eastAsia="SimSun" w:hAnsi="Courier New"/>
          <w:sz w:val="16"/>
        </w:rPr>
        <w:t>29_series</w:t>
      </w:r>
      <w:proofErr w:type="spellEnd"/>
      <w:r w:rsidRPr="009D0A64">
        <w:rPr>
          <w:rFonts w:ascii="Courier New" w:eastAsia="SimSun" w:hAnsi="Courier New"/>
          <w:sz w:val="16"/>
        </w:rPr>
        <w:t>/29.519/'</w:t>
      </w:r>
    </w:p>
    <w:p w14:paraId="4294C9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0543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paths:</w:t>
      </w:r>
    </w:p>
    <w:p w14:paraId="21FE2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
    <w:p w14:paraId="2D9018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0C1902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PFDs for application identifier(s)</w:t>
      </w:r>
    </w:p>
    <w:p w14:paraId="3685C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ReadPFDData</w:t>
      </w:r>
      <w:proofErr w:type="spellEnd"/>
    </w:p>
    <w:p w14:paraId="45D23E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DB554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 Data (Store)</w:t>
      </w:r>
    </w:p>
    <w:p w14:paraId="2089BA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EC216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6DF84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F7C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2478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D3078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8066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3F05B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6E6ED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430F4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52C3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nudr-dr:application-data:pfds:read</w:t>
      </w:r>
      <w:proofErr w:type="spellEnd"/>
    </w:p>
    <w:p w14:paraId="0D79DD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73C3D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7CFD22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6286C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7E34E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information of the application identifier(s) for the querying PFD</w:t>
      </w:r>
    </w:p>
    <w:p w14:paraId="563F4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Data resource. If none </w:t>
      </w:r>
      <w:proofErr w:type="spellStart"/>
      <w:r w:rsidRPr="009D0A64">
        <w:rPr>
          <w:rFonts w:ascii="Courier New" w:eastAsia="SimSun" w:hAnsi="Courier New"/>
          <w:sz w:val="16"/>
        </w:rPr>
        <w:t>appId</w:t>
      </w:r>
      <w:proofErr w:type="spellEnd"/>
      <w:r w:rsidRPr="009D0A64">
        <w:rPr>
          <w:rFonts w:ascii="Courier New" w:eastAsia="SimSun" w:hAnsi="Courier New"/>
          <w:sz w:val="16"/>
        </w:rPr>
        <w:t xml:space="preserve"> is included in the URI, it applies to all application</w:t>
      </w:r>
    </w:p>
    <w:p w14:paraId="54B416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identifier(s) for the querying PFD Data resource.</w:t>
      </w:r>
    </w:p>
    <w:p w14:paraId="1BE0DD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C9DD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7E19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9C35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CB82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576213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88E17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2E286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F8046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5718D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EB4F6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72CF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295DC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A265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C50B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A representation of PFDs for request applications is returned.</w:t>
      </w:r>
    </w:p>
    <w:p w14:paraId="60308B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16DD1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D01DD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AE2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40B7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785D4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142973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53B15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6B83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31C0A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5B9A1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D805D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08D34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42DAA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6E946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E4DC9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9256E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6C037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C2BD1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8089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D4D45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87738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0B965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3826D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D9D17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E9F77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6B9C8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03D1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21B9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7A0E0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51C7E0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BEC17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the corresponding PFDs of the specified application identifier</w:t>
      </w:r>
    </w:p>
    <w:p w14:paraId="2B416D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ReadIndividualPFDData</w:t>
      </w:r>
      <w:proofErr w:type="spellEnd"/>
    </w:p>
    <w:p w14:paraId="0801F1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DA16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43B21A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AE92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E3A5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01976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DE94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4E618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A43BD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DA0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F31CC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47AB0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1D31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nudr-dr:application-data:pfds:read</w:t>
      </w:r>
      <w:proofErr w:type="spellEnd"/>
    </w:p>
    <w:p w14:paraId="4B491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E141C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74A539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1993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D396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w:t>
      </w:r>
    </w:p>
    <w:p w14:paraId="4E414E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format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3A6EB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50527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CF15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07A7A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5BCFD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E4E00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316EBD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0601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CB5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1ADC0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1C90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8569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E24D1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representation of PFDs for the request application identified by the application</w:t>
      </w:r>
    </w:p>
    <w:p w14:paraId="657C2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 is returned.</w:t>
      </w:r>
    </w:p>
    <w:p w14:paraId="65EC1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CEB9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61DA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B6DC9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5DE6E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ED02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32DC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EF690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420F2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F12B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D257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1E5A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1915A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0053D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2BEEB3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6463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954EC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9F5C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449C7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D7F44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67D0C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65A74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720F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61905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8F105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716A0B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the corresponding PFDs of the specified application identifier</w:t>
      </w:r>
    </w:p>
    <w:p w14:paraId="0C4BE7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DeleteIndividualPFDData</w:t>
      </w:r>
      <w:proofErr w:type="spellEnd"/>
    </w:p>
    <w:p w14:paraId="56ED36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tags:</w:t>
      </w:r>
    </w:p>
    <w:p w14:paraId="65544B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6DEF7E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7C1D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036CC1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4AAF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22A0A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F0BB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B4A5C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EC5FE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B4E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3E1B0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43971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nudr-dr:application-data:pfds:modify</w:t>
      </w:r>
      <w:proofErr w:type="spellEnd"/>
    </w:p>
    <w:p w14:paraId="6ACDC9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3AA1D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603122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5812C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B8C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w:t>
      </w:r>
    </w:p>
    <w:p w14:paraId="1FE9E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format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6C65B5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4ED64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23FB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208E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998DD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8849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0EC4E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Successful case. The Individual PFD Data resource related to the application</w:t>
      </w:r>
    </w:p>
    <w:p w14:paraId="548806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 was deleted.</w:t>
      </w:r>
    </w:p>
    <w:p w14:paraId="016A80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DCF8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C8ACA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37DB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87D6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CDAAD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C48DF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2C2F8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CB81D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E5976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120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4CB34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2BC6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16F6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A5E7E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62C6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0BDC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C17AE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3952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3D2EE7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the corresponding PFDs for the specified application identifier</w:t>
      </w:r>
    </w:p>
    <w:p w14:paraId="4B6932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CreateOrReplaceIndividualPFDData</w:t>
      </w:r>
      <w:proofErr w:type="spellEnd"/>
    </w:p>
    <w:p w14:paraId="1DB6B2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4E038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28EA59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185CB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4D6F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5B350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B1F1E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3D00A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F3831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D684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5B37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0318B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7C99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nudr-dr:application-data:pfds:create</w:t>
      </w:r>
      <w:proofErr w:type="spellEnd"/>
    </w:p>
    <w:p w14:paraId="2B881E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002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229D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9FDD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F06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24C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429F16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C3AD7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2858A4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BB164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F6E0C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 format</w:t>
      </w:r>
    </w:p>
    <w:p w14:paraId="0BDB5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77A366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AF34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67981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E7076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B8A9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EAC3D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lastRenderedPageBreak/>
        <w:t xml:space="preserve">          description: </w:t>
      </w:r>
      <w:r w:rsidRPr="009D0A64">
        <w:rPr>
          <w:rFonts w:ascii="Courier New" w:eastAsia="SimSun" w:hAnsi="Courier New"/>
          <w:sz w:val="16"/>
          <w:lang w:eastAsia="zh-CN"/>
        </w:rPr>
        <w:t>&gt;</w:t>
      </w:r>
    </w:p>
    <w:p w14:paraId="60C244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PFD Data resource related to the application-identifier</w:t>
      </w:r>
    </w:p>
    <w:p w14:paraId="17CDD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is confirmed and a representation of that resource is returned.</w:t>
      </w:r>
    </w:p>
    <w:p w14:paraId="4E351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4FAD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54F9E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A715C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49F993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06A5F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28AE33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E00F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46E7F6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apiRoot</w:t>
      </w:r>
      <w:proofErr w:type="spellEnd"/>
      <w:r w:rsidRPr="009D0A64">
        <w:rPr>
          <w:rFonts w:ascii="Courier New" w:eastAsia="SimSun" w:hAnsi="Courier New"/>
          <w:sz w:val="16"/>
        </w:rPr>
        <w:t>}/</w:t>
      </w:r>
      <w:proofErr w:type="spellStart"/>
      <w:r w:rsidRPr="009D0A64">
        <w:rPr>
          <w:rFonts w:ascii="Courier New" w:eastAsia="SimSun" w:hAnsi="Courier New"/>
          <w:sz w:val="16"/>
        </w:rPr>
        <w:t>nudr-dr</w:t>
      </w:r>
      <w:proofErr w:type="spellEnd"/>
      <w:r w:rsidRPr="009D0A64">
        <w:rPr>
          <w:rFonts w:ascii="Courier New" w:eastAsia="SimSun" w:hAnsi="Courier New"/>
          <w:sz w:val="16"/>
        </w:rPr>
        <w:t>/&lt;</w:t>
      </w:r>
      <w:proofErr w:type="spellStart"/>
      <w:r w:rsidRPr="009D0A64">
        <w:rPr>
          <w:rFonts w:ascii="Courier New" w:eastAsia="SimSun" w:hAnsi="Courier New"/>
          <w:sz w:val="16"/>
        </w:rPr>
        <w:t>apiVersion</w:t>
      </w:r>
      <w:proofErr w:type="spellEnd"/>
      <w:r w:rsidRPr="009D0A64">
        <w:rPr>
          <w:rFonts w:ascii="Courier New" w:eastAsia="SimSun" w:hAnsi="Courier New"/>
          <w:sz w:val="16"/>
        </w:rPr>
        <w:t>&gt;/application-data/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4BE9EE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86A44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FD846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70758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FCE77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EC3FE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Successful case. The upgrade of an Individual PFD Data resource related to the</w:t>
      </w:r>
    </w:p>
    <w:p w14:paraId="5FF5DE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identifier is confirmed and a representation of that resource is returned.</w:t>
      </w:r>
    </w:p>
    <w:p w14:paraId="767389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96407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D7BEC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62FC9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6252F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41E3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73AE5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988D3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12285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4595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38E6B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9AD7A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F51F8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6C71D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FD2C1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63625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4DC4C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A90E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DAF9D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75336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1257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6207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46175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21AD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F0F20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2506A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1777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95A1C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0F3F3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9D40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6F9B3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46E1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F757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8E55A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w:t>
      </w:r>
    </w:p>
    <w:p w14:paraId="11DCD3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FB3DD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Traffic Influence Data</w:t>
      </w:r>
    </w:p>
    <w:p w14:paraId="124C95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ReadInfluenceData</w:t>
      </w:r>
      <w:proofErr w:type="spellEnd"/>
    </w:p>
    <w:p w14:paraId="1F135D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4F6F8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(Store)</w:t>
      </w:r>
    </w:p>
    <w:p w14:paraId="51AEE4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D7C4D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4C0C4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48E4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170DC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C53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6ED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4A81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FB06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D0AE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C86D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nudr-dr:application-data:influence-data:read</w:t>
      </w:r>
      <w:proofErr w:type="spellEnd"/>
    </w:p>
    <w:p w14:paraId="69250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DA147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influence-Ids</w:t>
      </w:r>
    </w:p>
    <w:p w14:paraId="3F386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14692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3B6E6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6AABF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6F28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6659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3A747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36570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5A0F5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7AED15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4524E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49633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148B2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CF236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3246E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B41B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739F66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389A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7975E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51303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758A06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B336B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E9E61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D21C3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3686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436E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3EE0A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4E204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83A0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74653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9B2EF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 </w:t>
      </w:r>
    </w:p>
    <w:p w14:paraId="1097FF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22F59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D8A9B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9703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247B5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240602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5983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internal-group-ids-Add</w:t>
      </w:r>
    </w:p>
    <w:p w14:paraId="0CB5E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A1EE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an internal Group. </w:t>
      </w:r>
    </w:p>
    <w:p w14:paraId="4E421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7C6B2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CBBC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B1504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05D49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5E71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7E61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subscriber-categories</w:t>
      </w:r>
    </w:p>
    <w:p w14:paraId="7762C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33A27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90836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 </w:t>
      </w:r>
    </w:p>
    <w:p w14:paraId="1B1151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640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bookmarkStart w:id="93" w:name="_Hlk126690743"/>
    </w:p>
    <w:p w14:paraId="525012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4DADA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bookmarkStart w:id="94" w:name="_Hlk126692055"/>
    </w:p>
    <w:p w14:paraId="3AEB4F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bookmarkEnd w:id="94"/>
    <w:p w14:paraId="70511A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bookmarkEnd w:id="93"/>
    </w:p>
    <w:p w14:paraId="726CA7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4D653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F7F05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07029E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A93B5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F9E60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9EBC3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4C8B4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62C2F0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B95B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9EB4D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30CCC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CFF2C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0463E4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4654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301E9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FA32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1AED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Traffic Influence Data stored in the UDR are returned.</w:t>
      </w:r>
    </w:p>
    <w:p w14:paraId="3BCCF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0352D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30F72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2BB57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8180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D069D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1DDA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E8180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93DE2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62C96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7846C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E3C87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32990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C8EF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3A6DD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398A6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42447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8B53D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C13AA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9854C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E73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D0C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52DF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026B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7F89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8174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08C8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C032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0FC3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8129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w:t>
      </w:r>
      <w:proofErr w:type="spellStart"/>
      <w:r w:rsidRPr="009D0A64">
        <w:rPr>
          <w:rFonts w:ascii="Courier New" w:eastAsia="SimSun" w:hAnsi="Courier New"/>
          <w:sz w:val="16"/>
        </w:rPr>
        <w:t>influenceId</w:t>
      </w:r>
      <w:proofErr w:type="spellEnd"/>
      <w:r w:rsidRPr="009D0A64">
        <w:rPr>
          <w:rFonts w:ascii="Courier New" w:eastAsia="SimSun" w:hAnsi="Courier New"/>
          <w:sz w:val="16"/>
        </w:rPr>
        <w:t>}:</w:t>
      </w:r>
    </w:p>
    <w:p w14:paraId="5D4A8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0E6B3F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Influence Data resource</w:t>
      </w:r>
    </w:p>
    <w:p w14:paraId="436C2B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CreateOrReplaceIndividualInfluenceData</w:t>
      </w:r>
      <w:proofErr w:type="spellEnd"/>
    </w:p>
    <w:p w14:paraId="27D692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DC121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252D77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C4D1B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5147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C5823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C56C2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72D8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F0C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FE448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3CD1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ECA89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B1285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nudr-dr:application-data:influence-data:create</w:t>
      </w:r>
      <w:proofErr w:type="spellEnd"/>
    </w:p>
    <w:p w14:paraId="00A207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2F8DB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00D6F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E7C3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F8B81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5EA96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39E3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895D4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26FAAE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9F6D6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D8ABE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created or updated.</w:t>
      </w:r>
    </w:p>
    <w:p w14:paraId="1EC297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2A49EE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15DFA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D616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BD0CB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40C7E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1E52A8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102F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Traffic Influence Data resource is confirmed</w:t>
      </w:r>
    </w:p>
    <w:p w14:paraId="5BF64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129C59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32E87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B1FC4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CC5A6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158CA2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F4A3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D23EE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6842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674E65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{apiRoot}/nudr-dr/&lt;apiVersion&gt;/application-data/influenceData/{influenceId}'</w:t>
      </w:r>
    </w:p>
    <w:p w14:paraId="458C66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64475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5E2E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736A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6F750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8CE06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Traffic Influence Data resource is confirmed and a</w:t>
      </w:r>
    </w:p>
    <w:p w14:paraId="22E51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 body containing Traffic Influence Data shall be returned.</w:t>
      </w:r>
    </w:p>
    <w:p w14:paraId="49456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7391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53E2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BA791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6759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838CD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63E80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6C2B0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6020E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8059D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A7294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8BDE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763F8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15141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538E5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2BC4F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D42DA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78BA1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5C44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65CE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66CBD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4B35F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07293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69488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B3B1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4BE4A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330A1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BC2B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6F79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26F7A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9B018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3B51A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5D08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5C22B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Influence Data resource</w:t>
      </w:r>
    </w:p>
    <w:p w14:paraId="3A00C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UpdateIndividualInfluenceData</w:t>
      </w:r>
      <w:proofErr w:type="spellEnd"/>
    </w:p>
    <w:p w14:paraId="4A527E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9C900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0F2BC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DA2FD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0E08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062F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B0A1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93697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5932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EE245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9927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39F6C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619C2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nudr-dr:application-data:influence-data:modify</w:t>
      </w:r>
      <w:proofErr w:type="spellEnd"/>
    </w:p>
    <w:p w14:paraId="25394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866F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0783F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019C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78BA73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FD1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TrafficInfluDataPatch</w:t>
      </w:r>
      <w:proofErr w:type="spellEnd"/>
      <w:r w:rsidRPr="009D0A64">
        <w:rPr>
          <w:rFonts w:ascii="Courier New" w:eastAsia="SimSun" w:hAnsi="Courier New"/>
          <w:sz w:val="16"/>
        </w:rPr>
        <w:t>'</w:t>
      </w:r>
    </w:p>
    <w:p w14:paraId="3F449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6745A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78CB03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F456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57468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updated. It shall apply</w:t>
      </w:r>
    </w:p>
    <w:p w14:paraId="1DD24C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format of Data type string.</w:t>
      </w:r>
    </w:p>
    <w:p w14:paraId="27BE84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EDC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6D9E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3555B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A5E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F1D2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F1717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Traffic Influence Data resource is confirmed and</w:t>
      </w:r>
    </w:p>
    <w:p w14:paraId="73E6B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Traffic Influence Data shall be returned.</w:t>
      </w:r>
    </w:p>
    <w:p w14:paraId="74BE7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A608C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50920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215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6D262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BB80D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EFA4C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6623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707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569F5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CFCCE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97B8C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3D052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9E916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E1B26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2A8CE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511797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13E4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432FD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1E929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78932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F6AA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ADBAA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827D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A694D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4BF85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26812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D9173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00E8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7C237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0C531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68012E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Influence Data resource</w:t>
      </w:r>
    </w:p>
    <w:p w14:paraId="1055D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DeleteIndividualInfluenceData</w:t>
      </w:r>
      <w:proofErr w:type="spellEnd"/>
    </w:p>
    <w:p w14:paraId="475CF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456B8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1DF366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DB3B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3D38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F4B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968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991B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5F094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98E7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8EA79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4377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4A0B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nudr-dr:application-data:influence-data:modify</w:t>
      </w:r>
      <w:proofErr w:type="spellEnd"/>
    </w:p>
    <w:p w14:paraId="14A386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06E4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0264C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EA658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EA721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deleted. It shall apply</w:t>
      </w:r>
    </w:p>
    <w:p w14:paraId="6CC5D0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format of Data type string.</w:t>
      </w:r>
    </w:p>
    <w:p w14:paraId="7BCABF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C27A0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5342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037CB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789E3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FF04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Influence Data was deleted successfully.</w:t>
      </w:r>
    </w:p>
    <w:p w14:paraId="5FFF69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471C3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B5E3B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91A0E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79F99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0CF23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57F9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9F3D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BC77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E1B1D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14DF0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60009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A7E41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8A687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7A1B2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14B7E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83A0B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5D21D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8B0DC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3F5D8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/subs-to-notify:</w:t>
      </w:r>
    </w:p>
    <w:p w14:paraId="498920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2CA83E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Create a new Individual Influence Data Subscription resource</w:t>
      </w:r>
    </w:p>
    <w:p w14:paraId="4D7388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CreateIndividualInfluenceDataSubscription</w:t>
      </w:r>
      <w:proofErr w:type="spellEnd"/>
    </w:p>
    <w:p w14:paraId="64520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8FFE8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Subscriptions (Collection)</w:t>
      </w:r>
    </w:p>
    <w:p w14:paraId="4C9200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83B17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E1110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FC122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F6628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D2EA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F5D9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2B83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FB17D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1E4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0B926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nudr-dr:application-data:influence-data:subscriptions:create</w:t>
      </w:r>
      <w:proofErr w:type="spellEnd"/>
    </w:p>
    <w:p w14:paraId="1A1673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A5586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required: true</w:t>
      </w:r>
    </w:p>
    <w:p w14:paraId="6E1173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8CF3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074A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6590B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611B0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3E172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AF9D5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created successfully.</w:t>
      </w:r>
    </w:p>
    <w:p w14:paraId="3D874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9688A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A8E8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9D860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1D0AC7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1A49D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33CE4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32178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AE069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E3AEA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544E1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E8870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63456C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96B12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BA1E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D8B8C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D9985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A572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734D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602F58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136E80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55A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D0A81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7114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CB04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B615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46DB6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008C6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BB717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A0C52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C6C9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1FB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A607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1034B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6693A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callbacks:</w:t>
      </w:r>
    </w:p>
    <w:p w14:paraId="2DEA79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trafficInfluenceDataChangeNotification</w:t>
      </w:r>
      <w:proofErr w:type="spellEnd"/>
      <w:r w:rsidRPr="009D0A64">
        <w:rPr>
          <w:rFonts w:ascii="Courier New" w:eastAsia="SimSun" w:hAnsi="Courier New"/>
          <w:sz w:val="16"/>
        </w:rPr>
        <w:t>:</w:t>
      </w:r>
    </w:p>
    <w:p w14:paraId="17419F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4B8CB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70CD9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B688E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30A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712B2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344BE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4E81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CF1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 </w:t>
      </w:r>
    </w:p>
    <w:p w14:paraId="2FBD5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0E38A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2F28F6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$ref: '#/components/schemas/</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517BA3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F3B82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90264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BD8E9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 Notification was successful</w:t>
      </w:r>
    </w:p>
    <w:p w14:paraId="7B7100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93B35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F82CB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7BF0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74464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CBEB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B1A51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BAD04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57A30D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53B8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90457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6AE55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5911E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FCC8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59256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A0CB7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4F21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7AAD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0D061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'503':</w:t>
      </w:r>
    </w:p>
    <w:p w14:paraId="5536C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1449C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0383C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86D27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0E8179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Read</w:t>
      </w:r>
      <w:r w:rsidRPr="009D0A64">
        <w:rPr>
          <w:rFonts w:ascii="Courier New" w:eastAsia="SimSun" w:hAnsi="Courier New"/>
          <w:sz w:val="16"/>
        </w:rPr>
        <w:t xml:space="preserve"> Influence Data Subscriptions</w:t>
      </w:r>
    </w:p>
    <w:p w14:paraId="181147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ReadInfluenceDataSubscriptions</w:t>
      </w:r>
      <w:proofErr w:type="spellEnd"/>
    </w:p>
    <w:p w14:paraId="69F2A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E102E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Subscriptions (Collection)</w:t>
      </w:r>
    </w:p>
    <w:p w14:paraId="6DDDE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5BFA9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4CC13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0692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B3338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039C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91A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18B9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5801B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A2B6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44F7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nudr-dr:application-data:influence-data:subscriptions:read</w:t>
      </w:r>
      <w:proofErr w:type="spellEnd"/>
    </w:p>
    <w:p w14:paraId="07D538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9F714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w:t>
      </w:r>
      <w:proofErr w:type="spellEnd"/>
    </w:p>
    <w:p w14:paraId="36E6E3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2A7C0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894F9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64726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2900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BAF46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w:t>
      </w:r>
      <w:proofErr w:type="spellEnd"/>
    </w:p>
    <w:p w14:paraId="3E39A5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47E57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slice.</w:t>
      </w:r>
    </w:p>
    <w:p w14:paraId="3DDD0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340D3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8EC0E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2FBF4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6F173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7F0C7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1B278C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74ED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7A53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76DC7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98A7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GroupId</w:t>
      </w:r>
      <w:proofErr w:type="spellEnd"/>
      <w:r w:rsidRPr="009D0A64">
        <w:rPr>
          <w:rFonts w:ascii="Courier New" w:eastAsia="SimSun" w:hAnsi="Courier New"/>
          <w:sz w:val="16"/>
        </w:rPr>
        <w:t>'</w:t>
      </w:r>
    </w:p>
    <w:p w14:paraId="4F67E5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w:t>
      </w:r>
      <w:proofErr w:type="spellEnd"/>
    </w:p>
    <w:p w14:paraId="5FE060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DEB6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user.</w:t>
      </w:r>
    </w:p>
    <w:p w14:paraId="0A8A1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F998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34A4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0B980E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637DC1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A7E70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FC161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an internal group. </w:t>
      </w:r>
    </w:p>
    <w:p w14:paraId="08B3BE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2A9C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61C2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1C3B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1D86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0CF63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F1717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subscriber-categories</w:t>
      </w:r>
    </w:p>
    <w:p w14:paraId="53F42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85587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445DC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 </w:t>
      </w:r>
    </w:p>
    <w:p w14:paraId="671FFE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17E35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E83E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5C51A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59B0D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871C7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FF45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roam-</w:t>
      </w:r>
      <w:proofErr w:type="spellStart"/>
      <w:r w:rsidRPr="009D0A64">
        <w:rPr>
          <w:rFonts w:ascii="Courier New" w:eastAsia="SimSun" w:hAnsi="Courier New"/>
          <w:sz w:val="16"/>
        </w:rPr>
        <w:t>ue</w:t>
      </w:r>
      <w:proofErr w:type="spellEnd"/>
      <w:r w:rsidRPr="009D0A64">
        <w:rPr>
          <w:rFonts w:ascii="Courier New" w:eastAsia="SimSun" w:hAnsi="Courier New"/>
          <w:sz w:val="16"/>
        </w:rPr>
        <w:t>-</w:t>
      </w:r>
      <w:proofErr w:type="spellStart"/>
      <w:r w:rsidRPr="009D0A64">
        <w:rPr>
          <w:rFonts w:ascii="Courier New" w:eastAsia="SimSun" w:hAnsi="Courier New"/>
          <w:sz w:val="16"/>
        </w:rPr>
        <w:t>plmn</w:t>
      </w:r>
      <w:proofErr w:type="spellEnd"/>
      <w:r w:rsidRPr="009D0A64">
        <w:rPr>
          <w:rFonts w:ascii="Courier New" w:eastAsia="SimSun" w:hAnsi="Courier New"/>
          <w:sz w:val="16"/>
        </w:rPr>
        <w:t>-ids</w:t>
      </w:r>
    </w:p>
    <w:p w14:paraId="6ABFA3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4F5D6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6347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w:t>
      </w:r>
      <w:proofErr w:type="spellStart"/>
      <w:r w:rsidRPr="009D0A64">
        <w:rPr>
          <w:rFonts w:ascii="Courier New" w:eastAsia="SimSun" w:hAnsi="Courier New"/>
          <w:sz w:val="16"/>
        </w:rPr>
        <w:t>PLMN</w:t>
      </w:r>
      <w:proofErr w:type="spellEnd"/>
      <w:r w:rsidRPr="009D0A64">
        <w:rPr>
          <w:rFonts w:ascii="Courier New" w:eastAsia="SimSun" w:hAnsi="Courier New"/>
          <w:sz w:val="16"/>
        </w:rPr>
        <w:t xml:space="preserve">. </w:t>
      </w:r>
    </w:p>
    <w:p w14:paraId="55ED5C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E0BA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F3F28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5076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8D0C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PlmnId</w:t>
      </w:r>
      <w:proofErr w:type="spellEnd"/>
      <w:r w:rsidRPr="009D0A64">
        <w:rPr>
          <w:rFonts w:ascii="Courier New" w:eastAsia="SimSun" w:hAnsi="Courier New"/>
          <w:sz w:val="16"/>
        </w:rPr>
        <w:t>'</w:t>
      </w:r>
    </w:p>
    <w:p w14:paraId="2D8F23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74BE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6634F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'200':</w:t>
      </w:r>
    </w:p>
    <w:p w14:paraId="0AED1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473A7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subscription information as request in the request URI query parameter(s)</w:t>
      </w:r>
    </w:p>
    <w:p w14:paraId="23F064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are returned.</w:t>
      </w:r>
    </w:p>
    <w:p w14:paraId="5847BC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32A61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BF3BC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A42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5AC48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D59C8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18653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7DB48E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2D552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CC861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E5A5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B6EDD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738B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58614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3D7EF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E0A3B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98D78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356AA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ED576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E21E2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4F45A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D344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A036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F5E9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A86ED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5AD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846D7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0D246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DE05F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3C255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53D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/subs-to-notify/{</w:t>
      </w:r>
      <w:proofErr w:type="spellStart"/>
      <w:r w:rsidRPr="009D0A64">
        <w:rPr>
          <w:rFonts w:ascii="Courier New" w:eastAsia="SimSun" w:hAnsi="Courier New"/>
          <w:sz w:val="16"/>
        </w:rPr>
        <w:t>subscriptionId</w:t>
      </w:r>
      <w:proofErr w:type="spellEnd"/>
      <w:r w:rsidRPr="009D0A64">
        <w:rPr>
          <w:rFonts w:ascii="Courier New" w:eastAsia="SimSun" w:hAnsi="Courier New"/>
          <w:sz w:val="16"/>
        </w:rPr>
        <w:t>}:</w:t>
      </w:r>
    </w:p>
    <w:p w14:paraId="4933E4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6D1D7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Get an existing individual Influence Data Subscription resource</w:t>
      </w:r>
    </w:p>
    <w:p w14:paraId="1B32B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ReadIndividualInfluenceDataSubscription</w:t>
      </w:r>
      <w:proofErr w:type="spellEnd"/>
    </w:p>
    <w:p w14:paraId="02A869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1F542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09147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13A5E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73C6A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3BE20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FF211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49A8D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361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EF58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BE2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603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3E999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nudr-dr:application-data:influence-data:subscriptions:read</w:t>
      </w:r>
      <w:proofErr w:type="spellEnd"/>
    </w:p>
    <w:p w14:paraId="43A425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B3BFD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176F14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B604E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8C184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12F808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06982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BEE2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80EB4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71F1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ECF47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information is returned.</w:t>
      </w:r>
    </w:p>
    <w:p w14:paraId="30FCFD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4899E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EA30C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02DA2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61B58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B457E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409E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9F67A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FCB0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A5AA1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1F2AE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627C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EB436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2A40E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5ACA66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1D5D1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2DED3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'429':</w:t>
      </w:r>
    </w:p>
    <w:p w14:paraId="595781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CFD6E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17ECB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840D4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A3506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F482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D8BFF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EDD6D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FCE75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E7D0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D68DC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Modify an existing individual Influence Data Subscription resource</w:t>
      </w:r>
    </w:p>
    <w:p w14:paraId="6AD62F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ReplaceIndividualInfluenceDataSubscription</w:t>
      </w:r>
      <w:proofErr w:type="spellEnd"/>
    </w:p>
    <w:p w14:paraId="35F8BB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22B3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6E4DFA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095AD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93BB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41AE9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78045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F58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4252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A64D0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96C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C8FBD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16B0E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nudr-dr:application-data:influence-data:subscriptions:modify</w:t>
      </w:r>
      <w:proofErr w:type="spellEnd"/>
    </w:p>
    <w:p w14:paraId="03172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A234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76019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CC6A1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B1E9B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04FB3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4C9364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D7767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78B9EB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F79CB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E772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4BD906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FEAE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18266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2A0FE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5543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4AA6D3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updated successfully.</w:t>
      </w:r>
    </w:p>
    <w:p w14:paraId="7D1D9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3975C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0C0DA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18DF6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4E2F75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DACC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8051D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74B39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BF86B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4418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1E527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F1CB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AAA3A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F90D4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24438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E45A6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1169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79E58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5AB99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533A98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09FF8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A3C8E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021A6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5F744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A1932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3BC6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E5A3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69B0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5B7D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8286A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17EDD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4AF6E4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Delete an individual Influence Data Subscription resource</w:t>
      </w:r>
    </w:p>
    <w:p w14:paraId="7CACD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DeleteIndividualInfluenceDataSubscription</w:t>
      </w:r>
      <w:proofErr w:type="spellEnd"/>
    </w:p>
    <w:p w14:paraId="0D506E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19E06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065F3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security:</w:t>
      </w:r>
    </w:p>
    <w:p w14:paraId="0ED07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F495D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C9B19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2671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CAA2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D2D3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905EC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35332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9B50A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15EA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nudr-dr:application-data:influence-data:subscriptions:modify</w:t>
      </w:r>
      <w:proofErr w:type="spellEnd"/>
    </w:p>
    <w:p w14:paraId="375875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79B16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73CE2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6B745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FFED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6E3EF6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07378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EBE7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D13F8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2244E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5D53C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terminated successfully.</w:t>
      </w:r>
    </w:p>
    <w:p w14:paraId="607AD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4E413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CBE3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87234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064B2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22A3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9730D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DD05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BDF0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54BAD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3597B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AE01E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2F52C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2A8E9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5097B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7DB1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A67C3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9CA7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6F76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B4AB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5B85B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33080A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applied BDT Policy Data</w:t>
      </w:r>
    </w:p>
    <w:p w14:paraId="567546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ReadBdtPolicyData</w:t>
      </w:r>
      <w:proofErr w:type="spellEnd"/>
    </w:p>
    <w:p w14:paraId="6C27DA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FF8A3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BdtPolicy</w:t>
      </w:r>
      <w:proofErr w:type="spellEnd"/>
      <w:r w:rsidRPr="009D0A64">
        <w:rPr>
          <w:rFonts w:ascii="Courier New" w:eastAsia="SimSun" w:hAnsi="Courier New"/>
          <w:sz w:val="16"/>
        </w:rPr>
        <w:t xml:space="preserve"> Data (Store)</w:t>
      </w:r>
    </w:p>
    <w:p w14:paraId="10A903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F09FD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D48A7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751C2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6A7BA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BA3E5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9B400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970FC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EA602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1AC50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A9563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nudr-dr:application-data:bdt-policy-data:read</w:t>
      </w:r>
      <w:proofErr w:type="spellEnd"/>
    </w:p>
    <w:p w14:paraId="402638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54A18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w:t>
      </w:r>
      <w:proofErr w:type="spellEnd"/>
      <w:r w:rsidRPr="009D0A64">
        <w:rPr>
          <w:rFonts w:ascii="Courier New" w:eastAsia="SimSun" w:hAnsi="Courier New"/>
          <w:sz w:val="16"/>
        </w:rPr>
        <w:t>-policy-ids</w:t>
      </w:r>
    </w:p>
    <w:p w14:paraId="568E06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1A331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0CC12B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9BAF5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46DC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2C10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34B85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349EB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E71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4E0184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B4DF5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68DB2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AE2CB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9AD4A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810CE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7DD12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7285C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27951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23418C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in: query</w:t>
      </w:r>
    </w:p>
    <w:p w14:paraId="24AAEC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C33F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FD17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CF60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BB68B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5084A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A1072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04D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896F3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41F7DF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applied BDT policy Data stored in the UDR are returned.</w:t>
      </w:r>
    </w:p>
    <w:p w14:paraId="5D550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2C634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8E376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94066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A987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0B3D6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E3941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25937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4EF86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40AE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04F23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703C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63BC3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DC45D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13FEC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C5221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55DB12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05BA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686F8D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A9E4C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5F262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EA938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CFB08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58EE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5D35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3DB22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8BB2A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F476C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2244D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5AED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roofErr w:type="spellStart"/>
      <w:r w:rsidRPr="009D0A64">
        <w:rPr>
          <w:rFonts w:ascii="Courier New" w:eastAsia="SimSun" w:hAnsi="Courier New"/>
          <w:sz w:val="16"/>
        </w:rPr>
        <w:t>bdtPolicyId</w:t>
      </w:r>
      <w:proofErr w:type="spellEnd"/>
      <w:r w:rsidRPr="009D0A64">
        <w:rPr>
          <w:rFonts w:ascii="Courier New" w:eastAsia="SimSun" w:hAnsi="Courier New"/>
          <w:sz w:val="16"/>
        </w:rPr>
        <w:t>}:</w:t>
      </w:r>
    </w:p>
    <w:p w14:paraId="507DD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0711D4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an individual applied BDT Policy Data resource</w:t>
      </w:r>
    </w:p>
    <w:p w14:paraId="5210CC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69757F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BB80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(Document)</w:t>
      </w:r>
    </w:p>
    <w:p w14:paraId="3D19BE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FBC93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0608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7498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114B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7549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87F07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C584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275F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222A0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57CC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nudr-dr:application-data:bdt-policy-data:create</w:t>
      </w:r>
      <w:proofErr w:type="spellEnd"/>
    </w:p>
    <w:p w14:paraId="602394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50061A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2B96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447CA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13E89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71BBE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E61D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BCA1D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53CD6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A1A3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0E89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 xml:space="preserve">Applied </w:t>
      </w:r>
      <w:r w:rsidRPr="009D0A64">
        <w:rPr>
          <w:rFonts w:ascii="Courier New" w:eastAsia="SimSun" w:hAnsi="Courier New"/>
          <w:sz w:val="16"/>
        </w:rPr>
        <w:t>BDT Policy Data to be created or updated.</w:t>
      </w:r>
    </w:p>
    <w:p w14:paraId="44CAEC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37D80E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6B9DD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7BC8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EB8EC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75607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2A60F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5A850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 is confirmed and a</w:t>
      </w:r>
    </w:p>
    <w:p w14:paraId="0526CE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3CC7DF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ACC00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F4F2E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BE55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4FF140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75481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AF4E2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8F21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410102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{apiRoot}/nudr-dr/&lt;apiVersion&gt;/application-data/bdtPolicyData/{bdtPolicyId}</w:t>
      </w:r>
    </w:p>
    <w:p w14:paraId="5EBF19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431DB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D0B2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C6755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492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8B8F8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B1FF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49293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63193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6EA10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2C8154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89F71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7CF2F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25D1C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929E1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66BB8A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3BCE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05218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89296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AAC85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7889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ED430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D6847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47BBD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A1386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A137C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89E2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70522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B1C0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C55B2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7EAC9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w:t>
      </w:r>
    </w:p>
    <w:p w14:paraId="3DDD7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73648E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3BAF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 BDT Policy</w:t>
      </w:r>
      <w:r w:rsidRPr="009D0A64">
        <w:rPr>
          <w:rFonts w:ascii="Courier New" w:eastAsia="SimSun" w:hAnsi="Courier New"/>
          <w:sz w:val="16"/>
        </w:rPr>
        <w:t xml:space="preserve"> Data (Document)</w:t>
      </w:r>
    </w:p>
    <w:p w14:paraId="665305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A139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DCFA4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1E679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1D883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A2A4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414ED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1E896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E0AE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08578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B649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nudr-dr:application-data:bdt-policy-data:modify</w:t>
      </w:r>
      <w:proofErr w:type="spellEnd"/>
    </w:p>
    <w:p w14:paraId="0E16ED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AC3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90039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8A239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3285B6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EBBF6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BdtPolicyDataPatch</w:t>
      </w:r>
      <w:proofErr w:type="spellEnd"/>
      <w:r w:rsidRPr="009D0A64">
        <w:rPr>
          <w:rFonts w:ascii="Courier New" w:eastAsia="SimSun" w:hAnsi="Courier New"/>
          <w:sz w:val="16"/>
        </w:rPr>
        <w:t>'</w:t>
      </w:r>
    </w:p>
    <w:p w14:paraId="1BD99B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62C38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698FD8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E6CA8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98077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to be updated. It shall</w:t>
      </w:r>
    </w:p>
    <w:p w14:paraId="1079E1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2ED4B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1DDD1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5C843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EE3C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2F558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944D1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015A3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 is confirmed and</w:t>
      </w:r>
    </w:p>
    <w:p w14:paraId="691F67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shall be returned.</w:t>
      </w:r>
    </w:p>
    <w:p w14:paraId="74E0DC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169E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64706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DD10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065F12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85609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No content</w:t>
      </w:r>
    </w:p>
    <w:p w14:paraId="67BC17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5DA30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E74D2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2AD1C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61E66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752F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5196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A4943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7A706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5D9E6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0EDB0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59894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02A5E7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19C5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5516E9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AFE1A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15BF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F9A5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02B3A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5616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FADE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42F89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EBA6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FE2A6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528C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58478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w:t>
      </w:r>
    </w:p>
    <w:p w14:paraId="4C2A23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07930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E2A3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(Document)</w:t>
      </w:r>
    </w:p>
    <w:p w14:paraId="239107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DE2A9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B8733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CD3F3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A1F9A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9819D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C827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33D1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999F0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1A7CD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D92B2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nudr-dr:application-data:bdt-policy-data:modify</w:t>
      </w:r>
      <w:proofErr w:type="spellEnd"/>
    </w:p>
    <w:p w14:paraId="4FD37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FD8A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3604D6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2ACF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0B5DE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to be deleted.</w:t>
      </w:r>
    </w:p>
    <w:p w14:paraId="0C23AA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4F5D8B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AEBA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42D92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4CEA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8C2FA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5B14D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was deleted successfully.</w:t>
      </w:r>
    </w:p>
    <w:p w14:paraId="4A21C4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C85A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F4ABC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12023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907F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28C4A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B1CD6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C65B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601A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912A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AD98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755B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E6E0F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F53C0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B0A66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9139F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DC9D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A9A7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294E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621A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1F987A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379AC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IPTV configuration Data</w:t>
      </w:r>
    </w:p>
    <w:p w14:paraId="471A55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ReadIPTVCongifurationData</w:t>
      </w:r>
      <w:proofErr w:type="spellEnd"/>
    </w:p>
    <w:p w14:paraId="583EE5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00803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 Configuration Data (Store)</w:t>
      </w:r>
    </w:p>
    <w:p w14:paraId="4E8795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security:</w:t>
      </w:r>
    </w:p>
    <w:p w14:paraId="42703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6D750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D2E2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DAA87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216F3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89D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A20E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2441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F60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25832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nudr-dr:application-data:iptv-config-data:read</w:t>
      </w:r>
      <w:proofErr w:type="spellEnd"/>
    </w:p>
    <w:p w14:paraId="1C8CDB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2D74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config-ids</w:t>
      </w:r>
    </w:p>
    <w:p w14:paraId="774244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44D9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configuration.</w:t>
      </w:r>
    </w:p>
    <w:p w14:paraId="701B3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ECCD9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3BE0C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CFEFF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AB0C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613A8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B2A0B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36FE3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18237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B8D47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60818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FA1CE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7A2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285F4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7EF60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54D2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C9C17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B356D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4BBBC9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E229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F5564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A0ED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99A4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5176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A2980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53C0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B5A94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6D01B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65962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5E24BB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22F0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AF71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2ABCC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D177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5DFB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3D009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inter-group-ids</w:t>
      </w:r>
    </w:p>
    <w:p w14:paraId="4EF63A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71D60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1D18A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7E87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21D60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BFF45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B0A33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16221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C9BB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C55B6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7F4062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IPTV configuration data stored in the UDR are returned.</w:t>
      </w:r>
    </w:p>
    <w:p w14:paraId="641ED5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DFD78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00BA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B59E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3C225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A159F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2AA12B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412BD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E0D77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5BBD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1BF88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BE5F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19559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99F7D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692DE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B6CCD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781B2E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'414':</w:t>
      </w:r>
    </w:p>
    <w:p w14:paraId="45E33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7F1D6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3C68C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3037E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8194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BC4CC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7E90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16D38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60A59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61492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E44C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0EA9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2D39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roofErr w:type="spellStart"/>
      <w:r w:rsidRPr="009D0A64">
        <w:rPr>
          <w:rFonts w:ascii="Courier New" w:eastAsia="SimSun" w:hAnsi="Courier New"/>
          <w:sz w:val="16"/>
        </w:rPr>
        <w:t>configurationId</w:t>
      </w:r>
      <w:proofErr w:type="spellEnd"/>
      <w:r w:rsidRPr="009D0A64">
        <w:rPr>
          <w:rFonts w:ascii="Courier New" w:eastAsia="SimSun" w:hAnsi="Courier New"/>
          <w:sz w:val="16"/>
        </w:rPr>
        <w:t>}:</w:t>
      </w:r>
    </w:p>
    <w:p w14:paraId="49B865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421C43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IPTV configuration resource</w:t>
      </w:r>
    </w:p>
    <w:p w14:paraId="5154E8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CreateOrReplaceIndividualIPTVConfigurationData</w:t>
      </w:r>
      <w:proofErr w:type="spellEnd"/>
    </w:p>
    <w:p w14:paraId="415606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C33B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07E0C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57E26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394FE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5E842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A3B5C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60D0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737B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E8772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D4D2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441B2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771F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nudr-dr:application-data:iptv-config-data:create</w:t>
      </w:r>
      <w:proofErr w:type="spellEnd"/>
    </w:p>
    <w:p w14:paraId="195F6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7C384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69831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7BDD9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9428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F3CD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0C270B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0F674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19E368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42AC1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7601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Data to be created or updated.</w:t>
      </w:r>
    </w:p>
    <w:p w14:paraId="7C7D9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786164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B675F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7CB97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8895D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08D296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11F160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421B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IPTV Configuration Data resource is confirmed and a</w:t>
      </w:r>
    </w:p>
    <w:p w14:paraId="4CDCE2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50E7AC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2CB74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246E5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4DEB6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4F09D2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6D22E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084300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0D666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C6758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CE03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178A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D1A0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update of an Individual IPTV configuration resource.</w:t>
      </w:r>
    </w:p>
    <w:p w14:paraId="1B319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8DEFE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DE45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8B9C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7604A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AAFFE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CCBDC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3C56D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8145E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08A61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7B8DC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E473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C21B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503D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01767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CDD65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492E9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'413':</w:t>
      </w:r>
    </w:p>
    <w:p w14:paraId="332607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4F641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634D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432CB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1BA693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06C63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9446A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0B973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59C56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9B3A8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C4FD8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E3632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04A1F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6AFF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8509B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76549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63C66F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Partial update an individual IPTV configuration resource</w:t>
      </w:r>
    </w:p>
    <w:p w14:paraId="4EA586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PartialReplaceIndividualIPTVConfigurationData</w:t>
      </w:r>
      <w:proofErr w:type="spellEnd"/>
    </w:p>
    <w:p w14:paraId="3F389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9ABFC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56082D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2D75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9E05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E595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37EB9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FA7A6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DAA7F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0FC2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51529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D56F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2124B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nudr-dr:application-data:iptv-config-data:modify</w:t>
      </w:r>
      <w:proofErr w:type="spellEnd"/>
    </w:p>
    <w:p w14:paraId="62F75C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6A184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D59D1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9C50D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57ABA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F0978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'TS29522_IPTVConfiguration.yaml#/components/schemas/IptvConfigDataPatch'</w:t>
      </w:r>
    </w:p>
    <w:p w14:paraId="596A16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5F586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472E17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E45C0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F81E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Data to be updated.</w:t>
      </w:r>
    </w:p>
    <w:p w14:paraId="1DC993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593AA2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96CCC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DF011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DCE7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592CB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B856E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update of an Individual IPTV configuration resource.</w:t>
      </w:r>
    </w:p>
    <w:p w14:paraId="08FC1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AE269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AEAFC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E9A4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4563DB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2E9DD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0EEE2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77FD0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D7A2B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2ED63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81E78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3F329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29E71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3761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585F2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EA9A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CB54C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24490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3B7051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EE67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98354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4E4110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1118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041C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0BD8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20B58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83FF6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8E42F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0EDF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'503':</w:t>
      </w:r>
    </w:p>
    <w:p w14:paraId="46AC93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59E33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11B17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76280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68F785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IPTV configuration resource</w:t>
      </w:r>
    </w:p>
    <w:p w14:paraId="7AC62F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DeleteIndividualIPTVConfigurationData</w:t>
      </w:r>
      <w:proofErr w:type="spellEnd"/>
    </w:p>
    <w:p w14:paraId="202C55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FCB9B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21157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F7FC7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409C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54B5A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E1C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F46F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022E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BEC2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F2E99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9BAB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A0B4C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nudr-dr:application-data:iptv-config-data:modify</w:t>
      </w:r>
      <w:proofErr w:type="spellEnd"/>
    </w:p>
    <w:p w14:paraId="7E771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9CE1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337DEE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14047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A0CAF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to be deleted. It shall</w:t>
      </w:r>
    </w:p>
    <w:p w14:paraId="73B277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20A281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3DEA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3525B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98360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018BA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FBBA3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resource was deleted successfully.</w:t>
      </w:r>
    </w:p>
    <w:p w14:paraId="7C6B9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71EA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E1D95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FF77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4BCE8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E2D04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009BC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08341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68289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D3D3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154F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3324E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BFC0C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F86DA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36F7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6A382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9C515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8C613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1E800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691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serviceParamData</w:t>
      </w:r>
      <w:proofErr w:type="spellEnd"/>
      <w:r w:rsidRPr="009D0A64">
        <w:rPr>
          <w:rFonts w:ascii="Courier New" w:eastAsia="SimSun" w:hAnsi="Courier New"/>
          <w:sz w:val="16"/>
        </w:rPr>
        <w:t>:</w:t>
      </w:r>
    </w:p>
    <w:p w14:paraId="069DB0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A858D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Service Parameter Data</w:t>
      </w:r>
    </w:p>
    <w:p w14:paraId="209159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ReadServiceParameterData</w:t>
      </w:r>
      <w:proofErr w:type="spellEnd"/>
    </w:p>
    <w:p w14:paraId="031B28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3F90D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Service Parameter Data (Store)</w:t>
      </w:r>
    </w:p>
    <w:p w14:paraId="44933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E984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33365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5CD77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7A99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87086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FE67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70057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339A9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3189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76FA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nudr-dr:application-data:service-param-data:read</w:t>
      </w:r>
      <w:proofErr w:type="spellEnd"/>
    </w:p>
    <w:p w14:paraId="50837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DB7DD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service-param-ids</w:t>
      </w:r>
    </w:p>
    <w:p w14:paraId="71BD6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AC1F4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4DCAAD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36A03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5041F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A33B5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CD47D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EE19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FBBAF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name: </w:t>
      </w:r>
      <w:proofErr w:type="spellStart"/>
      <w:r w:rsidRPr="009D0A64">
        <w:rPr>
          <w:rFonts w:ascii="Courier New" w:eastAsia="SimSun" w:hAnsi="Courier New"/>
          <w:sz w:val="16"/>
        </w:rPr>
        <w:t>dnns</w:t>
      </w:r>
      <w:proofErr w:type="spellEnd"/>
    </w:p>
    <w:p w14:paraId="0E58C8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EFE7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46FF0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78CB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6228B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64967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919FE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53BF1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A25A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1A7D4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2A9E4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5AABDF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EB628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D441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75A77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ABE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7D33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3A0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2BE00C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D5DA8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1D1C2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B4A9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56CE83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B900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8D0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E39C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029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AD4FC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7D8CB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73006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10AD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9227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A359D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DD77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C38F4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0C1B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B86C9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CFC47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ue-ipv4s</w:t>
      </w:r>
      <w:proofErr w:type="spellEnd"/>
    </w:p>
    <w:p w14:paraId="75496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CD48E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217D8E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8D24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699FD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C9156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EAE43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6E6941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0229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ue-ipv6s</w:t>
      </w:r>
      <w:proofErr w:type="spellEnd"/>
    </w:p>
    <w:p w14:paraId="08EFE2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5DBAA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072268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DFCC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B34E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DE70A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88B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6E803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910FE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w:t>
      </w:r>
      <w:proofErr w:type="spellEnd"/>
      <w:r w:rsidRPr="009D0A64">
        <w:rPr>
          <w:rFonts w:ascii="Courier New" w:eastAsia="SimSun" w:hAnsi="Courier New"/>
          <w:sz w:val="16"/>
        </w:rPr>
        <w:t>-macs</w:t>
      </w:r>
    </w:p>
    <w:p w14:paraId="2C0119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13253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2A96A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85820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DF7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30A1E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637E0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MacAddr48</w:t>
      </w:r>
      <w:proofErr w:type="spellEnd"/>
      <w:r w:rsidRPr="009D0A64">
        <w:rPr>
          <w:rFonts w:ascii="Courier New" w:eastAsia="SimSun" w:hAnsi="Courier New"/>
          <w:sz w:val="16"/>
        </w:rPr>
        <w:t>'</w:t>
      </w:r>
    </w:p>
    <w:p w14:paraId="18BB1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B8FA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31E784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9C8C5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whether the request is for any UE.</w:t>
      </w:r>
    </w:p>
    <w:p w14:paraId="464D4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DE2DB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17DD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58C27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roam-</w:t>
      </w:r>
      <w:proofErr w:type="spellStart"/>
      <w:r w:rsidRPr="009D0A64">
        <w:rPr>
          <w:rFonts w:ascii="Courier New" w:eastAsia="SimSun" w:hAnsi="Courier New"/>
          <w:sz w:val="16"/>
        </w:rPr>
        <w:t>ue</w:t>
      </w:r>
      <w:proofErr w:type="spellEnd"/>
      <w:r w:rsidRPr="009D0A64">
        <w:rPr>
          <w:rFonts w:ascii="Courier New" w:eastAsia="SimSun" w:hAnsi="Courier New"/>
          <w:sz w:val="16"/>
        </w:rPr>
        <w:t>-net-</w:t>
      </w:r>
      <w:proofErr w:type="spellStart"/>
      <w:r w:rsidRPr="009D0A64">
        <w:rPr>
          <w:rFonts w:ascii="Courier New" w:eastAsia="SimSun" w:hAnsi="Courier New"/>
          <w:sz w:val="16"/>
        </w:rPr>
        <w:t>descs</w:t>
      </w:r>
      <w:proofErr w:type="spellEnd"/>
    </w:p>
    <w:p w14:paraId="4CD4C0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8ECC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FBAC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oner or more </w:t>
      </w:r>
      <w:proofErr w:type="spellStart"/>
      <w:r w:rsidRPr="009D0A64">
        <w:rPr>
          <w:rFonts w:ascii="Courier New" w:eastAsia="SimSun" w:hAnsi="Courier New"/>
          <w:sz w:val="16"/>
        </w:rPr>
        <w:t>PLMNs</w:t>
      </w:r>
      <w:proofErr w:type="spellEnd"/>
      <w:r w:rsidRPr="009D0A64">
        <w:rPr>
          <w:rFonts w:ascii="Courier New" w:eastAsia="SimSun" w:hAnsi="Courier New"/>
          <w:sz w:val="16"/>
        </w:rPr>
        <w:t xml:space="preserve"> for a roaming UE. </w:t>
      </w:r>
    </w:p>
    <w:p w14:paraId="4C0DC2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6EC0C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A007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E409E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701C84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'TS29522_ServiceParameter.yaml#/components/schemas/NetworkDescription'</w:t>
      </w:r>
    </w:p>
    <w:p w14:paraId="111787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A4AA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1E264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EB546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4B70B6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E271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CDF6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1EBB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AFF4E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F7C87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Service Parameter Data stored in the UDR are returned.</w:t>
      </w:r>
    </w:p>
    <w:p w14:paraId="47791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A83B5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9D2A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59C3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B9FD9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E6E9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42E4B1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A725E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935B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038B2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A2FA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02028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CB4F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4F5C2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2D52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CCE82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796F5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FB2A2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2FF00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BC3D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27206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B65B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8C6F0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307BF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B4FF6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59E6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946D5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D662B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39ED6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F8FAF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serviceParamData</w:t>
      </w:r>
      <w:proofErr w:type="spellEnd"/>
      <w:r w:rsidRPr="009D0A64">
        <w:rPr>
          <w:rFonts w:ascii="Courier New" w:eastAsia="SimSun" w:hAnsi="Courier New"/>
          <w:sz w:val="16"/>
        </w:rPr>
        <w:t>/{</w:t>
      </w:r>
      <w:proofErr w:type="spellStart"/>
      <w:r w:rsidRPr="009D0A64">
        <w:rPr>
          <w:rFonts w:ascii="Courier New" w:eastAsia="SimSun" w:hAnsi="Courier New"/>
          <w:sz w:val="16"/>
        </w:rPr>
        <w:t>serviceParamId</w:t>
      </w:r>
      <w:proofErr w:type="spellEnd"/>
      <w:r w:rsidRPr="009D0A64">
        <w:rPr>
          <w:rFonts w:ascii="Courier New" w:eastAsia="SimSun" w:hAnsi="Courier New"/>
          <w:sz w:val="16"/>
        </w:rPr>
        <w:t>}:</w:t>
      </w:r>
    </w:p>
    <w:p w14:paraId="46400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2050CC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Service Parameter Data resource</w:t>
      </w:r>
    </w:p>
    <w:p w14:paraId="56C10E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CreateOrReplaceServiceParameterData</w:t>
      </w:r>
      <w:proofErr w:type="spellEnd"/>
    </w:p>
    <w:p w14:paraId="47536E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6D423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736AE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782A7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A5221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BE407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60479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4B747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3AEA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D46C1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7C33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D00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FA2A5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nudr-dr:application-data:service-param-data:create</w:t>
      </w:r>
      <w:proofErr w:type="spellEnd"/>
    </w:p>
    <w:p w14:paraId="4DB0DE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5464C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5036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05EE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48CF0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E059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58BA70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37319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serviceParamId</w:t>
      </w:r>
      <w:proofErr w:type="spellEnd"/>
    </w:p>
    <w:p w14:paraId="71B799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2B8D96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1C8CF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Service Parameter Data to be created or updated.</w:t>
      </w:r>
    </w:p>
    <w:p w14:paraId="3FC80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77D9E4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D3094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B10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237F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85022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5529A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D0511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Service Parameter Data resource is confirmed</w:t>
      </w:r>
    </w:p>
    <w:p w14:paraId="267C50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0A23A7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content:</w:t>
      </w:r>
    </w:p>
    <w:p w14:paraId="14DD97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402D2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57E4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05D58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6BE115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350B2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71281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6C111B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{apiRoot}/nudr-dr/&lt;apiVersion&gt;/application-data/serviceParamData/{serviceParamId}'</w:t>
      </w:r>
    </w:p>
    <w:p w14:paraId="67513D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BAD4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4744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BB1E1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2179E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2BB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Service Parameter Data resource is confirmed and</w:t>
      </w:r>
    </w:p>
    <w:p w14:paraId="5C55D8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Service Parameter Data shall be returned.</w:t>
      </w:r>
    </w:p>
    <w:p w14:paraId="644CE7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555F4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D9727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AD121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3402B4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6DA90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69D5A4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419A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72D73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5B03A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4C656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7EBC4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ADAE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B6EA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E395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98546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8E81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A823C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0149F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DE869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82B96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B31D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1DD9F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E3331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D103B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2CFA4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2D54A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B8F1C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C422F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2263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ED1A3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B88ED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F1E07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1E0174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Service Parameter Data resource</w:t>
      </w:r>
    </w:p>
    <w:p w14:paraId="38D5EF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w:t>
      </w:r>
      <w:r w:rsidRPr="009D0A64">
        <w:rPr>
          <w:rFonts w:ascii="Courier New" w:eastAsia="SimSun" w:hAnsi="Courier New" w:hint="eastAsia"/>
          <w:sz w:val="16"/>
          <w:lang w:eastAsia="zh-CN"/>
        </w:rPr>
        <w:t>Service</w:t>
      </w:r>
      <w:r w:rsidRPr="009D0A64">
        <w:rPr>
          <w:rFonts w:ascii="Courier New" w:eastAsia="SimSun" w:hAnsi="Courier New"/>
          <w:sz w:val="16"/>
        </w:rPr>
        <w:t>ParameterData</w:t>
      </w:r>
      <w:proofErr w:type="spellEnd"/>
    </w:p>
    <w:p w14:paraId="025009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3786F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4E49F1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5C5F5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66788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CF67E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5450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ACC6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424A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53203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AAD98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0C7AA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6E4AF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nudr-dr:application-data:service-parameter-data:modify</w:t>
      </w:r>
      <w:proofErr w:type="spellEnd"/>
    </w:p>
    <w:p w14:paraId="4E1CE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6A415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FEC1D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03446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r w:rsidRPr="009D0A64">
        <w:rPr>
          <w:rFonts w:ascii="Courier New" w:eastAsia="DengXian" w:hAnsi="Courier New"/>
          <w:sz w:val="16"/>
          <w:lang w:val="en-US"/>
        </w:rPr>
        <w:t>merge-patch+</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07E09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4342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hint="eastAsia"/>
          <w:sz w:val="16"/>
          <w:lang w:eastAsia="zh-CN"/>
        </w:rPr>
        <w:t>Service</w:t>
      </w:r>
      <w:r w:rsidRPr="009D0A64">
        <w:rPr>
          <w:rFonts w:ascii="Courier New" w:eastAsia="SimSun" w:hAnsi="Courier New"/>
          <w:sz w:val="16"/>
        </w:rPr>
        <w:t>ParameterDataPatch</w:t>
      </w:r>
      <w:proofErr w:type="spellEnd"/>
      <w:r w:rsidRPr="009D0A64">
        <w:rPr>
          <w:rFonts w:ascii="Courier New" w:eastAsia="SimSun" w:hAnsi="Courier New"/>
          <w:sz w:val="16"/>
        </w:rPr>
        <w:t>'</w:t>
      </w:r>
    </w:p>
    <w:p w14:paraId="255BB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BCFAE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hint="eastAsia"/>
          <w:sz w:val="16"/>
          <w:lang w:eastAsia="zh-CN"/>
        </w:rPr>
        <w:t>service</w:t>
      </w:r>
      <w:r w:rsidRPr="009D0A64">
        <w:rPr>
          <w:rFonts w:ascii="Courier New" w:eastAsia="SimSun" w:hAnsi="Courier New"/>
          <w:sz w:val="16"/>
        </w:rPr>
        <w:t>ParamId</w:t>
      </w:r>
      <w:proofErr w:type="spellEnd"/>
    </w:p>
    <w:p w14:paraId="796F0C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34304F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C5E7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hint="eastAsia"/>
          <w:sz w:val="16"/>
          <w:lang w:eastAsia="zh-CN"/>
        </w:rPr>
        <w:t>Service</w:t>
      </w:r>
      <w:r w:rsidRPr="009D0A64">
        <w:rPr>
          <w:rFonts w:ascii="Courier New" w:eastAsia="SimSun" w:hAnsi="Courier New"/>
          <w:sz w:val="16"/>
        </w:rPr>
        <w:t xml:space="preserve"> Parameter Data to be updated.</w:t>
      </w:r>
    </w:p>
    <w:p w14:paraId="0F1BCE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38C1A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7891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2670C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string</w:t>
      </w:r>
    </w:p>
    <w:p w14:paraId="26453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7645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FDF93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F3787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Service Parameter Data resource is confirmed</w:t>
      </w:r>
    </w:p>
    <w:p w14:paraId="404CB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response body containing Service Parameter Data shall be returned.</w:t>
      </w:r>
    </w:p>
    <w:p w14:paraId="59C9E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2B53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C6724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DE8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34253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2118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469F92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2B11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F4583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8C00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AF8A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0922A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2805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FDFB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3EC3D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905C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CC62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A0E2D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D0366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06862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436FA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C280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5955C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E053D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A14D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DC436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B592D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720C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0418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D8A1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55AC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259128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Service Parameter Data resource</w:t>
      </w:r>
    </w:p>
    <w:p w14:paraId="4CD3B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DeleteIndividualServiceParameterData</w:t>
      </w:r>
      <w:proofErr w:type="spellEnd"/>
    </w:p>
    <w:p w14:paraId="705D82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E6350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531B96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469A4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3D9F5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B9EF4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C081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D1B06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0D28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8255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3A43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3E69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66878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nudr-dr:application-data:service-parameter-data:modify</w:t>
      </w:r>
      <w:proofErr w:type="spellEnd"/>
    </w:p>
    <w:p w14:paraId="60F2D6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F24D9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serviceParamId</w:t>
      </w:r>
      <w:proofErr w:type="spellEnd"/>
    </w:p>
    <w:p w14:paraId="23BB5F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647B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73B02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Service Parameter Data to be deleted.</w:t>
      </w:r>
    </w:p>
    <w:p w14:paraId="5DD31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0777FC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1244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7E4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E9B6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9D65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E0A6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Service Parameter Data was deleted successfully.</w:t>
      </w:r>
    </w:p>
    <w:p w14:paraId="3FF5EE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8BDFD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BB6A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A7B52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81240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F4F9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C1249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49C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4D261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5F33A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F257E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C6E5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F12B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B4024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6B47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'503':</w:t>
      </w:r>
    </w:p>
    <w:p w14:paraId="73C847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57E8F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3486C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C7FBC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B7C5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/application-data/am-influence-data:</w:t>
      </w:r>
    </w:p>
    <w:p w14:paraId="4B277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43E185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AM Influence Data</w:t>
      </w:r>
    </w:p>
    <w:p w14:paraId="3DCDBC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ReadAmInfluenceData</w:t>
      </w:r>
      <w:proofErr w:type="spellEnd"/>
    </w:p>
    <w:p w14:paraId="18D1F0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9119A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 Influence Data (Store)</w:t>
      </w:r>
    </w:p>
    <w:p w14:paraId="436FB9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01BFA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C567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BFA1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567F3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081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0630F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368EF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BBE5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F1B7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CE8D0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nudr-dr:application-data:am-influence-data:read</w:t>
      </w:r>
      <w:proofErr w:type="spellEnd"/>
    </w:p>
    <w:p w14:paraId="0A9B80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AA44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am-influence-ids</w:t>
      </w:r>
    </w:p>
    <w:p w14:paraId="5C3594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E846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07E7A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E2CDC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21A5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7DEFD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09DB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E219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B4EC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5CD6A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2843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5233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298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D6DCD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6C30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901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88DC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1D10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AA161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C26D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490D3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A2280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8B5F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7FAB2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7979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D8329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BE37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519403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5DBB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dnn-snssai-infos</w:t>
      </w:r>
      <w:proofErr w:type="spellEnd"/>
    </w:p>
    <w:p w14:paraId="44E156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3B5DC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combination of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w:t>
      </w:r>
    </w:p>
    <w:p w14:paraId="42D7A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58446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E88F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72EA7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D247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505D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D54DC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1B9A0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E063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50999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002BF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748BF6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87958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251E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C2CCA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D5EFA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FB69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A1784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734C2E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CA6E7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3A14BE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8E7F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93C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7FC1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101CE9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02F45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0819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376BD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EFBB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whether the request is for any UE.</w:t>
      </w:r>
    </w:p>
    <w:p w14:paraId="5A4D1B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B1CC7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0DA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7EE33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083736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92595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1F235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04095A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5E358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DCB8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35013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211E8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AM Influence Data stored in the UDR are returned.</w:t>
      </w:r>
    </w:p>
    <w:p w14:paraId="640851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3C7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FCFA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D01E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E2EE4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7F65C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014506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01A70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157C7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F8BD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20C1B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557521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98682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83C04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1970F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B341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7A4BB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5ACFB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18412E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7ADB6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E31F9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E2FC7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A016E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3F8B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82435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030C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ADCE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73AF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BE2B4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33BAD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/application-data/am-influence-data/{</w:t>
      </w:r>
      <w:proofErr w:type="spellStart"/>
      <w:r w:rsidRPr="009D0A64">
        <w:rPr>
          <w:rFonts w:ascii="Courier New" w:eastAsia="SimSun" w:hAnsi="Courier New"/>
          <w:sz w:val="16"/>
        </w:rPr>
        <w:t>amInfluenceId</w:t>
      </w:r>
      <w:proofErr w:type="spellEnd"/>
      <w:r w:rsidRPr="009D0A64">
        <w:rPr>
          <w:rFonts w:ascii="Courier New" w:eastAsia="SimSun" w:hAnsi="Courier New"/>
          <w:sz w:val="16"/>
        </w:rPr>
        <w:t>}:</w:t>
      </w:r>
    </w:p>
    <w:p w14:paraId="037A98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112730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AM Influence Data resource</w:t>
      </w:r>
    </w:p>
    <w:p w14:paraId="2782C7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CreateOrReplaceIndividualAmInfluenceData</w:t>
      </w:r>
      <w:proofErr w:type="spellEnd"/>
    </w:p>
    <w:p w14:paraId="5F34AF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32FD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5D0AD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2F6D2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205D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5E93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E55A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6D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DF9DF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5F649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6CD1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DB252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D0634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nudr-dr:application-data:am-influence-data:create</w:t>
      </w:r>
      <w:proofErr w:type="spellEnd"/>
    </w:p>
    <w:p w14:paraId="021FA5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31D9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20AF6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9A38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1F3E4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48CED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D82E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276DF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7575B4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3F969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E27B0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created or updated.</w:t>
      </w:r>
    </w:p>
    <w:p w14:paraId="23B677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29FFFC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C7D78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478F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string</w:t>
      </w:r>
    </w:p>
    <w:p w14:paraId="3FE3D9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313E2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4CD96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BE08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AM Influence Data resource is confirmed and</w:t>
      </w:r>
    </w:p>
    <w:p w14:paraId="00CAA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representation of that resource is returned.</w:t>
      </w:r>
    </w:p>
    <w:p w14:paraId="7A65D9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0672D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151ED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F12D7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50E00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3D0A87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57F77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BC6CF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2513C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{apiRoot}/nudr-dr/&lt;apiVersion&gt;/application-data/am-influence-data/{amInfluenceId}'</w:t>
      </w:r>
    </w:p>
    <w:p w14:paraId="02DA78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24648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D5C87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1CDE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2B53E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E36E1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AM Influence Data resource is confirmed and a response</w:t>
      </w:r>
    </w:p>
    <w:p w14:paraId="7A68E5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body containing AM Influence Data shall be returned.</w:t>
      </w:r>
    </w:p>
    <w:p w14:paraId="254944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6C8A0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9AF08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ADE45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C2946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6858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C5626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00D95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43FFC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5B563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AAB8B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2182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2ECF3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73B02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DE1CF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AD04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2D6CC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5686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25B7E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B10AC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09C0EB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490F5B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D244A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4452F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D40A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366DC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C2416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F727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8ACD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90C8B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146B5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0B91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7F33B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392B3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AM Influence Data resource</w:t>
      </w:r>
    </w:p>
    <w:p w14:paraId="492249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UpdateIndividualAmInfluenceData</w:t>
      </w:r>
      <w:proofErr w:type="spellEnd"/>
    </w:p>
    <w:p w14:paraId="436C4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BF9B9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2649CA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7DF12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3D27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566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7214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C8E1B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2CFA9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AD3B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7C1F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05F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C291F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nudr-dr:application-data:am-influence-data:modify</w:t>
      </w:r>
      <w:proofErr w:type="spellEnd"/>
    </w:p>
    <w:p w14:paraId="70B617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4AC7D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85DEC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63D39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75C0A8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0BB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AmInfluDataPatch</w:t>
      </w:r>
      <w:proofErr w:type="spellEnd"/>
      <w:r w:rsidRPr="009D0A64">
        <w:rPr>
          <w:rFonts w:ascii="Courier New" w:eastAsia="SimSun" w:hAnsi="Courier New"/>
          <w:sz w:val="16"/>
        </w:rPr>
        <w:t>'</w:t>
      </w:r>
    </w:p>
    <w:p w14:paraId="0AF3E5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9B023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054405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in: path</w:t>
      </w:r>
    </w:p>
    <w:p w14:paraId="1D8BE1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A67B0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updated. It shall</w:t>
      </w:r>
    </w:p>
    <w:p w14:paraId="16E219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7AEA43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828A6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A848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9D9E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74A07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E0AFF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6E70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AM Influence Data resource is confirmed and a</w:t>
      </w:r>
    </w:p>
    <w:p w14:paraId="09561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 body containing AM Influence Data shall be returned.</w:t>
      </w:r>
    </w:p>
    <w:p w14:paraId="47D3D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49286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43629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CE9FA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474AA7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6188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45063C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B4686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B9F67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D412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8CF8E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DA2C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9CBB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88DE5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6BA62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47702A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352AB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4054F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AB6E3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7548DC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0734A2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958C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E0C38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5D162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CB19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4B55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CB802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A52D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764C3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FBAD2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D35A9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0EC611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AM Influence Data resource</w:t>
      </w:r>
    </w:p>
    <w:p w14:paraId="5F9FA1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DeleteIndividualAmInfluenceData</w:t>
      </w:r>
      <w:proofErr w:type="spellEnd"/>
    </w:p>
    <w:p w14:paraId="09FC4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D48D7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5E8CAA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56FD3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DFE8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8EC1A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4D102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14ABF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B92BE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7A92E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0619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C1DC6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D496E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nudr-dr:application-data:am-influence-data:modify</w:t>
      </w:r>
      <w:proofErr w:type="spellEnd"/>
    </w:p>
    <w:p w14:paraId="351CC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2B0B33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67CF1E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FDCBA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1E3A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deleted. It shall</w:t>
      </w:r>
    </w:p>
    <w:p w14:paraId="36B218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697492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83638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184C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63540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3F2B6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1627F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AM Influence Data was deleted successfully.</w:t>
      </w:r>
    </w:p>
    <w:p w14:paraId="6ABFFE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283DC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7A45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71FEC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EB1AE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192D8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9768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3174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E4521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'429':</w:t>
      </w:r>
    </w:p>
    <w:p w14:paraId="1D13E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E9A4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0EC7A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B1B93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BE993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ADB5F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CE406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2CC1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A553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2FE32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E116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/application-data/subs-to-notify:</w:t>
      </w:r>
    </w:p>
    <w:p w14:paraId="0232A2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6B9232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a subscription to receive notification of application data changes</w:t>
      </w:r>
    </w:p>
    <w:p w14:paraId="62BB10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CreateIndividualApplicationDataSubscription</w:t>
      </w:r>
      <w:proofErr w:type="spellEnd"/>
    </w:p>
    <w:p w14:paraId="3D6A0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858B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ApplicationDataSubscriptions</w:t>
      </w:r>
      <w:proofErr w:type="spellEnd"/>
      <w:r w:rsidRPr="009D0A64">
        <w:rPr>
          <w:rFonts w:ascii="Courier New" w:eastAsia="SimSun" w:hAnsi="Courier New"/>
          <w:sz w:val="16"/>
        </w:rPr>
        <w:t xml:space="preserve"> (Collection)</w:t>
      </w:r>
    </w:p>
    <w:p w14:paraId="6E62F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61FD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E258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F183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93DE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4BF4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F7EC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D3B59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8EB59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7E2AF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E6726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nudr-dr:application-data:subs-to-notify:create</w:t>
      </w:r>
      <w:proofErr w:type="spellEnd"/>
    </w:p>
    <w:p w14:paraId="564CC9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5ADA51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48397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76556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5BD9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5EF4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8A34A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B7303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65210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560A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Upon success, a response body containing a representation of each</w:t>
      </w:r>
    </w:p>
    <w:p w14:paraId="17CC12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Individual subscription resource shall be returned.</w:t>
      </w:r>
    </w:p>
    <w:p w14:paraId="0AF573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54F8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6D91C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2316C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1D14FC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91920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41030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5C20D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283EE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A52A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F9C61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D686A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9C98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2648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5A94D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B0D39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5546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2B63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1C77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56251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8A36F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0F294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5443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5C04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B6C9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D4F8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85B5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332EC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39FAF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01C62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BEC0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9BEBA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50DEF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2B44A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9AD67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callbacks:</w:t>
      </w:r>
    </w:p>
    <w:p w14:paraId="1C5974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2ED8A4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48198E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17898F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364E9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required: true</w:t>
      </w:r>
    </w:p>
    <w:p w14:paraId="2170B6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C2452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87B93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7CA86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F85BD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8BCE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21A0A4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AD445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C6AE4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BBB09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 Notification was successful</w:t>
      </w:r>
    </w:p>
    <w:p w14:paraId="7179C9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8448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7CA26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14438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13672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0CA5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C6DE9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F9647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34BC3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CA02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7970D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8E470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EBAAC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A7BFB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416334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5DFE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93939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35DA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AA401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0CA89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4F88C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E2BDC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3A81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1D90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F2581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CEB03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Read</w:t>
      </w:r>
      <w:r w:rsidRPr="009D0A64">
        <w:rPr>
          <w:rFonts w:ascii="Courier New" w:eastAsia="SimSun" w:hAnsi="Courier New"/>
          <w:sz w:val="16"/>
        </w:rPr>
        <w:t xml:space="preserve"> Application Data change Subscriptions</w:t>
      </w:r>
    </w:p>
    <w:p w14:paraId="3EE80E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ReadApplicationDataChangeSubscriptions</w:t>
      </w:r>
      <w:proofErr w:type="spellEnd"/>
    </w:p>
    <w:p w14:paraId="677D7E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459A3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ApplicationDataSubscriptions</w:t>
      </w:r>
      <w:proofErr w:type="spellEnd"/>
      <w:r w:rsidRPr="009D0A64">
        <w:rPr>
          <w:rFonts w:ascii="Courier New" w:eastAsia="SimSun" w:hAnsi="Courier New"/>
          <w:sz w:val="16"/>
        </w:rPr>
        <w:t xml:space="preserve"> (Collection)</w:t>
      </w:r>
    </w:p>
    <w:p w14:paraId="0DE21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4F66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C7C66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6B07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41175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CCBDB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3A39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5AF09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7081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B5DA5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2A068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nudr-dr:application-data:subs-to-notify:read</w:t>
      </w:r>
      <w:proofErr w:type="spellEnd"/>
    </w:p>
    <w:p w14:paraId="4EE1FD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EC447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data-filter</w:t>
      </w:r>
    </w:p>
    <w:p w14:paraId="5AEC01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B0888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data filter for the query.</w:t>
      </w:r>
    </w:p>
    <w:p w14:paraId="016CB4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24E48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03BEA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598D7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9D0A64">
        <w:rPr>
          <w:rFonts w:ascii="Courier New" w:eastAsia="SimSun" w:hAnsi="Courier New"/>
          <w:sz w:val="16"/>
        </w:rPr>
        <w:t xml:space="preserve">              </w:t>
      </w:r>
      <w:proofErr w:type="spellStart"/>
      <w:r w:rsidRPr="009D0A64">
        <w:rPr>
          <w:rFonts w:ascii="Courier New" w:eastAsia="SimSun" w:hAnsi="Courier New"/>
          <w:sz w:val="16"/>
          <w:lang w:val="de-DE"/>
        </w:rPr>
        <w:t>schema</w:t>
      </w:r>
      <w:proofErr w:type="spellEnd"/>
      <w:r w:rsidRPr="009D0A64">
        <w:rPr>
          <w:rFonts w:ascii="Courier New" w:eastAsia="SimSun" w:hAnsi="Courier New"/>
          <w:sz w:val="16"/>
          <w:lang w:val="de-DE"/>
        </w:rPr>
        <w:t>:</w:t>
      </w:r>
    </w:p>
    <w:p w14:paraId="737E0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9D0A64">
        <w:rPr>
          <w:rFonts w:ascii="Courier New" w:eastAsia="SimSun" w:hAnsi="Courier New"/>
          <w:sz w:val="16"/>
          <w:lang w:val="de-DE"/>
        </w:rPr>
        <w:t xml:space="preserve">                $</w:t>
      </w:r>
      <w:proofErr w:type="spellStart"/>
      <w:r w:rsidRPr="009D0A64">
        <w:rPr>
          <w:rFonts w:ascii="Courier New" w:eastAsia="SimSun" w:hAnsi="Courier New"/>
          <w:sz w:val="16"/>
          <w:lang w:val="de-DE"/>
        </w:rPr>
        <w:t>ref</w:t>
      </w:r>
      <w:proofErr w:type="spellEnd"/>
      <w:r w:rsidRPr="009D0A64">
        <w:rPr>
          <w:rFonts w:ascii="Courier New" w:eastAsia="SimSun" w:hAnsi="Courier New"/>
          <w:sz w:val="16"/>
          <w:lang w:val="de-DE"/>
        </w:rPr>
        <w:t>: '#/</w:t>
      </w:r>
      <w:proofErr w:type="spellStart"/>
      <w:r w:rsidRPr="009D0A64">
        <w:rPr>
          <w:rFonts w:ascii="Courier New" w:eastAsia="SimSun" w:hAnsi="Courier New"/>
          <w:sz w:val="16"/>
          <w:lang w:val="de-DE"/>
        </w:rPr>
        <w:t>components</w:t>
      </w:r>
      <w:proofErr w:type="spellEnd"/>
      <w:r w:rsidRPr="009D0A64">
        <w:rPr>
          <w:rFonts w:ascii="Courier New" w:eastAsia="SimSun" w:hAnsi="Courier New"/>
          <w:sz w:val="16"/>
          <w:lang w:val="de-DE"/>
        </w:rPr>
        <w:t>/</w:t>
      </w:r>
      <w:proofErr w:type="spellStart"/>
      <w:r w:rsidRPr="009D0A64">
        <w:rPr>
          <w:rFonts w:ascii="Courier New" w:eastAsia="SimSun" w:hAnsi="Courier New"/>
          <w:sz w:val="16"/>
          <w:lang w:val="de-DE"/>
        </w:rPr>
        <w:t>schemas</w:t>
      </w:r>
      <w:proofErr w:type="spellEnd"/>
      <w:r w:rsidRPr="009D0A64">
        <w:rPr>
          <w:rFonts w:ascii="Courier New" w:eastAsia="SimSun" w:hAnsi="Courier New"/>
          <w:sz w:val="16"/>
          <w:lang w:val="de-DE"/>
        </w:rPr>
        <w:t>/</w:t>
      </w:r>
      <w:proofErr w:type="spellStart"/>
      <w:r w:rsidRPr="009D0A64">
        <w:rPr>
          <w:rFonts w:ascii="Courier New" w:eastAsia="SimSun" w:hAnsi="Courier New"/>
          <w:sz w:val="16"/>
          <w:lang w:val="de-DE"/>
        </w:rPr>
        <w:t>DataFilter</w:t>
      </w:r>
      <w:proofErr w:type="spellEnd"/>
      <w:r w:rsidRPr="009D0A64">
        <w:rPr>
          <w:rFonts w:ascii="Courier New" w:eastAsia="SimSun" w:hAnsi="Courier New"/>
          <w:sz w:val="16"/>
          <w:lang w:val="de-DE"/>
        </w:rPr>
        <w:t>'</w:t>
      </w:r>
    </w:p>
    <w:p w14:paraId="45720D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de-DE"/>
        </w:rPr>
        <w:t xml:space="preserve">      </w:t>
      </w:r>
      <w:r w:rsidRPr="009D0A64">
        <w:rPr>
          <w:rFonts w:ascii="Courier New" w:eastAsia="SimSun" w:hAnsi="Courier New"/>
          <w:sz w:val="16"/>
        </w:rPr>
        <w:t>responses:</w:t>
      </w:r>
    </w:p>
    <w:p w14:paraId="438F1B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40D4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D2BDE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subscription information as request in the request URI query parameter(s)</w:t>
      </w:r>
    </w:p>
    <w:p w14:paraId="46F82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are returned.</w:t>
      </w:r>
    </w:p>
    <w:p w14:paraId="38615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A6AA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83F6D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5BD5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217B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E6B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A5D3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14D86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CD88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901A8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F99D7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BDC6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220CC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F5AB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'404':</w:t>
      </w:r>
    </w:p>
    <w:p w14:paraId="37363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5F429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2EA5F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245275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A82D5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84AFE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0217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FC03D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CF68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9D430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C60BA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E68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770FE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4DB05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15DF1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BF49E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2815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af</w:t>
      </w:r>
      <w:proofErr w:type="spellEnd"/>
      <w:r w:rsidRPr="009D0A64">
        <w:rPr>
          <w:rFonts w:ascii="Courier New" w:eastAsia="SimSun" w:hAnsi="Courier New"/>
          <w:sz w:val="16"/>
        </w:rPr>
        <w:t>-</w:t>
      </w:r>
      <w:proofErr w:type="spellStart"/>
      <w:r w:rsidRPr="009D0A64">
        <w:rPr>
          <w:rFonts w:ascii="Courier New" w:eastAsia="SimSun" w:hAnsi="Courier New"/>
          <w:sz w:val="16"/>
        </w:rPr>
        <w:t>qos</w:t>
      </w:r>
      <w:proofErr w:type="spellEnd"/>
      <w:r w:rsidRPr="009D0A64">
        <w:rPr>
          <w:rFonts w:ascii="Courier New" w:eastAsia="SimSun" w:hAnsi="Courier New"/>
          <w:sz w:val="16"/>
        </w:rPr>
        <w:t>-data-sets:</w:t>
      </w:r>
    </w:p>
    <w:p w14:paraId="37DED1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A10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one or several existing Individual AF Requested QoS Data Set resource(s).</w:t>
      </w:r>
    </w:p>
    <w:p w14:paraId="559BD0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ReadAFReqQoSDataSets</w:t>
      </w:r>
      <w:proofErr w:type="spellEnd"/>
    </w:p>
    <w:p w14:paraId="558B0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2E7E2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AF Requested QoS Data Sets (Collection)</w:t>
      </w:r>
    </w:p>
    <w:p w14:paraId="24F6E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03824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4CCFF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6E5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F099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D6E26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5C4B8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E41A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7D844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EC92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57874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nudr-dr:application-data:af-qos-data-sets:read</w:t>
      </w:r>
      <w:proofErr w:type="spellEnd"/>
    </w:p>
    <w:p w14:paraId="291220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7837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49EC49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8C45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F2242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0662E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123A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5540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5666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4B3E6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8C5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77C78E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DAEBE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network slice.</w:t>
      </w:r>
    </w:p>
    <w:p w14:paraId="73D271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B4A1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4B6F9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4A8F64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17B4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A847F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81E18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459F6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F443B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int-group-ids</w:t>
      </w:r>
    </w:p>
    <w:p w14:paraId="47A7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1D158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subscriber(s).</w:t>
      </w:r>
    </w:p>
    <w:p w14:paraId="57430A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1E7A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3C6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990E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6A14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491E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D9F63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26B3C5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9B223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subscriber.</w:t>
      </w:r>
    </w:p>
    <w:p w14:paraId="21FAA1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705F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BAD4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BE4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9712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143A9C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8E0D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data-set-ids</w:t>
      </w:r>
    </w:p>
    <w:p w14:paraId="0FA8E6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DA57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an Individual AF requested QoS Set resource.</w:t>
      </w:r>
    </w:p>
    <w:p w14:paraId="2FF492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4ADF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2271D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21A2F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4F566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57046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F43CB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76E128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6EB5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CA579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7346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54651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5BEE9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7FF24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22698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description: </w:t>
      </w:r>
      <w:r w:rsidRPr="009D0A64">
        <w:rPr>
          <w:rFonts w:ascii="Courier New" w:eastAsia="SimSun" w:hAnsi="Courier New"/>
          <w:sz w:val="16"/>
          <w:lang w:val="en-US"/>
        </w:rPr>
        <w:t>&gt;</w:t>
      </w:r>
    </w:p>
    <w:p w14:paraId="0DA46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en-US"/>
        </w:rPr>
        <w:t xml:space="preserve">            </w:t>
      </w:r>
      <w:r w:rsidRPr="009D0A64">
        <w:rPr>
          <w:rFonts w:ascii="Courier New" w:eastAsia="SimSun" w:hAnsi="Courier New"/>
          <w:sz w:val="16"/>
        </w:rPr>
        <w:t>The requested "Individual AF requested QoS Data Set resource(s) stored in the UDR are</w:t>
      </w:r>
    </w:p>
    <w:p w14:paraId="76D49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returned.</w:t>
      </w:r>
    </w:p>
    <w:p w14:paraId="540F46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912E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57780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7AB0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1C3A2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93B11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0A1C51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7B6B52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F35C0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C2DEE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9362B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E3304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64E77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B4605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85D1D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74556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A19A6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508C2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C210E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B32A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172BA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66C6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6EC6D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73CB9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FADB1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8A8C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F3AA0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73677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F979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5AB5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97E6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af</w:t>
      </w:r>
      <w:proofErr w:type="spellEnd"/>
      <w:r w:rsidRPr="009D0A64">
        <w:rPr>
          <w:rFonts w:ascii="Courier New" w:eastAsia="SimSun" w:hAnsi="Courier New"/>
          <w:sz w:val="16"/>
        </w:rPr>
        <w:t>-</w:t>
      </w:r>
      <w:proofErr w:type="spellStart"/>
      <w:r w:rsidRPr="009D0A64">
        <w:rPr>
          <w:rFonts w:ascii="Courier New" w:eastAsia="SimSun" w:hAnsi="Courier New"/>
          <w:sz w:val="16"/>
        </w:rPr>
        <w:t>qos</w:t>
      </w:r>
      <w:proofErr w:type="spellEnd"/>
      <w:r w:rsidRPr="009D0A64">
        <w:rPr>
          <w:rFonts w:ascii="Courier New" w:eastAsia="SimSun" w:hAnsi="Courier New"/>
          <w:sz w:val="16"/>
        </w:rPr>
        <w:t>-data-sets/{</w:t>
      </w:r>
      <w:proofErr w:type="spellStart"/>
      <w:r w:rsidRPr="009D0A64">
        <w:rPr>
          <w:rFonts w:ascii="Courier New" w:eastAsia="SimSun" w:hAnsi="Courier New"/>
          <w:sz w:val="16"/>
        </w:rPr>
        <w:t>afReqQosId</w:t>
      </w:r>
      <w:proofErr w:type="spellEnd"/>
      <w:r w:rsidRPr="009D0A64">
        <w:rPr>
          <w:rFonts w:ascii="Courier New" w:eastAsia="SimSun" w:hAnsi="Courier New"/>
          <w:sz w:val="16"/>
        </w:rPr>
        <w:t>}:</w:t>
      </w:r>
    </w:p>
    <w:p w14:paraId="60BDAC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7851A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afReqQosId</w:t>
      </w:r>
      <w:proofErr w:type="spellEnd"/>
    </w:p>
    <w:p w14:paraId="7843E9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05B78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03B49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Represents the identifier of an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w:t>
      </w:r>
    </w:p>
    <w:p w14:paraId="6D8D39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DD11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A266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F1BC4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7590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4D2D09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AF Requested QoS Data Set resource.</w:t>
      </w:r>
    </w:p>
    <w:p w14:paraId="53E3A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CreateOrUpdateIndAFReqQoSDataSet</w:t>
      </w:r>
      <w:proofErr w:type="spellEnd"/>
    </w:p>
    <w:p w14:paraId="602BFA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23E8F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051AE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3E11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DD8D8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2EB5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C9E6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A628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560D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D20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088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17AB5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B8E3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nudr-dr:application-data:af-qos-data-sets:create</w:t>
      </w:r>
      <w:proofErr w:type="spellEnd"/>
    </w:p>
    <w:p w14:paraId="3AB800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0014B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CAF87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4E094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6AF8D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7CA10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2DE74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DD6FF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'201':</w:t>
      </w:r>
    </w:p>
    <w:p w14:paraId="5C25B0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E81A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Created.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created and a</w:t>
      </w:r>
    </w:p>
    <w:p w14:paraId="5F436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created resource shall be returned in the response body.</w:t>
      </w:r>
    </w:p>
    <w:p w14:paraId="36FEDA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A1B3E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229A4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28F89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578BF1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2EAF5A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182769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B008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w:t>
      </w:r>
    </w:p>
    <w:p w14:paraId="1E6C0C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36F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842A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64F43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9EE45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5003D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OK.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updated and a</w:t>
      </w:r>
    </w:p>
    <w:p w14:paraId="25556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updated resource shall be returned in the response body.</w:t>
      </w:r>
    </w:p>
    <w:p w14:paraId="583116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E2FFF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42743D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0607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107D36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E9F30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23BC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 Content.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updated</w:t>
      </w:r>
    </w:p>
    <w:p w14:paraId="71F802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no content is returned in the response body.</w:t>
      </w:r>
    </w:p>
    <w:p w14:paraId="527E89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B62D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94886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E6731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7F4E1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587896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523EB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E085E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2287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4653D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AE40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88C6D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4E4DBA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170B9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2232D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0AA80C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BF9B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729F1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F146F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E15E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9463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5851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DB13D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38E60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8172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AE0E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241FB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8599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0FF40B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of an existing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resource</w:t>
      </w:r>
    </w:p>
    <w:p w14:paraId="2070FB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ModifyInd</w:t>
      </w:r>
      <w:r w:rsidRPr="009D0A64">
        <w:rPr>
          <w:rFonts w:ascii="Courier New" w:eastAsia="SimSun" w:hAnsi="Courier New"/>
          <w:sz w:val="16"/>
          <w:lang w:eastAsia="zh-CN"/>
        </w:rPr>
        <w:t>AFReqQoS</w:t>
      </w:r>
      <w:r w:rsidRPr="009D0A64">
        <w:rPr>
          <w:rFonts w:ascii="Courier New" w:eastAsia="SimSun" w:hAnsi="Courier New"/>
          <w:sz w:val="16"/>
        </w:rPr>
        <w:t>DataSet</w:t>
      </w:r>
      <w:proofErr w:type="spellEnd"/>
    </w:p>
    <w:p w14:paraId="29754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2F2E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0CD07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4EE1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C92A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15685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F57BA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96CC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2A3E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A81D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27EBB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2F332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F43A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nudr-dr:application-data:af-qos-data-sets:modify</w:t>
      </w:r>
      <w:proofErr w:type="spellEnd"/>
    </w:p>
    <w:p w14:paraId="127553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3A0EAA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FBB86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82CDB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2BF530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8433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AfRequestedQosDataPatch</w:t>
      </w:r>
      <w:proofErr w:type="spellEnd"/>
      <w:r w:rsidRPr="009D0A64">
        <w:rPr>
          <w:rFonts w:ascii="Courier New" w:eastAsia="SimSun" w:hAnsi="Courier New"/>
          <w:sz w:val="16"/>
        </w:rPr>
        <w:t>'</w:t>
      </w:r>
    </w:p>
    <w:p w14:paraId="460683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02E9A7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8BC6C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lastRenderedPageBreak/>
        <w:t xml:space="preserve">          description: </w:t>
      </w:r>
      <w:r w:rsidRPr="009D0A64">
        <w:rPr>
          <w:rFonts w:ascii="Courier New" w:eastAsia="SimSun" w:hAnsi="Courier New"/>
          <w:sz w:val="16"/>
          <w:lang w:eastAsia="zh-CN"/>
        </w:rPr>
        <w:t>&gt;</w:t>
      </w:r>
    </w:p>
    <w:p w14:paraId="4F8861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OK.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modified and a</w:t>
      </w:r>
    </w:p>
    <w:p w14:paraId="3E067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updated resource shall be returned in the response body.</w:t>
      </w:r>
    </w:p>
    <w:p w14:paraId="1A5D0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D6EC9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E2A27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24143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2CBC3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AD349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6A85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 Content.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modified</w:t>
      </w:r>
    </w:p>
    <w:p w14:paraId="222AC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no content is returned in the response body.</w:t>
      </w:r>
    </w:p>
    <w:p w14:paraId="5D354F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12A4A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E783D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5CFE8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409D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6AC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FBC6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A60CE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EE8F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A2D1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EB96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8AC2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F01F1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8A0B7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89CA6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CBBB2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7BE9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9728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F33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72A25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6E4A4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C748F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EAE6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3F8D4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C04B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B6C61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77E69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existing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resource</w:t>
      </w:r>
    </w:p>
    <w:p w14:paraId="6573B7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w:t>
      </w:r>
      <w:r w:rsidRPr="009D0A64">
        <w:rPr>
          <w:rFonts w:ascii="Courier New" w:eastAsia="SimSun" w:hAnsi="Courier New"/>
          <w:sz w:val="16"/>
          <w:lang w:eastAsia="zh-CN"/>
        </w:rPr>
        <w:t>AFReqQos</w:t>
      </w:r>
      <w:r w:rsidRPr="009D0A64">
        <w:rPr>
          <w:rFonts w:ascii="Courier New" w:eastAsia="SimSun" w:hAnsi="Courier New"/>
          <w:sz w:val="16"/>
        </w:rPr>
        <w:t>DataSet</w:t>
      </w:r>
      <w:proofErr w:type="spellEnd"/>
    </w:p>
    <w:p w14:paraId="2351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B454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2B98D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778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D783D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8E7B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D0F7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64D82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69304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12319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AA563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EBA7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C783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nudr-dr:application-data:af-qos-data-sets:modify</w:t>
      </w:r>
      <w:proofErr w:type="spellEnd"/>
    </w:p>
    <w:p w14:paraId="7A9E8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F7069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68C4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DAB1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lang w:eastAsia="zh-CN"/>
        </w:rPr>
        <w:t xml:space="preserve">            No Content. </w:t>
      </w:r>
      <w:r w:rsidRPr="009D0A64">
        <w:rPr>
          <w:rFonts w:ascii="Courier New" w:eastAsia="SimSun" w:hAnsi="Courier New"/>
          <w:sz w:val="16"/>
        </w:rPr>
        <w:t xml:space="preserve">The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is successfully deleted.</w:t>
      </w:r>
    </w:p>
    <w:p w14:paraId="36E394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3BDCB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33416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004D1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3F34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818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E838A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76A67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8139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1E219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9E7F4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2A7E1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D8C4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939A7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3DC9B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136B2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A61F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B4DB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F83D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0D67A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/application-data/subs-to-notify/{</w:t>
      </w:r>
      <w:proofErr w:type="spellStart"/>
      <w:r w:rsidRPr="009D0A64">
        <w:rPr>
          <w:rFonts w:ascii="Courier New" w:eastAsia="SimSun" w:hAnsi="Courier New"/>
          <w:sz w:val="16"/>
        </w:rPr>
        <w:t>subsId</w:t>
      </w:r>
      <w:proofErr w:type="spellEnd"/>
      <w:r w:rsidRPr="009D0A64">
        <w:rPr>
          <w:rFonts w:ascii="Courier New" w:eastAsia="SimSun" w:hAnsi="Courier New"/>
          <w:sz w:val="16"/>
        </w:rPr>
        <w:t>}:</w:t>
      </w:r>
    </w:p>
    <w:p w14:paraId="7F1F57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07586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subsId</w:t>
      </w:r>
      <w:proofErr w:type="spellEnd"/>
    </w:p>
    <w:p w14:paraId="67BFB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in: path</w:t>
      </w:r>
    </w:p>
    <w:p w14:paraId="41752E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790B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67C89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B2F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7EA18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D0A64">
        <w:rPr>
          <w:rFonts w:ascii="Courier New" w:eastAsia="SimSun" w:hAnsi="Courier New"/>
          <w:sz w:val="16"/>
        </w:rPr>
        <w:t xml:space="preserve">      summary: </w:t>
      </w:r>
      <w:r w:rsidRPr="009D0A64">
        <w:rPr>
          <w:rFonts w:ascii="Courier New" w:hAnsi="Courier New"/>
          <w:sz w:val="16"/>
        </w:rPr>
        <w:t>Modify a subscription to receive notification of application data changes</w:t>
      </w:r>
    </w:p>
    <w:p w14:paraId="1ABD70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ReplaceIndividualApplicationDataSubscription</w:t>
      </w:r>
      <w:proofErr w:type="spellEnd"/>
    </w:p>
    <w:p w14:paraId="708E17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62F36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2C3CE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81BD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FDBEB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E24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E68BE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5D3C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AEAA8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75C82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1755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13416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657B9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nudr-dr:application-data:subs-to-notify:modify</w:t>
      </w:r>
      <w:proofErr w:type="spellEnd"/>
    </w:p>
    <w:p w14:paraId="7E707F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3CCDD9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02FC9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44C35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A94A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930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25D96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B52F1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781047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subscription resource was updated successfully.</w:t>
      </w:r>
    </w:p>
    <w:p w14:paraId="23923A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BC824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83806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5DD0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7217E8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A4EB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95BD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individual subscription resource was updated successfully and no</w:t>
      </w:r>
    </w:p>
    <w:p w14:paraId="324815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additional content is to be sent in the response message.</w:t>
      </w:r>
    </w:p>
    <w:p w14:paraId="126DA6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39905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690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7FE9A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D7D97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6376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7CA8F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0F5D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9A3E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F5ED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48D9E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80A19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26895B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7E9829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E7A19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2C95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27F75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ECA3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EFBE4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08138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84F94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FEE93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E9BA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4F61B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08141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09BC47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the individual Application Data subscription</w:t>
      </w:r>
    </w:p>
    <w:p w14:paraId="17161A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DeleteIndividualApplicationDataSubscription</w:t>
      </w:r>
      <w:proofErr w:type="spellEnd"/>
    </w:p>
    <w:p w14:paraId="45F9EC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FFC8A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36543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6E20D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9217C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4A1CC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24B9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1EA0A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A9CC9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BF6E8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A381E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5E624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91CCA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nudr-dr:application-data:subs-to-notify:modify</w:t>
      </w:r>
      <w:proofErr w:type="spellEnd"/>
    </w:p>
    <w:p w14:paraId="70A071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627AD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'204':</w:t>
      </w:r>
    </w:p>
    <w:p w14:paraId="4B352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Upon success, an empty response body shall be returned.</w:t>
      </w:r>
    </w:p>
    <w:p w14:paraId="50CA5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CAE63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933B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F4194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1F949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38615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9EA69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0E7F6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DF0B0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59D1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72CA2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6576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12AB1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DDD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14CC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9F056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42834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56C44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5971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2FD8EE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Get an existing individual Application Data Subscription resource</w:t>
      </w:r>
    </w:p>
    <w:p w14:paraId="3031C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ReadIndividualApplicationDataSubscription</w:t>
      </w:r>
      <w:proofErr w:type="spellEnd"/>
    </w:p>
    <w:p w14:paraId="01E6CD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E5C84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0E5C15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D9EC4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EF35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91D66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7FDE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1CF1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1AE6A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B25F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BA47F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CACE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F5B36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nudr-dr:application-data:subs-to-notify:read</w:t>
      </w:r>
      <w:proofErr w:type="spellEnd"/>
    </w:p>
    <w:p w14:paraId="4957E3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BBE2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subsId</w:t>
      </w:r>
      <w:proofErr w:type="spellEnd"/>
    </w:p>
    <w:p w14:paraId="591AAE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FA3B9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71D1F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Application Data Subscription</w:t>
      </w:r>
    </w:p>
    <w:p w14:paraId="335B07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62ED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F506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BA22B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77515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1C4DF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information is returned.</w:t>
      </w:r>
    </w:p>
    <w:p w14:paraId="18C01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C2A6D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2AD4B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D324F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3E13C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6C112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7DCB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9E70B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FAD6B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AFE00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D790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63B03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112B4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59F9F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7AFE6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2353F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FE43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5C8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9E875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E089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092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4E9F7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EB6D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952A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39EFE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5987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4C71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684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eas</w:t>
      </w:r>
      <w:proofErr w:type="spellEnd"/>
      <w:r w:rsidRPr="009D0A64">
        <w:rPr>
          <w:rFonts w:ascii="Courier New" w:eastAsia="SimSun" w:hAnsi="Courier New"/>
          <w:sz w:val="16"/>
        </w:rPr>
        <w:t>-deploy-data:</w:t>
      </w:r>
    </w:p>
    <w:p w14:paraId="0C277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1F430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EAS Deployment Information Data</w:t>
      </w:r>
    </w:p>
    <w:p w14:paraId="6FFE8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ReadEasDeployData</w:t>
      </w:r>
      <w:proofErr w:type="spellEnd"/>
    </w:p>
    <w:p w14:paraId="12E10D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tags:</w:t>
      </w:r>
    </w:p>
    <w:p w14:paraId="5ED135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EAS Deployment Data (Store)</w:t>
      </w:r>
    </w:p>
    <w:p w14:paraId="1B017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1086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EF169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6EA8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523D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C1A78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E9F16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82B97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7155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5E4B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2249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nudr-dr:application-data:eas-deploy-data:read</w:t>
      </w:r>
      <w:proofErr w:type="spellEnd"/>
    </w:p>
    <w:p w14:paraId="3144D9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96492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w:t>
      </w:r>
      <w:proofErr w:type="spellEnd"/>
    </w:p>
    <w:p w14:paraId="62680E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CFAE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F9466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B284F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70B8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363B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w:t>
      </w:r>
      <w:proofErr w:type="spellEnd"/>
    </w:p>
    <w:p w14:paraId="73C125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3BA91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S-</w:t>
      </w:r>
      <w:proofErr w:type="spellStart"/>
      <w:r w:rsidRPr="009D0A64">
        <w:rPr>
          <w:rFonts w:ascii="Courier New" w:eastAsia="SimSun" w:hAnsi="Courier New"/>
          <w:sz w:val="16"/>
        </w:rPr>
        <w:t>NSSAI</w:t>
      </w:r>
      <w:proofErr w:type="spellEnd"/>
      <w:r w:rsidRPr="009D0A64">
        <w:rPr>
          <w:rFonts w:ascii="Courier New" w:eastAsia="SimSun" w:hAnsi="Courier New"/>
          <w:sz w:val="16"/>
        </w:rPr>
        <w:t>.</w:t>
      </w:r>
    </w:p>
    <w:p w14:paraId="377AF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580C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6F675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380CBF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5C2E5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9D1CA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04CDE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FF050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152D0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11BE2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65C378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6F5C2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6D4591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0FC88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1F51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82E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12251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C9327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EAS Deployment Data stored in the UDR are returned.</w:t>
      </w:r>
    </w:p>
    <w:p w14:paraId="145EC5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2BFE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6100B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0A5A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E8089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42030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41E15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1447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E0AE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3F2EB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93CB7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9533D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688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AD7D8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5AC7F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59AF1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43EE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4C0EAD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6A1155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619C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4F92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5ACE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67B20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C8829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EB74F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9632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C2CF0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3187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BE9ED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853B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eas</w:t>
      </w:r>
      <w:proofErr w:type="spellEnd"/>
      <w:r w:rsidRPr="009D0A64">
        <w:rPr>
          <w:rFonts w:ascii="Courier New" w:eastAsia="SimSun" w:hAnsi="Courier New"/>
          <w:sz w:val="16"/>
        </w:rPr>
        <w:t>-deploy-data/{</w:t>
      </w:r>
      <w:proofErr w:type="spellStart"/>
      <w:r w:rsidRPr="009D0A64">
        <w:rPr>
          <w:rFonts w:ascii="Courier New" w:eastAsia="SimSun" w:hAnsi="Courier New"/>
          <w:sz w:val="16"/>
        </w:rPr>
        <w:t>easDeployInfoId</w:t>
      </w:r>
      <w:proofErr w:type="spellEnd"/>
      <w:r w:rsidRPr="009D0A64">
        <w:rPr>
          <w:rFonts w:ascii="Courier New" w:eastAsia="SimSun" w:hAnsi="Courier New"/>
          <w:sz w:val="16"/>
        </w:rPr>
        <w:t>}:</w:t>
      </w:r>
    </w:p>
    <w:p w14:paraId="3EB91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CFFF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an individual EAS Deployment Data resource</w:t>
      </w:r>
    </w:p>
    <w:p w14:paraId="63360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ReadIndividualEasDeployData</w:t>
      </w:r>
      <w:proofErr w:type="spellEnd"/>
    </w:p>
    <w:p w14:paraId="29BE52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57C02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EAS Deployment Data (Document)</w:t>
      </w:r>
    </w:p>
    <w:p w14:paraId="01817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F6BC6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4B85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F9B6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A56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08C6C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269D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269B7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A4E0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C3E2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6A83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nudr-dr:application-data:eas-deploy-data:read</w:t>
      </w:r>
      <w:proofErr w:type="spellEnd"/>
    </w:p>
    <w:p w14:paraId="0D8E41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257C77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32F6D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21016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an Individual EAS Deployment Information Data resource.</w:t>
      </w:r>
    </w:p>
    <w:p w14:paraId="7E392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26B95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44189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3D6C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C68D1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2A9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962E9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29B05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EAS Deployment Data stored in the UDR for an Individual EAS Deployment</w:t>
      </w:r>
    </w:p>
    <w:p w14:paraId="10413D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Information Data resource is returned.</w:t>
      </w:r>
    </w:p>
    <w:p w14:paraId="31EDF1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0545D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F9230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6591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w:t>
      </w:r>
      <w:r w:rsidRPr="009D0A64">
        <w:rPr>
          <w:rFonts w:ascii="Courier New" w:eastAsia="SimSun" w:hAnsi="Courier New" w:hint="eastAsia"/>
          <w:sz w:val="16"/>
          <w:lang w:eastAsia="zh-CN"/>
        </w:rPr>
        <w:t>as</w:t>
      </w:r>
      <w:r w:rsidRPr="009D0A64">
        <w:rPr>
          <w:rFonts w:ascii="Courier New" w:eastAsia="SimSun" w:hAnsi="Courier New"/>
          <w:sz w:val="16"/>
        </w:rPr>
        <w:t>DeployInfoData'</w:t>
      </w:r>
    </w:p>
    <w:p w14:paraId="52F4A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FB222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3FD62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6C2E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DD81E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718A9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8359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A78C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7AEEB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C849E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6BF2F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F9C10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13E12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55758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2F24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2F33F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8D16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4F873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A6F3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865B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0A97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5FD87F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EAS Deployment Data resource</w:t>
      </w:r>
    </w:p>
    <w:p w14:paraId="0F8F4C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CreateOrReplaceIndividualEasDeployData</w:t>
      </w:r>
    </w:p>
    <w:p w14:paraId="076FD8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8E009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EAS Deployment Data (Document)</w:t>
      </w:r>
    </w:p>
    <w:p w14:paraId="75DC4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E3A56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F050B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F998C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0ABEC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EAC87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BE679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DFF8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5B6E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A3A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9D9C6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nudr-dr:application-data:eas-deploy-data:create</w:t>
      </w:r>
      <w:proofErr w:type="spellEnd"/>
    </w:p>
    <w:p w14:paraId="32A63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E3141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B1F7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082C8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45957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285A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6DA368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0F1B6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43FE3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A715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851D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EAS Deployment Data to be created or updated.</w:t>
      </w:r>
    </w:p>
    <w:p w14:paraId="35EE82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1A1724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4E1E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A63C4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06E4B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24BFC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'201':</w:t>
      </w:r>
    </w:p>
    <w:p w14:paraId="6819FC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804D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EAS Deployment Data resource is confirmed and a </w:t>
      </w:r>
    </w:p>
    <w:p w14:paraId="7C37F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0AC269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F467D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E5A0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EC5A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0FDFC4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670DB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0297E6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86E5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5B0EB9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{apiRoot}/nudr-dr/&lt;apiVersion&gt;/application-data/eas-deploy-data/{easDeployInfoId}</w:t>
      </w:r>
    </w:p>
    <w:p w14:paraId="5EECD5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EC78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344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86773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D0DD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EDF92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EAS Deployment Data resource is confirmed and a response</w:t>
      </w:r>
    </w:p>
    <w:p w14:paraId="720480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body containing EAS Deployment Data shall be returned.</w:t>
      </w:r>
    </w:p>
    <w:p w14:paraId="31B947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BFAF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69D08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160DC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w:t>
      </w:r>
      <w:r w:rsidRPr="009D0A64">
        <w:rPr>
          <w:rFonts w:ascii="Courier New" w:eastAsia="SimSun" w:hAnsi="Courier New" w:hint="eastAsia"/>
          <w:sz w:val="16"/>
          <w:lang w:eastAsia="zh-CN"/>
        </w:rPr>
        <w:t>as</w:t>
      </w:r>
      <w:r w:rsidRPr="009D0A64">
        <w:rPr>
          <w:rFonts w:ascii="Courier New" w:eastAsia="SimSun" w:hAnsi="Courier New"/>
          <w:sz w:val="16"/>
        </w:rPr>
        <w:t>DeployInfoData'</w:t>
      </w:r>
    </w:p>
    <w:p w14:paraId="5C088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EDC7C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7BA8B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2C04E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6985B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DFE37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C987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F5569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AC6E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AA3B6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592F5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1DDA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4E5A83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016A4F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666751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4B098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5D317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E3AA9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B771F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4124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BBF5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65052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26B2D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4C70B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30A2A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8019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1416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43C5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99E53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29F2B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EAS Deployment Data resource</w:t>
      </w:r>
    </w:p>
    <w:p w14:paraId="5E7FD5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DeleteIndividualEasDeployData</w:t>
      </w:r>
      <w:proofErr w:type="spellEnd"/>
    </w:p>
    <w:p w14:paraId="693936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2DDFC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proofErr w:type="spellStart"/>
      <w:r w:rsidRPr="009D0A64">
        <w:rPr>
          <w:rFonts w:ascii="Courier New" w:eastAsia="SimSun" w:hAnsi="Courier New"/>
          <w:sz w:val="16"/>
        </w:rPr>
        <w:t>EasDeployment</w:t>
      </w:r>
      <w:proofErr w:type="spellEnd"/>
      <w:r w:rsidRPr="009D0A64">
        <w:rPr>
          <w:rFonts w:ascii="Courier New" w:eastAsia="SimSun" w:hAnsi="Courier New"/>
          <w:sz w:val="16"/>
        </w:rPr>
        <w:t xml:space="preserve"> Data (Document)</w:t>
      </w:r>
    </w:p>
    <w:p w14:paraId="29243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DA26C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0B1CE4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E6F0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174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8B710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1F01A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305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CD48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E5DE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4AE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nudr-dr:application-data:eas-deploy-data:modify</w:t>
      </w:r>
      <w:proofErr w:type="spellEnd"/>
    </w:p>
    <w:p w14:paraId="1C71DC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72CD3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6DCA68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9146B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F5A87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EAS Deployment Data to be deleted.</w:t>
      </w:r>
    </w:p>
    <w:p w14:paraId="7F183C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5FD8D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DE41F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A93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DE03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EA54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'204':</w:t>
      </w:r>
    </w:p>
    <w:p w14:paraId="649735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EAS Deployment Data was deleted successfully.</w:t>
      </w:r>
    </w:p>
    <w:p w14:paraId="17D9FC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20AB1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E9A2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AF9CB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C0177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F5D95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4456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5A7E5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52847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553E1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DF3DB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F3822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78E80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0D25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306B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CAB7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8DE3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1108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roofErr w:type="spellStart"/>
      <w:r w:rsidRPr="009D0A64">
        <w:rPr>
          <w:rFonts w:ascii="Courier New" w:eastAsia="SimSun" w:hAnsi="Courier New"/>
          <w:sz w:val="16"/>
        </w:rPr>
        <w:t>eas</w:t>
      </w:r>
      <w:proofErr w:type="spellEnd"/>
      <w:r w:rsidRPr="009D0A64">
        <w:rPr>
          <w:rFonts w:ascii="Courier New" w:eastAsia="SimSun" w:hAnsi="Courier New"/>
          <w:sz w:val="16"/>
        </w:rPr>
        <w:t>-mappings/{</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1342B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07A05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dnai</w:t>
      </w:r>
      <w:proofErr w:type="spellEnd"/>
    </w:p>
    <w:p w14:paraId="6432DC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E4290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ABF3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7EEB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12C0A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419602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Retrieves the EAS address information for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32FBFF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ReadDnaiEasMapping</w:t>
      </w:r>
      <w:proofErr w:type="spellEnd"/>
    </w:p>
    <w:p w14:paraId="088A1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42D7E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 xml:space="preserve"> (Document)</w:t>
      </w:r>
    </w:p>
    <w:p w14:paraId="5050E6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A9DAA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DA578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01C3C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40CA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9ED9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F0132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C07F3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1201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5DAE1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91233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nudr-dr:application-data:dnai-eas:read</w:t>
      </w:r>
      <w:proofErr w:type="spellEnd"/>
    </w:p>
    <w:p w14:paraId="2A3D4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AD02E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F98ED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8D6E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47A9BB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841D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87209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9D5D8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BD46E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FA1F6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375D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Upon success, a response body containing EAS address information for a </w:t>
      </w:r>
      <w:proofErr w:type="spellStart"/>
      <w:r w:rsidRPr="009D0A64">
        <w:rPr>
          <w:rFonts w:ascii="Courier New" w:eastAsia="SimSun" w:hAnsi="Courier New"/>
          <w:sz w:val="16"/>
        </w:rPr>
        <w:t>DNAI</w:t>
      </w:r>
      <w:proofErr w:type="spellEnd"/>
    </w:p>
    <w:p w14:paraId="7B70C0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is returned.</w:t>
      </w:r>
    </w:p>
    <w:p w14:paraId="2F9283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2BBE8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DD0FD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5A4C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4E6BA9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35CCC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6A1E0D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DF836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65827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EF15B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C4E63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63FC7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7C55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0872F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E3A3E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B881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0FF9BC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AC6F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E04A4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339F6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1C359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E4DC7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8FA2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08821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17FD0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default:</w:t>
      </w:r>
    </w:p>
    <w:p w14:paraId="0F6A8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9E0F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B54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ecs</w:t>
      </w:r>
      <w:proofErr w:type="spellEnd"/>
      <w:r w:rsidRPr="009D0A64">
        <w:rPr>
          <w:rFonts w:ascii="Courier New" w:eastAsia="SimSun" w:hAnsi="Courier New"/>
          <w:sz w:val="16"/>
        </w:rPr>
        <w:t>-address-roaming:</w:t>
      </w:r>
    </w:p>
    <w:p w14:paraId="15243A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29DBC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ECS Address Roaming Data</w:t>
      </w:r>
    </w:p>
    <w:p w14:paraId="6EA3E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ReadEcsRoamingData</w:t>
      </w:r>
      <w:proofErr w:type="spellEnd"/>
    </w:p>
    <w:p w14:paraId="221141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B0BA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 Address Roaming Data (Store)</w:t>
      </w:r>
    </w:p>
    <w:p w14:paraId="59EAC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EB41C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EC856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6B792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774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B3F5C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8C7A4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DF3CD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D2F4E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AD4B3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CE43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nudr-dr:application-data:ecs-address-roaming:read</w:t>
      </w:r>
      <w:proofErr w:type="spellEnd"/>
    </w:p>
    <w:p w14:paraId="2983D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29D28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2234F6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4CF6B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4617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94C5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A04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08766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75632E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90686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A6765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that any UE is </w:t>
      </w:r>
      <w:proofErr w:type="spellStart"/>
      <w:r w:rsidRPr="009D0A64">
        <w:rPr>
          <w:rFonts w:ascii="Courier New" w:eastAsia="SimSun" w:hAnsi="Courier New"/>
          <w:sz w:val="16"/>
        </w:rPr>
        <w:t>targetted</w:t>
      </w:r>
      <w:proofErr w:type="spellEnd"/>
      <w:r w:rsidRPr="009D0A64">
        <w:rPr>
          <w:rFonts w:ascii="Courier New" w:eastAsia="SimSun" w:hAnsi="Courier New"/>
          <w:sz w:val="16"/>
        </w:rPr>
        <w:t xml:space="preserve"> if included and set to true, otherwise set to false.</w:t>
      </w:r>
    </w:p>
    <w:p w14:paraId="3BA1E4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 value is false if omitted.</w:t>
      </w:r>
    </w:p>
    <w:p w14:paraId="4CB9FC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61ED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8890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CBF25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2070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9A6D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ECS Address Roaming Data stored in the UDR are returned.</w:t>
      </w:r>
    </w:p>
    <w:p w14:paraId="2667A3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0E77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8BF8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6CF8E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AC61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71D19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425F27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6F1B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C912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6A665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8A3C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ECEE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2399C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7388E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FD17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117B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695A2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586E9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3C442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B2E7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926E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CAE8D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F817A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5541D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70C41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C4383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52BA3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623CC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65EF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3BB45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26DE2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ecs</w:t>
      </w:r>
      <w:proofErr w:type="spellEnd"/>
      <w:r w:rsidRPr="009D0A64">
        <w:rPr>
          <w:rFonts w:ascii="Courier New" w:eastAsia="SimSun" w:hAnsi="Courier New"/>
          <w:sz w:val="16"/>
        </w:rPr>
        <w:t>-address-roaming/{</w:t>
      </w:r>
      <w:proofErr w:type="spellStart"/>
      <w:r w:rsidRPr="009D0A64">
        <w:rPr>
          <w:rFonts w:ascii="Courier New" w:eastAsia="SimSun" w:hAnsi="Courier New"/>
          <w:sz w:val="16"/>
        </w:rPr>
        <w:t>ecsAddrInfoId</w:t>
      </w:r>
      <w:proofErr w:type="spellEnd"/>
      <w:r w:rsidRPr="009D0A64">
        <w:rPr>
          <w:rFonts w:ascii="Courier New" w:eastAsia="SimSun" w:hAnsi="Courier New"/>
          <w:sz w:val="16"/>
        </w:rPr>
        <w:t>}:</w:t>
      </w:r>
    </w:p>
    <w:p w14:paraId="1C976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64DCA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an individual ECS Address Roaming Data resource</w:t>
      </w:r>
    </w:p>
    <w:p w14:paraId="21669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ReadIndividualEcsAddr</w:t>
      </w:r>
      <w:proofErr w:type="spellEnd"/>
    </w:p>
    <w:p w14:paraId="774C06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AA07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380E68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BC5E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18447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AB9B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D9A9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9371F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2C072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BE817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D232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7E9F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759B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nudr-dr:application-data:ecs-address-roaming:read</w:t>
      </w:r>
      <w:proofErr w:type="spellEnd"/>
    </w:p>
    <w:p w14:paraId="1BC8B9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E8DB7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1DC6BB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C0538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an Individual ECS Address Roaming Data resource.</w:t>
      </w:r>
    </w:p>
    <w:p w14:paraId="1F480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29BD60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11ED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87EC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1E66E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03728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F1268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0482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ECS Address Roaming Data stored in the UDR for an Individual ECS Address Roaming</w:t>
      </w:r>
    </w:p>
    <w:p w14:paraId="7AB88A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Data resource is returned.</w:t>
      </w:r>
    </w:p>
    <w:p w14:paraId="14AC6C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5C990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0AA40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6E4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w:t>
      </w:r>
      <w:r w:rsidRPr="009D0A64">
        <w:rPr>
          <w:rFonts w:ascii="Courier New" w:eastAsia="SimSun" w:hAnsi="Courier New"/>
          <w:sz w:val="16"/>
          <w:lang w:eastAsia="zh-CN"/>
        </w:rPr>
        <w:t>c</w:t>
      </w:r>
      <w:r w:rsidRPr="009D0A64">
        <w:rPr>
          <w:rFonts w:ascii="Courier New" w:eastAsia="SimSun" w:hAnsi="Courier New" w:hint="eastAsia"/>
          <w:sz w:val="16"/>
          <w:lang w:eastAsia="zh-CN"/>
        </w:rPr>
        <w:t>s</w:t>
      </w:r>
      <w:r w:rsidRPr="009D0A64">
        <w:rPr>
          <w:rFonts w:ascii="Courier New" w:eastAsia="SimSun" w:hAnsi="Courier New"/>
          <w:sz w:val="16"/>
        </w:rPr>
        <w:t>AddrData</w:t>
      </w:r>
      <w:proofErr w:type="spellEnd"/>
      <w:r w:rsidRPr="009D0A64">
        <w:rPr>
          <w:rFonts w:ascii="Courier New" w:eastAsia="SimSun" w:hAnsi="Courier New"/>
          <w:sz w:val="16"/>
        </w:rPr>
        <w:t>'</w:t>
      </w:r>
    </w:p>
    <w:p w14:paraId="16B6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44424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53C4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40935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0535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8E86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7E6B3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287E3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CC49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D741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1AD1D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55D4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ABA83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04D8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839AF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8054A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DF78D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D00F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9A95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F7FD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5D43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5FD5C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ECS Address Roaming Data resource</w:t>
      </w:r>
    </w:p>
    <w:p w14:paraId="43DDA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CreateOrReplaceIndividualEcsAddressData</w:t>
      </w:r>
      <w:proofErr w:type="spellEnd"/>
    </w:p>
    <w:p w14:paraId="2854D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9D459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426BE4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0219F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4E49F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CE5B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4A8A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4E6D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7B40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F7680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3CFD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C6DC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DF510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nudr-dr:application-data:ecs-address-roaming:create</w:t>
      </w:r>
      <w:proofErr w:type="spellEnd"/>
    </w:p>
    <w:p w14:paraId="0D9365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AAF0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7FE65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57FF4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8E472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EFA44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421978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635C4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37CCDB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8FB3F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9B1D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ECS Address Roaming Data to be created or updated.</w:t>
      </w:r>
    </w:p>
    <w:p w14:paraId="67E797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ABE43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0387A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1C260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8FBA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0A750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59278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EECS Address Roaming Data resource is confirmed</w:t>
      </w:r>
    </w:p>
    <w:p w14:paraId="1F2305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and a representation of that resource is returned.</w:t>
      </w:r>
    </w:p>
    <w:p w14:paraId="1D9BBA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A3C25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066A9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D7175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74B783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3F4A36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1D07CA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EE57C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w:t>
      </w:r>
    </w:p>
    <w:p w14:paraId="54EF59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D595E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8AE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7110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9705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3C03D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ECS Address Roaming Data resource is confirmed</w:t>
      </w:r>
    </w:p>
    <w:p w14:paraId="210AA1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response body containing ECS Address Roaming Data is returned.</w:t>
      </w:r>
    </w:p>
    <w:p w14:paraId="2FEF6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EE7E9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1FBE7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E7B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w:t>
      </w:r>
      <w:r w:rsidRPr="009D0A64">
        <w:rPr>
          <w:rFonts w:ascii="Courier New" w:eastAsia="SimSun" w:hAnsi="Courier New"/>
          <w:sz w:val="16"/>
          <w:lang w:eastAsia="zh-CN"/>
        </w:rPr>
        <w:t>c</w:t>
      </w:r>
      <w:r w:rsidRPr="009D0A64">
        <w:rPr>
          <w:rFonts w:ascii="Courier New" w:eastAsia="SimSun" w:hAnsi="Courier New" w:hint="eastAsia"/>
          <w:sz w:val="16"/>
          <w:lang w:eastAsia="zh-CN"/>
        </w:rPr>
        <w:t>s</w:t>
      </w:r>
      <w:r w:rsidRPr="009D0A64">
        <w:rPr>
          <w:rFonts w:ascii="Courier New" w:eastAsia="SimSun" w:hAnsi="Courier New"/>
          <w:sz w:val="16"/>
        </w:rPr>
        <w:t>AddrData</w:t>
      </w:r>
      <w:proofErr w:type="spellEnd"/>
      <w:r w:rsidRPr="009D0A64">
        <w:rPr>
          <w:rFonts w:ascii="Courier New" w:eastAsia="SimSun" w:hAnsi="Courier New"/>
          <w:sz w:val="16"/>
        </w:rPr>
        <w:t>'</w:t>
      </w:r>
    </w:p>
    <w:p w14:paraId="3F178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5DB8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532E53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4F5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642FB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2BD6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7FDB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C9AD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BAB8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E20FD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2AC84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F749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6A480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FE9D3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85A2C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67CF8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73469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671C8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61CFC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11DCF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FBF8E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2C783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B06DD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1696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4B744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5B96B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5FE4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4ABE98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ECS Address Roaming Data resource</w:t>
      </w:r>
    </w:p>
    <w:p w14:paraId="0CE000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DeleteIndividualEcsAddrData</w:t>
      </w:r>
    </w:p>
    <w:p w14:paraId="088AF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6828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67A39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A88E8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14C84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F80B1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7225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518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0FD9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BC6BD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25F8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9ED8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EBF4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nudr-dr:application-data:ecs-address-roaming:modify</w:t>
      </w:r>
      <w:proofErr w:type="spellEnd"/>
    </w:p>
    <w:p w14:paraId="3C09EE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3FE90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380C88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53E18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F27AF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ECS Address Roaming Data to be updated.</w:t>
      </w:r>
    </w:p>
    <w:p w14:paraId="008AD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9396A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AACE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66022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11D7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2E48A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ECS Address Roaming Data was deleted successfully.</w:t>
      </w:r>
    </w:p>
    <w:p w14:paraId="14B0A9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867B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DFCE3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9B52A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6388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2CE50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FFB4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56F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4C3A0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002C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5B998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C19DA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6F27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FD647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A76D9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C83F3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D346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DD2E0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components:</w:t>
      </w:r>
    </w:p>
    <w:p w14:paraId="1E008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5782A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schemas:</w:t>
      </w:r>
    </w:p>
    <w:p w14:paraId="3E130B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B8AB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76998E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Traffic Influence Data.</w:t>
      </w:r>
    </w:p>
    <w:p w14:paraId="7BFB7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99439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66374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upPathChgNotifCorreId</w:t>
      </w:r>
      <w:proofErr w:type="spellEnd"/>
      <w:r w:rsidRPr="009D0A64">
        <w:rPr>
          <w:rFonts w:ascii="Courier New" w:eastAsia="SimSun" w:hAnsi="Courier New"/>
          <w:sz w:val="16"/>
        </w:rPr>
        <w:t>:</w:t>
      </w:r>
    </w:p>
    <w:p w14:paraId="7069FF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D6E89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48DC5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 UP</w:t>
      </w:r>
    </w:p>
    <w:p w14:paraId="4DE4FF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path change notification.</w:t>
      </w:r>
    </w:p>
    <w:p w14:paraId="651F05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appReloInd</w:t>
      </w:r>
      <w:proofErr w:type="spellEnd"/>
      <w:r w:rsidRPr="009D0A64">
        <w:rPr>
          <w:rFonts w:ascii="Courier New" w:eastAsia="SimSun" w:hAnsi="Courier New"/>
          <w:sz w:val="16"/>
        </w:rPr>
        <w:t>:</w:t>
      </w:r>
    </w:p>
    <w:p w14:paraId="721CD5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72B7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8D726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an application can be relocated once a location of the</w:t>
      </w:r>
    </w:p>
    <w:p w14:paraId="30F39A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has been selected.</w:t>
      </w:r>
    </w:p>
    <w:p w14:paraId="0C738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47CB40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B8422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77229B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5A37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AEFD9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0E683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F5D83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197A6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'TS29514_Npcf_PolicyAuthorization.yaml#/components/schemas/EthFlowDescription'</w:t>
      </w:r>
    </w:p>
    <w:p w14:paraId="41DA4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D1D36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4C041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Ethernet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w:t>
      </w:r>
    </w:p>
    <w:p w14:paraId="2EA2D7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 shall be included if applicable.</w:t>
      </w:r>
    </w:p>
    <w:p w14:paraId="38255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B3ACC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9CABC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21C16C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4726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interGroupIdList</w:t>
      </w:r>
      <w:proofErr w:type="spellEnd"/>
      <w:r w:rsidRPr="009D0A64">
        <w:rPr>
          <w:rFonts w:ascii="Courier New" w:eastAsia="SimSun" w:hAnsi="Courier New"/>
          <w:sz w:val="16"/>
        </w:rPr>
        <w:t>:</w:t>
      </w:r>
    </w:p>
    <w:p w14:paraId="045B9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2505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F5B9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087C9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2</w:t>
      </w:r>
    </w:p>
    <w:p w14:paraId="2FBC51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69050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lang w:eastAsia="zh-CN"/>
        </w:rPr>
        <w:t xml:space="preserve">            </w:t>
      </w:r>
      <w:r w:rsidRPr="009D0A64">
        <w:rPr>
          <w:rFonts w:ascii="Courier New" w:eastAsia="SimSun" w:hAnsi="Courier New"/>
          <w:sz w:val="16"/>
        </w:rPr>
        <w:t>Identifies a list of Internal Groups.</w:t>
      </w:r>
    </w:p>
    <w:p w14:paraId="4978C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subscriberCatList</w:t>
      </w:r>
      <w:proofErr w:type="spellEnd"/>
      <w:r w:rsidRPr="009D0A64">
        <w:rPr>
          <w:rFonts w:ascii="Courier New" w:eastAsia="SimSun" w:hAnsi="Courier New"/>
          <w:sz w:val="16"/>
        </w:rPr>
        <w:t>:</w:t>
      </w:r>
    </w:p>
    <w:p w14:paraId="38A372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7D2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8493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C7CF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1C9B2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1C422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a list of Subscriber Category(s).</w:t>
      </w:r>
    </w:p>
    <w:p w14:paraId="0C652D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20A1C4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9015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442070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B7D5C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3648D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4390A2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EBD7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BA42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IP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58A779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2BF9C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trafficRoutes</w:t>
      </w:r>
      <w:proofErr w:type="spellEnd"/>
      <w:r w:rsidRPr="009D0A64">
        <w:rPr>
          <w:rFonts w:ascii="Courier New" w:eastAsia="SimSun" w:hAnsi="Courier New"/>
          <w:sz w:val="16"/>
        </w:rPr>
        <w:t>:</w:t>
      </w:r>
    </w:p>
    <w:p w14:paraId="299A23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94893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05A98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RouteToLocation</w:t>
      </w:r>
      <w:proofErr w:type="spellEnd"/>
      <w:r w:rsidRPr="009D0A64">
        <w:rPr>
          <w:rFonts w:ascii="Courier New" w:eastAsia="SimSun" w:hAnsi="Courier New"/>
          <w:sz w:val="16"/>
        </w:rPr>
        <w:t>'</w:t>
      </w:r>
    </w:p>
    <w:p w14:paraId="7E90C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3D0B4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48A0E3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sfcIdDl</w:t>
      </w:r>
      <w:proofErr w:type="spellEnd"/>
      <w:r w:rsidRPr="009D0A64">
        <w:rPr>
          <w:rFonts w:ascii="Courier New" w:eastAsia="SimSun" w:hAnsi="Courier New"/>
          <w:sz w:val="16"/>
        </w:rPr>
        <w:t>:</w:t>
      </w:r>
    </w:p>
    <w:p w14:paraId="5F4D51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string</w:t>
      </w:r>
    </w:p>
    <w:p w14:paraId="344BE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DL traffic</w:t>
      </w:r>
    </w:p>
    <w:p w14:paraId="5E76F9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sfcIdUl</w:t>
      </w:r>
      <w:proofErr w:type="spellEnd"/>
      <w:r w:rsidRPr="009D0A64">
        <w:rPr>
          <w:rFonts w:ascii="Courier New" w:eastAsia="SimSun" w:hAnsi="Courier New"/>
          <w:sz w:val="16"/>
        </w:rPr>
        <w:t>:</w:t>
      </w:r>
    </w:p>
    <w:p w14:paraId="154C40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94B2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UL traffic</w:t>
      </w:r>
    </w:p>
    <w:p w14:paraId="424BB5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metadata:</w:t>
      </w:r>
    </w:p>
    <w:p w14:paraId="6D7A97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#/components/schemas/Metadata'</w:t>
      </w:r>
    </w:p>
    <w:p w14:paraId="13147D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traffCorreInd</w:t>
      </w:r>
      <w:proofErr w:type="spellEnd"/>
      <w:r w:rsidRPr="009D0A64">
        <w:rPr>
          <w:rFonts w:ascii="Courier New" w:eastAsia="SimSun" w:hAnsi="Courier New"/>
          <w:sz w:val="16"/>
        </w:rPr>
        <w:t>:</w:t>
      </w:r>
    </w:p>
    <w:p w14:paraId="14250E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C9D3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tfcCorreInfo</w:t>
      </w:r>
      <w:proofErr w:type="spellEnd"/>
      <w:r w:rsidRPr="009D0A64">
        <w:rPr>
          <w:rFonts w:ascii="Courier New" w:eastAsia="SimSun" w:hAnsi="Courier New" w:cs="Courier New"/>
          <w:sz w:val="16"/>
          <w:szCs w:val="16"/>
        </w:rPr>
        <w:t>:</w:t>
      </w:r>
    </w:p>
    <w:p w14:paraId="6686A4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$ref: '#/components/schemas/</w:t>
      </w:r>
      <w:proofErr w:type="spellStart"/>
      <w:r w:rsidRPr="009D0A64">
        <w:rPr>
          <w:rFonts w:ascii="Courier New" w:eastAsia="SimSun" w:hAnsi="Courier New" w:cs="Courier New"/>
          <w:sz w:val="16"/>
          <w:szCs w:val="16"/>
        </w:rPr>
        <w:t>TrafficCorrelationInfo</w:t>
      </w:r>
      <w:proofErr w:type="spellEnd"/>
      <w:r w:rsidRPr="009D0A64">
        <w:rPr>
          <w:rFonts w:ascii="Courier New" w:eastAsia="SimSun" w:hAnsi="Courier New" w:cs="Courier New"/>
          <w:sz w:val="16"/>
          <w:szCs w:val="16"/>
        </w:rPr>
        <w:t>'</w:t>
      </w:r>
    </w:p>
    <w:p w14:paraId="56631A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validStartTime</w:t>
      </w:r>
      <w:proofErr w:type="spellEnd"/>
      <w:r w:rsidRPr="009D0A64">
        <w:rPr>
          <w:rFonts w:ascii="Courier New" w:eastAsia="SimSun" w:hAnsi="Courier New"/>
          <w:sz w:val="16"/>
        </w:rPr>
        <w:t>:</w:t>
      </w:r>
    </w:p>
    <w:p w14:paraId="330133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501FE6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validEndTime</w:t>
      </w:r>
      <w:proofErr w:type="spellEnd"/>
      <w:r w:rsidRPr="009D0A64">
        <w:rPr>
          <w:rFonts w:ascii="Courier New" w:eastAsia="SimSun" w:hAnsi="Courier New"/>
          <w:sz w:val="16"/>
        </w:rPr>
        <w:t>:</w:t>
      </w:r>
    </w:p>
    <w:p w14:paraId="72D4A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63D02F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tempValidities</w:t>
      </w:r>
      <w:proofErr w:type="spellEnd"/>
      <w:r w:rsidRPr="009D0A64">
        <w:rPr>
          <w:rFonts w:ascii="Courier New" w:eastAsia="SimSun" w:hAnsi="Courier New"/>
          <w:sz w:val="16"/>
        </w:rPr>
        <w:t>:</w:t>
      </w:r>
    </w:p>
    <w:p w14:paraId="44B502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F257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A5F91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TS29514_Npcf_PolicyAuthorization.yaml</w:t>
      </w:r>
      <w:proofErr w:type="spellEnd"/>
      <w:r w:rsidRPr="009D0A64">
        <w:rPr>
          <w:rFonts w:ascii="Courier New" w:eastAsia="SimSun" w:hAnsi="Courier New"/>
          <w:sz w:val="16"/>
        </w:rPr>
        <w:t>#/components/schemas/</w:t>
      </w:r>
      <w:proofErr w:type="spellStart"/>
      <w:r w:rsidRPr="009D0A64">
        <w:rPr>
          <w:rFonts w:ascii="Courier New" w:eastAsia="SimSun" w:hAnsi="Courier New" w:cs="Courier New"/>
          <w:sz w:val="16"/>
          <w:szCs w:val="16"/>
          <w:lang w:val="en-US"/>
        </w:rPr>
        <w:t>TemporalValidity</w:t>
      </w:r>
      <w:proofErr w:type="spellEnd"/>
      <w:r w:rsidRPr="009D0A64">
        <w:rPr>
          <w:rFonts w:ascii="Courier New" w:eastAsia="SimSun" w:hAnsi="Courier New"/>
          <w:sz w:val="16"/>
        </w:rPr>
        <w:t>'</w:t>
      </w:r>
    </w:p>
    <w:p w14:paraId="0F4E9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5C12B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temporal validities for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6EBF89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nwAreaInfo</w:t>
      </w:r>
      <w:proofErr w:type="spellEnd"/>
      <w:r w:rsidRPr="009D0A64">
        <w:rPr>
          <w:rFonts w:ascii="Courier New" w:eastAsia="SimSun" w:hAnsi="Courier New"/>
          <w:sz w:val="16"/>
        </w:rPr>
        <w:t>:</w:t>
      </w:r>
    </w:p>
    <w:p w14:paraId="4510A1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'TS29554_Npcf_BDTPolicyControl.yaml#/components/schemas/NetworkAreaInfo'</w:t>
      </w:r>
    </w:p>
    <w:p w14:paraId="2A2323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upPathChgNotifUri</w:t>
      </w:r>
      <w:proofErr w:type="spellEnd"/>
      <w:r w:rsidRPr="009D0A64">
        <w:rPr>
          <w:rFonts w:ascii="Courier New" w:eastAsia="SimSun" w:hAnsi="Courier New"/>
          <w:sz w:val="16"/>
        </w:rPr>
        <w:t>:</w:t>
      </w:r>
    </w:p>
    <w:p w14:paraId="21280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17F14D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F3B31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3CE65D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CA78A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2801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84C5A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42AA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subscribedEvents</w:t>
      </w:r>
      <w:proofErr w:type="spellEnd"/>
      <w:r w:rsidRPr="009D0A64">
        <w:rPr>
          <w:rFonts w:ascii="Courier New" w:eastAsia="SimSun" w:hAnsi="Courier New"/>
          <w:sz w:val="16"/>
        </w:rPr>
        <w:t>:</w:t>
      </w:r>
    </w:p>
    <w:p w14:paraId="6C9D85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1C51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689C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'TS29522_TrafficInfluence.yaml#/components/schemas/SubscribedEvent'</w:t>
      </w:r>
    </w:p>
    <w:p w14:paraId="1F58A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F2AE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dnaiChgType</w:t>
      </w:r>
      <w:proofErr w:type="spellEnd"/>
      <w:r w:rsidRPr="009D0A64">
        <w:rPr>
          <w:rFonts w:ascii="Courier New" w:eastAsia="SimSun" w:hAnsi="Courier New"/>
          <w:sz w:val="16"/>
        </w:rPr>
        <w:t>:</w:t>
      </w:r>
    </w:p>
    <w:p w14:paraId="2412A1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DnaiChangeType</w:t>
      </w:r>
      <w:proofErr w:type="spellEnd"/>
      <w:r w:rsidRPr="009D0A64">
        <w:rPr>
          <w:rFonts w:ascii="Courier New" w:eastAsia="SimSun" w:hAnsi="Courier New"/>
          <w:sz w:val="16"/>
        </w:rPr>
        <w:t>'</w:t>
      </w:r>
    </w:p>
    <w:p w14:paraId="79D97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afAckInd</w:t>
      </w:r>
      <w:proofErr w:type="spellEnd"/>
      <w:r w:rsidRPr="009D0A64">
        <w:rPr>
          <w:rFonts w:ascii="Courier New" w:eastAsia="SimSun" w:hAnsi="Courier New"/>
          <w:sz w:val="16"/>
        </w:rPr>
        <w:t>:</w:t>
      </w:r>
    </w:p>
    <w:p w14:paraId="25F1CA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47E254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addrPreserInd</w:t>
      </w:r>
      <w:proofErr w:type="spellEnd"/>
      <w:r w:rsidRPr="009D0A64">
        <w:rPr>
          <w:rFonts w:ascii="Courier New" w:eastAsia="SimSun" w:hAnsi="Courier New"/>
          <w:sz w:val="16"/>
        </w:rPr>
        <w:t xml:space="preserve">: </w:t>
      </w:r>
    </w:p>
    <w:p w14:paraId="50C821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28A7DF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maxAllowedUpLat</w:t>
      </w:r>
      <w:proofErr w:type="spellEnd"/>
      <w:r w:rsidRPr="009D0A64">
        <w:rPr>
          <w:rFonts w:ascii="Courier New" w:eastAsia="SimSun" w:hAnsi="Courier New"/>
          <w:sz w:val="16"/>
        </w:rPr>
        <w:t>:</w:t>
      </w:r>
    </w:p>
    <w:p w14:paraId="4B2FBF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Uinteger</w:t>
      </w:r>
      <w:proofErr w:type="spellEnd"/>
      <w:r w:rsidRPr="009D0A64">
        <w:rPr>
          <w:rFonts w:ascii="Courier New" w:eastAsia="SimSun" w:hAnsi="Courier New"/>
          <w:sz w:val="16"/>
        </w:rPr>
        <w:t>'</w:t>
      </w:r>
    </w:p>
    <w:p w14:paraId="01C918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simConn</w:t>
      </w:r>
      <w:r w:rsidRPr="009D0A64">
        <w:rPr>
          <w:rFonts w:ascii="Courier New" w:eastAsia="SimSun" w:hAnsi="Courier New" w:hint="eastAsia"/>
          <w:sz w:val="16"/>
          <w:lang w:eastAsia="zh-CN"/>
        </w:rPr>
        <w:t>Ind</w:t>
      </w:r>
      <w:proofErr w:type="spellEnd"/>
      <w:r w:rsidRPr="009D0A64">
        <w:rPr>
          <w:rFonts w:ascii="Courier New" w:eastAsia="SimSun" w:hAnsi="Courier New"/>
          <w:sz w:val="16"/>
        </w:rPr>
        <w:t>:</w:t>
      </w:r>
    </w:p>
    <w:p w14:paraId="1AC651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4533F1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4CF6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whether simultaneous connectivity should be temporarily</w:t>
      </w:r>
    </w:p>
    <w:p w14:paraId="53F3CC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maintained for the source and target PSA.</w:t>
      </w:r>
    </w:p>
    <w:p w14:paraId="4B039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lang w:eastAsia="es-ES"/>
        </w:rPr>
        <w:t xml:space="preserve">        </w:t>
      </w:r>
      <w:proofErr w:type="spellStart"/>
      <w:r w:rsidRPr="009D0A64">
        <w:rPr>
          <w:rFonts w:ascii="Courier New" w:eastAsia="SimSun" w:hAnsi="Courier New"/>
          <w:sz w:val="16"/>
          <w:lang w:eastAsia="zh-CN"/>
        </w:rPr>
        <w:t>simConnTerm</w:t>
      </w:r>
      <w:proofErr w:type="spellEnd"/>
      <w:r w:rsidRPr="009D0A64">
        <w:rPr>
          <w:rFonts w:ascii="Courier New" w:eastAsia="SimSun" w:hAnsi="Courier New"/>
          <w:sz w:val="16"/>
          <w:lang w:eastAsia="es-ES"/>
        </w:rPr>
        <w:t>:</w:t>
      </w:r>
    </w:p>
    <w:p w14:paraId="637EE9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es-ES"/>
        </w:rPr>
        <w:t xml:space="preserve">          $ref: '</w:t>
      </w:r>
      <w:proofErr w:type="spellStart"/>
      <w:r w:rsidRPr="009D0A64">
        <w:rPr>
          <w:rFonts w:ascii="Courier New" w:eastAsia="SimSun" w:hAnsi="Courier New"/>
          <w:sz w:val="16"/>
          <w:lang w:eastAsia="es-ES"/>
        </w:rPr>
        <w:t>TS29571_CommonData.yaml</w:t>
      </w:r>
      <w:proofErr w:type="spellEnd"/>
      <w:r w:rsidRPr="009D0A64">
        <w:rPr>
          <w:rFonts w:ascii="Courier New" w:eastAsia="SimSun" w:hAnsi="Courier New"/>
          <w:sz w:val="16"/>
          <w:lang w:eastAsia="es-ES"/>
        </w:rPr>
        <w:t>#/components/schemas/</w:t>
      </w:r>
      <w:proofErr w:type="spellStart"/>
      <w:r w:rsidRPr="009D0A64">
        <w:rPr>
          <w:rFonts w:ascii="Courier New" w:eastAsia="SimSun" w:hAnsi="Courier New"/>
          <w:sz w:val="16"/>
          <w:lang w:eastAsia="es-ES"/>
        </w:rPr>
        <w:t>DurationSec</w:t>
      </w:r>
      <w:proofErr w:type="spellEnd"/>
      <w:r w:rsidRPr="009D0A64">
        <w:rPr>
          <w:rFonts w:ascii="Courier New" w:eastAsia="SimSun" w:hAnsi="Courier New"/>
          <w:sz w:val="16"/>
          <w:lang w:eastAsia="es-ES"/>
        </w:rPr>
        <w:t>'</w:t>
      </w:r>
    </w:p>
    <w:p w14:paraId="16E283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AEBA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DF44D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704F7C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3458CA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D5EC2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75AC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13083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D408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019FD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nscSuppFeats</w:t>
      </w:r>
      <w:proofErr w:type="spellEnd"/>
      <w:r w:rsidRPr="009D0A64">
        <w:rPr>
          <w:rFonts w:ascii="Courier New" w:eastAsia="SimSun" w:hAnsi="Courier New"/>
          <w:sz w:val="16"/>
        </w:rPr>
        <w:t>:</w:t>
      </w:r>
    </w:p>
    <w:p w14:paraId="302DF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6FA42C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additionalProperties</w:t>
      </w:r>
      <w:proofErr w:type="spellEnd"/>
      <w:r w:rsidRPr="009D0A64">
        <w:rPr>
          <w:rFonts w:ascii="Courier New" w:eastAsia="SimSun" w:hAnsi="Courier New"/>
          <w:sz w:val="16"/>
        </w:rPr>
        <w:t>:</w:t>
      </w:r>
    </w:p>
    <w:p w14:paraId="085011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2B931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minProperties</w:t>
      </w:r>
      <w:proofErr w:type="spellEnd"/>
      <w:r w:rsidRPr="009D0A64">
        <w:rPr>
          <w:rFonts w:ascii="Courier New" w:eastAsia="SimSun" w:hAnsi="Courier New"/>
          <w:sz w:val="16"/>
        </w:rPr>
        <w:t>: 1</w:t>
      </w:r>
    </w:p>
    <w:p w14:paraId="15A45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BBE8FCA" w14:textId="77777777" w:rsidR="009D0A64" w:rsidRPr="009D0A64" w:rsidRDefault="009D0A64" w:rsidP="009D0A64">
      <w:pPr>
        <w:spacing w:after="0"/>
        <w:rPr>
          <w:rFonts w:ascii="Courier New" w:eastAsia="SimSun" w:hAnsi="Courier New"/>
          <w:noProof/>
          <w:sz w:val="16"/>
        </w:rPr>
      </w:pPr>
      <w:r w:rsidRPr="009D0A64">
        <w:rPr>
          <w:rFonts w:ascii="Courier New" w:eastAsia="SimSun" w:hAnsi="Courier New"/>
          <w:noProof/>
          <w:sz w:val="16"/>
        </w:rPr>
        <w:t xml:space="preserve">            Identifies a list of Network Function Service Consumer supported per service. The key </w:t>
      </w:r>
    </w:p>
    <w:p w14:paraId="389F2BFF" w14:textId="77777777" w:rsidR="009D0A64" w:rsidRPr="009D0A64" w:rsidRDefault="009D0A64" w:rsidP="009D0A64">
      <w:pPr>
        <w:spacing w:after="0"/>
        <w:rPr>
          <w:rFonts w:ascii="Courier New" w:eastAsia="SimSun" w:hAnsi="Courier New"/>
          <w:noProof/>
          <w:sz w:val="16"/>
        </w:rPr>
      </w:pPr>
      <w:r w:rsidRPr="009D0A64">
        <w:rPr>
          <w:rFonts w:ascii="Courier New" w:eastAsia="SimSun" w:hAnsi="Courier New"/>
          <w:noProof/>
          <w:sz w:val="16"/>
        </w:rPr>
        <w:t xml:space="preserve">            used in this map for each entry is the ServiceName value as defined in</w:t>
      </w:r>
    </w:p>
    <w:p w14:paraId="4D67B9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noProof/>
          <w:sz w:val="16"/>
        </w:rPr>
        <w:t xml:space="preserve">            3GPP TS 29.510[24].</w:t>
      </w:r>
    </w:p>
    <w:p w14:paraId="1F533B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allOf</w:t>
      </w:r>
      <w:proofErr w:type="spellEnd"/>
      <w:r w:rsidRPr="009D0A64">
        <w:rPr>
          <w:rFonts w:ascii="Courier New" w:eastAsia="SimSun" w:hAnsi="Courier New"/>
          <w:sz w:val="16"/>
        </w:rPr>
        <w:t>:</w:t>
      </w:r>
    </w:p>
    <w:p w14:paraId="570BE4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7E488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3F2997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39A95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303260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7A7F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20C276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5F4728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interGroupIdList</w:t>
      </w:r>
      <w:proofErr w:type="spellEnd"/>
      <w:r w:rsidRPr="009D0A64">
        <w:rPr>
          <w:rFonts w:ascii="Courier New" w:eastAsia="SimSun" w:hAnsi="Courier New"/>
          <w:sz w:val="16"/>
        </w:rPr>
        <w:t>]</w:t>
      </w:r>
    </w:p>
    <w:p w14:paraId="47D8EB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7D105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TrafficInfluDataPatch</w:t>
      </w:r>
      <w:proofErr w:type="spellEnd"/>
      <w:r w:rsidRPr="009D0A64">
        <w:rPr>
          <w:rFonts w:ascii="Courier New" w:eastAsia="SimSun" w:hAnsi="Courier New"/>
          <w:sz w:val="16"/>
        </w:rPr>
        <w:t>:</w:t>
      </w:r>
    </w:p>
    <w:p w14:paraId="58C8BB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Traffic Influence Data to be updated in the UDR.</w:t>
      </w:r>
    </w:p>
    <w:p w14:paraId="27D2AA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7F67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25849E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upPathChgNotifCorreId</w:t>
      </w:r>
      <w:proofErr w:type="spellEnd"/>
      <w:r w:rsidRPr="009D0A64">
        <w:rPr>
          <w:rFonts w:ascii="Courier New" w:eastAsia="SimSun" w:hAnsi="Courier New"/>
          <w:sz w:val="16"/>
        </w:rPr>
        <w:t>:</w:t>
      </w:r>
    </w:p>
    <w:p w14:paraId="6BCCC1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929A5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DB635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w:t>
      </w:r>
    </w:p>
    <w:p w14:paraId="123670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 path change notification.</w:t>
      </w:r>
    </w:p>
    <w:p w14:paraId="4D92A7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appReloInd</w:t>
      </w:r>
      <w:proofErr w:type="spellEnd"/>
      <w:r w:rsidRPr="009D0A64">
        <w:rPr>
          <w:rFonts w:ascii="Courier New" w:eastAsia="SimSun" w:hAnsi="Courier New"/>
          <w:sz w:val="16"/>
        </w:rPr>
        <w:t>:</w:t>
      </w:r>
    </w:p>
    <w:p w14:paraId="0E23D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0886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D04B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an application can be relocated once a location of the application</w:t>
      </w:r>
    </w:p>
    <w:p w14:paraId="191700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has been selected.</w:t>
      </w:r>
    </w:p>
    <w:p w14:paraId="2281E1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6BA6D1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9D18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53A3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'TS29514_Npcf_PolicyAuthorization.yaml#/components/schemas/EthFlowDescription'</w:t>
      </w:r>
    </w:p>
    <w:p w14:paraId="55070D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A9C1B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1DD5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Ethernet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4257A4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374FC5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0A4A67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35EF1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5434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56D47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55C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2CB20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IP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25AC6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630314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trafficRoutes</w:t>
      </w:r>
      <w:proofErr w:type="spellEnd"/>
      <w:r w:rsidRPr="009D0A64">
        <w:rPr>
          <w:rFonts w:ascii="Courier New" w:eastAsia="SimSun" w:hAnsi="Courier New"/>
          <w:sz w:val="16"/>
        </w:rPr>
        <w:t>:</w:t>
      </w:r>
    </w:p>
    <w:p w14:paraId="08301A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86C28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867E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RouteToLocation</w:t>
      </w:r>
      <w:proofErr w:type="spellEnd"/>
      <w:r w:rsidRPr="009D0A64">
        <w:rPr>
          <w:rFonts w:ascii="Courier New" w:eastAsia="SimSun" w:hAnsi="Courier New"/>
          <w:sz w:val="16"/>
        </w:rPr>
        <w:t>'</w:t>
      </w:r>
    </w:p>
    <w:p w14:paraId="346DE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82F4F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4A1632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sfcIdDl</w:t>
      </w:r>
      <w:proofErr w:type="spellEnd"/>
      <w:r w:rsidRPr="009D0A64">
        <w:rPr>
          <w:rFonts w:ascii="Courier New" w:eastAsia="SimSun" w:hAnsi="Courier New"/>
          <w:sz w:val="16"/>
        </w:rPr>
        <w:t>:</w:t>
      </w:r>
    </w:p>
    <w:p w14:paraId="508967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4E75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DL traffic</w:t>
      </w:r>
    </w:p>
    <w:p w14:paraId="56EC9A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4DEF54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sfcIdUl</w:t>
      </w:r>
      <w:proofErr w:type="spellEnd"/>
      <w:r w:rsidRPr="009D0A64">
        <w:rPr>
          <w:rFonts w:ascii="Courier New" w:eastAsia="SimSun" w:hAnsi="Courier New"/>
          <w:sz w:val="16"/>
        </w:rPr>
        <w:t>:</w:t>
      </w:r>
    </w:p>
    <w:p w14:paraId="71792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0A37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UL traffic</w:t>
      </w:r>
    </w:p>
    <w:p w14:paraId="2AAAE5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933A0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metadata:</w:t>
      </w:r>
    </w:p>
    <w:p w14:paraId="4CA77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#/components/schemas/Metadata'</w:t>
      </w:r>
    </w:p>
    <w:p w14:paraId="50973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traffCorreInd</w:t>
      </w:r>
      <w:proofErr w:type="spellEnd"/>
      <w:r w:rsidRPr="009D0A64">
        <w:rPr>
          <w:rFonts w:ascii="Courier New" w:eastAsia="SimSun" w:hAnsi="Courier New"/>
          <w:sz w:val="16"/>
        </w:rPr>
        <w:t>:</w:t>
      </w:r>
    </w:p>
    <w:p w14:paraId="53C539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046A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tfcCorreInfo</w:t>
      </w:r>
      <w:proofErr w:type="spellEnd"/>
      <w:r w:rsidRPr="009D0A64">
        <w:rPr>
          <w:rFonts w:ascii="Courier New" w:eastAsia="SimSun" w:hAnsi="Courier New" w:cs="Courier New"/>
          <w:sz w:val="16"/>
          <w:szCs w:val="16"/>
        </w:rPr>
        <w:t>:</w:t>
      </w:r>
    </w:p>
    <w:p w14:paraId="422CA6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$ref: '#/components/schemas/</w:t>
      </w:r>
      <w:proofErr w:type="spellStart"/>
      <w:r w:rsidRPr="009D0A64">
        <w:rPr>
          <w:rFonts w:ascii="Courier New" w:eastAsia="SimSun" w:hAnsi="Courier New" w:cs="Courier New"/>
          <w:sz w:val="16"/>
          <w:szCs w:val="16"/>
        </w:rPr>
        <w:t>TrafficCorrelationInfo</w:t>
      </w:r>
      <w:proofErr w:type="spellEnd"/>
      <w:r w:rsidRPr="009D0A64">
        <w:rPr>
          <w:rFonts w:ascii="Courier New" w:eastAsia="SimSun" w:hAnsi="Courier New" w:cs="Courier New"/>
          <w:sz w:val="16"/>
          <w:szCs w:val="16"/>
        </w:rPr>
        <w:t>'</w:t>
      </w:r>
    </w:p>
    <w:p w14:paraId="46053E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validStartTime</w:t>
      </w:r>
      <w:proofErr w:type="spellEnd"/>
      <w:r w:rsidRPr="009D0A64">
        <w:rPr>
          <w:rFonts w:ascii="Courier New" w:eastAsia="SimSun" w:hAnsi="Courier New"/>
          <w:sz w:val="16"/>
        </w:rPr>
        <w:t>:</w:t>
      </w:r>
    </w:p>
    <w:p w14:paraId="522C7A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0F60D7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validEndTime</w:t>
      </w:r>
      <w:proofErr w:type="spellEnd"/>
      <w:r w:rsidRPr="009D0A64">
        <w:rPr>
          <w:rFonts w:ascii="Courier New" w:eastAsia="SimSun" w:hAnsi="Courier New"/>
          <w:sz w:val="16"/>
        </w:rPr>
        <w:t>:</w:t>
      </w:r>
    </w:p>
    <w:p w14:paraId="11381C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30B0BD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tempValidities</w:t>
      </w:r>
      <w:proofErr w:type="spellEnd"/>
      <w:r w:rsidRPr="009D0A64">
        <w:rPr>
          <w:rFonts w:ascii="Courier New" w:eastAsia="SimSun" w:hAnsi="Courier New"/>
          <w:sz w:val="16"/>
        </w:rPr>
        <w:t>:</w:t>
      </w:r>
    </w:p>
    <w:p w14:paraId="076DB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70F02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5D64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TS29514_Npcf_PolicyAuthorization.yaml</w:t>
      </w:r>
      <w:proofErr w:type="spellEnd"/>
      <w:r w:rsidRPr="009D0A64">
        <w:rPr>
          <w:rFonts w:ascii="Courier New" w:eastAsia="SimSun" w:hAnsi="Courier New"/>
          <w:sz w:val="16"/>
        </w:rPr>
        <w:t>#/components/schemas/</w:t>
      </w:r>
      <w:proofErr w:type="spellStart"/>
      <w:r w:rsidRPr="009D0A64">
        <w:rPr>
          <w:rFonts w:ascii="Courier New" w:eastAsia="SimSun" w:hAnsi="Courier New" w:cs="Courier New"/>
          <w:sz w:val="16"/>
          <w:szCs w:val="16"/>
          <w:lang w:val="en-US"/>
        </w:rPr>
        <w:t>TemporalValidity</w:t>
      </w:r>
      <w:proofErr w:type="spellEnd"/>
      <w:r w:rsidRPr="009D0A64">
        <w:rPr>
          <w:rFonts w:ascii="Courier New" w:eastAsia="SimSun" w:hAnsi="Courier New"/>
          <w:sz w:val="16"/>
        </w:rPr>
        <w:t>'</w:t>
      </w:r>
    </w:p>
    <w:p w14:paraId="78DD4D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D015D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187FCE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temporal validities for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7A1D82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nwAreaInfo</w:t>
      </w:r>
      <w:proofErr w:type="spellEnd"/>
      <w:r w:rsidRPr="009D0A64">
        <w:rPr>
          <w:rFonts w:ascii="Courier New" w:eastAsia="SimSun" w:hAnsi="Courier New"/>
          <w:sz w:val="16"/>
        </w:rPr>
        <w:t>:</w:t>
      </w:r>
    </w:p>
    <w:p w14:paraId="59162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'TS29554_Npcf_BDTPolicyControl.yaml#/components/schemas/NetworkAreaInfo'</w:t>
      </w:r>
    </w:p>
    <w:p w14:paraId="42036D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upPathChgNotifUri</w:t>
      </w:r>
      <w:proofErr w:type="spellEnd"/>
      <w:r w:rsidRPr="009D0A64">
        <w:rPr>
          <w:rFonts w:ascii="Courier New" w:eastAsia="SimSun" w:hAnsi="Courier New"/>
          <w:sz w:val="16"/>
        </w:rPr>
        <w:t>:</w:t>
      </w:r>
    </w:p>
    <w:p w14:paraId="187B4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4D819E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00B19E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391A8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A0CE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6C8A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E0A5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CAFD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afAckInd</w:t>
      </w:r>
      <w:proofErr w:type="spellEnd"/>
      <w:r w:rsidRPr="009D0A64">
        <w:rPr>
          <w:rFonts w:ascii="Courier New" w:eastAsia="SimSun" w:hAnsi="Courier New"/>
          <w:sz w:val="16"/>
        </w:rPr>
        <w:t>:</w:t>
      </w:r>
    </w:p>
    <w:p w14:paraId="719E5E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3AD57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addrPreserInd</w:t>
      </w:r>
      <w:proofErr w:type="spellEnd"/>
      <w:r w:rsidRPr="009D0A64">
        <w:rPr>
          <w:rFonts w:ascii="Courier New" w:eastAsia="SimSun" w:hAnsi="Courier New"/>
          <w:sz w:val="16"/>
        </w:rPr>
        <w:t>:</w:t>
      </w:r>
    </w:p>
    <w:p w14:paraId="0BFE3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31F67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maxAllowedUpLat</w:t>
      </w:r>
      <w:proofErr w:type="spellEnd"/>
      <w:r w:rsidRPr="009D0A64">
        <w:rPr>
          <w:rFonts w:ascii="Courier New" w:eastAsia="SimSun" w:hAnsi="Courier New"/>
          <w:sz w:val="16"/>
        </w:rPr>
        <w:t>:</w:t>
      </w:r>
    </w:p>
    <w:p w14:paraId="57F1D5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UintegerRm</w:t>
      </w:r>
      <w:proofErr w:type="spellEnd"/>
      <w:r w:rsidRPr="009D0A64">
        <w:rPr>
          <w:rFonts w:ascii="Courier New" w:eastAsia="SimSun" w:hAnsi="Courier New"/>
          <w:sz w:val="16"/>
        </w:rPr>
        <w:t>'</w:t>
      </w:r>
    </w:p>
    <w:p w14:paraId="739401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lang w:eastAsia="zh-CN"/>
        </w:rPr>
        <w:t>simConn</w:t>
      </w:r>
      <w:r w:rsidRPr="009D0A64">
        <w:rPr>
          <w:rFonts w:ascii="Courier New" w:eastAsia="SimSun" w:hAnsi="Courier New" w:hint="eastAsia"/>
          <w:sz w:val="16"/>
          <w:lang w:eastAsia="zh-CN"/>
        </w:rPr>
        <w:t>Ind</w:t>
      </w:r>
      <w:proofErr w:type="spellEnd"/>
      <w:r w:rsidRPr="009D0A64">
        <w:rPr>
          <w:rFonts w:ascii="Courier New" w:eastAsia="SimSun" w:hAnsi="Courier New"/>
          <w:sz w:val="16"/>
        </w:rPr>
        <w:t>:</w:t>
      </w:r>
    </w:p>
    <w:p w14:paraId="0FFCBB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DB36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5B1E5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whether simultaneous connectivity should be temporarily maintained</w:t>
      </w:r>
    </w:p>
    <w:p w14:paraId="64AF7E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 the source and target PSA.</w:t>
      </w:r>
    </w:p>
    <w:p w14:paraId="3B9A7C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lang w:eastAsia="es-ES"/>
        </w:rPr>
        <w:t xml:space="preserve">        </w:t>
      </w:r>
      <w:proofErr w:type="spellStart"/>
      <w:r w:rsidRPr="009D0A64">
        <w:rPr>
          <w:rFonts w:ascii="Courier New" w:eastAsia="SimSun" w:hAnsi="Courier New"/>
          <w:sz w:val="16"/>
          <w:lang w:eastAsia="zh-CN"/>
        </w:rPr>
        <w:t>simConnTerm</w:t>
      </w:r>
      <w:proofErr w:type="spellEnd"/>
      <w:r w:rsidRPr="009D0A64">
        <w:rPr>
          <w:rFonts w:ascii="Courier New" w:eastAsia="SimSun" w:hAnsi="Courier New"/>
          <w:sz w:val="16"/>
          <w:lang w:eastAsia="es-ES"/>
        </w:rPr>
        <w:t>:</w:t>
      </w:r>
    </w:p>
    <w:p w14:paraId="30A603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es-ES"/>
        </w:rPr>
        <w:t xml:space="preserve">          $ref: '</w:t>
      </w:r>
      <w:proofErr w:type="spellStart"/>
      <w:r w:rsidRPr="009D0A64">
        <w:rPr>
          <w:rFonts w:ascii="Courier New" w:eastAsia="SimSun" w:hAnsi="Courier New"/>
          <w:sz w:val="16"/>
          <w:lang w:eastAsia="es-ES"/>
        </w:rPr>
        <w:t>TS29571_CommonData.yaml</w:t>
      </w:r>
      <w:proofErr w:type="spellEnd"/>
      <w:r w:rsidRPr="009D0A64">
        <w:rPr>
          <w:rFonts w:ascii="Courier New" w:eastAsia="SimSun" w:hAnsi="Courier New"/>
          <w:sz w:val="16"/>
          <w:lang w:eastAsia="es-ES"/>
        </w:rPr>
        <w:t>#/components/schemas/</w:t>
      </w:r>
      <w:proofErr w:type="spellStart"/>
      <w:r w:rsidRPr="009D0A64">
        <w:rPr>
          <w:rFonts w:ascii="Courier New" w:eastAsia="SimSun" w:hAnsi="Courier New"/>
          <w:sz w:val="16"/>
          <w:lang w:eastAsia="es-ES"/>
        </w:rPr>
        <w:t>DurationSecRm</w:t>
      </w:r>
      <w:proofErr w:type="spellEnd"/>
      <w:r w:rsidRPr="009D0A64">
        <w:rPr>
          <w:rFonts w:ascii="Courier New" w:eastAsia="SimSun" w:hAnsi="Courier New"/>
          <w:sz w:val="16"/>
          <w:lang w:eastAsia="es-ES"/>
        </w:rPr>
        <w:t>'</w:t>
      </w:r>
    </w:p>
    <w:p w14:paraId="6BDF3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D324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3D5C9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traffic influence subscription data.</w:t>
      </w:r>
    </w:p>
    <w:p w14:paraId="2415D4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4911E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E3ABC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2E56BF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0F3B5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08D3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5581E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09025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 xml:space="preserve">.  </w:t>
      </w:r>
    </w:p>
    <w:p w14:paraId="0504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0B4C16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0FFAF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C076D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74011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C14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37ED8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2D734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A491F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25928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1765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34668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7F243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internalGroupIdsAdd</w:t>
      </w:r>
      <w:proofErr w:type="spellEnd"/>
      <w:r w:rsidRPr="009D0A64">
        <w:rPr>
          <w:rFonts w:ascii="Courier New" w:eastAsia="SimSun" w:hAnsi="Courier New"/>
          <w:sz w:val="16"/>
        </w:rPr>
        <w:t>:</w:t>
      </w:r>
    </w:p>
    <w:p w14:paraId="2B307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E186C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9F977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2778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8958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91935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an internal group.</w:t>
      </w:r>
    </w:p>
    <w:p w14:paraId="772C57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subscriberCatList</w:t>
      </w:r>
      <w:proofErr w:type="spellEnd"/>
      <w:r w:rsidRPr="009D0A64">
        <w:rPr>
          <w:rFonts w:ascii="Courier New" w:eastAsia="SimSun" w:hAnsi="Courier New"/>
          <w:sz w:val="16"/>
        </w:rPr>
        <w:t>:</w:t>
      </w:r>
    </w:p>
    <w:p w14:paraId="7B352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1E622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4C8E6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A3C9D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2769A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B0B2E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w:t>
      </w:r>
    </w:p>
    <w:p w14:paraId="36FB48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611D7B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1082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6986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A5B33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CAE7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2E2DBE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2BE5F4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2FD094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expiry:</w:t>
      </w:r>
    </w:p>
    <w:p w14:paraId="6FED37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7A6DD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373E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F87E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C2A5F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A21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60C33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D249B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07D9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immRep</w:t>
      </w:r>
      <w:proofErr w:type="spellEnd"/>
      <w:r w:rsidRPr="009D0A64">
        <w:rPr>
          <w:rFonts w:ascii="Courier New" w:eastAsia="SimSun" w:hAnsi="Courier New"/>
          <w:sz w:val="16"/>
        </w:rPr>
        <w:t>:</w:t>
      </w:r>
    </w:p>
    <w:p w14:paraId="7C378E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A671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FABAC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sz w:val="16"/>
        </w:rPr>
        <w:t xml:space="preserve">            If provided and set to true, it i</w:t>
      </w:r>
      <w:r w:rsidRPr="009D0A64">
        <w:rPr>
          <w:rFonts w:ascii="Courier New" w:eastAsia="SimSun" w:hAnsi="Courier New" w:cs="Arial"/>
          <w:sz w:val="16"/>
          <w:szCs w:val="18"/>
        </w:rPr>
        <w:t>ndicates that existing entries that</w:t>
      </w:r>
    </w:p>
    <w:p w14:paraId="5807D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match this subscription shall be immediately reported in the response.</w:t>
      </w:r>
    </w:p>
    <w:p w14:paraId="409244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w:t>
      </w:r>
      <w:proofErr w:type="spellStart"/>
      <w:r w:rsidRPr="009D0A64">
        <w:rPr>
          <w:rFonts w:ascii="Courier New" w:eastAsia="SimSun" w:hAnsi="Courier New" w:cs="Arial"/>
          <w:sz w:val="16"/>
          <w:szCs w:val="18"/>
        </w:rPr>
        <w:t>immReports</w:t>
      </w:r>
      <w:proofErr w:type="spellEnd"/>
      <w:r w:rsidRPr="009D0A64">
        <w:rPr>
          <w:rFonts w:ascii="Courier New" w:eastAsia="SimSun" w:hAnsi="Courier New" w:cs="Arial"/>
          <w:sz w:val="16"/>
          <w:szCs w:val="18"/>
        </w:rPr>
        <w:t>:</w:t>
      </w:r>
    </w:p>
    <w:p w14:paraId="464D6D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35D60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4200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0F0D3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9DE79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 with existing UDR entries.</w:t>
      </w:r>
    </w:p>
    <w:p w14:paraId="36D56E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34EC2C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notificationUri</w:t>
      </w:r>
      <w:proofErr w:type="spellEnd"/>
    </w:p>
    <w:p w14:paraId="6385A8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997FC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76C568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0E40B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639BF3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required: [</w:t>
      </w:r>
      <w:proofErr w:type="spellStart"/>
      <w:r w:rsidRPr="009D0A64">
        <w:rPr>
          <w:rFonts w:ascii="Courier New" w:eastAsia="SimSun" w:hAnsi="Courier New"/>
          <w:sz w:val="16"/>
        </w:rPr>
        <w:t>internalGroupIdsAdd</w:t>
      </w:r>
      <w:proofErr w:type="spellEnd"/>
      <w:r w:rsidRPr="009D0A64">
        <w:rPr>
          <w:rFonts w:ascii="Courier New" w:eastAsia="SimSun" w:hAnsi="Courier New"/>
          <w:sz w:val="16"/>
        </w:rPr>
        <w:t>]</w:t>
      </w:r>
    </w:p>
    <w:p w14:paraId="70DAC3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138B2B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D209A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46C7B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traffic influence data for notification.</w:t>
      </w:r>
    </w:p>
    <w:p w14:paraId="780329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object</w:t>
      </w:r>
    </w:p>
    <w:p w14:paraId="2C58C1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properties:</w:t>
      </w:r>
    </w:p>
    <w:p w14:paraId="63F28E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6B4FA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9F643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279754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73A1CC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212C8A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resU</w:t>
      </w:r>
      <w:r w:rsidRPr="009D0A64">
        <w:rPr>
          <w:rFonts w:ascii="Courier New" w:eastAsia="SimSun" w:hAnsi="Courier New" w:hint="eastAsia"/>
          <w:sz w:val="16"/>
          <w:lang w:eastAsia="zh-CN"/>
        </w:rPr>
        <w:t>ri</w:t>
      </w:r>
      <w:proofErr w:type="spellEnd"/>
    </w:p>
    <w:p w14:paraId="44DC6B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571F1A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PfdDataForAppExt</w:t>
      </w:r>
      <w:proofErr w:type="spellEnd"/>
      <w:r w:rsidRPr="009D0A64">
        <w:rPr>
          <w:rFonts w:ascii="Courier New" w:eastAsia="SimSun" w:hAnsi="Courier New"/>
          <w:sz w:val="16"/>
          <w:lang w:val="en-US"/>
        </w:rPr>
        <w:t>:</w:t>
      </w:r>
    </w:p>
    <w:p w14:paraId="5F5A4A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PFDs and related data for the application.</w:t>
      </w:r>
    </w:p>
    <w:p w14:paraId="25EDAE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object</w:t>
      </w:r>
    </w:p>
    <w:p w14:paraId="2A428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properties:</w:t>
      </w:r>
    </w:p>
    <w:p w14:paraId="54C42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applicationId</w:t>
      </w:r>
      <w:proofErr w:type="spellEnd"/>
      <w:r w:rsidRPr="009D0A64">
        <w:rPr>
          <w:rFonts w:ascii="Courier New" w:eastAsia="SimSun" w:hAnsi="Courier New"/>
          <w:sz w:val="16"/>
          <w:lang w:val="en-US"/>
        </w:rPr>
        <w:t>:</w:t>
      </w:r>
    </w:p>
    <w:p w14:paraId="04DB7C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ApplicationId</w:t>
      </w:r>
      <w:proofErr w:type="spellEnd"/>
      <w:r w:rsidRPr="009D0A64">
        <w:rPr>
          <w:rFonts w:ascii="Courier New" w:eastAsia="SimSun" w:hAnsi="Courier New"/>
          <w:sz w:val="16"/>
          <w:lang w:val="en-US"/>
        </w:rPr>
        <w:t>'</w:t>
      </w:r>
    </w:p>
    <w:p w14:paraId="73459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pfds</w:t>
      </w:r>
      <w:proofErr w:type="spellEnd"/>
      <w:r w:rsidRPr="009D0A64">
        <w:rPr>
          <w:rFonts w:ascii="Courier New" w:eastAsia="SimSun" w:hAnsi="Courier New"/>
          <w:sz w:val="16"/>
          <w:lang w:val="en-US"/>
        </w:rPr>
        <w:t>:</w:t>
      </w:r>
    </w:p>
    <w:p w14:paraId="4FCBE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array</w:t>
      </w:r>
    </w:p>
    <w:p w14:paraId="5BDC2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items:</w:t>
      </w:r>
    </w:p>
    <w:p w14:paraId="28CBA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TS29551_Nnef_PFDmanagement.yaml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PfdContent</w:t>
      </w:r>
      <w:proofErr w:type="spellEnd"/>
      <w:r w:rsidRPr="009D0A64">
        <w:rPr>
          <w:rFonts w:ascii="Courier New" w:eastAsia="SimSun" w:hAnsi="Courier New"/>
          <w:sz w:val="16"/>
          <w:lang w:val="en-US"/>
        </w:rPr>
        <w:t>'</w:t>
      </w:r>
    </w:p>
    <w:p w14:paraId="26D79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F4E1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cachingTime</w:t>
      </w:r>
      <w:proofErr w:type="spellEnd"/>
      <w:r w:rsidRPr="009D0A64">
        <w:rPr>
          <w:rFonts w:ascii="Courier New" w:eastAsia="SimSun" w:hAnsi="Courier New"/>
          <w:sz w:val="16"/>
          <w:lang w:val="en-US"/>
        </w:rPr>
        <w:t>:</w:t>
      </w:r>
    </w:p>
    <w:p w14:paraId="6B7C6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DateTime</w:t>
      </w:r>
      <w:proofErr w:type="spellEnd"/>
      <w:r w:rsidRPr="009D0A64">
        <w:rPr>
          <w:rFonts w:ascii="Courier New" w:eastAsia="SimSun" w:hAnsi="Courier New"/>
          <w:sz w:val="16"/>
          <w:lang w:val="en-US"/>
        </w:rPr>
        <w:t>'</w:t>
      </w:r>
    </w:p>
    <w:p w14:paraId="1EF6D0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cachingTimer</w:t>
      </w:r>
      <w:proofErr w:type="spellEnd"/>
      <w:r w:rsidRPr="009D0A64">
        <w:rPr>
          <w:rFonts w:ascii="Courier New" w:eastAsia="SimSun" w:hAnsi="Courier New"/>
          <w:sz w:val="16"/>
        </w:rPr>
        <w:t>:</w:t>
      </w:r>
    </w:p>
    <w:p w14:paraId="7DA111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271ECB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636AB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FD3D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D41D3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59B7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9F0B3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183B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BE7D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allowedDelay</w:t>
      </w:r>
      <w:proofErr w:type="spellEnd"/>
      <w:r w:rsidRPr="009D0A64">
        <w:rPr>
          <w:rFonts w:ascii="Courier New" w:eastAsia="SimSun" w:hAnsi="Courier New"/>
          <w:sz w:val="16"/>
          <w:lang w:eastAsia="zh-CN"/>
        </w:rPr>
        <w:t>:</w:t>
      </w:r>
    </w:p>
    <w:p w14:paraId="44EC47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377974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required:</w:t>
      </w:r>
    </w:p>
    <w:p w14:paraId="497261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 </w:t>
      </w:r>
      <w:proofErr w:type="spellStart"/>
      <w:r w:rsidRPr="009D0A64">
        <w:rPr>
          <w:rFonts w:ascii="Courier New" w:eastAsia="SimSun" w:hAnsi="Courier New"/>
          <w:sz w:val="16"/>
          <w:lang w:val="en-US"/>
        </w:rPr>
        <w:t>applicationId</w:t>
      </w:r>
      <w:proofErr w:type="spellEnd"/>
    </w:p>
    <w:p w14:paraId="440C1D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 </w:t>
      </w:r>
      <w:proofErr w:type="spellStart"/>
      <w:r w:rsidRPr="009D0A64">
        <w:rPr>
          <w:rFonts w:ascii="Courier New" w:eastAsia="SimSun" w:hAnsi="Courier New"/>
          <w:sz w:val="16"/>
          <w:lang w:val="en-US"/>
        </w:rPr>
        <w:t>pfds</w:t>
      </w:r>
      <w:proofErr w:type="spellEnd"/>
    </w:p>
    <w:p w14:paraId="1FC5E6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not: </w:t>
      </w:r>
    </w:p>
    <w:p w14:paraId="062F98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required: [</w:t>
      </w:r>
      <w:proofErr w:type="spellStart"/>
      <w:r w:rsidRPr="009D0A64">
        <w:rPr>
          <w:rFonts w:ascii="Courier New" w:eastAsia="SimSun" w:hAnsi="Courier New"/>
          <w:sz w:val="16"/>
        </w:rPr>
        <w:t>cachingTime,cachingTimer</w:t>
      </w:r>
      <w:proofErr w:type="spellEnd"/>
      <w:r w:rsidRPr="009D0A64">
        <w:rPr>
          <w:rFonts w:ascii="Courier New" w:eastAsia="SimSun" w:hAnsi="Courier New"/>
          <w:sz w:val="16"/>
        </w:rPr>
        <w:t>]</w:t>
      </w:r>
    </w:p>
    <w:p w14:paraId="6B05A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1D9F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324C2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applied BDT policy data.</w:t>
      </w:r>
    </w:p>
    <w:p w14:paraId="2F2DBC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8A701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09F83A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12DF21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51C03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6EB1BB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33627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bdtRefId</w:t>
      </w:r>
      <w:proofErr w:type="spellEnd"/>
      <w:r w:rsidRPr="009D0A64">
        <w:rPr>
          <w:rFonts w:ascii="Courier New" w:eastAsia="SimSun" w:hAnsi="Courier New"/>
          <w:sz w:val="16"/>
        </w:rPr>
        <w:t>:</w:t>
      </w:r>
    </w:p>
    <w:p w14:paraId="6426E9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BdtReferenceId</w:t>
      </w:r>
      <w:proofErr w:type="spellEnd"/>
      <w:r w:rsidRPr="009D0A64">
        <w:rPr>
          <w:rFonts w:ascii="Courier New" w:eastAsia="SimSun" w:hAnsi="Courier New"/>
          <w:sz w:val="16"/>
        </w:rPr>
        <w:t>'</w:t>
      </w:r>
    </w:p>
    <w:p w14:paraId="43E37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7BCB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E9FE7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777AC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529A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79A9C8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017084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54894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19408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2514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4A182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309C2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68877B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lang w:val="en-US"/>
        </w:rPr>
        <w:t xml:space="preserve">       - </w:t>
      </w:r>
      <w:proofErr w:type="spellStart"/>
      <w:r w:rsidRPr="009D0A64">
        <w:rPr>
          <w:rFonts w:ascii="Courier New" w:eastAsia="SimSun" w:hAnsi="Courier New"/>
          <w:sz w:val="16"/>
        </w:rPr>
        <w:t>bdtRefId</w:t>
      </w:r>
      <w:proofErr w:type="spellEnd"/>
    </w:p>
    <w:p w14:paraId="308D4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67533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BdtPolicyDataPatch</w:t>
      </w:r>
      <w:proofErr w:type="spellEnd"/>
      <w:r w:rsidRPr="009D0A64">
        <w:rPr>
          <w:rFonts w:ascii="Courier New" w:eastAsia="SimSun" w:hAnsi="Courier New"/>
          <w:sz w:val="16"/>
        </w:rPr>
        <w:t>:</w:t>
      </w:r>
    </w:p>
    <w:p w14:paraId="494C1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74BA6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Represents modification instructions to be performed on the applied BDT policy data.</w:t>
      </w:r>
    </w:p>
    <w:p w14:paraId="7C4B9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9E0DF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2E9B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bdtRefId</w:t>
      </w:r>
      <w:proofErr w:type="spellEnd"/>
      <w:r w:rsidRPr="009D0A64">
        <w:rPr>
          <w:rFonts w:ascii="Courier New" w:eastAsia="SimSun" w:hAnsi="Courier New"/>
          <w:sz w:val="16"/>
        </w:rPr>
        <w:t>:</w:t>
      </w:r>
    </w:p>
    <w:p w14:paraId="1ADFA8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BdtReferenceId</w:t>
      </w:r>
      <w:proofErr w:type="spellEnd"/>
      <w:r w:rsidRPr="009D0A64">
        <w:rPr>
          <w:rFonts w:ascii="Courier New" w:eastAsia="SimSun" w:hAnsi="Courier New"/>
          <w:sz w:val="16"/>
        </w:rPr>
        <w:t>'</w:t>
      </w:r>
    </w:p>
    <w:p w14:paraId="1153BA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5415F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lang w:val="en-US"/>
        </w:rPr>
        <w:t xml:space="preserve">       - </w:t>
      </w:r>
      <w:proofErr w:type="spellStart"/>
      <w:r w:rsidRPr="009D0A64">
        <w:rPr>
          <w:rFonts w:ascii="Courier New" w:eastAsia="SimSun" w:hAnsi="Courier New"/>
          <w:sz w:val="16"/>
        </w:rPr>
        <w:t>bdtRefId</w:t>
      </w:r>
      <w:proofErr w:type="spellEnd"/>
    </w:p>
    <w:p w14:paraId="69F54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0EB5E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60A55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IPTV configuration data information.</w:t>
      </w:r>
    </w:p>
    <w:p w14:paraId="41D5CF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28C29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616CE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03F8CC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AC00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33FD82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 </w:t>
      </w:r>
    </w:p>
    <w:p w14:paraId="1F9147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3691C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27B3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B535A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7CD84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afAppId</w:t>
      </w:r>
      <w:proofErr w:type="spellEnd"/>
      <w:r w:rsidRPr="009D0A64">
        <w:rPr>
          <w:rFonts w:ascii="Courier New" w:eastAsia="SimSun" w:hAnsi="Courier New"/>
          <w:sz w:val="16"/>
        </w:rPr>
        <w:t>:</w:t>
      </w:r>
    </w:p>
    <w:p w14:paraId="525CC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C6B89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multiAccCtrls</w:t>
      </w:r>
      <w:proofErr w:type="spellEnd"/>
      <w:r w:rsidRPr="009D0A64">
        <w:rPr>
          <w:rFonts w:ascii="Courier New" w:eastAsia="SimSun" w:hAnsi="Courier New"/>
          <w:sz w:val="16"/>
          <w:lang w:eastAsia="zh-CN"/>
        </w:rPr>
        <w:t>:</w:t>
      </w:r>
    </w:p>
    <w:p w14:paraId="547F35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F221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additionalProperties</w:t>
      </w:r>
      <w:proofErr w:type="spellEnd"/>
      <w:r w:rsidRPr="009D0A64">
        <w:rPr>
          <w:rFonts w:ascii="Courier New" w:eastAsia="SimSun" w:hAnsi="Courier New"/>
          <w:sz w:val="16"/>
        </w:rPr>
        <w:t>:</w:t>
      </w:r>
    </w:p>
    <w:p w14:paraId="48D29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'TS29522_IPTVConfiguration.yaml#/components/schemas/MulticastAccessControl'</w:t>
      </w:r>
    </w:p>
    <w:p w14:paraId="519298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minProperties</w:t>
      </w:r>
      <w:proofErr w:type="spellEnd"/>
      <w:r w:rsidRPr="009D0A64">
        <w:rPr>
          <w:rFonts w:ascii="Courier New" w:eastAsia="SimSun" w:hAnsi="Courier New"/>
          <w:sz w:val="16"/>
        </w:rPr>
        <w:t>: 1</w:t>
      </w:r>
    </w:p>
    <w:p w14:paraId="7FF971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F8A17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 xml:space="preserve">Identifies a list of multicast address access control information. </w:t>
      </w:r>
      <w:r w:rsidRPr="009D0A64">
        <w:rPr>
          <w:rFonts w:ascii="Courier New" w:eastAsia="SimSun" w:hAnsi="Courier New"/>
          <w:sz w:val="16"/>
        </w:rPr>
        <w:t>Any string</w:t>
      </w:r>
    </w:p>
    <w:p w14:paraId="0FAD5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value can be used as a key of the map.</w:t>
      </w:r>
    </w:p>
    <w:p w14:paraId="08F4B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2E2FAA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5A04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205AFB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D6FF3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ACE52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33CD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6536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840C0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7230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15FA22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afAppId</w:t>
      </w:r>
      <w:proofErr w:type="spellEnd"/>
    </w:p>
    <w:p w14:paraId="381651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 </w:t>
      </w:r>
      <w:proofErr w:type="spellStart"/>
      <w:r w:rsidRPr="009D0A64">
        <w:rPr>
          <w:rFonts w:ascii="Courier New" w:eastAsia="SimSun" w:hAnsi="Courier New"/>
          <w:sz w:val="16"/>
          <w:lang w:eastAsia="zh-CN"/>
        </w:rPr>
        <w:t>multiAccCtrls</w:t>
      </w:r>
      <w:proofErr w:type="spellEnd"/>
    </w:p>
    <w:p w14:paraId="4B515B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0B2B0B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0D622C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0A433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3CE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6D71ED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service parameter data.</w:t>
      </w:r>
    </w:p>
    <w:p w14:paraId="46B13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171918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38D14C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506C9B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1A8A5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6DD3BE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F44DF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0452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37025A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70548E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76EF4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55627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652B07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3EC4EA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ueIpv4</w:t>
      </w:r>
      <w:proofErr w:type="spellEnd"/>
      <w:r w:rsidRPr="009D0A64">
        <w:rPr>
          <w:rFonts w:ascii="Courier New" w:eastAsia="SimSun" w:hAnsi="Courier New"/>
          <w:sz w:val="16"/>
        </w:rPr>
        <w:t>:</w:t>
      </w:r>
    </w:p>
    <w:p w14:paraId="236AA0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4C9ED8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ueIpv6</w:t>
      </w:r>
      <w:proofErr w:type="spellEnd"/>
      <w:r w:rsidRPr="009D0A64">
        <w:rPr>
          <w:rFonts w:ascii="Courier New" w:eastAsia="SimSun" w:hAnsi="Courier New"/>
          <w:sz w:val="16"/>
        </w:rPr>
        <w:t>:</w:t>
      </w:r>
    </w:p>
    <w:p w14:paraId="04EC5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7B0B8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ueMac</w:t>
      </w:r>
      <w:proofErr w:type="spellEnd"/>
      <w:r w:rsidRPr="009D0A64">
        <w:rPr>
          <w:rFonts w:ascii="Courier New" w:eastAsia="SimSun" w:hAnsi="Courier New"/>
          <w:sz w:val="16"/>
        </w:rPr>
        <w:t>:</w:t>
      </w:r>
    </w:p>
    <w:p w14:paraId="04153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M</w:t>
      </w:r>
      <w:r w:rsidRPr="009D0A64">
        <w:rPr>
          <w:rFonts w:ascii="Courier New" w:eastAsia="SimSun" w:hAnsi="Courier New" w:hint="eastAsia"/>
          <w:sz w:val="16"/>
          <w:lang w:eastAsia="zh-CN"/>
        </w:rPr>
        <w:t>acAddr</w:t>
      </w:r>
      <w:r w:rsidRPr="009D0A64">
        <w:rPr>
          <w:rFonts w:ascii="Courier New" w:eastAsia="SimSun" w:hAnsi="Courier New"/>
          <w:sz w:val="16"/>
          <w:lang w:eastAsia="zh-CN"/>
        </w:rPr>
        <w:t>48</w:t>
      </w:r>
      <w:proofErr w:type="spellEnd"/>
      <w:r w:rsidRPr="009D0A64">
        <w:rPr>
          <w:rFonts w:ascii="Courier New" w:eastAsia="SimSun" w:hAnsi="Courier New"/>
          <w:sz w:val="16"/>
        </w:rPr>
        <w:t>'</w:t>
      </w:r>
    </w:p>
    <w:p w14:paraId="3C7D2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anyU</w:t>
      </w:r>
      <w:r w:rsidRPr="009D0A64">
        <w:rPr>
          <w:rFonts w:ascii="Courier New" w:eastAsia="SimSun" w:hAnsi="Courier New"/>
          <w:sz w:val="16"/>
          <w:lang w:eastAsia="zh-CN"/>
        </w:rPr>
        <w:t>e</w:t>
      </w:r>
      <w:r w:rsidRPr="009D0A64">
        <w:rPr>
          <w:rFonts w:ascii="Courier New" w:eastAsia="SimSun" w:hAnsi="Courier New" w:hint="eastAsia"/>
          <w:sz w:val="16"/>
          <w:lang w:eastAsia="zh-CN"/>
        </w:rPr>
        <w:t>I</w:t>
      </w:r>
      <w:r w:rsidRPr="009D0A64">
        <w:rPr>
          <w:rFonts w:ascii="Courier New" w:eastAsia="SimSun" w:hAnsi="Courier New"/>
          <w:sz w:val="16"/>
          <w:lang w:eastAsia="zh-CN"/>
        </w:rPr>
        <w:t>nd</w:t>
      </w:r>
      <w:proofErr w:type="spellEnd"/>
      <w:r w:rsidRPr="009D0A64">
        <w:rPr>
          <w:rFonts w:ascii="Courier New" w:eastAsia="SimSun" w:hAnsi="Courier New"/>
          <w:sz w:val="16"/>
        </w:rPr>
        <w:t>:</w:t>
      </w:r>
    </w:p>
    <w:p w14:paraId="27851E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38FEDD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4894A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the service parameters applies to any </w:t>
      </w:r>
      <w:proofErr w:type="spellStart"/>
      <w:r w:rsidRPr="009D0A64">
        <w:rPr>
          <w:rFonts w:ascii="Courier New" w:eastAsia="SimSun" w:hAnsi="Courier New"/>
          <w:sz w:val="16"/>
        </w:rPr>
        <w:t>non roaming</w:t>
      </w:r>
      <w:proofErr w:type="spellEnd"/>
      <w:r w:rsidRPr="009D0A64">
        <w:rPr>
          <w:rFonts w:ascii="Courier New" w:eastAsia="SimSun" w:hAnsi="Courier New"/>
          <w:sz w:val="16"/>
        </w:rPr>
        <w:t xml:space="preserve"> UE.</w:t>
      </w:r>
    </w:p>
    <w:p w14:paraId="41F413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roamUeNetDescs</w:t>
      </w:r>
      <w:proofErr w:type="spellEnd"/>
      <w:r w:rsidRPr="009D0A64">
        <w:rPr>
          <w:rFonts w:ascii="Courier New" w:eastAsia="SimSun" w:hAnsi="Courier New"/>
          <w:sz w:val="16"/>
        </w:rPr>
        <w:t>:</w:t>
      </w:r>
    </w:p>
    <w:p w14:paraId="4B8FE5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A6A4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694F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'TS29522_ServiceParameter.yaml#/components/schemas/NetworkDescription'</w:t>
      </w:r>
    </w:p>
    <w:p w14:paraId="621F48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51CA9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one or more </w:t>
      </w:r>
      <w:proofErr w:type="spellStart"/>
      <w:r w:rsidRPr="009D0A64">
        <w:rPr>
          <w:rFonts w:ascii="Courier New" w:eastAsia="SimSun" w:hAnsi="Courier New"/>
          <w:sz w:val="16"/>
        </w:rPr>
        <w:t>PLMN</w:t>
      </w:r>
      <w:proofErr w:type="spellEnd"/>
      <w:r w:rsidRPr="009D0A64">
        <w:rPr>
          <w:rFonts w:ascii="Courier New" w:eastAsia="SimSun" w:hAnsi="Courier New"/>
          <w:sz w:val="16"/>
        </w:rPr>
        <w:t xml:space="preserve"> IDs of inbound roamers.</w:t>
      </w:r>
    </w:p>
    <w:p w14:paraId="17AB71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paramOverPc5</w:t>
      </w:r>
      <w:proofErr w:type="spellEnd"/>
      <w:r w:rsidRPr="009D0A64">
        <w:rPr>
          <w:rFonts w:ascii="Courier New" w:eastAsia="SimSun" w:hAnsi="Courier New"/>
          <w:sz w:val="16"/>
        </w:rPr>
        <w:t>:</w:t>
      </w:r>
    </w:p>
    <w:p w14:paraId="272077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'TS29522_ServiceParameter.yaml#/components/schemas/ParameterOverPc5'</w:t>
      </w:r>
    </w:p>
    <w:p w14:paraId="23935C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paramOverUu</w:t>
      </w:r>
      <w:proofErr w:type="spellEnd"/>
      <w:r w:rsidRPr="009D0A64">
        <w:rPr>
          <w:rFonts w:ascii="Courier New" w:eastAsia="SimSun" w:hAnsi="Courier New"/>
          <w:sz w:val="16"/>
        </w:rPr>
        <w:t>:</w:t>
      </w:r>
    </w:p>
    <w:p w14:paraId="675FF9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ParameterOverUu</w:t>
      </w:r>
      <w:proofErr w:type="spellEnd"/>
      <w:r w:rsidRPr="009D0A64">
        <w:rPr>
          <w:rFonts w:ascii="Courier New" w:eastAsia="SimSun" w:hAnsi="Courier New" w:cs="Courier New"/>
          <w:sz w:val="16"/>
          <w:szCs w:val="16"/>
          <w:lang w:val="en-US"/>
        </w:rPr>
        <w:t>'</w:t>
      </w:r>
    </w:p>
    <w:p w14:paraId="68015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16269F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62D2AA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46D87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7A1761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6DF153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5E26FE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19037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364D3A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4BCAD6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3F84C9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642708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4871D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51C913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29FB2F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w:t>
      </w:r>
    </w:p>
    <w:p w14:paraId="244A4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197F0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FF3E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770D78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AD5F6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D6E2C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service parameter used to guide the </w:t>
      </w:r>
      <w:proofErr w:type="spellStart"/>
      <w:r w:rsidRPr="009D0A64">
        <w:rPr>
          <w:rFonts w:ascii="Courier New" w:eastAsia="SimSun" w:hAnsi="Courier New"/>
          <w:sz w:val="16"/>
        </w:rPr>
        <w:t>URSP</w:t>
      </w:r>
      <w:proofErr w:type="spellEnd"/>
      <w:r w:rsidRPr="009D0A64">
        <w:rPr>
          <w:rFonts w:ascii="Courier New" w:eastAsia="SimSun" w:hAnsi="Courier New"/>
          <w:sz w:val="16"/>
        </w:rPr>
        <w:t xml:space="preserve"> and/or </w:t>
      </w:r>
      <w:proofErr w:type="spellStart"/>
      <w:r w:rsidRPr="009D0A64">
        <w:rPr>
          <w:rFonts w:ascii="Courier New" w:eastAsia="SimSun" w:hAnsi="Courier New"/>
          <w:sz w:val="16"/>
        </w:rPr>
        <w:t>VPLMN</w:t>
      </w:r>
      <w:proofErr w:type="spellEnd"/>
      <w:r w:rsidRPr="009D0A64">
        <w:rPr>
          <w:rFonts w:ascii="Courier New" w:eastAsia="SimSun" w:hAnsi="Courier New"/>
          <w:sz w:val="16"/>
        </w:rPr>
        <w:t xml:space="preserve"> specific </w:t>
      </w:r>
      <w:proofErr w:type="spellStart"/>
      <w:r w:rsidRPr="009D0A64">
        <w:rPr>
          <w:rFonts w:ascii="Courier New" w:eastAsia="SimSun" w:hAnsi="Courier New"/>
          <w:sz w:val="16"/>
        </w:rPr>
        <w:t>URSP</w:t>
      </w:r>
      <w:proofErr w:type="spellEnd"/>
      <w:r w:rsidRPr="009D0A64">
        <w:rPr>
          <w:rFonts w:ascii="Courier New" w:eastAsia="SimSun" w:hAnsi="Courier New"/>
          <w:sz w:val="16"/>
        </w:rPr>
        <w:t>.</w:t>
      </w:r>
    </w:p>
    <w:p w14:paraId="669DB0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tnaps</w:t>
      </w:r>
      <w:proofErr w:type="spellEnd"/>
      <w:r w:rsidRPr="009D0A64">
        <w:rPr>
          <w:rFonts w:ascii="Courier New" w:eastAsia="SimSun" w:hAnsi="Courier New"/>
          <w:sz w:val="16"/>
        </w:rPr>
        <w:t>:</w:t>
      </w:r>
    </w:p>
    <w:p w14:paraId="4A7C1E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A0E1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50A0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TnapId</w:t>
      </w:r>
      <w:proofErr w:type="spellEnd"/>
      <w:r w:rsidRPr="009D0A64">
        <w:rPr>
          <w:rFonts w:ascii="Courier New" w:eastAsia="SimSun" w:hAnsi="Courier New"/>
          <w:sz w:val="16"/>
        </w:rPr>
        <w:t>'</w:t>
      </w:r>
    </w:p>
    <w:p w14:paraId="5D0E6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C653A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proofErr w:type="spellStart"/>
      <w:r w:rsidRPr="009D0A64">
        <w:rPr>
          <w:rFonts w:ascii="Courier New" w:eastAsia="SimSun" w:hAnsi="Courier New"/>
          <w:sz w:val="16"/>
        </w:rPr>
        <w:t>TNAP</w:t>
      </w:r>
      <w:proofErr w:type="spellEnd"/>
      <w:r w:rsidRPr="009D0A64">
        <w:rPr>
          <w:rFonts w:ascii="Courier New" w:eastAsia="SimSun" w:hAnsi="Courier New"/>
          <w:sz w:val="16"/>
        </w:rPr>
        <w:t xml:space="preserve"> IDs collocated with the </w:t>
      </w:r>
      <w:proofErr w:type="spellStart"/>
      <w:r w:rsidRPr="009D0A64">
        <w:rPr>
          <w:rFonts w:ascii="Courier New" w:eastAsia="SimSun" w:hAnsi="Courier New"/>
          <w:sz w:val="16"/>
        </w:rPr>
        <w:t>5G</w:t>
      </w:r>
      <w:proofErr w:type="spellEnd"/>
      <w:r w:rsidRPr="009D0A64">
        <w:rPr>
          <w:rFonts w:ascii="Courier New" w:eastAsia="SimSun" w:hAnsi="Courier New"/>
          <w:sz w:val="16"/>
        </w:rPr>
        <w:t>-RG(s) of a specific user.</w:t>
      </w:r>
    </w:p>
    <w:p w14:paraId="2273B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deliveryEvents</w:t>
      </w:r>
      <w:proofErr w:type="spellEnd"/>
      <w:r w:rsidRPr="009D0A64">
        <w:rPr>
          <w:rFonts w:ascii="Courier New" w:eastAsia="SimSun" w:hAnsi="Courier New"/>
          <w:sz w:val="16"/>
        </w:rPr>
        <w:t>:</w:t>
      </w:r>
    </w:p>
    <w:p w14:paraId="4CF5FA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39908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0D7A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#/components/schemas/Event'</w:t>
      </w:r>
    </w:p>
    <w:p w14:paraId="1BCDEB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DF17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r w:rsidRPr="009D0A64">
        <w:rPr>
          <w:rFonts w:ascii="Courier New" w:eastAsia="SimSun" w:hAnsi="Courier New"/>
          <w:sz w:val="16"/>
          <w:lang w:eastAsia="zh-CN"/>
        </w:rPr>
        <w:t>outcome of the UE Policy Delivery</w:t>
      </w:r>
      <w:r w:rsidRPr="009D0A64">
        <w:rPr>
          <w:rFonts w:ascii="Courier New" w:eastAsia="SimSun" w:hAnsi="Courier New"/>
          <w:sz w:val="16"/>
        </w:rPr>
        <w:t>.</w:t>
      </w:r>
    </w:p>
    <w:p w14:paraId="1AA26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policDelivNotifCorreId</w:t>
      </w:r>
      <w:proofErr w:type="spellEnd"/>
      <w:r w:rsidRPr="009D0A64">
        <w:rPr>
          <w:rFonts w:ascii="Courier New" w:eastAsia="SimSun" w:hAnsi="Courier New"/>
          <w:sz w:val="16"/>
        </w:rPr>
        <w:t>:</w:t>
      </w:r>
    </w:p>
    <w:p w14:paraId="640973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9ABB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BDB18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 notification</w:t>
      </w:r>
    </w:p>
    <w:p w14:paraId="0F5651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of UE Policy delivery outcome.</w:t>
      </w:r>
    </w:p>
    <w:p w14:paraId="7D6E17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policDelivNotifUri</w:t>
      </w:r>
      <w:proofErr w:type="spellEnd"/>
      <w:r w:rsidRPr="009D0A64">
        <w:rPr>
          <w:rFonts w:ascii="Courier New" w:eastAsia="SimSun" w:hAnsi="Courier New"/>
          <w:sz w:val="16"/>
        </w:rPr>
        <w:t>:</w:t>
      </w:r>
    </w:p>
    <w:p w14:paraId="038D89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7D74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4A1436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46AA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09F2C6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41C8C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DC4C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114C35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39A60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46764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D79F7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B1A8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37AE9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5E72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5BA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6008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0460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paramForRangingSlPos</w:t>
      </w:r>
      <w:proofErr w:type="spellEnd"/>
      <w:r w:rsidRPr="009D0A64">
        <w:rPr>
          <w:rFonts w:ascii="Courier New" w:eastAsia="SimSun" w:hAnsi="Courier New"/>
          <w:sz w:val="16"/>
        </w:rPr>
        <w:t>:</w:t>
      </w:r>
    </w:p>
    <w:p w14:paraId="18FEC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'TS29522_ServiceParameter.yaml#/components/schemas/ParamForRangingSlPos'</w:t>
      </w:r>
    </w:p>
    <w:p w14:paraId="01C966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26719C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6F7E64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EEF8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ServiceParameterDataPatch</w:t>
      </w:r>
      <w:proofErr w:type="spellEnd"/>
      <w:r w:rsidRPr="009D0A64">
        <w:rPr>
          <w:rFonts w:ascii="Courier New" w:eastAsia="SimSun" w:hAnsi="Courier New"/>
          <w:sz w:val="16"/>
        </w:rPr>
        <w:t>:</w:t>
      </w:r>
    </w:p>
    <w:p w14:paraId="258D93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service parameter data that can be updated.</w:t>
      </w:r>
    </w:p>
    <w:p w14:paraId="437246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121682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04A100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paramOverPc5</w:t>
      </w:r>
      <w:proofErr w:type="spellEnd"/>
      <w:r w:rsidRPr="009D0A64">
        <w:rPr>
          <w:rFonts w:ascii="Courier New" w:eastAsia="SimSun" w:hAnsi="Courier New"/>
          <w:sz w:val="16"/>
        </w:rPr>
        <w:t>:</w:t>
      </w:r>
    </w:p>
    <w:p w14:paraId="2F8E5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'TS29522_ServiceParameter.yaml#/components/schemas/ParameterOverPc5Rm'</w:t>
      </w:r>
    </w:p>
    <w:p w14:paraId="02EF1C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paramOverUu</w:t>
      </w:r>
      <w:proofErr w:type="spellEnd"/>
      <w:r w:rsidRPr="009D0A64">
        <w:rPr>
          <w:rFonts w:ascii="Courier New" w:eastAsia="SimSun" w:hAnsi="Courier New"/>
          <w:sz w:val="16"/>
        </w:rPr>
        <w:t>:</w:t>
      </w:r>
    </w:p>
    <w:p w14:paraId="2A1EC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'TS29522_ServiceParameter.yaml#/components/schemas/ParameterOverUuRm'</w:t>
      </w:r>
    </w:p>
    <w:p w14:paraId="790F9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675EE3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'TS29522_ServiceParameter.yaml#/components/schemas/A2xParamsPc5Rm'</w:t>
      </w:r>
    </w:p>
    <w:p w14:paraId="3E3760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6D7AF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ParamForProSeDdRm</w:t>
      </w:r>
      <w:proofErr w:type="spellEnd"/>
      <w:r w:rsidRPr="009D0A64">
        <w:rPr>
          <w:rFonts w:ascii="Courier New" w:eastAsia="SimSun" w:hAnsi="Courier New"/>
          <w:sz w:val="16"/>
        </w:rPr>
        <w:t>'</w:t>
      </w:r>
    </w:p>
    <w:p w14:paraId="2290C9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279FF2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ParamForProSeDcRm</w:t>
      </w:r>
      <w:proofErr w:type="spellEnd"/>
      <w:r w:rsidRPr="009D0A64">
        <w:rPr>
          <w:rFonts w:ascii="Courier New" w:eastAsia="SimSun" w:hAnsi="Courier New"/>
          <w:sz w:val="16"/>
        </w:rPr>
        <w:t>'</w:t>
      </w:r>
    </w:p>
    <w:p w14:paraId="3E15AB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606E76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ParamForProSeU2NRelUeRm</w:t>
      </w:r>
      <w:proofErr w:type="spellEnd"/>
      <w:r w:rsidRPr="009D0A64">
        <w:rPr>
          <w:rFonts w:ascii="Courier New" w:eastAsia="SimSun" w:hAnsi="Courier New"/>
          <w:sz w:val="16"/>
        </w:rPr>
        <w:t>'</w:t>
      </w:r>
    </w:p>
    <w:p w14:paraId="08C40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64497F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ParamForProSeRemUeRm</w:t>
      </w:r>
      <w:proofErr w:type="spellEnd"/>
      <w:r w:rsidRPr="009D0A64">
        <w:rPr>
          <w:rFonts w:ascii="Courier New" w:eastAsia="SimSun" w:hAnsi="Courier New"/>
          <w:sz w:val="16"/>
        </w:rPr>
        <w:t>'</w:t>
      </w:r>
    </w:p>
    <w:p w14:paraId="72A9FC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7E485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ParamForProSeU2URelUeRm</w:t>
      </w:r>
      <w:proofErr w:type="spellEnd"/>
      <w:r w:rsidRPr="009D0A64">
        <w:rPr>
          <w:rFonts w:ascii="Courier New" w:eastAsia="SimSun" w:hAnsi="Courier New"/>
          <w:sz w:val="16"/>
        </w:rPr>
        <w:t>'</w:t>
      </w:r>
    </w:p>
    <w:p w14:paraId="387F86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0F4FD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ParamForProSeEndUeRm</w:t>
      </w:r>
      <w:proofErr w:type="spellEnd"/>
      <w:r w:rsidRPr="009D0A64">
        <w:rPr>
          <w:rFonts w:ascii="Courier New" w:eastAsia="SimSun" w:hAnsi="Courier New"/>
          <w:sz w:val="16"/>
        </w:rPr>
        <w:t>'</w:t>
      </w:r>
    </w:p>
    <w:p w14:paraId="063101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urspInfluence</w:t>
      </w:r>
      <w:proofErr w:type="spellEnd"/>
      <w:r w:rsidRPr="009D0A64">
        <w:rPr>
          <w:rFonts w:ascii="Courier New" w:eastAsia="SimSun" w:hAnsi="Courier New"/>
          <w:sz w:val="16"/>
        </w:rPr>
        <w:t>:</w:t>
      </w:r>
    </w:p>
    <w:p w14:paraId="21197B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69944B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24D4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14E88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7625D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deprecated: true</w:t>
      </w:r>
    </w:p>
    <w:p w14:paraId="53A1F3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service parameter used to influence the </w:t>
      </w:r>
      <w:proofErr w:type="spellStart"/>
      <w:r w:rsidRPr="009D0A64">
        <w:rPr>
          <w:rFonts w:ascii="Courier New" w:eastAsia="SimSun" w:hAnsi="Courier New"/>
          <w:sz w:val="16"/>
        </w:rPr>
        <w:t>URSP</w:t>
      </w:r>
      <w:proofErr w:type="spellEnd"/>
      <w:r w:rsidRPr="009D0A64">
        <w:rPr>
          <w:rFonts w:ascii="Courier New" w:eastAsia="SimSun" w:hAnsi="Courier New"/>
          <w:sz w:val="16"/>
        </w:rPr>
        <w:t>. This attribute is</w:t>
      </w:r>
    </w:p>
    <w:p w14:paraId="06FB7C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deprecated by the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 xml:space="preserve"> attribute.</w:t>
      </w:r>
    </w:p>
    <w:p w14:paraId="78EB36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w:t>
      </w:r>
    </w:p>
    <w:p w14:paraId="728DAF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09BA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D9C1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58167B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18E52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nullable: true</w:t>
      </w:r>
    </w:p>
    <w:p w14:paraId="7C0750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F9F9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service parameter used to influence the </w:t>
      </w:r>
      <w:proofErr w:type="spellStart"/>
      <w:r w:rsidRPr="009D0A64">
        <w:rPr>
          <w:rFonts w:ascii="Courier New" w:eastAsia="SimSun" w:hAnsi="Courier New"/>
          <w:sz w:val="16"/>
        </w:rPr>
        <w:t>URSP</w:t>
      </w:r>
      <w:proofErr w:type="spellEnd"/>
      <w:r w:rsidRPr="009D0A64">
        <w:rPr>
          <w:rFonts w:ascii="Courier New" w:eastAsia="SimSun" w:hAnsi="Courier New"/>
          <w:sz w:val="16"/>
        </w:rPr>
        <w:t xml:space="preserve"> and/or </w:t>
      </w:r>
      <w:proofErr w:type="spellStart"/>
      <w:r w:rsidRPr="009D0A64">
        <w:rPr>
          <w:rFonts w:ascii="Courier New" w:eastAsia="SimSun" w:hAnsi="Courier New"/>
          <w:sz w:val="16"/>
        </w:rPr>
        <w:t>VPLMN</w:t>
      </w:r>
      <w:proofErr w:type="spellEnd"/>
      <w:r w:rsidRPr="009D0A64">
        <w:rPr>
          <w:rFonts w:ascii="Courier New" w:eastAsia="SimSun" w:hAnsi="Courier New"/>
          <w:sz w:val="16"/>
        </w:rPr>
        <w:t xml:space="preserve"> specific </w:t>
      </w:r>
      <w:proofErr w:type="spellStart"/>
      <w:r w:rsidRPr="009D0A64">
        <w:rPr>
          <w:rFonts w:ascii="Courier New" w:eastAsia="SimSun" w:hAnsi="Courier New"/>
          <w:sz w:val="16"/>
        </w:rPr>
        <w:t>URSP</w:t>
      </w:r>
      <w:proofErr w:type="spellEnd"/>
      <w:r w:rsidRPr="009D0A64">
        <w:rPr>
          <w:rFonts w:ascii="Courier New" w:eastAsia="SimSun" w:hAnsi="Courier New"/>
          <w:sz w:val="16"/>
        </w:rPr>
        <w:t>.</w:t>
      </w:r>
    </w:p>
    <w:p w14:paraId="686DC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tnaps</w:t>
      </w:r>
      <w:proofErr w:type="spellEnd"/>
      <w:r w:rsidRPr="009D0A64">
        <w:rPr>
          <w:rFonts w:ascii="Courier New" w:eastAsia="SimSun" w:hAnsi="Courier New"/>
          <w:sz w:val="16"/>
        </w:rPr>
        <w:t>:</w:t>
      </w:r>
    </w:p>
    <w:p w14:paraId="55A785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B4D2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207B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TnapId</w:t>
      </w:r>
      <w:proofErr w:type="spellEnd"/>
      <w:r w:rsidRPr="009D0A64">
        <w:rPr>
          <w:rFonts w:ascii="Courier New" w:eastAsia="SimSun" w:hAnsi="Courier New"/>
          <w:sz w:val="16"/>
        </w:rPr>
        <w:t>'</w:t>
      </w:r>
    </w:p>
    <w:p w14:paraId="6E5A4B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918D3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proofErr w:type="spellStart"/>
      <w:r w:rsidRPr="009D0A64">
        <w:rPr>
          <w:rFonts w:ascii="Courier New" w:eastAsia="SimSun" w:hAnsi="Courier New"/>
          <w:sz w:val="16"/>
        </w:rPr>
        <w:t>TNAP</w:t>
      </w:r>
      <w:proofErr w:type="spellEnd"/>
      <w:r w:rsidRPr="009D0A64">
        <w:rPr>
          <w:rFonts w:ascii="Courier New" w:eastAsia="SimSun" w:hAnsi="Courier New"/>
          <w:sz w:val="16"/>
        </w:rPr>
        <w:t xml:space="preserve"> IDs collocated with the </w:t>
      </w:r>
      <w:proofErr w:type="spellStart"/>
      <w:r w:rsidRPr="009D0A64">
        <w:rPr>
          <w:rFonts w:ascii="Courier New" w:eastAsia="SimSun" w:hAnsi="Courier New"/>
          <w:sz w:val="16"/>
        </w:rPr>
        <w:t>5G</w:t>
      </w:r>
      <w:proofErr w:type="spellEnd"/>
      <w:r w:rsidRPr="009D0A64">
        <w:rPr>
          <w:rFonts w:ascii="Courier New" w:eastAsia="SimSun" w:hAnsi="Courier New"/>
          <w:sz w:val="16"/>
        </w:rPr>
        <w:t>-RG(s) of a specific user.</w:t>
      </w:r>
    </w:p>
    <w:p w14:paraId="68684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en-US"/>
        </w:rPr>
        <w:t xml:space="preserve">          nullable: true</w:t>
      </w:r>
    </w:p>
    <w:p w14:paraId="044A42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deliveryEvents</w:t>
      </w:r>
      <w:proofErr w:type="spellEnd"/>
      <w:r w:rsidRPr="009D0A64">
        <w:rPr>
          <w:rFonts w:ascii="Courier New" w:eastAsia="SimSun" w:hAnsi="Courier New"/>
          <w:sz w:val="16"/>
        </w:rPr>
        <w:t>:</w:t>
      </w:r>
    </w:p>
    <w:p w14:paraId="2FF571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08B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69E9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#/components/schemas/Event'</w:t>
      </w:r>
    </w:p>
    <w:p w14:paraId="4DF42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9F90F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nullable: true</w:t>
      </w:r>
    </w:p>
    <w:p w14:paraId="52DD96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r w:rsidRPr="009D0A64">
        <w:rPr>
          <w:rFonts w:ascii="Courier New" w:eastAsia="SimSun" w:hAnsi="Courier New"/>
          <w:sz w:val="16"/>
          <w:lang w:eastAsia="zh-CN"/>
        </w:rPr>
        <w:t>outcome of the UE Policy Delivery</w:t>
      </w:r>
      <w:r w:rsidRPr="009D0A64">
        <w:rPr>
          <w:rFonts w:ascii="Courier New" w:eastAsia="SimSun" w:hAnsi="Courier New"/>
          <w:sz w:val="16"/>
        </w:rPr>
        <w:t>.</w:t>
      </w:r>
    </w:p>
    <w:p w14:paraId="19D293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policDelivNotifUri</w:t>
      </w:r>
      <w:proofErr w:type="spellEnd"/>
      <w:r w:rsidRPr="009D0A64">
        <w:rPr>
          <w:rFonts w:ascii="Courier New" w:eastAsia="SimSun" w:hAnsi="Courier New"/>
          <w:sz w:val="16"/>
        </w:rPr>
        <w:t>:</w:t>
      </w:r>
    </w:p>
    <w:p w14:paraId="3E702A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700DD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F460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1C55B0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E5BE8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6E610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31349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5FB69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paramForRangingSlPos</w:t>
      </w:r>
      <w:proofErr w:type="spellEnd"/>
      <w:r w:rsidRPr="009D0A64">
        <w:rPr>
          <w:rFonts w:ascii="Courier New" w:eastAsia="SimSun" w:hAnsi="Courier New"/>
          <w:sz w:val="16"/>
        </w:rPr>
        <w:t>:</w:t>
      </w:r>
    </w:p>
    <w:p w14:paraId="6910AA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'TS29522_ServiceParameter.yaml#/components/schemas/ParamForRangingSlPosRm'</w:t>
      </w:r>
    </w:p>
    <w:p w14:paraId="3F68B2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2E82C1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'TS29522_ServiceParameter.yaml#/components/schemas/MappingInfoRm'</w:t>
      </w:r>
    </w:p>
    <w:p w14:paraId="69363D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0D72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381041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AM Influence Data.</w:t>
      </w:r>
    </w:p>
    <w:p w14:paraId="62A672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68578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97CA6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6E0153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EBBA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56431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FD066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0839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applications.</w:t>
      </w:r>
    </w:p>
    <w:p w14:paraId="7B97B8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068F8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BDF1A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906B1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20C322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9116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combinations.</w:t>
      </w:r>
    </w:p>
    <w:p w14:paraId="2C5491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436AD3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744CF1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46D625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207BEA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4CD17C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B97BC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72839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When set to true, it indicates whether the data is applicable for any UE. O</w:t>
      </w:r>
      <w:r w:rsidRPr="009D0A64">
        <w:rPr>
          <w:rFonts w:ascii="Courier New" w:eastAsia="SimSun" w:hAnsi="Courier New"/>
          <w:sz w:val="16"/>
          <w:lang w:eastAsia="zh-CN"/>
        </w:rPr>
        <w:t>therwise set</w:t>
      </w:r>
    </w:p>
    <w:p w14:paraId="4D2EB3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zh-CN"/>
        </w:rPr>
        <w:t xml:space="preserve">            to "false". </w:t>
      </w:r>
      <w:r w:rsidRPr="009D0A64">
        <w:rPr>
          <w:rFonts w:ascii="Courier New" w:eastAsia="SimSun" w:hAnsi="Courier New" w:cs="Arial"/>
          <w:sz w:val="16"/>
          <w:szCs w:val="18"/>
          <w:lang w:eastAsia="zh-CN"/>
        </w:rPr>
        <w:t xml:space="preserve">Default value is </w:t>
      </w:r>
      <w:r w:rsidRPr="009D0A64">
        <w:rPr>
          <w:rFonts w:ascii="Courier New" w:eastAsia="SimSun" w:hAnsi="Courier New"/>
          <w:sz w:val="16"/>
          <w:lang w:eastAsia="zh-CN"/>
        </w:rPr>
        <w:t>"false"</w:t>
      </w:r>
      <w:r w:rsidRPr="009D0A64">
        <w:rPr>
          <w:rFonts w:ascii="Courier New" w:eastAsia="SimSun" w:hAnsi="Courier New" w:cs="Arial"/>
          <w:sz w:val="16"/>
          <w:szCs w:val="18"/>
          <w:lang w:eastAsia="zh-CN"/>
        </w:rPr>
        <w:t xml:space="preserve"> if omitted.</w:t>
      </w:r>
    </w:p>
    <w:p w14:paraId="13B97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roamUePlmnIds</w:t>
      </w:r>
      <w:proofErr w:type="spellEnd"/>
      <w:r w:rsidRPr="009D0A64">
        <w:rPr>
          <w:rFonts w:ascii="Courier New" w:eastAsia="SimSun" w:hAnsi="Courier New"/>
          <w:sz w:val="16"/>
        </w:rPr>
        <w:t>:</w:t>
      </w:r>
    </w:p>
    <w:p w14:paraId="4DD495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F6AF9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5FBE2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PlmnId</w:t>
      </w:r>
      <w:proofErr w:type="spellEnd"/>
      <w:r w:rsidRPr="009D0A64">
        <w:rPr>
          <w:rFonts w:ascii="Courier New" w:eastAsia="SimSun" w:hAnsi="Courier New"/>
          <w:sz w:val="16"/>
        </w:rPr>
        <w:t>'</w:t>
      </w:r>
    </w:p>
    <w:p w14:paraId="5B2E8C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3E3C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3CC9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w:t>
      </w:r>
      <w:r w:rsidRPr="009D0A64">
        <w:rPr>
          <w:rFonts w:ascii="Courier New" w:eastAsia="SimSun" w:hAnsi="Courier New" w:cs="Arial" w:hint="eastAsia"/>
          <w:sz w:val="16"/>
          <w:szCs w:val="18"/>
          <w:lang w:eastAsia="zh-CN"/>
        </w:rPr>
        <w:t xml:space="preserve">Indicates a </w:t>
      </w:r>
      <w:r w:rsidRPr="009D0A64">
        <w:rPr>
          <w:rFonts w:ascii="Courier New" w:eastAsia="SimSun" w:hAnsi="Courier New" w:cs="Arial"/>
          <w:sz w:val="16"/>
          <w:szCs w:val="18"/>
          <w:lang w:eastAsia="zh-CN"/>
        </w:rPr>
        <w:t>list of</w:t>
      </w:r>
      <w:r w:rsidRPr="009D0A64">
        <w:rPr>
          <w:rFonts w:ascii="Courier New" w:eastAsia="SimSun" w:hAnsi="Courier New" w:cs="Arial" w:hint="eastAsia"/>
          <w:sz w:val="16"/>
          <w:szCs w:val="18"/>
          <w:lang w:eastAsia="zh-CN"/>
        </w:rPr>
        <w:t xml:space="preserve"> </w:t>
      </w:r>
      <w:proofErr w:type="spellStart"/>
      <w:r w:rsidRPr="009D0A64">
        <w:rPr>
          <w:rFonts w:ascii="Courier New" w:eastAsia="SimSun" w:hAnsi="Courier New" w:cs="Arial" w:hint="eastAsia"/>
          <w:sz w:val="16"/>
          <w:szCs w:val="18"/>
          <w:lang w:eastAsia="zh-CN"/>
        </w:rPr>
        <w:t>PLMNs</w:t>
      </w:r>
      <w:proofErr w:type="spellEnd"/>
      <w:r w:rsidRPr="009D0A64">
        <w:rPr>
          <w:rFonts w:ascii="Courier New" w:eastAsia="SimSun" w:hAnsi="Courier New" w:cs="Arial"/>
          <w:sz w:val="16"/>
          <w:szCs w:val="18"/>
          <w:lang w:eastAsia="zh-CN"/>
        </w:rPr>
        <w:t xml:space="preserve"> representing the home </w:t>
      </w:r>
      <w:proofErr w:type="spellStart"/>
      <w:r w:rsidRPr="009D0A64">
        <w:rPr>
          <w:rFonts w:ascii="Courier New" w:eastAsia="SimSun" w:hAnsi="Courier New" w:cs="Arial"/>
          <w:sz w:val="16"/>
          <w:szCs w:val="18"/>
          <w:lang w:eastAsia="zh-CN"/>
        </w:rPr>
        <w:t>PLMN</w:t>
      </w:r>
      <w:proofErr w:type="spellEnd"/>
      <w:r w:rsidRPr="009D0A64">
        <w:rPr>
          <w:rFonts w:ascii="Courier New" w:eastAsia="SimSun" w:hAnsi="Courier New" w:cs="Arial"/>
          <w:sz w:val="16"/>
          <w:szCs w:val="18"/>
          <w:lang w:eastAsia="zh-CN"/>
        </w:rPr>
        <w:t xml:space="preserve"> for the inbound roaming</w:t>
      </w:r>
    </w:p>
    <w:p w14:paraId="0BAA9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Arial"/>
          <w:sz w:val="16"/>
          <w:szCs w:val="18"/>
          <w:lang w:eastAsia="zh-CN"/>
        </w:rPr>
        <w:t xml:space="preserve">            </w:t>
      </w:r>
      <w:proofErr w:type="spellStart"/>
      <w:r w:rsidRPr="009D0A64">
        <w:rPr>
          <w:rFonts w:ascii="Courier New" w:eastAsia="SimSun" w:hAnsi="Courier New" w:cs="Arial"/>
          <w:sz w:val="16"/>
          <w:szCs w:val="18"/>
          <w:lang w:eastAsia="zh-CN"/>
        </w:rPr>
        <w:t>UEs</w:t>
      </w:r>
      <w:proofErr w:type="spellEnd"/>
      <w:r w:rsidRPr="009D0A64">
        <w:rPr>
          <w:rFonts w:ascii="Courier New" w:eastAsia="SimSun" w:hAnsi="Courier New" w:cs="Arial"/>
          <w:sz w:val="16"/>
          <w:szCs w:val="18"/>
          <w:lang w:eastAsia="zh-CN"/>
        </w:rPr>
        <w:t xml:space="preserve"> in LBO roaming scenario</w:t>
      </w:r>
      <w:r w:rsidRPr="009D0A64">
        <w:rPr>
          <w:rFonts w:ascii="Courier New" w:eastAsia="SimSun" w:hAnsi="Courier New"/>
          <w:sz w:val="16"/>
        </w:rPr>
        <w:t>.</w:t>
      </w:r>
    </w:p>
    <w:p w14:paraId="2B927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policyDuration</w:t>
      </w:r>
      <w:proofErr w:type="spellEnd"/>
      <w:r w:rsidRPr="009D0A64">
        <w:rPr>
          <w:rFonts w:ascii="Courier New" w:eastAsia="SimSun" w:hAnsi="Courier New"/>
          <w:sz w:val="16"/>
        </w:rPr>
        <w:t>:</w:t>
      </w:r>
    </w:p>
    <w:p w14:paraId="2D834D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2152AB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w:t>
      </w:r>
      <w:proofErr w:type="spellEnd"/>
      <w:r w:rsidRPr="009D0A64">
        <w:rPr>
          <w:rFonts w:ascii="Courier New" w:eastAsia="SimSun" w:hAnsi="Courier New"/>
          <w:sz w:val="16"/>
        </w:rPr>
        <w:t>:</w:t>
      </w:r>
    </w:p>
    <w:p w14:paraId="7B7B3B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41AEE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DDDC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TS29522_AMInfluence.yaml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AmInfluEvent</w:t>
      </w:r>
      <w:proofErr w:type="spellEnd"/>
      <w:r w:rsidRPr="009D0A64">
        <w:rPr>
          <w:rFonts w:ascii="Courier New" w:eastAsia="SimSun" w:hAnsi="Courier New"/>
          <w:sz w:val="16"/>
        </w:rPr>
        <w:t>'</w:t>
      </w:r>
    </w:p>
    <w:p w14:paraId="702527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72A6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List of AM related events for which a subscription is required.</w:t>
      </w:r>
    </w:p>
    <w:p w14:paraId="356393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rPr>
        <w:t>:</w:t>
      </w:r>
    </w:p>
    <w:p w14:paraId="4812C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1324F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rPr>
        <w:t>:</w:t>
      </w:r>
    </w:p>
    <w:p w14:paraId="0B2396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F54BF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Notification correlation identifier.</w:t>
      </w:r>
    </w:p>
    <w:p w14:paraId="214179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67D136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01D8B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688D0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60DDD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CFE2A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DABF6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691F0F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7949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9BA6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 xml:space="preserve">When set to true, it indicates whether high throughput is desired for the </w:t>
      </w:r>
    </w:p>
    <w:p w14:paraId="0FEAC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cs="Arial"/>
          <w:sz w:val="16"/>
          <w:szCs w:val="18"/>
          <w:lang w:eastAsia="zh-CN"/>
        </w:rPr>
        <w:t xml:space="preserve">            indicated UE traffic. O</w:t>
      </w:r>
      <w:r w:rsidRPr="009D0A64">
        <w:rPr>
          <w:rFonts w:ascii="Courier New" w:eastAsia="SimSun" w:hAnsi="Courier New"/>
          <w:sz w:val="16"/>
          <w:lang w:eastAsia="zh-CN"/>
        </w:rPr>
        <w:t xml:space="preserve">therwise set to "false". </w:t>
      </w:r>
      <w:r w:rsidRPr="009D0A64">
        <w:rPr>
          <w:rFonts w:ascii="Courier New" w:eastAsia="SimSun" w:hAnsi="Courier New" w:cs="Arial"/>
          <w:sz w:val="16"/>
          <w:szCs w:val="18"/>
          <w:lang w:eastAsia="zh-CN"/>
        </w:rPr>
        <w:t xml:space="preserve">Default value is </w:t>
      </w:r>
      <w:r w:rsidRPr="009D0A64">
        <w:rPr>
          <w:rFonts w:ascii="Courier New" w:eastAsia="SimSun" w:hAnsi="Courier New"/>
          <w:sz w:val="16"/>
          <w:lang w:eastAsia="zh-CN"/>
        </w:rPr>
        <w:t>"false"</w:t>
      </w:r>
      <w:r w:rsidRPr="009D0A64">
        <w:rPr>
          <w:rFonts w:ascii="Courier New" w:eastAsia="SimSun" w:hAnsi="Courier New" w:cs="Arial"/>
          <w:sz w:val="16"/>
          <w:szCs w:val="18"/>
          <w:lang w:eastAsia="zh-CN"/>
        </w:rPr>
        <w:t xml:space="preserve"> if omitted.</w:t>
      </w:r>
    </w:p>
    <w:p w14:paraId="3CACC7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4B6B3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rPr>
        <w:t>type: array</w:t>
      </w:r>
    </w:p>
    <w:p w14:paraId="6C6EB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DB4D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'TS29534_Npcf_AMPolicyAuthorization.yaml#/components/schemas/ServiceAreaCoverageInfo'</w:t>
      </w:r>
    </w:p>
    <w:p w14:paraId="4DA390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6E5F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the service area coverage requirement.</w:t>
      </w:r>
    </w:p>
    <w:p w14:paraId="10169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4D114D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BE72D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5EB82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AF5C6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1CA4C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8F69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6339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46DEF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883C7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allOf</w:t>
      </w:r>
      <w:proofErr w:type="spellEnd"/>
      <w:r w:rsidRPr="009D0A64">
        <w:rPr>
          <w:rFonts w:ascii="Courier New" w:eastAsia="SimSun" w:hAnsi="Courier New"/>
          <w:sz w:val="16"/>
        </w:rPr>
        <w:t>:</w:t>
      </w:r>
    </w:p>
    <w:p w14:paraId="527928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0D0ECA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0B6C6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58FEE3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457199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32251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54A347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1701F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roamUePlmnIds</w:t>
      </w:r>
      <w:proofErr w:type="spellEnd"/>
      <w:r w:rsidRPr="009D0A64">
        <w:rPr>
          <w:rFonts w:ascii="Courier New" w:eastAsia="SimSun" w:hAnsi="Courier New"/>
          <w:sz w:val="16"/>
        </w:rPr>
        <w:t>]</w:t>
      </w:r>
    </w:p>
    <w:p w14:paraId="41C36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10E84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AmInfluDataPatch</w:t>
      </w:r>
      <w:proofErr w:type="spellEnd"/>
      <w:r w:rsidRPr="009D0A64">
        <w:rPr>
          <w:rFonts w:ascii="Courier New" w:eastAsia="SimSun" w:hAnsi="Courier New"/>
          <w:sz w:val="16"/>
        </w:rPr>
        <w:t>:</w:t>
      </w:r>
    </w:p>
    <w:p w14:paraId="250F8C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AM Influence Data that can be updated.</w:t>
      </w:r>
    </w:p>
    <w:p w14:paraId="6084B7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E7A51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587D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16DD02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7C352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B4FC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F454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0A684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applications.</w:t>
      </w:r>
    </w:p>
    <w:p w14:paraId="4F3654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2612E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15436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62220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655A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4E17F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7A57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combinations.</w:t>
      </w:r>
    </w:p>
    <w:p w14:paraId="715206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2C9EE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w:t>
      </w:r>
      <w:proofErr w:type="spellEnd"/>
      <w:r w:rsidRPr="009D0A64">
        <w:rPr>
          <w:rFonts w:ascii="Courier New" w:eastAsia="SimSun" w:hAnsi="Courier New"/>
          <w:sz w:val="16"/>
        </w:rPr>
        <w:t>:</w:t>
      </w:r>
    </w:p>
    <w:p w14:paraId="47BF5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19B0C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44C0C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TS29522_AMInfluence.yaml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AmInfluEvent</w:t>
      </w:r>
      <w:proofErr w:type="spellEnd"/>
      <w:r w:rsidRPr="009D0A64">
        <w:rPr>
          <w:rFonts w:ascii="Courier New" w:eastAsia="SimSun" w:hAnsi="Courier New"/>
          <w:sz w:val="16"/>
        </w:rPr>
        <w:t>'</w:t>
      </w:r>
    </w:p>
    <w:p w14:paraId="74970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21B9F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List of AM related events for which a subscription is required.</w:t>
      </w:r>
    </w:p>
    <w:p w14:paraId="58BA2D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979F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756A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B61B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0F531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2F950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1902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15C17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44FC3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C1004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whether high throughput is desired for the indicated UE traffic.</w:t>
      </w:r>
    </w:p>
    <w:p w14:paraId="2D86AA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2249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rPr>
        <w:t>:</w:t>
      </w:r>
    </w:p>
    <w:p w14:paraId="07E5DB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UriRm</w:t>
      </w:r>
      <w:proofErr w:type="spellEnd"/>
      <w:r w:rsidRPr="009D0A64">
        <w:rPr>
          <w:rFonts w:ascii="Courier New" w:eastAsia="SimSun" w:hAnsi="Courier New"/>
          <w:sz w:val="16"/>
        </w:rPr>
        <w:t>'</w:t>
      </w:r>
    </w:p>
    <w:p w14:paraId="181FB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rPr>
        <w:t>:</w:t>
      </w:r>
    </w:p>
    <w:p w14:paraId="12B1B9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71A5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Notification correlation identifier.</w:t>
      </w:r>
    </w:p>
    <w:p w14:paraId="58A74C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Arial"/>
          <w:sz w:val="16"/>
          <w:szCs w:val="18"/>
          <w:lang w:eastAsia="zh-CN"/>
        </w:rPr>
        <w:t xml:space="preserve">          nullable: true</w:t>
      </w:r>
    </w:p>
    <w:p w14:paraId="253C5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160754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rPr>
        <w:t>type: array</w:t>
      </w:r>
    </w:p>
    <w:p w14:paraId="32478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C8DAB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'TS29534_Npcf_AMPolicyAuthorization.yaml#/components/schemas/ServiceAreaCoverageInfo'</w:t>
      </w:r>
    </w:p>
    <w:p w14:paraId="61F3AF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A776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the service area coverage requirement.</w:t>
      </w:r>
    </w:p>
    <w:p w14:paraId="1F6CD5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nullable: true</w:t>
      </w:r>
    </w:p>
    <w:p w14:paraId="2D4616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4DA8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7ECA07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subscription to application data change notification.</w:t>
      </w:r>
    </w:p>
    <w:p w14:paraId="27928D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3C49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9E5D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009E81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BD64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dataFilters</w:t>
      </w:r>
      <w:proofErr w:type="spellEnd"/>
      <w:r w:rsidRPr="009D0A64">
        <w:rPr>
          <w:rFonts w:ascii="Courier New" w:eastAsia="SimSun" w:hAnsi="Courier New"/>
          <w:sz w:val="16"/>
        </w:rPr>
        <w:t>:</w:t>
      </w:r>
    </w:p>
    <w:p w14:paraId="472B3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0BD0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EB96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DataFilter</w:t>
      </w:r>
      <w:proofErr w:type="spellEnd"/>
      <w:r w:rsidRPr="009D0A64">
        <w:rPr>
          <w:rFonts w:ascii="Courier New" w:eastAsia="SimSun" w:hAnsi="Courier New"/>
          <w:sz w:val="16"/>
        </w:rPr>
        <w:t>'</w:t>
      </w:r>
    </w:p>
    <w:p w14:paraId="39E0E0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3153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expiry:</w:t>
      </w:r>
    </w:p>
    <w:p w14:paraId="5F22D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571451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immRep</w:t>
      </w:r>
      <w:proofErr w:type="spellEnd"/>
      <w:r w:rsidRPr="009D0A64">
        <w:rPr>
          <w:rFonts w:ascii="Courier New" w:eastAsia="SimSun" w:hAnsi="Courier New"/>
          <w:sz w:val="16"/>
        </w:rPr>
        <w:t>:</w:t>
      </w:r>
    </w:p>
    <w:p w14:paraId="418AB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011C83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reporting indication.</w:t>
      </w:r>
    </w:p>
    <w:p w14:paraId="3DDDD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amInfluEntries</w:t>
      </w:r>
      <w:proofErr w:type="spellEnd"/>
      <w:r w:rsidRPr="009D0A64">
        <w:rPr>
          <w:rFonts w:ascii="Courier New" w:eastAsia="SimSun" w:hAnsi="Courier New"/>
          <w:sz w:val="16"/>
        </w:rPr>
        <w:t>:</w:t>
      </w:r>
    </w:p>
    <w:p w14:paraId="01BB65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D2C46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6959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63F2BD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2645F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AM Influence Data entries stored in the UDR that match a subscription.</w:t>
      </w:r>
    </w:p>
    <w:p w14:paraId="0FBA6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CF177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6917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5069B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98B5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23B6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B250A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17C1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w:t>
      </w:r>
      <w:proofErr w:type="spellStart"/>
      <w:r w:rsidRPr="009D0A64">
        <w:rPr>
          <w:rFonts w:ascii="Courier New" w:eastAsia="SimSun" w:hAnsi="Courier New" w:cs="Arial"/>
          <w:sz w:val="16"/>
          <w:szCs w:val="18"/>
        </w:rPr>
        <w:t>immReports</w:t>
      </w:r>
      <w:proofErr w:type="spellEnd"/>
      <w:r w:rsidRPr="009D0A64">
        <w:rPr>
          <w:rFonts w:ascii="Courier New" w:eastAsia="SimSun" w:hAnsi="Courier New" w:cs="Arial"/>
          <w:sz w:val="16"/>
          <w:szCs w:val="18"/>
        </w:rPr>
        <w:t>:</w:t>
      </w:r>
    </w:p>
    <w:p w14:paraId="456360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7C4D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B521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3EBFF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61F68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 with existing UDR entries.</w:t>
      </w:r>
    </w:p>
    <w:p w14:paraId="5DFA3B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63BE9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notificationUri</w:t>
      </w:r>
      <w:proofErr w:type="spellEnd"/>
    </w:p>
    <w:p w14:paraId="21FE98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F338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3773BE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changed application data for which notification was requested.</w:t>
      </w:r>
    </w:p>
    <w:p w14:paraId="6E6A75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5283C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3B078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53FD8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3F71F9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pfdData</w:t>
      </w:r>
      <w:proofErr w:type="spellEnd"/>
      <w:r w:rsidRPr="009D0A64">
        <w:rPr>
          <w:rFonts w:ascii="Courier New" w:eastAsia="SimSun" w:hAnsi="Courier New"/>
          <w:sz w:val="16"/>
        </w:rPr>
        <w:t>:</w:t>
      </w:r>
    </w:p>
    <w:p w14:paraId="1285E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'TS29551_Nnef_PFDmanagement.yaml#/components/schemas/PfdChangeNotification'</w:t>
      </w:r>
    </w:p>
    <w:p w14:paraId="3588E4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5FA8C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8961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60490C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D5E82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serParamData</w:t>
      </w:r>
      <w:proofErr w:type="spellEnd"/>
      <w:r w:rsidRPr="009D0A64">
        <w:rPr>
          <w:rFonts w:ascii="Courier New" w:eastAsia="SimSun" w:hAnsi="Courier New"/>
          <w:sz w:val="16"/>
        </w:rPr>
        <w:t>:</w:t>
      </w:r>
    </w:p>
    <w:p w14:paraId="5DB287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24F6A2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4C02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7BE031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dnaiEasData</w:t>
      </w:r>
      <w:proofErr w:type="spellEnd"/>
      <w:r w:rsidRPr="009D0A64">
        <w:rPr>
          <w:rFonts w:ascii="Courier New" w:eastAsia="SimSun" w:hAnsi="Courier New"/>
          <w:sz w:val="16"/>
        </w:rPr>
        <w:t>:</w:t>
      </w:r>
    </w:p>
    <w:p w14:paraId="62E5BF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22FC17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afReqQosData</w:t>
      </w:r>
      <w:proofErr w:type="spellEnd"/>
      <w:r w:rsidRPr="009D0A64">
        <w:rPr>
          <w:rFonts w:ascii="Courier New" w:eastAsia="SimSun" w:hAnsi="Courier New"/>
          <w:sz w:val="16"/>
        </w:rPr>
        <w:t>:</w:t>
      </w:r>
    </w:p>
    <w:p w14:paraId="3C1D9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55E0D6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2D9E6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303A65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4B4BFD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resUri</w:t>
      </w:r>
      <w:proofErr w:type="spellEnd"/>
    </w:p>
    <w:p w14:paraId="3D4543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53B0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DataFilter</w:t>
      </w:r>
      <w:proofErr w:type="spellEnd"/>
      <w:r w:rsidRPr="009D0A64">
        <w:rPr>
          <w:rFonts w:ascii="Courier New" w:eastAsia="SimSun" w:hAnsi="Courier New"/>
          <w:sz w:val="16"/>
        </w:rPr>
        <w:t>:</w:t>
      </w:r>
    </w:p>
    <w:p w14:paraId="63C4D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data filter.</w:t>
      </w:r>
    </w:p>
    <w:p w14:paraId="12C0D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ACC63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5E1010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29593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5E3507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335F85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8EC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A0B85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57066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C67A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1F3800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289F3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144B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413D8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8752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11DB12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C62D5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69738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2519F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053B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36E60A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283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A59C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08640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F6B4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517061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F4EB4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9612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4F8054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93D7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ueIpv4s</w:t>
      </w:r>
      <w:proofErr w:type="spellEnd"/>
      <w:r w:rsidRPr="009D0A64">
        <w:rPr>
          <w:rFonts w:ascii="Courier New" w:eastAsia="SimSun" w:hAnsi="Courier New"/>
          <w:sz w:val="16"/>
        </w:rPr>
        <w:t>:</w:t>
      </w:r>
    </w:p>
    <w:p w14:paraId="15D629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40324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98B5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586D26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E771B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ueIpv6s</w:t>
      </w:r>
      <w:proofErr w:type="spellEnd"/>
      <w:r w:rsidRPr="009D0A64">
        <w:rPr>
          <w:rFonts w:ascii="Courier New" w:eastAsia="SimSun" w:hAnsi="Courier New"/>
          <w:sz w:val="16"/>
        </w:rPr>
        <w:t>:</w:t>
      </w:r>
    </w:p>
    <w:p w14:paraId="6A606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19AA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BF57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1E79CC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1B2D5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ueMacs</w:t>
      </w:r>
      <w:proofErr w:type="spellEnd"/>
      <w:r w:rsidRPr="009D0A64">
        <w:rPr>
          <w:rFonts w:ascii="Courier New" w:eastAsia="SimSun" w:hAnsi="Courier New"/>
          <w:sz w:val="16"/>
        </w:rPr>
        <w:t>:</w:t>
      </w:r>
    </w:p>
    <w:p w14:paraId="04C6A0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30149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7ADE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MacAddr48</w:t>
      </w:r>
      <w:proofErr w:type="spellEnd"/>
      <w:r w:rsidRPr="009D0A64">
        <w:rPr>
          <w:rFonts w:ascii="Courier New" w:eastAsia="SimSun" w:hAnsi="Courier New"/>
          <w:sz w:val="16"/>
        </w:rPr>
        <w:t>'</w:t>
      </w:r>
    </w:p>
    <w:p w14:paraId="4BB3D8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D7A56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69581F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4C77E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the request is for any UE.</w:t>
      </w:r>
    </w:p>
    <w:p w14:paraId="2444BF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7C7E79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AFDA5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the request is for any </w:t>
      </w:r>
      <w:proofErr w:type="spellStart"/>
      <w:r w:rsidRPr="009D0A64">
        <w:rPr>
          <w:rFonts w:ascii="Courier New" w:eastAsia="SimSun" w:hAnsi="Courier New"/>
          <w:sz w:val="16"/>
        </w:rPr>
        <w:t>DNN</w:t>
      </w:r>
      <w:proofErr w:type="spellEnd"/>
      <w:r w:rsidRPr="009D0A64">
        <w:rPr>
          <w:rFonts w:ascii="Courier New" w:eastAsia="SimSun" w:hAnsi="Courier New"/>
          <w:sz w:val="16"/>
        </w:rPr>
        <w:t xml:space="preserve"> and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 present in the array.</w:t>
      </w:r>
    </w:p>
    <w:p w14:paraId="0FD23D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F9D7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6C96D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1883A3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D20AC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dnais</w:t>
      </w:r>
      <w:proofErr w:type="spellEnd"/>
      <w:r w:rsidRPr="009D0A64">
        <w:rPr>
          <w:rFonts w:ascii="Courier New" w:eastAsia="SimSun" w:hAnsi="Courier New"/>
          <w:sz w:val="16"/>
        </w:rPr>
        <w:t>:</w:t>
      </w:r>
    </w:p>
    <w:p w14:paraId="3973EA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EE98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8043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63A2E2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AC7CB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5DD588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dataInd</w:t>
      </w:r>
      <w:proofErr w:type="spellEnd"/>
    </w:p>
    <w:p w14:paraId="63F18B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49437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TrafficCorrelationInfo</w:t>
      </w:r>
      <w:proofErr w:type="spellEnd"/>
      <w:r w:rsidRPr="009D0A64">
        <w:rPr>
          <w:rFonts w:ascii="Courier New" w:eastAsia="SimSun" w:hAnsi="Courier New"/>
          <w:sz w:val="16"/>
        </w:rPr>
        <w:t>:</w:t>
      </w:r>
    </w:p>
    <w:p w14:paraId="052B0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E55E7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Contains the information for traffic correlation.</w:t>
      </w:r>
    </w:p>
    <w:p w14:paraId="20A67B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DDE6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76A55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corrType</w:t>
      </w:r>
      <w:proofErr w:type="spellEnd"/>
      <w:r w:rsidRPr="009D0A64">
        <w:rPr>
          <w:rFonts w:ascii="Courier New" w:eastAsia="SimSun" w:hAnsi="Courier New"/>
          <w:sz w:val="16"/>
        </w:rPr>
        <w:t>:</w:t>
      </w:r>
    </w:p>
    <w:p w14:paraId="555F3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CorrelationType</w:t>
      </w:r>
      <w:proofErr w:type="spellEnd"/>
      <w:r w:rsidRPr="009D0A64">
        <w:rPr>
          <w:rFonts w:ascii="Courier New" w:eastAsia="SimSun" w:hAnsi="Courier New"/>
          <w:sz w:val="16"/>
        </w:rPr>
        <w:t>'</w:t>
      </w:r>
    </w:p>
    <w:p w14:paraId="40B29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tfcCorrId</w:t>
      </w:r>
      <w:proofErr w:type="spellEnd"/>
      <w:r w:rsidRPr="009D0A64">
        <w:rPr>
          <w:rFonts w:ascii="Courier New" w:eastAsia="SimSun" w:hAnsi="Courier New"/>
          <w:sz w:val="16"/>
        </w:rPr>
        <w:t>:</w:t>
      </w:r>
    </w:p>
    <w:p w14:paraId="1F02CA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92E82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852CF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lastRenderedPageBreak/>
        <w:t xml:space="preserve">            </w:t>
      </w:r>
      <w:r w:rsidRPr="009D0A64">
        <w:rPr>
          <w:rFonts w:ascii="Courier New" w:eastAsia="SimSun" w:hAnsi="Courier New"/>
          <w:sz w:val="16"/>
          <w:lang w:eastAsia="zh-CN"/>
        </w:rPr>
        <w:t>I</w:t>
      </w:r>
      <w:r w:rsidRPr="009D0A64">
        <w:rPr>
          <w:rFonts w:ascii="Courier New" w:eastAsia="SimSun" w:hAnsi="Courier New" w:hint="eastAsia"/>
          <w:sz w:val="16"/>
          <w:lang w:eastAsia="zh-CN"/>
        </w:rPr>
        <w:t>dentification</w:t>
      </w:r>
      <w:r w:rsidRPr="009D0A64">
        <w:rPr>
          <w:rFonts w:ascii="Courier New" w:eastAsia="SimSun" w:hAnsi="Courier New"/>
          <w:sz w:val="16"/>
          <w:lang w:eastAsia="zh-CN"/>
        </w:rPr>
        <w:t xml:space="preserve"> of a set of </w:t>
      </w:r>
      <w:proofErr w:type="spellStart"/>
      <w:r w:rsidRPr="009D0A64">
        <w:rPr>
          <w:rFonts w:ascii="Courier New" w:eastAsia="SimSun" w:hAnsi="Courier New"/>
          <w:sz w:val="16"/>
          <w:lang w:eastAsia="zh-CN"/>
        </w:rPr>
        <w:t>UEs</w:t>
      </w:r>
      <w:proofErr w:type="spellEnd"/>
      <w:r w:rsidRPr="009D0A64">
        <w:rPr>
          <w:rFonts w:ascii="Courier New" w:eastAsia="SimSun" w:hAnsi="Courier New"/>
          <w:sz w:val="16"/>
          <w:lang w:eastAsia="zh-CN"/>
        </w:rPr>
        <w:t xml:space="preserve"> accessing the application identified by the </w:t>
      </w:r>
    </w:p>
    <w:p w14:paraId="3BF64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sz w:val="16"/>
          <w:lang w:eastAsia="zh-CN"/>
        </w:rPr>
        <w:t xml:space="preserve"> Application Identifier or traffic filtering information.</w:t>
      </w:r>
    </w:p>
    <w:p w14:paraId="722060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comEasIpv4Addr</w:t>
      </w:r>
      <w:proofErr w:type="spellEnd"/>
      <w:r w:rsidRPr="009D0A64">
        <w:rPr>
          <w:rFonts w:ascii="Courier New" w:eastAsia="SimSun" w:hAnsi="Courier New" w:cs="Courier New"/>
          <w:sz w:val="16"/>
          <w:szCs w:val="16"/>
        </w:rPr>
        <w:t>:</w:t>
      </w:r>
    </w:p>
    <w:p w14:paraId="5F1DE2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Ipv4AddrRm</w:t>
      </w:r>
      <w:proofErr w:type="spellEnd"/>
      <w:r w:rsidRPr="009D0A64">
        <w:rPr>
          <w:rFonts w:ascii="Courier New" w:eastAsia="SimSun" w:hAnsi="Courier New" w:cs="Courier New"/>
          <w:sz w:val="16"/>
          <w:szCs w:val="16"/>
        </w:rPr>
        <w:t>'</w:t>
      </w:r>
    </w:p>
    <w:p w14:paraId="1889CE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comEasIpv6Addr</w:t>
      </w:r>
      <w:proofErr w:type="spellEnd"/>
      <w:r w:rsidRPr="009D0A64">
        <w:rPr>
          <w:rFonts w:ascii="Courier New" w:eastAsia="SimSun" w:hAnsi="Courier New" w:cs="Courier New"/>
          <w:sz w:val="16"/>
          <w:szCs w:val="16"/>
        </w:rPr>
        <w:t>:</w:t>
      </w:r>
    </w:p>
    <w:p w14:paraId="79C718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Ipv6AddrRm</w:t>
      </w:r>
      <w:proofErr w:type="spellEnd"/>
      <w:r w:rsidRPr="009D0A64">
        <w:rPr>
          <w:rFonts w:ascii="Courier New" w:eastAsia="SimSun" w:hAnsi="Courier New" w:cs="Courier New"/>
          <w:sz w:val="16"/>
          <w:szCs w:val="16"/>
        </w:rPr>
        <w:t>'</w:t>
      </w:r>
    </w:p>
    <w:p w14:paraId="65FB0F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fqdnRange</w:t>
      </w:r>
      <w:proofErr w:type="spellEnd"/>
      <w:r w:rsidRPr="009D0A64">
        <w:rPr>
          <w:rFonts w:ascii="Courier New" w:eastAsia="SimSun" w:hAnsi="Courier New"/>
          <w:sz w:val="16"/>
        </w:rPr>
        <w:t>:</w:t>
      </w:r>
    </w:p>
    <w:p w14:paraId="6B96DB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55DD6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BF1BB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'TS29571_CommonData.yaml#/components/schemas/FqdnPatternMatchingRule'</w:t>
      </w:r>
    </w:p>
    <w:p w14:paraId="13A1E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4EC2C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cs="Arial"/>
          <w:sz w:val="16"/>
          <w:szCs w:val="18"/>
          <w:lang w:val="en-US" w:eastAsia="zh-CN"/>
        </w:rPr>
        <w:t xml:space="preserve">          nullable: true</w:t>
      </w:r>
    </w:p>
    <w:p w14:paraId="337B59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lang w:val="en-US" w:eastAsia="es-ES"/>
        </w:rPr>
        <w:t>:</w:t>
      </w:r>
    </w:p>
    <w:p w14:paraId="1E3186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UriRm</w:t>
      </w:r>
      <w:proofErr w:type="spellEnd"/>
      <w:r w:rsidRPr="009D0A64">
        <w:rPr>
          <w:rFonts w:ascii="Courier New" w:eastAsia="SimSun" w:hAnsi="Courier New"/>
          <w:sz w:val="16"/>
          <w:lang w:val="en-US" w:eastAsia="es-ES"/>
        </w:rPr>
        <w:t>'</w:t>
      </w:r>
    </w:p>
    <w:p w14:paraId="6D0BA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lang w:val="en-US" w:eastAsia="es-ES"/>
        </w:rPr>
        <w:t>:</w:t>
      </w:r>
    </w:p>
    <w:p w14:paraId="730072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type: string</w:t>
      </w:r>
    </w:p>
    <w:p w14:paraId="7322EF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9D0A64">
        <w:rPr>
          <w:rFonts w:ascii="Courier New" w:eastAsia="SimSun" w:hAnsi="Courier New" w:cs="Arial"/>
          <w:sz w:val="16"/>
          <w:szCs w:val="18"/>
          <w:lang w:val="en-US" w:eastAsia="zh-CN"/>
        </w:rPr>
        <w:t xml:space="preserve">          </w:t>
      </w:r>
      <w:proofErr w:type="spellStart"/>
      <w:r w:rsidRPr="009D0A64">
        <w:rPr>
          <w:rFonts w:ascii="Courier New" w:eastAsia="SimSun" w:hAnsi="Courier New" w:cs="Arial"/>
          <w:sz w:val="16"/>
          <w:szCs w:val="18"/>
          <w:lang w:val="fr-FR" w:eastAsia="zh-CN"/>
        </w:rPr>
        <w:t>nullable</w:t>
      </w:r>
      <w:proofErr w:type="spellEnd"/>
      <w:r w:rsidRPr="009D0A64">
        <w:rPr>
          <w:rFonts w:ascii="Courier New" w:eastAsia="SimSun" w:hAnsi="Courier New" w:cs="Arial"/>
          <w:sz w:val="16"/>
          <w:szCs w:val="18"/>
          <w:lang w:val="fr-FR" w:eastAsia="zh-CN"/>
        </w:rPr>
        <w:t xml:space="preserve">: </w:t>
      </w:r>
      <w:proofErr w:type="spellStart"/>
      <w:r w:rsidRPr="009D0A64">
        <w:rPr>
          <w:rFonts w:ascii="Courier New" w:eastAsia="SimSun" w:hAnsi="Courier New" w:cs="Arial"/>
          <w:sz w:val="16"/>
          <w:szCs w:val="18"/>
          <w:lang w:val="fr-FR" w:eastAsia="zh-CN"/>
        </w:rPr>
        <w:t>true</w:t>
      </w:r>
      <w:proofErr w:type="spellEnd"/>
    </w:p>
    <w:p w14:paraId="1E5378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9D0A64">
        <w:rPr>
          <w:rFonts w:ascii="Courier New" w:eastAsia="SimSun" w:hAnsi="Courier New" w:cs="Arial"/>
          <w:sz w:val="16"/>
          <w:szCs w:val="18"/>
          <w:lang w:val="fr-FR" w:eastAsia="zh-CN"/>
        </w:rPr>
        <w:t xml:space="preserve">          description: Notification </w:t>
      </w:r>
      <w:proofErr w:type="spellStart"/>
      <w:r w:rsidRPr="009D0A64">
        <w:rPr>
          <w:rFonts w:ascii="Courier New" w:eastAsia="SimSun" w:hAnsi="Courier New" w:cs="Arial"/>
          <w:sz w:val="16"/>
          <w:szCs w:val="18"/>
          <w:lang w:val="fr-FR" w:eastAsia="zh-CN"/>
        </w:rPr>
        <w:t>correlation</w:t>
      </w:r>
      <w:proofErr w:type="spellEnd"/>
      <w:r w:rsidRPr="009D0A64">
        <w:rPr>
          <w:rFonts w:ascii="Courier New" w:eastAsia="SimSun" w:hAnsi="Courier New" w:cs="Arial"/>
          <w:sz w:val="16"/>
          <w:szCs w:val="18"/>
          <w:lang w:val="fr-FR" w:eastAsia="zh-CN"/>
        </w:rPr>
        <w:t xml:space="preserve"> identifier.</w:t>
      </w:r>
    </w:p>
    <w:p w14:paraId="03364C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sz w:val="16"/>
          <w:lang w:val="fr-FR"/>
        </w:rPr>
        <w:t xml:space="preserve">      </w:t>
      </w:r>
      <w:r w:rsidRPr="009D0A64">
        <w:rPr>
          <w:rFonts w:ascii="Courier New" w:eastAsia="SimSun" w:hAnsi="Courier New" w:cs="Arial"/>
          <w:sz w:val="16"/>
          <w:szCs w:val="18"/>
          <w:lang w:val="en-US" w:eastAsia="zh-CN"/>
        </w:rPr>
        <w:t>nullable: true</w:t>
      </w:r>
    </w:p>
    <w:p w14:paraId="552D81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p>
    <w:p w14:paraId="4DD5D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1F5171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AF Requested QoS data.</w:t>
      </w:r>
    </w:p>
    <w:p w14:paraId="1268C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992A4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9AFA6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128740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69B8B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6E1DE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0C85C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0446C5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A1634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AF application.</w:t>
      </w:r>
    </w:p>
    <w:p w14:paraId="30F190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E3C6D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F3AB0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sliceInfo</w:t>
      </w:r>
      <w:proofErr w:type="spellEnd"/>
      <w:r w:rsidRPr="009D0A64">
        <w:rPr>
          <w:rFonts w:ascii="Courier New" w:eastAsia="SimSun" w:hAnsi="Courier New"/>
          <w:sz w:val="16"/>
        </w:rPr>
        <w:t>:</w:t>
      </w:r>
    </w:p>
    <w:p w14:paraId="798BD3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438AE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evSubsc</w:t>
      </w:r>
      <w:proofErr w:type="spellEnd"/>
      <w:r w:rsidRPr="009D0A64">
        <w:rPr>
          <w:rFonts w:ascii="Courier New" w:eastAsia="SimSun" w:hAnsi="Courier New"/>
          <w:sz w:val="16"/>
        </w:rPr>
        <w:t>:</w:t>
      </w:r>
    </w:p>
    <w:p w14:paraId="0D8051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'TS29514_Npcf_PolicyAuthorization.yaml#/components/schemas/EventsSubscReqData'</w:t>
      </w:r>
    </w:p>
    <w:p w14:paraId="0EC5F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C745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7787A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40D65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70FF49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CBFA9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2FD08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ED817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0DCB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TS29514</w:t>
      </w:r>
      <w:proofErr w:type="spellEnd"/>
      <w:r w:rsidRPr="009D0A64">
        <w:rPr>
          <w:rFonts w:ascii="Courier New" w:eastAsia="SimSun" w:hAnsi="Courier New" w:cs="Courier New"/>
          <w:sz w:val="16"/>
          <w:szCs w:val="16"/>
          <w:lang w:val="en-US"/>
        </w:rPr>
        <w:t>_</w:t>
      </w:r>
      <w:proofErr w:type="spellStart"/>
      <w:r w:rsidRPr="009D0A64">
        <w:rPr>
          <w:rFonts w:ascii="Courier New" w:eastAsia="SimSun" w:hAnsi="Courier New"/>
          <w:sz w:val="16"/>
        </w:rPr>
        <w:t>Npcf_PolicyAuthorization</w:t>
      </w:r>
      <w:proofErr w:type="spellEnd"/>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EthFlowDescription</w:t>
      </w:r>
      <w:proofErr w:type="spellEnd"/>
      <w:r w:rsidRPr="009D0A64">
        <w:rPr>
          <w:rFonts w:ascii="Courier New" w:eastAsia="SimSun" w:hAnsi="Courier New" w:cs="Courier New"/>
          <w:sz w:val="16"/>
          <w:szCs w:val="16"/>
          <w:lang w:val="en-US"/>
        </w:rPr>
        <w:t>'</w:t>
      </w:r>
    </w:p>
    <w:p w14:paraId="733F3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A518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05418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BBE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C2903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TS29122_CommonData.yaml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EthFlowInfo</w:t>
      </w:r>
      <w:proofErr w:type="spellEnd"/>
      <w:r w:rsidRPr="009D0A64">
        <w:rPr>
          <w:rFonts w:ascii="Courier New" w:eastAsia="SimSun" w:hAnsi="Courier New" w:cs="Courier New"/>
          <w:sz w:val="16"/>
          <w:szCs w:val="16"/>
          <w:lang w:val="en-US"/>
        </w:rPr>
        <w:t>'</w:t>
      </w:r>
    </w:p>
    <w:p w14:paraId="7C6B5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DAD46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cs="Courier New"/>
          <w:sz w:val="16"/>
          <w:szCs w:val="16"/>
        </w:rPr>
        <w:t>:</w:t>
      </w:r>
    </w:p>
    <w:p w14:paraId="3B6AE9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0F7C2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295155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sz w:val="16"/>
          <w:lang w:eastAsia="zh-CN"/>
        </w:rPr>
        <w:t>QosRequirements</w:t>
      </w:r>
      <w:proofErr w:type="spellEnd"/>
      <w:r w:rsidRPr="009D0A64">
        <w:rPr>
          <w:rFonts w:ascii="Courier New" w:eastAsia="SimSun" w:hAnsi="Courier New"/>
          <w:sz w:val="16"/>
        </w:rPr>
        <w:t>'</w:t>
      </w:r>
    </w:p>
    <w:p w14:paraId="304980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w:t>
      </w:r>
      <w:proofErr w:type="spellEnd"/>
      <w:r w:rsidRPr="009D0A64">
        <w:rPr>
          <w:rFonts w:ascii="Courier New" w:eastAsia="SimSun" w:hAnsi="Courier New" w:cs="Courier New"/>
          <w:sz w:val="16"/>
          <w:szCs w:val="16"/>
        </w:rPr>
        <w:t>:</w:t>
      </w:r>
    </w:p>
    <w:p w14:paraId="0ED41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793E50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66957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0EF4DA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2721C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altSerReqsData</w:t>
      </w:r>
      <w:proofErr w:type="spellEnd"/>
      <w:r w:rsidRPr="009D0A64">
        <w:rPr>
          <w:rFonts w:ascii="Courier New" w:eastAsia="SimSun" w:hAnsi="Courier New" w:cs="Courier New"/>
          <w:sz w:val="16"/>
          <w:szCs w:val="16"/>
        </w:rPr>
        <w:t>:</w:t>
      </w:r>
    </w:p>
    <w:p w14:paraId="4EB4D3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0A247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349BF4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'TS29514_Npcf_PolicyAuthorization.yaml#/components/schemas/AlternativeServiceRequirementsData'</w:t>
      </w:r>
    </w:p>
    <w:p w14:paraId="5DF9C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192E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description: &gt;</w:t>
      </w:r>
    </w:p>
    <w:p w14:paraId="0C9E1B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r w:rsidRPr="009D0A64">
        <w:rPr>
          <w:rFonts w:ascii="Courier New" w:eastAsia="SimSun" w:hAnsi="Courier New" w:cs="Arial"/>
          <w:sz w:val="16"/>
          <w:szCs w:val="18"/>
        </w:rPr>
        <w:t xml:space="preserve">Contains </w:t>
      </w:r>
      <w:r w:rsidRPr="009D0A64">
        <w:rPr>
          <w:rFonts w:ascii="Courier New" w:eastAsia="SimSun" w:hAnsi="Courier New"/>
          <w:sz w:val="16"/>
          <w:lang w:val="en-US"/>
        </w:rPr>
        <w:t>alternative service requirements that include individual QoS parameter sets</w:t>
      </w:r>
      <w:r w:rsidRPr="009D0A64">
        <w:rPr>
          <w:rFonts w:ascii="Courier New" w:eastAsia="SimSun" w:hAnsi="Courier New"/>
          <w:sz w:val="16"/>
        </w:rPr>
        <w:t>.</w:t>
      </w:r>
    </w:p>
    <w:p w14:paraId="28A49F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disUeNotif</w:t>
      </w:r>
      <w:proofErr w:type="spellEnd"/>
      <w:r w:rsidRPr="009D0A64">
        <w:rPr>
          <w:rFonts w:ascii="Courier New" w:eastAsia="SimSun" w:hAnsi="Courier New" w:cs="Courier New"/>
          <w:sz w:val="16"/>
          <w:szCs w:val="16"/>
        </w:rPr>
        <w:t>:</w:t>
      </w:r>
    </w:p>
    <w:p w14:paraId="4E7BC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7E4C2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4BC61B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A0704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4A51F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4E2C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4B7C38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779BC0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2D2F19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lastRenderedPageBreak/>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2E4F3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95" w:name="_Hlk158754531"/>
      <w:r w:rsidRPr="009D0A64">
        <w:rPr>
          <w:rFonts w:ascii="Courier New" w:eastAsia="SimSun" w:hAnsi="Courier New"/>
          <w:sz w:val="16"/>
        </w:rPr>
        <w:t xml:space="preserve">        </w:t>
      </w:r>
      <w:proofErr w:type="spellStart"/>
      <w:r w:rsidRPr="009D0A64">
        <w:rPr>
          <w:rFonts w:ascii="Courier New" w:eastAsia="SimSun" w:hAnsi="Courier New"/>
          <w:sz w:val="16"/>
        </w:rPr>
        <w:t>tempInValidity</w:t>
      </w:r>
      <w:proofErr w:type="spellEnd"/>
      <w:r w:rsidRPr="009D0A64">
        <w:rPr>
          <w:rFonts w:ascii="Courier New" w:eastAsia="SimSun" w:hAnsi="Courier New"/>
          <w:sz w:val="16"/>
        </w:rPr>
        <w:t>:</w:t>
      </w:r>
    </w:p>
    <w:p w14:paraId="244D9D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'TS29565_Ntsctsf_QoSandTSCAssistance.yaml#/components/schemas/TemporalInValidity'</w:t>
      </w:r>
    </w:p>
    <w:bookmarkEnd w:id="95"/>
    <w:p w14:paraId="509A7F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20CF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574DBA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BFC53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A13A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E019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89AA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2551A7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489309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allOf</w:t>
      </w:r>
      <w:proofErr w:type="spellEnd"/>
      <w:r w:rsidRPr="009D0A64">
        <w:rPr>
          <w:rFonts w:ascii="Courier New" w:eastAsia="SimSun" w:hAnsi="Courier New"/>
          <w:sz w:val="16"/>
          <w:lang w:eastAsia="zh-CN"/>
        </w:rPr>
        <w:t>:</w:t>
      </w:r>
    </w:p>
    <w:p w14:paraId="4BE807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F641E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5EFB6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6E010E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398F2C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44A5DE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2A4A32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7B7B8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4C75DA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sz w:val="16"/>
        </w:rPr>
        <w:t>]</w:t>
      </w:r>
    </w:p>
    <w:p w14:paraId="6041F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5DBB2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not:</w:t>
      </w:r>
    </w:p>
    <w:p w14:paraId="6F4B8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sz w:val="16"/>
          <w:lang w:eastAsia="zh-CN"/>
        </w:rPr>
        <w:t xml:space="preserve">, </w:t>
      </w:r>
      <w:proofErr w:type="spellStart"/>
      <w:r w:rsidRPr="009D0A64">
        <w:rPr>
          <w:rFonts w:ascii="Courier New" w:eastAsia="SimSun" w:hAnsi="Courier New"/>
          <w:sz w:val="16"/>
        </w:rPr>
        <w:t>altQosReqs</w:t>
      </w:r>
      <w:proofErr w:type="spellEnd"/>
      <w:r w:rsidRPr="009D0A64">
        <w:rPr>
          <w:rFonts w:ascii="Courier New" w:eastAsia="SimSun" w:hAnsi="Courier New"/>
          <w:sz w:val="16"/>
        </w:rPr>
        <w:t>]</w:t>
      </w:r>
    </w:p>
    <w:p w14:paraId="3F9B52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not:</w:t>
      </w:r>
    </w:p>
    <w:p w14:paraId="44B17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w:t>
      </w:r>
      <w:proofErr w:type="spellStart"/>
      <w:r w:rsidRPr="009D0A64">
        <w:rPr>
          <w:rFonts w:ascii="Courier New" w:eastAsia="SimSun" w:hAnsi="Courier New"/>
          <w:sz w:val="16"/>
        </w:rPr>
        <w:t>altQosReqs</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lang w:eastAsia="zh-CN"/>
        </w:rPr>
        <w:t>altQoSReferences</w:t>
      </w:r>
      <w:proofErr w:type="spellEnd"/>
      <w:r w:rsidRPr="009D0A64">
        <w:rPr>
          <w:rFonts w:ascii="Courier New" w:eastAsia="SimSun" w:hAnsi="Courier New"/>
          <w:sz w:val="16"/>
        </w:rPr>
        <w:t>]</w:t>
      </w:r>
    </w:p>
    <w:p w14:paraId="67E4CF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0243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AfRequestedQosDataPatch</w:t>
      </w:r>
      <w:proofErr w:type="spellEnd"/>
      <w:r w:rsidRPr="009D0A64">
        <w:rPr>
          <w:rFonts w:ascii="Courier New" w:eastAsia="SimSun" w:hAnsi="Courier New"/>
          <w:sz w:val="16"/>
        </w:rPr>
        <w:t>:</w:t>
      </w:r>
    </w:p>
    <w:p w14:paraId="01E37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modification of Individual AF Requested QoS data.</w:t>
      </w:r>
    </w:p>
    <w:p w14:paraId="0DD455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5D7E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7B639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54BD1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5469E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AF application.</w:t>
      </w:r>
    </w:p>
    <w:p w14:paraId="31380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4EC761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evSubsc</w:t>
      </w:r>
      <w:proofErr w:type="spellEnd"/>
      <w:r w:rsidRPr="009D0A64">
        <w:rPr>
          <w:rFonts w:ascii="Courier New" w:eastAsia="SimSun" w:hAnsi="Courier New"/>
          <w:sz w:val="16"/>
        </w:rPr>
        <w:t>:</w:t>
      </w:r>
    </w:p>
    <w:p w14:paraId="520358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'TS29514_Npcf_PolicyAuthorization.yaml#/components/schemas/EventsSubscReqDataRm'</w:t>
      </w:r>
    </w:p>
    <w:p w14:paraId="6567C7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9578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D67A9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CE94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7DA90A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90F51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3BA55B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51A5E1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3B75D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C9C3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TS29514</w:t>
      </w:r>
      <w:proofErr w:type="spellEnd"/>
      <w:r w:rsidRPr="009D0A64">
        <w:rPr>
          <w:rFonts w:ascii="Courier New" w:eastAsia="SimSun" w:hAnsi="Courier New" w:cs="Courier New"/>
          <w:sz w:val="16"/>
          <w:szCs w:val="16"/>
          <w:lang w:val="en-US"/>
        </w:rPr>
        <w:t>_</w:t>
      </w:r>
      <w:proofErr w:type="spellStart"/>
      <w:r w:rsidRPr="009D0A64">
        <w:rPr>
          <w:rFonts w:ascii="Courier New" w:eastAsia="SimSun" w:hAnsi="Courier New"/>
          <w:sz w:val="16"/>
        </w:rPr>
        <w:t>Npcf_PolicyAuthorization</w:t>
      </w:r>
      <w:proofErr w:type="spellEnd"/>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EthFlowDescription</w:t>
      </w:r>
      <w:proofErr w:type="spellEnd"/>
      <w:r w:rsidRPr="009D0A64">
        <w:rPr>
          <w:rFonts w:ascii="Courier New" w:eastAsia="SimSun" w:hAnsi="Courier New" w:cs="Courier New"/>
          <w:sz w:val="16"/>
          <w:szCs w:val="16"/>
          <w:lang w:val="en-US"/>
        </w:rPr>
        <w:t>'</w:t>
      </w:r>
    </w:p>
    <w:p w14:paraId="5FDA2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6D15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49DAE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EAFF3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F279D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TS29122_CommonData.yaml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EthFlowInfo</w:t>
      </w:r>
      <w:proofErr w:type="spellEnd"/>
      <w:r w:rsidRPr="009D0A64">
        <w:rPr>
          <w:rFonts w:ascii="Courier New" w:eastAsia="SimSun" w:hAnsi="Courier New" w:cs="Courier New"/>
          <w:sz w:val="16"/>
          <w:szCs w:val="16"/>
          <w:lang w:val="en-US"/>
        </w:rPr>
        <w:t>'</w:t>
      </w:r>
    </w:p>
    <w:p w14:paraId="5DCEC5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06A39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cs="Courier New"/>
          <w:sz w:val="16"/>
          <w:szCs w:val="16"/>
        </w:rPr>
        <w:t>:</w:t>
      </w:r>
    </w:p>
    <w:p w14:paraId="66306D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6AD4C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7FF32E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2F3BD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sz w:val="16"/>
          <w:lang w:eastAsia="zh-CN"/>
        </w:rPr>
        <w:t>QosRequirementsRm</w:t>
      </w:r>
      <w:proofErr w:type="spellEnd"/>
      <w:r w:rsidRPr="009D0A64">
        <w:rPr>
          <w:rFonts w:ascii="Courier New" w:eastAsia="SimSun" w:hAnsi="Courier New"/>
          <w:sz w:val="16"/>
        </w:rPr>
        <w:t>'</w:t>
      </w:r>
    </w:p>
    <w:p w14:paraId="24ACE0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w:t>
      </w:r>
      <w:proofErr w:type="spellEnd"/>
      <w:r w:rsidRPr="009D0A64">
        <w:rPr>
          <w:rFonts w:ascii="Courier New" w:eastAsia="SimSun" w:hAnsi="Courier New" w:cs="Courier New"/>
          <w:sz w:val="16"/>
          <w:szCs w:val="16"/>
        </w:rPr>
        <w:t>:</w:t>
      </w:r>
    </w:p>
    <w:p w14:paraId="1725C1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1E6B79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1C0E8D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754CF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4B2BA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nullable: true</w:t>
      </w:r>
    </w:p>
    <w:p w14:paraId="77B751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altSerReqsData</w:t>
      </w:r>
      <w:proofErr w:type="spellEnd"/>
      <w:r w:rsidRPr="009D0A64">
        <w:rPr>
          <w:rFonts w:ascii="Courier New" w:eastAsia="SimSun" w:hAnsi="Courier New" w:cs="Courier New"/>
          <w:sz w:val="16"/>
          <w:szCs w:val="16"/>
        </w:rPr>
        <w:t>:</w:t>
      </w:r>
    </w:p>
    <w:p w14:paraId="4EB221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22BF4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1E8393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'TS29514_Npcf_PolicyAuthorization.yaml#/components/schemas/AlternativeServiceRequirementsData'</w:t>
      </w:r>
    </w:p>
    <w:p w14:paraId="38CC66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47854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description: &gt;</w:t>
      </w:r>
    </w:p>
    <w:p w14:paraId="6740BE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cs="Courier New"/>
          <w:sz w:val="16"/>
          <w:szCs w:val="16"/>
        </w:rPr>
        <w:t xml:space="preserve">            </w:t>
      </w:r>
      <w:r w:rsidRPr="009D0A64">
        <w:rPr>
          <w:rFonts w:ascii="Courier New" w:eastAsia="SimSun" w:hAnsi="Courier New" w:cs="Arial"/>
          <w:sz w:val="16"/>
          <w:szCs w:val="18"/>
        </w:rPr>
        <w:t xml:space="preserve">Contains removable </w:t>
      </w:r>
      <w:r w:rsidRPr="009D0A64">
        <w:rPr>
          <w:rFonts w:ascii="Courier New" w:eastAsia="SimSun" w:hAnsi="Courier New"/>
          <w:sz w:val="16"/>
          <w:lang w:val="en-US"/>
        </w:rPr>
        <w:t>alternative service requirements that include individual QoS</w:t>
      </w:r>
    </w:p>
    <w:p w14:paraId="39E18A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lang w:val="en-US"/>
        </w:rPr>
        <w:t>parameter sets</w:t>
      </w:r>
      <w:r w:rsidRPr="009D0A64">
        <w:rPr>
          <w:rFonts w:ascii="Courier New" w:eastAsia="SimSun" w:hAnsi="Courier New"/>
          <w:sz w:val="16"/>
        </w:rPr>
        <w:t>.</w:t>
      </w:r>
    </w:p>
    <w:p w14:paraId="1C82EC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65B81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disUeNotif</w:t>
      </w:r>
      <w:proofErr w:type="spellEnd"/>
      <w:r w:rsidRPr="009D0A64">
        <w:rPr>
          <w:rFonts w:ascii="Courier New" w:eastAsia="SimSun" w:hAnsi="Courier New" w:cs="Courier New"/>
          <w:sz w:val="16"/>
          <w:szCs w:val="16"/>
        </w:rPr>
        <w:t>:</w:t>
      </w:r>
    </w:p>
    <w:p w14:paraId="6250E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53D059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nullable: true</w:t>
      </w:r>
    </w:p>
    <w:p w14:paraId="7B11F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tempInValidity</w:t>
      </w:r>
      <w:proofErr w:type="spellEnd"/>
      <w:r w:rsidRPr="009D0A64">
        <w:rPr>
          <w:rFonts w:ascii="Courier New" w:eastAsia="SimSun" w:hAnsi="Courier New"/>
          <w:sz w:val="16"/>
        </w:rPr>
        <w:t>:</w:t>
      </w:r>
    </w:p>
    <w:p w14:paraId="7B78DB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'TS29565_Ntsctsf_QoSandTSCAssistance.yaml#/components/schemas/TemporalInValidity'</w:t>
      </w:r>
    </w:p>
    <w:p w14:paraId="669C5D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7BD4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5487B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5546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10492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7800A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2576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323C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603DBE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 xml:space="preserve">Contains </w:t>
      </w:r>
      <w:proofErr w:type="spellStart"/>
      <w:r w:rsidRPr="009D0A64">
        <w:rPr>
          <w:rFonts w:ascii="Courier New" w:eastAsia="SimSun" w:hAnsi="Courier New" w:cs="Arial"/>
          <w:sz w:val="16"/>
          <w:szCs w:val="18"/>
          <w:lang w:eastAsia="zh-CN"/>
        </w:rPr>
        <w:t>DNAI</w:t>
      </w:r>
      <w:proofErr w:type="spellEnd"/>
      <w:r w:rsidRPr="009D0A64">
        <w:rPr>
          <w:rFonts w:ascii="Courier New" w:eastAsia="SimSun" w:hAnsi="Courier New" w:cs="Arial"/>
          <w:sz w:val="16"/>
          <w:szCs w:val="18"/>
          <w:lang w:eastAsia="zh-CN"/>
        </w:rPr>
        <w:t xml:space="preserve"> to EAS mapping information.</w:t>
      </w:r>
    </w:p>
    <w:p w14:paraId="3BD4A6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680B5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6601F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dnaiEasInfos</w:t>
      </w:r>
      <w:proofErr w:type="spellEnd"/>
      <w:r w:rsidRPr="009D0A64">
        <w:rPr>
          <w:rFonts w:ascii="Courier New" w:eastAsia="SimSun" w:hAnsi="Courier New"/>
          <w:sz w:val="16"/>
        </w:rPr>
        <w:t>:</w:t>
      </w:r>
    </w:p>
    <w:p w14:paraId="00B08D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2F8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116B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DnaiEasInfo</w:t>
      </w:r>
      <w:proofErr w:type="spellEnd"/>
      <w:r w:rsidRPr="009D0A64">
        <w:rPr>
          <w:rFonts w:ascii="Courier New" w:eastAsia="SimSun" w:hAnsi="Courier New"/>
          <w:sz w:val="16"/>
        </w:rPr>
        <w:t>'</w:t>
      </w:r>
    </w:p>
    <w:p w14:paraId="36577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5B81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w:t>
      </w:r>
      <w:proofErr w:type="spellStart"/>
      <w:r w:rsidRPr="009D0A64">
        <w:rPr>
          <w:rFonts w:ascii="Courier New" w:eastAsia="SimSun" w:hAnsi="Courier New"/>
          <w:sz w:val="16"/>
        </w:rPr>
        <w:t>conrtains</w:t>
      </w:r>
      <w:proofErr w:type="spellEnd"/>
      <w:r w:rsidRPr="009D0A64">
        <w:rPr>
          <w:rFonts w:ascii="Courier New" w:eastAsia="SimSun" w:hAnsi="Courier New"/>
          <w:sz w:val="16"/>
        </w:rPr>
        <w:t xml:space="preserve"> EAS address information for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123C0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247DB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dnaiEasInfos</w:t>
      </w:r>
      <w:proofErr w:type="spellEnd"/>
    </w:p>
    <w:p w14:paraId="04DA8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DB689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DnaiEasInfo</w:t>
      </w:r>
      <w:proofErr w:type="spellEnd"/>
      <w:r w:rsidRPr="009D0A64">
        <w:rPr>
          <w:rFonts w:ascii="Courier New" w:eastAsia="SimSun" w:hAnsi="Courier New"/>
          <w:sz w:val="16"/>
        </w:rPr>
        <w:t>:</w:t>
      </w:r>
    </w:p>
    <w:p w14:paraId="6ECBCC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 xml:space="preserve">Contains EAS information for a </w:t>
      </w:r>
      <w:proofErr w:type="spellStart"/>
      <w:r w:rsidRPr="009D0A64">
        <w:rPr>
          <w:rFonts w:ascii="Courier New" w:eastAsia="SimSun" w:hAnsi="Courier New" w:cs="Arial"/>
          <w:sz w:val="16"/>
          <w:szCs w:val="18"/>
          <w:lang w:eastAsia="zh-CN"/>
        </w:rPr>
        <w:t>DNAI</w:t>
      </w:r>
      <w:proofErr w:type="spellEnd"/>
      <w:r w:rsidRPr="009D0A64">
        <w:rPr>
          <w:rFonts w:ascii="Courier New" w:eastAsia="SimSun" w:hAnsi="Courier New" w:cs="Arial"/>
          <w:sz w:val="16"/>
          <w:szCs w:val="18"/>
          <w:lang w:eastAsia="zh-CN"/>
        </w:rPr>
        <w:t>.</w:t>
      </w:r>
    </w:p>
    <w:p w14:paraId="1B7E5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94FA2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5F1E6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lang w:val="en-US" w:eastAsia="es-ES"/>
        </w:rPr>
        <w:t>:</w:t>
      </w:r>
    </w:p>
    <w:p w14:paraId="2B8DD2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Dnn</w:t>
      </w:r>
      <w:proofErr w:type="spellEnd"/>
      <w:r w:rsidRPr="009D0A64">
        <w:rPr>
          <w:rFonts w:ascii="Courier New" w:eastAsia="SimSun" w:hAnsi="Courier New"/>
          <w:sz w:val="16"/>
          <w:lang w:val="en-US" w:eastAsia="es-ES"/>
        </w:rPr>
        <w:t>'</w:t>
      </w:r>
    </w:p>
    <w:p w14:paraId="7ACF2C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lang w:val="en-US" w:eastAsia="es-ES"/>
        </w:rPr>
        <w:t>:</w:t>
      </w:r>
    </w:p>
    <w:p w14:paraId="78E8B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Snssai</w:t>
      </w:r>
      <w:proofErr w:type="spellEnd"/>
      <w:r w:rsidRPr="009D0A64">
        <w:rPr>
          <w:rFonts w:ascii="Courier New" w:eastAsia="SimSun" w:hAnsi="Courier New"/>
          <w:sz w:val="16"/>
          <w:lang w:val="en-US" w:eastAsia="es-ES"/>
        </w:rPr>
        <w:t>'</w:t>
      </w:r>
    </w:p>
    <w:p w14:paraId="1343C2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dnais</w:t>
      </w:r>
      <w:proofErr w:type="spellEnd"/>
      <w:r w:rsidRPr="009D0A64">
        <w:rPr>
          <w:rFonts w:ascii="Courier New" w:eastAsia="SimSun" w:hAnsi="Courier New"/>
          <w:sz w:val="16"/>
        </w:rPr>
        <w:t>:</w:t>
      </w:r>
    </w:p>
    <w:p w14:paraId="29906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504A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B1BB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Dnai</w:t>
      </w:r>
      <w:proofErr w:type="spellEnd"/>
      <w:r w:rsidRPr="009D0A64">
        <w:rPr>
          <w:rFonts w:ascii="Courier New" w:eastAsia="SimSun" w:hAnsi="Courier New"/>
          <w:sz w:val="16"/>
        </w:rPr>
        <w:t>'</w:t>
      </w:r>
    </w:p>
    <w:p w14:paraId="666A3C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4A987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rPr>
        <w:t xml:space="preserve">          description: </w:t>
      </w:r>
      <w:proofErr w:type="spellStart"/>
      <w:r w:rsidRPr="009D0A64">
        <w:rPr>
          <w:rFonts w:ascii="Courier New" w:eastAsia="SimSun" w:hAnsi="Courier New"/>
          <w:sz w:val="16"/>
        </w:rPr>
        <w:t>DNAI</w:t>
      </w:r>
      <w:proofErr w:type="spellEnd"/>
      <w:r w:rsidRPr="009D0A64">
        <w:rPr>
          <w:rFonts w:ascii="Courier New" w:eastAsia="SimSun" w:hAnsi="Courier New"/>
          <w:sz w:val="16"/>
        </w:rPr>
        <w:t>(s) for the EAS Deployment Information.</w:t>
      </w:r>
    </w:p>
    <w:p w14:paraId="46B32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easIpAddrs</w:t>
      </w:r>
      <w:proofErr w:type="spellEnd"/>
      <w:r w:rsidRPr="009D0A64">
        <w:rPr>
          <w:rFonts w:ascii="Courier New" w:eastAsia="SimSun" w:hAnsi="Courier New"/>
          <w:sz w:val="16"/>
        </w:rPr>
        <w:t>:</w:t>
      </w:r>
    </w:p>
    <w:p w14:paraId="6129B9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8B298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6847D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IpAddr</w:t>
      </w:r>
      <w:proofErr w:type="spellEnd"/>
      <w:r w:rsidRPr="009D0A64">
        <w:rPr>
          <w:rFonts w:ascii="Courier New" w:eastAsia="SimSun" w:hAnsi="Courier New"/>
          <w:sz w:val="16"/>
        </w:rPr>
        <w:t>'</w:t>
      </w:r>
    </w:p>
    <w:p w14:paraId="73D9A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F1072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5122D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contains EAS IP address(es), IP address ranges, and/or </w:t>
      </w:r>
      <w:proofErr w:type="spellStart"/>
      <w:r w:rsidRPr="009D0A64">
        <w:rPr>
          <w:rFonts w:ascii="Courier New" w:eastAsia="SimSun" w:hAnsi="Courier New"/>
          <w:sz w:val="16"/>
        </w:rPr>
        <w:t>IPv6</w:t>
      </w:r>
      <w:proofErr w:type="spellEnd"/>
      <w:r w:rsidRPr="009D0A64">
        <w:rPr>
          <w:rFonts w:ascii="Courier New" w:eastAsia="SimSun" w:hAnsi="Courier New"/>
          <w:sz w:val="16"/>
        </w:rPr>
        <w:t xml:space="preserve"> prefixes.</w:t>
      </w:r>
    </w:p>
    <w:p w14:paraId="156B0B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fqdns</w:t>
      </w:r>
      <w:proofErr w:type="spellEnd"/>
      <w:r w:rsidRPr="009D0A64">
        <w:rPr>
          <w:rFonts w:ascii="Courier New" w:eastAsia="SimSun" w:hAnsi="Courier New"/>
          <w:sz w:val="16"/>
          <w:lang w:val="en-US" w:eastAsia="es-ES"/>
        </w:rPr>
        <w:t>:</w:t>
      </w:r>
    </w:p>
    <w:p w14:paraId="46B5B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54B6D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A631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cs="Courier New"/>
          <w:sz w:val="16"/>
          <w:szCs w:val="16"/>
        </w:rPr>
        <w:t>FqdnPatternMatchingRule</w:t>
      </w:r>
      <w:proofErr w:type="spellEnd"/>
      <w:r w:rsidRPr="009D0A64">
        <w:rPr>
          <w:rFonts w:ascii="Courier New" w:eastAsia="SimSun" w:hAnsi="Courier New"/>
          <w:sz w:val="16"/>
        </w:rPr>
        <w:t>'</w:t>
      </w:r>
    </w:p>
    <w:p w14:paraId="77C5E3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ACE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rPr>
        <w:t xml:space="preserve">          description: Each element contains </w:t>
      </w:r>
      <w:proofErr w:type="spellStart"/>
      <w:r w:rsidRPr="009D0A64">
        <w:rPr>
          <w:rFonts w:ascii="Courier New" w:eastAsia="SimSun" w:hAnsi="Courier New"/>
          <w:sz w:val="16"/>
        </w:rPr>
        <w:t>FQDN</w:t>
      </w:r>
      <w:proofErr w:type="spellEnd"/>
      <w:r w:rsidRPr="009D0A64">
        <w:rPr>
          <w:rFonts w:ascii="Courier New" w:eastAsia="SimSun" w:hAnsi="Courier New"/>
          <w:sz w:val="16"/>
        </w:rPr>
        <w:t xml:space="preserve"> for the EAS(s) of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6CBF18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7A26ED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dnais</w:t>
      </w:r>
      <w:proofErr w:type="spellEnd"/>
    </w:p>
    <w:p w14:paraId="427F90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32D368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735ED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992BE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2DAD26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easIpAddrs</w:t>
      </w:r>
      <w:proofErr w:type="spellEnd"/>
      <w:r w:rsidRPr="009D0A64">
        <w:rPr>
          <w:rFonts w:ascii="Courier New" w:eastAsia="SimSun" w:hAnsi="Courier New"/>
          <w:sz w:val="16"/>
        </w:rPr>
        <w:t>]</w:t>
      </w:r>
    </w:p>
    <w:p w14:paraId="669E05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sz w:val="16"/>
        </w:rPr>
        <w:t xml:space="preserve">        - required: [</w:t>
      </w:r>
      <w:proofErr w:type="spellStart"/>
      <w:r w:rsidRPr="009D0A64">
        <w:rPr>
          <w:rFonts w:ascii="Courier New" w:eastAsia="SimSun" w:hAnsi="Courier New"/>
          <w:sz w:val="16"/>
        </w:rPr>
        <w:t>fqdns</w:t>
      </w:r>
      <w:proofErr w:type="spellEnd"/>
      <w:r w:rsidRPr="009D0A64">
        <w:rPr>
          <w:rFonts w:ascii="Courier New" w:eastAsia="SimSun" w:hAnsi="Courier New"/>
          <w:sz w:val="16"/>
        </w:rPr>
        <w:t>]</w:t>
      </w:r>
    </w:p>
    <w:p w14:paraId="5749D7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6E90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756AE5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ECS Address Data.</w:t>
      </w:r>
    </w:p>
    <w:p w14:paraId="20E6A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AC4ED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FCC3B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self:</w:t>
      </w:r>
    </w:p>
    <w:p w14:paraId="591681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#/components/schemas/Link'</w:t>
      </w:r>
    </w:p>
    <w:p w14:paraId="4F691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ecsServerAddr</w:t>
      </w:r>
      <w:proofErr w:type="spellEnd"/>
      <w:r w:rsidRPr="009D0A64">
        <w:rPr>
          <w:rFonts w:ascii="Courier New" w:eastAsia="SimSun" w:hAnsi="Courier New"/>
          <w:sz w:val="16"/>
        </w:rPr>
        <w:t>:</w:t>
      </w:r>
    </w:p>
    <w:p w14:paraId="0DBEB7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hint="eastAsia"/>
          <w:sz w:val="16"/>
          <w:lang w:eastAsia="zh-CN"/>
        </w:rPr>
        <w:t>E</w:t>
      </w:r>
      <w:r w:rsidRPr="009D0A64">
        <w:rPr>
          <w:rFonts w:ascii="Courier New" w:eastAsia="SimSun" w:hAnsi="Courier New"/>
          <w:sz w:val="16"/>
          <w:lang w:eastAsia="zh-CN"/>
        </w:rPr>
        <w:t>csServerAddr</w:t>
      </w:r>
      <w:proofErr w:type="spellEnd"/>
      <w:r w:rsidRPr="009D0A64">
        <w:rPr>
          <w:rFonts w:ascii="Courier New" w:eastAsia="SimSun" w:hAnsi="Courier New"/>
          <w:sz w:val="16"/>
        </w:rPr>
        <w:t>'</w:t>
      </w:r>
    </w:p>
    <w:p w14:paraId="68A28B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9D0A64">
        <w:rPr>
          <w:rFonts w:ascii="Courier New" w:eastAsia="SimSun" w:hAnsi="Courier New"/>
          <w:sz w:val="16"/>
        </w:rPr>
        <w:t xml:space="preserve">        </w:t>
      </w:r>
      <w:proofErr w:type="spellStart"/>
      <w:r w:rsidRPr="009D0A64">
        <w:rPr>
          <w:rFonts w:ascii="Courier New" w:eastAsia="Malgun Gothic" w:hAnsi="Courier New"/>
          <w:sz w:val="16"/>
        </w:rPr>
        <w:t>spatialValidityCond</w:t>
      </w:r>
      <w:proofErr w:type="spellEnd"/>
      <w:r w:rsidRPr="009D0A64">
        <w:rPr>
          <w:rFonts w:ascii="Courier New" w:eastAsia="Malgun Gothic" w:hAnsi="Courier New"/>
          <w:sz w:val="16"/>
        </w:rPr>
        <w:t>:</w:t>
      </w:r>
    </w:p>
    <w:p w14:paraId="3EC746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#/components/schemas/S</w:t>
      </w:r>
      <w:proofErr w:type="spellStart"/>
      <w:r w:rsidRPr="009D0A64">
        <w:rPr>
          <w:rFonts w:ascii="Courier New" w:eastAsia="Malgun Gothic" w:hAnsi="Courier New"/>
          <w:sz w:val="16"/>
        </w:rPr>
        <w:t>patialValidityCond</w:t>
      </w:r>
      <w:proofErr w:type="spellEnd"/>
      <w:r w:rsidRPr="009D0A64">
        <w:rPr>
          <w:rFonts w:ascii="Courier New" w:eastAsia="SimSun" w:hAnsi="Courier New"/>
          <w:sz w:val="16"/>
          <w:lang w:val="en-US"/>
        </w:rPr>
        <w:t>'</w:t>
      </w:r>
    </w:p>
    <w:p w14:paraId="7DF58A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4FD266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5A868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8B848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If provided and set to true it indicates that all the </w:t>
      </w:r>
      <w:proofErr w:type="spellStart"/>
      <w:r w:rsidRPr="009D0A64">
        <w:rPr>
          <w:rFonts w:ascii="Courier New" w:eastAsia="SimSun" w:hAnsi="Courier New"/>
          <w:sz w:val="16"/>
        </w:rPr>
        <w:t>UEs</w:t>
      </w:r>
      <w:proofErr w:type="spellEnd"/>
      <w:r w:rsidRPr="009D0A64">
        <w:rPr>
          <w:rFonts w:ascii="Courier New" w:eastAsia="SimSun" w:hAnsi="Courier New"/>
          <w:sz w:val="16"/>
        </w:rPr>
        <w:t xml:space="preserve"> are </w:t>
      </w:r>
      <w:proofErr w:type="spellStart"/>
      <w:r w:rsidRPr="009D0A64">
        <w:rPr>
          <w:rFonts w:ascii="Courier New" w:eastAsia="SimSun" w:hAnsi="Courier New"/>
          <w:sz w:val="16"/>
        </w:rPr>
        <w:t>targetted</w:t>
      </w:r>
      <w:proofErr w:type="spellEnd"/>
      <w:r w:rsidRPr="009D0A64">
        <w:rPr>
          <w:rFonts w:ascii="Courier New" w:eastAsia="SimSun" w:hAnsi="Courier New"/>
          <w:sz w:val="16"/>
        </w:rPr>
        <w:t>,</w:t>
      </w:r>
    </w:p>
    <w:p w14:paraId="10B397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otherwise set to false. The default value is false if omitted.</w:t>
      </w:r>
    </w:p>
    <w:p w14:paraId="54CE3C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w:t>
      </w:r>
      <w:proofErr w:type="spellEnd"/>
      <w:r w:rsidRPr="009D0A64">
        <w:rPr>
          <w:rFonts w:ascii="Courier New" w:eastAsia="SimSun" w:hAnsi="Courier New"/>
          <w:sz w:val="16"/>
        </w:rPr>
        <w:t>:</w:t>
      </w:r>
    </w:p>
    <w:p w14:paraId="06FDBCD1" w14:textId="77777777" w:rsid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GroupId</w:t>
      </w:r>
      <w:proofErr w:type="spellEnd"/>
      <w:r w:rsidRPr="009D0A64">
        <w:rPr>
          <w:rFonts w:ascii="Courier New" w:eastAsia="SimSun" w:hAnsi="Courier New"/>
          <w:sz w:val="16"/>
          <w:lang w:val="en-US"/>
        </w:rPr>
        <w:t>'</w:t>
      </w:r>
    </w:p>
    <w:p w14:paraId="4D98F2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Nokia" w:date="2024-02-09T13:52:00Z"/>
          <w:rFonts w:ascii="Courier New" w:eastAsia="SimSun" w:hAnsi="Courier New"/>
          <w:sz w:val="16"/>
        </w:rPr>
      </w:pPr>
      <w:ins w:id="97" w:author="Nokia" w:date="2024-02-09T13:52:00Z">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ins>
    </w:p>
    <w:p w14:paraId="7F9641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Nokia" w:date="2024-02-09T13:52:00Z"/>
          <w:rFonts w:ascii="Courier New" w:eastAsia="SimSun" w:hAnsi="Courier New"/>
          <w:sz w:val="16"/>
          <w:lang w:val="en-US"/>
        </w:rPr>
      </w:pPr>
      <w:ins w:id="99" w:author="Nokia" w:date="2024-02-09T13:52:00Z">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Dnn</w:t>
        </w:r>
        <w:proofErr w:type="spellEnd"/>
        <w:r w:rsidRPr="009D0A64">
          <w:rPr>
            <w:rFonts w:ascii="Courier New" w:eastAsia="SimSun" w:hAnsi="Courier New"/>
            <w:sz w:val="16"/>
            <w:lang w:val="en-US"/>
          </w:rPr>
          <w:t>'</w:t>
        </w:r>
      </w:ins>
    </w:p>
    <w:p w14:paraId="42563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Nokia" w:date="2024-02-09T13:52:00Z"/>
          <w:rFonts w:ascii="Courier New" w:eastAsia="SimSun" w:hAnsi="Courier New"/>
          <w:sz w:val="16"/>
        </w:rPr>
      </w:pPr>
      <w:ins w:id="101" w:author="Nokia" w:date="2024-02-09T13:52:00Z">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ins>
    </w:p>
    <w:p w14:paraId="714AC963" w14:textId="4A6F334A"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ins w:id="102" w:author="Nokia" w:date="2024-02-09T13:52:00Z">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Snssai</w:t>
        </w:r>
        <w:proofErr w:type="spellEnd"/>
        <w:r w:rsidRPr="009D0A64">
          <w:rPr>
            <w:rFonts w:ascii="Courier New" w:eastAsia="SimSun" w:hAnsi="Courier New"/>
            <w:sz w:val="16"/>
            <w:lang w:val="en-US"/>
          </w:rPr>
          <w:t>'</w:t>
        </w:r>
      </w:ins>
    </w:p>
    <w:p w14:paraId="4F414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lang w:eastAsia="zh-CN"/>
        </w:rPr>
        <w:t>suppFeat</w:t>
      </w:r>
      <w:proofErr w:type="spellEnd"/>
      <w:r w:rsidRPr="009D0A64">
        <w:rPr>
          <w:rFonts w:ascii="Courier New" w:eastAsia="SimSun" w:hAnsi="Courier New"/>
          <w:sz w:val="16"/>
        </w:rPr>
        <w:t>:</w:t>
      </w:r>
    </w:p>
    <w:p w14:paraId="160DE2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SupportedFeatures</w:t>
      </w:r>
      <w:proofErr w:type="spellEnd"/>
      <w:r w:rsidRPr="009D0A64">
        <w:rPr>
          <w:rFonts w:ascii="Courier New" w:eastAsia="SimSun" w:hAnsi="Courier New"/>
          <w:sz w:val="16"/>
        </w:rPr>
        <w:t>'</w:t>
      </w:r>
    </w:p>
    <w:p w14:paraId="2DC6E9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42F2D9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lang w:eastAsia="zh-CN"/>
        </w:rPr>
        <w:t>ecsServerAddr</w:t>
      </w:r>
      <w:proofErr w:type="spellEnd"/>
    </w:p>
    <w:p w14:paraId="79A0C2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4DE1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QosRequirements</w:t>
      </w:r>
      <w:proofErr w:type="spellEnd"/>
      <w:r w:rsidRPr="009D0A64">
        <w:rPr>
          <w:rFonts w:ascii="Courier New" w:eastAsia="SimSun" w:hAnsi="Courier New"/>
          <w:sz w:val="16"/>
        </w:rPr>
        <w:t>:</w:t>
      </w:r>
    </w:p>
    <w:p w14:paraId="71CDD2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QoS requirements.</w:t>
      </w:r>
    </w:p>
    <w:p w14:paraId="0011C3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476C2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B15F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34305E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3E96D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3B3DB1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8DC7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4BC57D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727E7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7961E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3B91D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tsnQos</w:t>
      </w:r>
      <w:proofErr w:type="spellEnd"/>
      <w:r w:rsidRPr="009D0A64">
        <w:rPr>
          <w:rFonts w:ascii="Courier New" w:eastAsia="SimSun" w:hAnsi="Courier New" w:cs="Courier New"/>
          <w:sz w:val="16"/>
          <w:szCs w:val="16"/>
        </w:rPr>
        <w:t>:</w:t>
      </w:r>
    </w:p>
    <w:p w14:paraId="65124C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bookmarkStart w:id="103" w:name="_Hlk33787816"/>
      <w:r w:rsidRPr="009D0A64">
        <w:rPr>
          <w:rFonts w:ascii="Courier New" w:eastAsia="SimSun" w:hAnsi="Courier New" w:cs="Courier New"/>
          <w:sz w:val="16"/>
          <w:szCs w:val="16"/>
        </w:rPr>
        <w:t xml:space="preserve">$ref: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#/components/schemas/TsnQosContainer'</w:t>
      </w:r>
      <w:bookmarkEnd w:id="103"/>
    </w:p>
    <w:p w14:paraId="0A101B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rPr>
        <w:t>tscaiTimeDom</w:t>
      </w:r>
      <w:proofErr w:type="spellEnd"/>
      <w:r w:rsidRPr="009D0A64">
        <w:rPr>
          <w:rFonts w:ascii="Courier New" w:eastAsia="SimSun" w:hAnsi="Courier New" w:cs="Courier New"/>
          <w:sz w:val="16"/>
          <w:szCs w:val="16"/>
        </w:rPr>
        <w:t>:</w:t>
      </w:r>
    </w:p>
    <w:p w14:paraId="26E90E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Uinteger</w:t>
      </w:r>
      <w:proofErr w:type="spellEnd"/>
      <w:r w:rsidRPr="009D0A64">
        <w:rPr>
          <w:rFonts w:ascii="Courier New" w:eastAsia="SimSun" w:hAnsi="Courier New" w:cs="Courier New"/>
          <w:sz w:val="16"/>
          <w:szCs w:val="16"/>
        </w:rPr>
        <w:t>'</w:t>
      </w:r>
    </w:p>
    <w:p w14:paraId="55E76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tscaiInputDl</w:t>
      </w:r>
      <w:proofErr w:type="spellEnd"/>
      <w:r w:rsidRPr="009D0A64">
        <w:rPr>
          <w:rFonts w:ascii="Courier New" w:eastAsia="SimSun" w:hAnsi="Courier New" w:cs="Courier New"/>
          <w:sz w:val="16"/>
          <w:szCs w:val="16"/>
        </w:rPr>
        <w:t>:</w:t>
      </w:r>
    </w:p>
    <w:p w14:paraId="28A363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1F3F93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tscaiInputUl</w:t>
      </w:r>
      <w:proofErr w:type="spellEnd"/>
      <w:r w:rsidRPr="009D0A64">
        <w:rPr>
          <w:rFonts w:ascii="Courier New" w:eastAsia="SimSun" w:hAnsi="Courier New" w:cs="Courier New"/>
          <w:sz w:val="16"/>
          <w:szCs w:val="16"/>
        </w:rPr>
        <w:t>:</w:t>
      </w:r>
    </w:p>
    <w:p w14:paraId="650CCD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372398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104" w:name="_Hlk126672919"/>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capBatAdaptation</w:t>
      </w:r>
      <w:proofErr w:type="spellEnd"/>
      <w:r w:rsidRPr="009D0A64">
        <w:rPr>
          <w:rFonts w:ascii="Courier New" w:eastAsia="SimSun" w:hAnsi="Courier New" w:cs="Courier New"/>
          <w:sz w:val="16"/>
          <w:szCs w:val="16"/>
        </w:rPr>
        <w:t>:</w:t>
      </w:r>
    </w:p>
    <w:p w14:paraId="6BAA07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105" w:name="_Hlk126673091"/>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74E70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bookmarkEnd w:id="104"/>
      <w:bookmarkEnd w:id="105"/>
      <w:r w:rsidRPr="009D0A64">
        <w:rPr>
          <w:rFonts w:ascii="Courier New" w:eastAsia="SimSun" w:hAnsi="Courier New"/>
          <w:sz w:val="16"/>
        </w:rPr>
        <w:t>&gt;</w:t>
      </w:r>
    </w:p>
    <w:p w14:paraId="5E1628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cs="Arial"/>
          <w:sz w:val="16"/>
          <w:szCs w:val="18"/>
          <w:lang w:eastAsia="zh-CN"/>
        </w:rPr>
        <w:t xml:space="preserve">            Indicates the capability for AF to adjust the burst sending time, when it is supported</w:t>
      </w:r>
    </w:p>
    <w:p w14:paraId="1323B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Arial"/>
          <w:sz w:val="16"/>
          <w:szCs w:val="18"/>
          <w:lang w:eastAsia="zh-CN"/>
        </w:rPr>
        <w:t xml:space="preserve">            and set to "true".</w:t>
      </w:r>
      <w:r w:rsidRPr="009D0A64">
        <w:rPr>
          <w:rFonts w:ascii="Courier New" w:eastAsia="SimSun" w:hAnsi="Courier New" w:cs="Arial" w:hint="eastAsia"/>
          <w:sz w:val="16"/>
          <w:szCs w:val="18"/>
          <w:lang w:eastAsia="zh-CN"/>
        </w:rPr>
        <w:t xml:space="preserve"> </w:t>
      </w:r>
      <w:r w:rsidRPr="009D0A64">
        <w:rPr>
          <w:rFonts w:ascii="Courier New" w:eastAsia="SimSun" w:hAnsi="Courier New" w:cs="Arial"/>
          <w:sz w:val="16"/>
          <w:szCs w:val="18"/>
          <w:lang w:eastAsia="zh-CN"/>
        </w:rPr>
        <w:t>The default value is "false" if omitted.</w:t>
      </w:r>
    </w:p>
    <w:p w14:paraId="5BC85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FEE28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QosRequirementsRm</w:t>
      </w:r>
      <w:proofErr w:type="spellEnd"/>
      <w:r w:rsidRPr="009D0A64">
        <w:rPr>
          <w:rFonts w:ascii="Courier New" w:eastAsia="SimSun" w:hAnsi="Courier New"/>
          <w:sz w:val="16"/>
        </w:rPr>
        <w:t>:</w:t>
      </w:r>
    </w:p>
    <w:p w14:paraId="5EA017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QoS requirements.</w:t>
      </w:r>
    </w:p>
    <w:p w14:paraId="3EC524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2C1F7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D8E88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025E5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78E4F6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2E355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664DF5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57C84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394FBC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2EFDE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07310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0111F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tsnQos</w:t>
      </w:r>
      <w:proofErr w:type="spellEnd"/>
      <w:r w:rsidRPr="009D0A64">
        <w:rPr>
          <w:rFonts w:ascii="Courier New" w:eastAsia="SimSun" w:hAnsi="Courier New" w:cs="Courier New"/>
          <w:sz w:val="16"/>
          <w:szCs w:val="16"/>
        </w:rPr>
        <w:t>:</w:t>
      </w:r>
    </w:p>
    <w:p w14:paraId="2BFD82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#/components/schemas/TsnQosContainer'</w:t>
      </w:r>
    </w:p>
    <w:p w14:paraId="377F1E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rPr>
        <w:t>tscaiTimeDom</w:t>
      </w:r>
      <w:proofErr w:type="spellEnd"/>
      <w:r w:rsidRPr="009D0A64">
        <w:rPr>
          <w:rFonts w:ascii="Courier New" w:eastAsia="SimSun" w:hAnsi="Courier New" w:cs="Courier New"/>
          <w:sz w:val="16"/>
          <w:szCs w:val="16"/>
        </w:rPr>
        <w:t>:</w:t>
      </w:r>
    </w:p>
    <w:p w14:paraId="22D141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Uinteger</w:t>
      </w:r>
      <w:proofErr w:type="spellEnd"/>
      <w:r w:rsidRPr="009D0A64">
        <w:rPr>
          <w:rFonts w:ascii="Courier New" w:eastAsia="SimSun" w:hAnsi="Courier New" w:cs="Courier New"/>
          <w:sz w:val="16"/>
          <w:szCs w:val="16"/>
        </w:rPr>
        <w:t>'</w:t>
      </w:r>
    </w:p>
    <w:p w14:paraId="50C53E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tscaiInputDl</w:t>
      </w:r>
      <w:proofErr w:type="spellEnd"/>
      <w:r w:rsidRPr="009D0A64">
        <w:rPr>
          <w:rFonts w:ascii="Courier New" w:eastAsia="SimSun" w:hAnsi="Courier New" w:cs="Courier New"/>
          <w:sz w:val="16"/>
          <w:szCs w:val="16"/>
        </w:rPr>
        <w:t>:</w:t>
      </w:r>
    </w:p>
    <w:p w14:paraId="39EE9F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126EE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tscaiInputUl</w:t>
      </w:r>
      <w:proofErr w:type="spellEnd"/>
      <w:r w:rsidRPr="009D0A64">
        <w:rPr>
          <w:rFonts w:ascii="Courier New" w:eastAsia="SimSun" w:hAnsi="Courier New" w:cs="Courier New"/>
          <w:sz w:val="16"/>
          <w:szCs w:val="16"/>
        </w:rPr>
        <w:t>:</w:t>
      </w:r>
    </w:p>
    <w:p w14:paraId="431C0F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26812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capBatAdaptation</w:t>
      </w:r>
      <w:proofErr w:type="spellEnd"/>
      <w:r w:rsidRPr="009D0A64">
        <w:rPr>
          <w:rFonts w:ascii="Courier New" w:eastAsia="SimSun" w:hAnsi="Courier New" w:cs="Courier New"/>
          <w:sz w:val="16"/>
          <w:szCs w:val="16"/>
        </w:rPr>
        <w:t>:</w:t>
      </w:r>
    </w:p>
    <w:p w14:paraId="448455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23D6BA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FBC3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cs="Arial"/>
          <w:sz w:val="16"/>
          <w:szCs w:val="18"/>
          <w:lang w:eastAsia="zh-CN"/>
        </w:rPr>
        <w:t xml:space="preserve">            Indicates the capability for AF to adjust the burst sending time, when it is supported</w:t>
      </w:r>
    </w:p>
    <w:p w14:paraId="72729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Arial"/>
          <w:sz w:val="16"/>
          <w:szCs w:val="18"/>
          <w:lang w:eastAsia="zh-CN"/>
        </w:rPr>
        <w:t xml:space="preserve">            and set to "true".</w:t>
      </w:r>
      <w:r w:rsidRPr="009D0A64">
        <w:rPr>
          <w:rFonts w:ascii="Courier New" w:eastAsia="SimSun" w:hAnsi="Courier New" w:cs="Arial" w:hint="eastAsia"/>
          <w:sz w:val="16"/>
          <w:szCs w:val="18"/>
          <w:lang w:eastAsia="zh-CN"/>
        </w:rPr>
        <w:t xml:space="preserve"> </w:t>
      </w:r>
      <w:r w:rsidRPr="009D0A64">
        <w:rPr>
          <w:rFonts w:ascii="Courier New" w:eastAsia="SimSun" w:hAnsi="Courier New" w:cs="Arial"/>
          <w:sz w:val="16"/>
          <w:szCs w:val="18"/>
          <w:lang w:eastAsia="zh-CN"/>
        </w:rPr>
        <w:t>The default value is "false" if omitted.</w:t>
      </w:r>
    </w:p>
    <w:p w14:paraId="30AD2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CB763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22614A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0983B9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1D7693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enum</w:t>
      </w:r>
      <w:proofErr w:type="spellEnd"/>
      <w:r w:rsidRPr="009D0A64">
        <w:rPr>
          <w:rFonts w:ascii="Courier New" w:eastAsia="SimSun" w:hAnsi="Courier New"/>
          <w:sz w:val="16"/>
        </w:rPr>
        <w:t>:</w:t>
      </w:r>
    </w:p>
    <w:p w14:paraId="6909B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w:t>
      </w:r>
    </w:p>
    <w:p w14:paraId="34548F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w:t>
      </w:r>
    </w:p>
    <w:p w14:paraId="2B227C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BDT</w:t>
      </w:r>
    </w:p>
    <w:p w14:paraId="650B0D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SVC_PARAM</w:t>
      </w:r>
      <w:proofErr w:type="spellEnd"/>
    </w:p>
    <w:p w14:paraId="741F3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w:t>
      </w:r>
    </w:p>
    <w:p w14:paraId="6BCA05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DNAI_EAS</w:t>
      </w:r>
      <w:proofErr w:type="spellEnd"/>
    </w:p>
    <w:p w14:paraId="4050E4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REQ_QOS</w:t>
      </w:r>
      <w:proofErr w:type="spellEnd"/>
    </w:p>
    <w:p w14:paraId="7A60B9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w:t>
      </w:r>
    </w:p>
    <w:p w14:paraId="6BA62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60851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C24D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This string provides forward-compatibility with future</w:t>
      </w:r>
    </w:p>
    <w:p w14:paraId="5D6A28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extensions to the enumeration but is not used to encode</w:t>
      </w:r>
    </w:p>
    <w:p w14:paraId="4CA542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 defined in the present version of this API.</w:t>
      </w:r>
    </w:p>
    <w:p w14:paraId="7AE91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p>
    <w:p w14:paraId="5A39D2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hint="eastAsia"/>
          <w:sz w:val="16"/>
          <w:lang w:eastAsia="zh-CN"/>
        </w:rPr>
        <w:t>Indicate</w:t>
      </w:r>
      <w:r w:rsidRPr="009D0A64">
        <w:rPr>
          <w:rFonts w:ascii="Courier New" w:eastAsia="SimSun" w:hAnsi="Courier New"/>
          <w:sz w:val="16"/>
          <w:lang w:eastAsia="zh-CN"/>
        </w:rPr>
        <w:t>s</w:t>
      </w:r>
      <w:r w:rsidRPr="009D0A64">
        <w:rPr>
          <w:rFonts w:ascii="Courier New" w:eastAsia="SimSun" w:hAnsi="Courier New" w:hint="eastAsia"/>
          <w:sz w:val="16"/>
          <w:lang w:eastAsia="zh-CN"/>
        </w:rPr>
        <w:t xml:space="preserve"> the type of data</w:t>
      </w:r>
      <w:r w:rsidRPr="009D0A64">
        <w:rPr>
          <w:rFonts w:ascii="Courier New" w:eastAsia="SimSun" w:hAnsi="Courier New"/>
          <w:sz w:val="16"/>
          <w:lang w:eastAsia="zh-CN"/>
        </w:rPr>
        <w:t xml:space="preserve">.  </w:t>
      </w:r>
    </w:p>
    <w:p w14:paraId="774A39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Possible values are</w:t>
      </w:r>
    </w:p>
    <w:p w14:paraId="75963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PFD: PFD data.</w:t>
      </w:r>
    </w:p>
    <w:p w14:paraId="1FB9FE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 IPTV configuration data.</w:t>
      </w:r>
    </w:p>
    <w:p w14:paraId="3D6ECE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BDT: </w:t>
      </w:r>
      <w:r w:rsidRPr="009D0A64">
        <w:rPr>
          <w:rFonts w:ascii="Courier New" w:eastAsia="SimSun" w:hAnsi="Courier New" w:hint="eastAsia"/>
          <w:sz w:val="16"/>
          <w:lang w:eastAsia="zh-CN"/>
        </w:rPr>
        <w:t>BDT data</w:t>
      </w:r>
      <w:r w:rsidRPr="009D0A64">
        <w:rPr>
          <w:rFonts w:ascii="Courier New" w:eastAsia="SimSun" w:hAnsi="Courier New"/>
          <w:sz w:val="16"/>
          <w:lang w:eastAsia="zh-CN"/>
        </w:rPr>
        <w:t>.</w:t>
      </w:r>
    </w:p>
    <w:p w14:paraId="5EF54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SVC_PARAM</w:t>
      </w:r>
      <w:proofErr w:type="spellEnd"/>
      <w:r w:rsidRPr="009D0A64">
        <w:rPr>
          <w:rFonts w:ascii="Courier New" w:eastAsia="SimSun" w:hAnsi="Courier New"/>
          <w:sz w:val="16"/>
        </w:rPr>
        <w:t xml:space="preserve">: </w:t>
      </w:r>
      <w:r w:rsidRPr="009D0A64">
        <w:rPr>
          <w:rFonts w:ascii="Courier New" w:eastAsia="SimSun" w:hAnsi="Courier New" w:hint="eastAsia"/>
          <w:sz w:val="16"/>
          <w:lang w:eastAsia="zh-CN"/>
        </w:rPr>
        <w:t>S</w:t>
      </w:r>
      <w:r w:rsidRPr="009D0A64">
        <w:rPr>
          <w:rFonts w:ascii="Courier New" w:eastAsia="SimSun" w:hAnsi="Courier New"/>
          <w:sz w:val="16"/>
          <w:lang w:eastAsia="zh-CN"/>
        </w:rPr>
        <w:t>ervice parameter data.</w:t>
      </w:r>
    </w:p>
    <w:p w14:paraId="0358E5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 AM influence data.</w:t>
      </w:r>
    </w:p>
    <w:p w14:paraId="045A31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DNAI_EAS</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DNAI</w:t>
      </w:r>
      <w:proofErr w:type="spellEnd"/>
      <w:r w:rsidRPr="009D0A64">
        <w:rPr>
          <w:rFonts w:ascii="Courier New" w:eastAsia="SimSun" w:hAnsi="Courier New"/>
          <w:sz w:val="16"/>
        </w:rPr>
        <w:t xml:space="preserve"> EAS mapping data.</w:t>
      </w:r>
    </w:p>
    <w:p w14:paraId="131A6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REQ_QOS</w:t>
      </w:r>
      <w:proofErr w:type="spellEnd"/>
      <w:r w:rsidRPr="009D0A64">
        <w:rPr>
          <w:rFonts w:ascii="Courier New" w:eastAsia="SimSun" w:hAnsi="Courier New"/>
          <w:sz w:val="16"/>
        </w:rPr>
        <w:t>: AF Requested QoS data for a UE or group of UE(s) not identified by UE address(es).</w:t>
      </w:r>
    </w:p>
    <w:p w14:paraId="763AE6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 ECS Address data.</w:t>
      </w:r>
    </w:p>
    <w:p w14:paraId="4CADF4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8868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CorrelationType</w:t>
      </w:r>
      <w:proofErr w:type="spellEnd"/>
      <w:r w:rsidRPr="009D0A64">
        <w:rPr>
          <w:rFonts w:ascii="Courier New" w:eastAsia="SimSun" w:hAnsi="Courier New"/>
          <w:sz w:val="16"/>
        </w:rPr>
        <w:t>:</w:t>
      </w:r>
    </w:p>
    <w:p w14:paraId="6D3DF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that a common </w:t>
      </w:r>
      <w:proofErr w:type="spellStart"/>
      <w:r w:rsidRPr="009D0A64">
        <w:rPr>
          <w:rFonts w:ascii="Courier New" w:eastAsia="SimSun" w:hAnsi="Courier New"/>
          <w:sz w:val="16"/>
        </w:rPr>
        <w:t>DNAI</w:t>
      </w:r>
      <w:proofErr w:type="spellEnd"/>
      <w:r w:rsidRPr="009D0A64">
        <w:rPr>
          <w:rFonts w:ascii="Courier New" w:eastAsia="SimSun" w:hAnsi="Courier New"/>
          <w:sz w:val="16"/>
        </w:rPr>
        <w:t xml:space="preserve"> or common EAS should be selected.</w:t>
      </w:r>
    </w:p>
    <w:p w14:paraId="7D277E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6F3B05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4641A8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enum</w:t>
      </w:r>
      <w:proofErr w:type="spellEnd"/>
      <w:r w:rsidRPr="009D0A64">
        <w:rPr>
          <w:rFonts w:ascii="Courier New" w:eastAsia="SimSun" w:hAnsi="Courier New"/>
          <w:sz w:val="16"/>
        </w:rPr>
        <w:t>:</w:t>
      </w:r>
    </w:p>
    <w:p w14:paraId="5FF47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COMMON_DNAI</w:t>
      </w:r>
      <w:proofErr w:type="spellEnd"/>
    </w:p>
    <w:p w14:paraId="401E3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COMMON_EAS</w:t>
      </w:r>
      <w:proofErr w:type="spellEnd"/>
    </w:p>
    <w:p w14:paraId="62F8AA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78BA63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1884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This string provides forward-compatibility with future extensions to the enumeration</w:t>
      </w:r>
    </w:p>
    <w:p w14:paraId="03F504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is not used to encode content defined in the present version of this API.</w:t>
      </w:r>
    </w:p>
    <w:p w14:paraId="32D5ADF5" w14:textId="77777777" w:rsidR="007051EE" w:rsidRPr="007051EE" w:rsidRDefault="007051EE" w:rsidP="007051EE">
      <w:pPr>
        <w:rPr>
          <w:rFonts w:eastAsia="SimSun"/>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0994"/>
    <w:rsid w:val="00070E09"/>
    <w:rsid w:val="000A6394"/>
    <w:rsid w:val="000B7FED"/>
    <w:rsid w:val="000C038A"/>
    <w:rsid w:val="000C6598"/>
    <w:rsid w:val="000D44B3"/>
    <w:rsid w:val="000D76E3"/>
    <w:rsid w:val="00113EA6"/>
    <w:rsid w:val="00145D43"/>
    <w:rsid w:val="001618E3"/>
    <w:rsid w:val="00184534"/>
    <w:rsid w:val="00192C46"/>
    <w:rsid w:val="001A08B3"/>
    <w:rsid w:val="001A7B60"/>
    <w:rsid w:val="001B52F0"/>
    <w:rsid w:val="001B7A65"/>
    <w:rsid w:val="001E41F3"/>
    <w:rsid w:val="0026004D"/>
    <w:rsid w:val="002640DD"/>
    <w:rsid w:val="00275D12"/>
    <w:rsid w:val="00284FEB"/>
    <w:rsid w:val="002860C4"/>
    <w:rsid w:val="002A1EAB"/>
    <w:rsid w:val="002B5741"/>
    <w:rsid w:val="002E472E"/>
    <w:rsid w:val="00305409"/>
    <w:rsid w:val="003609EF"/>
    <w:rsid w:val="0036231A"/>
    <w:rsid w:val="00374DD4"/>
    <w:rsid w:val="003E1A36"/>
    <w:rsid w:val="00410371"/>
    <w:rsid w:val="004242F1"/>
    <w:rsid w:val="004B75B7"/>
    <w:rsid w:val="005141D9"/>
    <w:rsid w:val="0051580D"/>
    <w:rsid w:val="00531BDD"/>
    <w:rsid w:val="00547111"/>
    <w:rsid w:val="00592D74"/>
    <w:rsid w:val="005E2C44"/>
    <w:rsid w:val="00621188"/>
    <w:rsid w:val="006257ED"/>
    <w:rsid w:val="00653DE4"/>
    <w:rsid w:val="00665C47"/>
    <w:rsid w:val="00695808"/>
    <w:rsid w:val="006B46FB"/>
    <w:rsid w:val="006E21FB"/>
    <w:rsid w:val="007051EE"/>
    <w:rsid w:val="00792342"/>
    <w:rsid w:val="007977A8"/>
    <w:rsid w:val="007B512A"/>
    <w:rsid w:val="007C2097"/>
    <w:rsid w:val="007D6A07"/>
    <w:rsid w:val="007F7259"/>
    <w:rsid w:val="008040A8"/>
    <w:rsid w:val="008279FA"/>
    <w:rsid w:val="00852A99"/>
    <w:rsid w:val="008626E7"/>
    <w:rsid w:val="00870EE7"/>
    <w:rsid w:val="008863B9"/>
    <w:rsid w:val="008A45A6"/>
    <w:rsid w:val="008D3CCC"/>
    <w:rsid w:val="008D6112"/>
    <w:rsid w:val="008F3789"/>
    <w:rsid w:val="008F686C"/>
    <w:rsid w:val="009148DE"/>
    <w:rsid w:val="00941E30"/>
    <w:rsid w:val="009531B0"/>
    <w:rsid w:val="009741B3"/>
    <w:rsid w:val="009777D9"/>
    <w:rsid w:val="00991B88"/>
    <w:rsid w:val="009A5753"/>
    <w:rsid w:val="009A579D"/>
    <w:rsid w:val="009D0A64"/>
    <w:rsid w:val="009E3297"/>
    <w:rsid w:val="009F734F"/>
    <w:rsid w:val="00A246B6"/>
    <w:rsid w:val="00A47E70"/>
    <w:rsid w:val="00A50CF0"/>
    <w:rsid w:val="00A7671C"/>
    <w:rsid w:val="00A97AF6"/>
    <w:rsid w:val="00AA2CBC"/>
    <w:rsid w:val="00AC5820"/>
    <w:rsid w:val="00AD1CD8"/>
    <w:rsid w:val="00B258BB"/>
    <w:rsid w:val="00B67B97"/>
    <w:rsid w:val="00B87E8A"/>
    <w:rsid w:val="00B968C8"/>
    <w:rsid w:val="00BA3EC5"/>
    <w:rsid w:val="00BA51D9"/>
    <w:rsid w:val="00BB5DFC"/>
    <w:rsid w:val="00BD279D"/>
    <w:rsid w:val="00BD6BB8"/>
    <w:rsid w:val="00C21A16"/>
    <w:rsid w:val="00C27EB9"/>
    <w:rsid w:val="00C66BA2"/>
    <w:rsid w:val="00C870F6"/>
    <w:rsid w:val="00C95985"/>
    <w:rsid w:val="00CC5026"/>
    <w:rsid w:val="00CC68D0"/>
    <w:rsid w:val="00D03F9A"/>
    <w:rsid w:val="00D06D51"/>
    <w:rsid w:val="00D24991"/>
    <w:rsid w:val="00D50255"/>
    <w:rsid w:val="00D66520"/>
    <w:rsid w:val="00D84AE9"/>
    <w:rsid w:val="00D9124E"/>
    <w:rsid w:val="00DA14E6"/>
    <w:rsid w:val="00DD3095"/>
    <w:rsid w:val="00DE34CF"/>
    <w:rsid w:val="00E13F3D"/>
    <w:rsid w:val="00E34898"/>
    <w:rsid w:val="00EB09B7"/>
    <w:rsid w:val="00EE7D7C"/>
    <w:rsid w:val="00F25D98"/>
    <w:rsid w:val="00F300FB"/>
    <w:rsid w:val="00FB6386"/>
    <w:rsid w:val="00FE4D8D"/>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65</Pages>
  <Words>11904</Words>
  <Characters>162783</Characters>
  <Application>Microsoft Office Word</Application>
  <DocSecurity>0</DocSecurity>
  <Lines>1356</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24</cp:revision>
  <cp:lastPrinted>1899-12-31T23:00:00Z</cp:lastPrinted>
  <dcterms:created xsi:type="dcterms:W3CDTF">2020-02-03T08:32:00Z</dcterms:created>
  <dcterms:modified xsi:type="dcterms:W3CDTF">2024-05-27T09:27:00Z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