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80EABBB"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w:t>
      </w:r>
      <w:r w:rsidR="00E337E7">
        <w:rPr>
          <w:b/>
          <w:noProof/>
          <w:sz w:val="24"/>
        </w:rPr>
        <w:t>5</w:t>
      </w:r>
      <w:r>
        <w:rPr>
          <w:b/>
          <w:i/>
          <w:noProof/>
          <w:sz w:val="28"/>
        </w:rPr>
        <w:tab/>
      </w:r>
      <w:r w:rsidR="00907932">
        <w:fldChar w:fldCharType="begin"/>
      </w:r>
      <w:r w:rsidR="00907932">
        <w:instrText xml:space="preserve"> DOCPROPERTY  Tdoc#  \* MERGEFORMAT </w:instrText>
      </w:r>
      <w:r w:rsidR="00907932">
        <w:fldChar w:fldCharType="end"/>
      </w:r>
      <w:r w:rsidR="000D6904">
        <w:rPr>
          <w:b/>
          <w:i/>
          <w:noProof/>
          <w:sz w:val="28"/>
        </w:rPr>
        <w:t>C3-24</w:t>
      </w:r>
      <w:r w:rsidR="008005F6">
        <w:rPr>
          <w:b/>
          <w:i/>
          <w:noProof/>
          <w:sz w:val="28"/>
        </w:rPr>
        <w:t>3</w:t>
      </w:r>
      <w:r w:rsidR="00E00F1E" w:rsidRPr="004E6BE9">
        <w:rPr>
          <w:b/>
          <w:i/>
          <w:noProof/>
          <w:color w:val="FF0000"/>
          <w:sz w:val="28"/>
        </w:rPr>
        <w:t>xxx</w:t>
      </w:r>
    </w:p>
    <w:p w14:paraId="7CB45193" w14:textId="6DA82726" w:rsidR="001E41F3" w:rsidRDefault="00907932" w:rsidP="005E2C44">
      <w:pPr>
        <w:pStyle w:val="CRCoverPage"/>
        <w:outlineLvl w:val="0"/>
        <w:rPr>
          <w:b/>
          <w:noProof/>
          <w:sz w:val="24"/>
        </w:rPr>
      </w:pPr>
      <w:r>
        <w:fldChar w:fldCharType="begin"/>
      </w:r>
      <w:r>
        <w:instrText xml:space="preserve"> DOCPROPERTY  Location  \* MERGEFORMAT </w:instrText>
      </w:r>
      <w:r>
        <w:fldChar w:fldCharType="end"/>
      </w:r>
      <w:r w:rsidR="00E337E7">
        <w:rPr>
          <w:b/>
          <w:noProof/>
          <w:sz w:val="24"/>
        </w:rPr>
        <w:t>Hyderabad</w:t>
      </w:r>
      <w:r w:rsidR="001E41F3">
        <w:rPr>
          <w:b/>
          <w:noProof/>
          <w:sz w:val="24"/>
        </w:rPr>
        <w:t>,</w:t>
      </w:r>
      <w:r w:rsidR="0047149D">
        <w:rPr>
          <w:b/>
          <w:noProof/>
          <w:sz w:val="24"/>
        </w:rPr>
        <w:t xml:space="preserve"> </w:t>
      </w:r>
      <w:r w:rsidR="00E337E7">
        <w:rPr>
          <w:b/>
          <w:noProof/>
          <w:sz w:val="24"/>
        </w:rPr>
        <w:t>India</w:t>
      </w:r>
      <w:r w:rsidR="001E41F3">
        <w:rPr>
          <w:b/>
          <w:noProof/>
          <w:sz w:val="24"/>
        </w:rPr>
        <w:t xml:space="preserve">, </w:t>
      </w:r>
      <w:r w:rsidR="00E337E7">
        <w:rPr>
          <w:b/>
          <w:noProof/>
          <w:sz w:val="24"/>
        </w:rPr>
        <w:t>27</w:t>
      </w:r>
      <w:r w:rsidR="0047149D">
        <w:rPr>
          <w:b/>
          <w:noProof/>
          <w:sz w:val="24"/>
        </w:rPr>
        <w:t xml:space="preserve"> - </w:t>
      </w:r>
      <w:r w:rsidR="00E337E7">
        <w:rPr>
          <w:b/>
          <w:noProof/>
          <w:sz w:val="24"/>
        </w:rPr>
        <w:t>31</w:t>
      </w:r>
      <w:r w:rsidR="0047149D">
        <w:rPr>
          <w:b/>
          <w:noProof/>
          <w:sz w:val="24"/>
        </w:rPr>
        <w:t xml:space="preserve"> </w:t>
      </w:r>
      <w:r w:rsidR="00E337E7">
        <w:rPr>
          <w:b/>
          <w:noProof/>
          <w:sz w:val="24"/>
        </w:rPr>
        <w:t>May</w:t>
      </w:r>
      <w:r w:rsidR="0047149D">
        <w:rPr>
          <w:b/>
          <w:noProof/>
          <w:sz w:val="24"/>
        </w:rPr>
        <w:t>, 2024</w:t>
      </w:r>
      <w:r w:rsidR="00C270A5" w:rsidRPr="00C270A5">
        <w:rPr>
          <w:b/>
          <w:noProof/>
          <w:sz w:val="16"/>
        </w:rPr>
        <w:t xml:space="preserve"> </w:t>
      </w:r>
      <w:r w:rsidR="00C270A5">
        <w:rPr>
          <w:b/>
          <w:noProof/>
          <w:sz w:val="16"/>
        </w:rPr>
        <w:t xml:space="preserve">                                                    </w:t>
      </w:r>
      <w:r w:rsidR="00E00F1E">
        <w:rPr>
          <w:b/>
          <w:noProof/>
          <w:sz w:val="16"/>
        </w:rPr>
        <w:t xml:space="preserve">               </w:t>
      </w:r>
      <w:r w:rsidR="00C270A5">
        <w:rPr>
          <w:b/>
          <w:noProof/>
          <w:sz w:val="16"/>
        </w:rPr>
        <w:t xml:space="preserve">Revision of </w:t>
      </w:r>
      <w:r w:rsidR="00E00F1E" w:rsidRPr="00E00F1E">
        <w:rPr>
          <w:b/>
          <w:noProof/>
          <w:sz w:val="16"/>
        </w:rPr>
        <w:t>C3-243055</w:t>
      </w:r>
      <w:r w:rsidR="00E00F1E">
        <w:rPr>
          <w:b/>
          <w:noProof/>
          <w:sz w:val="16"/>
        </w:rPr>
        <w:t xml:space="preserve">, </w:t>
      </w:r>
      <w:r w:rsidR="00C270A5" w:rsidRPr="00FB5C5F">
        <w:rPr>
          <w:b/>
          <w:noProof/>
          <w:sz w:val="16"/>
          <w:szCs w:val="24"/>
        </w:rPr>
        <w:t>C3-24</w:t>
      </w:r>
      <w:r w:rsidR="00B76EC0">
        <w:rPr>
          <w:b/>
          <w:noProof/>
          <w:sz w:val="16"/>
          <w:szCs w:val="24"/>
        </w:rPr>
        <w:t>2</w:t>
      </w:r>
      <w:r w:rsidR="00E337E7">
        <w:rPr>
          <w:b/>
          <w:noProof/>
          <w:sz w:val="16"/>
          <w:szCs w:val="24"/>
        </w:rPr>
        <w:t>379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80825" w:rsidR="001E41F3" w:rsidRDefault="00305409" w:rsidP="00E34898">
            <w:pPr>
              <w:pStyle w:val="CRCoverPage"/>
              <w:spacing w:after="0"/>
              <w:jc w:val="right"/>
              <w:rPr>
                <w:i/>
                <w:noProof/>
              </w:rPr>
            </w:pPr>
            <w:r>
              <w:rPr>
                <w:i/>
                <w:noProof/>
                <w:sz w:val="14"/>
              </w:rPr>
              <w:t>CR-Form-v</w:t>
            </w:r>
            <w:r w:rsidR="008863B9">
              <w:rPr>
                <w:i/>
                <w:noProof/>
                <w:sz w:val="14"/>
              </w:rPr>
              <w:t>12.</w:t>
            </w:r>
            <w:r w:rsidR="00C85BAC">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C3D971" w:rsidR="001E41F3" w:rsidRPr="00410371" w:rsidRDefault="00B84975" w:rsidP="007F0111">
            <w:pPr>
              <w:pStyle w:val="CRCoverPage"/>
              <w:spacing w:after="0"/>
              <w:jc w:val="right"/>
              <w:rPr>
                <w:b/>
                <w:noProof/>
                <w:sz w:val="28"/>
              </w:rPr>
            </w:pPr>
            <w:fldSimple w:instr=" DOCPROPERTY  Spec#  \* MERGEFORMAT ">
              <w:r w:rsidR="00C270A5">
                <w:rPr>
                  <w:b/>
                  <w:noProof/>
                  <w:sz w:val="28"/>
                </w:rPr>
                <w:t>29.5</w:t>
              </w:r>
            </w:fldSimple>
            <w:r w:rsidR="007F0111">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B40BFA" w:rsidR="001E41F3" w:rsidRPr="00410371" w:rsidRDefault="00B84975" w:rsidP="00F96067">
            <w:pPr>
              <w:pStyle w:val="CRCoverPage"/>
              <w:spacing w:after="0"/>
              <w:rPr>
                <w:noProof/>
              </w:rPr>
            </w:pPr>
            <w:fldSimple w:instr=" DOCPROPERTY  Cr#  \* MERGEFORMAT ">
              <w:r w:rsidR="00F96067">
                <w:rPr>
                  <w:b/>
                  <w:noProof/>
                  <w:sz w:val="28"/>
                </w:rPr>
                <w:t>1264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DBB0E6" w:rsidR="001E41F3" w:rsidRPr="00410371" w:rsidRDefault="00E00F1E" w:rsidP="00B76EC0">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130E4" w:rsidR="001E41F3" w:rsidRPr="00410371" w:rsidRDefault="00B84975" w:rsidP="00C270A5">
            <w:pPr>
              <w:pStyle w:val="CRCoverPage"/>
              <w:spacing w:after="0"/>
              <w:jc w:val="center"/>
              <w:rPr>
                <w:noProof/>
                <w:sz w:val="28"/>
              </w:rPr>
            </w:pPr>
            <w:fldSimple w:instr=" DOCPROPERTY  Version  \* MERGEFORMAT ">
              <w:r w:rsidR="00C270A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B305AD" w:rsidR="00F25D98" w:rsidRDefault="00FC0B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59BA3C" w:rsidR="001E41F3" w:rsidRDefault="007F0111" w:rsidP="00C05796">
            <w:pPr>
              <w:pStyle w:val="CRCoverPage"/>
              <w:spacing w:after="0"/>
              <w:ind w:left="100"/>
              <w:rPr>
                <w:noProof/>
              </w:rPr>
            </w:pPr>
            <w:r>
              <w:t>Update to add security parameter to</w:t>
            </w:r>
            <w:r w:rsidRPr="00375C0E">
              <w:t xml:space="preserve"> </w:t>
            </w:r>
            <w:r w:rsidRPr="007F2770">
              <w:t>ECS address</w:t>
            </w:r>
            <w:r>
              <w:t xml:space="preserve"> IE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34CBD" w:rsidR="001E41F3" w:rsidRDefault="00B84975" w:rsidP="00B76EC0">
            <w:pPr>
              <w:pStyle w:val="CRCoverPage"/>
              <w:spacing w:after="0"/>
              <w:ind w:left="100"/>
              <w:rPr>
                <w:noProof/>
              </w:rPr>
            </w:pPr>
            <w:fldSimple w:instr=" DOCPROPERTY  SourceIfWg  \* MERGEFORMAT ">
              <w:r w:rsidR="00C05796">
                <w:rPr>
                  <w:noProof/>
                </w:rPr>
                <w:t xml:space="preserve">Samsung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146F70" w:rsidR="001E41F3" w:rsidRDefault="00B84975" w:rsidP="00C05796">
            <w:pPr>
              <w:pStyle w:val="CRCoverPage"/>
              <w:spacing w:after="0"/>
              <w:ind w:left="100"/>
              <w:rPr>
                <w:noProof/>
              </w:rPr>
            </w:pPr>
            <w:fldSimple w:instr=" DOCPROPERTY  SourceIfTsg  \* MERGEFORMAT ">
              <w:r w:rsidR="00C05796">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61E393" w:rsidR="001E41F3" w:rsidRDefault="00B84975" w:rsidP="007F0111">
            <w:pPr>
              <w:pStyle w:val="CRCoverPage"/>
              <w:spacing w:after="0"/>
              <w:ind w:left="100"/>
              <w:rPr>
                <w:noProof/>
              </w:rPr>
            </w:pPr>
            <w:fldSimple w:instr=" DOCPROPERTY  RelatedWis  \* MERGEFORMAT ">
              <w:r w:rsidR="00C05796">
                <w:rPr>
                  <w:noProof/>
                </w:rPr>
                <w:t>EDGE_Ph2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F7800B" w:rsidR="001E41F3" w:rsidRDefault="00B84975" w:rsidP="004E6BE9">
            <w:pPr>
              <w:pStyle w:val="CRCoverPage"/>
              <w:spacing w:after="0"/>
              <w:ind w:left="100"/>
              <w:rPr>
                <w:noProof/>
              </w:rPr>
            </w:pPr>
            <w:fldSimple w:instr=" DOCPROPERTY  ResDate  \* MERGEFORMAT ">
              <w:r w:rsidR="00752CFF">
                <w:rPr>
                  <w:noProof/>
                </w:rPr>
                <w:t>2024-</w:t>
              </w:r>
              <w:r w:rsidR="00A60CE9">
                <w:rPr>
                  <w:noProof/>
                </w:rPr>
                <w:t>05</w:t>
              </w:r>
              <w:r w:rsidR="00752CFF">
                <w:rPr>
                  <w:noProof/>
                </w:rPr>
                <w:t>-</w:t>
              </w:r>
              <w:r w:rsidR="004E6BE9">
                <w:rPr>
                  <w:noProof/>
                </w:rPr>
                <w:t>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462C5C" w:rsidR="001E41F3" w:rsidRDefault="007F0111" w:rsidP="00A00528">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541499" w:rsidR="001E41F3" w:rsidRDefault="00B84975" w:rsidP="00C05796">
            <w:pPr>
              <w:pStyle w:val="CRCoverPage"/>
              <w:spacing w:after="0"/>
              <w:ind w:left="100"/>
              <w:rPr>
                <w:noProof/>
              </w:rPr>
            </w:pPr>
            <w:fldSimple w:instr=" DOCPROPERTY  Release  \* MERGEFORMAT ">
              <w:r w:rsidR="00D24991">
                <w:rPr>
                  <w:noProof/>
                </w:rPr>
                <w:t>Rel</w:t>
              </w:r>
              <w:r w:rsidR="00C05796">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9C081C" w14:textId="1FDD91D9" w:rsidR="007F0111" w:rsidRDefault="007F0111" w:rsidP="007F0111">
            <w:pPr>
              <w:pStyle w:val="CRCoverPage"/>
              <w:spacing w:after="0"/>
              <w:ind w:left="100"/>
              <w:rPr>
                <w:noProof/>
              </w:rPr>
            </w:pPr>
            <w:r>
              <w:rPr>
                <w:noProof/>
              </w:rPr>
              <w:t xml:space="preserve">In stage 2, </w:t>
            </w:r>
            <w:bookmarkStart w:id="1" w:name="_GoBack"/>
            <w:bookmarkEnd w:id="1"/>
            <w:del w:id="2" w:author="Huawei[Chi]_v2" w:date="2024-05-30T19:19:00Z">
              <w:r w:rsidDel="002446EC">
                <w:rPr>
                  <w:noProof/>
                </w:rPr>
                <w:delText xml:space="preserve">SA6 and </w:delText>
              </w:r>
            </w:del>
            <w:r>
              <w:rPr>
                <w:noProof/>
              </w:rPr>
              <w:t xml:space="preserve">SA3 have defined security paramters and security credentials to be included in ECS configuration information, to indicate the authentication method supported by ECS for authentication and authorization between EEC and ECS (clause 6.2 in TS 33.558 and clause </w:t>
            </w:r>
            <w:r>
              <w:t>8.3.2.1</w:t>
            </w:r>
            <w:r>
              <w:rPr>
                <w:noProof/>
              </w:rPr>
              <w:t xml:space="preserve"> in TS 23.558).</w:t>
            </w:r>
          </w:p>
          <w:p w14:paraId="42F01EF2" w14:textId="77777777" w:rsidR="007F0111" w:rsidRDefault="007F0111" w:rsidP="007F0111">
            <w:pPr>
              <w:pStyle w:val="CRCoverPage"/>
              <w:spacing w:after="0"/>
              <w:ind w:left="100"/>
              <w:rPr>
                <w:noProof/>
              </w:rPr>
            </w:pPr>
          </w:p>
          <w:p w14:paraId="10DFFEA9" w14:textId="77777777" w:rsidR="007F0111" w:rsidRDefault="007F0111" w:rsidP="007F0111">
            <w:pPr>
              <w:pStyle w:val="CRCoverPage"/>
              <w:spacing w:after="0"/>
              <w:ind w:left="100"/>
              <w:rPr>
                <w:noProof/>
              </w:rPr>
            </w:pPr>
            <w:r>
              <w:rPr>
                <w:noProof/>
              </w:rPr>
              <w:t>TS 33.558 clause 6.2:</w:t>
            </w:r>
          </w:p>
          <w:p w14:paraId="7C395D93" w14:textId="77777777" w:rsidR="007F0111" w:rsidRPr="00C057B2" w:rsidRDefault="007F0111" w:rsidP="007F0111">
            <w:pPr>
              <w:ind w:left="100"/>
              <w:rPr>
                <w:i/>
                <w:lang w:eastAsia="zh-CN"/>
              </w:rPr>
            </w:pPr>
            <w:r w:rsidRPr="00C057B2">
              <w:rPr>
                <w:i/>
                <w:highlight w:val="yellow"/>
                <w:lang w:eastAsia="zh-CN"/>
              </w:rPr>
              <w:t>UE may receive the supported authentication method of the ECS optionally as part of the ECS configuration information</w:t>
            </w:r>
            <w:r w:rsidRPr="00C057B2">
              <w:rPr>
                <w:i/>
                <w:lang w:eastAsia="zh-CN"/>
              </w:rPr>
              <w:t>. Details of the ECS configuration information are specified in TS 23.558 [5]. If the UE has the information about the authentication method supported by the ECS, then the EEC/UE may use this information for the authentication method negotiation.</w:t>
            </w:r>
          </w:p>
          <w:p w14:paraId="3FC7DBD8" w14:textId="77777777" w:rsidR="007F0111" w:rsidRDefault="007F0111" w:rsidP="007F0111">
            <w:pPr>
              <w:pStyle w:val="CRCoverPage"/>
              <w:spacing w:after="0"/>
              <w:ind w:left="100"/>
              <w:rPr>
                <w:noProof/>
              </w:rPr>
            </w:pPr>
            <w:r>
              <w:rPr>
                <w:noProof/>
              </w:rPr>
              <w:t>TS 23.558 clause 8.3.2.1:</w:t>
            </w:r>
          </w:p>
          <w:p w14:paraId="7149C8A7" w14:textId="77777777" w:rsidR="007F0111" w:rsidRDefault="007F0111" w:rsidP="007F0111">
            <w:pPr>
              <w:pStyle w:val="CRCoverPage"/>
              <w:spacing w:after="0"/>
              <w:ind w:left="100"/>
            </w:pPr>
            <w:r>
              <w:rPr>
                <w:noProof/>
              </w:rPr>
              <w:t>….</w:t>
            </w:r>
            <w:r w:rsidRPr="00F477AF">
              <w:t xml:space="preserve"> </w:t>
            </w:r>
            <w:r w:rsidRPr="00C057B2">
              <w:rPr>
                <w:highlight w:val="yellow"/>
              </w:rPr>
              <w:t>ECS configuration information can be</w:t>
            </w:r>
          </w:p>
          <w:p w14:paraId="36A3B10B" w14:textId="77777777" w:rsidR="007F0111" w:rsidRDefault="007F0111" w:rsidP="007F0111">
            <w:pPr>
              <w:pStyle w:val="CRCoverPage"/>
              <w:spacing w:after="0"/>
              <w:ind w:left="100"/>
            </w:pPr>
            <w:r>
              <w:t>…</w:t>
            </w:r>
          </w:p>
          <w:p w14:paraId="40CBCEEF" w14:textId="77777777" w:rsidR="007F0111" w:rsidRPr="00F477AF" w:rsidRDefault="007F0111" w:rsidP="007F0111">
            <w:pPr>
              <w:pStyle w:val="B10"/>
            </w:pPr>
            <w:r w:rsidRPr="00F477AF">
              <w:t>-</w:t>
            </w:r>
            <w:r w:rsidRPr="00F477AF">
              <w:tab/>
            </w:r>
            <w:r w:rsidRPr="00C057B2">
              <w:rPr>
                <w:highlight w:val="yellow"/>
              </w:rPr>
              <w:t>provisioned by MNO through 5GC procedure</w:t>
            </w:r>
            <w:r w:rsidRPr="00F477AF">
              <w:t xml:space="preserve"> if the UE has the capability to deliver the ECS configuration information to the EEC on the UE (see 3GPP TS 23.548 [20], clause 6.5.2); </w:t>
            </w:r>
          </w:p>
          <w:p w14:paraId="65CE7BCA" w14:textId="77777777" w:rsidR="007F0111" w:rsidRPr="00F477AF" w:rsidRDefault="007F0111" w:rsidP="007F0111">
            <w:pPr>
              <w:pStyle w:val="CRCoverPage"/>
              <w:spacing w:after="0"/>
              <w:ind w:left="100"/>
              <w:rPr>
                <w:noProof/>
              </w:rPr>
            </w:pPr>
            <w:r>
              <w:rPr>
                <w:noProof/>
              </w:rPr>
              <w:t>Table 8.3.2.1-1 describes the information elements of ECS configuration information for an ECS.</w:t>
            </w:r>
          </w:p>
          <w:tbl>
            <w:tblPr>
              <w:tblW w:w="6581" w:type="dxa"/>
              <w:jc w:val="center"/>
              <w:tblLayout w:type="fixed"/>
              <w:tblLook w:val="0000" w:firstRow="0" w:lastRow="0" w:firstColumn="0" w:lastColumn="0" w:noHBand="0" w:noVBand="0"/>
            </w:tblPr>
            <w:tblGrid>
              <w:gridCol w:w="2373"/>
              <w:gridCol w:w="795"/>
              <w:gridCol w:w="3413"/>
            </w:tblGrid>
            <w:tr w:rsidR="007F0111" w:rsidRPr="00F477AF" w14:paraId="7F191080" w14:textId="77777777" w:rsidTr="0079395C">
              <w:trPr>
                <w:jc w:val="center"/>
              </w:trPr>
              <w:tc>
                <w:tcPr>
                  <w:tcW w:w="2373" w:type="dxa"/>
                  <w:tcBorders>
                    <w:top w:val="single" w:sz="4" w:space="0" w:color="000000"/>
                    <w:left w:val="single" w:sz="4" w:space="0" w:color="000000"/>
                    <w:bottom w:val="single" w:sz="4" w:space="0" w:color="000000"/>
                    <w:right w:val="nil"/>
                  </w:tcBorders>
                </w:tcPr>
                <w:p w14:paraId="3D6FF3D6" w14:textId="77777777" w:rsidR="007F0111" w:rsidRPr="00F477AF" w:rsidRDefault="007F0111" w:rsidP="007F0111">
                  <w:pPr>
                    <w:pStyle w:val="TAH"/>
                  </w:pPr>
                  <w:r w:rsidRPr="00F477AF">
                    <w:t>Information element</w:t>
                  </w:r>
                </w:p>
              </w:tc>
              <w:tc>
                <w:tcPr>
                  <w:tcW w:w="795" w:type="dxa"/>
                  <w:tcBorders>
                    <w:top w:val="single" w:sz="4" w:space="0" w:color="000000"/>
                    <w:left w:val="single" w:sz="4" w:space="0" w:color="000000"/>
                    <w:bottom w:val="single" w:sz="4" w:space="0" w:color="000000"/>
                    <w:right w:val="nil"/>
                  </w:tcBorders>
                </w:tcPr>
                <w:p w14:paraId="0AEA3176" w14:textId="77777777" w:rsidR="007F0111" w:rsidRPr="00F477AF" w:rsidRDefault="007F0111" w:rsidP="007F0111">
                  <w:pPr>
                    <w:pStyle w:val="TAH"/>
                  </w:pPr>
                  <w:r w:rsidRPr="00F477AF">
                    <w:t>Status</w:t>
                  </w:r>
                </w:p>
              </w:tc>
              <w:tc>
                <w:tcPr>
                  <w:tcW w:w="3413" w:type="dxa"/>
                  <w:tcBorders>
                    <w:top w:val="single" w:sz="4" w:space="0" w:color="000000"/>
                    <w:left w:val="single" w:sz="4" w:space="0" w:color="000000"/>
                    <w:bottom w:val="single" w:sz="4" w:space="0" w:color="000000"/>
                    <w:right w:val="single" w:sz="4" w:space="0" w:color="000000"/>
                  </w:tcBorders>
                </w:tcPr>
                <w:p w14:paraId="557831BD" w14:textId="77777777" w:rsidR="007F0111" w:rsidRPr="00F477AF" w:rsidRDefault="007F0111" w:rsidP="007F0111">
                  <w:pPr>
                    <w:pStyle w:val="TAH"/>
                  </w:pPr>
                  <w:r w:rsidRPr="00F477AF">
                    <w:t>Description</w:t>
                  </w:r>
                </w:p>
              </w:tc>
            </w:tr>
            <w:tr w:rsidR="007F0111" w:rsidRPr="00F477AF" w14:paraId="41461051" w14:textId="77777777" w:rsidTr="0079395C">
              <w:trPr>
                <w:trHeight w:val="238"/>
                <w:jc w:val="center"/>
              </w:trPr>
              <w:tc>
                <w:tcPr>
                  <w:tcW w:w="2373" w:type="dxa"/>
                  <w:tcBorders>
                    <w:top w:val="single" w:sz="4" w:space="0" w:color="000000"/>
                    <w:left w:val="single" w:sz="4" w:space="0" w:color="000000"/>
                    <w:bottom w:val="single" w:sz="4" w:space="0" w:color="000000"/>
                    <w:right w:val="nil"/>
                  </w:tcBorders>
                </w:tcPr>
                <w:p w14:paraId="7F9AED77" w14:textId="77777777" w:rsidR="007F0111" w:rsidRPr="00C057B2" w:rsidRDefault="007F0111" w:rsidP="007F0111">
                  <w:pPr>
                    <w:pStyle w:val="TAL"/>
                    <w:rPr>
                      <w:highlight w:val="yellow"/>
                    </w:rPr>
                  </w:pPr>
                  <w:r w:rsidRPr="00C057B2">
                    <w:rPr>
                      <w:highlight w:val="yellow"/>
                    </w:rPr>
                    <w:t xml:space="preserve">ECS address </w:t>
                  </w:r>
                </w:p>
              </w:tc>
              <w:tc>
                <w:tcPr>
                  <w:tcW w:w="795" w:type="dxa"/>
                  <w:tcBorders>
                    <w:top w:val="single" w:sz="4" w:space="0" w:color="000000"/>
                    <w:left w:val="single" w:sz="4" w:space="0" w:color="000000"/>
                    <w:bottom w:val="single" w:sz="4" w:space="0" w:color="000000"/>
                    <w:right w:val="nil"/>
                  </w:tcBorders>
                </w:tcPr>
                <w:p w14:paraId="7594EEE1" w14:textId="77777777" w:rsidR="007F0111" w:rsidRPr="00C057B2" w:rsidRDefault="007F0111" w:rsidP="007F0111">
                  <w:pPr>
                    <w:pStyle w:val="TAC"/>
                    <w:rPr>
                      <w:highlight w:val="yellow"/>
                    </w:rPr>
                  </w:pPr>
                  <w:r w:rsidRPr="00C057B2">
                    <w:rPr>
                      <w:highlight w:val="yellow"/>
                    </w:rPr>
                    <w:t>M</w:t>
                  </w:r>
                </w:p>
              </w:tc>
              <w:tc>
                <w:tcPr>
                  <w:tcW w:w="3413" w:type="dxa"/>
                  <w:tcBorders>
                    <w:top w:val="single" w:sz="4" w:space="0" w:color="000000"/>
                    <w:left w:val="single" w:sz="4" w:space="0" w:color="000000"/>
                    <w:bottom w:val="single" w:sz="4" w:space="0" w:color="000000"/>
                    <w:right w:val="single" w:sz="4" w:space="0" w:color="000000"/>
                  </w:tcBorders>
                </w:tcPr>
                <w:p w14:paraId="6D9D294B" w14:textId="77777777" w:rsidR="007F0111" w:rsidRPr="00C057B2" w:rsidRDefault="007F0111" w:rsidP="007F0111">
                  <w:pPr>
                    <w:pStyle w:val="TAL"/>
                    <w:rPr>
                      <w:highlight w:val="yellow"/>
                    </w:rPr>
                  </w:pPr>
                  <w:r w:rsidRPr="00C057B2">
                    <w:rPr>
                      <w:highlight w:val="yellow"/>
                    </w:rPr>
                    <w:t>Endpoint information of ECS (e.g. URI, FQDN, IP address)</w:t>
                  </w:r>
                </w:p>
              </w:tc>
            </w:tr>
            <w:tr w:rsidR="007F0111" w:rsidRPr="00F477AF" w14:paraId="31936C7E" w14:textId="77777777" w:rsidTr="0079395C">
              <w:trPr>
                <w:jc w:val="center"/>
              </w:trPr>
              <w:tc>
                <w:tcPr>
                  <w:tcW w:w="2373" w:type="dxa"/>
                  <w:tcBorders>
                    <w:top w:val="single" w:sz="4" w:space="0" w:color="000000"/>
                    <w:left w:val="single" w:sz="4" w:space="0" w:color="000000"/>
                    <w:bottom w:val="single" w:sz="4" w:space="0" w:color="000000"/>
                    <w:right w:val="nil"/>
                  </w:tcBorders>
                </w:tcPr>
                <w:p w14:paraId="37ECC6D2" w14:textId="77777777" w:rsidR="007F0111" w:rsidRPr="00F477AF" w:rsidRDefault="007F0111" w:rsidP="007F0111">
                  <w:pPr>
                    <w:pStyle w:val="TAL"/>
                  </w:pPr>
                  <w:r w:rsidRPr="00F477AF">
                    <w:t>ECS</w:t>
                  </w:r>
                  <w:r>
                    <w:t>P</w:t>
                  </w:r>
                  <w:r w:rsidRPr="00F477AF">
                    <w:t xml:space="preserve"> Identifier</w:t>
                  </w:r>
                  <w:r>
                    <w:t xml:space="preserve"> (NOTE 1)</w:t>
                  </w:r>
                </w:p>
              </w:tc>
              <w:tc>
                <w:tcPr>
                  <w:tcW w:w="795" w:type="dxa"/>
                  <w:tcBorders>
                    <w:top w:val="single" w:sz="4" w:space="0" w:color="000000"/>
                    <w:left w:val="single" w:sz="4" w:space="0" w:color="000000"/>
                    <w:bottom w:val="single" w:sz="4" w:space="0" w:color="000000"/>
                    <w:right w:val="nil"/>
                  </w:tcBorders>
                </w:tcPr>
                <w:p w14:paraId="11944680" w14:textId="77777777" w:rsidR="007F0111" w:rsidRPr="00F477AF" w:rsidRDefault="007F0111" w:rsidP="007F0111">
                  <w:pPr>
                    <w:pStyle w:val="TAC"/>
                  </w:pPr>
                  <w:r w:rsidRPr="00F477AF">
                    <w:t>O</w:t>
                  </w:r>
                </w:p>
              </w:tc>
              <w:tc>
                <w:tcPr>
                  <w:tcW w:w="3413" w:type="dxa"/>
                  <w:tcBorders>
                    <w:top w:val="single" w:sz="4" w:space="0" w:color="000000"/>
                    <w:left w:val="single" w:sz="4" w:space="0" w:color="000000"/>
                    <w:bottom w:val="single" w:sz="4" w:space="0" w:color="000000"/>
                    <w:right w:val="single" w:sz="4" w:space="0" w:color="000000"/>
                  </w:tcBorders>
                </w:tcPr>
                <w:p w14:paraId="006158AC" w14:textId="77777777" w:rsidR="007F0111" w:rsidRPr="00F477AF" w:rsidRDefault="007F0111" w:rsidP="007F0111">
                  <w:pPr>
                    <w:pStyle w:val="TAL"/>
                  </w:pPr>
                  <w:r w:rsidRPr="00F477AF">
                    <w:t xml:space="preserve">The identifier of the ECSP </w:t>
                  </w:r>
                  <w:r w:rsidRPr="00627097">
                    <w:t>(e.g., the MNO or a 3rd party service provider)</w:t>
                  </w:r>
                  <w:r>
                    <w:t xml:space="preserve"> </w:t>
                  </w:r>
                  <w:r w:rsidRPr="00F477AF">
                    <w:t xml:space="preserve">that provides the ECS. </w:t>
                  </w:r>
                </w:p>
              </w:tc>
            </w:tr>
            <w:tr w:rsidR="007F0111" w:rsidRPr="00F477AF" w14:paraId="0740539C" w14:textId="77777777" w:rsidTr="0079395C">
              <w:trPr>
                <w:jc w:val="center"/>
              </w:trPr>
              <w:tc>
                <w:tcPr>
                  <w:tcW w:w="2373" w:type="dxa"/>
                  <w:tcBorders>
                    <w:top w:val="single" w:sz="4" w:space="0" w:color="000000"/>
                    <w:left w:val="single" w:sz="4" w:space="0" w:color="000000"/>
                    <w:bottom w:val="single" w:sz="4" w:space="0" w:color="000000"/>
                    <w:right w:val="nil"/>
                  </w:tcBorders>
                </w:tcPr>
                <w:p w14:paraId="7FB5E57A" w14:textId="77777777" w:rsidR="007F0111" w:rsidRPr="00F477AF" w:rsidRDefault="007F0111" w:rsidP="007F0111">
                  <w:pPr>
                    <w:pStyle w:val="TAL"/>
                  </w:pPr>
                  <w:r w:rsidRPr="007C2DDC">
                    <w:t>Spatial Validity Conditions</w:t>
                  </w:r>
                </w:p>
              </w:tc>
              <w:tc>
                <w:tcPr>
                  <w:tcW w:w="795" w:type="dxa"/>
                  <w:tcBorders>
                    <w:top w:val="single" w:sz="4" w:space="0" w:color="000000"/>
                    <w:left w:val="single" w:sz="4" w:space="0" w:color="000000"/>
                    <w:bottom w:val="single" w:sz="4" w:space="0" w:color="000000"/>
                    <w:right w:val="nil"/>
                  </w:tcBorders>
                </w:tcPr>
                <w:p w14:paraId="00318165" w14:textId="77777777" w:rsidR="007F0111" w:rsidRPr="00F477AF" w:rsidRDefault="007F0111" w:rsidP="007F0111">
                  <w:pPr>
                    <w:pStyle w:val="TAC"/>
                  </w:pPr>
                  <w:r w:rsidRPr="007C2DDC">
                    <w:t>O</w:t>
                  </w:r>
                </w:p>
              </w:tc>
              <w:tc>
                <w:tcPr>
                  <w:tcW w:w="3413" w:type="dxa"/>
                  <w:tcBorders>
                    <w:top w:val="single" w:sz="4" w:space="0" w:color="000000"/>
                    <w:left w:val="single" w:sz="4" w:space="0" w:color="000000"/>
                    <w:bottom w:val="single" w:sz="4" w:space="0" w:color="000000"/>
                    <w:right w:val="single" w:sz="4" w:space="0" w:color="000000"/>
                  </w:tcBorders>
                </w:tcPr>
                <w:p w14:paraId="063DADC7" w14:textId="77777777" w:rsidR="007F0111" w:rsidRPr="00F477AF" w:rsidRDefault="007F0111" w:rsidP="007F0111">
                  <w:pPr>
                    <w:pStyle w:val="TAL"/>
                  </w:pPr>
                  <w:r w:rsidRPr="007C2DDC">
                    <w:t>Spatial validity condition, as described in 3GPP TS 23.548 [20]</w:t>
                  </w:r>
                </w:p>
              </w:tc>
            </w:tr>
            <w:tr w:rsidR="007F0111" w:rsidRPr="00F477AF" w14:paraId="034077C4" w14:textId="77777777" w:rsidTr="0079395C">
              <w:trPr>
                <w:jc w:val="center"/>
              </w:trPr>
              <w:tc>
                <w:tcPr>
                  <w:tcW w:w="2373" w:type="dxa"/>
                  <w:tcBorders>
                    <w:top w:val="single" w:sz="4" w:space="0" w:color="000000"/>
                    <w:left w:val="single" w:sz="4" w:space="0" w:color="000000"/>
                    <w:bottom w:val="single" w:sz="4" w:space="0" w:color="000000"/>
                    <w:right w:val="nil"/>
                  </w:tcBorders>
                </w:tcPr>
                <w:p w14:paraId="49D43EE1" w14:textId="77777777" w:rsidR="007F0111" w:rsidRPr="00C057B2" w:rsidRDefault="007F0111" w:rsidP="007F0111">
                  <w:pPr>
                    <w:pStyle w:val="TAL"/>
                    <w:rPr>
                      <w:highlight w:val="yellow"/>
                    </w:rPr>
                  </w:pPr>
                  <w:r w:rsidRPr="00C057B2">
                    <w:rPr>
                      <w:highlight w:val="yellow"/>
                      <w:lang w:eastAsia="ko-KR"/>
                    </w:rPr>
                    <w:lastRenderedPageBreak/>
                    <w:t>Security Parameters</w:t>
                  </w:r>
                </w:p>
              </w:tc>
              <w:tc>
                <w:tcPr>
                  <w:tcW w:w="795" w:type="dxa"/>
                  <w:tcBorders>
                    <w:top w:val="single" w:sz="4" w:space="0" w:color="000000"/>
                    <w:left w:val="single" w:sz="4" w:space="0" w:color="000000"/>
                    <w:bottom w:val="single" w:sz="4" w:space="0" w:color="000000"/>
                    <w:right w:val="nil"/>
                  </w:tcBorders>
                </w:tcPr>
                <w:p w14:paraId="6E7D2207" w14:textId="77777777" w:rsidR="007F0111" w:rsidRPr="00C057B2" w:rsidRDefault="007F0111" w:rsidP="007F0111">
                  <w:pPr>
                    <w:pStyle w:val="TAC"/>
                    <w:rPr>
                      <w:highlight w:val="yellow"/>
                    </w:rPr>
                  </w:pPr>
                  <w:r w:rsidRPr="00C057B2">
                    <w:rPr>
                      <w:highlight w:val="yellow"/>
                      <w:lang w:eastAsia="ko-KR"/>
                    </w:rPr>
                    <w:t>O</w:t>
                  </w:r>
                </w:p>
              </w:tc>
              <w:tc>
                <w:tcPr>
                  <w:tcW w:w="3413" w:type="dxa"/>
                  <w:tcBorders>
                    <w:top w:val="single" w:sz="4" w:space="0" w:color="000000"/>
                    <w:left w:val="single" w:sz="4" w:space="0" w:color="000000"/>
                    <w:bottom w:val="single" w:sz="4" w:space="0" w:color="000000"/>
                    <w:right w:val="single" w:sz="4" w:space="0" w:color="000000"/>
                  </w:tcBorders>
                </w:tcPr>
                <w:p w14:paraId="518F586F" w14:textId="77777777" w:rsidR="007F0111" w:rsidRPr="00C057B2" w:rsidRDefault="007F0111" w:rsidP="007F0111">
                  <w:pPr>
                    <w:pStyle w:val="TAL"/>
                    <w:rPr>
                      <w:highlight w:val="yellow"/>
                    </w:rPr>
                  </w:pPr>
                  <w:r w:rsidRPr="00C057B2">
                    <w:rPr>
                      <w:highlight w:val="yellow"/>
                      <w:lang w:eastAsia="ko-KR"/>
                    </w:rPr>
                    <w:t>The security parameters (as specified in 3GPP TS 33.558 [23], clause 6.2) are used by EEC to communicate with the ECS.</w:t>
                  </w:r>
                </w:p>
              </w:tc>
            </w:tr>
            <w:tr w:rsidR="007F0111" w:rsidRPr="00F477AF" w14:paraId="028AE500" w14:textId="77777777" w:rsidTr="0079395C">
              <w:trPr>
                <w:jc w:val="center"/>
              </w:trPr>
              <w:tc>
                <w:tcPr>
                  <w:tcW w:w="2373" w:type="dxa"/>
                  <w:tcBorders>
                    <w:top w:val="single" w:sz="4" w:space="0" w:color="000000"/>
                    <w:left w:val="single" w:sz="4" w:space="0" w:color="000000"/>
                    <w:bottom w:val="single" w:sz="4" w:space="0" w:color="000000"/>
                    <w:right w:val="nil"/>
                  </w:tcBorders>
                </w:tcPr>
                <w:p w14:paraId="5B3F3AB8" w14:textId="77777777" w:rsidR="007F0111" w:rsidRPr="007C2DDC" w:rsidRDefault="007F0111" w:rsidP="007F0111">
                  <w:pPr>
                    <w:pStyle w:val="TAL"/>
                  </w:pPr>
                  <w:r>
                    <w:t>List of supported PLMN(s)</w:t>
                  </w:r>
                </w:p>
              </w:tc>
              <w:tc>
                <w:tcPr>
                  <w:tcW w:w="795" w:type="dxa"/>
                  <w:tcBorders>
                    <w:top w:val="single" w:sz="4" w:space="0" w:color="000000"/>
                    <w:left w:val="single" w:sz="4" w:space="0" w:color="000000"/>
                    <w:bottom w:val="single" w:sz="4" w:space="0" w:color="000000"/>
                    <w:right w:val="nil"/>
                  </w:tcBorders>
                </w:tcPr>
                <w:p w14:paraId="23BC9E9B" w14:textId="77777777" w:rsidR="007F0111" w:rsidRPr="007C2DDC" w:rsidRDefault="007F0111" w:rsidP="007F0111">
                  <w:pPr>
                    <w:pStyle w:val="TAC"/>
                  </w:pPr>
                  <w:r>
                    <w:t>O</w:t>
                  </w:r>
                </w:p>
              </w:tc>
              <w:tc>
                <w:tcPr>
                  <w:tcW w:w="3413" w:type="dxa"/>
                  <w:tcBorders>
                    <w:top w:val="single" w:sz="4" w:space="0" w:color="000000"/>
                    <w:left w:val="single" w:sz="4" w:space="0" w:color="000000"/>
                    <w:bottom w:val="single" w:sz="4" w:space="0" w:color="000000"/>
                    <w:right w:val="single" w:sz="4" w:space="0" w:color="000000"/>
                  </w:tcBorders>
                </w:tcPr>
                <w:p w14:paraId="161D7129" w14:textId="77777777" w:rsidR="007F0111" w:rsidRPr="007C2DDC" w:rsidRDefault="007F0111" w:rsidP="007F0111">
                  <w:pPr>
                    <w:pStyle w:val="TAL"/>
                  </w:pPr>
                  <w:r w:rsidRPr="005B30A7">
                    <w:t xml:space="preserve">The List of PLMNs </w:t>
                  </w:r>
                  <w:r>
                    <w:t xml:space="preserve">and associated ECSPs </w:t>
                  </w:r>
                  <w:r w:rsidRPr="005B30A7">
                    <w:t>for which EDN configuration information can be provided by the ECS.</w:t>
                  </w:r>
                </w:p>
              </w:tc>
            </w:tr>
            <w:tr w:rsidR="007F0111" w:rsidRPr="00F477AF" w14:paraId="3BB10DB5" w14:textId="77777777" w:rsidTr="0079395C">
              <w:trPr>
                <w:jc w:val="center"/>
              </w:trPr>
              <w:tc>
                <w:tcPr>
                  <w:tcW w:w="2373" w:type="dxa"/>
                  <w:tcBorders>
                    <w:top w:val="single" w:sz="4" w:space="0" w:color="000000"/>
                    <w:left w:val="single" w:sz="4" w:space="0" w:color="000000"/>
                    <w:bottom w:val="single" w:sz="4" w:space="0" w:color="000000"/>
                    <w:right w:val="nil"/>
                  </w:tcBorders>
                </w:tcPr>
                <w:p w14:paraId="257FDFD5" w14:textId="77777777" w:rsidR="007F0111" w:rsidRPr="007C2DDC" w:rsidRDefault="007F0111" w:rsidP="007F0111">
                  <w:pPr>
                    <w:pStyle w:val="TAL"/>
                  </w:pPr>
                  <w:r>
                    <w:t>&gt; PLMN ID</w:t>
                  </w:r>
                </w:p>
              </w:tc>
              <w:tc>
                <w:tcPr>
                  <w:tcW w:w="795" w:type="dxa"/>
                  <w:tcBorders>
                    <w:top w:val="single" w:sz="4" w:space="0" w:color="000000"/>
                    <w:left w:val="single" w:sz="4" w:space="0" w:color="000000"/>
                    <w:bottom w:val="single" w:sz="4" w:space="0" w:color="000000"/>
                    <w:right w:val="nil"/>
                  </w:tcBorders>
                </w:tcPr>
                <w:p w14:paraId="35BAB603" w14:textId="77777777" w:rsidR="007F0111" w:rsidRPr="007C2DDC" w:rsidRDefault="007F0111" w:rsidP="007F0111">
                  <w:pPr>
                    <w:pStyle w:val="TAC"/>
                  </w:pPr>
                  <w:r>
                    <w:t>O</w:t>
                  </w:r>
                </w:p>
              </w:tc>
              <w:tc>
                <w:tcPr>
                  <w:tcW w:w="3413" w:type="dxa"/>
                  <w:tcBorders>
                    <w:top w:val="single" w:sz="4" w:space="0" w:color="000000"/>
                    <w:left w:val="single" w:sz="4" w:space="0" w:color="000000"/>
                    <w:bottom w:val="single" w:sz="4" w:space="0" w:color="000000"/>
                    <w:right w:val="single" w:sz="4" w:space="0" w:color="000000"/>
                  </w:tcBorders>
                </w:tcPr>
                <w:p w14:paraId="56E57472" w14:textId="77777777" w:rsidR="007F0111" w:rsidRPr="007C2DDC" w:rsidRDefault="007F0111" w:rsidP="007F0111">
                  <w:pPr>
                    <w:pStyle w:val="TAL"/>
                  </w:pPr>
                  <w:r w:rsidRPr="005B30A7">
                    <w:t>The identifier of a PLMN for which EDN configuration information can be provided by the ECS.</w:t>
                  </w:r>
                </w:p>
              </w:tc>
            </w:tr>
            <w:tr w:rsidR="007F0111" w:rsidRPr="00F477AF" w14:paraId="50C5EC75" w14:textId="77777777" w:rsidTr="0079395C">
              <w:trPr>
                <w:jc w:val="center"/>
              </w:trPr>
              <w:tc>
                <w:tcPr>
                  <w:tcW w:w="2373" w:type="dxa"/>
                  <w:tcBorders>
                    <w:top w:val="single" w:sz="4" w:space="0" w:color="000000"/>
                    <w:left w:val="single" w:sz="4" w:space="0" w:color="000000"/>
                    <w:bottom w:val="single" w:sz="4" w:space="0" w:color="000000"/>
                    <w:right w:val="nil"/>
                  </w:tcBorders>
                </w:tcPr>
                <w:p w14:paraId="1267BFDC" w14:textId="77777777" w:rsidR="007F0111" w:rsidRPr="007C2DDC" w:rsidRDefault="007F0111" w:rsidP="007F0111">
                  <w:pPr>
                    <w:pStyle w:val="TAL"/>
                  </w:pPr>
                  <w:r>
                    <w:t xml:space="preserve">&gt; List of supported ECSP(s) </w:t>
                  </w:r>
                  <w:r w:rsidRPr="00EC5D76">
                    <w:t>(NOTE</w:t>
                  </w:r>
                  <w:r>
                    <w:t> 2</w:t>
                  </w:r>
                  <w:r w:rsidRPr="00EC5D76">
                    <w:t>)</w:t>
                  </w:r>
                </w:p>
              </w:tc>
              <w:tc>
                <w:tcPr>
                  <w:tcW w:w="795" w:type="dxa"/>
                  <w:tcBorders>
                    <w:top w:val="single" w:sz="4" w:space="0" w:color="000000"/>
                    <w:left w:val="single" w:sz="4" w:space="0" w:color="000000"/>
                    <w:bottom w:val="single" w:sz="4" w:space="0" w:color="000000"/>
                    <w:right w:val="nil"/>
                  </w:tcBorders>
                </w:tcPr>
                <w:p w14:paraId="31380C00" w14:textId="77777777" w:rsidR="007F0111" w:rsidRPr="007C2DDC" w:rsidRDefault="007F0111" w:rsidP="007F0111">
                  <w:pPr>
                    <w:pStyle w:val="TAC"/>
                  </w:pPr>
                  <w:r>
                    <w:t>O</w:t>
                  </w:r>
                </w:p>
              </w:tc>
              <w:tc>
                <w:tcPr>
                  <w:tcW w:w="3413" w:type="dxa"/>
                  <w:tcBorders>
                    <w:top w:val="single" w:sz="4" w:space="0" w:color="000000"/>
                    <w:left w:val="single" w:sz="4" w:space="0" w:color="000000"/>
                    <w:bottom w:val="single" w:sz="4" w:space="0" w:color="000000"/>
                    <w:right w:val="single" w:sz="4" w:space="0" w:color="000000"/>
                  </w:tcBorders>
                </w:tcPr>
                <w:p w14:paraId="4E3134DD" w14:textId="77777777" w:rsidR="007F0111" w:rsidRPr="007C2DDC" w:rsidRDefault="007F0111" w:rsidP="007F0111">
                  <w:pPr>
                    <w:pStyle w:val="TAL"/>
                  </w:pPr>
                  <w:r w:rsidRPr="005B30A7">
                    <w:t>The identifier of the ECSP(s) associated with the PLMN and whose information is available at the ECS</w:t>
                  </w:r>
                  <w:r w:rsidRPr="000E099A">
                    <w:t xml:space="preserve"> </w:t>
                  </w:r>
                </w:p>
              </w:tc>
            </w:tr>
            <w:tr w:rsidR="007F0111" w:rsidRPr="00F477AF" w14:paraId="66654B43" w14:textId="77777777" w:rsidTr="0079395C">
              <w:trPr>
                <w:jc w:val="center"/>
              </w:trPr>
              <w:tc>
                <w:tcPr>
                  <w:tcW w:w="2373" w:type="dxa"/>
                  <w:tcBorders>
                    <w:top w:val="single" w:sz="4" w:space="0" w:color="000000"/>
                    <w:left w:val="single" w:sz="4" w:space="0" w:color="000000"/>
                    <w:bottom w:val="single" w:sz="4" w:space="0" w:color="000000"/>
                    <w:right w:val="nil"/>
                  </w:tcBorders>
                </w:tcPr>
                <w:p w14:paraId="540D2D1A" w14:textId="77777777" w:rsidR="007F0111" w:rsidRPr="007C2DDC" w:rsidRDefault="007F0111" w:rsidP="007F0111">
                  <w:pPr>
                    <w:pStyle w:val="TAL"/>
                  </w:pPr>
                  <w:r>
                    <w:t>&gt;&gt; ECSP ID</w:t>
                  </w:r>
                </w:p>
              </w:tc>
              <w:tc>
                <w:tcPr>
                  <w:tcW w:w="795" w:type="dxa"/>
                  <w:tcBorders>
                    <w:top w:val="single" w:sz="4" w:space="0" w:color="000000"/>
                    <w:left w:val="single" w:sz="4" w:space="0" w:color="000000"/>
                    <w:bottom w:val="single" w:sz="4" w:space="0" w:color="000000"/>
                    <w:right w:val="nil"/>
                  </w:tcBorders>
                </w:tcPr>
                <w:p w14:paraId="18882E2B" w14:textId="77777777" w:rsidR="007F0111" w:rsidRPr="007C2DDC" w:rsidRDefault="007F0111" w:rsidP="007F0111">
                  <w:pPr>
                    <w:pStyle w:val="TAC"/>
                  </w:pPr>
                  <w:r>
                    <w:t>M</w:t>
                  </w:r>
                </w:p>
              </w:tc>
              <w:tc>
                <w:tcPr>
                  <w:tcW w:w="3413" w:type="dxa"/>
                  <w:tcBorders>
                    <w:top w:val="single" w:sz="4" w:space="0" w:color="000000"/>
                    <w:left w:val="single" w:sz="4" w:space="0" w:color="000000"/>
                    <w:bottom w:val="single" w:sz="4" w:space="0" w:color="000000"/>
                    <w:right w:val="single" w:sz="4" w:space="0" w:color="000000"/>
                  </w:tcBorders>
                </w:tcPr>
                <w:p w14:paraId="3B5FD46E" w14:textId="77777777" w:rsidR="007F0111" w:rsidRPr="007C2DDC" w:rsidRDefault="007F0111" w:rsidP="007F0111">
                  <w:pPr>
                    <w:pStyle w:val="TAL"/>
                  </w:pPr>
                  <w:r>
                    <w:t>Identifier of an ECSP</w:t>
                  </w:r>
                </w:p>
              </w:tc>
            </w:tr>
            <w:tr w:rsidR="007F0111" w:rsidRPr="00F477AF" w14:paraId="24725D45" w14:textId="77777777" w:rsidTr="0079395C">
              <w:trPr>
                <w:jc w:val="center"/>
              </w:trPr>
              <w:tc>
                <w:tcPr>
                  <w:tcW w:w="6581" w:type="dxa"/>
                  <w:gridSpan w:val="3"/>
                  <w:tcBorders>
                    <w:top w:val="single" w:sz="4" w:space="0" w:color="000000"/>
                    <w:left w:val="single" w:sz="4" w:space="0" w:color="000000"/>
                    <w:bottom w:val="single" w:sz="4" w:space="0" w:color="000000"/>
                    <w:right w:val="single" w:sz="4" w:space="0" w:color="000000"/>
                  </w:tcBorders>
                </w:tcPr>
                <w:p w14:paraId="5705383C" w14:textId="77777777" w:rsidR="007F0111" w:rsidRDefault="007F0111" w:rsidP="007F0111">
                  <w:pPr>
                    <w:pStyle w:val="TAN"/>
                  </w:pPr>
                  <w:r w:rsidRPr="00627097">
                    <w:t>NOTE</w:t>
                  </w:r>
                  <w:r>
                    <w:t> 1</w:t>
                  </w:r>
                  <w:r w:rsidRPr="00627097">
                    <w:t>:</w:t>
                  </w:r>
                  <w:r w:rsidRPr="00627097">
                    <w:tab/>
                    <w:t>This IE shall be included when the ECS configuration information is provisioned by the MNO through the 5GC procedure.</w:t>
                  </w:r>
                </w:p>
                <w:p w14:paraId="7E4B290A" w14:textId="77777777" w:rsidR="007F0111" w:rsidRPr="007C2DDC" w:rsidRDefault="007F0111" w:rsidP="007F0111">
                  <w:pPr>
                    <w:pStyle w:val="TAN"/>
                  </w:pPr>
                  <w:r w:rsidRPr="00A04A58">
                    <w:t>NOTE</w:t>
                  </w:r>
                  <w:r>
                    <w:t> 2</w:t>
                  </w:r>
                  <w:r w:rsidRPr="00A04A58">
                    <w:t>:</w:t>
                  </w:r>
                  <w:r w:rsidRPr="00A04A58">
                    <w:tab/>
                  </w:r>
                  <w:r>
                    <w:t>This IE may not be included i</w:t>
                  </w:r>
                  <w:r w:rsidRPr="00A04A58">
                    <w:t>f the ECSP does not want to expose its EES deployment information or business relationship-related information.</w:t>
                  </w:r>
                </w:p>
              </w:tc>
            </w:tr>
          </w:tbl>
          <w:p w14:paraId="5270E4A0" w14:textId="77777777" w:rsidR="007F0111" w:rsidRDefault="007F0111" w:rsidP="007F0111">
            <w:pPr>
              <w:pStyle w:val="CRCoverPage"/>
              <w:spacing w:after="0"/>
              <w:ind w:left="100"/>
              <w:rPr>
                <w:noProof/>
              </w:rPr>
            </w:pPr>
          </w:p>
          <w:p w14:paraId="4FFFAFAE" w14:textId="77777777" w:rsidR="007F0111" w:rsidRDefault="007F0111" w:rsidP="007F0111">
            <w:pPr>
              <w:pStyle w:val="CRCoverPage"/>
              <w:spacing w:after="0"/>
              <w:ind w:left="100"/>
              <w:rPr>
                <w:noProof/>
              </w:rPr>
            </w:pPr>
            <w:r>
              <w:rPr>
                <w:noProof/>
              </w:rPr>
              <w:t>In TS 29.522, the corresponding ECS address Config IEs  needs to be updated to reflect the supported authentication method from ECS to EEC as part of secuirty parameters.</w:t>
            </w:r>
          </w:p>
          <w:p w14:paraId="708AA7DE" w14:textId="1D207EAB" w:rsidR="001E41F3" w:rsidRDefault="001E41F3" w:rsidP="00351AC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2F54C2" w:rsidR="001E41F3" w:rsidRDefault="007F0111" w:rsidP="00F00476">
            <w:pPr>
              <w:pStyle w:val="CRCoverPage"/>
              <w:spacing w:after="0"/>
              <w:ind w:left="100"/>
              <w:rPr>
                <w:noProof/>
              </w:rPr>
            </w:pPr>
            <w:r w:rsidRPr="00234E23">
              <w:rPr>
                <w:noProof/>
              </w:rPr>
              <w:t>Extend ECSAddrParams, EcsAddressProvision to include supported authentication methods.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199487" w:rsidR="001E41F3" w:rsidRDefault="007F0111">
            <w:pPr>
              <w:pStyle w:val="CRCoverPage"/>
              <w:spacing w:after="0"/>
              <w:ind w:left="100"/>
              <w:rPr>
                <w:noProof/>
              </w:rPr>
            </w:pPr>
            <w:r>
              <w:rPr>
                <w:noProof/>
              </w:rPr>
              <w:t>Stage-2 requirements not met</w:t>
            </w:r>
            <w:r>
              <w:rPr>
                <w:rFonts w:cs="Arial"/>
                <w:szCs w:val="18"/>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B182C3" w:rsidR="001E41F3" w:rsidRDefault="007F0111" w:rsidP="00955513">
            <w:pPr>
              <w:pStyle w:val="CRCoverPage"/>
              <w:spacing w:after="0"/>
              <w:ind w:left="100"/>
              <w:rPr>
                <w:noProof/>
              </w:rPr>
            </w:pPr>
            <w:r>
              <w:rPr>
                <w:noProof/>
              </w:rPr>
              <w:t xml:space="preserve">4.4.25, 5.7.2.2, 5.7.2.3.13, </w:t>
            </w:r>
            <w:r w:rsidR="00F00476">
              <w:rPr>
                <w:noProof/>
              </w:rPr>
              <w:t xml:space="preserve">5.7.3, </w:t>
            </w:r>
            <w:r>
              <w:rPr>
                <w:noProof/>
              </w:rPr>
              <w:t xml:space="preserve">5.16.2.2, 5.16.2.3.2, </w:t>
            </w:r>
            <w:r w:rsidR="00F00476">
              <w:rPr>
                <w:noProof/>
              </w:rPr>
              <w:t xml:space="preserve">5.16.3, </w:t>
            </w:r>
            <w:r>
              <w:rPr>
                <w:noProof/>
              </w:rPr>
              <w:t>A.5, A.14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9EE2BF" w:rsidR="001E41F3" w:rsidRDefault="007F0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6D9793" w:rsidR="001E41F3" w:rsidRDefault="007F011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5CA251" w:rsidR="001E41F3" w:rsidRDefault="007F0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43D8953" w:rsidR="001E41F3" w:rsidRDefault="007F0111" w:rsidP="00A00528">
            <w:pPr>
              <w:pStyle w:val="CRCoverPage"/>
              <w:spacing w:after="0"/>
              <w:ind w:left="100"/>
              <w:rPr>
                <w:noProof/>
              </w:rPr>
            </w:pPr>
            <w:r>
              <w:rPr>
                <w:noProof/>
              </w:rPr>
              <w:t xml:space="preserve">This CR introduces a backwards compatible new features to </w:t>
            </w:r>
            <w:r w:rsidRPr="000C5216">
              <w:t xml:space="preserve">5GLANParameterProvision, </w:t>
            </w:r>
            <w:proofErr w:type="spellStart"/>
            <w:r w:rsidRPr="000C5216">
              <w:t>EcsAddressProvision</w:t>
            </w:r>
            <w:proofErr w:type="spellEnd"/>
            <w:del w:id="3" w:author="Huawei[Chi]_v2" w:date="2024-05-30T19:19:00Z">
              <w:r w:rsidRPr="000C5216" w:rsidDel="00071E95">
                <w:delText xml:space="preserve"> and ECSAddress </w:delText>
              </w:r>
              <w:r w:rsidDel="00071E95">
                <w:rPr>
                  <w:noProof/>
                </w:rPr>
                <w:delText>APIs</w:delText>
              </w:r>
            </w:del>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796A03" w14:textId="77777777" w:rsidR="008863B9" w:rsidRDefault="008E25A0" w:rsidP="001009F1">
            <w:pPr>
              <w:pStyle w:val="CRCoverPage"/>
              <w:spacing w:after="0"/>
              <w:ind w:left="100"/>
              <w:rPr>
                <w:noProof/>
              </w:rPr>
            </w:pPr>
            <w:r>
              <w:rPr>
                <w:noProof/>
              </w:rPr>
              <w:t>Rev1: No change</w:t>
            </w:r>
          </w:p>
          <w:p w14:paraId="6ACA4173" w14:textId="31676890" w:rsidR="00984408" w:rsidRDefault="00984408" w:rsidP="001009F1">
            <w:pPr>
              <w:pStyle w:val="CRCoverPage"/>
              <w:spacing w:after="0"/>
              <w:ind w:left="100"/>
              <w:rPr>
                <w:noProof/>
              </w:rPr>
            </w:pPr>
            <w:r>
              <w:rPr>
                <w:noProof/>
              </w:rPr>
              <w:t>Rev2: Removed changes to ECSAddress API</w:t>
            </w:r>
            <w:r w:rsidR="00861FB1">
              <w:rPr>
                <w:noProof/>
              </w:rPr>
              <w:t>, introduced Feature Netogiation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86ECEB" w14:textId="50BE1340"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4" w:name="_Toc24937666"/>
      <w:bookmarkStart w:id="5" w:name="_Toc33962481"/>
      <w:bookmarkStart w:id="6" w:name="_Toc42883243"/>
      <w:bookmarkStart w:id="7" w:name="_Toc49733111"/>
      <w:bookmarkStart w:id="8" w:name="_Toc56690736"/>
      <w:bookmarkStart w:id="9" w:name="_Toc144122739"/>
      <w:r w:rsidRPr="008C6891">
        <w:rPr>
          <w:rFonts w:eastAsia="等线"/>
          <w:noProof/>
          <w:color w:val="0000FF"/>
          <w:sz w:val="28"/>
          <w:szCs w:val="28"/>
        </w:rPr>
        <w:lastRenderedPageBreak/>
        <w:t xml:space="preserve">*** </w:t>
      </w:r>
      <w:r>
        <w:rPr>
          <w:rFonts w:ascii="Arial" w:eastAsia="等线" w:hAnsi="Arial" w:cs="Arial"/>
          <w:noProof/>
          <w:color w:val="0000FF"/>
          <w:sz w:val="28"/>
          <w:szCs w:val="28"/>
        </w:rPr>
        <w:t>Start of</w:t>
      </w:r>
      <w:r w:rsidRPr="00764E14">
        <w:rPr>
          <w:rFonts w:ascii="Arial" w:eastAsia="等线" w:hAnsi="Arial" w:cs="Arial"/>
          <w:noProof/>
          <w:color w:val="0000FF"/>
          <w:sz w:val="28"/>
          <w:szCs w:val="28"/>
        </w:rPr>
        <w:t xml:space="preserve"> Change</w:t>
      </w:r>
      <w:r>
        <w:rPr>
          <w:rFonts w:ascii="Arial" w:eastAsia="等线" w:hAnsi="Arial" w:cs="Arial"/>
          <w:noProof/>
          <w:color w:val="0000FF"/>
          <w:sz w:val="28"/>
          <w:szCs w:val="28"/>
        </w:rPr>
        <w:t>s</w:t>
      </w:r>
      <w:r w:rsidRPr="008C6891">
        <w:rPr>
          <w:rFonts w:eastAsia="等线"/>
          <w:noProof/>
          <w:color w:val="0000FF"/>
          <w:sz w:val="28"/>
          <w:szCs w:val="28"/>
        </w:rPr>
        <w:t xml:space="preserve"> ***</w:t>
      </w:r>
    </w:p>
    <w:p w14:paraId="593BD261" w14:textId="77777777" w:rsidR="007F0111" w:rsidRDefault="007F0111" w:rsidP="007F0111">
      <w:pPr>
        <w:pStyle w:val="30"/>
      </w:pPr>
      <w:bookmarkStart w:id="10" w:name="_Toc162000484"/>
      <w:bookmarkStart w:id="11" w:name="_Toc153791007"/>
      <w:bookmarkStart w:id="12" w:name="_Toc153807919"/>
      <w:bookmarkEnd w:id="4"/>
      <w:bookmarkEnd w:id="5"/>
      <w:bookmarkEnd w:id="6"/>
      <w:bookmarkEnd w:id="7"/>
      <w:bookmarkEnd w:id="8"/>
      <w:bookmarkEnd w:id="9"/>
      <w:r>
        <w:t>4.4.</w:t>
      </w:r>
      <w:r>
        <w:rPr>
          <w:lang w:eastAsia="zh-CN"/>
        </w:rPr>
        <w:t>25</w:t>
      </w:r>
      <w:r>
        <w:tab/>
      </w:r>
      <w:r>
        <w:rPr>
          <w:rFonts w:hint="eastAsia"/>
        </w:rPr>
        <w:t xml:space="preserve">Procedures for </w:t>
      </w:r>
      <w:r>
        <w:rPr>
          <w:lang w:eastAsia="zh-CN"/>
        </w:rPr>
        <w:t>ECS address</w:t>
      </w:r>
      <w:r>
        <w:t xml:space="preserve"> Provisioning</w:t>
      </w:r>
      <w:bookmarkEnd w:id="10"/>
    </w:p>
    <w:p w14:paraId="6702B95D" w14:textId="77777777" w:rsidR="007F0111" w:rsidRDefault="007F0111" w:rsidP="007F0111">
      <w:pPr>
        <w:rPr>
          <w:noProof/>
          <w:lang w:eastAsia="zh-CN"/>
        </w:rPr>
      </w:pPr>
      <w:r>
        <w:t xml:space="preserve">The procedures are used by the AF to provision </w:t>
      </w:r>
      <w:r>
        <w:rPr>
          <w:lang w:eastAsia="zh-CN"/>
        </w:rPr>
        <w:t>ECS address(es)</w:t>
      </w:r>
      <w:r>
        <w:t xml:space="preserve"> to the NEF. </w:t>
      </w:r>
      <w:r>
        <w:rPr>
          <w:rFonts w:hint="eastAsia"/>
          <w:lang w:eastAsia="zh-CN"/>
        </w:rPr>
        <w:t>T</w:t>
      </w:r>
      <w:r>
        <w:rPr>
          <w:lang w:eastAsia="zh-CN"/>
        </w:rPr>
        <w:t>h</w:t>
      </w:r>
      <w:r>
        <w:rPr>
          <w:rFonts w:hint="eastAsia"/>
          <w:lang w:eastAsia="zh-CN"/>
        </w:rPr>
        <w:t>e procedures are applicable for an individual UE</w:t>
      </w:r>
      <w:r>
        <w:rPr>
          <w:lang w:eastAsia="zh-CN"/>
        </w:rPr>
        <w:t>, any UE</w:t>
      </w:r>
      <w:r>
        <w:rPr>
          <w:rFonts w:hint="eastAsia"/>
          <w:lang w:eastAsia="zh-CN"/>
        </w:rPr>
        <w:t xml:space="preserve"> or a group of UEs. </w:t>
      </w:r>
    </w:p>
    <w:p w14:paraId="6E8E14BA" w14:textId="6046683B" w:rsidR="007F0111" w:rsidRDefault="007F0111" w:rsidP="007F0111">
      <w:pPr>
        <w:rPr>
          <w:lang w:eastAsia="zh-CN"/>
        </w:rPr>
      </w:pPr>
      <w:r>
        <w:rPr>
          <w:noProof/>
        </w:rPr>
        <w:t xml:space="preserve">In order to create an </w:t>
      </w:r>
      <w:r>
        <w:t>Individual</w:t>
      </w:r>
      <w:r>
        <w:rPr>
          <w:noProof/>
        </w:rPr>
        <w:t xml:space="preserve"> ECS Address Provision</w:t>
      </w:r>
      <w:r>
        <w:rPr>
          <w:rFonts w:hint="eastAsia"/>
          <w:noProof/>
        </w:rPr>
        <w:t xml:space="preserve"> </w:t>
      </w:r>
      <w:r>
        <w:rPr>
          <w:noProof/>
        </w:rPr>
        <w:t xml:space="preserve">Configuration resource, the AF shall initiate an HTTP POST request to the NEF for the </w:t>
      </w:r>
      <w:r>
        <w:rPr>
          <w:lang w:eastAsia="zh-CN"/>
        </w:rPr>
        <w:t>"</w:t>
      </w:r>
      <w:r>
        <w:rPr>
          <w:noProof/>
        </w:rPr>
        <w:t>ECS Address Provision</w:t>
      </w:r>
      <w:r>
        <w:rPr>
          <w:rFonts w:hint="eastAsia"/>
          <w:noProof/>
        </w:rPr>
        <w:t xml:space="preserve"> </w:t>
      </w:r>
      <w:r>
        <w:rPr>
          <w:noProof/>
        </w:rPr>
        <w:t>Configurations</w:t>
      </w:r>
      <w:r>
        <w:rPr>
          <w:rFonts w:cs="Arial"/>
          <w:szCs w:val="18"/>
          <w:lang w:eastAsia="zh-CN"/>
        </w:rPr>
        <w:t>"</w:t>
      </w:r>
      <w:r>
        <w:rPr>
          <w:lang w:eastAsia="zh-CN"/>
        </w:rPr>
        <w:t xml:space="preserve"> resource. The body of the </w:t>
      </w:r>
      <w:r>
        <w:rPr>
          <w:noProof/>
          <w:lang w:eastAsia="zh-CN"/>
        </w:rPr>
        <w:t>HTTP POST message shall include</w:t>
      </w:r>
      <w:r>
        <w:rPr>
          <w:lang w:eastAsia="zh-CN"/>
        </w:rPr>
        <w:t xml:space="preserve"> </w:t>
      </w:r>
      <w:r>
        <w:t>wi</w:t>
      </w:r>
      <w:r>
        <w:rPr>
          <w:noProof/>
        </w:rPr>
        <w:t>thin the EcsAddressProvision</w:t>
      </w:r>
      <w:r>
        <w:rPr>
          <w:rFonts w:hint="eastAsia"/>
          <w:noProof/>
        </w:rPr>
        <w:t xml:space="preserve"> data structure</w:t>
      </w:r>
      <w:r>
        <w:rPr>
          <w:noProof/>
        </w:rPr>
        <w:t xml:space="preserve"> </w:t>
      </w:r>
      <w:r>
        <w:rPr>
          <w:lang w:eastAsia="zh-CN"/>
        </w:rPr>
        <w:t xml:space="preserve">the </w:t>
      </w:r>
      <w:r>
        <w:rPr>
          <w:noProof/>
          <w:lang w:eastAsia="zh-CN"/>
        </w:rPr>
        <w:t xml:space="preserve">ECS address(es) via the </w:t>
      </w:r>
      <w:r>
        <w:rPr>
          <w:lang w:eastAsia="zh-CN"/>
        </w:rPr>
        <w:t>"</w:t>
      </w:r>
      <w:proofErr w:type="spellStart"/>
      <w:r>
        <w:rPr>
          <w:lang w:eastAsia="zh-CN"/>
        </w:rPr>
        <w:t>ecsServerAddr</w:t>
      </w:r>
      <w:proofErr w:type="spellEnd"/>
      <w:r>
        <w:rPr>
          <w:rFonts w:cs="Arial"/>
          <w:szCs w:val="18"/>
          <w:lang w:eastAsia="zh-CN"/>
        </w:rPr>
        <w:t xml:space="preserve">" </w:t>
      </w:r>
      <w:r>
        <w:rPr>
          <w:noProof/>
        </w:rPr>
        <w:t xml:space="preserve">attribute, may include the spatial validity condition </w:t>
      </w:r>
      <w:r>
        <w:rPr>
          <w:rFonts w:hint="eastAsia"/>
          <w:noProof/>
          <w:lang w:eastAsia="zh-CN"/>
        </w:rPr>
        <w:t>via</w:t>
      </w:r>
      <w:r>
        <w:rPr>
          <w:noProof/>
        </w:rPr>
        <w:t xml:space="preserve"> the </w:t>
      </w:r>
      <w:r>
        <w:rPr>
          <w:lang w:eastAsia="zh-CN"/>
        </w:rPr>
        <w:t>"</w:t>
      </w:r>
      <w:proofErr w:type="spellStart"/>
      <w:r>
        <w:rPr>
          <w:rFonts w:eastAsia="Malgun Gothic"/>
        </w:rPr>
        <w:t>spatialValidityCond</w:t>
      </w:r>
      <w:proofErr w:type="spellEnd"/>
      <w:r>
        <w:rPr>
          <w:rFonts w:cs="Arial"/>
          <w:szCs w:val="18"/>
          <w:lang w:eastAsia="zh-CN"/>
        </w:rPr>
        <w:t xml:space="preserve">" </w:t>
      </w:r>
      <w:r>
        <w:rPr>
          <w:noProof/>
        </w:rPr>
        <w:t xml:space="preserve">attribute, the target UE information via the </w:t>
      </w:r>
      <w:r>
        <w:rPr>
          <w:lang w:eastAsia="zh-CN"/>
        </w:rPr>
        <w:t>"</w:t>
      </w:r>
      <w:proofErr w:type="spellStart"/>
      <w:r>
        <w:rPr>
          <w:rFonts w:hint="eastAsia"/>
          <w:lang w:eastAsia="zh-CN"/>
        </w:rPr>
        <w:t>t</w:t>
      </w:r>
      <w:r>
        <w:rPr>
          <w:lang w:eastAsia="zh-CN"/>
        </w:rPr>
        <w:t>gtUe</w:t>
      </w:r>
      <w:proofErr w:type="spellEnd"/>
      <w:r>
        <w:rPr>
          <w:rFonts w:cs="Arial"/>
          <w:szCs w:val="18"/>
          <w:lang w:eastAsia="zh-CN"/>
        </w:rPr>
        <w:t xml:space="preserve">" </w:t>
      </w:r>
      <w:r>
        <w:rPr>
          <w:noProof/>
        </w:rPr>
        <w:t xml:space="preserve">attirbute, </w:t>
      </w:r>
      <w:del w:id="13" w:author="Varini" w:date="2024-04-02T10:02:00Z">
        <w:r w:rsidDel="00FD2245">
          <w:rPr>
            <w:noProof/>
          </w:rPr>
          <w:delText xml:space="preserve">and </w:delText>
        </w:r>
      </w:del>
      <w:r>
        <w:rPr>
          <w:noProof/>
        </w:rPr>
        <w:t>if the "HR-SBO" feature is supported, the PLMN ID in which the provided information applies via the "plmnId" attribute</w:t>
      </w:r>
      <w:r w:rsidRPr="00FD2245">
        <w:rPr>
          <w:noProof/>
        </w:rPr>
        <w:t xml:space="preserve"> </w:t>
      </w:r>
      <w:ins w:id="14" w:author="Varini" w:date="2024-04-02T10:02:00Z">
        <w:r>
          <w:rPr>
            <w:noProof/>
          </w:rPr>
          <w:t xml:space="preserve">and </w:t>
        </w:r>
      </w:ins>
      <w:ins w:id="15" w:author="Huawei[Chi]_v2" w:date="2024-05-30T19:13:00Z">
        <w:r w:rsidR="005B6690">
          <w:rPr>
            <w:noProof/>
          </w:rPr>
          <w:t xml:space="preserve">if the </w:t>
        </w:r>
        <w:r w:rsidR="005B6690">
          <w:rPr>
            <w:noProof/>
          </w:rPr>
          <w:t>"</w:t>
        </w:r>
        <w:proofErr w:type="spellStart"/>
        <w:r w:rsidR="005B6690">
          <w:t>ECSAuthMethods</w:t>
        </w:r>
        <w:proofErr w:type="spellEnd"/>
        <w:r w:rsidR="005B6690">
          <w:rPr>
            <w:noProof/>
          </w:rPr>
          <w:t>"</w:t>
        </w:r>
        <w:r w:rsidR="005B6690">
          <w:t xml:space="preserve"> feature is supported, </w:t>
        </w:r>
      </w:ins>
      <w:ins w:id="16" w:author="Varini" w:date="2024-03-05T14:33:00Z">
        <w:r>
          <w:rPr>
            <w:noProof/>
          </w:rPr>
          <w:t xml:space="preserve">may </w:t>
        </w:r>
      </w:ins>
      <w:ins w:id="17" w:author="Varini" w:date="2024-03-05T14:36:00Z">
        <w:r>
          <w:rPr>
            <w:noProof/>
          </w:rPr>
          <w:t>include</w:t>
        </w:r>
      </w:ins>
      <w:ins w:id="18" w:author="Varini" w:date="2024-03-05T14:33:00Z">
        <w:r>
          <w:rPr>
            <w:noProof/>
          </w:rPr>
          <w:t xml:space="preserve"> the supported authentication methods via the "ecsAuthMethods"</w:t>
        </w:r>
      </w:ins>
      <w:ins w:id="19" w:author="Varini" w:date="2024-03-05T14:35:00Z">
        <w:r>
          <w:rPr>
            <w:noProof/>
          </w:rPr>
          <w:t xml:space="preserve"> attribute</w:t>
        </w:r>
        <w:del w:id="20" w:author="Huawei[Chi]_v2" w:date="2024-05-30T19:12:00Z">
          <w:r w:rsidDel="005B6690">
            <w:rPr>
              <w:noProof/>
            </w:rPr>
            <w:delText>,</w:delText>
          </w:r>
        </w:del>
      </w:ins>
      <w:r>
        <w:rPr>
          <w:noProof/>
        </w:rPr>
        <w:t>.</w:t>
      </w:r>
      <w:r>
        <w:rPr>
          <w:rFonts w:hint="eastAsia"/>
          <w:noProof/>
        </w:rPr>
        <w:t xml:space="preserve"> </w:t>
      </w:r>
      <w:r>
        <w:rPr>
          <w:lang w:eastAsia="zh-CN"/>
        </w:rPr>
        <w:t>Upon receipt of the</w:t>
      </w:r>
      <w:r>
        <w:rPr>
          <w:rFonts w:hint="eastAsia"/>
          <w:lang w:eastAsia="zh-CN"/>
        </w:rPr>
        <w:t xml:space="preserve"> </w:t>
      </w:r>
      <w:r>
        <w:rPr>
          <w:lang w:eastAsia="zh-CN"/>
        </w:rPr>
        <w:t xml:space="preserve">corresponding </w:t>
      </w:r>
      <w:r>
        <w:rPr>
          <w:rFonts w:hint="eastAsia"/>
          <w:lang w:eastAsia="zh-CN"/>
        </w:rPr>
        <w:t xml:space="preserve">HTTP POST message, </w:t>
      </w:r>
      <w:r>
        <w:rPr>
          <w:lang w:eastAsia="zh-CN"/>
        </w:rPr>
        <w:t>if the AF is authorized</w:t>
      </w:r>
      <w:r>
        <w:t xml:space="preserve"> by the NEF to provision the ECS address(es)</w:t>
      </w:r>
      <w:r>
        <w:rPr>
          <w:lang w:eastAsia="zh-CN"/>
        </w:rPr>
        <w:t>,</w:t>
      </w:r>
      <w:r>
        <w:t xml:space="preserve"> the NEF shall interact with the UDM to create a </w:t>
      </w:r>
      <w:r>
        <w:rPr>
          <w:rFonts w:hint="eastAsia"/>
          <w:lang w:eastAsia="zh-CN"/>
        </w:rPr>
        <w:t>resource</w:t>
      </w:r>
      <w:r>
        <w:t xml:space="preserve"> at the UDM by using </w:t>
      </w:r>
      <w:proofErr w:type="spellStart"/>
      <w:r>
        <w:t>Nudm_ParameterProvision</w:t>
      </w:r>
      <w:proofErr w:type="spellEnd"/>
      <w:r>
        <w:t xml:space="preserve"> service as defined in 3GPP TS 29.503 [17]. If the request is accepted by the UDM and the UDM informs the NEF with a successful response, the NEF shall create a new </w:t>
      </w:r>
      <w:r>
        <w:rPr>
          <w:rFonts w:hint="eastAsia"/>
          <w:lang w:eastAsia="zh-CN"/>
        </w:rPr>
        <w:t>resource</w:t>
      </w:r>
      <w:r>
        <w:t xml:space="preserve"> and assign a</w:t>
      </w:r>
      <w:r>
        <w:rPr>
          <w:rFonts w:hint="eastAsia"/>
          <w:lang w:eastAsia="zh-CN"/>
        </w:rPr>
        <w:t>n</w:t>
      </w:r>
      <w:r>
        <w:t xml:space="preserve"> identifier for the </w:t>
      </w:r>
      <w:r>
        <w:rPr>
          <w:lang w:eastAsia="zh-CN"/>
        </w:rPr>
        <w:t xml:space="preserve">"Individual </w:t>
      </w:r>
      <w:r>
        <w:rPr>
          <w:noProof/>
        </w:rPr>
        <w:t>ECS Address Provision</w:t>
      </w:r>
      <w:r>
        <w:rPr>
          <w:rFonts w:hint="eastAsia"/>
          <w:noProof/>
        </w:rPr>
        <w:t xml:space="preserve"> </w:t>
      </w:r>
      <w:r>
        <w:rPr>
          <w:noProof/>
        </w:rPr>
        <w:t>Configuration</w:t>
      </w:r>
      <w:r>
        <w:rPr>
          <w:rFonts w:cs="Arial"/>
          <w:szCs w:val="18"/>
          <w:lang w:eastAsia="zh-CN"/>
        </w:rPr>
        <w:t>"</w:t>
      </w:r>
      <w:r>
        <w:rPr>
          <w:lang w:eastAsia="zh-CN"/>
        </w:rPr>
        <w:t xml:space="preserve"> resource. Then the NEF shall send a </w:t>
      </w:r>
      <w:r>
        <w:rPr>
          <w:noProof/>
        </w:rPr>
        <w:t xml:space="preserve">HTTP "201 Created" response with EcsAddressProvision data structure as response body and a Location header field </w:t>
      </w:r>
      <w:r>
        <w:t>containing the URI of the created individual resource.</w:t>
      </w:r>
      <w:r>
        <w:rPr>
          <w:rFonts w:hint="eastAsia"/>
          <w:lang w:eastAsia="zh-CN"/>
        </w:rPr>
        <w:t xml:space="preserve"> </w:t>
      </w:r>
    </w:p>
    <w:p w14:paraId="5BBE0BA5" w14:textId="77777777" w:rsidR="007F0111" w:rsidRDefault="007F0111" w:rsidP="007F0111">
      <w:r>
        <w:t>In order to update an existing</w:t>
      </w:r>
      <w:r>
        <w:rPr>
          <w:rFonts w:hint="eastAsia"/>
          <w:lang w:eastAsia="zh-CN"/>
        </w:rPr>
        <w:t xml:space="preserve"> </w:t>
      </w:r>
      <w:r>
        <w:t>Individual</w:t>
      </w:r>
      <w:r>
        <w:rPr>
          <w:noProof/>
        </w:rPr>
        <w:t xml:space="preserve"> ECS Address Provision</w:t>
      </w:r>
      <w:r>
        <w:rPr>
          <w:rFonts w:hint="eastAsia"/>
          <w:noProof/>
        </w:rPr>
        <w:t xml:space="preserve"> </w:t>
      </w:r>
      <w:r>
        <w:rPr>
          <w:noProof/>
        </w:rPr>
        <w:t>Configuration</w:t>
      </w:r>
      <w:r>
        <w:t xml:space="preserve">, the </w:t>
      </w:r>
      <w:r>
        <w:rPr>
          <w:rFonts w:hint="eastAsia"/>
          <w:lang w:eastAsia="zh-CN"/>
        </w:rPr>
        <w:t>AF</w:t>
      </w:r>
      <w:r>
        <w:t xml:space="preserve"> shall send an HTTP PUT message to the resource "Individual</w:t>
      </w:r>
      <w:r>
        <w:rPr>
          <w:noProof/>
        </w:rPr>
        <w:t xml:space="preserve"> ECS Address Provision</w:t>
      </w:r>
      <w:r>
        <w:rPr>
          <w:rFonts w:hint="eastAsia"/>
          <w:noProof/>
        </w:rPr>
        <w:t xml:space="preserve"> </w:t>
      </w:r>
      <w:r>
        <w:rPr>
          <w:noProof/>
        </w:rPr>
        <w:t>Configuration</w:t>
      </w:r>
      <w:r>
        <w:t xml:space="preserve">" requesting the </w:t>
      </w:r>
      <w:r>
        <w:rPr>
          <w:rFonts w:hint="eastAsia"/>
          <w:lang w:eastAsia="zh-CN"/>
        </w:rPr>
        <w:t>NEF</w:t>
      </w:r>
      <w:r>
        <w:t xml:space="preserve"> to change all properties in the existing resource.</w:t>
      </w:r>
      <w:r>
        <w:rPr>
          <w:noProof/>
          <w:lang w:eastAsia="zh-CN"/>
        </w:rPr>
        <w:t xml:space="preserve"> The body of the HTTP PUT request message shall include the EcsAddressProvision data type.</w:t>
      </w:r>
      <w:r>
        <w:rPr>
          <w:rFonts w:hint="eastAsia"/>
          <w:lang w:eastAsia="zh-CN"/>
        </w:rPr>
        <w:t xml:space="preserve"> </w:t>
      </w:r>
      <w:r>
        <w:rPr>
          <w:lang w:eastAsia="zh-CN"/>
        </w:rPr>
        <w:t>Upon receipt of the</w:t>
      </w:r>
      <w:r>
        <w:rPr>
          <w:rFonts w:hint="eastAsia"/>
          <w:lang w:eastAsia="zh-CN"/>
        </w:rPr>
        <w:t xml:space="preserve"> </w:t>
      </w:r>
      <w:r>
        <w:rPr>
          <w:lang w:eastAsia="zh-CN"/>
        </w:rPr>
        <w:t xml:space="preserve">corresponding </w:t>
      </w:r>
      <w:r>
        <w:rPr>
          <w:rFonts w:hint="eastAsia"/>
          <w:lang w:eastAsia="zh-CN"/>
        </w:rPr>
        <w:t>HTTP P</w:t>
      </w:r>
      <w:r>
        <w:rPr>
          <w:lang w:eastAsia="zh-CN"/>
        </w:rPr>
        <w:t>U</w:t>
      </w:r>
      <w:r>
        <w:rPr>
          <w:rFonts w:hint="eastAsia"/>
          <w:lang w:eastAsia="zh-CN"/>
        </w:rPr>
        <w:t xml:space="preserve">T message, </w:t>
      </w:r>
      <w:r>
        <w:rPr>
          <w:lang w:eastAsia="zh-CN"/>
        </w:rPr>
        <w:t>if the AF is authorized</w:t>
      </w:r>
      <w:r>
        <w:t xml:space="preserve"> by the NEF to provision the ECS address(es)</w:t>
      </w:r>
      <w:r>
        <w:rPr>
          <w:lang w:eastAsia="zh-CN"/>
        </w:rPr>
        <w:t>,</w:t>
      </w:r>
      <w:r>
        <w:t xml:space="preserve"> the NEF shall interact with the UDM to modify an existing </w:t>
      </w:r>
      <w:r>
        <w:rPr>
          <w:rFonts w:hint="eastAsia"/>
          <w:lang w:eastAsia="zh-CN"/>
        </w:rPr>
        <w:t>resource</w:t>
      </w:r>
      <w:r>
        <w:t xml:space="preserve"> at the UDM by using </w:t>
      </w:r>
      <w:proofErr w:type="spellStart"/>
      <w:r>
        <w:t>Nudm_ParameterProvision</w:t>
      </w:r>
      <w:proofErr w:type="spellEnd"/>
      <w:r>
        <w:t xml:space="preserve"> service as defined in 3GPP TS 29.503 [17]. If the modification request is accepted by the UDM and the UDM informs the NEF with a successful response, the NEF shall update the existing </w:t>
      </w:r>
      <w:r>
        <w:rPr>
          <w:rFonts w:hint="eastAsia"/>
          <w:lang w:eastAsia="zh-CN"/>
        </w:rPr>
        <w:t>resource</w:t>
      </w:r>
      <w:r>
        <w:t xml:space="preserve"> for the </w:t>
      </w:r>
      <w:r>
        <w:rPr>
          <w:lang w:eastAsia="zh-CN"/>
        </w:rPr>
        <w:t>"</w:t>
      </w:r>
      <w:r>
        <w:t>Individual</w:t>
      </w:r>
      <w:r>
        <w:rPr>
          <w:noProof/>
        </w:rPr>
        <w:t xml:space="preserve"> ECS Address Provision</w:t>
      </w:r>
      <w:r>
        <w:rPr>
          <w:rFonts w:hint="eastAsia"/>
          <w:noProof/>
        </w:rPr>
        <w:t xml:space="preserve"> </w:t>
      </w:r>
      <w:r>
        <w:rPr>
          <w:noProof/>
        </w:rPr>
        <w:t>Configuration</w:t>
      </w:r>
      <w:r>
        <w:rPr>
          <w:rFonts w:cs="Arial"/>
          <w:szCs w:val="18"/>
          <w:lang w:eastAsia="zh-CN"/>
        </w:rPr>
        <w:t>"</w:t>
      </w:r>
      <w:r>
        <w:rPr>
          <w:lang w:eastAsia="zh-CN"/>
        </w:rPr>
        <w:t xml:space="preserve"> resource. Then the NEF shall send a </w:t>
      </w:r>
      <w:r>
        <w:rPr>
          <w:noProof/>
        </w:rPr>
        <w:t>HTTP response including "200 OK" status code w</w:t>
      </w:r>
      <w:proofErr w:type="spellStart"/>
      <w:r>
        <w:t>ith</w:t>
      </w:r>
      <w:proofErr w:type="spellEnd"/>
      <w:r>
        <w:t xml:space="preserve"> </w:t>
      </w:r>
      <w:proofErr w:type="spellStart"/>
      <w:r>
        <w:t>EcsAddressProvision</w:t>
      </w:r>
      <w:proofErr w:type="spellEnd"/>
      <w:r>
        <w:t xml:space="preserve"> da</w:t>
      </w:r>
      <w:r>
        <w:rPr>
          <w:noProof/>
        </w:rPr>
        <w:t>ta structure or "204 No Content" status code</w:t>
      </w:r>
      <w:r>
        <w:t>.</w:t>
      </w:r>
    </w:p>
    <w:p w14:paraId="24D19E52" w14:textId="77777777" w:rsidR="007F0111" w:rsidRDefault="007F0111" w:rsidP="007F0111">
      <w:pPr>
        <w:rPr>
          <w:lang w:eastAsia="zh-CN"/>
        </w:rPr>
      </w:pPr>
      <w:r>
        <w:rPr>
          <w:lang w:eastAsia="zh-CN"/>
        </w:rPr>
        <w:t xml:space="preserve">To delete an existing </w:t>
      </w:r>
      <w:r>
        <w:t>Individual</w:t>
      </w:r>
      <w:r>
        <w:rPr>
          <w:noProof/>
        </w:rPr>
        <w:t xml:space="preserve"> ECS Address Provision</w:t>
      </w:r>
      <w:r>
        <w:rPr>
          <w:rFonts w:hint="eastAsia"/>
          <w:noProof/>
        </w:rPr>
        <w:t xml:space="preserve"> </w:t>
      </w:r>
      <w:r>
        <w:rPr>
          <w:noProof/>
        </w:rPr>
        <w:t>Configuration</w:t>
      </w:r>
      <w:r>
        <w:rPr>
          <w:lang w:eastAsia="zh-CN"/>
        </w:rPr>
        <w:t>, the AF shall initiate an HTTP DELETE request to the NEF for the "</w:t>
      </w:r>
      <w:r>
        <w:t>Individual</w:t>
      </w:r>
      <w:r>
        <w:rPr>
          <w:noProof/>
        </w:rPr>
        <w:t xml:space="preserve"> ECS Address Provision</w:t>
      </w:r>
      <w:r>
        <w:rPr>
          <w:rFonts w:hint="eastAsia"/>
          <w:noProof/>
        </w:rPr>
        <w:t xml:space="preserve"> </w:t>
      </w:r>
      <w:r>
        <w:rPr>
          <w:noProof/>
        </w:rPr>
        <w:t>Configuration</w:t>
      </w:r>
      <w:r>
        <w:rPr>
          <w:lang w:eastAsia="zh-CN"/>
        </w:rPr>
        <w:t>" resource. Upon receipt of the</w:t>
      </w:r>
      <w:r>
        <w:rPr>
          <w:rFonts w:hint="eastAsia"/>
          <w:lang w:eastAsia="zh-CN"/>
        </w:rPr>
        <w:t xml:space="preserve"> </w:t>
      </w:r>
      <w:r>
        <w:rPr>
          <w:lang w:eastAsia="zh-CN"/>
        </w:rPr>
        <w:t xml:space="preserve">corresponding </w:t>
      </w:r>
      <w:r>
        <w:rPr>
          <w:rFonts w:hint="eastAsia"/>
          <w:lang w:eastAsia="zh-CN"/>
        </w:rPr>
        <w:t xml:space="preserve">HTTP </w:t>
      </w:r>
      <w:r>
        <w:rPr>
          <w:lang w:eastAsia="zh-CN"/>
        </w:rPr>
        <w:t>DELETE</w:t>
      </w:r>
      <w:r>
        <w:rPr>
          <w:rFonts w:hint="eastAsia"/>
          <w:lang w:eastAsia="zh-CN"/>
        </w:rPr>
        <w:t xml:space="preserve"> message, </w:t>
      </w:r>
      <w:r>
        <w:rPr>
          <w:lang w:eastAsia="zh-CN"/>
        </w:rPr>
        <w:t xml:space="preserve">if the AF is authorized, the NEF shall interact with the UDM to delete the existing resource at the UDM by using </w:t>
      </w:r>
      <w:proofErr w:type="spellStart"/>
      <w:r>
        <w:rPr>
          <w:lang w:eastAsia="zh-CN"/>
        </w:rPr>
        <w:t>Nudm_ParameterProvision</w:t>
      </w:r>
      <w:proofErr w:type="spellEnd"/>
      <w:r>
        <w:rPr>
          <w:lang w:eastAsia="zh-CN"/>
        </w:rPr>
        <w:t xml:space="preserve"> service as defined in 3GPP TS 29.503 [17]. If the request is accepted by the UDM, the NEF shall delete the existing </w:t>
      </w:r>
      <w:r>
        <w:rPr>
          <w:rFonts w:hint="eastAsia"/>
          <w:lang w:eastAsia="zh-CN"/>
        </w:rPr>
        <w:t>resource</w:t>
      </w:r>
      <w:r>
        <w:rPr>
          <w:lang w:eastAsia="zh-CN"/>
        </w:rPr>
        <w:t xml:space="preserve"> for the "</w:t>
      </w:r>
      <w:r>
        <w:t>Individual</w:t>
      </w:r>
      <w:r>
        <w:rPr>
          <w:noProof/>
        </w:rPr>
        <w:t xml:space="preserve"> ECS Address Provision</w:t>
      </w:r>
      <w:r>
        <w:rPr>
          <w:rFonts w:hint="eastAsia"/>
          <w:noProof/>
        </w:rPr>
        <w:t xml:space="preserve"> </w:t>
      </w:r>
      <w:r>
        <w:rPr>
          <w:noProof/>
        </w:rPr>
        <w:t>Configuration</w:t>
      </w:r>
      <w:r>
        <w:rPr>
          <w:lang w:eastAsia="zh-CN"/>
        </w:rPr>
        <w:t>" resource. Then the NEF shall send a HTTP "204 No Content" response.</w:t>
      </w:r>
    </w:p>
    <w:bookmarkEnd w:id="11"/>
    <w:bookmarkEnd w:id="12"/>
    <w:p w14:paraId="1BDC3205"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ascii="Arial" w:eastAsia="等线" w:hAnsi="Arial" w:cs="Arial"/>
          <w:noProof/>
          <w:color w:val="0000FF"/>
          <w:sz w:val="28"/>
          <w:szCs w:val="28"/>
        </w:rPr>
        <w:t>Next</w:t>
      </w:r>
      <w:r w:rsidRPr="00764E14">
        <w:rPr>
          <w:rFonts w:ascii="Arial" w:eastAsia="等线" w:hAnsi="Arial" w:cs="Arial"/>
          <w:noProof/>
          <w:color w:val="0000FF"/>
          <w:sz w:val="28"/>
          <w:szCs w:val="28"/>
        </w:rPr>
        <w:t xml:space="preserve"> Change</w:t>
      </w:r>
      <w:r w:rsidRPr="008C6891">
        <w:rPr>
          <w:rFonts w:eastAsia="等线"/>
          <w:noProof/>
          <w:color w:val="0000FF"/>
          <w:sz w:val="28"/>
          <w:szCs w:val="28"/>
        </w:rPr>
        <w:t xml:space="preserve"> ***</w:t>
      </w:r>
    </w:p>
    <w:p w14:paraId="6977A47C" w14:textId="77777777" w:rsidR="007F0111" w:rsidRDefault="007F0111" w:rsidP="007F0111">
      <w:pPr>
        <w:pStyle w:val="40"/>
      </w:pPr>
      <w:bookmarkStart w:id="21" w:name="_Toc114211895"/>
      <w:bookmarkStart w:id="22" w:name="_Toc136554642"/>
      <w:bookmarkStart w:id="23" w:name="_Toc151993060"/>
      <w:bookmarkStart w:id="24" w:name="_Toc151999840"/>
      <w:bookmarkStart w:id="25" w:name="_Toc152158412"/>
      <w:bookmarkStart w:id="26" w:name="_Toc153791290"/>
      <w:r>
        <w:t>5.7.2.2</w:t>
      </w:r>
      <w:r>
        <w:tab/>
        <w:t>Reused data types</w:t>
      </w:r>
      <w:bookmarkEnd w:id="21"/>
      <w:bookmarkEnd w:id="22"/>
      <w:bookmarkEnd w:id="23"/>
      <w:bookmarkEnd w:id="24"/>
      <w:bookmarkEnd w:id="25"/>
      <w:bookmarkEnd w:id="26"/>
    </w:p>
    <w:p w14:paraId="2DEE0B81" w14:textId="77777777" w:rsidR="007F0111" w:rsidRDefault="007F0111" w:rsidP="007F0111">
      <w:r>
        <w:t xml:space="preserve">The data types reused by the 5GLANParameterProvision API from other specifications are listed in table 5.7.2.2-1. </w:t>
      </w:r>
    </w:p>
    <w:p w14:paraId="203C2144" w14:textId="77777777" w:rsidR="007F0111" w:rsidRDefault="007F0111" w:rsidP="007F0111">
      <w:pPr>
        <w:pStyle w:val="TH"/>
      </w:pPr>
      <w:r>
        <w:lastRenderedPageBreak/>
        <w:t>Table 5.7.2.2-1: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656"/>
        <w:gridCol w:w="1855"/>
        <w:gridCol w:w="5112"/>
      </w:tblGrid>
      <w:tr w:rsidR="007F0111" w14:paraId="4C0D6366" w14:textId="77777777" w:rsidTr="0079395C">
        <w:trPr>
          <w:jc w:val="center"/>
        </w:trPr>
        <w:tc>
          <w:tcPr>
            <w:tcW w:w="1380" w:type="pct"/>
            <w:shd w:val="clear" w:color="auto" w:fill="C0C0C0"/>
            <w:hideMark/>
          </w:tcPr>
          <w:p w14:paraId="3DD4F988" w14:textId="77777777" w:rsidR="007F0111" w:rsidRDefault="007F0111" w:rsidP="0079395C">
            <w:pPr>
              <w:pStyle w:val="TAH"/>
            </w:pPr>
            <w:r>
              <w:t>Data type</w:t>
            </w:r>
          </w:p>
        </w:tc>
        <w:tc>
          <w:tcPr>
            <w:tcW w:w="964" w:type="pct"/>
            <w:shd w:val="clear" w:color="auto" w:fill="C0C0C0"/>
            <w:hideMark/>
          </w:tcPr>
          <w:p w14:paraId="2E75A95A" w14:textId="77777777" w:rsidR="007F0111" w:rsidRDefault="007F0111" w:rsidP="0079395C">
            <w:pPr>
              <w:pStyle w:val="TAH"/>
            </w:pPr>
            <w:r>
              <w:t>Reference</w:t>
            </w:r>
          </w:p>
        </w:tc>
        <w:tc>
          <w:tcPr>
            <w:tcW w:w="2657" w:type="pct"/>
            <w:shd w:val="clear" w:color="auto" w:fill="C0C0C0"/>
          </w:tcPr>
          <w:p w14:paraId="72EEBE74" w14:textId="77777777" w:rsidR="007F0111" w:rsidRDefault="007F0111" w:rsidP="0079395C">
            <w:pPr>
              <w:pStyle w:val="TAH"/>
            </w:pPr>
            <w:r>
              <w:t>Comments</w:t>
            </w:r>
          </w:p>
        </w:tc>
      </w:tr>
      <w:tr w:rsidR="007F0111" w14:paraId="6116B064" w14:textId="77777777" w:rsidTr="0079395C">
        <w:trPr>
          <w:jc w:val="center"/>
        </w:trPr>
        <w:tc>
          <w:tcPr>
            <w:tcW w:w="1380" w:type="pct"/>
            <w:vAlign w:val="center"/>
          </w:tcPr>
          <w:p w14:paraId="38AB1240" w14:textId="77777777" w:rsidR="007F0111" w:rsidRDefault="007F0111" w:rsidP="0079395C">
            <w:pPr>
              <w:pStyle w:val="TAL"/>
            </w:pPr>
            <w:proofErr w:type="spellStart"/>
            <w:r w:rsidRPr="003059F4">
              <w:t>AfReqDefaultQoS</w:t>
            </w:r>
            <w:proofErr w:type="spellEnd"/>
          </w:p>
        </w:tc>
        <w:tc>
          <w:tcPr>
            <w:tcW w:w="964" w:type="pct"/>
            <w:vAlign w:val="center"/>
          </w:tcPr>
          <w:p w14:paraId="15E8050F" w14:textId="77777777" w:rsidR="007F0111" w:rsidRDefault="007F0111" w:rsidP="0079395C">
            <w:pPr>
              <w:pStyle w:val="TAC"/>
              <w:rPr>
                <w:rFonts w:cs="Arial"/>
              </w:rPr>
            </w:pPr>
            <w:r>
              <w:t>Clause </w:t>
            </w:r>
            <w:r w:rsidRPr="003059F4">
              <w:t>5.33.5.2.5</w:t>
            </w:r>
          </w:p>
        </w:tc>
        <w:tc>
          <w:tcPr>
            <w:tcW w:w="2657" w:type="pct"/>
            <w:vAlign w:val="center"/>
          </w:tcPr>
          <w:p w14:paraId="0116C1D5" w14:textId="77777777" w:rsidR="007F0111" w:rsidRDefault="007F0111" w:rsidP="0079395C">
            <w:pPr>
              <w:pStyle w:val="TAL"/>
              <w:rPr>
                <w:rFonts w:cs="Arial"/>
                <w:szCs w:val="18"/>
                <w:lang w:eastAsia="zh-CN"/>
              </w:rPr>
            </w:pPr>
            <w:r w:rsidRPr="003059F4">
              <w:rPr>
                <w:rFonts w:cs="Arial"/>
                <w:szCs w:val="18"/>
                <w:lang w:eastAsia="zh-CN"/>
              </w:rPr>
              <w:t>Represents the AF requested default QoS.</w:t>
            </w:r>
          </w:p>
        </w:tc>
      </w:tr>
      <w:tr w:rsidR="007F0111" w14:paraId="6C4D5B4E" w14:textId="77777777" w:rsidTr="0079395C">
        <w:trPr>
          <w:jc w:val="center"/>
        </w:trPr>
        <w:tc>
          <w:tcPr>
            <w:tcW w:w="1380" w:type="pct"/>
            <w:vAlign w:val="center"/>
          </w:tcPr>
          <w:p w14:paraId="3E79C605" w14:textId="77777777" w:rsidR="007F0111" w:rsidRDefault="007F0111" w:rsidP="0079395C">
            <w:pPr>
              <w:pStyle w:val="TAL"/>
            </w:pPr>
            <w:proofErr w:type="spellStart"/>
            <w:r>
              <w:t>AppliedParameterConfiguration</w:t>
            </w:r>
            <w:proofErr w:type="spellEnd"/>
          </w:p>
        </w:tc>
        <w:tc>
          <w:tcPr>
            <w:tcW w:w="964" w:type="pct"/>
            <w:vAlign w:val="center"/>
          </w:tcPr>
          <w:p w14:paraId="60AE7D04" w14:textId="77777777" w:rsidR="007F0111" w:rsidRDefault="007F0111" w:rsidP="0079395C">
            <w:pPr>
              <w:pStyle w:val="TAC"/>
              <w:rPr>
                <w:rFonts w:cs="Arial"/>
              </w:rPr>
            </w:pPr>
            <w:r>
              <w:rPr>
                <w:rFonts w:hint="eastAsia"/>
                <w:lang w:eastAsia="zh-CN"/>
              </w:rPr>
              <w:t>3GPP TS 29.122 [</w:t>
            </w:r>
            <w:r>
              <w:rPr>
                <w:lang w:eastAsia="zh-CN"/>
              </w:rPr>
              <w:t>4</w:t>
            </w:r>
            <w:r>
              <w:rPr>
                <w:rFonts w:hint="eastAsia"/>
                <w:lang w:eastAsia="zh-CN"/>
              </w:rPr>
              <w:t>]</w:t>
            </w:r>
          </w:p>
        </w:tc>
        <w:tc>
          <w:tcPr>
            <w:tcW w:w="2657" w:type="pct"/>
            <w:vAlign w:val="center"/>
          </w:tcPr>
          <w:p w14:paraId="20FEDC12" w14:textId="77777777" w:rsidR="007F0111" w:rsidRDefault="007F0111" w:rsidP="0079395C">
            <w:pPr>
              <w:pStyle w:val="TAL"/>
              <w:rPr>
                <w:rFonts w:cs="Arial"/>
                <w:szCs w:val="18"/>
                <w:lang w:eastAsia="zh-CN"/>
              </w:rPr>
            </w:pPr>
            <w:r w:rsidRPr="00D01A26">
              <w:t>Represents the parameter configuration applied in the network.</w:t>
            </w:r>
          </w:p>
        </w:tc>
      </w:tr>
      <w:tr w:rsidR="007F0111" w14:paraId="5C6BE55F" w14:textId="77777777" w:rsidTr="0079395C">
        <w:trPr>
          <w:jc w:val="center"/>
        </w:trPr>
        <w:tc>
          <w:tcPr>
            <w:tcW w:w="1380" w:type="pct"/>
            <w:vAlign w:val="center"/>
          </w:tcPr>
          <w:p w14:paraId="6EB4A516" w14:textId="77777777" w:rsidR="007F0111" w:rsidRDefault="007F0111" w:rsidP="0079395C">
            <w:pPr>
              <w:pStyle w:val="TAL"/>
              <w:rPr>
                <w:lang w:eastAsia="zh-CN"/>
              </w:rPr>
            </w:pPr>
            <w:proofErr w:type="spellStart"/>
            <w:r>
              <w:t>ApplicationId</w:t>
            </w:r>
            <w:proofErr w:type="spellEnd"/>
          </w:p>
        </w:tc>
        <w:tc>
          <w:tcPr>
            <w:tcW w:w="964" w:type="pct"/>
            <w:vAlign w:val="center"/>
          </w:tcPr>
          <w:p w14:paraId="232E309C" w14:textId="77777777" w:rsidR="007F0111" w:rsidRDefault="007F0111" w:rsidP="0079395C">
            <w:pPr>
              <w:pStyle w:val="TAC"/>
              <w:rPr>
                <w:lang w:eastAsia="zh-CN"/>
              </w:rPr>
            </w:pPr>
            <w:r>
              <w:rPr>
                <w:rFonts w:cs="Arial"/>
              </w:rPr>
              <w:t>3GPP TS 29.571 [8]</w:t>
            </w:r>
          </w:p>
        </w:tc>
        <w:tc>
          <w:tcPr>
            <w:tcW w:w="2657" w:type="pct"/>
            <w:vAlign w:val="center"/>
          </w:tcPr>
          <w:p w14:paraId="3E0B8EA3" w14:textId="77777777" w:rsidR="007F0111" w:rsidRDefault="007F0111" w:rsidP="0079395C">
            <w:pPr>
              <w:pStyle w:val="TAL"/>
              <w:rPr>
                <w:rFonts w:cs="Arial"/>
                <w:szCs w:val="18"/>
                <w:lang w:eastAsia="zh-CN"/>
              </w:rPr>
            </w:pPr>
            <w:r>
              <w:rPr>
                <w:rFonts w:cs="Arial"/>
                <w:szCs w:val="18"/>
                <w:lang w:eastAsia="zh-CN"/>
              </w:rPr>
              <w:t>Represents the identifier of an application.</w:t>
            </w:r>
          </w:p>
        </w:tc>
      </w:tr>
      <w:tr w:rsidR="007F0111" w14:paraId="52D1CB16"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324B4567" w14:textId="77777777" w:rsidR="007F0111" w:rsidRDefault="007F0111" w:rsidP="0079395C">
            <w:pPr>
              <w:pStyle w:val="TAL"/>
            </w:pPr>
            <w:proofErr w:type="spellStart"/>
            <w:r w:rsidRPr="008B1C02">
              <w:rPr>
                <w:rFonts w:hint="eastAsia"/>
              </w:rPr>
              <w:t>A</w:t>
            </w:r>
            <w:r w:rsidRPr="008B1C02">
              <w:t>csInfo</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0CB25CBC" w14:textId="77777777" w:rsidR="007F0111" w:rsidRDefault="007F0111" w:rsidP="0079395C">
            <w:pPr>
              <w:pStyle w:val="TAC"/>
              <w:rPr>
                <w:rFonts w:cs="Arial"/>
              </w:rPr>
            </w:pPr>
            <w:r w:rsidRPr="00DB7FBF">
              <w:rPr>
                <w:rFonts w:cs="Arial" w:hint="eastAsia"/>
              </w:rPr>
              <w:t>3GPP TS 29.</w:t>
            </w:r>
            <w:r w:rsidRPr="00DB7FBF">
              <w:rPr>
                <w:rFonts w:cs="Arial"/>
              </w:rPr>
              <w:t>571</w:t>
            </w:r>
            <w:r w:rsidRPr="00DB7FBF">
              <w:rPr>
                <w:rFonts w:cs="Arial" w:hint="eastAsia"/>
              </w:rPr>
              <w:t> [</w:t>
            </w:r>
            <w:r w:rsidRPr="00DB7FBF">
              <w:rPr>
                <w:rFonts w:cs="Arial"/>
              </w:rPr>
              <w:t>8</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319C4362" w14:textId="77777777" w:rsidR="007F0111" w:rsidRDefault="007F0111" w:rsidP="0079395C">
            <w:pPr>
              <w:pStyle w:val="TAL"/>
              <w:rPr>
                <w:rFonts w:cs="Arial"/>
                <w:szCs w:val="18"/>
                <w:lang w:eastAsia="zh-CN"/>
              </w:rPr>
            </w:pPr>
            <w:r w:rsidRPr="008B1C02">
              <w:rPr>
                <w:rFonts w:cs="Arial" w:hint="eastAsia"/>
                <w:szCs w:val="18"/>
                <w:lang w:eastAsia="zh-CN"/>
              </w:rPr>
              <w:t>C</w:t>
            </w:r>
            <w:r w:rsidRPr="008B1C02">
              <w:rPr>
                <w:rFonts w:cs="Arial"/>
                <w:szCs w:val="18"/>
                <w:lang w:eastAsia="zh-CN"/>
              </w:rPr>
              <w:t xml:space="preserve">ontains the </w:t>
            </w:r>
            <w:r>
              <w:rPr>
                <w:rFonts w:cs="Arial"/>
                <w:szCs w:val="18"/>
                <w:lang w:eastAsia="zh-CN"/>
              </w:rPr>
              <w:t xml:space="preserve">ACS </w:t>
            </w:r>
            <w:r w:rsidRPr="008B1C02">
              <w:rPr>
                <w:rFonts w:cs="Arial"/>
                <w:szCs w:val="18"/>
                <w:lang w:eastAsia="zh-CN"/>
              </w:rPr>
              <w:t>information</w:t>
            </w:r>
            <w:r>
              <w:rPr>
                <w:rFonts w:cs="Arial"/>
                <w:szCs w:val="18"/>
                <w:lang w:eastAsia="zh-CN"/>
              </w:rPr>
              <w:t>.</w:t>
            </w:r>
          </w:p>
        </w:tc>
      </w:tr>
      <w:tr w:rsidR="007F0111" w14:paraId="2C8A3DCA"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5568E594" w14:textId="77777777" w:rsidR="007F0111" w:rsidRDefault="007F0111" w:rsidP="0079395C">
            <w:pPr>
              <w:pStyle w:val="TAL"/>
            </w:pPr>
            <w:proofErr w:type="spellStart"/>
            <w:r>
              <w:rPr>
                <w:rFonts w:hint="eastAsia"/>
              </w:rPr>
              <w:t>B</w:t>
            </w:r>
            <w:r>
              <w:t>itRate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343C4FC2" w14:textId="77777777" w:rsidR="007F0111" w:rsidRDefault="007F0111" w:rsidP="0079395C">
            <w:pPr>
              <w:pStyle w:val="TAC"/>
              <w:rPr>
                <w:rFonts w:cs="Arial"/>
              </w:rPr>
            </w:pPr>
            <w:r>
              <w:rPr>
                <w:rFonts w:cs="Arial"/>
              </w:rPr>
              <w:t>3GPP TS 29.571 [8]</w:t>
            </w:r>
          </w:p>
        </w:tc>
        <w:tc>
          <w:tcPr>
            <w:tcW w:w="2657" w:type="pct"/>
            <w:tcBorders>
              <w:top w:val="single" w:sz="6" w:space="0" w:color="auto"/>
              <w:left w:val="single" w:sz="6" w:space="0" w:color="auto"/>
              <w:bottom w:val="single" w:sz="6" w:space="0" w:color="auto"/>
              <w:right w:val="single" w:sz="6" w:space="0" w:color="auto"/>
            </w:tcBorders>
            <w:vAlign w:val="center"/>
          </w:tcPr>
          <w:p w14:paraId="08CC9C06" w14:textId="77777777" w:rsidR="007F0111" w:rsidRDefault="007F0111" w:rsidP="0079395C">
            <w:pPr>
              <w:pStyle w:val="TAL"/>
              <w:rPr>
                <w:rFonts w:cs="Arial"/>
                <w:szCs w:val="18"/>
                <w:lang w:eastAsia="zh-CN"/>
              </w:rPr>
            </w:pPr>
            <w:r>
              <w:rPr>
                <w:rFonts w:cs="Arial" w:hint="eastAsia"/>
                <w:szCs w:val="18"/>
                <w:lang w:eastAsia="zh-CN"/>
              </w:rPr>
              <w:t>R</w:t>
            </w:r>
            <w:r>
              <w:rPr>
                <w:rFonts w:cs="Arial"/>
                <w:szCs w:val="18"/>
                <w:lang w:eastAsia="zh-CN"/>
              </w:rPr>
              <w:t>epresents a bit rate.</w:t>
            </w:r>
          </w:p>
        </w:tc>
      </w:tr>
      <w:tr w:rsidR="007F0111" w14:paraId="30456F1C"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E713D48" w14:textId="77777777" w:rsidR="007F0111" w:rsidRDefault="007F0111" w:rsidP="0079395C">
            <w:pPr>
              <w:pStyle w:val="TAL"/>
            </w:pPr>
            <w:proofErr w:type="spellStart"/>
            <w:r w:rsidRPr="003E5A22">
              <w:t>CpParameterSet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948D742" w14:textId="77777777" w:rsidR="007F0111" w:rsidRDefault="007F0111" w:rsidP="0079395C">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2A76F298" w14:textId="77777777" w:rsidR="007F0111" w:rsidRDefault="007F0111" w:rsidP="0079395C">
            <w:pPr>
              <w:pStyle w:val="TAL"/>
              <w:rPr>
                <w:rFonts w:cs="Arial"/>
                <w:szCs w:val="18"/>
                <w:lang w:eastAsia="zh-CN"/>
              </w:rPr>
            </w:pPr>
            <w:r w:rsidRPr="00DB7FBF">
              <w:rPr>
                <w:rFonts w:cs="Arial"/>
                <w:szCs w:val="18"/>
                <w:lang w:eastAsia="zh-CN"/>
              </w:rPr>
              <w:t>Represents an offered Communication Pattern parameter set.</w:t>
            </w:r>
          </w:p>
        </w:tc>
      </w:tr>
      <w:tr w:rsidR="007F0111" w14:paraId="2D141263"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72C4605B" w14:textId="77777777" w:rsidR="007F0111" w:rsidRDefault="007F0111" w:rsidP="0079395C">
            <w:pPr>
              <w:pStyle w:val="TAL"/>
            </w:pPr>
            <w:proofErr w:type="spellStart"/>
            <w:r>
              <w:t>CpReport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72B1856E" w14:textId="77777777" w:rsidR="007F0111" w:rsidRDefault="007F0111" w:rsidP="0079395C">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1F58CF43" w14:textId="77777777" w:rsidR="007F0111" w:rsidRDefault="007F0111" w:rsidP="0079395C">
            <w:pPr>
              <w:pStyle w:val="TAL"/>
              <w:rPr>
                <w:rFonts w:cs="Arial"/>
                <w:szCs w:val="18"/>
                <w:lang w:eastAsia="zh-CN"/>
              </w:rPr>
            </w:pPr>
            <w:r w:rsidRPr="007D724C">
              <w:rPr>
                <w:rFonts w:cs="Arial"/>
                <w:szCs w:val="18"/>
                <w:lang w:eastAsia="zh-CN"/>
              </w:rPr>
              <w:t>Represents a CP report.</w:t>
            </w:r>
          </w:p>
        </w:tc>
      </w:tr>
      <w:tr w:rsidR="007F0111" w:rsidRPr="007D724C" w14:paraId="279BC582"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761219A8" w14:textId="77777777" w:rsidR="007F0111" w:rsidRDefault="007F0111" w:rsidP="0079395C">
            <w:pPr>
              <w:pStyle w:val="TAL"/>
            </w:pPr>
            <w:proofErr w:type="spellStart"/>
            <w:r w:rsidRPr="00F147D0">
              <w:t>ConfigResult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F6F3CFD" w14:textId="77777777" w:rsidR="007F0111" w:rsidRPr="00DB7FBF" w:rsidRDefault="007F0111" w:rsidP="0079395C">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59839298" w14:textId="77777777" w:rsidR="007F0111" w:rsidRPr="007D724C" w:rsidRDefault="007F0111" w:rsidP="0079395C">
            <w:pPr>
              <w:pStyle w:val="TAL"/>
              <w:rPr>
                <w:rFonts w:cs="Arial"/>
                <w:szCs w:val="18"/>
                <w:lang w:eastAsia="zh-CN"/>
              </w:rPr>
            </w:pPr>
            <w:r w:rsidRPr="00DB7FBF">
              <w:rPr>
                <w:rFonts w:cs="Arial"/>
                <w:szCs w:val="18"/>
                <w:lang w:eastAsia="zh-CN"/>
              </w:rPr>
              <w:t>Represents one configuration processing result for a group's members.</w:t>
            </w:r>
          </w:p>
        </w:tc>
      </w:tr>
      <w:tr w:rsidR="007F0111" w14:paraId="0D66F834"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1DF4E279" w14:textId="77777777" w:rsidR="007F0111" w:rsidRDefault="007F0111" w:rsidP="0079395C">
            <w:pPr>
              <w:pStyle w:val="TAL"/>
            </w:pPr>
            <w:proofErr w:type="spellStart"/>
            <w:r>
              <w:t>DateTime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56A0F20E" w14:textId="77777777" w:rsidR="007F0111" w:rsidRPr="00DB7FBF" w:rsidRDefault="007F0111" w:rsidP="0079395C">
            <w:pPr>
              <w:pStyle w:val="TAC"/>
              <w:rPr>
                <w:rFonts w:cs="Arial"/>
              </w:rPr>
            </w:pPr>
            <w:r w:rsidRPr="00DB7FBF">
              <w:rPr>
                <w:rFonts w:cs="Arial"/>
              </w:rPr>
              <w:t>3GPP TS 29.</w:t>
            </w:r>
            <w:r w:rsidRPr="00DB7FBF">
              <w:rPr>
                <w:rFonts w:cs="Arial" w:hint="eastAsia"/>
              </w:rPr>
              <w:t>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7772E277" w14:textId="77777777" w:rsidR="007F0111" w:rsidRDefault="007F0111" w:rsidP="0079395C">
            <w:pPr>
              <w:pStyle w:val="TAL"/>
              <w:rPr>
                <w:rFonts w:cs="Arial"/>
                <w:szCs w:val="18"/>
                <w:lang w:eastAsia="zh-CN"/>
              </w:rPr>
            </w:pPr>
            <w:r>
              <w:rPr>
                <w:rFonts w:cs="Arial"/>
                <w:szCs w:val="18"/>
                <w:lang w:eastAsia="zh-CN"/>
              </w:rPr>
              <w:t>Represents a data and a time.</w:t>
            </w:r>
          </w:p>
        </w:tc>
      </w:tr>
      <w:tr w:rsidR="007F0111" w14:paraId="1095DF7F" w14:textId="77777777" w:rsidTr="0079395C">
        <w:trPr>
          <w:jc w:val="center"/>
        </w:trPr>
        <w:tc>
          <w:tcPr>
            <w:tcW w:w="1380" w:type="pct"/>
            <w:vAlign w:val="center"/>
          </w:tcPr>
          <w:p w14:paraId="424C97DD" w14:textId="77777777" w:rsidR="007F0111" w:rsidRDefault="007F0111" w:rsidP="0079395C">
            <w:pPr>
              <w:pStyle w:val="TAL"/>
            </w:pPr>
            <w:proofErr w:type="spellStart"/>
            <w:r>
              <w:rPr>
                <w:rFonts w:hint="eastAsia"/>
                <w:lang w:eastAsia="zh-CN"/>
              </w:rPr>
              <w:t>Dnn</w:t>
            </w:r>
            <w:proofErr w:type="spellEnd"/>
          </w:p>
        </w:tc>
        <w:tc>
          <w:tcPr>
            <w:tcW w:w="964" w:type="pct"/>
            <w:vAlign w:val="center"/>
          </w:tcPr>
          <w:p w14:paraId="0F6AE33D" w14:textId="77777777" w:rsidR="007F0111" w:rsidRDefault="007F0111" w:rsidP="0079395C">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129C487F" w14:textId="77777777" w:rsidR="007F0111" w:rsidRDefault="007F0111" w:rsidP="0079395C">
            <w:pPr>
              <w:pStyle w:val="TAL"/>
              <w:rPr>
                <w:rFonts w:cs="Arial"/>
                <w:szCs w:val="18"/>
              </w:rPr>
            </w:pPr>
            <w:r>
              <w:rPr>
                <w:rFonts w:cs="Arial" w:hint="eastAsia"/>
                <w:szCs w:val="18"/>
                <w:lang w:eastAsia="zh-CN"/>
              </w:rPr>
              <w:t>Identifies a DNN.</w:t>
            </w:r>
          </w:p>
        </w:tc>
      </w:tr>
      <w:tr w:rsidR="007F0111" w14:paraId="06D90795"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60ABB6D1" w14:textId="77777777" w:rsidR="007F0111" w:rsidRDefault="007F0111" w:rsidP="0079395C">
            <w:pPr>
              <w:pStyle w:val="TAL"/>
              <w:rPr>
                <w:lang w:eastAsia="zh-CN"/>
              </w:rPr>
            </w:pPr>
            <w:proofErr w:type="spellStart"/>
            <w:r>
              <w:rPr>
                <w:lang w:eastAsia="zh-CN"/>
              </w:rPr>
              <w:t>DurationSec</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36916C28" w14:textId="77777777" w:rsidR="007F0111" w:rsidRDefault="007F0111" w:rsidP="0079395C">
            <w:pPr>
              <w:pStyle w:val="TAC"/>
              <w:rPr>
                <w:lang w:eastAsia="zh-CN"/>
              </w:rPr>
            </w:pPr>
            <w:r w:rsidRPr="008B1C02">
              <w:rPr>
                <w:rFonts w:hint="eastAsia"/>
                <w:lang w:eastAsia="zh-CN"/>
              </w:rPr>
              <w:t>3GPP TS 29.</w:t>
            </w:r>
            <w:r w:rsidRPr="008B1C02">
              <w:rPr>
                <w:lang w:eastAsia="zh-CN"/>
              </w:rPr>
              <w:t>122</w:t>
            </w:r>
            <w:r w:rsidRPr="008B1C02">
              <w:rPr>
                <w:rFonts w:hint="eastAsia"/>
                <w:lang w:eastAsia="zh-CN"/>
              </w:rPr>
              <w:t> [</w:t>
            </w:r>
            <w:r w:rsidRPr="008B1C02">
              <w:rPr>
                <w:lang w:eastAsia="zh-CN"/>
              </w:rPr>
              <w:t>4</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03EF1A85" w14:textId="77777777" w:rsidR="007F0111" w:rsidRDefault="007F0111" w:rsidP="0079395C">
            <w:pPr>
              <w:pStyle w:val="TAL"/>
              <w:rPr>
                <w:rFonts w:cs="Arial"/>
                <w:szCs w:val="18"/>
                <w:lang w:eastAsia="zh-CN"/>
              </w:rPr>
            </w:pPr>
            <w:r w:rsidRPr="00DB7FBF">
              <w:rPr>
                <w:rFonts w:cs="Arial"/>
                <w:szCs w:val="18"/>
                <w:lang w:eastAsia="zh-CN"/>
              </w:rPr>
              <w:t>Indicates a time duration.</w:t>
            </w:r>
          </w:p>
        </w:tc>
      </w:tr>
      <w:tr w:rsidR="007F0111" w14:paraId="3CFB035C"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F04997F" w14:textId="77777777" w:rsidR="007F0111" w:rsidRDefault="007F0111" w:rsidP="0079395C">
            <w:pPr>
              <w:pStyle w:val="TAL"/>
              <w:rPr>
                <w:lang w:eastAsia="zh-CN"/>
              </w:rPr>
            </w:pPr>
            <w:proofErr w:type="spellStart"/>
            <w:r w:rsidRPr="008B1C02">
              <w:rPr>
                <w:rFonts w:hint="eastAsia"/>
                <w:lang w:eastAsia="zh-CN"/>
              </w:rPr>
              <w:t>E</w:t>
            </w:r>
            <w:r w:rsidRPr="008B1C02">
              <w:rPr>
                <w:lang w:eastAsia="zh-CN"/>
              </w:rPr>
              <w:t>csServerAddr</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7E818A14" w14:textId="77777777" w:rsidR="007F0111" w:rsidRDefault="007F0111" w:rsidP="0079395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4A9B2584" w14:textId="77777777" w:rsidR="007F0111" w:rsidRDefault="007F0111" w:rsidP="0079395C">
            <w:pPr>
              <w:pStyle w:val="TAL"/>
              <w:rPr>
                <w:rFonts w:cs="Arial"/>
                <w:szCs w:val="18"/>
                <w:lang w:eastAsia="zh-CN"/>
              </w:rPr>
            </w:pPr>
            <w:r>
              <w:rPr>
                <w:rFonts w:cs="Arial"/>
                <w:szCs w:val="18"/>
                <w:lang w:eastAsia="zh-CN"/>
              </w:rPr>
              <w:t xml:space="preserve">Represents the </w:t>
            </w:r>
            <w:r w:rsidRPr="00DB7FBF">
              <w:rPr>
                <w:rFonts w:cs="Arial"/>
                <w:szCs w:val="18"/>
                <w:lang w:eastAsia="zh-CN"/>
              </w:rPr>
              <w:t>Edge Configuration Server (ECS) address configuration information.</w:t>
            </w:r>
          </w:p>
        </w:tc>
      </w:tr>
      <w:tr w:rsidR="007F0111" w14:paraId="5F51056A" w14:textId="77777777" w:rsidTr="0079395C">
        <w:trPr>
          <w:jc w:val="center"/>
        </w:trPr>
        <w:tc>
          <w:tcPr>
            <w:tcW w:w="1380" w:type="pct"/>
            <w:vAlign w:val="center"/>
          </w:tcPr>
          <w:p w14:paraId="04BCA210" w14:textId="77777777" w:rsidR="007F0111" w:rsidRDefault="007F0111" w:rsidP="0079395C">
            <w:pPr>
              <w:pStyle w:val="TAL"/>
            </w:pPr>
            <w:proofErr w:type="spellStart"/>
            <w:r>
              <w:rPr>
                <w:lang w:eastAsia="zh-CN"/>
              </w:rPr>
              <w:t>E</w:t>
            </w:r>
            <w:r>
              <w:rPr>
                <w:rFonts w:hint="eastAsia"/>
                <w:lang w:eastAsia="zh-CN"/>
              </w:rPr>
              <w:t>xternal</w:t>
            </w:r>
            <w:r>
              <w:rPr>
                <w:lang w:eastAsia="zh-CN"/>
              </w:rPr>
              <w:t>GroupId</w:t>
            </w:r>
            <w:proofErr w:type="spellEnd"/>
          </w:p>
        </w:tc>
        <w:tc>
          <w:tcPr>
            <w:tcW w:w="964" w:type="pct"/>
            <w:vAlign w:val="center"/>
          </w:tcPr>
          <w:p w14:paraId="53A1F7C8" w14:textId="77777777" w:rsidR="007F0111" w:rsidRDefault="007F0111" w:rsidP="0079395C">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07ABA7CD" w14:textId="77777777" w:rsidR="007F0111" w:rsidRDefault="007F0111" w:rsidP="0079395C">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r>
      <w:tr w:rsidR="007F0111" w14:paraId="229EF3BE" w14:textId="77777777" w:rsidTr="0079395C">
        <w:trPr>
          <w:jc w:val="center"/>
        </w:trPr>
        <w:tc>
          <w:tcPr>
            <w:tcW w:w="1380" w:type="pct"/>
            <w:vAlign w:val="center"/>
          </w:tcPr>
          <w:p w14:paraId="42499836" w14:textId="77777777" w:rsidR="007F0111" w:rsidRDefault="007F0111" w:rsidP="0079395C">
            <w:pPr>
              <w:pStyle w:val="TAL"/>
              <w:rPr>
                <w:lang w:eastAsia="zh-CN"/>
              </w:rPr>
            </w:pPr>
            <w:proofErr w:type="spellStart"/>
            <w:r>
              <w:rPr>
                <w:rFonts w:hint="eastAsia"/>
                <w:lang w:eastAsia="zh-CN"/>
              </w:rPr>
              <w:t>Gpsi</w:t>
            </w:r>
            <w:proofErr w:type="spellEnd"/>
          </w:p>
        </w:tc>
        <w:tc>
          <w:tcPr>
            <w:tcW w:w="964" w:type="pct"/>
            <w:vAlign w:val="center"/>
          </w:tcPr>
          <w:p w14:paraId="1C612E41"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573836E6" w14:textId="77777777" w:rsidR="007F0111" w:rsidRDefault="007F0111" w:rsidP="0079395C">
            <w:pPr>
              <w:pStyle w:val="TAL"/>
              <w:rPr>
                <w:rFonts w:cs="Arial"/>
                <w:szCs w:val="18"/>
              </w:rPr>
            </w:pPr>
            <w:r>
              <w:rPr>
                <w:rFonts w:cs="Arial" w:hint="eastAsia"/>
                <w:szCs w:val="18"/>
                <w:lang w:eastAsia="zh-CN"/>
              </w:rPr>
              <w:t>Identifies a GPSI.</w:t>
            </w:r>
          </w:p>
        </w:tc>
      </w:tr>
      <w:tr w:rsidR="007F0111" w14:paraId="6DF82EB4" w14:textId="77777777" w:rsidTr="0079395C">
        <w:trPr>
          <w:jc w:val="center"/>
        </w:trPr>
        <w:tc>
          <w:tcPr>
            <w:tcW w:w="1380" w:type="pct"/>
            <w:vAlign w:val="center"/>
          </w:tcPr>
          <w:p w14:paraId="46F97FDD" w14:textId="77777777" w:rsidR="007F0111" w:rsidRDefault="007F0111" w:rsidP="0079395C">
            <w:pPr>
              <w:pStyle w:val="TAL"/>
              <w:rPr>
                <w:lang w:eastAsia="zh-CN"/>
              </w:rPr>
            </w:pPr>
            <w:r>
              <w:rPr>
                <w:lang w:eastAsia="zh-CN"/>
              </w:rPr>
              <w:t>Ipv4Addr</w:t>
            </w:r>
          </w:p>
        </w:tc>
        <w:tc>
          <w:tcPr>
            <w:tcW w:w="964" w:type="pct"/>
            <w:vAlign w:val="center"/>
          </w:tcPr>
          <w:p w14:paraId="6CAB11D5"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79D7FC54" w14:textId="77777777" w:rsidR="007F0111" w:rsidRDefault="007F0111" w:rsidP="0079395C">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IPv4</w:t>
            </w:r>
            <w:r>
              <w:rPr>
                <w:rFonts w:cs="Arial"/>
                <w:szCs w:val="18"/>
                <w:lang w:eastAsia="zh-CN"/>
              </w:rPr>
              <w:t xml:space="preserve"> address.</w:t>
            </w:r>
          </w:p>
        </w:tc>
      </w:tr>
      <w:tr w:rsidR="007F0111" w14:paraId="46FA040D" w14:textId="77777777" w:rsidTr="0079395C">
        <w:trPr>
          <w:jc w:val="center"/>
        </w:trPr>
        <w:tc>
          <w:tcPr>
            <w:tcW w:w="1380" w:type="pct"/>
            <w:vAlign w:val="center"/>
          </w:tcPr>
          <w:p w14:paraId="6524A9E5" w14:textId="77777777" w:rsidR="007F0111" w:rsidRDefault="007F0111" w:rsidP="0079395C">
            <w:pPr>
              <w:pStyle w:val="TAL"/>
              <w:rPr>
                <w:lang w:eastAsia="zh-CN"/>
              </w:rPr>
            </w:pPr>
            <w:r>
              <w:rPr>
                <w:rFonts w:hint="eastAsia"/>
                <w:lang w:eastAsia="zh-CN"/>
              </w:rPr>
              <w:t>Ipv6Addr</w:t>
            </w:r>
          </w:p>
        </w:tc>
        <w:tc>
          <w:tcPr>
            <w:tcW w:w="964" w:type="pct"/>
            <w:vAlign w:val="center"/>
          </w:tcPr>
          <w:p w14:paraId="4A96B5CB"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12C91367" w14:textId="77777777" w:rsidR="007F0111" w:rsidRDefault="007F0111" w:rsidP="0079395C">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address.</w:t>
            </w:r>
          </w:p>
        </w:tc>
      </w:tr>
      <w:tr w:rsidR="007F0111" w14:paraId="4E8FF269"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007A31F4" w14:textId="77777777" w:rsidR="007F0111" w:rsidRDefault="007F0111" w:rsidP="0079395C">
            <w:pPr>
              <w:pStyle w:val="TAL"/>
              <w:rPr>
                <w:lang w:eastAsia="zh-CN"/>
              </w:rPr>
            </w:pPr>
            <w:proofErr w:type="spellStart"/>
            <w:r w:rsidRPr="003059F4">
              <w:rPr>
                <w:lang w:eastAsia="zh-CN"/>
              </w:rPr>
              <w:t>LadnServArea</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ADB1F33" w14:textId="77777777" w:rsidR="007F0111" w:rsidRDefault="007F0111" w:rsidP="0079395C">
            <w:pPr>
              <w:pStyle w:val="TAC"/>
              <w:rPr>
                <w:lang w:eastAsia="zh-CN"/>
              </w:rPr>
            </w:pPr>
            <w:r>
              <w:rPr>
                <w:lang w:eastAsia="zh-CN"/>
              </w:rPr>
              <w:t>Clause </w:t>
            </w:r>
            <w:r w:rsidRPr="003059F4">
              <w:rPr>
                <w:lang w:eastAsia="zh-CN"/>
              </w:rPr>
              <w:t>5.33.5.2.6</w:t>
            </w:r>
          </w:p>
        </w:tc>
        <w:tc>
          <w:tcPr>
            <w:tcW w:w="2657" w:type="pct"/>
            <w:tcBorders>
              <w:top w:val="single" w:sz="6" w:space="0" w:color="auto"/>
              <w:left w:val="single" w:sz="6" w:space="0" w:color="auto"/>
              <w:bottom w:val="single" w:sz="6" w:space="0" w:color="auto"/>
              <w:right w:val="single" w:sz="6" w:space="0" w:color="auto"/>
            </w:tcBorders>
            <w:vAlign w:val="center"/>
          </w:tcPr>
          <w:p w14:paraId="7348E541" w14:textId="77777777" w:rsidR="007F0111" w:rsidRDefault="007F0111" w:rsidP="0079395C">
            <w:pPr>
              <w:pStyle w:val="TAL"/>
              <w:rPr>
                <w:rFonts w:cs="Arial"/>
                <w:szCs w:val="18"/>
                <w:lang w:eastAsia="zh-CN"/>
              </w:rPr>
            </w:pPr>
            <w:r w:rsidRPr="003059F4">
              <w:rPr>
                <w:rFonts w:cs="Arial"/>
                <w:szCs w:val="18"/>
                <w:lang w:eastAsia="zh-CN"/>
              </w:rPr>
              <w:t>Represents an LADN Service Area.</w:t>
            </w:r>
          </w:p>
        </w:tc>
      </w:tr>
      <w:tr w:rsidR="007F0111" w14:paraId="4901273E" w14:textId="77777777" w:rsidTr="0079395C">
        <w:trPr>
          <w:jc w:val="center"/>
        </w:trPr>
        <w:tc>
          <w:tcPr>
            <w:tcW w:w="1380" w:type="pct"/>
            <w:vAlign w:val="center"/>
          </w:tcPr>
          <w:p w14:paraId="03539378" w14:textId="77777777" w:rsidR="007F0111" w:rsidRDefault="007F0111" w:rsidP="0079395C">
            <w:pPr>
              <w:pStyle w:val="TAL"/>
            </w:pPr>
            <w:r>
              <w:rPr>
                <w:rFonts w:hint="eastAsia"/>
                <w:lang w:eastAsia="zh-CN"/>
              </w:rPr>
              <w:t>Link</w:t>
            </w:r>
          </w:p>
        </w:tc>
        <w:tc>
          <w:tcPr>
            <w:tcW w:w="964" w:type="pct"/>
            <w:vAlign w:val="center"/>
          </w:tcPr>
          <w:p w14:paraId="384D1698" w14:textId="77777777" w:rsidR="007F0111" w:rsidRDefault="007F0111" w:rsidP="0079395C">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0068A150" w14:textId="77777777" w:rsidR="007F0111" w:rsidRDefault="007F0111" w:rsidP="0079395C">
            <w:pPr>
              <w:pStyle w:val="TAL"/>
              <w:rPr>
                <w:rFonts w:cs="Arial"/>
                <w:szCs w:val="18"/>
              </w:rPr>
            </w:pPr>
            <w:r>
              <w:rPr>
                <w:rFonts w:cs="Arial"/>
                <w:szCs w:val="18"/>
                <w:lang w:eastAsia="zh-CN"/>
              </w:rPr>
              <w:t>Represents</w:t>
            </w:r>
            <w:r>
              <w:rPr>
                <w:rFonts w:cs="Arial" w:hint="eastAsia"/>
                <w:szCs w:val="18"/>
                <w:lang w:eastAsia="zh-CN"/>
              </w:rPr>
              <w:t xml:space="preserve"> a referenced resource.</w:t>
            </w:r>
          </w:p>
        </w:tc>
      </w:tr>
      <w:tr w:rsidR="007F0111" w14:paraId="21E5C261"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C4B63AB" w14:textId="77777777" w:rsidR="007F0111" w:rsidRDefault="007F0111" w:rsidP="0079395C">
            <w:pPr>
              <w:pStyle w:val="TAL"/>
              <w:rPr>
                <w:lang w:eastAsia="zh-CN"/>
              </w:rPr>
            </w:pPr>
            <w:proofErr w:type="spellStart"/>
            <w:r>
              <w:rPr>
                <w:lang w:eastAsia="zh-CN"/>
              </w:rPr>
              <w:t>Lpi</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033B7FCD" w14:textId="77777777" w:rsidR="007F0111" w:rsidRDefault="007F0111" w:rsidP="0079395C">
            <w:pPr>
              <w:pStyle w:val="TAC"/>
              <w:rPr>
                <w:lang w:eastAsia="zh-CN"/>
              </w:rPr>
            </w:pPr>
            <w:r>
              <w:rPr>
                <w:rFonts w:hint="eastAsia"/>
                <w:lang w:eastAsia="zh-CN"/>
              </w:rPr>
              <w:t>3GPP TS 29.</w:t>
            </w:r>
            <w:r>
              <w:rPr>
                <w:lang w:eastAsia="zh-CN"/>
              </w:rPr>
              <w:t>5</w:t>
            </w:r>
            <w:r>
              <w:rPr>
                <w:rFonts w:hint="eastAsia"/>
                <w:lang w:eastAsia="zh-CN"/>
              </w:rPr>
              <w:t>03 [17]</w:t>
            </w:r>
          </w:p>
        </w:tc>
        <w:tc>
          <w:tcPr>
            <w:tcW w:w="2657" w:type="pct"/>
            <w:tcBorders>
              <w:top w:val="single" w:sz="6" w:space="0" w:color="auto"/>
              <w:left w:val="single" w:sz="6" w:space="0" w:color="auto"/>
              <w:bottom w:val="single" w:sz="6" w:space="0" w:color="auto"/>
              <w:right w:val="single" w:sz="6" w:space="0" w:color="auto"/>
            </w:tcBorders>
            <w:vAlign w:val="center"/>
          </w:tcPr>
          <w:p w14:paraId="1CA2856F" w14:textId="77777777" w:rsidR="007F0111" w:rsidRDefault="007F0111" w:rsidP="0079395C">
            <w:pPr>
              <w:pStyle w:val="TAL"/>
              <w:rPr>
                <w:rFonts w:cs="Arial"/>
                <w:szCs w:val="18"/>
                <w:lang w:eastAsia="zh-CN"/>
              </w:rPr>
            </w:pPr>
            <w:r>
              <w:rPr>
                <w:rFonts w:cs="Arial"/>
                <w:szCs w:val="18"/>
                <w:lang w:eastAsia="zh-CN"/>
              </w:rPr>
              <w:t>Represents</w:t>
            </w:r>
            <w:r>
              <w:rPr>
                <w:rFonts w:cs="Arial" w:hint="eastAsia"/>
                <w:szCs w:val="18"/>
                <w:lang w:eastAsia="zh-CN"/>
              </w:rPr>
              <w:t xml:space="preserve"> the </w:t>
            </w:r>
            <w:r w:rsidRPr="00DB7FBF">
              <w:rPr>
                <w:rFonts w:cs="Arial" w:hint="eastAsia"/>
                <w:szCs w:val="18"/>
                <w:lang w:eastAsia="zh-CN"/>
              </w:rPr>
              <w:t>Location Privacy Indication information</w:t>
            </w:r>
            <w:r w:rsidRPr="00DB7FBF">
              <w:rPr>
                <w:rFonts w:cs="Arial"/>
                <w:szCs w:val="18"/>
                <w:lang w:eastAsia="zh-CN"/>
              </w:rPr>
              <w:t>.</w:t>
            </w:r>
          </w:p>
        </w:tc>
      </w:tr>
      <w:tr w:rsidR="007F0111" w14:paraId="26C7BD2D" w14:textId="77777777" w:rsidTr="0079395C">
        <w:trPr>
          <w:jc w:val="center"/>
        </w:trPr>
        <w:tc>
          <w:tcPr>
            <w:tcW w:w="1380" w:type="pct"/>
            <w:vAlign w:val="center"/>
          </w:tcPr>
          <w:p w14:paraId="065EBF8F" w14:textId="77777777" w:rsidR="007F0111" w:rsidRDefault="007F0111" w:rsidP="0079395C">
            <w:pPr>
              <w:pStyle w:val="TAL"/>
              <w:rPr>
                <w:lang w:eastAsia="zh-CN"/>
              </w:rPr>
            </w:pPr>
            <w:proofErr w:type="spellStart"/>
            <w:r>
              <w:rPr>
                <w:lang w:eastAsia="zh-CN"/>
              </w:rPr>
              <w:t>MtcProviderInformation</w:t>
            </w:r>
            <w:proofErr w:type="spellEnd"/>
          </w:p>
        </w:tc>
        <w:tc>
          <w:tcPr>
            <w:tcW w:w="964" w:type="pct"/>
            <w:vAlign w:val="center"/>
          </w:tcPr>
          <w:p w14:paraId="7BE78CE3" w14:textId="77777777" w:rsidR="007F0111" w:rsidRDefault="007F0111" w:rsidP="0079395C">
            <w:pPr>
              <w:pStyle w:val="TAC"/>
              <w:rPr>
                <w:lang w:eastAsia="zh-CN"/>
              </w:rPr>
            </w:pPr>
            <w:r>
              <w:rPr>
                <w:rFonts w:cs="Arial"/>
              </w:rPr>
              <w:t>3GPP TS 29.571 [8]</w:t>
            </w:r>
          </w:p>
        </w:tc>
        <w:tc>
          <w:tcPr>
            <w:tcW w:w="2657" w:type="pct"/>
            <w:vAlign w:val="center"/>
          </w:tcPr>
          <w:p w14:paraId="7D14ECA7" w14:textId="77777777" w:rsidR="007F0111" w:rsidRDefault="007F0111" w:rsidP="0079395C">
            <w:pPr>
              <w:pStyle w:val="TAL"/>
              <w:rPr>
                <w:rFonts w:cs="Arial"/>
                <w:szCs w:val="18"/>
                <w:lang w:eastAsia="zh-CN"/>
              </w:rPr>
            </w:pPr>
            <w:r>
              <w:rPr>
                <w:rFonts w:cs="Arial"/>
                <w:szCs w:val="18"/>
                <w:lang w:eastAsia="zh-CN"/>
              </w:rPr>
              <w:t>Indicates MTC provider information for 5G VN Group Configuration authorization.</w:t>
            </w:r>
          </w:p>
        </w:tc>
      </w:tr>
      <w:tr w:rsidR="007F0111" w14:paraId="67BE7FEA" w14:textId="77777777" w:rsidTr="0079395C">
        <w:trPr>
          <w:jc w:val="center"/>
        </w:trPr>
        <w:tc>
          <w:tcPr>
            <w:tcW w:w="1380" w:type="pct"/>
            <w:vAlign w:val="center"/>
          </w:tcPr>
          <w:p w14:paraId="57B14096" w14:textId="77777777" w:rsidR="007F0111" w:rsidRDefault="007F0111" w:rsidP="0079395C">
            <w:pPr>
              <w:pStyle w:val="TAL"/>
              <w:rPr>
                <w:lang w:eastAsia="zh-CN"/>
              </w:rPr>
            </w:pPr>
            <w:proofErr w:type="spellStart"/>
            <w:r>
              <w:rPr>
                <w:lang w:eastAsia="zh-CN"/>
              </w:rPr>
              <w:t>OsId</w:t>
            </w:r>
            <w:proofErr w:type="spellEnd"/>
          </w:p>
        </w:tc>
        <w:tc>
          <w:tcPr>
            <w:tcW w:w="964" w:type="pct"/>
            <w:vAlign w:val="center"/>
          </w:tcPr>
          <w:p w14:paraId="4607A125" w14:textId="77777777" w:rsidR="007F0111" w:rsidRDefault="007F0111" w:rsidP="0079395C">
            <w:pPr>
              <w:pStyle w:val="TAC"/>
              <w:rPr>
                <w:lang w:eastAsia="zh-CN"/>
              </w:rPr>
            </w:pPr>
            <w:r>
              <w:rPr>
                <w:rFonts w:hint="eastAsia"/>
                <w:lang w:eastAsia="zh-CN"/>
              </w:rPr>
              <w:t>3GPP TS 29.</w:t>
            </w:r>
            <w:r>
              <w:rPr>
                <w:lang w:eastAsia="zh-CN"/>
              </w:rPr>
              <w:t>519</w:t>
            </w:r>
            <w:r>
              <w:rPr>
                <w:rFonts w:hint="eastAsia"/>
                <w:lang w:eastAsia="zh-CN"/>
              </w:rPr>
              <w:t> [</w:t>
            </w:r>
            <w:r>
              <w:rPr>
                <w:lang w:eastAsia="zh-CN"/>
              </w:rPr>
              <w:t>23</w:t>
            </w:r>
            <w:r>
              <w:rPr>
                <w:rFonts w:hint="eastAsia"/>
                <w:lang w:eastAsia="zh-CN"/>
              </w:rPr>
              <w:t>]</w:t>
            </w:r>
          </w:p>
        </w:tc>
        <w:tc>
          <w:tcPr>
            <w:tcW w:w="2657" w:type="pct"/>
            <w:vAlign w:val="center"/>
          </w:tcPr>
          <w:p w14:paraId="2DBDDC70" w14:textId="77777777" w:rsidR="007F0111" w:rsidRDefault="007F0111" w:rsidP="0079395C">
            <w:pPr>
              <w:pStyle w:val="TAL"/>
              <w:rPr>
                <w:rFonts w:cs="Arial"/>
                <w:szCs w:val="18"/>
                <w:lang w:eastAsia="zh-CN"/>
              </w:rPr>
            </w:pPr>
            <w:r>
              <w:rPr>
                <w:lang w:eastAsia="zh-CN"/>
              </w:rPr>
              <w:t>Operating System.</w:t>
            </w:r>
          </w:p>
        </w:tc>
      </w:tr>
      <w:tr w:rsidR="007F0111" w14:paraId="2E1AEF09" w14:textId="77777777" w:rsidTr="0079395C">
        <w:trPr>
          <w:jc w:val="center"/>
        </w:trPr>
        <w:tc>
          <w:tcPr>
            <w:tcW w:w="1380" w:type="pct"/>
            <w:vAlign w:val="center"/>
          </w:tcPr>
          <w:p w14:paraId="123E1BF0" w14:textId="77777777" w:rsidR="007F0111" w:rsidRDefault="007F0111" w:rsidP="0079395C">
            <w:pPr>
              <w:pStyle w:val="TAL"/>
              <w:rPr>
                <w:lang w:eastAsia="zh-CN"/>
              </w:rPr>
            </w:pPr>
            <w:proofErr w:type="spellStart"/>
            <w:r>
              <w:t>PduSessionType</w:t>
            </w:r>
            <w:proofErr w:type="spellEnd"/>
          </w:p>
        </w:tc>
        <w:tc>
          <w:tcPr>
            <w:tcW w:w="964" w:type="pct"/>
            <w:vAlign w:val="center"/>
          </w:tcPr>
          <w:p w14:paraId="73C27730"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066364B4" w14:textId="77777777" w:rsidR="007F0111" w:rsidRDefault="007F0111" w:rsidP="0079395C">
            <w:pPr>
              <w:pStyle w:val="TAL"/>
              <w:rPr>
                <w:rFonts w:cs="Arial"/>
                <w:szCs w:val="18"/>
                <w:lang w:eastAsia="zh-CN"/>
              </w:rPr>
            </w:pPr>
            <w:r>
              <w:rPr>
                <w:lang w:eastAsia="zh-CN"/>
              </w:rPr>
              <w:t>PDU session type.</w:t>
            </w:r>
          </w:p>
        </w:tc>
      </w:tr>
      <w:tr w:rsidR="007F0111" w14:paraId="52F11C45" w14:textId="77777777" w:rsidTr="0079395C">
        <w:trPr>
          <w:jc w:val="center"/>
        </w:trPr>
        <w:tc>
          <w:tcPr>
            <w:tcW w:w="1380" w:type="pct"/>
            <w:vAlign w:val="center"/>
          </w:tcPr>
          <w:p w14:paraId="5A50F519" w14:textId="77777777" w:rsidR="007F0111" w:rsidRDefault="007F0111" w:rsidP="0079395C">
            <w:pPr>
              <w:pStyle w:val="TAL"/>
            </w:pPr>
            <w:proofErr w:type="spellStart"/>
            <w:r>
              <w:rPr>
                <w:lang w:eastAsia="zh-CN"/>
              </w:rPr>
              <w:t>Snssai</w:t>
            </w:r>
            <w:proofErr w:type="spellEnd"/>
          </w:p>
        </w:tc>
        <w:tc>
          <w:tcPr>
            <w:tcW w:w="964" w:type="pct"/>
            <w:vAlign w:val="center"/>
          </w:tcPr>
          <w:p w14:paraId="6ED7AF33" w14:textId="77777777" w:rsidR="007F0111" w:rsidRDefault="007F0111" w:rsidP="0079395C">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63691FAD" w14:textId="77777777" w:rsidR="007F0111" w:rsidRDefault="007F0111" w:rsidP="0079395C">
            <w:pPr>
              <w:pStyle w:val="TAL"/>
              <w:rPr>
                <w:rFonts w:cs="Arial"/>
                <w:szCs w:val="18"/>
              </w:rPr>
            </w:pPr>
            <w:r>
              <w:rPr>
                <w:rFonts w:cs="Arial" w:hint="eastAsia"/>
                <w:szCs w:val="18"/>
                <w:lang w:eastAsia="zh-CN"/>
              </w:rPr>
              <w:t xml:space="preserve">Identifies the </w:t>
            </w:r>
            <w:r>
              <w:t>S-NSSAI.</w:t>
            </w:r>
          </w:p>
        </w:tc>
      </w:tr>
      <w:tr w:rsidR="007F0111" w14:paraId="4BD3AAE5"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06D6568A" w14:textId="77777777" w:rsidR="007F0111" w:rsidRDefault="007F0111" w:rsidP="0079395C">
            <w:pPr>
              <w:pStyle w:val="TAL"/>
              <w:rPr>
                <w:lang w:eastAsia="zh-CN"/>
              </w:rPr>
            </w:pPr>
            <w:proofErr w:type="spellStart"/>
            <w:r w:rsidRPr="00DB7FBF">
              <w:rPr>
                <w:lang w:eastAsia="zh-CN"/>
              </w:rPr>
              <w:t>SpatialValidityCond</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7C2ACF2" w14:textId="77777777" w:rsidR="007F0111" w:rsidRDefault="007F0111" w:rsidP="0079395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32719E53" w14:textId="77777777" w:rsidR="007F0111" w:rsidRDefault="007F0111" w:rsidP="0079395C">
            <w:pPr>
              <w:pStyle w:val="TAL"/>
              <w:rPr>
                <w:rFonts w:cs="Arial"/>
                <w:szCs w:val="18"/>
                <w:lang w:eastAsia="zh-CN"/>
              </w:rPr>
            </w:pPr>
            <w:r>
              <w:rPr>
                <w:rFonts w:cs="Arial"/>
                <w:szCs w:val="18"/>
                <w:lang w:eastAsia="zh-CN"/>
              </w:rPr>
              <w:t xml:space="preserve">Represents </w:t>
            </w:r>
            <w:r w:rsidRPr="00DB7FBF">
              <w:rPr>
                <w:rFonts w:cs="Arial"/>
                <w:szCs w:val="18"/>
                <w:lang w:eastAsia="zh-CN"/>
              </w:rPr>
              <w:t>the Spatial Validity Condition.</w:t>
            </w:r>
          </w:p>
        </w:tc>
      </w:tr>
      <w:tr w:rsidR="007F0111" w14:paraId="3FFCF9F9" w14:textId="77777777" w:rsidTr="0079395C">
        <w:trPr>
          <w:jc w:val="center"/>
        </w:trPr>
        <w:tc>
          <w:tcPr>
            <w:tcW w:w="1380" w:type="pct"/>
            <w:vAlign w:val="center"/>
          </w:tcPr>
          <w:p w14:paraId="124FFDBE" w14:textId="77777777" w:rsidR="007F0111" w:rsidRDefault="007F0111" w:rsidP="0079395C">
            <w:pPr>
              <w:pStyle w:val="TAL"/>
              <w:rPr>
                <w:lang w:eastAsia="zh-CN"/>
              </w:rPr>
            </w:pPr>
            <w:proofErr w:type="spellStart"/>
            <w:r>
              <w:t>SupportedFeatures</w:t>
            </w:r>
            <w:proofErr w:type="spellEnd"/>
          </w:p>
        </w:tc>
        <w:tc>
          <w:tcPr>
            <w:tcW w:w="964" w:type="pct"/>
            <w:vAlign w:val="center"/>
          </w:tcPr>
          <w:p w14:paraId="21C620BE" w14:textId="77777777" w:rsidR="007F0111" w:rsidRDefault="007F0111" w:rsidP="0079395C">
            <w:pPr>
              <w:pStyle w:val="TAC"/>
              <w:rPr>
                <w:lang w:eastAsia="zh-CN"/>
              </w:rPr>
            </w:pPr>
            <w:r>
              <w:t>3GPP TS 29.571 [8]</w:t>
            </w:r>
          </w:p>
        </w:tc>
        <w:tc>
          <w:tcPr>
            <w:tcW w:w="2657" w:type="pct"/>
            <w:vAlign w:val="center"/>
          </w:tcPr>
          <w:p w14:paraId="48E2CDC6" w14:textId="77777777" w:rsidR="007F0111" w:rsidRDefault="007F0111" w:rsidP="0079395C">
            <w:pPr>
              <w:pStyle w:val="TAL"/>
              <w:rPr>
                <w:rFonts w:cs="Arial"/>
                <w:szCs w:val="18"/>
                <w:lang w:eastAsia="zh-CN"/>
              </w:rPr>
            </w:pPr>
            <w:r>
              <w:t>Used to negotiate the applicability of the optional features.</w:t>
            </w:r>
          </w:p>
        </w:tc>
      </w:tr>
      <w:tr w:rsidR="007F0111" w14:paraId="334BB8EA"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670EA583" w14:textId="77777777" w:rsidR="007F0111" w:rsidRDefault="007F0111" w:rsidP="0079395C">
            <w:pPr>
              <w:pStyle w:val="TAL"/>
            </w:pPr>
            <w:proofErr w:type="spellStart"/>
            <w:r>
              <w:t>WebsockNotifConfig</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37F08D8C" w14:textId="77777777" w:rsidR="007F0111" w:rsidRDefault="007F0111" w:rsidP="0079395C">
            <w:pPr>
              <w:pStyle w:val="TAC"/>
            </w:pPr>
            <w:r w:rsidRPr="008B1C02">
              <w:rPr>
                <w:rFonts w:hint="eastAsia"/>
              </w:rPr>
              <w:t>3GPP TS 29.122 [</w:t>
            </w:r>
            <w:r w:rsidRPr="008B1C02">
              <w:t>4</w:t>
            </w:r>
            <w:r w:rsidRPr="008B1C02">
              <w:rPr>
                <w:rFonts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22731079" w14:textId="77777777" w:rsidR="007F0111" w:rsidRDefault="007F0111" w:rsidP="0079395C">
            <w:pPr>
              <w:pStyle w:val="TAL"/>
            </w:pPr>
            <w:r w:rsidRPr="008B1C02">
              <w:t xml:space="preserve">Contains the configuration parameters to set up notification delivery over </w:t>
            </w:r>
            <w:proofErr w:type="spellStart"/>
            <w:r w:rsidRPr="008B1C02">
              <w:t>Websocket</w:t>
            </w:r>
            <w:proofErr w:type="spellEnd"/>
            <w:r w:rsidRPr="008B1C02">
              <w:t xml:space="preserve"> protocol.</w:t>
            </w:r>
          </w:p>
        </w:tc>
      </w:tr>
      <w:tr w:rsidR="007F0111" w14:paraId="7963A320" w14:textId="77777777" w:rsidTr="005B6690">
        <w:trPr>
          <w:jc w:val="center"/>
          <w:ins w:id="27" w:author="Varini" w:date="2024-03-05T14:38:00Z"/>
        </w:trPr>
        <w:tc>
          <w:tcPr>
            <w:tcW w:w="1380" w:type="pct"/>
            <w:tcBorders>
              <w:top w:val="single" w:sz="6" w:space="0" w:color="auto"/>
              <w:left w:val="single" w:sz="6" w:space="0" w:color="auto"/>
              <w:bottom w:val="single" w:sz="6" w:space="0" w:color="auto"/>
              <w:right w:val="single" w:sz="6" w:space="0" w:color="auto"/>
            </w:tcBorders>
          </w:tcPr>
          <w:p w14:paraId="7B01C35E" w14:textId="77777777" w:rsidR="007F0111" w:rsidRDefault="007F0111" w:rsidP="0079395C">
            <w:pPr>
              <w:pStyle w:val="TAL"/>
              <w:rPr>
                <w:ins w:id="28" w:author="Varini" w:date="2024-03-05T14:38:00Z"/>
              </w:rPr>
            </w:pPr>
            <w:proofErr w:type="spellStart"/>
            <w:ins w:id="29" w:author="Varini" w:date="2024-03-05T14:39:00Z">
              <w:r>
                <w:rPr>
                  <w:rFonts w:eastAsia="Malgun Gothic"/>
                </w:rPr>
                <w:t>EcsAuthMethod</w:t>
              </w:r>
            </w:ins>
            <w:proofErr w:type="spellEnd"/>
          </w:p>
        </w:tc>
        <w:tc>
          <w:tcPr>
            <w:tcW w:w="964" w:type="pct"/>
            <w:tcBorders>
              <w:top w:val="single" w:sz="6" w:space="0" w:color="auto"/>
              <w:left w:val="single" w:sz="6" w:space="0" w:color="auto"/>
              <w:bottom w:val="single" w:sz="6" w:space="0" w:color="auto"/>
              <w:right w:val="single" w:sz="6" w:space="0" w:color="auto"/>
            </w:tcBorders>
          </w:tcPr>
          <w:p w14:paraId="0DB0EF9A" w14:textId="77777777" w:rsidR="007F0111" w:rsidRPr="008B1C02" w:rsidRDefault="007F0111" w:rsidP="0079395C">
            <w:pPr>
              <w:pStyle w:val="TAC"/>
              <w:rPr>
                <w:ins w:id="30" w:author="Varini" w:date="2024-03-05T14:38:00Z"/>
              </w:rPr>
            </w:pPr>
            <w:ins w:id="31" w:author="Varini" w:date="2024-03-05T14:39:00Z">
              <w:r>
                <w:rPr>
                  <w:rFonts w:hint="eastAsia"/>
                  <w:lang w:eastAsia="zh-CN"/>
                </w:rPr>
                <w:t>3GPP TS 29.</w:t>
              </w:r>
              <w:r>
                <w:rPr>
                  <w:lang w:eastAsia="zh-CN"/>
                </w:rPr>
                <w:t>5</w:t>
              </w:r>
              <w:r>
                <w:rPr>
                  <w:rFonts w:hint="eastAsia"/>
                  <w:lang w:eastAsia="zh-CN"/>
                </w:rPr>
                <w:t>03 [17]</w:t>
              </w:r>
            </w:ins>
          </w:p>
        </w:tc>
        <w:tc>
          <w:tcPr>
            <w:tcW w:w="2657" w:type="pct"/>
            <w:tcBorders>
              <w:top w:val="single" w:sz="6" w:space="0" w:color="auto"/>
              <w:left w:val="single" w:sz="6" w:space="0" w:color="auto"/>
              <w:bottom w:val="single" w:sz="6" w:space="0" w:color="auto"/>
              <w:right w:val="single" w:sz="6" w:space="0" w:color="auto"/>
            </w:tcBorders>
          </w:tcPr>
          <w:p w14:paraId="57E4A390" w14:textId="410D6975" w:rsidR="007F0111" w:rsidRPr="008B1C02" w:rsidRDefault="00752D87" w:rsidP="0079395C">
            <w:pPr>
              <w:pStyle w:val="TAL"/>
              <w:rPr>
                <w:ins w:id="32" w:author="Varini" w:date="2024-03-05T14:38:00Z"/>
              </w:rPr>
            </w:pPr>
            <w:ins w:id="33" w:author="Huawei[Chi]_v2" w:date="2024-05-30T19:15:00Z">
              <w:r>
                <w:rPr>
                  <w:rFonts w:cs="Arial"/>
                  <w:szCs w:val="18"/>
                  <w:lang w:eastAsia="zh-CN"/>
                </w:rPr>
                <w:t>Represents the</w:t>
              </w:r>
              <w:r w:rsidRPr="008B1C02">
                <w:rPr>
                  <w:rFonts w:cs="Arial"/>
                  <w:szCs w:val="18"/>
                  <w:lang w:eastAsia="zh-CN"/>
                </w:rPr>
                <w:t xml:space="preserve"> </w:t>
              </w:r>
            </w:ins>
            <w:ins w:id="34" w:author="Varini" w:date="2024-03-05T14:39:00Z">
              <w:r w:rsidR="007F0111">
                <w:rPr>
                  <w:rFonts w:cs="Arial"/>
                  <w:szCs w:val="18"/>
                </w:rPr>
                <w:t>ECS Authentication Methods</w:t>
              </w:r>
            </w:ins>
            <w:ins w:id="35" w:author="Huawei[Chi]_v2" w:date="2024-05-30T19:18:00Z">
              <w:r>
                <w:rPr>
                  <w:rFonts w:cs="Arial"/>
                  <w:szCs w:val="18"/>
                </w:rPr>
                <w:t>.</w:t>
              </w:r>
            </w:ins>
          </w:p>
        </w:tc>
      </w:tr>
    </w:tbl>
    <w:p w14:paraId="7E75FE54" w14:textId="77777777" w:rsidR="007F0111" w:rsidRDefault="007F0111" w:rsidP="007F0111"/>
    <w:p w14:paraId="0FAAD886"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ascii="Arial" w:eastAsia="等线" w:hAnsi="Arial" w:cs="Arial"/>
          <w:noProof/>
          <w:color w:val="0000FF"/>
          <w:sz w:val="28"/>
          <w:szCs w:val="28"/>
        </w:rPr>
        <w:t>Next</w:t>
      </w:r>
      <w:r w:rsidRPr="00764E14">
        <w:rPr>
          <w:rFonts w:ascii="Arial" w:eastAsia="等线" w:hAnsi="Arial" w:cs="Arial"/>
          <w:noProof/>
          <w:color w:val="0000FF"/>
          <w:sz w:val="28"/>
          <w:szCs w:val="28"/>
        </w:rPr>
        <w:t xml:space="preserve"> Change</w:t>
      </w:r>
      <w:r w:rsidRPr="008C6891">
        <w:rPr>
          <w:rFonts w:eastAsia="等线"/>
          <w:noProof/>
          <w:color w:val="0000FF"/>
          <w:sz w:val="28"/>
          <w:szCs w:val="28"/>
        </w:rPr>
        <w:t xml:space="preserve"> ***</w:t>
      </w:r>
    </w:p>
    <w:p w14:paraId="284157D6" w14:textId="77777777" w:rsidR="007F0111" w:rsidRPr="00C0059E" w:rsidRDefault="007F0111" w:rsidP="007F0111">
      <w:pPr>
        <w:pStyle w:val="50"/>
      </w:pPr>
      <w:bookmarkStart w:id="36" w:name="_Toc151993074"/>
      <w:bookmarkStart w:id="37" w:name="_Toc151999854"/>
      <w:bookmarkStart w:id="38" w:name="_Toc152158426"/>
      <w:bookmarkStart w:id="39" w:name="_Toc153791304"/>
      <w:r w:rsidRPr="00C0059E">
        <w:t>5.7.2.3.13</w:t>
      </w:r>
      <w:r w:rsidRPr="00C0059E">
        <w:tab/>
        <w:t xml:space="preserve">Type: </w:t>
      </w:r>
      <w:proofErr w:type="spellStart"/>
      <w:r w:rsidRPr="00C0059E">
        <w:t>ECSAddrParams</w:t>
      </w:r>
      <w:bookmarkEnd w:id="36"/>
      <w:bookmarkEnd w:id="37"/>
      <w:bookmarkEnd w:id="38"/>
      <w:bookmarkEnd w:id="39"/>
      <w:proofErr w:type="spellEnd"/>
    </w:p>
    <w:p w14:paraId="6DD36755" w14:textId="77777777" w:rsidR="007F0111" w:rsidRPr="00C0059E" w:rsidRDefault="007F0111" w:rsidP="007F0111">
      <w:pPr>
        <w:pStyle w:val="TH"/>
      </w:pPr>
      <w:r w:rsidRPr="00C0059E">
        <w:rPr>
          <w:noProof/>
        </w:rPr>
        <w:t>Table </w:t>
      </w:r>
      <w:r w:rsidRPr="00C0059E">
        <w:t xml:space="preserve">5.7.2.3.13-1: </w:t>
      </w:r>
      <w:r w:rsidRPr="00C0059E">
        <w:rPr>
          <w:noProof/>
        </w:rPr>
        <w:t xml:space="preserve">Definition of type </w:t>
      </w:r>
      <w:proofErr w:type="spellStart"/>
      <w:r w:rsidRPr="00C0059E">
        <w:t>ECSAddrParams</w:t>
      </w:r>
      <w:proofErr w:type="spellEnd"/>
    </w:p>
    <w:tbl>
      <w:tblPr>
        <w:tblW w:w="9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560"/>
        <w:gridCol w:w="567"/>
        <w:gridCol w:w="1134"/>
        <w:gridCol w:w="3688"/>
        <w:gridCol w:w="1335"/>
      </w:tblGrid>
      <w:tr w:rsidR="007F0111" w:rsidRPr="00C0059E" w14:paraId="4E2FC89A" w14:textId="77777777" w:rsidTr="0079395C">
        <w:trPr>
          <w:jc w:val="center"/>
        </w:trPr>
        <w:tc>
          <w:tcPr>
            <w:tcW w:w="1701" w:type="dxa"/>
            <w:shd w:val="clear" w:color="auto" w:fill="C0C0C0"/>
            <w:vAlign w:val="center"/>
            <w:hideMark/>
          </w:tcPr>
          <w:p w14:paraId="623029BA" w14:textId="77777777" w:rsidR="007F0111" w:rsidRPr="00C0059E" w:rsidRDefault="007F0111" w:rsidP="0079395C">
            <w:pPr>
              <w:pStyle w:val="TAH"/>
            </w:pPr>
            <w:r w:rsidRPr="00C0059E">
              <w:t>Attribute name</w:t>
            </w:r>
          </w:p>
        </w:tc>
        <w:tc>
          <w:tcPr>
            <w:tcW w:w="1560" w:type="dxa"/>
            <w:shd w:val="clear" w:color="auto" w:fill="C0C0C0"/>
            <w:vAlign w:val="center"/>
            <w:hideMark/>
          </w:tcPr>
          <w:p w14:paraId="6CBDBC87" w14:textId="77777777" w:rsidR="007F0111" w:rsidRPr="00C0059E" w:rsidRDefault="007F0111" w:rsidP="0079395C">
            <w:pPr>
              <w:pStyle w:val="TAH"/>
            </w:pPr>
            <w:r w:rsidRPr="00C0059E">
              <w:t>Data type</w:t>
            </w:r>
          </w:p>
        </w:tc>
        <w:tc>
          <w:tcPr>
            <w:tcW w:w="567" w:type="dxa"/>
            <w:shd w:val="clear" w:color="auto" w:fill="C0C0C0"/>
            <w:vAlign w:val="center"/>
            <w:hideMark/>
          </w:tcPr>
          <w:p w14:paraId="45F67FD4" w14:textId="77777777" w:rsidR="007F0111" w:rsidRPr="00C0059E" w:rsidRDefault="007F0111" w:rsidP="0079395C">
            <w:pPr>
              <w:pStyle w:val="TAH"/>
            </w:pPr>
            <w:r w:rsidRPr="00C0059E">
              <w:t>P</w:t>
            </w:r>
          </w:p>
        </w:tc>
        <w:tc>
          <w:tcPr>
            <w:tcW w:w="1134" w:type="dxa"/>
            <w:shd w:val="clear" w:color="auto" w:fill="C0C0C0"/>
            <w:vAlign w:val="center"/>
          </w:tcPr>
          <w:p w14:paraId="1C92BA5D" w14:textId="77777777" w:rsidR="007F0111" w:rsidRPr="00C0059E" w:rsidRDefault="007F0111" w:rsidP="0079395C">
            <w:pPr>
              <w:pStyle w:val="TAH"/>
            </w:pPr>
            <w:r w:rsidRPr="00C0059E">
              <w:t>Cardinality</w:t>
            </w:r>
          </w:p>
        </w:tc>
        <w:tc>
          <w:tcPr>
            <w:tcW w:w="3688" w:type="dxa"/>
            <w:shd w:val="clear" w:color="auto" w:fill="C0C0C0"/>
            <w:vAlign w:val="center"/>
            <w:hideMark/>
          </w:tcPr>
          <w:p w14:paraId="44044D2A" w14:textId="77777777" w:rsidR="007F0111" w:rsidRPr="00C0059E" w:rsidRDefault="007F0111" w:rsidP="0079395C">
            <w:pPr>
              <w:pStyle w:val="TAH"/>
              <w:rPr>
                <w:rFonts w:cs="Arial"/>
                <w:szCs w:val="18"/>
              </w:rPr>
            </w:pPr>
            <w:r w:rsidRPr="00C0059E">
              <w:rPr>
                <w:rFonts w:cs="Arial"/>
                <w:szCs w:val="18"/>
              </w:rPr>
              <w:t>Description</w:t>
            </w:r>
          </w:p>
        </w:tc>
        <w:tc>
          <w:tcPr>
            <w:tcW w:w="1335" w:type="dxa"/>
            <w:shd w:val="clear" w:color="auto" w:fill="C0C0C0"/>
            <w:vAlign w:val="center"/>
          </w:tcPr>
          <w:p w14:paraId="741113C1" w14:textId="77777777" w:rsidR="007F0111" w:rsidRPr="00C0059E" w:rsidRDefault="007F0111" w:rsidP="0079395C">
            <w:pPr>
              <w:pStyle w:val="TAH"/>
              <w:rPr>
                <w:rFonts w:cs="Arial"/>
                <w:szCs w:val="18"/>
              </w:rPr>
            </w:pPr>
            <w:r w:rsidRPr="00C0059E">
              <w:rPr>
                <w:rFonts w:cs="Arial"/>
                <w:szCs w:val="18"/>
              </w:rPr>
              <w:t>Applicability</w:t>
            </w:r>
          </w:p>
        </w:tc>
      </w:tr>
      <w:tr w:rsidR="007F0111" w:rsidRPr="00C0059E" w14:paraId="39D0EA0C" w14:textId="77777777" w:rsidTr="0079395C">
        <w:trPr>
          <w:jc w:val="center"/>
        </w:trPr>
        <w:tc>
          <w:tcPr>
            <w:tcW w:w="1701" w:type="dxa"/>
            <w:vAlign w:val="center"/>
          </w:tcPr>
          <w:p w14:paraId="1A2F8E98" w14:textId="77777777" w:rsidR="007F0111" w:rsidRPr="00C0059E" w:rsidRDefault="007F0111" w:rsidP="0079395C">
            <w:pPr>
              <w:pStyle w:val="TAL"/>
            </w:pPr>
            <w:proofErr w:type="spellStart"/>
            <w:r w:rsidRPr="00C0059E">
              <w:rPr>
                <w:lang w:eastAsia="zh-CN"/>
              </w:rPr>
              <w:t>ecsServerAddr</w:t>
            </w:r>
            <w:proofErr w:type="spellEnd"/>
          </w:p>
        </w:tc>
        <w:tc>
          <w:tcPr>
            <w:tcW w:w="1560" w:type="dxa"/>
            <w:vAlign w:val="center"/>
          </w:tcPr>
          <w:p w14:paraId="2D7E1E1C" w14:textId="77777777" w:rsidR="007F0111" w:rsidRPr="00C0059E" w:rsidRDefault="007F0111" w:rsidP="0079395C">
            <w:pPr>
              <w:pStyle w:val="TAL"/>
            </w:pPr>
            <w:proofErr w:type="spellStart"/>
            <w:r w:rsidRPr="00C0059E">
              <w:rPr>
                <w:rFonts w:hint="eastAsia"/>
                <w:lang w:eastAsia="zh-CN"/>
              </w:rPr>
              <w:t>E</w:t>
            </w:r>
            <w:r w:rsidRPr="00C0059E">
              <w:rPr>
                <w:lang w:eastAsia="zh-CN"/>
              </w:rPr>
              <w:t>csServerAddr</w:t>
            </w:r>
            <w:proofErr w:type="spellEnd"/>
          </w:p>
        </w:tc>
        <w:tc>
          <w:tcPr>
            <w:tcW w:w="567" w:type="dxa"/>
            <w:vAlign w:val="center"/>
          </w:tcPr>
          <w:p w14:paraId="5A55D72F" w14:textId="77777777" w:rsidR="007F0111" w:rsidRPr="00C0059E" w:rsidRDefault="007F0111" w:rsidP="0079395C">
            <w:pPr>
              <w:pStyle w:val="TAC"/>
            </w:pPr>
            <w:r w:rsidRPr="00C0059E">
              <w:t>M</w:t>
            </w:r>
          </w:p>
        </w:tc>
        <w:tc>
          <w:tcPr>
            <w:tcW w:w="1134" w:type="dxa"/>
            <w:vAlign w:val="center"/>
          </w:tcPr>
          <w:p w14:paraId="2A2D1D10" w14:textId="77777777" w:rsidR="007F0111" w:rsidRPr="00C0059E" w:rsidRDefault="007F0111" w:rsidP="0079395C">
            <w:pPr>
              <w:pStyle w:val="TAC"/>
            </w:pPr>
            <w:r w:rsidRPr="00C0059E">
              <w:t>1</w:t>
            </w:r>
          </w:p>
        </w:tc>
        <w:tc>
          <w:tcPr>
            <w:tcW w:w="3688" w:type="dxa"/>
            <w:vAlign w:val="center"/>
          </w:tcPr>
          <w:p w14:paraId="1FC0B360" w14:textId="77777777" w:rsidR="007F0111" w:rsidRPr="00C0059E" w:rsidRDefault="007F0111" w:rsidP="0079395C">
            <w:pPr>
              <w:pStyle w:val="TAL"/>
              <w:rPr>
                <w:rFonts w:cs="Arial"/>
                <w:szCs w:val="18"/>
              </w:rPr>
            </w:pPr>
            <w:r w:rsidRPr="00C0059E">
              <w:rPr>
                <w:rFonts w:cs="Arial"/>
                <w:szCs w:val="18"/>
                <w:lang w:eastAsia="zh-CN"/>
              </w:rPr>
              <w:t>Represents the ECS address(es).</w:t>
            </w:r>
          </w:p>
        </w:tc>
        <w:tc>
          <w:tcPr>
            <w:tcW w:w="1335" w:type="dxa"/>
            <w:vAlign w:val="center"/>
          </w:tcPr>
          <w:p w14:paraId="3EAE2512" w14:textId="77777777" w:rsidR="007F0111" w:rsidRPr="00C0059E" w:rsidRDefault="007F0111" w:rsidP="0079395C">
            <w:pPr>
              <w:pStyle w:val="TAL"/>
              <w:rPr>
                <w:rFonts w:cs="Arial"/>
                <w:szCs w:val="18"/>
              </w:rPr>
            </w:pPr>
          </w:p>
        </w:tc>
      </w:tr>
      <w:tr w:rsidR="007F0111" w:rsidRPr="00C0059E" w14:paraId="29F99F34" w14:textId="77777777" w:rsidTr="0079395C">
        <w:trPr>
          <w:jc w:val="center"/>
        </w:trPr>
        <w:tc>
          <w:tcPr>
            <w:tcW w:w="1701" w:type="dxa"/>
            <w:vAlign w:val="center"/>
          </w:tcPr>
          <w:p w14:paraId="1EAFA547" w14:textId="77777777" w:rsidR="007F0111" w:rsidRPr="00C0059E" w:rsidRDefault="007F0111" w:rsidP="0079395C">
            <w:pPr>
              <w:pStyle w:val="TAL"/>
            </w:pPr>
            <w:proofErr w:type="spellStart"/>
            <w:r w:rsidRPr="00C0059E">
              <w:rPr>
                <w:rFonts w:eastAsia="Malgun Gothic"/>
              </w:rPr>
              <w:t>spatialValidityCond</w:t>
            </w:r>
            <w:proofErr w:type="spellEnd"/>
          </w:p>
        </w:tc>
        <w:tc>
          <w:tcPr>
            <w:tcW w:w="1560" w:type="dxa"/>
            <w:vAlign w:val="center"/>
          </w:tcPr>
          <w:p w14:paraId="5364633E" w14:textId="77777777" w:rsidR="007F0111" w:rsidRPr="00C0059E" w:rsidRDefault="007F0111" w:rsidP="0079395C">
            <w:pPr>
              <w:pStyle w:val="TAL"/>
              <w:rPr>
                <w:lang w:eastAsia="zh-CN"/>
              </w:rPr>
            </w:pPr>
            <w:proofErr w:type="spellStart"/>
            <w:r w:rsidRPr="00C0059E">
              <w:rPr>
                <w:rFonts w:eastAsia="Malgun Gothic"/>
              </w:rPr>
              <w:t>SpatialValidityCond</w:t>
            </w:r>
            <w:proofErr w:type="spellEnd"/>
          </w:p>
        </w:tc>
        <w:tc>
          <w:tcPr>
            <w:tcW w:w="567" w:type="dxa"/>
            <w:vAlign w:val="center"/>
          </w:tcPr>
          <w:p w14:paraId="4D40222E" w14:textId="77777777" w:rsidR="007F0111" w:rsidRPr="00C0059E" w:rsidRDefault="007F0111" w:rsidP="0079395C">
            <w:pPr>
              <w:pStyle w:val="TAC"/>
            </w:pPr>
            <w:r w:rsidRPr="00C0059E">
              <w:rPr>
                <w:rFonts w:hint="eastAsia"/>
                <w:lang w:eastAsia="zh-CN"/>
              </w:rPr>
              <w:t>O</w:t>
            </w:r>
          </w:p>
        </w:tc>
        <w:tc>
          <w:tcPr>
            <w:tcW w:w="1134" w:type="dxa"/>
            <w:vAlign w:val="center"/>
          </w:tcPr>
          <w:p w14:paraId="306C24B1" w14:textId="77777777" w:rsidR="007F0111" w:rsidRPr="00C0059E" w:rsidRDefault="007F0111" w:rsidP="0079395C">
            <w:pPr>
              <w:pStyle w:val="TAC"/>
            </w:pPr>
            <w:r w:rsidRPr="00C0059E">
              <w:rPr>
                <w:rFonts w:hint="eastAsia"/>
                <w:lang w:eastAsia="zh-CN"/>
              </w:rPr>
              <w:t>0</w:t>
            </w:r>
            <w:r w:rsidRPr="00C0059E">
              <w:rPr>
                <w:lang w:eastAsia="zh-CN"/>
              </w:rPr>
              <w:t>..1</w:t>
            </w:r>
          </w:p>
        </w:tc>
        <w:tc>
          <w:tcPr>
            <w:tcW w:w="3688" w:type="dxa"/>
            <w:vAlign w:val="center"/>
          </w:tcPr>
          <w:p w14:paraId="3FC855F2" w14:textId="77777777" w:rsidR="007F0111" w:rsidRPr="00C0059E" w:rsidRDefault="007F0111" w:rsidP="0079395C">
            <w:pPr>
              <w:pStyle w:val="TAL"/>
              <w:rPr>
                <w:rFonts w:cs="Arial"/>
                <w:szCs w:val="18"/>
              </w:rPr>
            </w:pPr>
            <w:r w:rsidRPr="00C0059E">
              <w:rPr>
                <w:rFonts w:cs="Arial"/>
                <w:szCs w:val="18"/>
                <w:lang w:eastAsia="zh-CN"/>
              </w:rPr>
              <w:t>Contains the spatial validity conditions.</w:t>
            </w:r>
          </w:p>
        </w:tc>
        <w:tc>
          <w:tcPr>
            <w:tcW w:w="1335" w:type="dxa"/>
            <w:vAlign w:val="center"/>
          </w:tcPr>
          <w:p w14:paraId="0395EEDF" w14:textId="77777777" w:rsidR="007F0111" w:rsidRPr="00C0059E" w:rsidRDefault="007F0111" w:rsidP="0079395C">
            <w:pPr>
              <w:pStyle w:val="TAL"/>
              <w:rPr>
                <w:rFonts w:cs="Arial"/>
                <w:szCs w:val="18"/>
              </w:rPr>
            </w:pPr>
          </w:p>
        </w:tc>
      </w:tr>
      <w:tr w:rsidR="007F0111" w:rsidRPr="00C0059E" w14:paraId="017D86AB" w14:textId="77777777" w:rsidTr="005B6690">
        <w:trPr>
          <w:jc w:val="center"/>
          <w:ins w:id="40" w:author="Varini" w:date="2024-03-05T14:39:00Z"/>
        </w:trPr>
        <w:tc>
          <w:tcPr>
            <w:tcW w:w="1701" w:type="dxa"/>
          </w:tcPr>
          <w:p w14:paraId="685D5E96" w14:textId="77777777" w:rsidR="007F0111" w:rsidRPr="00C0059E" w:rsidRDefault="007F0111" w:rsidP="0079395C">
            <w:pPr>
              <w:pStyle w:val="TAL"/>
              <w:rPr>
                <w:ins w:id="41" w:author="Varini" w:date="2024-03-05T14:39:00Z"/>
                <w:rFonts w:eastAsia="Malgun Gothic"/>
              </w:rPr>
            </w:pPr>
            <w:proofErr w:type="spellStart"/>
            <w:ins w:id="42" w:author="Varini" w:date="2024-03-05T14:40:00Z">
              <w:r>
                <w:rPr>
                  <w:rFonts w:eastAsia="Malgun Gothic"/>
                </w:rPr>
                <w:t>ecsAuthMethods</w:t>
              </w:r>
            </w:ins>
            <w:proofErr w:type="spellEnd"/>
          </w:p>
        </w:tc>
        <w:tc>
          <w:tcPr>
            <w:tcW w:w="1560" w:type="dxa"/>
          </w:tcPr>
          <w:p w14:paraId="61029262" w14:textId="77777777" w:rsidR="007F0111" w:rsidRPr="00C0059E" w:rsidRDefault="007F0111" w:rsidP="0079395C">
            <w:pPr>
              <w:pStyle w:val="TAL"/>
              <w:rPr>
                <w:ins w:id="43" w:author="Varini" w:date="2024-03-05T14:39:00Z"/>
                <w:rFonts w:eastAsia="Malgun Gothic"/>
              </w:rPr>
            </w:pPr>
            <w:ins w:id="44" w:author="Varini" w:date="2024-03-05T14:40:00Z">
              <w:r>
                <w:rPr>
                  <w:rFonts w:eastAsia="Malgun Gothic"/>
                </w:rPr>
                <w:t>array(</w:t>
              </w:r>
              <w:proofErr w:type="spellStart"/>
              <w:r>
                <w:rPr>
                  <w:rFonts w:eastAsia="Malgun Gothic"/>
                </w:rPr>
                <w:t>EcsAuthMethod</w:t>
              </w:r>
              <w:proofErr w:type="spellEnd"/>
              <w:r>
                <w:rPr>
                  <w:rFonts w:eastAsia="Malgun Gothic"/>
                </w:rPr>
                <w:t>)</w:t>
              </w:r>
            </w:ins>
          </w:p>
        </w:tc>
        <w:tc>
          <w:tcPr>
            <w:tcW w:w="567" w:type="dxa"/>
          </w:tcPr>
          <w:p w14:paraId="3AB6970A" w14:textId="77777777" w:rsidR="007F0111" w:rsidRPr="00C0059E" w:rsidRDefault="007F0111" w:rsidP="0079395C">
            <w:pPr>
              <w:pStyle w:val="TAC"/>
              <w:rPr>
                <w:ins w:id="45" w:author="Varini" w:date="2024-03-05T14:39:00Z"/>
                <w:lang w:eastAsia="zh-CN"/>
              </w:rPr>
            </w:pPr>
            <w:ins w:id="46" w:author="Varini" w:date="2024-03-05T14:40:00Z">
              <w:r w:rsidRPr="00DF1E06">
                <w:rPr>
                  <w:rFonts w:eastAsia="Malgun Gothic"/>
                </w:rPr>
                <w:t>O</w:t>
              </w:r>
            </w:ins>
          </w:p>
        </w:tc>
        <w:tc>
          <w:tcPr>
            <w:tcW w:w="1134" w:type="dxa"/>
          </w:tcPr>
          <w:p w14:paraId="09CD2185" w14:textId="77777777" w:rsidR="007F0111" w:rsidRPr="00C0059E" w:rsidRDefault="007F0111" w:rsidP="0079395C">
            <w:pPr>
              <w:pStyle w:val="TAC"/>
              <w:rPr>
                <w:ins w:id="47" w:author="Varini" w:date="2024-03-05T14:39:00Z"/>
                <w:lang w:eastAsia="zh-CN"/>
              </w:rPr>
            </w:pPr>
            <w:ins w:id="48" w:author="Varini" w:date="2024-03-05T14:40:00Z">
              <w:r>
                <w:rPr>
                  <w:rFonts w:eastAsia="Malgun Gothic"/>
                </w:rPr>
                <w:t>1</w:t>
              </w:r>
              <w:r w:rsidRPr="00DF1E06">
                <w:rPr>
                  <w:rFonts w:eastAsia="Malgun Gothic"/>
                </w:rPr>
                <w:t>..</w:t>
              </w:r>
              <w:r>
                <w:rPr>
                  <w:rFonts w:eastAsia="Malgun Gothic"/>
                </w:rPr>
                <w:t>N</w:t>
              </w:r>
            </w:ins>
          </w:p>
        </w:tc>
        <w:tc>
          <w:tcPr>
            <w:tcW w:w="3688" w:type="dxa"/>
          </w:tcPr>
          <w:p w14:paraId="1D8B985A" w14:textId="3A938A91" w:rsidR="007F0111" w:rsidRPr="00C0059E" w:rsidRDefault="00752D87" w:rsidP="00A9341A">
            <w:pPr>
              <w:pStyle w:val="TAL"/>
              <w:rPr>
                <w:ins w:id="49" w:author="Varini" w:date="2024-03-05T14:39:00Z"/>
                <w:rFonts w:cs="Arial"/>
                <w:szCs w:val="18"/>
                <w:lang w:eastAsia="zh-CN"/>
              </w:rPr>
            </w:pPr>
            <w:ins w:id="50" w:author="Huawei[Chi]_v2" w:date="2024-05-30T19:14:00Z">
              <w:r w:rsidRPr="00C0059E">
                <w:rPr>
                  <w:rFonts w:cs="Arial"/>
                  <w:szCs w:val="18"/>
                  <w:lang w:eastAsia="zh-CN"/>
                </w:rPr>
                <w:t xml:space="preserve">Contains the </w:t>
              </w:r>
            </w:ins>
            <w:ins w:id="51" w:author="Varini" w:date="2024-03-05T14:40:00Z">
              <w:del w:id="52" w:author="Huawei[Chi]_v2" w:date="2024-05-30T19:14:00Z">
                <w:r w:rsidR="007F0111" w:rsidDel="00752D87">
                  <w:rPr>
                    <w:rFonts w:eastAsia="Malgun Gothic"/>
                  </w:rPr>
                  <w:delText>S</w:delText>
                </w:r>
              </w:del>
            </w:ins>
            <w:ins w:id="53" w:author="Huawei[Chi]_v2" w:date="2024-05-30T19:14:00Z">
              <w:r>
                <w:rPr>
                  <w:rFonts w:eastAsia="Malgun Gothic"/>
                </w:rPr>
                <w:t>s</w:t>
              </w:r>
            </w:ins>
            <w:ins w:id="54" w:author="Varini" w:date="2024-03-05T14:40:00Z">
              <w:r w:rsidR="007F0111">
                <w:rPr>
                  <w:rFonts w:eastAsia="Malgun Gothic"/>
                </w:rPr>
                <w:t>upported ECS Authentication Method(s)</w:t>
              </w:r>
            </w:ins>
            <w:ins w:id="55" w:author="Huawei[Chi]_v2" w:date="2024-05-30T19:18:00Z">
              <w:r>
                <w:rPr>
                  <w:rFonts w:eastAsia="Malgun Gothic"/>
                </w:rPr>
                <w:t>.</w:t>
              </w:r>
            </w:ins>
          </w:p>
        </w:tc>
        <w:tc>
          <w:tcPr>
            <w:tcW w:w="1335" w:type="dxa"/>
            <w:vAlign w:val="center"/>
          </w:tcPr>
          <w:p w14:paraId="0F606E8B" w14:textId="77F2544E" w:rsidR="007F0111" w:rsidRPr="00C0059E" w:rsidRDefault="00F0368F" w:rsidP="0079395C">
            <w:pPr>
              <w:pStyle w:val="TAL"/>
              <w:rPr>
                <w:ins w:id="56" w:author="Varini" w:date="2024-03-05T14:39:00Z"/>
                <w:rFonts w:cs="Arial"/>
                <w:szCs w:val="18"/>
              </w:rPr>
            </w:pPr>
            <w:ins w:id="57" w:author="Varini" w:date="2024-05-30T00:58:00Z">
              <w:del w:id="58" w:author="Huawei[Chi]_v2" w:date="2024-05-30T19:13:00Z">
                <w:r w:rsidDel="005B6690">
                  <w:delText>ecs</w:delText>
                </w:r>
              </w:del>
            </w:ins>
            <w:proofErr w:type="spellStart"/>
            <w:ins w:id="59" w:author="Huawei[Chi]_v2" w:date="2024-05-30T19:13:00Z">
              <w:r w:rsidR="005B6690">
                <w:t>ECS</w:t>
              </w:r>
            </w:ins>
            <w:ins w:id="60" w:author="Varini" w:date="2024-05-30T00:58:00Z">
              <w:r>
                <w:t>AuthMethods</w:t>
              </w:r>
            </w:ins>
            <w:proofErr w:type="spellEnd"/>
          </w:p>
        </w:tc>
      </w:tr>
    </w:tbl>
    <w:p w14:paraId="47A3FC20" w14:textId="00B00AD3" w:rsidR="007F0111" w:rsidRDefault="007F0111" w:rsidP="007F0111">
      <w:pPr>
        <w:rPr>
          <w:color w:val="FF0000"/>
        </w:rPr>
      </w:pPr>
    </w:p>
    <w:p w14:paraId="02AFCD2B" w14:textId="77777777" w:rsidR="00B60DB0" w:rsidRPr="002C393C" w:rsidRDefault="00B60DB0" w:rsidP="00B60DB0">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ascii="Arial" w:eastAsia="等线" w:hAnsi="Arial" w:cs="Arial"/>
          <w:noProof/>
          <w:color w:val="0000FF"/>
          <w:sz w:val="28"/>
          <w:szCs w:val="28"/>
        </w:rPr>
        <w:t>Next</w:t>
      </w:r>
      <w:r w:rsidRPr="00764E14">
        <w:rPr>
          <w:rFonts w:ascii="Arial" w:eastAsia="等线" w:hAnsi="Arial" w:cs="Arial"/>
          <w:noProof/>
          <w:color w:val="0000FF"/>
          <w:sz w:val="28"/>
          <w:szCs w:val="28"/>
        </w:rPr>
        <w:t xml:space="preserve"> Change</w:t>
      </w:r>
      <w:r w:rsidRPr="008C6891">
        <w:rPr>
          <w:rFonts w:eastAsia="等线"/>
          <w:noProof/>
          <w:color w:val="0000FF"/>
          <w:sz w:val="28"/>
          <w:szCs w:val="28"/>
        </w:rPr>
        <w:t xml:space="preserve"> ***</w:t>
      </w:r>
    </w:p>
    <w:p w14:paraId="62C77CC3" w14:textId="77777777" w:rsidR="00B60DB0" w:rsidRDefault="00B60DB0" w:rsidP="00B60DB0">
      <w:pPr>
        <w:pStyle w:val="30"/>
        <w:spacing w:before="240"/>
      </w:pPr>
      <w:bookmarkStart w:id="61" w:name="_Toc28013500"/>
      <w:bookmarkStart w:id="62" w:name="_Toc36040261"/>
      <w:bookmarkStart w:id="63" w:name="_Toc44692881"/>
      <w:bookmarkStart w:id="64" w:name="_Toc45134342"/>
      <w:bookmarkStart w:id="65" w:name="_Toc49607406"/>
      <w:bookmarkStart w:id="66" w:name="_Toc51763378"/>
      <w:bookmarkStart w:id="67" w:name="_Toc58850276"/>
      <w:bookmarkStart w:id="68" w:name="_Toc59018656"/>
      <w:bookmarkStart w:id="69" w:name="_Toc68169668"/>
      <w:bookmarkStart w:id="70" w:name="_Toc114211909"/>
      <w:bookmarkStart w:id="71" w:name="_Toc136554656"/>
      <w:bookmarkStart w:id="72" w:name="_Toc151993083"/>
      <w:bookmarkStart w:id="73" w:name="_Toc151999863"/>
      <w:bookmarkStart w:id="74" w:name="_Toc152158435"/>
      <w:bookmarkStart w:id="75" w:name="_Toc162000790"/>
      <w:r>
        <w:t>5.7.3</w:t>
      </w:r>
      <w:r>
        <w:tab/>
        <w:t>Used Features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A0A2B6B" w14:textId="77777777" w:rsidR="00B60DB0" w:rsidRDefault="00B60DB0" w:rsidP="00B60DB0">
      <w:r>
        <w:t>The table below defines the features applicable to the 5GLANParameterProvision API. Those features are negotiated as described in clause 5.2.7 of 3GPP TS 29.122 [4].</w:t>
      </w:r>
    </w:p>
    <w:p w14:paraId="133074E7" w14:textId="77777777" w:rsidR="00B60DB0" w:rsidRDefault="00B60DB0" w:rsidP="00B60DB0">
      <w:pPr>
        <w:pStyle w:val="TH"/>
      </w:pPr>
      <w:r>
        <w:lastRenderedPageBreak/>
        <w:t>Table 5.7.3-1: Features used by 5GLANParameterProvision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B60DB0" w14:paraId="036E9231" w14:textId="77777777" w:rsidTr="008775B1">
        <w:trPr>
          <w:cantSplit/>
        </w:trPr>
        <w:tc>
          <w:tcPr>
            <w:tcW w:w="993" w:type="dxa"/>
            <w:shd w:val="clear" w:color="000000" w:fill="C0C0C0"/>
          </w:tcPr>
          <w:p w14:paraId="45016AE7" w14:textId="77777777" w:rsidR="00B60DB0" w:rsidRDefault="00B60DB0" w:rsidP="008775B1">
            <w:pPr>
              <w:pStyle w:val="TAH"/>
              <w:jc w:val="left"/>
            </w:pPr>
            <w:r>
              <w:t>Feature number</w:t>
            </w:r>
          </w:p>
        </w:tc>
        <w:tc>
          <w:tcPr>
            <w:tcW w:w="2268" w:type="dxa"/>
            <w:shd w:val="clear" w:color="000000" w:fill="C0C0C0"/>
          </w:tcPr>
          <w:p w14:paraId="626F0778" w14:textId="77777777" w:rsidR="00B60DB0" w:rsidRDefault="00B60DB0" w:rsidP="008775B1">
            <w:pPr>
              <w:pStyle w:val="TAH"/>
              <w:jc w:val="left"/>
            </w:pPr>
            <w:r>
              <w:t>Feature Name</w:t>
            </w:r>
          </w:p>
        </w:tc>
        <w:tc>
          <w:tcPr>
            <w:tcW w:w="6520" w:type="dxa"/>
            <w:shd w:val="clear" w:color="000000" w:fill="C0C0C0"/>
          </w:tcPr>
          <w:p w14:paraId="587E617B" w14:textId="77777777" w:rsidR="00B60DB0" w:rsidRDefault="00B60DB0" w:rsidP="008775B1">
            <w:pPr>
              <w:pStyle w:val="TAH"/>
            </w:pPr>
            <w:r>
              <w:t>Description</w:t>
            </w:r>
          </w:p>
        </w:tc>
      </w:tr>
      <w:tr w:rsidR="00B60DB0" w14:paraId="49366875" w14:textId="77777777" w:rsidTr="008775B1">
        <w:trPr>
          <w:cantSplit/>
        </w:trPr>
        <w:tc>
          <w:tcPr>
            <w:tcW w:w="993" w:type="dxa"/>
            <w:shd w:val="clear" w:color="auto" w:fill="auto"/>
          </w:tcPr>
          <w:p w14:paraId="43EB017F" w14:textId="77777777" w:rsidR="00B60DB0" w:rsidRDefault="00B60DB0" w:rsidP="008775B1">
            <w:pPr>
              <w:pStyle w:val="TAH"/>
              <w:jc w:val="left"/>
              <w:rPr>
                <w:b w:val="0"/>
              </w:rPr>
            </w:pPr>
            <w:r>
              <w:rPr>
                <w:b w:val="0"/>
              </w:rPr>
              <w:t>1</w:t>
            </w:r>
          </w:p>
        </w:tc>
        <w:tc>
          <w:tcPr>
            <w:tcW w:w="2268" w:type="dxa"/>
            <w:shd w:val="clear" w:color="auto" w:fill="auto"/>
          </w:tcPr>
          <w:p w14:paraId="29A5389C" w14:textId="77777777" w:rsidR="00B60DB0" w:rsidRDefault="00B60DB0" w:rsidP="008775B1">
            <w:pPr>
              <w:pStyle w:val="TAH"/>
              <w:jc w:val="left"/>
              <w:rPr>
                <w:b w:val="0"/>
              </w:rPr>
            </w:pPr>
            <w:proofErr w:type="spellStart"/>
            <w:r>
              <w:rPr>
                <w:b w:val="0"/>
              </w:rPr>
              <w:t>multipleSessionTypes</w:t>
            </w:r>
            <w:proofErr w:type="spellEnd"/>
          </w:p>
        </w:tc>
        <w:tc>
          <w:tcPr>
            <w:tcW w:w="6520" w:type="dxa"/>
            <w:shd w:val="clear" w:color="auto" w:fill="auto"/>
          </w:tcPr>
          <w:p w14:paraId="4279797C" w14:textId="77777777" w:rsidR="00B60DB0" w:rsidRDefault="00B60DB0" w:rsidP="008775B1">
            <w:pPr>
              <w:pStyle w:val="TAH"/>
              <w:jc w:val="left"/>
              <w:rPr>
                <w:b w:val="0"/>
              </w:rPr>
            </w:pPr>
            <w:r>
              <w:rPr>
                <w:b w:val="0"/>
              </w:rPr>
              <w:t>Indicates that multiple allowed PDU Session Types can be provided for a 5G VN group.</w:t>
            </w:r>
          </w:p>
        </w:tc>
      </w:tr>
      <w:tr w:rsidR="00B60DB0" w14:paraId="045C9B85" w14:textId="77777777" w:rsidTr="008775B1">
        <w:trPr>
          <w:cantSplit/>
        </w:trPr>
        <w:tc>
          <w:tcPr>
            <w:tcW w:w="993" w:type="dxa"/>
            <w:shd w:val="clear" w:color="auto" w:fill="auto"/>
          </w:tcPr>
          <w:p w14:paraId="4752253F" w14:textId="77777777" w:rsidR="00B60DB0" w:rsidRPr="00D525EC" w:rsidRDefault="00B60DB0" w:rsidP="008775B1">
            <w:pPr>
              <w:pStyle w:val="TAL"/>
            </w:pPr>
            <w:r w:rsidRPr="00D525EC">
              <w:t>2</w:t>
            </w:r>
          </w:p>
        </w:tc>
        <w:tc>
          <w:tcPr>
            <w:tcW w:w="2268" w:type="dxa"/>
            <w:shd w:val="clear" w:color="auto" w:fill="auto"/>
          </w:tcPr>
          <w:p w14:paraId="356BCC70" w14:textId="77777777" w:rsidR="00B60DB0" w:rsidRPr="00D525EC" w:rsidRDefault="00B60DB0" w:rsidP="008775B1">
            <w:pPr>
              <w:pStyle w:val="TAL"/>
            </w:pPr>
            <w:r w:rsidRPr="00D525EC">
              <w:t>GMEC</w:t>
            </w:r>
          </w:p>
        </w:tc>
        <w:tc>
          <w:tcPr>
            <w:tcW w:w="6520" w:type="dxa"/>
            <w:shd w:val="clear" w:color="auto" w:fill="auto"/>
          </w:tcPr>
          <w:p w14:paraId="038EA368" w14:textId="77777777" w:rsidR="00B60DB0" w:rsidRDefault="00B60DB0" w:rsidP="008775B1">
            <w:pPr>
              <w:pStyle w:val="TAL"/>
              <w:rPr>
                <w:rFonts w:cs="Arial"/>
                <w:szCs w:val="18"/>
              </w:rPr>
            </w:pPr>
            <w:r w:rsidRPr="00D525EC">
              <w:rPr>
                <w:bCs/>
              </w:rPr>
              <w:t xml:space="preserve">This feature indicates the support of </w:t>
            </w:r>
            <w:r w:rsidRPr="00D525EC">
              <w:t>Generic Group Management, Exposure and Communication Enhancements</w:t>
            </w:r>
            <w:r w:rsidRPr="00D525EC">
              <w:rPr>
                <w:bCs/>
              </w:rPr>
              <w:t>.</w:t>
            </w:r>
          </w:p>
          <w:p w14:paraId="121F8189" w14:textId="77777777" w:rsidR="00B60DB0" w:rsidRDefault="00B60DB0" w:rsidP="008775B1">
            <w:pPr>
              <w:pStyle w:val="TAL"/>
              <w:rPr>
                <w:rFonts w:cs="Arial"/>
                <w:szCs w:val="18"/>
              </w:rPr>
            </w:pPr>
          </w:p>
          <w:p w14:paraId="5DB91373" w14:textId="77777777" w:rsidR="00B60DB0" w:rsidRDefault="00B60DB0" w:rsidP="008775B1">
            <w:pPr>
              <w:pStyle w:val="TAL"/>
            </w:pPr>
            <w:r>
              <w:t>The following functionalities are supported:</w:t>
            </w:r>
          </w:p>
          <w:p w14:paraId="202C02D6" w14:textId="77777777" w:rsidR="00B60DB0" w:rsidRDefault="00B60DB0" w:rsidP="008775B1">
            <w:pPr>
              <w:pStyle w:val="TAL"/>
              <w:ind w:left="284" w:hanging="284"/>
            </w:pPr>
            <w:r>
              <w:t>-</w:t>
            </w:r>
            <w:r>
              <w:tab/>
              <w:t xml:space="preserve">Support the provisioning of the </w:t>
            </w:r>
            <w:r w:rsidRPr="00F800FA">
              <w:rPr>
                <w:rFonts w:eastAsia="Batang"/>
              </w:rPr>
              <w:t>Maximum Group Data Rate related information</w:t>
            </w:r>
            <w:r>
              <w:rPr>
                <w:rFonts w:eastAsia="Batang"/>
              </w:rPr>
              <w:t xml:space="preserve"> for 5G VN groups</w:t>
            </w:r>
            <w:r>
              <w:t>.</w:t>
            </w:r>
          </w:p>
          <w:p w14:paraId="5375A056" w14:textId="77777777" w:rsidR="00B60DB0" w:rsidRDefault="00B60DB0" w:rsidP="008775B1">
            <w:pPr>
              <w:pStyle w:val="TAL"/>
              <w:ind w:left="284" w:hanging="284"/>
            </w:pPr>
            <w:r>
              <w:t>-</w:t>
            </w:r>
            <w:r>
              <w:tab/>
              <w:t>Support the simultaneous provisioning of 5G VN group information and 5G VN group parameters.</w:t>
            </w:r>
          </w:p>
          <w:p w14:paraId="6294DFDA" w14:textId="77777777" w:rsidR="00B60DB0" w:rsidRPr="00D525EC" w:rsidRDefault="00B60DB0" w:rsidP="008775B1">
            <w:pPr>
              <w:pStyle w:val="TAL"/>
              <w:ind w:left="284" w:hanging="284"/>
            </w:pPr>
            <w:r>
              <w:t>-</w:t>
            </w:r>
            <w:r>
              <w:tab/>
              <w:t xml:space="preserve">Support the provisioning of the </w:t>
            </w:r>
            <w:r>
              <w:rPr>
                <w:rFonts w:eastAsia="Batang"/>
              </w:rPr>
              <w:t xml:space="preserve">indication on </w:t>
            </w:r>
            <w:r>
              <w:rPr>
                <w:rFonts w:hint="eastAsia"/>
                <w:lang w:eastAsia="zh-CN"/>
              </w:rPr>
              <w:t>wh</w:t>
            </w:r>
            <w:r>
              <w:rPr>
                <w:lang w:eastAsia="zh-CN"/>
              </w:rPr>
              <w:t>ether</w:t>
            </w:r>
            <w:r w:rsidRPr="005F755F">
              <w:t xml:space="preserve"> the 5G VN group is associated with 5G VN group communication</w:t>
            </w:r>
            <w:r>
              <w:t>s or not.</w:t>
            </w:r>
          </w:p>
        </w:tc>
      </w:tr>
      <w:tr w:rsidR="00B60DB0" w:rsidRPr="00D525EC" w14:paraId="039898DC" w14:textId="77777777" w:rsidTr="008775B1">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6FC6F150" w14:textId="77777777" w:rsidR="00B60DB0" w:rsidRPr="00D525EC" w:rsidRDefault="00B60DB0" w:rsidP="008775B1">
            <w:pPr>
              <w:pStyle w:val="TAL"/>
            </w:pPr>
            <w:r w:rsidRPr="005A5E6D">
              <w:t>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E248C83" w14:textId="77777777" w:rsidR="00B60DB0" w:rsidRPr="00D525EC" w:rsidRDefault="00B60DB0" w:rsidP="008775B1">
            <w:pPr>
              <w:pStyle w:val="TAL"/>
            </w:pPr>
            <w:proofErr w:type="spellStart"/>
            <w:r w:rsidRPr="008B1C02">
              <w:t>Notification_test_event</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B2F6093" w14:textId="77777777" w:rsidR="00B60DB0" w:rsidRPr="00D525EC" w:rsidRDefault="00B60DB0" w:rsidP="008775B1">
            <w:pPr>
              <w:pStyle w:val="TAL"/>
              <w:rPr>
                <w:bCs/>
              </w:rPr>
            </w:pPr>
            <w:r w:rsidRPr="005A5E6D">
              <w:rPr>
                <w:bCs/>
              </w:rPr>
              <w:t>The testing of notification connection is supported as described in 3GPP TS 29.122 [4].</w:t>
            </w:r>
          </w:p>
        </w:tc>
      </w:tr>
      <w:tr w:rsidR="00B60DB0" w:rsidRPr="00D525EC" w14:paraId="4B45B40C" w14:textId="77777777" w:rsidTr="008775B1">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02CDEE8" w14:textId="77777777" w:rsidR="00B60DB0" w:rsidRPr="005A5E6D" w:rsidRDefault="00B60DB0" w:rsidP="008775B1">
            <w:pPr>
              <w:pStyle w:val="TAL"/>
            </w:pPr>
            <w:r w:rsidRPr="005A5E6D">
              <w:t>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70197D" w14:textId="77777777" w:rsidR="00B60DB0" w:rsidRPr="00D525EC" w:rsidRDefault="00B60DB0" w:rsidP="008775B1">
            <w:pPr>
              <w:pStyle w:val="TAL"/>
            </w:pPr>
            <w:proofErr w:type="spellStart"/>
            <w:r w:rsidRPr="008B1C02">
              <w:t>Notification_websocket</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B8E9484" w14:textId="77777777" w:rsidR="00B60DB0" w:rsidRPr="005A5E6D" w:rsidRDefault="00B60DB0" w:rsidP="008775B1">
            <w:pPr>
              <w:pStyle w:val="TAL"/>
              <w:rPr>
                <w:bCs/>
              </w:rPr>
            </w:pPr>
            <w:r w:rsidRPr="005A5E6D">
              <w:rPr>
                <w:bCs/>
              </w:rPr>
              <w:t xml:space="preserve">The delivery of notifications over </w:t>
            </w:r>
            <w:proofErr w:type="spellStart"/>
            <w:r w:rsidRPr="005A5E6D">
              <w:rPr>
                <w:bCs/>
              </w:rPr>
              <w:t>Websocket</w:t>
            </w:r>
            <w:proofErr w:type="spellEnd"/>
            <w:r w:rsidRPr="005A5E6D">
              <w:rPr>
                <w:bCs/>
              </w:rPr>
              <w:t xml:space="preserve"> is supported as described in 3GPP TS 29.122 [4].</w:t>
            </w:r>
          </w:p>
          <w:p w14:paraId="27E4906E" w14:textId="77777777" w:rsidR="00B60DB0" w:rsidRPr="005A5E6D" w:rsidRDefault="00B60DB0" w:rsidP="008775B1">
            <w:pPr>
              <w:pStyle w:val="TAL"/>
              <w:rPr>
                <w:bCs/>
              </w:rPr>
            </w:pPr>
          </w:p>
          <w:p w14:paraId="068584D6" w14:textId="77777777" w:rsidR="00B60DB0" w:rsidRPr="00D525EC" w:rsidRDefault="00B60DB0" w:rsidP="008775B1">
            <w:pPr>
              <w:pStyle w:val="TAL"/>
              <w:rPr>
                <w:bCs/>
              </w:rPr>
            </w:pPr>
            <w:r w:rsidRPr="005A5E6D">
              <w:rPr>
                <w:bCs/>
              </w:rPr>
              <w:t xml:space="preserve">This feature requires that the </w:t>
            </w:r>
            <w:proofErr w:type="spellStart"/>
            <w:r w:rsidRPr="005A5E6D">
              <w:rPr>
                <w:bCs/>
              </w:rPr>
              <w:t>Notification_test_event</w:t>
            </w:r>
            <w:proofErr w:type="spellEnd"/>
            <w:r w:rsidRPr="005A5E6D">
              <w:rPr>
                <w:bCs/>
              </w:rPr>
              <w:t xml:space="preserve"> feature is also supported.</w:t>
            </w:r>
          </w:p>
        </w:tc>
      </w:tr>
      <w:tr w:rsidR="00F0368F" w:rsidRPr="00D525EC" w14:paraId="1371E266" w14:textId="77777777" w:rsidTr="008775B1">
        <w:trPr>
          <w:cantSplit/>
          <w:ins w:id="76" w:author="Varini" w:date="2024-05-30T00:55: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5523419C" w14:textId="0F0703E5" w:rsidR="00F0368F" w:rsidRPr="005A5E6D" w:rsidRDefault="00F0368F" w:rsidP="008775B1">
            <w:pPr>
              <w:pStyle w:val="TAL"/>
              <w:rPr>
                <w:ins w:id="77" w:author="Varini" w:date="2024-05-30T00:55:00Z"/>
              </w:rPr>
            </w:pPr>
            <w:ins w:id="78" w:author="Varini" w:date="2024-05-30T00:55:00Z">
              <w:r>
                <w:t>X</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98EA3E" w14:textId="694D4E23" w:rsidR="00F0368F" w:rsidRPr="008B1C02" w:rsidRDefault="00F0368F" w:rsidP="008775B1">
            <w:pPr>
              <w:pStyle w:val="TAL"/>
              <w:rPr>
                <w:ins w:id="79" w:author="Varini" w:date="2024-05-30T00:55:00Z"/>
              </w:rPr>
            </w:pPr>
            <w:ins w:id="80" w:author="Varini" w:date="2024-05-30T00:56:00Z">
              <w:del w:id="81" w:author="Huawei[Chi]_v2" w:date="2024-05-30T19:14:00Z">
                <w:r w:rsidDel="00752D87">
                  <w:delText>ecs</w:delText>
                </w:r>
              </w:del>
            </w:ins>
            <w:proofErr w:type="spellStart"/>
            <w:ins w:id="82" w:author="Huawei[Chi]_v2" w:date="2024-05-30T19:14:00Z">
              <w:r w:rsidR="00752D87">
                <w:t>ECS</w:t>
              </w:r>
            </w:ins>
            <w:ins w:id="83" w:author="Varini" w:date="2024-05-30T00:56:00Z">
              <w:r>
                <w:t>Auth</w:t>
              </w:r>
            </w:ins>
            <w:ins w:id="84" w:author="Varini" w:date="2024-05-30T00:57:00Z">
              <w:r>
                <w:t>Methods</w:t>
              </w:r>
            </w:ins>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95F2DEE" w14:textId="18F2CD1B" w:rsidR="00F0368F" w:rsidRPr="005A5E6D" w:rsidRDefault="00752D87" w:rsidP="008775B1">
            <w:pPr>
              <w:pStyle w:val="TAL"/>
              <w:rPr>
                <w:ins w:id="85" w:author="Varini" w:date="2024-05-30T00:55:00Z"/>
                <w:bCs/>
              </w:rPr>
            </w:pPr>
            <w:ins w:id="86" w:author="Huawei[Chi]_v2" w:date="2024-05-30T19:14:00Z">
              <w:r w:rsidRPr="00D525EC">
                <w:rPr>
                  <w:bCs/>
                </w:rPr>
                <w:t>This feature</w:t>
              </w:r>
              <w:r>
                <w:rPr>
                  <w:bCs/>
                </w:rPr>
                <w:t xml:space="preserve"> </w:t>
              </w:r>
            </w:ins>
            <w:ins w:id="87" w:author="Varini" w:date="2024-05-30T00:56:00Z">
              <w:del w:id="88" w:author="Huawei[Chi]_v2" w:date="2024-05-30T19:14:00Z">
                <w:r w:rsidR="00F0368F" w:rsidDel="00752D87">
                  <w:rPr>
                    <w:bCs/>
                  </w:rPr>
                  <w:delText>I</w:delText>
                </w:r>
              </w:del>
            </w:ins>
            <w:ins w:id="89" w:author="Huawei[Chi]_v2" w:date="2024-05-30T19:14:00Z">
              <w:r>
                <w:rPr>
                  <w:bCs/>
                </w:rPr>
                <w:t>i</w:t>
              </w:r>
            </w:ins>
            <w:ins w:id="90" w:author="Varini" w:date="2024-05-30T00:56:00Z">
              <w:r w:rsidR="00F0368F">
                <w:rPr>
                  <w:bCs/>
                </w:rPr>
                <w:t>ndicates th</w:t>
              </w:r>
              <w:del w:id="91" w:author="Huawei[Chi]_v2" w:date="2024-05-30T19:14:00Z">
                <w:r w:rsidR="00F0368F" w:rsidDel="00752D87">
                  <w:rPr>
                    <w:bCs/>
                  </w:rPr>
                  <w:delText>at</w:delText>
                </w:r>
              </w:del>
            </w:ins>
            <w:ins w:id="92" w:author="Huawei[Chi]_v2" w:date="2024-05-30T19:14:00Z">
              <w:r>
                <w:rPr>
                  <w:bCs/>
                </w:rPr>
                <w:t>e</w:t>
              </w:r>
            </w:ins>
            <w:ins w:id="93" w:author="Varini" w:date="2024-05-30T00:56:00Z">
              <w:r w:rsidR="00F0368F">
                <w:rPr>
                  <w:bCs/>
                </w:rPr>
                <w:t xml:space="preserve"> ECS authentication methods </w:t>
              </w:r>
              <w:del w:id="94" w:author="Huawei[Chi]_v2" w:date="2024-05-30T19:14:00Z">
                <w:r w:rsidR="00F0368F" w:rsidDel="00752D87">
                  <w:rPr>
                    <w:bCs/>
                  </w:rPr>
                  <w:delText xml:space="preserve">can be provided </w:delText>
                </w:r>
              </w:del>
            </w:ins>
            <w:ins w:id="95" w:author="Varini" w:date="2024-05-30T01:00:00Z">
              <w:r w:rsidR="00C64C6D" w:rsidRPr="00C64C6D">
                <w:t xml:space="preserve">for </w:t>
              </w:r>
              <w:del w:id="96" w:author="Huawei[Chi]_v2" w:date="2024-05-30T19:16:00Z">
                <w:r w:rsidR="00C64C6D" w:rsidRPr="00C64C6D" w:rsidDel="00752D87">
                  <w:delText xml:space="preserve">a </w:delText>
                </w:r>
              </w:del>
              <w:r w:rsidR="00C64C6D" w:rsidRPr="00C64C6D">
                <w:t>5G VN group</w:t>
              </w:r>
              <w:r w:rsidR="00C64C6D">
                <w:t>.</w:t>
              </w:r>
            </w:ins>
          </w:p>
        </w:tc>
      </w:tr>
    </w:tbl>
    <w:p w14:paraId="7C9BDE65" w14:textId="791EC762" w:rsidR="00B60DB0" w:rsidRDefault="00B60DB0" w:rsidP="007F0111">
      <w:pPr>
        <w:rPr>
          <w:color w:val="FF0000"/>
        </w:rPr>
      </w:pPr>
    </w:p>
    <w:p w14:paraId="790C45B1"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ascii="Arial" w:eastAsia="等线" w:hAnsi="Arial" w:cs="Arial"/>
          <w:noProof/>
          <w:color w:val="0000FF"/>
          <w:sz w:val="28"/>
          <w:szCs w:val="28"/>
        </w:rPr>
        <w:t>Next</w:t>
      </w:r>
      <w:r w:rsidRPr="00764E14">
        <w:rPr>
          <w:rFonts w:ascii="Arial" w:eastAsia="等线" w:hAnsi="Arial" w:cs="Arial"/>
          <w:noProof/>
          <w:color w:val="0000FF"/>
          <w:sz w:val="28"/>
          <w:szCs w:val="28"/>
        </w:rPr>
        <w:t xml:space="preserve"> Change</w:t>
      </w:r>
      <w:r w:rsidRPr="008C6891">
        <w:rPr>
          <w:rFonts w:eastAsia="等线"/>
          <w:noProof/>
          <w:color w:val="0000FF"/>
          <w:sz w:val="28"/>
          <w:szCs w:val="28"/>
        </w:rPr>
        <w:t xml:space="preserve"> ***</w:t>
      </w:r>
    </w:p>
    <w:p w14:paraId="66DA9C72" w14:textId="77777777" w:rsidR="007F0111" w:rsidRPr="008B1C02" w:rsidRDefault="007F0111" w:rsidP="007F0111">
      <w:pPr>
        <w:pStyle w:val="40"/>
      </w:pPr>
      <w:bookmarkStart w:id="97" w:name="_Toc162001160"/>
      <w:bookmarkStart w:id="98" w:name="_Toc114212256"/>
      <w:bookmarkStart w:id="99" w:name="_Toc136555009"/>
      <w:bookmarkStart w:id="100" w:name="_Toc151993451"/>
      <w:bookmarkStart w:id="101" w:name="_Toc152000231"/>
      <w:bookmarkStart w:id="102" w:name="_Toc152158803"/>
      <w:bookmarkStart w:id="103" w:name="_Toc153791681"/>
      <w:r w:rsidRPr="008B1C02">
        <w:t>5.16.2.2</w:t>
      </w:r>
      <w:r w:rsidRPr="008B1C02">
        <w:tab/>
        <w:t>Reused data types</w:t>
      </w:r>
      <w:bookmarkEnd w:id="97"/>
    </w:p>
    <w:p w14:paraId="6BB0B912" w14:textId="77777777" w:rsidR="007F0111" w:rsidRPr="008B1C02" w:rsidRDefault="007F0111" w:rsidP="007F0111">
      <w:r w:rsidRPr="008B1C02">
        <w:t xml:space="preserve">The data types reused by the </w:t>
      </w:r>
      <w:proofErr w:type="spellStart"/>
      <w:r w:rsidRPr="008B1C02">
        <w:t>EcsAddressProvision</w:t>
      </w:r>
      <w:proofErr w:type="spellEnd"/>
      <w:r w:rsidRPr="008B1C02">
        <w:t xml:space="preserve"> API from other specifications are listed in table 5.16.2.2-1. </w:t>
      </w:r>
    </w:p>
    <w:p w14:paraId="75B8EACF" w14:textId="77777777" w:rsidR="007F0111" w:rsidRPr="008B1C02" w:rsidRDefault="007F0111" w:rsidP="007F0111">
      <w:pPr>
        <w:pStyle w:val="TH"/>
      </w:pPr>
      <w:r w:rsidRPr="008B1C02">
        <w:t>Table 5.16.2.2-1: Re-used Data Types</w:t>
      </w:r>
    </w:p>
    <w:tbl>
      <w:tblPr>
        <w:tblW w:w="49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04"/>
        <w:gridCol w:w="1855"/>
        <w:gridCol w:w="3741"/>
        <w:gridCol w:w="1854"/>
      </w:tblGrid>
      <w:tr w:rsidR="007F0111" w:rsidRPr="008B1C02" w14:paraId="008B0F46" w14:textId="77777777" w:rsidTr="0079395C">
        <w:trPr>
          <w:jc w:val="center"/>
        </w:trPr>
        <w:tc>
          <w:tcPr>
            <w:tcW w:w="1099" w:type="pct"/>
            <w:shd w:val="clear" w:color="auto" w:fill="C0C0C0"/>
            <w:hideMark/>
          </w:tcPr>
          <w:p w14:paraId="52151064" w14:textId="77777777" w:rsidR="007F0111" w:rsidRPr="008B1C02" w:rsidRDefault="007F0111" w:rsidP="0079395C">
            <w:pPr>
              <w:pStyle w:val="TAH"/>
            </w:pPr>
            <w:r w:rsidRPr="008B1C02">
              <w:t>Data type</w:t>
            </w:r>
          </w:p>
        </w:tc>
        <w:tc>
          <w:tcPr>
            <w:tcW w:w="1032" w:type="pct"/>
            <w:shd w:val="clear" w:color="auto" w:fill="C0C0C0"/>
            <w:hideMark/>
          </w:tcPr>
          <w:p w14:paraId="0D22BCA6" w14:textId="77777777" w:rsidR="007F0111" w:rsidRPr="008B1C02" w:rsidRDefault="007F0111" w:rsidP="0079395C">
            <w:pPr>
              <w:pStyle w:val="TAH"/>
            </w:pPr>
            <w:r w:rsidRPr="008B1C02">
              <w:t>Reference</w:t>
            </w:r>
          </w:p>
        </w:tc>
        <w:tc>
          <w:tcPr>
            <w:tcW w:w="2220" w:type="pct"/>
            <w:shd w:val="clear" w:color="auto" w:fill="C0C0C0"/>
          </w:tcPr>
          <w:p w14:paraId="08ABEA80" w14:textId="77777777" w:rsidR="007F0111" w:rsidRPr="008B1C02" w:rsidRDefault="007F0111" w:rsidP="0079395C">
            <w:pPr>
              <w:pStyle w:val="TAH"/>
            </w:pPr>
            <w:r w:rsidRPr="008B1C02">
              <w:t>Comments</w:t>
            </w:r>
          </w:p>
        </w:tc>
        <w:tc>
          <w:tcPr>
            <w:tcW w:w="649" w:type="pct"/>
            <w:shd w:val="clear" w:color="auto" w:fill="C0C0C0"/>
          </w:tcPr>
          <w:p w14:paraId="464FDAD6" w14:textId="77777777" w:rsidR="007F0111" w:rsidRPr="008B1C02" w:rsidRDefault="007F0111" w:rsidP="0079395C">
            <w:pPr>
              <w:pStyle w:val="TAH"/>
            </w:pPr>
            <w:r>
              <w:t>Applicability</w:t>
            </w:r>
          </w:p>
        </w:tc>
      </w:tr>
      <w:tr w:rsidR="007F0111" w:rsidRPr="008B1C02" w14:paraId="4A358C21" w14:textId="77777777" w:rsidTr="0079395C">
        <w:trPr>
          <w:jc w:val="center"/>
        </w:trPr>
        <w:tc>
          <w:tcPr>
            <w:tcW w:w="1099" w:type="pct"/>
          </w:tcPr>
          <w:p w14:paraId="71D5A780" w14:textId="77777777" w:rsidR="007F0111" w:rsidRPr="008B1C02" w:rsidRDefault="007F0111" w:rsidP="0079395C">
            <w:pPr>
              <w:pStyle w:val="TAL"/>
            </w:pPr>
            <w:proofErr w:type="spellStart"/>
            <w:r w:rsidRPr="008B1C02">
              <w:rPr>
                <w:rFonts w:hint="eastAsia"/>
                <w:lang w:eastAsia="zh-CN"/>
              </w:rPr>
              <w:t>E</w:t>
            </w:r>
            <w:r w:rsidRPr="008B1C02">
              <w:rPr>
                <w:lang w:eastAsia="zh-CN"/>
              </w:rPr>
              <w:t>csServerAddr</w:t>
            </w:r>
            <w:proofErr w:type="spellEnd"/>
          </w:p>
        </w:tc>
        <w:tc>
          <w:tcPr>
            <w:tcW w:w="1032" w:type="pct"/>
          </w:tcPr>
          <w:p w14:paraId="2C87C6C0" w14:textId="77777777" w:rsidR="007F0111" w:rsidRPr="008B1C02" w:rsidRDefault="007F0111" w:rsidP="0079395C">
            <w:pPr>
              <w:pStyle w:val="TAL"/>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220" w:type="pct"/>
          </w:tcPr>
          <w:p w14:paraId="6FE06C51" w14:textId="77777777" w:rsidR="007F0111" w:rsidRPr="008B1C02" w:rsidRDefault="007F0111" w:rsidP="0079395C">
            <w:pPr>
              <w:pStyle w:val="TAL"/>
              <w:rPr>
                <w:rFonts w:cs="Arial"/>
                <w:szCs w:val="18"/>
              </w:rPr>
            </w:pPr>
            <w:r>
              <w:rPr>
                <w:rFonts w:cs="Arial"/>
                <w:szCs w:val="18"/>
              </w:rPr>
              <w:t xml:space="preserve">Represents the </w:t>
            </w:r>
            <w:r>
              <w:rPr>
                <w:rFonts w:eastAsia="Malgun Gothic"/>
              </w:rPr>
              <w:t>Edge Configuration Server (ECS) address configuration information.</w:t>
            </w:r>
          </w:p>
        </w:tc>
        <w:tc>
          <w:tcPr>
            <w:tcW w:w="649" w:type="pct"/>
          </w:tcPr>
          <w:p w14:paraId="0FA864F4" w14:textId="77777777" w:rsidR="007F0111" w:rsidRDefault="007F0111" w:rsidP="0079395C">
            <w:pPr>
              <w:pStyle w:val="TAL"/>
              <w:rPr>
                <w:rFonts w:cs="Arial"/>
                <w:szCs w:val="18"/>
              </w:rPr>
            </w:pPr>
          </w:p>
        </w:tc>
      </w:tr>
      <w:tr w:rsidR="007F0111" w:rsidRPr="008B1C02" w14:paraId="329C780C" w14:textId="77777777" w:rsidTr="0079395C">
        <w:trPr>
          <w:jc w:val="center"/>
        </w:trPr>
        <w:tc>
          <w:tcPr>
            <w:tcW w:w="1099" w:type="pct"/>
          </w:tcPr>
          <w:p w14:paraId="034D9D44" w14:textId="77777777" w:rsidR="007F0111" w:rsidRPr="008B1C02" w:rsidRDefault="007F0111" w:rsidP="0079395C">
            <w:pPr>
              <w:pStyle w:val="TAL"/>
            </w:pPr>
            <w:r w:rsidRPr="008B1C02">
              <w:rPr>
                <w:rFonts w:hint="eastAsia"/>
                <w:lang w:eastAsia="zh-CN"/>
              </w:rPr>
              <w:t>Link</w:t>
            </w:r>
          </w:p>
        </w:tc>
        <w:tc>
          <w:tcPr>
            <w:tcW w:w="1032" w:type="pct"/>
          </w:tcPr>
          <w:p w14:paraId="5396F3EC" w14:textId="77777777" w:rsidR="007F0111" w:rsidRPr="008B1C02" w:rsidRDefault="007F0111" w:rsidP="0079395C">
            <w:pPr>
              <w:pStyle w:val="TAL"/>
            </w:pPr>
            <w:r w:rsidRPr="008B1C02">
              <w:rPr>
                <w:rFonts w:hint="eastAsia"/>
                <w:lang w:eastAsia="zh-CN"/>
              </w:rPr>
              <w:t>3GPP TS 29.122 [</w:t>
            </w:r>
            <w:r w:rsidRPr="008B1C02">
              <w:rPr>
                <w:lang w:eastAsia="zh-CN"/>
              </w:rPr>
              <w:t>4</w:t>
            </w:r>
            <w:r w:rsidRPr="008B1C02">
              <w:rPr>
                <w:rFonts w:hint="eastAsia"/>
                <w:lang w:eastAsia="zh-CN"/>
              </w:rPr>
              <w:t>]</w:t>
            </w:r>
          </w:p>
        </w:tc>
        <w:tc>
          <w:tcPr>
            <w:tcW w:w="2220" w:type="pct"/>
          </w:tcPr>
          <w:p w14:paraId="611883BE" w14:textId="77777777" w:rsidR="007F0111" w:rsidRPr="008B1C02" w:rsidRDefault="007F0111" w:rsidP="0079395C">
            <w:pPr>
              <w:pStyle w:val="TAL"/>
              <w:rPr>
                <w:rFonts w:cs="Arial"/>
                <w:szCs w:val="18"/>
              </w:rPr>
            </w:pPr>
            <w:r>
              <w:rPr>
                <w:rFonts w:cs="Arial"/>
                <w:szCs w:val="18"/>
                <w:lang w:eastAsia="zh-CN"/>
              </w:rPr>
              <w:t>Represents</w:t>
            </w:r>
            <w:r w:rsidRPr="008B1C02">
              <w:rPr>
                <w:rFonts w:cs="Arial" w:hint="eastAsia"/>
                <w:szCs w:val="18"/>
                <w:lang w:eastAsia="zh-CN"/>
              </w:rPr>
              <w:t xml:space="preserve"> a referenced resource.</w:t>
            </w:r>
          </w:p>
        </w:tc>
        <w:tc>
          <w:tcPr>
            <w:tcW w:w="649" w:type="pct"/>
          </w:tcPr>
          <w:p w14:paraId="04830D28" w14:textId="77777777" w:rsidR="007F0111" w:rsidRDefault="007F0111" w:rsidP="0079395C">
            <w:pPr>
              <w:pStyle w:val="TAL"/>
              <w:rPr>
                <w:rFonts w:cs="Arial"/>
                <w:szCs w:val="18"/>
                <w:lang w:eastAsia="zh-CN"/>
              </w:rPr>
            </w:pPr>
          </w:p>
        </w:tc>
      </w:tr>
      <w:tr w:rsidR="007F0111" w:rsidRPr="008B1C02" w14:paraId="099DF795" w14:textId="77777777" w:rsidTr="0079395C">
        <w:trPr>
          <w:jc w:val="center"/>
        </w:trPr>
        <w:tc>
          <w:tcPr>
            <w:tcW w:w="1099" w:type="pct"/>
          </w:tcPr>
          <w:p w14:paraId="37B626E6" w14:textId="77777777" w:rsidR="007F0111" w:rsidRPr="008B1C02" w:rsidRDefault="007F0111" w:rsidP="0079395C">
            <w:pPr>
              <w:pStyle w:val="TAL"/>
              <w:rPr>
                <w:lang w:eastAsia="zh-CN"/>
              </w:rPr>
            </w:pPr>
            <w:proofErr w:type="spellStart"/>
            <w:r w:rsidRPr="008B1C02">
              <w:rPr>
                <w:lang w:eastAsia="zh-CN"/>
              </w:rPr>
              <w:t>MtcProviderInformation</w:t>
            </w:r>
            <w:proofErr w:type="spellEnd"/>
          </w:p>
        </w:tc>
        <w:tc>
          <w:tcPr>
            <w:tcW w:w="1032" w:type="pct"/>
          </w:tcPr>
          <w:p w14:paraId="61FF046B" w14:textId="77777777" w:rsidR="007F0111" w:rsidRPr="008B1C02" w:rsidRDefault="007F0111" w:rsidP="0079395C">
            <w:pPr>
              <w:pStyle w:val="TAL"/>
              <w:rPr>
                <w:lang w:eastAsia="zh-CN"/>
              </w:rPr>
            </w:pPr>
            <w:r w:rsidRPr="008B1C02">
              <w:rPr>
                <w:lang w:eastAsia="zh-CN"/>
              </w:rPr>
              <w:t>3GPP TS 29.571 [8]</w:t>
            </w:r>
          </w:p>
        </w:tc>
        <w:tc>
          <w:tcPr>
            <w:tcW w:w="2220" w:type="pct"/>
          </w:tcPr>
          <w:p w14:paraId="0F5965ED" w14:textId="77777777" w:rsidR="007F0111" w:rsidRDefault="007F0111" w:rsidP="0079395C">
            <w:pPr>
              <w:pStyle w:val="TAL"/>
              <w:rPr>
                <w:rFonts w:cs="Arial"/>
                <w:szCs w:val="18"/>
                <w:lang w:eastAsia="zh-CN"/>
              </w:rPr>
            </w:pPr>
            <w:r>
              <w:rPr>
                <w:rFonts w:cs="Arial"/>
                <w:szCs w:val="18"/>
                <w:lang w:eastAsia="zh-CN"/>
              </w:rPr>
              <w:t>Represents the</w:t>
            </w:r>
            <w:r w:rsidRPr="008B1C02">
              <w:rPr>
                <w:rFonts w:cs="Arial"/>
                <w:szCs w:val="18"/>
                <w:lang w:eastAsia="zh-CN"/>
              </w:rPr>
              <w:t xml:space="preserve"> MTC </w:t>
            </w:r>
            <w:r>
              <w:rPr>
                <w:rFonts w:cs="Arial"/>
                <w:szCs w:val="18"/>
                <w:lang w:eastAsia="zh-CN"/>
              </w:rPr>
              <w:t>P</w:t>
            </w:r>
            <w:r w:rsidRPr="008B1C02">
              <w:rPr>
                <w:rFonts w:cs="Arial"/>
                <w:szCs w:val="18"/>
                <w:lang w:eastAsia="zh-CN"/>
              </w:rPr>
              <w:t xml:space="preserve">rovider </w:t>
            </w:r>
            <w:r>
              <w:rPr>
                <w:rFonts w:cs="Arial"/>
                <w:szCs w:val="18"/>
                <w:lang w:eastAsia="zh-CN"/>
              </w:rPr>
              <w:t>I</w:t>
            </w:r>
            <w:r w:rsidRPr="008B1C02">
              <w:rPr>
                <w:rFonts w:cs="Arial"/>
                <w:szCs w:val="18"/>
                <w:lang w:eastAsia="zh-CN"/>
              </w:rPr>
              <w:t>nformation.</w:t>
            </w:r>
          </w:p>
        </w:tc>
        <w:tc>
          <w:tcPr>
            <w:tcW w:w="649" w:type="pct"/>
          </w:tcPr>
          <w:p w14:paraId="73A7DB88" w14:textId="77777777" w:rsidR="007F0111" w:rsidRDefault="007F0111" w:rsidP="0079395C">
            <w:pPr>
              <w:pStyle w:val="TAL"/>
              <w:rPr>
                <w:rFonts w:cs="Arial"/>
                <w:szCs w:val="18"/>
                <w:lang w:eastAsia="zh-CN"/>
              </w:rPr>
            </w:pPr>
            <w:r>
              <w:rPr>
                <w:rFonts w:cs="Arial"/>
                <w:szCs w:val="18"/>
                <w:lang w:eastAsia="zh-CN"/>
              </w:rPr>
              <w:t>enNB1</w:t>
            </w:r>
          </w:p>
        </w:tc>
      </w:tr>
      <w:tr w:rsidR="007F0111" w:rsidRPr="008B1C02" w14:paraId="347493BA" w14:textId="77777777" w:rsidTr="0079395C">
        <w:trPr>
          <w:jc w:val="center"/>
        </w:trPr>
        <w:tc>
          <w:tcPr>
            <w:tcW w:w="1099" w:type="pct"/>
          </w:tcPr>
          <w:p w14:paraId="0C2FB652" w14:textId="77777777" w:rsidR="007F0111" w:rsidRPr="008B1C02" w:rsidRDefault="007F0111" w:rsidP="0079395C">
            <w:pPr>
              <w:pStyle w:val="TAL"/>
              <w:rPr>
                <w:lang w:eastAsia="zh-CN"/>
              </w:rPr>
            </w:pPr>
            <w:proofErr w:type="spellStart"/>
            <w:r>
              <w:rPr>
                <w:lang w:eastAsia="zh-CN"/>
              </w:rPr>
              <w:t>PlmnIdNid</w:t>
            </w:r>
            <w:proofErr w:type="spellEnd"/>
          </w:p>
        </w:tc>
        <w:tc>
          <w:tcPr>
            <w:tcW w:w="1032" w:type="pct"/>
          </w:tcPr>
          <w:p w14:paraId="1D721B31" w14:textId="77777777" w:rsidR="007F0111" w:rsidRPr="008B1C02" w:rsidRDefault="007F0111" w:rsidP="0079395C">
            <w:pPr>
              <w:pStyle w:val="TAL"/>
              <w:rPr>
                <w:lang w:eastAsia="zh-CN"/>
              </w:rPr>
            </w:pPr>
            <w:r w:rsidRPr="00ED45C3">
              <w:rPr>
                <w:rFonts w:hint="eastAsia"/>
                <w:lang w:eastAsia="zh-CN"/>
              </w:rPr>
              <w:t>3GPP TS 29.</w:t>
            </w:r>
            <w:r w:rsidRPr="00ED45C3">
              <w:rPr>
                <w:lang w:eastAsia="zh-CN"/>
              </w:rPr>
              <w:t>571</w:t>
            </w:r>
            <w:r w:rsidRPr="00ED45C3">
              <w:rPr>
                <w:rFonts w:hint="eastAsia"/>
                <w:lang w:eastAsia="zh-CN"/>
              </w:rPr>
              <w:t> [</w:t>
            </w:r>
            <w:r w:rsidRPr="00ED45C3">
              <w:rPr>
                <w:lang w:eastAsia="zh-CN"/>
              </w:rPr>
              <w:t>8</w:t>
            </w:r>
            <w:r w:rsidRPr="00ED45C3">
              <w:rPr>
                <w:rFonts w:hint="eastAsia"/>
                <w:lang w:eastAsia="zh-CN"/>
              </w:rPr>
              <w:t>]</w:t>
            </w:r>
          </w:p>
        </w:tc>
        <w:tc>
          <w:tcPr>
            <w:tcW w:w="2220" w:type="pct"/>
          </w:tcPr>
          <w:p w14:paraId="3D89F181" w14:textId="77777777" w:rsidR="007F0111" w:rsidRDefault="007F0111" w:rsidP="0079395C">
            <w:pPr>
              <w:pStyle w:val="TAL"/>
              <w:rPr>
                <w:rFonts w:cs="Arial"/>
                <w:szCs w:val="18"/>
                <w:lang w:eastAsia="zh-CN"/>
              </w:rPr>
            </w:pPr>
            <w:r>
              <w:rPr>
                <w:rFonts w:cs="Arial"/>
                <w:szCs w:val="18"/>
                <w:lang w:eastAsia="zh-CN"/>
              </w:rPr>
              <w:t>Represents the PLMN identifier.</w:t>
            </w:r>
          </w:p>
        </w:tc>
        <w:tc>
          <w:tcPr>
            <w:tcW w:w="649" w:type="pct"/>
          </w:tcPr>
          <w:p w14:paraId="7002BF5F" w14:textId="77777777" w:rsidR="007F0111" w:rsidRDefault="007F0111" w:rsidP="0079395C">
            <w:pPr>
              <w:pStyle w:val="TAL"/>
              <w:rPr>
                <w:rFonts w:cs="Arial"/>
                <w:szCs w:val="18"/>
                <w:lang w:eastAsia="zh-CN"/>
              </w:rPr>
            </w:pPr>
            <w:r>
              <w:rPr>
                <w:rFonts w:cs="Arial"/>
                <w:szCs w:val="18"/>
                <w:lang w:eastAsia="zh-CN"/>
              </w:rPr>
              <w:t>HR-SBO</w:t>
            </w:r>
          </w:p>
        </w:tc>
      </w:tr>
      <w:tr w:rsidR="007F0111" w:rsidRPr="008B1C02" w14:paraId="3B46EF6A" w14:textId="77777777" w:rsidTr="0079395C">
        <w:trPr>
          <w:jc w:val="center"/>
        </w:trPr>
        <w:tc>
          <w:tcPr>
            <w:tcW w:w="1099" w:type="pct"/>
          </w:tcPr>
          <w:p w14:paraId="775415EB" w14:textId="77777777" w:rsidR="007F0111" w:rsidRPr="008B1C02" w:rsidRDefault="007F0111" w:rsidP="0079395C">
            <w:pPr>
              <w:pStyle w:val="TAL"/>
              <w:rPr>
                <w:lang w:eastAsia="zh-CN"/>
              </w:rPr>
            </w:pPr>
            <w:proofErr w:type="spellStart"/>
            <w:r w:rsidRPr="008B1C02">
              <w:rPr>
                <w:rFonts w:eastAsia="Malgun Gothic"/>
              </w:rPr>
              <w:t>SpatialValidityCond</w:t>
            </w:r>
            <w:proofErr w:type="spellEnd"/>
          </w:p>
        </w:tc>
        <w:tc>
          <w:tcPr>
            <w:tcW w:w="1032" w:type="pct"/>
          </w:tcPr>
          <w:p w14:paraId="6FD9BFEB" w14:textId="77777777" w:rsidR="007F0111" w:rsidRPr="008B1C02" w:rsidRDefault="007F0111" w:rsidP="0079395C">
            <w:pPr>
              <w:pStyle w:val="TAL"/>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220" w:type="pct"/>
          </w:tcPr>
          <w:p w14:paraId="0FA49BC7" w14:textId="77777777" w:rsidR="007F0111" w:rsidRPr="008B1C02" w:rsidRDefault="007F0111" w:rsidP="0079395C">
            <w:pPr>
              <w:pStyle w:val="TAL"/>
              <w:rPr>
                <w:rFonts w:cs="Arial"/>
                <w:szCs w:val="18"/>
                <w:lang w:eastAsia="zh-CN"/>
              </w:rPr>
            </w:pPr>
            <w:r>
              <w:rPr>
                <w:rFonts w:cs="Arial"/>
                <w:szCs w:val="18"/>
                <w:lang w:eastAsia="zh-CN"/>
              </w:rPr>
              <w:t xml:space="preserve">Represents </w:t>
            </w:r>
            <w:r>
              <w:t xml:space="preserve">the </w:t>
            </w:r>
            <w:r>
              <w:rPr>
                <w:rFonts w:eastAsia="Malgun Gothic"/>
              </w:rPr>
              <w:t>Spatial Validity Condition.</w:t>
            </w:r>
          </w:p>
        </w:tc>
        <w:tc>
          <w:tcPr>
            <w:tcW w:w="649" w:type="pct"/>
          </w:tcPr>
          <w:p w14:paraId="38F8C915" w14:textId="77777777" w:rsidR="007F0111" w:rsidRDefault="007F0111" w:rsidP="0079395C">
            <w:pPr>
              <w:pStyle w:val="TAL"/>
              <w:rPr>
                <w:rFonts w:cs="Arial"/>
                <w:szCs w:val="18"/>
                <w:lang w:eastAsia="zh-CN"/>
              </w:rPr>
            </w:pPr>
          </w:p>
        </w:tc>
      </w:tr>
      <w:tr w:rsidR="007F0111" w:rsidRPr="008B1C02" w14:paraId="6EB6A742" w14:textId="77777777" w:rsidTr="0079395C">
        <w:trPr>
          <w:jc w:val="center"/>
        </w:trPr>
        <w:tc>
          <w:tcPr>
            <w:tcW w:w="1099" w:type="pct"/>
          </w:tcPr>
          <w:p w14:paraId="2B5B859C" w14:textId="77777777" w:rsidR="007F0111" w:rsidRPr="008B1C02" w:rsidRDefault="007F0111" w:rsidP="0079395C">
            <w:pPr>
              <w:pStyle w:val="TAL"/>
              <w:rPr>
                <w:lang w:eastAsia="zh-CN"/>
              </w:rPr>
            </w:pPr>
            <w:proofErr w:type="spellStart"/>
            <w:r w:rsidRPr="008B1C02">
              <w:t>SupportedFeatures</w:t>
            </w:r>
            <w:proofErr w:type="spellEnd"/>
          </w:p>
        </w:tc>
        <w:tc>
          <w:tcPr>
            <w:tcW w:w="1032" w:type="pct"/>
          </w:tcPr>
          <w:p w14:paraId="71216BD0" w14:textId="77777777" w:rsidR="007F0111" w:rsidRPr="008B1C02" w:rsidRDefault="007F0111" w:rsidP="0079395C">
            <w:pPr>
              <w:pStyle w:val="TAL"/>
              <w:rPr>
                <w:lang w:eastAsia="zh-CN"/>
              </w:rPr>
            </w:pPr>
            <w:r w:rsidRPr="008B1C02">
              <w:t>3GPP TS 29.571 [8]</w:t>
            </w:r>
          </w:p>
        </w:tc>
        <w:tc>
          <w:tcPr>
            <w:tcW w:w="2220" w:type="pct"/>
          </w:tcPr>
          <w:p w14:paraId="2A3208F8" w14:textId="77777777" w:rsidR="007F0111" w:rsidRPr="008B1C02" w:rsidRDefault="007F0111" w:rsidP="0079395C">
            <w:pPr>
              <w:pStyle w:val="TAL"/>
              <w:rPr>
                <w:rFonts w:cs="Arial"/>
                <w:szCs w:val="18"/>
                <w:lang w:eastAsia="zh-CN"/>
              </w:rPr>
            </w:pPr>
            <w:r w:rsidRPr="008B1C02">
              <w:t>Used to negotiate the applicability of the optional features defined in table 5.16.3-1.</w:t>
            </w:r>
          </w:p>
        </w:tc>
        <w:tc>
          <w:tcPr>
            <w:tcW w:w="649" w:type="pct"/>
          </w:tcPr>
          <w:p w14:paraId="5C8ED60D" w14:textId="77777777" w:rsidR="007F0111" w:rsidRPr="008B1C02" w:rsidRDefault="007F0111" w:rsidP="0079395C">
            <w:pPr>
              <w:pStyle w:val="TAL"/>
            </w:pPr>
          </w:p>
        </w:tc>
      </w:tr>
      <w:tr w:rsidR="007F0111" w:rsidRPr="00F8256E" w14:paraId="6A8CCF93" w14:textId="77777777" w:rsidTr="0079395C">
        <w:trPr>
          <w:jc w:val="center"/>
        </w:trPr>
        <w:tc>
          <w:tcPr>
            <w:tcW w:w="1099" w:type="pct"/>
            <w:tcBorders>
              <w:top w:val="single" w:sz="6" w:space="0" w:color="auto"/>
              <w:left w:val="single" w:sz="6" w:space="0" w:color="auto"/>
              <w:bottom w:val="single" w:sz="6" w:space="0" w:color="auto"/>
              <w:right w:val="single" w:sz="6" w:space="0" w:color="auto"/>
            </w:tcBorders>
          </w:tcPr>
          <w:p w14:paraId="703B7673" w14:textId="77777777" w:rsidR="007F0111" w:rsidRPr="00F8256E" w:rsidRDefault="007F0111" w:rsidP="0079395C">
            <w:pPr>
              <w:pStyle w:val="TAL"/>
            </w:pPr>
            <w:proofErr w:type="spellStart"/>
            <w:r>
              <w:t>TargetUeId</w:t>
            </w:r>
            <w:proofErr w:type="spellEnd"/>
          </w:p>
        </w:tc>
        <w:tc>
          <w:tcPr>
            <w:tcW w:w="1032" w:type="pct"/>
            <w:tcBorders>
              <w:top w:val="single" w:sz="6" w:space="0" w:color="auto"/>
              <w:left w:val="single" w:sz="6" w:space="0" w:color="auto"/>
              <w:bottom w:val="single" w:sz="6" w:space="0" w:color="auto"/>
              <w:right w:val="single" w:sz="6" w:space="0" w:color="auto"/>
            </w:tcBorders>
          </w:tcPr>
          <w:p w14:paraId="343C1423" w14:textId="77777777" w:rsidR="007F0111" w:rsidRPr="00F8256E" w:rsidRDefault="007F0111" w:rsidP="0079395C">
            <w:pPr>
              <w:pStyle w:val="TAL"/>
            </w:pPr>
            <w:r>
              <w:t>5.6.3.3.7</w:t>
            </w:r>
          </w:p>
        </w:tc>
        <w:tc>
          <w:tcPr>
            <w:tcW w:w="2220" w:type="pct"/>
            <w:tcBorders>
              <w:top w:val="single" w:sz="6" w:space="0" w:color="auto"/>
              <w:left w:val="single" w:sz="6" w:space="0" w:color="auto"/>
              <w:bottom w:val="single" w:sz="6" w:space="0" w:color="auto"/>
              <w:right w:val="single" w:sz="6" w:space="0" w:color="auto"/>
            </w:tcBorders>
          </w:tcPr>
          <w:p w14:paraId="7FDD4E04" w14:textId="77777777" w:rsidR="007F0111" w:rsidRPr="00F8256E" w:rsidRDefault="007F0111" w:rsidP="0079395C">
            <w:pPr>
              <w:pStyle w:val="TAL"/>
            </w:pPr>
            <w:r w:rsidRPr="00F8256E">
              <w:t>Represents the target UE(s) information.</w:t>
            </w:r>
          </w:p>
        </w:tc>
        <w:tc>
          <w:tcPr>
            <w:tcW w:w="649" w:type="pct"/>
            <w:tcBorders>
              <w:top w:val="single" w:sz="6" w:space="0" w:color="auto"/>
              <w:left w:val="single" w:sz="6" w:space="0" w:color="auto"/>
              <w:bottom w:val="single" w:sz="6" w:space="0" w:color="auto"/>
              <w:right w:val="single" w:sz="6" w:space="0" w:color="auto"/>
            </w:tcBorders>
          </w:tcPr>
          <w:p w14:paraId="6806DE58" w14:textId="77777777" w:rsidR="007F0111" w:rsidRPr="00F8256E" w:rsidRDefault="007F0111" w:rsidP="0079395C">
            <w:pPr>
              <w:pStyle w:val="TAL"/>
            </w:pPr>
          </w:p>
        </w:tc>
      </w:tr>
      <w:tr w:rsidR="007F0111" w:rsidRPr="00F8256E" w14:paraId="49C78BF9" w14:textId="77777777" w:rsidTr="0079395C">
        <w:trPr>
          <w:jc w:val="center"/>
          <w:ins w:id="104" w:author="Varini" w:date="2024-04-01T11:22:00Z"/>
        </w:trPr>
        <w:tc>
          <w:tcPr>
            <w:tcW w:w="1099" w:type="pct"/>
            <w:tcBorders>
              <w:top w:val="single" w:sz="6" w:space="0" w:color="auto"/>
              <w:left w:val="single" w:sz="6" w:space="0" w:color="auto"/>
              <w:bottom w:val="single" w:sz="6" w:space="0" w:color="auto"/>
              <w:right w:val="single" w:sz="6" w:space="0" w:color="auto"/>
            </w:tcBorders>
          </w:tcPr>
          <w:p w14:paraId="3704330A" w14:textId="77777777" w:rsidR="007F0111" w:rsidRDefault="007F0111" w:rsidP="0079395C">
            <w:pPr>
              <w:pStyle w:val="TAL"/>
              <w:rPr>
                <w:ins w:id="105" w:author="Varini" w:date="2024-04-01T11:22:00Z"/>
              </w:rPr>
            </w:pPr>
            <w:proofErr w:type="spellStart"/>
            <w:ins w:id="106" w:author="Varini" w:date="2024-04-01T11:22:00Z">
              <w:r>
                <w:rPr>
                  <w:rFonts w:eastAsia="Malgun Gothic"/>
                </w:rPr>
                <w:t>EcsAuthMethod</w:t>
              </w:r>
              <w:proofErr w:type="spellEnd"/>
            </w:ins>
          </w:p>
        </w:tc>
        <w:tc>
          <w:tcPr>
            <w:tcW w:w="1032" w:type="pct"/>
            <w:tcBorders>
              <w:top w:val="single" w:sz="6" w:space="0" w:color="auto"/>
              <w:left w:val="single" w:sz="6" w:space="0" w:color="auto"/>
              <w:bottom w:val="single" w:sz="6" w:space="0" w:color="auto"/>
              <w:right w:val="single" w:sz="6" w:space="0" w:color="auto"/>
            </w:tcBorders>
          </w:tcPr>
          <w:p w14:paraId="3726CB0B" w14:textId="77777777" w:rsidR="007F0111" w:rsidRDefault="007F0111" w:rsidP="0079395C">
            <w:pPr>
              <w:pStyle w:val="TAL"/>
              <w:rPr>
                <w:ins w:id="107" w:author="Varini" w:date="2024-04-01T11:22:00Z"/>
              </w:rPr>
            </w:pPr>
            <w:ins w:id="108" w:author="Varini" w:date="2024-04-01T11:22:00Z">
              <w:r>
                <w:rPr>
                  <w:rFonts w:hint="eastAsia"/>
                  <w:lang w:eastAsia="zh-CN"/>
                </w:rPr>
                <w:t>3GPP TS 29.</w:t>
              </w:r>
              <w:r>
                <w:rPr>
                  <w:lang w:eastAsia="zh-CN"/>
                </w:rPr>
                <w:t>5</w:t>
              </w:r>
              <w:r>
                <w:rPr>
                  <w:rFonts w:hint="eastAsia"/>
                  <w:lang w:eastAsia="zh-CN"/>
                </w:rPr>
                <w:t>03 [17]</w:t>
              </w:r>
            </w:ins>
          </w:p>
        </w:tc>
        <w:tc>
          <w:tcPr>
            <w:tcW w:w="2220" w:type="pct"/>
            <w:tcBorders>
              <w:top w:val="single" w:sz="6" w:space="0" w:color="auto"/>
              <w:left w:val="single" w:sz="6" w:space="0" w:color="auto"/>
              <w:bottom w:val="single" w:sz="6" w:space="0" w:color="auto"/>
              <w:right w:val="single" w:sz="6" w:space="0" w:color="auto"/>
            </w:tcBorders>
          </w:tcPr>
          <w:p w14:paraId="6648389D" w14:textId="4937A714" w:rsidR="007F0111" w:rsidRPr="00F8256E" w:rsidRDefault="00752D87" w:rsidP="0079395C">
            <w:pPr>
              <w:pStyle w:val="TAL"/>
              <w:rPr>
                <w:ins w:id="109" w:author="Varini" w:date="2024-04-01T11:22:00Z"/>
              </w:rPr>
            </w:pPr>
            <w:ins w:id="110" w:author="Huawei[Chi]_v2" w:date="2024-05-30T19:15:00Z">
              <w:r>
                <w:rPr>
                  <w:rFonts w:cs="Arial"/>
                  <w:szCs w:val="18"/>
                  <w:lang w:eastAsia="zh-CN"/>
                </w:rPr>
                <w:t>Represents the</w:t>
              </w:r>
              <w:r w:rsidRPr="008B1C02">
                <w:rPr>
                  <w:rFonts w:cs="Arial"/>
                  <w:szCs w:val="18"/>
                  <w:lang w:eastAsia="zh-CN"/>
                </w:rPr>
                <w:t xml:space="preserve"> </w:t>
              </w:r>
            </w:ins>
            <w:ins w:id="111" w:author="Varini" w:date="2024-04-01T11:22:00Z">
              <w:r w:rsidR="007F0111">
                <w:rPr>
                  <w:rFonts w:cs="Arial"/>
                  <w:szCs w:val="18"/>
                </w:rPr>
                <w:t>ECS Authentication Methods</w:t>
              </w:r>
            </w:ins>
            <w:ins w:id="112" w:author="Huawei[Chi]_v2" w:date="2024-05-30T19:18:00Z">
              <w:r>
                <w:rPr>
                  <w:rFonts w:cs="Arial"/>
                  <w:szCs w:val="18"/>
                </w:rPr>
                <w:t>.</w:t>
              </w:r>
            </w:ins>
          </w:p>
        </w:tc>
        <w:tc>
          <w:tcPr>
            <w:tcW w:w="649" w:type="pct"/>
            <w:tcBorders>
              <w:top w:val="single" w:sz="6" w:space="0" w:color="auto"/>
              <w:left w:val="single" w:sz="6" w:space="0" w:color="auto"/>
              <w:bottom w:val="single" w:sz="6" w:space="0" w:color="auto"/>
              <w:right w:val="single" w:sz="6" w:space="0" w:color="auto"/>
            </w:tcBorders>
          </w:tcPr>
          <w:p w14:paraId="7BB0D425" w14:textId="1FA4C2F4" w:rsidR="007F0111" w:rsidRPr="00F8256E" w:rsidRDefault="00F0368F" w:rsidP="0079395C">
            <w:pPr>
              <w:pStyle w:val="TAL"/>
              <w:rPr>
                <w:ins w:id="113" w:author="Varini" w:date="2024-04-01T11:22:00Z"/>
              </w:rPr>
            </w:pPr>
            <w:ins w:id="114" w:author="Varini" w:date="2024-05-30T00:58:00Z">
              <w:del w:id="115" w:author="Huawei[Chi]_v2" w:date="2024-05-30T19:15:00Z">
                <w:r w:rsidDel="00752D87">
                  <w:delText>ecs</w:delText>
                </w:r>
              </w:del>
            </w:ins>
            <w:proofErr w:type="spellStart"/>
            <w:ins w:id="116" w:author="Huawei[Chi]_v2" w:date="2024-05-30T19:15:00Z">
              <w:r w:rsidR="00752D87">
                <w:t>ECS</w:t>
              </w:r>
            </w:ins>
            <w:ins w:id="117" w:author="Varini" w:date="2024-05-30T00:58:00Z">
              <w:r>
                <w:t>AuthMethods</w:t>
              </w:r>
            </w:ins>
            <w:proofErr w:type="spellEnd"/>
          </w:p>
        </w:tc>
      </w:tr>
      <w:bookmarkEnd w:id="98"/>
      <w:bookmarkEnd w:id="99"/>
      <w:bookmarkEnd w:id="100"/>
      <w:bookmarkEnd w:id="101"/>
      <w:bookmarkEnd w:id="102"/>
      <w:bookmarkEnd w:id="103"/>
    </w:tbl>
    <w:p w14:paraId="0751A51B" w14:textId="77777777" w:rsidR="007F0111" w:rsidRDefault="007F0111" w:rsidP="007F0111">
      <w:pPr>
        <w:rPr>
          <w:color w:val="FF0000"/>
        </w:rPr>
      </w:pPr>
    </w:p>
    <w:p w14:paraId="6237A186"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ascii="Arial" w:eastAsia="等线" w:hAnsi="Arial" w:cs="Arial"/>
          <w:noProof/>
          <w:color w:val="0000FF"/>
          <w:sz w:val="28"/>
          <w:szCs w:val="28"/>
        </w:rPr>
        <w:t>Next</w:t>
      </w:r>
      <w:r w:rsidRPr="00764E14">
        <w:rPr>
          <w:rFonts w:ascii="Arial" w:eastAsia="等线" w:hAnsi="Arial" w:cs="Arial"/>
          <w:noProof/>
          <w:color w:val="0000FF"/>
          <w:sz w:val="28"/>
          <w:szCs w:val="28"/>
        </w:rPr>
        <w:t xml:space="preserve"> Change</w:t>
      </w:r>
      <w:r w:rsidRPr="008C6891">
        <w:rPr>
          <w:rFonts w:eastAsia="等线"/>
          <w:noProof/>
          <w:color w:val="0000FF"/>
          <w:sz w:val="28"/>
          <w:szCs w:val="28"/>
        </w:rPr>
        <w:t xml:space="preserve"> ***</w:t>
      </w:r>
    </w:p>
    <w:p w14:paraId="0B3C6BAC" w14:textId="77777777" w:rsidR="007F0111" w:rsidRPr="008B1C02" w:rsidRDefault="007F0111" w:rsidP="007F0111">
      <w:pPr>
        <w:pStyle w:val="50"/>
      </w:pPr>
      <w:bookmarkStart w:id="118" w:name="_Toc162001163"/>
      <w:bookmarkStart w:id="119" w:name="_Toc114212259"/>
      <w:bookmarkStart w:id="120" w:name="_Toc136555012"/>
      <w:bookmarkStart w:id="121" w:name="_Toc151993454"/>
      <w:bookmarkStart w:id="122" w:name="_Toc152000234"/>
      <w:bookmarkStart w:id="123" w:name="_Toc152158806"/>
      <w:bookmarkStart w:id="124" w:name="_Toc153791684"/>
      <w:r w:rsidRPr="008B1C02">
        <w:lastRenderedPageBreak/>
        <w:t>5.16.2.3.2</w:t>
      </w:r>
      <w:r w:rsidRPr="008B1C02">
        <w:tab/>
        <w:t xml:space="preserve">Type: </w:t>
      </w:r>
      <w:proofErr w:type="spellStart"/>
      <w:r w:rsidRPr="008B1C02">
        <w:t>EcsAddressProvision</w:t>
      </w:r>
      <w:bookmarkEnd w:id="118"/>
      <w:proofErr w:type="spellEnd"/>
    </w:p>
    <w:p w14:paraId="27FB5EBB" w14:textId="77777777" w:rsidR="007F0111" w:rsidRPr="008B1C02" w:rsidRDefault="007F0111" w:rsidP="007F0111">
      <w:pPr>
        <w:pStyle w:val="TH"/>
      </w:pPr>
      <w:r w:rsidRPr="008B1C02">
        <w:rPr>
          <w:noProof/>
        </w:rPr>
        <w:t>Table </w:t>
      </w:r>
      <w:r w:rsidRPr="008B1C02">
        <w:t xml:space="preserve">5.16.2.3.2-1: </w:t>
      </w:r>
      <w:r w:rsidRPr="008B1C02">
        <w:rPr>
          <w:noProof/>
        </w:rPr>
        <w:t>Definition of t</w:t>
      </w:r>
      <w:r w:rsidRPr="008B1C02">
        <w:t xml:space="preserve">ype </w:t>
      </w:r>
      <w:proofErr w:type="spellStart"/>
      <w:r w:rsidRPr="008B1C02">
        <w:t>EcsAddressProvision</w:t>
      </w:r>
      <w:proofErr w:type="spellEnd"/>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7F0111" w:rsidRPr="008B1C02" w14:paraId="33FB1567" w14:textId="77777777" w:rsidTr="0079395C">
        <w:trPr>
          <w:gridAfter w:val="1"/>
          <w:wAfter w:w="36" w:type="dxa"/>
          <w:trHeight w:val="128"/>
          <w:jc w:val="center"/>
        </w:trPr>
        <w:tc>
          <w:tcPr>
            <w:tcW w:w="1880" w:type="dxa"/>
            <w:gridSpan w:val="2"/>
            <w:shd w:val="clear" w:color="auto" w:fill="C0C0C0"/>
            <w:hideMark/>
          </w:tcPr>
          <w:p w14:paraId="716DFD14" w14:textId="77777777" w:rsidR="007F0111" w:rsidRPr="008B1C02" w:rsidRDefault="007F0111" w:rsidP="0079395C">
            <w:pPr>
              <w:pStyle w:val="TAH"/>
            </w:pPr>
            <w:r w:rsidRPr="008B1C02">
              <w:t>Attribute name</w:t>
            </w:r>
          </w:p>
        </w:tc>
        <w:tc>
          <w:tcPr>
            <w:tcW w:w="1701" w:type="dxa"/>
            <w:gridSpan w:val="2"/>
            <w:shd w:val="clear" w:color="auto" w:fill="C0C0C0"/>
            <w:hideMark/>
          </w:tcPr>
          <w:p w14:paraId="2392DD9B" w14:textId="77777777" w:rsidR="007F0111" w:rsidRPr="008B1C02" w:rsidRDefault="007F0111" w:rsidP="0079395C">
            <w:pPr>
              <w:pStyle w:val="TAH"/>
            </w:pPr>
            <w:r w:rsidRPr="008B1C02">
              <w:t>Data type</w:t>
            </w:r>
          </w:p>
        </w:tc>
        <w:tc>
          <w:tcPr>
            <w:tcW w:w="709" w:type="dxa"/>
            <w:gridSpan w:val="2"/>
            <w:shd w:val="clear" w:color="auto" w:fill="C0C0C0"/>
            <w:hideMark/>
          </w:tcPr>
          <w:p w14:paraId="544C482B" w14:textId="77777777" w:rsidR="007F0111" w:rsidRPr="008B1C02" w:rsidRDefault="007F0111" w:rsidP="0079395C">
            <w:pPr>
              <w:pStyle w:val="TAH"/>
            </w:pPr>
            <w:r w:rsidRPr="008B1C02">
              <w:t>P</w:t>
            </w:r>
          </w:p>
        </w:tc>
        <w:tc>
          <w:tcPr>
            <w:tcW w:w="1134" w:type="dxa"/>
            <w:gridSpan w:val="2"/>
            <w:shd w:val="clear" w:color="auto" w:fill="C0C0C0"/>
            <w:hideMark/>
          </w:tcPr>
          <w:p w14:paraId="0D7970B1" w14:textId="77777777" w:rsidR="007F0111" w:rsidRPr="008B1C02" w:rsidRDefault="007F0111" w:rsidP="0079395C">
            <w:pPr>
              <w:pStyle w:val="TAH"/>
            </w:pPr>
            <w:r w:rsidRPr="008B1C02">
              <w:t>Cardinality</w:t>
            </w:r>
          </w:p>
        </w:tc>
        <w:tc>
          <w:tcPr>
            <w:tcW w:w="2662" w:type="dxa"/>
            <w:gridSpan w:val="2"/>
            <w:shd w:val="clear" w:color="auto" w:fill="C0C0C0"/>
            <w:hideMark/>
          </w:tcPr>
          <w:p w14:paraId="06E4EC54" w14:textId="77777777" w:rsidR="007F0111" w:rsidRPr="008B1C02" w:rsidRDefault="007F0111" w:rsidP="0079395C">
            <w:pPr>
              <w:pStyle w:val="TAH"/>
            </w:pPr>
            <w:r w:rsidRPr="008B1C02">
              <w:t>Description</w:t>
            </w:r>
          </w:p>
        </w:tc>
        <w:tc>
          <w:tcPr>
            <w:tcW w:w="1344" w:type="dxa"/>
            <w:gridSpan w:val="2"/>
            <w:shd w:val="clear" w:color="auto" w:fill="C0C0C0"/>
          </w:tcPr>
          <w:p w14:paraId="174B0492" w14:textId="77777777" w:rsidR="007F0111" w:rsidRPr="008B1C02" w:rsidRDefault="007F0111" w:rsidP="0079395C">
            <w:pPr>
              <w:pStyle w:val="TAH"/>
            </w:pPr>
            <w:r w:rsidRPr="008B1C02">
              <w:t>Applicability</w:t>
            </w:r>
          </w:p>
        </w:tc>
      </w:tr>
      <w:tr w:rsidR="007F0111" w:rsidRPr="008B1C02" w14:paraId="3704D3B1" w14:textId="77777777" w:rsidTr="0079395C">
        <w:trPr>
          <w:gridAfter w:val="1"/>
          <w:wAfter w:w="36" w:type="dxa"/>
          <w:trHeight w:val="128"/>
          <w:jc w:val="center"/>
        </w:trPr>
        <w:tc>
          <w:tcPr>
            <w:tcW w:w="1880" w:type="dxa"/>
            <w:gridSpan w:val="2"/>
          </w:tcPr>
          <w:p w14:paraId="4270EB62" w14:textId="77777777" w:rsidR="007F0111" w:rsidRPr="008B1C02" w:rsidRDefault="007F0111" w:rsidP="0079395C">
            <w:pPr>
              <w:pStyle w:val="TAL"/>
            </w:pPr>
            <w:r w:rsidRPr="008B1C02">
              <w:rPr>
                <w:lang w:eastAsia="zh-CN"/>
              </w:rPr>
              <w:t>self</w:t>
            </w:r>
          </w:p>
        </w:tc>
        <w:tc>
          <w:tcPr>
            <w:tcW w:w="1701" w:type="dxa"/>
            <w:gridSpan w:val="2"/>
          </w:tcPr>
          <w:p w14:paraId="0102D5B6" w14:textId="77777777" w:rsidR="007F0111" w:rsidRPr="008B1C02" w:rsidRDefault="007F0111" w:rsidP="0079395C">
            <w:pPr>
              <w:pStyle w:val="TAL"/>
            </w:pPr>
            <w:r w:rsidRPr="008B1C02">
              <w:rPr>
                <w:lang w:eastAsia="zh-CN"/>
              </w:rPr>
              <w:t>Link</w:t>
            </w:r>
          </w:p>
        </w:tc>
        <w:tc>
          <w:tcPr>
            <w:tcW w:w="709" w:type="dxa"/>
            <w:gridSpan w:val="2"/>
          </w:tcPr>
          <w:p w14:paraId="64CD690D" w14:textId="77777777" w:rsidR="007F0111" w:rsidRPr="008B1C02" w:rsidRDefault="007F0111" w:rsidP="0079395C">
            <w:pPr>
              <w:pStyle w:val="TAC"/>
            </w:pPr>
            <w:r w:rsidRPr="008B1C02">
              <w:rPr>
                <w:lang w:eastAsia="zh-CN"/>
              </w:rPr>
              <w:t>C</w:t>
            </w:r>
          </w:p>
        </w:tc>
        <w:tc>
          <w:tcPr>
            <w:tcW w:w="1134" w:type="dxa"/>
            <w:gridSpan w:val="2"/>
          </w:tcPr>
          <w:p w14:paraId="374411EF" w14:textId="77777777" w:rsidR="007F0111" w:rsidRPr="008B1C02" w:rsidRDefault="007F0111" w:rsidP="0079395C">
            <w:pPr>
              <w:pStyle w:val="TAC"/>
              <w:jc w:val="left"/>
            </w:pPr>
            <w:r w:rsidRPr="008B1C02">
              <w:rPr>
                <w:lang w:eastAsia="zh-CN"/>
              </w:rPr>
              <w:t>0..</w:t>
            </w:r>
            <w:r w:rsidRPr="008B1C02">
              <w:rPr>
                <w:rFonts w:hint="eastAsia"/>
                <w:lang w:eastAsia="zh-CN"/>
              </w:rPr>
              <w:t>1</w:t>
            </w:r>
          </w:p>
        </w:tc>
        <w:tc>
          <w:tcPr>
            <w:tcW w:w="2662" w:type="dxa"/>
            <w:gridSpan w:val="2"/>
          </w:tcPr>
          <w:p w14:paraId="4970C694" w14:textId="77777777" w:rsidR="007F0111" w:rsidRPr="008B1C02" w:rsidRDefault="007F0111" w:rsidP="0079395C">
            <w:pPr>
              <w:pStyle w:val="TAL"/>
              <w:rPr>
                <w:rFonts w:cs="Arial"/>
                <w:szCs w:val="18"/>
                <w:lang w:eastAsia="zh-CN"/>
              </w:rPr>
            </w:pPr>
            <w:r w:rsidRPr="008B1C02">
              <w:rPr>
                <w:rFonts w:cs="Arial" w:hint="eastAsia"/>
                <w:szCs w:val="18"/>
                <w:lang w:eastAsia="zh-CN"/>
              </w:rPr>
              <w:t>Identifies</w:t>
            </w:r>
            <w:r w:rsidRPr="008B1C02">
              <w:rPr>
                <w:rFonts w:cs="Arial"/>
                <w:szCs w:val="18"/>
                <w:lang w:eastAsia="zh-CN"/>
              </w:rPr>
              <w:t xml:space="preserve"> the individual configuration resource.</w:t>
            </w:r>
          </w:p>
          <w:p w14:paraId="067F03EB" w14:textId="77777777" w:rsidR="007F0111" w:rsidRPr="008B1C02" w:rsidRDefault="007F0111" w:rsidP="0079395C">
            <w:pPr>
              <w:keepNext/>
              <w:keepLines/>
              <w:spacing w:after="0"/>
              <w:rPr>
                <w:rFonts w:cs="Arial"/>
                <w:szCs w:val="18"/>
              </w:rPr>
            </w:pPr>
            <w:r w:rsidRPr="008B1C02">
              <w:rPr>
                <w:rFonts w:ascii="Arial" w:hAnsi="Arial" w:cs="Arial"/>
                <w:sz w:val="18"/>
                <w:szCs w:val="18"/>
                <w:lang w:eastAsia="zh-CN"/>
              </w:rPr>
              <w:t>Shall be present in the HTTP GET response when reading all the configurations for an AF.</w:t>
            </w:r>
          </w:p>
        </w:tc>
        <w:tc>
          <w:tcPr>
            <w:tcW w:w="1344" w:type="dxa"/>
            <w:gridSpan w:val="2"/>
          </w:tcPr>
          <w:p w14:paraId="51C61447" w14:textId="77777777" w:rsidR="007F0111" w:rsidRPr="008B1C02" w:rsidRDefault="007F0111" w:rsidP="0079395C">
            <w:pPr>
              <w:pStyle w:val="TAL"/>
              <w:rPr>
                <w:rFonts w:cs="Arial"/>
                <w:szCs w:val="18"/>
              </w:rPr>
            </w:pPr>
          </w:p>
        </w:tc>
      </w:tr>
      <w:tr w:rsidR="007F0111" w:rsidRPr="008B1C02" w14:paraId="33699242" w14:textId="77777777" w:rsidTr="0079395C">
        <w:trPr>
          <w:gridAfter w:val="1"/>
          <w:wAfter w:w="36" w:type="dxa"/>
          <w:trHeight w:val="128"/>
          <w:jc w:val="center"/>
        </w:trPr>
        <w:tc>
          <w:tcPr>
            <w:tcW w:w="1880" w:type="dxa"/>
            <w:gridSpan w:val="2"/>
          </w:tcPr>
          <w:p w14:paraId="4F39F65B" w14:textId="77777777" w:rsidR="007F0111" w:rsidRPr="008B1C02" w:rsidRDefault="007F0111" w:rsidP="0079395C">
            <w:pPr>
              <w:pStyle w:val="TAL"/>
            </w:pPr>
            <w:proofErr w:type="spellStart"/>
            <w:r w:rsidRPr="008B1C02">
              <w:rPr>
                <w:lang w:eastAsia="zh-CN"/>
              </w:rPr>
              <w:t>ecsServerAddr</w:t>
            </w:r>
            <w:proofErr w:type="spellEnd"/>
          </w:p>
        </w:tc>
        <w:tc>
          <w:tcPr>
            <w:tcW w:w="1701" w:type="dxa"/>
            <w:gridSpan w:val="2"/>
          </w:tcPr>
          <w:p w14:paraId="7DACDEB7" w14:textId="77777777" w:rsidR="007F0111" w:rsidRPr="008B1C02" w:rsidRDefault="007F0111" w:rsidP="0079395C">
            <w:pPr>
              <w:pStyle w:val="TAL"/>
            </w:pPr>
            <w:proofErr w:type="spellStart"/>
            <w:r w:rsidRPr="008B1C02">
              <w:rPr>
                <w:rFonts w:hint="eastAsia"/>
                <w:lang w:eastAsia="zh-CN"/>
              </w:rPr>
              <w:t>E</w:t>
            </w:r>
            <w:r w:rsidRPr="008B1C02">
              <w:rPr>
                <w:lang w:eastAsia="zh-CN"/>
              </w:rPr>
              <w:t>csServerAddr</w:t>
            </w:r>
            <w:proofErr w:type="spellEnd"/>
          </w:p>
        </w:tc>
        <w:tc>
          <w:tcPr>
            <w:tcW w:w="709" w:type="dxa"/>
            <w:gridSpan w:val="2"/>
          </w:tcPr>
          <w:p w14:paraId="6BE914A1" w14:textId="77777777" w:rsidR="007F0111" w:rsidRPr="008B1C02" w:rsidRDefault="007F0111" w:rsidP="0079395C">
            <w:pPr>
              <w:pStyle w:val="TAC"/>
            </w:pPr>
            <w:r w:rsidRPr="008B1C02">
              <w:t>M</w:t>
            </w:r>
          </w:p>
        </w:tc>
        <w:tc>
          <w:tcPr>
            <w:tcW w:w="1134" w:type="dxa"/>
            <w:gridSpan w:val="2"/>
          </w:tcPr>
          <w:p w14:paraId="67C951F5" w14:textId="77777777" w:rsidR="007F0111" w:rsidRPr="008B1C02" w:rsidRDefault="007F0111" w:rsidP="0079395C">
            <w:pPr>
              <w:pStyle w:val="TAC"/>
              <w:jc w:val="left"/>
            </w:pPr>
            <w:r w:rsidRPr="008B1C02">
              <w:t>1</w:t>
            </w:r>
          </w:p>
        </w:tc>
        <w:tc>
          <w:tcPr>
            <w:tcW w:w="2662" w:type="dxa"/>
            <w:gridSpan w:val="2"/>
          </w:tcPr>
          <w:p w14:paraId="315A0C61" w14:textId="77777777" w:rsidR="007F0111" w:rsidRPr="008B1C02" w:rsidRDefault="007F0111" w:rsidP="0079395C">
            <w:pPr>
              <w:keepNext/>
              <w:keepLines/>
              <w:spacing w:after="0"/>
              <w:rPr>
                <w:rFonts w:cs="Arial"/>
                <w:szCs w:val="18"/>
                <w:lang w:eastAsia="zh-CN"/>
              </w:rPr>
            </w:pPr>
            <w:r w:rsidRPr="008B1C02">
              <w:rPr>
                <w:rFonts w:ascii="Arial" w:hAnsi="Arial" w:cs="Arial"/>
                <w:sz w:val="18"/>
                <w:szCs w:val="18"/>
                <w:lang w:eastAsia="zh-CN"/>
              </w:rPr>
              <w:t>Represents the ECS address(es).</w:t>
            </w:r>
          </w:p>
        </w:tc>
        <w:tc>
          <w:tcPr>
            <w:tcW w:w="1344" w:type="dxa"/>
            <w:gridSpan w:val="2"/>
          </w:tcPr>
          <w:p w14:paraId="6699C00D" w14:textId="77777777" w:rsidR="007F0111" w:rsidRPr="008B1C02" w:rsidRDefault="007F0111" w:rsidP="0079395C">
            <w:pPr>
              <w:pStyle w:val="TAL"/>
              <w:rPr>
                <w:rFonts w:cs="Arial"/>
                <w:szCs w:val="18"/>
              </w:rPr>
            </w:pPr>
          </w:p>
        </w:tc>
      </w:tr>
      <w:tr w:rsidR="007F0111" w:rsidRPr="008B1C02" w14:paraId="4B4152E5" w14:textId="77777777" w:rsidTr="0079395C">
        <w:trPr>
          <w:gridBefore w:val="1"/>
          <w:wBefore w:w="36" w:type="dxa"/>
          <w:trHeight w:val="128"/>
          <w:jc w:val="center"/>
        </w:trPr>
        <w:tc>
          <w:tcPr>
            <w:tcW w:w="1880" w:type="dxa"/>
            <w:gridSpan w:val="2"/>
            <w:tcBorders>
              <w:top w:val="single" w:sz="6" w:space="0" w:color="auto"/>
              <w:left w:val="single" w:sz="6" w:space="0" w:color="auto"/>
              <w:bottom w:val="single" w:sz="6" w:space="0" w:color="auto"/>
              <w:right w:val="single" w:sz="6" w:space="0" w:color="auto"/>
            </w:tcBorders>
          </w:tcPr>
          <w:p w14:paraId="741CB827" w14:textId="77777777" w:rsidR="007F0111" w:rsidRPr="008B1C02" w:rsidRDefault="007F0111" w:rsidP="0079395C">
            <w:pPr>
              <w:pStyle w:val="TAL"/>
              <w:rPr>
                <w:lang w:eastAsia="zh-CN"/>
              </w:rPr>
            </w:pPr>
            <w:proofErr w:type="spellStart"/>
            <w:r w:rsidRPr="008B1C02">
              <w:rPr>
                <w:lang w:eastAsia="zh-CN"/>
              </w:rPr>
              <w:t>mtcProviderId</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14:paraId="0CD1A9A1" w14:textId="77777777" w:rsidR="007F0111" w:rsidRPr="008B1C02" w:rsidRDefault="007F0111" w:rsidP="0079395C">
            <w:pPr>
              <w:pStyle w:val="TAL"/>
              <w:rPr>
                <w:lang w:eastAsia="zh-CN"/>
              </w:rPr>
            </w:pPr>
            <w:proofErr w:type="spellStart"/>
            <w:r w:rsidRPr="008B1C02">
              <w:rPr>
                <w:lang w:eastAsia="zh-CN"/>
              </w:rPr>
              <w:t>MtcProviderInformation</w:t>
            </w:r>
            <w:proofErr w:type="spellEnd"/>
          </w:p>
        </w:tc>
        <w:tc>
          <w:tcPr>
            <w:tcW w:w="709" w:type="dxa"/>
            <w:gridSpan w:val="2"/>
            <w:tcBorders>
              <w:top w:val="single" w:sz="6" w:space="0" w:color="auto"/>
              <w:left w:val="single" w:sz="6" w:space="0" w:color="auto"/>
              <w:bottom w:val="single" w:sz="6" w:space="0" w:color="auto"/>
              <w:right w:val="single" w:sz="6" w:space="0" w:color="auto"/>
            </w:tcBorders>
          </w:tcPr>
          <w:p w14:paraId="626549E5" w14:textId="77777777" w:rsidR="007F0111" w:rsidRPr="008B1C02" w:rsidRDefault="007F0111" w:rsidP="0079395C">
            <w:pPr>
              <w:pStyle w:val="TAC"/>
            </w:pPr>
            <w:r w:rsidRPr="008B1C02">
              <w:t>O</w:t>
            </w:r>
          </w:p>
        </w:tc>
        <w:tc>
          <w:tcPr>
            <w:tcW w:w="1134" w:type="dxa"/>
            <w:gridSpan w:val="2"/>
            <w:tcBorders>
              <w:top w:val="single" w:sz="6" w:space="0" w:color="auto"/>
              <w:left w:val="single" w:sz="6" w:space="0" w:color="auto"/>
              <w:bottom w:val="single" w:sz="6" w:space="0" w:color="auto"/>
              <w:right w:val="single" w:sz="6" w:space="0" w:color="auto"/>
            </w:tcBorders>
          </w:tcPr>
          <w:p w14:paraId="62D0D02C" w14:textId="77777777" w:rsidR="007F0111" w:rsidRPr="008B1C02" w:rsidRDefault="007F0111" w:rsidP="0079395C">
            <w:pPr>
              <w:pStyle w:val="TAC"/>
              <w:jc w:val="left"/>
            </w:pPr>
            <w:r w:rsidRPr="008B1C02">
              <w:t>0..1</w:t>
            </w:r>
          </w:p>
        </w:tc>
        <w:tc>
          <w:tcPr>
            <w:tcW w:w="2662" w:type="dxa"/>
            <w:gridSpan w:val="2"/>
            <w:tcBorders>
              <w:top w:val="single" w:sz="6" w:space="0" w:color="auto"/>
              <w:left w:val="single" w:sz="6" w:space="0" w:color="auto"/>
              <w:bottom w:val="single" w:sz="6" w:space="0" w:color="auto"/>
              <w:right w:val="single" w:sz="6" w:space="0" w:color="auto"/>
            </w:tcBorders>
          </w:tcPr>
          <w:p w14:paraId="7FCF1D18" w14:textId="77777777" w:rsidR="007F0111" w:rsidRPr="00970E8D" w:rsidRDefault="007F0111" w:rsidP="0079395C">
            <w:pPr>
              <w:rPr>
                <w:rFonts w:ascii="Arial" w:hAnsi="Arial" w:cs="Arial"/>
                <w:sz w:val="18"/>
                <w:szCs w:val="18"/>
                <w:lang w:eastAsia="zh-CN"/>
              </w:rPr>
            </w:pPr>
            <w:r w:rsidRPr="00970E8D">
              <w:rPr>
                <w:rFonts w:ascii="Arial" w:hAnsi="Arial" w:cs="Arial"/>
                <w:sz w:val="18"/>
                <w:szCs w:val="18"/>
                <w:lang w:eastAsia="zh-CN"/>
              </w:rPr>
              <w:t>I</w:t>
            </w:r>
            <w:r>
              <w:rPr>
                <w:rFonts w:ascii="Arial" w:hAnsi="Arial" w:cs="Arial"/>
                <w:sz w:val="18"/>
                <w:szCs w:val="18"/>
                <w:lang w:eastAsia="zh-CN"/>
              </w:rPr>
              <w:t>dentifie</w:t>
            </w:r>
            <w:r w:rsidRPr="00970E8D">
              <w:rPr>
                <w:rFonts w:ascii="Arial" w:hAnsi="Arial" w:cs="Arial"/>
                <w:sz w:val="18"/>
                <w:szCs w:val="18"/>
                <w:lang w:eastAsia="zh-CN"/>
              </w:rPr>
              <w:t xml:space="preserve">s </w:t>
            </w:r>
            <w:r>
              <w:rPr>
                <w:rFonts w:ascii="Arial" w:hAnsi="Arial" w:cs="Arial"/>
                <w:sz w:val="18"/>
                <w:szCs w:val="18"/>
                <w:lang w:eastAsia="zh-CN"/>
              </w:rPr>
              <w:t xml:space="preserve">the </w:t>
            </w:r>
            <w:r w:rsidRPr="00DB1458">
              <w:rPr>
                <w:rFonts w:ascii="Arial" w:hAnsi="Arial" w:cs="Arial"/>
                <w:sz w:val="18"/>
                <w:szCs w:val="18"/>
                <w:lang w:eastAsia="zh-CN"/>
              </w:rPr>
              <w:t>MTC Service Provider and/or MTC Application.</w:t>
            </w:r>
          </w:p>
        </w:tc>
        <w:tc>
          <w:tcPr>
            <w:tcW w:w="1344" w:type="dxa"/>
            <w:gridSpan w:val="2"/>
            <w:tcBorders>
              <w:top w:val="single" w:sz="6" w:space="0" w:color="auto"/>
              <w:left w:val="single" w:sz="6" w:space="0" w:color="auto"/>
              <w:bottom w:val="single" w:sz="6" w:space="0" w:color="auto"/>
              <w:right w:val="single" w:sz="6" w:space="0" w:color="auto"/>
            </w:tcBorders>
          </w:tcPr>
          <w:p w14:paraId="479C1E40" w14:textId="77777777" w:rsidR="007F0111" w:rsidRPr="008B1C02" w:rsidRDefault="007F0111" w:rsidP="0079395C">
            <w:pPr>
              <w:pStyle w:val="TAL"/>
              <w:rPr>
                <w:rFonts w:cs="Arial"/>
                <w:szCs w:val="18"/>
              </w:rPr>
            </w:pPr>
            <w:r>
              <w:rPr>
                <w:rFonts w:cs="Arial"/>
                <w:szCs w:val="18"/>
              </w:rPr>
              <w:t>enNB1</w:t>
            </w:r>
          </w:p>
        </w:tc>
      </w:tr>
      <w:tr w:rsidR="007F0111" w:rsidRPr="008B1C02" w14:paraId="6D87E15C" w14:textId="77777777" w:rsidTr="0079395C">
        <w:trPr>
          <w:gridAfter w:val="1"/>
          <w:wAfter w:w="36" w:type="dxa"/>
          <w:trHeight w:val="128"/>
          <w:jc w:val="center"/>
        </w:trPr>
        <w:tc>
          <w:tcPr>
            <w:tcW w:w="1880" w:type="dxa"/>
            <w:gridSpan w:val="2"/>
          </w:tcPr>
          <w:p w14:paraId="2415E646" w14:textId="77777777" w:rsidR="007F0111" w:rsidRPr="008B1C02" w:rsidRDefault="007F0111" w:rsidP="0079395C">
            <w:pPr>
              <w:pStyle w:val="TAL"/>
              <w:rPr>
                <w:lang w:eastAsia="zh-CN"/>
              </w:rPr>
            </w:pPr>
            <w:proofErr w:type="spellStart"/>
            <w:r w:rsidRPr="008B1C02">
              <w:rPr>
                <w:rFonts w:eastAsia="Malgun Gothic"/>
              </w:rPr>
              <w:t>spatialValidityCond</w:t>
            </w:r>
            <w:proofErr w:type="spellEnd"/>
          </w:p>
        </w:tc>
        <w:tc>
          <w:tcPr>
            <w:tcW w:w="1701" w:type="dxa"/>
            <w:gridSpan w:val="2"/>
          </w:tcPr>
          <w:p w14:paraId="772FBF0D" w14:textId="77777777" w:rsidR="007F0111" w:rsidRPr="008B1C02" w:rsidRDefault="007F0111" w:rsidP="0079395C">
            <w:pPr>
              <w:pStyle w:val="TAL"/>
              <w:rPr>
                <w:lang w:eastAsia="zh-CN"/>
              </w:rPr>
            </w:pPr>
            <w:proofErr w:type="spellStart"/>
            <w:r w:rsidRPr="008B1C02">
              <w:rPr>
                <w:rFonts w:eastAsia="Malgun Gothic"/>
              </w:rPr>
              <w:t>SpatialValidityCond</w:t>
            </w:r>
            <w:proofErr w:type="spellEnd"/>
          </w:p>
        </w:tc>
        <w:tc>
          <w:tcPr>
            <w:tcW w:w="709" w:type="dxa"/>
            <w:gridSpan w:val="2"/>
          </w:tcPr>
          <w:p w14:paraId="7DC15BB1" w14:textId="77777777" w:rsidR="007F0111" w:rsidRPr="008B1C02" w:rsidRDefault="007F0111" w:rsidP="0079395C">
            <w:pPr>
              <w:pStyle w:val="TAC"/>
            </w:pPr>
            <w:r w:rsidRPr="008B1C02">
              <w:rPr>
                <w:rFonts w:hint="eastAsia"/>
                <w:lang w:eastAsia="zh-CN"/>
              </w:rPr>
              <w:t>O</w:t>
            </w:r>
          </w:p>
        </w:tc>
        <w:tc>
          <w:tcPr>
            <w:tcW w:w="1134" w:type="dxa"/>
            <w:gridSpan w:val="2"/>
          </w:tcPr>
          <w:p w14:paraId="7DE78CCF" w14:textId="77777777" w:rsidR="007F0111" w:rsidRPr="008B1C02" w:rsidRDefault="007F0111" w:rsidP="0079395C">
            <w:pPr>
              <w:pStyle w:val="TAC"/>
              <w:jc w:val="left"/>
            </w:pPr>
            <w:r w:rsidRPr="008B1C02">
              <w:rPr>
                <w:rFonts w:hint="eastAsia"/>
                <w:lang w:eastAsia="zh-CN"/>
              </w:rPr>
              <w:t>0</w:t>
            </w:r>
            <w:r w:rsidRPr="008B1C02">
              <w:rPr>
                <w:lang w:eastAsia="zh-CN"/>
              </w:rPr>
              <w:t>..1</w:t>
            </w:r>
          </w:p>
        </w:tc>
        <w:tc>
          <w:tcPr>
            <w:tcW w:w="2662" w:type="dxa"/>
            <w:gridSpan w:val="2"/>
          </w:tcPr>
          <w:p w14:paraId="3711D69D" w14:textId="77777777" w:rsidR="007F0111" w:rsidRPr="008B1C02" w:rsidRDefault="007F0111" w:rsidP="0079395C">
            <w:pPr>
              <w:keepNext/>
              <w:keepLines/>
              <w:spacing w:after="0"/>
              <w:rPr>
                <w:rFonts w:ascii="Arial" w:hAnsi="Arial" w:cs="Arial"/>
                <w:sz w:val="18"/>
                <w:szCs w:val="18"/>
                <w:lang w:eastAsia="zh-CN"/>
              </w:rPr>
            </w:pPr>
            <w:r w:rsidRPr="004F53B4">
              <w:rPr>
                <w:rFonts w:ascii="Arial" w:hAnsi="Arial" w:cs="Arial"/>
                <w:sz w:val="18"/>
                <w:szCs w:val="18"/>
                <w:lang w:eastAsia="zh-CN"/>
              </w:rPr>
              <w:t xml:space="preserve">Represents the </w:t>
            </w:r>
            <w:r>
              <w:rPr>
                <w:rFonts w:ascii="Arial" w:hAnsi="Arial" w:cs="Arial"/>
                <w:sz w:val="18"/>
                <w:szCs w:val="18"/>
                <w:lang w:eastAsia="zh-CN"/>
              </w:rPr>
              <w:t>s</w:t>
            </w:r>
            <w:r w:rsidRPr="008B1C02">
              <w:rPr>
                <w:rFonts w:ascii="Arial" w:hAnsi="Arial" w:cs="Arial"/>
                <w:sz w:val="18"/>
                <w:szCs w:val="18"/>
                <w:lang w:eastAsia="zh-CN"/>
              </w:rPr>
              <w:t>patial validity condition.</w:t>
            </w:r>
          </w:p>
        </w:tc>
        <w:tc>
          <w:tcPr>
            <w:tcW w:w="1344" w:type="dxa"/>
            <w:gridSpan w:val="2"/>
          </w:tcPr>
          <w:p w14:paraId="426310CA" w14:textId="77777777" w:rsidR="007F0111" w:rsidRPr="008B1C02" w:rsidRDefault="007F0111" w:rsidP="0079395C">
            <w:pPr>
              <w:pStyle w:val="TAL"/>
              <w:rPr>
                <w:rFonts w:cs="Arial"/>
                <w:szCs w:val="18"/>
                <w:lang w:eastAsia="zh-CN"/>
              </w:rPr>
            </w:pPr>
          </w:p>
        </w:tc>
      </w:tr>
      <w:tr w:rsidR="007F0111" w:rsidRPr="008B1C02" w14:paraId="107BB038" w14:textId="77777777" w:rsidTr="0079395C">
        <w:trPr>
          <w:gridAfter w:val="1"/>
          <w:wAfter w:w="36" w:type="dxa"/>
          <w:trHeight w:val="128"/>
          <w:jc w:val="center"/>
        </w:trPr>
        <w:tc>
          <w:tcPr>
            <w:tcW w:w="1880" w:type="dxa"/>
            <w:gridSpan w:val="2"/>
          </w:tcPr>
          <w:p w14:paraId="10DD674F" w14:textId="77777777" w:rsidR="007F0111" w:rsidRPr="008B1C02" w:rsidRDefault="007F0111" w:rsidP="0079395C">
            <w:pPr>
              <w:pStyle w:val="TAL"/>
              <w:rPr>
                <w:lang w:eastAsia="zh-CN"/>
              </w:rPr>
            </w:pPr>
            <w:proofErr w:type="spellStart"/>
            <w:r w:rsidRPr="008B1C02">
              <w:rPr>
                <w:rFonts w:hint="eastAsia"/>
                <w:lang w:eastAsia="zh-CN"/>
              </w:rPr>
              <w:t>t</w:t>
            </w:r>
            <w:r w:rsidRPr="008B1C02">
              <w:rPr>
                <w:lang w:eastAsia="zh-CN"/>
              </w:rPr>
              <w:t>gtUe</w:t>
            </w:r>
            <w:proofErr w:type="spellEnd"/>
          </w:p>
        </w:tc>
        <w:tc>
          <w:tcPr>
            <w:tcW w:w="1701" w:type="dxa"/>
            <w:gridSpan w:val="2"/>
          </w:tcPr>
          <w:p w14:paraId="18D0EFEF" w14:textId="77777777" w:rsidR="007F0111" w:rsidRPr="008B1C02" w:rsidRDefault="007F0111" w:rsidP="0079395C">
            <w:pPr>
              <w:pStyle w:val="TAL"/>
              <w:rPr>
                <w:lang w:eastAsia="zh-CN"/>
              </w:rPr>
            </w:pPr>
            <w:proofErr w:type="spellStart"/>
            <w:r w:rsidRPr="008B1C02">
              <w:t>TargetUeId</w:t>
            </w:r>
            <w:proofErr w:type="spellEnd"/>
          </w:p>
        </w:tc>
        <w:tc>
          <w:tcPr>
            <w:tcW w:w="709" w:type="dxa"/>
            <w:gridSpan w:val="2"/>
          </w:tcPr>
          <w:p w14:paraId="22915A13" w14:textId="77777777" w:rsidR="007F0111" w:rsidRPr="008B1C02" w:rsidRDefault="007F0111" w:rsidP="0079395C">
            <w:pPr>
              <w:pStyle w:val="TAC"/>
            </w:pPr>
            <w:r w:rsidRPr="008B1C02">
              <w:rPr>
                <w:rFonts w:hint="eastAsia"/>
                <w:lang w:eastAsia="zh-CN"/>
              </w:rPr>
              <w:t>O</w:t>
            </w:r>
          </w:p>
        </w:tc>
        <w:tc>
          <w:tcPr>
            <w:tcW w:w="1134" w:type="dxa"/>
            <w:gridSpan w:val="2"/>
          </w:tcPr>
          <w:p w14:paraId="3D3951DC" w14:textId="77777777" w:rsidR="007F0111" w:rsidRPr="008B1C02" w:rsidRDefault="007F0111" w:rsidP="0079395C">
            <w:pPr>
              <w:pStyle w:val="TAC"/>
              <w:jc w:val="left"/>
            </w:pPr>
            <w:r w:rsidRPr="008B1C02">
              <w:rPr>
                <w:rFonts w:hint="eastAsia"/>
                <w:lang w:eastAsia="zh-CN"/>
              </w:rPr>
              <w:t>0</w:t>
            </w:r>
            <w:r w:rsidRPr="008B1C02">
              <w:rPr>
                <w:lang w:eastAsia="zh-CN"/>
              </w:rPr>
              <w:t>..1</w:t>
            </w:r>
          </w:p>
        </w:tc>
        <w:tc>
          <w:tcPr>
            <w:tcW w:w="2662" w:type="dxa"/>
            <w:gridSpan w:val="2"/>
          </w:tcPr>
          <w:p w14:paraId="5B063F49" w14:textId="77777777" w:rsidR="007F0111" w:rsidRPr="008B1C02" w:rsidRDefault="007F0111" w:rsidP="0079395C">
            <w:pPr>
              <w:keepNext/>
              <w:keepLines/>
              <w:spacing w:after="0"/>
              <w:rPr>
                <w:rFonts w:ascii="Arial" w:hAnsi="Arial" w:cs="Arial"/>
                <w:sz w:val="18"/>
                <w:szCs w:val="18"/>
                <w:lang w:eastAsia="zh-CN"/>
              </w:rPr>
            </w:pPr>
            <w:r w:rsidRPr="004F53B4">
              <w:rPr>
                <w:rFonts w:ascii="Arial" w:hAnsi="Arial"/>
                <w:noProof/>
                <w:sz w:val="18"/>
              </w:rPr>
              <w:t>Indicates the</w:t>
            </w:r>
            <w:r w:rsidRPr="004F53B4">
              <w:rPr>
                <w:rFonts w:ascii="Arial" w:hAnsi="Arial" w:cs="Arial" w:hint="eastAsia"/>
                <w:sz w:val="18"/>
                <w:szCs w:val="18"/>
                <w:lang w:eastAsia="zh-CN"/>
              </w:rPr>
              <w:t xml:space="preserve"> </w:t>
            </w:r>
            <w:r>
              <w:rPr>
                <w:rFonts w:ascii="Arial" w:hAnsi="Arial" w:cs="Arial"/>
                <w:sz w:val="18"/>
                <w:szCs w:val="18"/>
                <w:lang w:eastAsia="zh-CN"/>
              </w:rPr>
              <w:t>t</w:t>
            </w:r>
            <w:r w:rsidRPr="008B1C02">
              <w:rPr>
                <w:rFonts w:ascii="Arial" w:hAnsi="Arial" w:cs="Arial"/>
                <w:sz w:val="18"/>
                <w:szCs w:val="18"/>
                <w:lang w:eastAsia="zh-CN"/>
              </w:rPr>
              <w:t>arget UE information.</w:t>
            </w:r>
          </w:p>
        </w:tc>
        <w:tc>
          <w:tcPr>
            <w:tcW w:w="1344" w:type="dxa"/>
            <w:gridSpan w:val="2"/>
          </w:tcPr>
          <w:p w14:paraId="19B6AF9C" w14:textId="77777777" w:rsidR="007F0111" w:rsidRPr="008B1C02" w:rsidRDefault="007F0111" w:rsidP="0079395C">
            <w:pPr>
              <w:pStyle w:val="TAL"/>
              <w:rPr>
                <w:rFonts w:cs="Arial"/>
                <w:szCs w:val="18"/>
                <w:lang w:eastAsia="zh-CN"/>
              </w:rPr>
            </w:pPr>
          </w:p>
        </w:tc>
      </w:tr>
      <w:tr w:rsidR="007F0111" w:rsidRPr="008B1C02" w14:paraId="0D56E7D5" w14:textId="77777777" w:rsidTr="0079395C">
        <w:trPr>
          <w:gridAfter w:val="1"/>
          <w:wAfter w:w="36" w:type="dxa"/>
          <w:trHeight w:val="128"/>
          <w:jc w:val="center"/>
        </w:trPr>
        <w:tc>
          <w:tcPr>
            <w:tcW w:w="1880" w:type="dxa"/>
            <w:gridSpan w:val="2"/>
          </w:tcPr>
          <w:p w14:paraId="7423FED3" w14:textId="77777777" w:rsidR="007F0111" w:rsidRPr="008B1C02" w:rsidRDefault="007F0111" w:rsidP="0079395C">
            <w:pPr>
              <w:pStyle w:val="TAL"/>
              <w:rPr>
                <w:lang w:eastAsia="zh-CN"/>
              </w:rPr>
            </w:pPr>
            <w:proofErr w:type="spellStart"/>
            <w:r>
              <w:rPr>
                <w:lang w:eastAsia="zh-CN"/>
              </w:rPr>
              <w:t>plmnId</w:t>
            </w:r>
            <w:proofErr w:type="spellEnd"/>
          </w:p>
        </w:tc>
        <w:tc>
          <w:tcPr>
            <w:tcW w:w="1701" w:type="dxa"/>
            <w:gridSpan w:val="2"/>
          </w:tcPr>
          <w:p w14:paraId="23F3E47B" w14:textId="77777777" w:rsidR="007F0111" w:rsidRPr="008B1C02" w:rsidRDefault="007F0111" w:rsidP="0079395C">
            <w:pPr>
              <w:pStyle w:val="TAL"/>
            </w:pPr>
            <w:proofErr w:type="spellStart"/>
            <w:r>
              <w:t>PlmnIdNid</w:t>
            </w:r>
            <w:proofErr w:type="spellEnd"/>
          </w:p>
        </w:tc>
        <w:tc>
          <w:tcPr>
            <w:tcW w:w="709" w:type="dxa"/>
            <w:gridSpan w:val="2"/>
          </w:tcPr>
          <w:p w14:paraId="5E911806" w14:textId="77777777" w:rsidR="007F0111" w:rsidRPr="008B1C02" w:rsidRDefault="007F0111" w:rsidP="0079395C">
            <w:pPr>
              <w:pStyle w:val="TAC"/>
              <w:rPr>
                <w:lang w:eastAsia="zh-CN"/>
              </w:rPr>
            </w:pPr>
            <w:r>
              <w:rPr>
                <w:lang w:eastAsia="zh-CN"/>
              </w:rPr>
              <w:t>O</w:t>
            </w:r>
          </w:p>
        </w:tc>
        <w:tc>
          <w:tcPr>
            <w:tcW w:w="1134" w:type="dxa"/>
            <w:gridSpan w:val="2"/>
          </w:tcPr>
          <w:p w14:paraId="7F539A1C" w14:textId="77777777" w:rsidR="007F0111" w:rsidRPr="008B1C02" w:rsidRDefault="007F0111" w:rsidP="0079395C">
            <w:pPr>
              <w:pStyle w:val="TAC"/>
              <w:jc w:val="left"/>
              <w:rPr>
                <w:lang w:eastAsia="zh-CN"/>
              </w:rPr>
            </w:pPr>
            <w:r>
              <w:rPr>
                <w:lang w:eastAsia="zh-CN"/>
              </w:rPr>
              <w:t>0..1</w:t>
            </w:r>
          </w:p>
        </w:tc>
        <w:tc>
          <w:tcPr>
            <w:tcW w:w="2662" w:type="dxa"/>
            <w:gridSpan w:val="2"/>
          </w:tcPr>
          <w:p w14:paraId="454C0EA5" w14:textId="77777777" w:rsidR="007F0111" w:rsidRPr="008B1C02" w:rsidRDefault="007F0111" w:rsidP="0079395C">
            <w:pPr>
              <w:keepNext/>
              <w:keepLines/>
              <w:spacing w:after="0"/>
              <w:rPr>
                <w:rFonts w:ascii="Arial" w:hAnsi="Arial" w:cs="Arial"/>
                <w:sz w:val="18"/>
                <w:szCs w:val="18"/>
                <w:lang w:eastAsia="zh-CN"/>
              </w:rPr>
            </w:pPr>
            <w:r>
              <w:rPr>
                <w:rFonts w:ascii="Arial" w:hAnsi="Arial" w:cs="Arial"/>
                <w:sz w:val="18"/>
                <w:szCs w:val="18"/>
                <w:lang w:eastAsia="zh-CN"/>
              </w:rPr>
              <w:t>Identifier of the serving PLMN in which the provisioned information applies.</w:t>
            </w:r>
          </w:p>
        </w:tc>
        <w:tc>
          <w:tcPr>
            <w:tcW w:w="1344" w:type="dxa"/>
            <w:gridSpan w:val="2"/>
          </w:tcPr>
          <w:p w14:paraId="11DAAE21" w14:textId="77777777" w:rsidR="007F0111" w:rsidRPr="008B1C02" w:rsidRDefault="007F0111" w:rsidP="0079395C">
            <w:pPr>
              <w:pStyle w:val="TAL"/>
              <w:rPr>
                <w:rFonts w:cs="Arial"/>
                <w:szCs w:val="18"/>
                <w:lang w:eastAsia="zh-CN"/>
              </w:rPr>
            </w:pPr>
            <w:r>
              <w:rPr>
                <w:rFonts w:cs="Arial"/>
                <w:szCs w:val="18"/>
                <w:lang w:eastAsia="zh-CN"/>
              </w:rPr>
              <w:t>HR-SBO</w:t>
            </w:r>
          </w:p>
        </w:tc>
      </w:tr>
      <w:tr w:rsidR="007F0111" w:rsidRPr="008B1C02" w14:paraId="6B645B7A" w14:textId="77777777" w:rsidTr="0079395C">
        <w:trPr>
          <w:gridAfter w:val="1"/>
          <w:wAfter w:w="36" w:type="dxa"/>
          <w:trHeight w:val="128"/>
          <w:jc w:val="center"/>
        </w:trPr>
        <w:tc>
          <w:tcPr>
            <w:tcW w:w="1880" w:type="dxa"/>
            <w:gridSpan w:val="2"/>
          </w:tcPr>
          <w:p w14:paraId="5A088090" w14:textId="77777777" w:rsidR="007F0111" w:rsidRPr="008B1C02" w:rsidRDefault="007F0111" w:rsidP="0079395C">
            <w:pPr>
              <w:pStyle w:val="TAL"/>
            </w:pPr>
            <w:r w:rsidRPr="008B1C02">
              <w:rPr>
                <w:noProof/>
              </w:rPr>
              <w:t>suppFeat</w:t>
            </w:r>
          </w:p>
        </w:tc>
        <w:tc>
          <w:tcPr>
            <w:tcW w:w="1701" w:type="dxa"/>
            <w:gridSpan w:val="2"/>
          </w:tcPr>
          <w:p w14:paraId="1338F845" w14:textId="77777777" w:rsidR="007F0111" w:rsidRPr="008B1C02" w:rsidRDefault="007F0111" w:rsidP="0079395C">
            <w:pPr>
              <w:pStyle w:val="TAL"/>
            </w:pPr>
            <w:proofErr w:type="spellStart"/>
            <w:r w:rsidRPr="008B1C02">
              <w:t>SupportedFeatures</w:t>
            </w:r>
            <w:proofErr w:type="spellEnd"/>
          </w:p>
        </w:tc>
        <w:tc>
          <w:tcPr>
            <w:tcW w:w="709" w:type="dxa"/>
            <w:gridSpan w:val="2"/>
          </w:tcPr>
          <w:p w14:paraId="0B992E62" w14:textId="77777777" w:rsidR="007F0111" w:rsidRPr="008B1C02" w:rsidRDefault="007F0111" w:rsidP="0079395C">
            <w:pPr>
              <w:pStyle w:val="TAC"/>
            </w:pPr>
            <w:r w:rsidRPr="008B1C02">
              <w:rPr>
                <w:noProof/>
              </w:rPr>
              <w:t>M</w:t>
            </w:r>
          </w:p>
        </w:tc>
        <w:tc>
          <w:tcPr>
            <w:tcW w:w="1134" w:type="dxa"/>
            <w:gridSpan w:val="2"/>
          </w:tcPr>
          <w:p w14:paraId="0E952BBD" w14:textId="77777777" w:rsidR="007F0111" w:rsidRPr="008B1C02" w:rsidRDefault="007F0111" w:rsidP="0079395C">
            <w:pPr>
              <w:pStyle w:val="TAC"/>
              <w:jc w:val="left"/>
            </w:pPr>
            <w:r w:rsidRPr="008B1C02">
              <w:rPr>
                <w:noProof/>
              </w:rPr>
              <w:t>1</w:t>
            </w:r>
          </w:p>
        </w:tc>
        <w:tc>
          <w:tcPr>
            <w:tcW w:w="2662" w:type="dxa"/>
            <w:gridSpan w:val="2"/>
          </w:tcPr>
          <w:p w14:paraId="0BBBA5BD" w14:textId="77777777" w:rsidR="007F0111" w:rsidRPr="008B1C02" w:rsidRDefault="007F0111" w:rsidP="0079395C">
            <w:pPr>
              <w:pStyle w:val="TAL"/>
              <w:rPr>
                <w:rFonts w:cs="Arial"/>
                <w:szCs w:val="18"/>
                <w:lang w:eastAsia="zh-CN"/>
              </w:rPr>
            </w:pPr>
            <w:r w:rsidRPr="008B1C02">
              <w:rPr>
                <w:noProof/>
              </w:rPr>
              <w:t xml:space="preserve">Indicates the </w:t>
            </w:r>
            <w:r w:rsidRPr="008B1C02">
              <w:rPr>
                <w:rFonts w:cs="Arial"/>
                <w:noProof/>
                <w:szCs w:val="18"/>
              </w:rPr>
              <w:t xml:space="preserve">negotiated supported </w:t>
            </w:r>
            <w:r w:rsidRPr="008B1C02">
              <w:rPr>
                <w:noProof/>
              </w:rPr>
              <w:t>features.</w:t>
            </w:r>
          </w:p>
        </w:tc>
        <w:tc>
          <w:tcPr>
            <w:tcW w:w="1344" w:type="dxa"/>
            <w:gridSpan w:val="2"/>
          </w:tcPr>
          <w:p w14:paraId="38D2005A" w14:textId="77777777" w:rsidR="007F0111" w:rsidRPr="008B1C02" w:rsidRDefault="007F0111" w:rsidP="0079395C">
            <w:pPr>
              <w:pStyle w:val="TAL"/>
              <w:rPr>
                <w:rFonts w:cs="Arial"/>
                <w:szCs w:val="18"/>
              </w:rPr>
            </w:pPr>
          </w:p>
        </w:tc>
      </w:tr>
      <w:tr w:rsidR="007F0111" w:rsidRPr="008B1C02" w14:paraId="1DB08C76" w14:textId="77777777" w:rsidTr="0079395C">
        <w:trPr>
          <w:gridAfter w:val="1"/>
          <w:wAfter w:w="36" w:type="dxa"/>
          <w:trHeight w:val="128"/>
          <w:jc w:val="center"/>
          <w:ins w:id="125" w:author="Varini" w:date="2024-04-02T10:06:00Z"/>
        </w:trPr>
        <w:tc>
          <w:tcPr>
            <w:tcW w:w="1880" w:type="dxa"/>
            <w:gridSpan w:val="2"/>
          </w:tcPr>
          <w:p w14:paraId="04164EE9" w14:textId="77777777" w:rsidR="007F0111" w:rsidRPr="008B1C02" w:rsidRDefault="007F0111" w:rsidP="0079395C">
            <w:pPr>
              <w:pStyle w:val="TAL"/>
              <w:rPr>
                <w:ins w:id="126" w:author="Varini" w:date="2024-04-02T10:06:00Z"/>
                <w:noProof/>
              </w:rPr>
            </w:pPr>
            <w:proofErr w:type="spellStart"/>
            <w:ins w:id="127" w:author="Varini" w:date="2024-04-02T10:06:00Z">
              <w:r>
                <w:rPr>
                  <w:rFonts w:eastAsia="Malgun Gothic"/>
                </w:rPr>
                <w:t>ecsAuthMethods</w:t>
              </w:r>
              <w:proofErr w:type="spellEnd"/>
            </w:ins>
          </w:p>
        </w:tc>
        <w:tc>
          <w:tcPr>
            <w:tcW w:w="1701" w:type="dxa"/>
            <w:gridSpan w:val="2"/>
          </w:tcPr>
          <w:p w14:paraId="66DDF039" w14:textId="77777777" w:rsidR="007F0111" w:rsidRPr="008B1C02" w:rsidRDefault="007F0111" w:rsidP="0079395C">
            <w:pPr>
              <w:pStyle w:val="TAL"/>
              <w:rPr>
                <w:ins w:id="128" w:author="Varini" w:date="2024-04-02T10:06:00Z"/>
              </w:rPr>
            </w:pPr>
            <w:ins w:id="129" w:author="Varini" w:date="2024-04-02T10:06:00Z">
              <w:r>
                <w:rPr>
                  <w:rFonts w:eastAsia="Malgun Gothic"/>
                </w:rPr>
                <w:t>array(</w:t>
              </w:r>
              <w:proofErr w:type="spellStart"/>
              <w:r>
                <w:rPr>
                  <w:rFonts w:eastAsia="Malgun Gothic"/>
                </w:rPr>
                <w:t>EcsAuthMethod</w:t>
              </w:r>
              <w:proofErr w:type="spellEnd"/>
              <w:r>
                <w:rPr>
                  <w:rFonts w:eastAsia="Malgun Gothic"/>
                </w:rPr>
                <w:t>)</w:t>
              </w:r>
            </w:ins>
          </w:p>
        </w:tc>
        <w:tc>
          <w:tcPr>
            <w:tcW w:w="709" w:type="dxa"/>
            <w:gridSpan w:val="2"/>
          </w:tcPr>
          <w:p w14:paraId="6B55A1A8" w14:textId="77777777" w:rsidR="007F0111" w:rsidRPr="008B1C02" w:rsidRDefault="007F0111" w:rsidP="0079395C">
            <w:pPr>
              <w:pStyle w:val="TAC"/>
              <w:rPr>
                <w:ins w:id="130" w:author="Varini" w:date="2024-04-02T10:06:00Z"/>
                <w:noProof/>
              </w:rPr>
            </w:pPr>
            <w:ins w:id="131" w:author="Varini" w:date="2024-04-02T10:06:00Z">
              <w:r w:rsidRPr="00DF1E06">
                <w:rPr>
                  <w:rFonts w:eastAsia="Malgun Gothic"/>
                </w:rPr>
                <w:t>O</w:t>
              </w:r>
            </w:ins>
          </w:p>
        </w:tc>
        <w:tc>
          <w:tcPr>
            <w:tcW w:w="1134" w:type="dxa"/>
            <w:gridSpan w:val="2"/>
          </w:tcPr>
          <w:p w14:paraId="4F2799E6" w14:textId="77777777" w:rsidR="007F0111" w:rsidRPr="008B1C02" w:rsidRDefault="007F0111" w:rsidP="0079395C">
            <w:pPr>
              <w:pStyle w:val="TAC"/>
              <w:jc w:val="left"/>
              <w:rPr>
                <w:ins w:id="132" w:author="Varini" w:date="2024-04-02T10:06:00Z"/>
                <w:noProof/>
              </w:rPr>
            </w:pPr>
            <w:ins w:id="133" w:author="Varini" w:date="2024-04-02T10:06:00Z">
              <w:r>
                <w:rPr>
                  <w:rFonts w:eastAsia="Malgun Gothic"/>
                </w:rPr>
                <w:t>1</w:t>
              </w:r>
              <w:r w:rsidRPr="00DF1E06">
                <w:rPr>
                  <w:rFonts w:eastAsia="Malgun Gothic"/>
                </w:rPr>
                <w:t>..</w:t>
              </w:r>
              <w:r>
                <w:rPr>
                  <w:rFonts w:eastAsia="Malgun Gothic"/>
                </w:rPr>
                <w:t>N</w:t>
              </w:r>
            </w:ins>
          </w:p>
        </w:tc>
        <w:tc>
          <w:tcPr>
            <w:tcW w:w="2662" w:type="dxa"/>
            <w:gridSpan w:val="2"/>
          </w:tcPr>
          <w:p w14:paraId="3D47EDBD" w14:textId="2F49E61B" w:rsidR="007F0111" w:rsidRPr="008B1C02" w:rsidRDefault="00752D87" w:rsidP="00A9341A">
            <w:pPr>
              <w:pStyle w:val="TAL"/>
              <w:rPr>
                <w:ins w:id="134" w:author="Varini" w:date="2024-04-02T10:06:00Z"/>
                <w:noProof/>
              </w:rPr>
            </w:pPr>
            <w:ins w:id="135" w:author="Huawei[Chi]_v2" w:date="2024-05-30T19:15:00Z">
              <w:r w:rsidRPr="004F53B4">
                <w:rPr>
                  <w:noProof/>
                </w:rPr>
                <w:t>Indicates</w:t>
              </w:r>
              <w:r>
                <w:rPr>
                  <w:rFonts w:eastAsia="Malgun Gothic"/>
                </w:rPr>
                <w:t xml:space="preserve"> the </w:t>
              </w:r>
            </w:ins>
            <w:ins w:id="136" w:author="Varini" w:date="2024-04-02T10:06:00Z">
              <w:r w:rsidR="007F0111">
                <w:rPr>
                  <w:rFonts w:eastAsia="Malgun Gothic"/>
                </w:rPr>
                <w:t>Supported ECS Authentication Method(s)</w:t>
              </w:r>
            </w:ins>
            <w:ins w:id="137" w:author="Huawei[Chi]_v2" w:date="2024-05-30T19:17:00Z">
              <w:r>
                <w:rPr>
                  <w:rFonts w:eastAsia="Malgun Gothic"/>
                </w:rPr>
                <w:t>.</w:t>
              </w:r>
            </w:ins>
          </w:p>
        </w:tc>
        <w:tc>
          <w:tcPr>
            <w:tcW w:w="1344" w:type="dxa"/>
            <w:gridSpan w:val="2"/>
          </w:tcPr>
          <w:p w14:paraId="0B7835B1" w14:textId="2D48FA3A" w:rsidR="007F0111" w:rsidRPr="008B1C02" w:rsidRDefault="00F0368F" w:rsidP="0079395C">
            <w:pPr>
              <w:pStyle w:val="TAL"/>
              <w:rPr>
                <w:ins w:id="138" w:author="Varini" w:date="2024-04-02T10:06:00Z"/>
                <w:rFonts w:cs="Arial"/>
                <w:szCs w:val="18"/>
              </w:rPr>
            </w:pPr>
            <w:ins w:id="139" w:author="Varini" w:date="2024-05-30T00:58:00Z">
              <w:del w:id="140" w:author="Huawei[Chi]_v2" w:date="2024-05-30T19:15:00Z">
                <w:r w:rsidDel="00752D87">
                  <w:delText>ecs</w:delText>
                </w:r>
              </w:del>
            </w:ins>
            <w:proofErr w:type="spellStart"/>
            <w:ins w:id="141" w:author="Huawei[Chi]_v2" w:date="2024-05-30T19:15:00Z">
              <w:r w:rsidR="00752D87">
                <w:t>ECS</w:t>
              </w:r>
            </w:ins>
            <w:ins w:id="142" w:author="Varini" w:date="2024-05-30T00:58:00Z">
              <w:r>
                <w:t>AuthMethods</w:t>
              </w:r>
            </w:ins>
            <w:proofErr w:type="spellEnd"/>
          </w:p>
        </w:tc>
      </w:tr>
      <w:bookmarkEnd w:id="119"/>
      <w:bookmarkEnd w:id="120"/>
      <w:bookmarkEnd w:id="121"/>
      <w:bookmarkEnd w:id="122"/>
      <w:bookmarkEnd w:id="123"/>
      <w:bookmarkEnd w:id="124"/>
    </w:tbl>
    <w:p w14:paraId="021B074B" w14:textId="66E8EB27" w:rsidR="007A0F94" w:rsidRDefault="007A0F94" w:rsidP="007A0F94">
      <w:pPr>
        <w:pStyle w:val="B10"/>
        <w:rPr>
          <w:rFonts w:eastAsia="等线"/>
          <w:noProof/>
        </w:rPr>
      </w:pPr>
    </w:p>
    <w:p w14:paraId="1CFB7F9B" w14:textId="77777777" w:rsidR="007A0F94" w:rsidRPr="002C393C" w:rsidRDefault="007A0F94" w:rsidP="007A0F94">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ascii="Arial" w:eastAsia="等线" w:hAnsi="Arial" w:cs="Arial"/>
          <w:noProof/>
          <w:color w:val="0000FF"/>
          <w:sz w:val="28"/>
          <w:szCs w:val="28"/>
        </w:rPr>
        <w:t>Next</w:t>
      </w:r>
      <w:r w:rsidRPr="00764E14">
        <w:rPr>
          <w:rFonts w:ascii="Arial" w:eastAsia="等线" w:hAnsi="Arial" w:cs="Arial"/>
          <w:noProof/>
          <w:color w:val="0000FF"/>
          <w:sz w:val="28"/>
          <w:szCs w:val="28"/>
        </w:rPr>
        <w:t xml:space="preserve"> Change</w:t>
      </w:r>
      <w:r w:rsidRPr="008C6891">
        <w:rPr>
          <w:rFonts w:eastAsia="等线"/>
          <w:noProof/>
          <w:color w:val="0000FF"/>
          <w:sz w:val="28"/>
          <w:szCs w:val="28"/>
        </w:rPr>
        <w:t xml:space="preserve"> ***</w:t>
      </w:r>
    </w:p>
    <w:p w14:paraId="21B5BB29" w14:textId="77777777" w:rsidR="00AB38AD" w:rsidRPr="008B1C02" w:rsidRDefault="00AB38AD" w:rsidP="00AB38AD">
      <w:pPr>
        <w:pStyle w:val="30"/>
        <w:spacing w:before="240"/>
      </w:pPr>
      <w:bookmarkStart w:id="143" w:name="_Toc114212263"/>
      <w:bookmarkStart w:id="144" w:name="_Toc136555016"/>
      <w:bookmarkStart w:id="145" w:name="_Toc151993458"/>
      <w:bookmarkStart w:id="146" w:name="_Toc152000238"/>
      <w:bookmarkStart w:id="147" w:name="_Toc152158810"/>
      <w:bookmarkStart w:id="148" w:name="_Toc162001167"/>
      <w:r w:rsidRPr="008B1C02">
        <w:t>5.16.3</w:t>
      </w:r>
      <w:r w:rsidRPr="008B1C02">
        <w:tab/>
        <w:t>Used Features</w:t>
      </w:r>
      <w:bookmarkEnd w:id="143"/>
      <w:bookmarkEnd w:id="144"/>
      <w:bookmarkEnd w:id="145"/>
      <w:bookmarkEnd w:id="146"/>
      <w:bookmarkEnd w:id="147"/>
      <w:bookmarkEnd w:id="148"/>
    </w:p>
    <w:p w14:paraId="53D9E7E3" w14:textId="77777777" w:rsidR="00AB38AD" w:rsidRPr="008B1C02" w:rsidRDefault="00AB38AD" w:rsidP="00AB38AD">
      <w:r w:rsidRPr="008B1C02">
        <w:t xml:space="preserve">The table below defines the features applicable to the </w:t>
      </w:r>
      <w:proofErr w:type="spellStart"/>
      <w:r w:rsidRPr="008B1C02">
        <w:t>EcsAddressProvision</w:t>
      </w:r>
      <w:proofErr w:type="spellEnd"/>
      <w:r w:rsidRPr="008B1C02">
        <w:t xml:space="preserve"> API. Those features are negotiated as described in clause 5.2.7 of 3GPP TS 29.122 [4].</w:t>
      </w:r>
    </w:p>
    <w:p w14:paraId="69A1E10E" w14:textId="77777777" w:rsidR="00AB38AD" w:rsidRPr="008B1C02" w:rsidRDefault="00AB38AD" w:rsidP="00AB38AD">
      <w:pPr>
        <w:pStyle w:val="TH"/>
      </w:pPr>
      <w:r w:rsidRPr="008B1C02">
        <w:t xml:space="preserve">Table 5.16.3-1: Features used by </w:t>
      </w:r>
      <w:proofErr w:type="spellStart"/>
      <w:r w:rsidRPr="008B1C02">
        <w:t>EcsAddressProvision</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AB38AD" w:rsidRPr="008B1C02" w14:paraId="4B52D05A" w14:textId="77777777" w:rsidTr="008775B1">
        <w:trPr>
          <w:cantSplit/>
        </w:trPr>
        <w:tc>
          <w:tcPr>
            <w:tcW w:w="993" w:type="dxa"/>
            <w:shd w:val="clear" w:color="000000" w:fill="C0C0C0"/>
          </w:tcPr>
          <w:p w14:paraId="0243BE04" w14:textId="77777777" w:rsidR="00AB38AD" w:rsidRPr="008B1C02" w:rsidRDefault="00AB38AD" w:rsidP="008775B1">
            <w:pPr>
              <w:pStyle w:val="TAH"/>
              <w:jc w:val="left"/>
            </w:pPr>
            <w:r w:rsidRPr="008B1C02">
              <w:t>Feature number</w:t>
            </w:r>
          </w:p>
        </w:tc>
        <w:tc>
          <w:tcPr>
            <w:tcW w:w="2268" w:type="dxa"/>
            <w:shd w:val="clear" w:color="000000" w:fill="C0C0C0"/>
          </w:tcPr>
          <w:p w14:paraId="7BDD5074" w14:textId="77777777" w:rsidR="00AB38AD" w:rsidRPr="008B1C02" w:rsidRDefault="00AB38AD" w:rsidP="008775B1">
            <w:pPr>
              <w:pStyle w:val="TAH"/>
              <w:jc w:val="left"/>
            </w:pPr>
            <w:r w:rsidRPr="008B1C02">
              <w:t>Feature Name</w:t>
            </w:r>
          </w:p>
        </w:tc>
        <w:tc>
          <w:tcPr>
            <w:tcW w:w="6520" w:type="dxa"/>
            <w:shd w:val="clear" w:color="000000" w:fill="C0C0C0"/>
          </w:tcPr>
          <w:p w14:paraId="74646A66" w14:textId="77777777" w:rsidR="00AB38AD" w:rsidRPr="008B1C02" w:rsidRDefault="00AB38AD" w:rsidP="008775B1">
            <w:pPr>
              <w:pStyle w:val="TAH"/>
            </w:pPr>
            <w:r w:rsidRPr="008B1C02">
              <w:t>Description</w:t>
            </w:r>
          </w:p>
        </w:tc>
      </w:tr>
      <w:tr w:rsidR="00AB38AD" w:rsidRPr="008B1C02" w14:paraId="6DF952DF" w14:textId="77777777" w:rsidTr="008775B1">
        <w:trPr>
          <w:cantSplit/>
        </w:trPr>
        <w:tc>
          <w:tcPr>
            <w:tcW w:w="993" w:type="dxa"/>
            <w:shd w:val="clear" w:color="auto" w:fill="auto"/>
          </w:tcPr>
          <w:p w14:paraId="430FEBEE" w14:textId="77777777" w:rsidR="00AB38AD" w:rsidRPr="008B1C02" w:rsidRDefault="00AB38AD" w:rsidP="008775B1">
            <w:pPr>
              <w:pStyle w:val="TAL"/>
            </w:pPr>
            <w:bookmarkStart w:id="149" w:name="MCCQCTEMPBM_00000216"/>
            <w:r>
              <w:t>1</w:t>
            </w:r>
          </w:p>
        </w:tc>
        <w:tc>
          <w:tcPr>
            <w:tcW w:w="2268" w:type="dxa"/>
            <w:shd w:val="clear" w:color="auto" w:fill="auto"/>
          </w:tcPr>
          <w:p w14:paraId="54DADE21" w14:textId="77777777" w:rsidR="00AB38AD" w:rsidRPr="008B1C02" w:rsidRDefault="00AB38AD" w:rsidP="008775B1">
            <w:pPr>
              <w:pStyle w:val="TAL"/>
            </w:pPr>
            <w:r>
              <w:t>HR-SBO</w:t>
            </w:r>
          </w:p>
        </w:tc>
        <w:tc>
          <w:tcPr>
            <w:tcW w:w="6520" w:type="dxa"/>
            <w:shd w:val="clear" w:color="auto" w:fill="auto"/>
          </w:tcPr>
          <w:p w14:paraId="6B887B91" w14:textId="77777777" w:rsidR="00AB38AD" w:rsidRPr="008B1C02" w:rsidRDefault="00AB38AD" w:rsidP="008775B1">
            <w:pPr>
              <w:pStyle w:val="TAL"/>
            </w:pPr>
            <w:r>
              <w:t>This feature indicates the support of provisioning ECS Address Configuration Information for when the serving PLMN is different from the PLMN of the NEF.</w:t>
            </w:r>
          </w:p>
        </w:tc>
      </w:tr>
      <w:bookmarkEnd w:id="149"/>
      <w:tr w:rsidR="00AB38AD" w14:paraId="02916A27" w14:textId="77777777" w:rsidTr="008775B1">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0ED361E" w14:textId="77777777" w:rsidR="00AB38AD" w:rsidRDefault="00AB38AD" w:rsidP="008775B1">
            <w:pPr>
              <w:pStyle w:val="TAL"/>
            </w:pPr>
            <w:r>
              <w:t>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41CF2C" w14:textId="77777777" w:rsidR="00AB38AD" w:rsidRDefault="00AB38AD" w:rsidP="008775B1">
            <w:pPr>
              <w:pStyle w:val="TAL"/>
            </w:pPr>
            <w:r>
              <w:t>enNB1</w:t>
            </w:r>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2B5C69E" w14:textId="77777777" w:rsidR="00AB38AD" w:rsidRDefault="00AB38AD" w:rsidP="008775B1">
            <w:pPr>
              <w:pStyle w:val="TAL"/>
            </w:pPr>
            <w:r>
              <w:t xml:space="preserve">This feature indicates the support of </w:t>
            </w:r>
            <w:r w:rsidRPr="001B51BD">
              <w:t>Rel-18 enhancements to this northbound API</w:t>
            </w:r>
            <w:r>
              <w:t>.</w:t>
            </w:r>
          </w:p>
        </w:tc>
      </w:tr>
      <w:tr w:rsidR="00F0368F" w14:paraId="20DFE16E" w14:textId="77777777" w:rsidTr="008775B1">
        <w:trPr>
          <w:cantSplit/>
          <w:ins w:id="150" w:author="Varini" w:date="2024-05-30T00:58: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3FFD52F8" w14:textId="06BCC92B" w:rsidR="00F0368F" w:rsidRDefault="00F0368F" w:rsidP="00F0368F">
            <w:pPr>
              <w:pStyle w:val="TAL"/>
              <w:rPr>
                <w:ins w:id="151" w:author="Varini" w:date="2024-05-30T00:58:00Z"/>
              </w:rPr>
            </w:pPr>
            <w:ins w:id="152" w:author="Varini" w:date="2024-05-30T00:58:00Z">
              <w:r>
                <w:t>Y</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464C517" w14:textId="7827692C" w:rsidR="00F0368F" w:rsidRDefault="00F0368F" w:rsidP="00F0368F">
            <w:pPr>
              <w:pStyle w:val="TAL"/>
              <w:rPr>
                <w:ins w:id="153" w:author="Varini" w:date="2024-05-30T00:58:00Z"/>
              </w:rPr>
            </w:pPr>
            <w:ins w:id="154" w:author="Varini" w:date="2024-05-30T00:58:00Z">
              <w:del w:id="155" w:author="Huawei[Chi]_v2" w:date="2024-05-30T19:16:00Z">
                <w:r w:rsidDel="00752D87">
                  <w:delText>ecs</w:delText>
                </w:r>
              </w:del>
            </w:ins>
            <w:proofErr w:type="spellStart"/>
            <w:ins w:id="156" w:author="Huawei[Chi]_v2" w:date="2024-05-30T19:16:00Z">
              <w:r w:rsidR="00752D87">
                <w:t>ECS</w:t>
              </w:r>
            </w:ins>
            <w:ins w:id="157" w:author="Varini" w:date="2024-05-30T00:58:00Z">
              <w:r>
                <w:t>AuthMethods</w:t>
              </w:r>
              <w:proofErr w:type="spellEnd"/>
            </w:ins>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58E9EAC1" w14:textId="305B07E0" w:rsidR="00F0368F" w:rsidRDefault="00752D87" w:rsidP="00F0368F">
            <w:pPr>
              <w:pStyle w:val="TAL"/>
              <w:rPr>
                <w:ins w:id="158" w:author="Varini" w:date="2024-05-30T00:58:00Z"/>
              </w:rPr>
            </w:pPr>
            <w:ins w:id="159" w:author="Huawei[Chi]_v2" w:date="2024-05-30T19:17:00Z">
              <w:r>
                <w:t>This feature i</w:t>
              </w:r>
            </w:ins>
            <w:ins w:id="160" w:author="Varini" w:date="2024-05-30T00:58:00Z">
              <w:del w:id="161" w:author="Huawei[Chi]_v2" w:date="2024-05-30T19:17:00Z">
                <w:r w:rsidR="00F0368F" w:rsidDel="00752D87">
                  <w:rPr>
                    <w:bCs/>
                  </w:rPr>
                  <w:delText>I</w:delText>
                </w:r>
              </w:del>
              <w:r w:rsidR="00F0368F">
                <w:rPr>
                  <w:bCs/>
                </w:rPr>
                <w:t>ndicates th</w:t>
              </w:r>
              <w:del w:id="162" w:author="Huawei[Chi]_v2" w:date="2024-05-30T19:17:00Z">
                <w:r w:rsidR="00F0368F" w:rsidDel="00752D87">
                  <w:rPr>
                    <w:bCs/>
                  </w:rPr>
                  <w:delText>at</w:delText>
                </w:r>
              </w:del>
            </w:ins>
            <w:ins w:id="163" w:author="Huawei[Chi]_v2" w:date="2024-05-30T19:17:00Z">
              <w:r>
                <w:rPr>
                  <w:bCs/>
                </w:rPr>
                <w:t>e</w:t>
              </w:r>
            </w:ins>
            <w:ins w:id="164" w:author="Varini" w:date="2024-05-30T00:58:00Z">
              <w:r w:rsidR="00F0368F">
                <w:rPr>
                  <w:bCs/>
                </w:rPr>
                <w:t xml:space="preserve"> ECS authentication methods </w:t>
              </w:r>
              <w:del w:id="165" w:author="Huawei[Chi]_v2" w:date="2024-05-30T19:17:00Z">
                <w:r w:rsidR="00F0368F" w:rsidDel="00752D87">
                  <w:rPr>
                    <w:bCs/>
                  </w:rPr>
                  <w:delText xml:space="preserve">can be </w:delText>
                </w:r>
              </w:del>
              <w:r w:rsidR="00F0368F">
                <w:rPr>
                  <w:bCs/>
                </w:rPr>
                <w:t>provided to the NEF</w:t>
              </w:r>
            </w:ins>
            <w:ins w:id="166" w:author="Huawei[Chi]_v2" w:date="2024-05-30T19:17:00Z">
              <w:r>
                <w:rPr>
                  <w:bCs/>
                </w:rPr>
                <w:t>.</w:t>
              </w:r>
            </w:ins>
          </w:p>
        </w:tc>
      </w:tr>
    </w:tbl>
    <w:p w14:paraId="10921641" w14:textId="26656AF4" w:rsidR="007A0F94" w:rsidRDefault="007A0F94" w:rsidP="00AB38AD">
      <w:pPr>
        <w:pStyle w:val="B10"/>
        <w:ind w:left="0" w:firstLine="0"/>
        <w:rPr>
          <w:rFonts w:eastAsia="等线"/>
          <w:noProof/>
        </w:rPr>
      </w:pPr>
    </w:p>
    <w:p w14:paraId="203A84A4" w14:textId="624843FC" w:rsidR="007F0111" w:rsidRPr="007A0F94" w:rsidRDefault="007A0F94" w:rsidP="007A0F94">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ascii="Arial" w:eastAsia="等线" w:hAnsi="Arial" w:cs="Arial"/>
          <w:noProof/>
          <w:color w:val="0000FF"/>
          <w:sz w:val="28"/>
          <w:szCs w:val="28"/>
        </w:rPr>
        <w:t>Next</w:t>
      </w:r>
      <w:r w:rsidRPr="00764E14">
        <w:rPr>
          <w:rFonts w:ascii="Arial" w:eastAsia="等线" w:hAnsi="Arial" w:cs="Arial"/>
          <w:noProof/>
          <w:color w:val="0000FF"/>
          <w:sz w:val="28"/>
          <w:szCs w:val="28"/>
        </w:rPr>
        <w:t xml:space="preserve"> Change</w:t>
      </w:r>
      <w:r w:rsidRPr="008C6891">
        <w:rPr>
          <w:rFonts w:eastAsia="等线"/>
          <w:noProof/>
          <w:color w:val="0000FF"/>
          <w:sz w:val="28"/>
          <w:szCs w:val="28"/>
        </w:rPr>
        <w:t xml:space="preserve"> ***</w:t>
      </w:r>
    </w:p>
    <w:p w14:paraId="7FFF5DF8" w14:textId="77777777" w:rsidR="007F0111" w:rsidRPr="008B1C02" w:rsidRDefault="007F0111" w:rsidP="007F0111">
      <w:pPr>
        <w:pStyle w:val="1"/>
      </w:pPr>
      <w:bookmarkStart w:id="167" w:name="_Toc28013572"/>
      <w:bookmarkStart w:id="168" w:name="_Toc36040410"/>
      <w:bookmarkStart w:id="169" w:name="_Toc44693058"/>
      <w:bookmarkStart w:id="170" w:name="_Toc45134519"/>
      <w:bookmarkStart w:id="171" w:name="_Toc49607583"/>
      <w:bookmarkStart w:id="172" w:name="_Toc51763555"/>
      <w:bookmarkStart w:id="173" w:name="_Toc58850473"/>
      <w:bookmarkStart w:id="174" w:name="_Toc59018853"/>
      <w:bookmarkStart w:id="175" w:name="_Toc68169865"/>
      <w:bookmarkStart w:id="176" w:name="_Toc114212747"/>
      <w:bookmarkStart w:id="177" w:name="_Toc122117136"/>
      <w:r w:rsidRPr="008B1C02">
        <w:t>A.5</w:t>
      </w:r>
      <w:r w:rsidRPr="008B1C02">
        <w:tab/>
        <w:t>5GLANParameterProvision API</w:t>
      </w:r>
      <w:bookmarkEnd w:id="167"/>
      <w:bookmarkEnd w:id="168"/>
      <w:bookmarkEnd w:id="169"/>
      <w:bookmarkEnd w:id="170"/>
      <w:bookmarkEnd w:id="171"/>
      <w:bookmarkEnd w:id="172"/>
      <w:bookmarkEnd w:id="173"/>
      <w:bookmarkEnd w:id="174"/>
      <w:bookmarkEnd w:id="175"/>
      <w:bookmarkEnd w:id="176"/>
      <w:bookmarkEnd w:id="177"/>
    </w:p>
    <w:p w14:paraId="02C4DD7F" w14:textId="77777777" w:rsidR="007F0111" w:rsidRPr="008B1C02" w:rsidRDefault="007F0111" w:rsidP="007F0111">
      <w:pPr>
        <w:pStyle w:val="PL"/>
      </w:pPr>
      <w:r w:rsidRPr="008B1C02">
        <w:t>openapi: 3.0.0</w:t>
      </w:r>
    </w:p>
    <w:p w14:paraId="557201EA" w14:textId="77777777" w:rsidR="007F0111" w:rsidRDefault="007F0111" w:rsidP="007F0111">
      <w:pPr>
        <w:pStyle w:val="PL"/>
      </w:pPr>
    </w:p>
    <w:p w14:paraId="11C0515E" w14:textId="77777777" w:rsidR="007F0111" w:rsidRPr="008B1C02" w:rsidRDefault="007F0111" w:rsidP="007F0111">
      <w:pPr>
        <w:pStyle w:val="PL"/>
      </w:pPr>
      <w:r w:rsidRPr="008B1C02">
        <w:t>info:</w:t>
      </w:r>
    </w:p>
    <w:p w14:paraId="19FE4816" w14:textId="77777777" w:rsidR="007F0111" w:rsidRPr="008B1C02" w:rsidRDefault="007F0111" w:rsidP="007F0111">
      <w:pPr>
        <w:pStyle w:val="PL"/>
      </w:pPr>
      <w:r w:rsidRPr="008B1C02">
        <w:t xml:space="preserve">  title: 3gpp-5glan-pp</w:t>
      </w:r>
    </w:p>
    <w:p w14:paraId="4B202BAA" w14:textId="77777777" w:rsidR="007F0111" w:rsidRPr="008B1C02" w:rsidRDefault="007F0111" w:rsidP="007F0111">
      <w:pPr>
        <w:pStyle w:val="PL"/>
      </w:pPr>
      <w:r w:rsidRPr="008B1C02">
        <w:t xml:space="preserve">  version: </w:t>
      </w:r>
      <w:r w:rsidRPr="008B1C02">
        <w:rPr>
          <w:lang w:val="en-US"/>
        </w:rPr>
        <w:t>1.2.0-alpha.</w:t>
      </w:r>
      <w:r>
        <w:rPr>
          <w:lang w:val="en-US"/>
        </w:rPr>
        <w:t>4</w:t>
      </w:r>
    </w:p>
    <w:p w14:paraId="2C37F106" w14:textId="77777777" w:rsidR="007F0111" w:rsidRPr="008B1C02" w:rsidRDefault="007F0111" w:rsidP="007F0111">
      <w:pPr>
        <w:pStyle w:val="PL"/>
      </w:pPr>
      <w:r w:rsidRPr="008B1C02">
        <w:t xml:space="preserve">  description: |</w:t>
      </w:r>
    </w:p>
    <w:p w14:paraId="79264BF7" w14:textId="77777777" w:rsidR="007F0111" w:rsidRPr="008B1C02" w:rsidRDefault="007F0111" w:rsidP="007F0111">
      <w:pPr>
        <w:pStyle w:val="PL"/>
      </w:pPr>
      <w:r w:rsidRPr="008B1C02">
        <w:t xml:space="preserve">    API for 5G LAN Parameter Provision.  </w:t>
      </w:r>
    </w:p>
    <w:p w14:paraId="4D3D4C4C" w14:textId="77777777" w:rsidR="007F0111" w:rsidRPr="008B1C02" w:rsidRDefault="007F0111" w:rsidP="007F0111">
      <w:pPr>
        <w:pStyle w:val="PL"/>
      </w:pPr>
      <w:r w:rsidRPr="008B1C02">
        <w:t xml:space="preserve">    © 202</w:t>
      </w:r>
      <w:r>
        <w:t>3</w:t>
      </w:r>
      <w:r w:rsidRPr="008B1C02">
        <w:t xml:space="preserve">, 3GPP Organizational Partners (ARIB, ATIS, CCSA, ETSI, TSDSI, TTA, TTC).  </w:t>
      </w:r>
    </w:p>
    <w:p w14:paraId="43A4EC55" w14:textId="77777777" w:rsidR="007F0111" w:rsidRPr="008B1C02" w:rsidRDefault="007F0111" w:rsidP="007F0111">
      <w:pPr>
        <w:pStyle w:val="PL"/>
      </w:pPr>
      <w:r w:rsidRPr="008B1C02">
        <w:t xml:space="preserve">    All rights reserved.</w:t>
      </w:r>
    </w:p>
    <w:p w14:paraId="290B41DC" w14:textId="77777777" w:rsidR="007F0111" w:rsidRDefault="007F0111" w:rsidP="007F0111">
      <w:pPr>
        <w:pStyle w:val="PL"/>
      </w:pPr>
    </w:p>
    <w:p w14:paraId="2FEA6B9D" w14:textId="77777777" w:rsidR="007F0111" w:rsidRPr="008B1C02" w:rsidRDefault="007F0111" w:rsidP="007F0111">
      <w:pPr>
        <w:pStyle w:val="PL"/>
      </w:pPr>
      <w:r w:rsidRPr="008B1C02">
        <w:t>externalDocs:</w:t>
      </w:r>
    </w:p>
    <w:p w14:paraId="4F2F45F1" w14:textId="77777777" w:rsidR="007F0111" w:rsidRPr="008B1C02" w:rsidRDefault="007F0111" w:rsidP="007F0111">
      <w:pPr>
        <w:pStyle w:val="PL"/>
      </w:pPr>
      <w:r w:rsidRPr="008B1C02">
        <w:t xml:space="preserve">  description: &gt;</w:t>
      </w:r>
    </w:p>
    <w:p w14:paraId="639B1B92" w14:textId="77777777" w:rsidR="007F0111" w:rsidRPr="008B1C02" w:rsidRDefault="007F0111" w:rsidP="007F0111">
      <w:pPr>
        <w:pStyle w:val="PL"/>
      </w:pPr>
      <w:r w:rsidRPr="008B1C02">
        <w:t xml:space="preserve">    3GPP TS 29.522 V18.</w:t>
      </w:r>
      <w:r>
        <w:t>3</w:t>
      </w:r>
      <w:r w:rsidRPr="008B1C02">
        <w:t>.0; 5G System; Network Exposure Function Northbound APIs.</w:t>
      </w:r>
    </w:p>
    <w:p w14:paraId="507D94E4" w14:textId="77777777" w:rsidR="007F0111" w:rsidRPr="008B1C02" w:rsidRDefault="007F0111" w:rsidP="007F0111">
      <w:pPr>
        <w:pStyle w:val="PL"/>
      </w:pPr>
      <w:r w:rsidRPr="008B1C02">
        <w:lastRenderedPageBreak/>
        <w:t xml:space="preserve">  url: 'https://www.3gpp.org/ftp/Specs/archive/29_series/29.522/'</w:t>
      </w:r>
    </w:p>
    <w:p w14:paraId="7CC5DB65" w14:textId="77777777" w:rsidR="007F0111" w:rsidRDefault="007F0111" w:rsidP="007F0111">
      <w:pPr>
        <w:pStyle w:val="PL"/>
      </w:pPr>
    </w:p>
    <w:p w14:paraId="4D7EB976" w14:textId="77777777" w:rsidR="007F0111" w:rsidRPr="008B1C02" w:rsidRDefault="007F0111" w:rsidP="007F0111">
      <w:pPr>
        <w:pStyle w:val="PL"/>
      </w:pPr>
      <w:r w:rsidRPr="008B1C02">
        <w:t>security:</w:t>
      </w:r>
    </w:p>
    <w:p w14:paraId="119DC2CE" w14:textId="77777777" w:rsidR="007F0111" w:rsidRPr="008B1C02" w:rsidRDefault="007F0111" w:rsidP="007F0111">
      <w:pPr>
        <w:pStyle w:val="PL"/>
        <w:rPr>
          <w:lang w:val="en-US"/>
        </w:rPr>
      </w:pPr>
      <w:r w:rsidRPr="008B1C02">
        <w:rPr>
          <w:lang w:val="en-US"/>
        </w:rPr>
        <w:t xml:space="preserve">  - {}</w:t>
      </w:r>
    </w:p>
    <w:p w14:paraId="6C4711A1" w14:textId="77777777" w:rsidR="007F0111" w:rsidRPr="008B1C02" w:rsidRDefault="007F0111" w:rsidP="007F0111">
      <w:pPr>
        <w:pStyle w:val="PL"/>
      </w:pPr>
      <w:r w:rsidRPr="008B1C02">
        <w:t xml:space="preserve">  - oAuth2ClientCredentials: []</w:t>
      </w:r>
    </w:p>
    <w:p w14:paraId="7D7C418C" w14:textId="77777777" w:rsidR="007F0111" w:rsidRDefault="007F0111" w:rsidP="007F0111">
      <w:pPr>
        <w:pStyle w:val="PL"/>
      </w:pPr>
    </w:p>
    <w:p w14:paraId="22EBA600" w14:textId="77777777" w:rsidR="007F0111" w:rsidRPr="008B1C02" w:rsidRDefault="007F0111" w:rsidP="007F0111">
      <w:pPr>
        <w:pStyle w:val="PL"/>
      </w:pPr>
      <w:r w:rsidRPr="008B1C02">
        <w:t>servers:</w:t>
      </w:r>
    </w:p>
    <w:p w14:paraId="454C1781" w14:textId="77777777" w:rsidR="007F0111" w:rsidRPr="008B1C02" w:rsidRDefault="007F0111" w:rsidP="007F0111">
      <w:pPr>
        <w:pStyle w:val="PL"/>
      </w:pPr>
      <w:r w:rsidRPr="008B1C02">
        <w:t xml:space="preserve">  - url: '{apiRoot}/3gpp-5glan-pp/v1'</w:t>
      </w:r>
    </w:p>
    <w:p w14:paraId="132E90F9" w14:textId="77777777" w:rsidR="007F0111" w:rsidRPr="008B1C02" w:rsidRDefault="007F0111" w:rsidP="007F0111">
      <w:pPr>
        <w:pStyle w:val="PL"/>
      </w:pPr>
      <w:r w:rsidRPr="008B1C02">
        <w:t xml:space="preserve">    variables:</w:t>
      </w:r>
    </w:p>
    <w:p w14:paraId="7C7C6384" w14:textId="77777777" w:rsidR="007F0111" w:rsidRPr="008B1C02" w:rsidRDefault="007F0111" w:rsidP="007F0111">
      <w:pPr>
        <w:pStyle w:val="PL"/>
      </w:pPr>
      <w:r w:rsidRPr="008B1C02">
        <w:t xml:space="preserve">      apiRoot:</w:t>
      </w:r>
    </w:p>
    <w:p w14:paraId="4B02AE99" w14:textId="77777777" w:rsidR="007F0111" w:rsidRPr="008B1C02" w:rsidRDefault="007F0111" w:rsidP="007F0111">
      <w:pPr>
        <w:pStyle w:val="PL"/>
      </w:pPr>
      <w:r w:rsidRPr="008B1C02">
        <w:t xml:space="preserve">        default: https://example.com</w:t>
      </w:r>
    </w:p>
    <w:p w14:paraId="40F0EFEF" w14:textId="77777777" w:rsidR="007F0111" w:rsidRPr="008B1C02" w:rsidRDefault="007F0111" w:rsidP="007F0111">
      <w:pPr>
        <w:pStyle w:val="PL"/>
      </w:pPr>
      <w:r w:rsidRPr="008B1C02">
        <w:t xml:space="preserve">        description: apiRoot as defined in clause 5.2.4 of 3GPP TS 29.122.</w:t>
      </w:r>
    </w:p>
    <w:p w14:paraId="7631812F" w14:textId="77777777" w:rsidR="007F0111" w:rsidRDefault="007F0111" w:rsidP="007F0111">
      <w:pPr>
        <w:pStyle w:val="PL"/>
      </w:pPr>
    </w:p>
    <w:p w14:paraId="6435CE59" w14:textId="77777777" w:rsidR="007F0111" w:rsidRPr="008B1C02" w:rsidRDefault="007F0111" w:rsidP="007F0111">
      <w:pPr>
        <w:pStyle w:val="PL"/>
      </w:pPr>
      <w:r w:rsidRPr="008B1C02">
        <w:t>paths:</w:t>
      </w:r>
    </w:p>
    <w:p w14:paraId="7F3A2A48" w14:textId="77777777" w:rsidR="007F0111" w:rsidRPr="008B1C02" w:rsidRDefault="007F0111" w:rsidP="007F0111">
      <w:pPr>
        <w:pStyle w:val="PL"/>
      </w:pPr>
      <w:r w:rsidRPr="008B1C02">
        <w:t xml:space="preserve">  /{afId}/subscriptions:</w:t>
      </w:r>
    </w:p>
    <w:p w14:paraId="75751951" w14:textId="77777777" w:rsidR="007F0111" w:rsidRPr="008B1C02" w:rsidRDefault="007F0111" w:rsidP="007F0111">
      <w:pPr>
        <w:pStyle w:val="PL"/>
      </w:pPr>
      <w:r w:rsidRPr="008B1C02">
        <w:t xml:space="preserve">    get:</w:t>
      </w:r>
    </w:p>
    <w:p w14:paraId="285940B9" w14:textId="77777777" w:rsidR="007F0111" w:rsidRPr="008B1C02" w:rsidRDefault="007F0111" w:rsidP="007F0111">
      <w:pPr>
        <w:pStyle w:val="PL"/>
      </w:pPr>
      <w:r w:rsidRPr="008B1C02">
        <w:t xml:space="preserve">      summary: read all of the active subscriptions for the AF</w:t>
      </w:r>
    </w:p>
    <w:p w14:paraId="0314BC46" w14:textId="77777777" w:rsidR="007F0111" w:rsidRPr="008B1C02" w:rsidRDefault="007F0111" w:rsidP="007F0111">
      <w:pPr>
        <w:pStyle w:val="PL"/>
      </w:pPr>
      <w:r w:rsidRPr="008B1C02">
        <w:rPr>
          <w:rFonts w:cs="Courier New"/>
          <w:szCs w:val="16"/>
        </w:rPr>
        <w:t xml:space="preserve">      operationId: RealAllSubscriptions</w:t>
      </w:r>
    </w:p>
    <w:p w14:paraId="4D876C59" w14:textId="77777777" w:rsidR="007F0111" w:rsidRPr="008B1C02" w:rsidRDefault="007F0111" w:rsidP="007F0111">
      <w:pPr>
        <w:pStyle w:val="PL"/>
      </w:pPr>
      <w:r w:rsidRPr="008B1C02">
        <w:t xml:space="preserve">      tags:</w:t>
      </w:r>
    </w:p>
    <w:p w14:paraId="5F545E89" w14:textId="77777777" w:rsidR="007F0111" w:rsidRPr="008B1C02" w:rsidRDefault="007F0111" w:rsidP="007F0111">
      <w:pPr>
        <w:pStyle w:val="PL"/>
      </w:pPr>
      <w:r w:rsidRPr="008B1C02">
        <w:t xml:space="preserve">        - 5GLAN Parameters Provision Subscriptions</w:t>
      </w:r>
    </w:p>
    <w:p w14:paraId="42BB9432" w14:textId="77777777" w:rsidR="007F0111" w:rsidRPr="008B1C02" w:rsidRDefault="007F0111" w:rsidP="007F0111">
      <w:pPr>
        <w:pStyle w:val="PL"/>
      </w:pPr>
      <w:r w:rsidRPr="008B1C02">
        <w:t xml:space="preserve">      parameters:</w:t>
      </w:r>
    </w:p>
    <w:p w14:paraId="3131279E" w14:textId="77777777" w:rsidR="007F0111" w:rsidRPr="008B1C02" w:rsidRDefault="007F0111" w:rsidP="007F0111">
      <w:pPr>
        <w:pStyle w:val="PL"/>
      </w:pPr>
      <w:r w:rsidRPr="008B1C02">
        <w:t xml:space="preserve">        - name: afId</w:t>
      </w:r>
    </w:p>
    <w:p w14:paraId="45C9AFFD" w14:textId="77777777" w:rsidR="007F0111" w:rsidRPr="008B1C02" w:rsidRDefault="007F0111" w:rsidP="007F0111">
      <w:pPr>
        <w:pStyle w:val="PL"/>
      </w:pPr>
      <w:r w:rsidRPr="008B1C02">
        <w:t xml:space="preserve">          in: path</w:t>
      </w:r>
    </w:p>
    <w:p w14:paraId="657163B6" w14:textId="77777777" w:rsidR="007F0111" w:rsidRPr="008B1C02" w:rsidRDefault="007F0111" w:rsidP="007F0111">
      <w:pPr>
        <w:pStyle w:val="PL"/>
      </w:pPr>
      <w:r w:rsidRPr="008B1C02">
        <w:t xml:space="preserve">          description: Identifier of the AF</w:t>
      </w:r>
    </w:p>
    <w:p w14:paraId="4A0B1F0C" w14:textId="77777777" w:rsidR="007F0111" w:rsidRPr="008B1C02" w:rsidRDefault="007F0111" w:rsidP="007F0111">
      <w:pPr>
        <w:pStyle w:val="PL"/>
      </w:pPr>
      <w:r w:rsidRPr="008B1C02">
        <w:t xml:space="preserve">          required: true</w:t>
      </w:r>
    </w:p>
    <w:p w14:paraId="27B2F8B6" w14:textId="77777777" w:rsidR="007F0111" w:rsidRPr="008B1C02" w:rsidRDefault="007F0111" w:rsidP="007F0111">
      <w:pPr>
        <w:pStyle w:val="PL"/>
      </w:pPr>
      <w:r w:rsidRPr="008B1C02">
        <w:t xml:space="preserve">          schema:</w:t>
      </w:r>
    </w:p>
    <w:p w14:paraId="17FC206E" w14:textId="77777777" w:rsidR="007F0111" w:rsidRPr="008B1C02" w:rsidRDefault="007F0111" w:rsidP="007F0111">
      <w:pPr>
        <w:pStyle w:val="PL"/>
      </w:pPr>
      <w:r w:rsidRPr="008B1C02">
        <w:t xml:space="preserve">            type: string</w:t>
      </w:r>
    </w:p>
    <w:p w14:paraId="3E74EC49" w14:textId="77777777" w:rsidR="007F0111" w:rsidRPr="008B1C02" w:rsidRDefault="007F0111" w:rsidP="007F0111">
      <w:pPr>
        <w:pStyle w:val="PL"/>
      </w:pPr>
      <w:r w:rsidRPr="008B1C02">
        <w:t xml:space="preserve">      responses:</w:t>
      </w:r>
    </w:p>
    <w:p w14:paraId="26997B92" w14:textId="77777777" w:rsidR="007F0111" w:rsidRPr="008B1C02" w:rsidRDefault="007F0111" w:rsidP="007F0111">
      <w:pPr>
        <w:pStyle w:val="PL"/>
      </w:pPr>
      <w:r w:rsidRPr="008B1C02">
        <w:t xml:space="preserve">        '200':</w:t>
      </w:r>
    </w:p>
    <w:p w14:paraId="69265BB7" w14:textId="77777777" w:rsidR="007F0111" w:rsidRPr="008B1C02" w:rsidRDefault="007F0111" w:rsidP="007F0111">
      <w:pPr>
        <w:pStyle w:val="PL"/>
      </w:pPr>
      <w:r w:rsidRPr="008B1C02">
        <w:t xml:space="preserve">          description: OK (Successful get all of the active subscriptions for the AF)</w:t>
      </w:r>
    </w:p>
    <w:p w14:paraId="7F9966D9" w14:textId="77777777" w:rsidR="007F0111" w:rsidRPr="008B1C02" w:rsidRDefault="007F0111" w:rsidP="007F0111">
      <w:pPr>
        <w:pStyle w:val="PL"/>
      </w:pPr>
      <w:r w:rsidRPr="008B1C02">
        <w:t xml:space="preserve">          content:</w:t>
      </w:r>
    </w:p>
    <w:p w14:paraId="3B0B9E33" w14:textId="77777777" w:rsidR="007F0111" w:rsidRPr="008B1C02" w:rsidRDefault="007F0111" w:rsidP="007F0111">
      <w:pPr>
        <w:pStyle w:val="PL"/>
      </w:pPr>
      <w:r w:rsidRPr="008B1C02">
        <w:t xml:space="preserve">            application/json:</w:t>
      </w:r>
    </w:p>
    <w:p w14:paraId="47C0DEAC" w14:textId="77777777" w:rsidR="007F0111" w:rsidRPr="008B1C02" w:rsidRDefault="007F0111" w:rsidP="007F0111">
      <w:pPr>
        <w:pStyle w:val="PL"/>
      </w:pPr>
      <w:r w:rsidRPr="008B1C02">
        <w:t xml:space="preserve">              schema:</w:t>
      </w:r>
    </w:p>
    <w:p w14:paraId="4D2B45A6" w14:textId="77777777" w:rsidR="007F0111" w:rsidRPr="008B1C02" w:rsidRDefault="007F0111" w:rsidP="007F0111">
      <w:pPr>
        <w:pStyle w:val="PL"/>
      </w:pPr>
      <w:r w:rsidRPr="008B1C02">
        <w:t xml:space="preserve">                type: array</w:t>
      </w:r>
    </w:p>
    <w:p w14:paraId="101BD0FE" w14:textId="77777777" w:rsidR="007F0111" w:rsidRPr="008B1C02" w:rsidRDefault="007F0111" w:rsidP="007F0111">
      <w:pPr>
        <w:pStyle w:val="PL"/>
      </w:pPr>
      <w:r w:rsidRPr="008B1C02">
        <w:t xml:space="preserve">                items:</w:t>
      </w:r>
    </w:p>
    <w:p w14:paraId="162D5207" w14:textId="77777777" w:rsidR="007F0111" w:rsidRPr="008B1C02" w:rsidRDefault="007F0111" w:rsidP="007F0111">
      <w:pPr>
        <w:pStyle w:val="PL"/>
      </w:pPr>
      <w:r w:rsidRPr="008B1C02">
        <w:t xml:space="preserve">                  $ref: '#/components/schemas/5GLanParametersProvision'</w:t>
      </w:r>
    </w:p>
    <w:p w14:paraId="63B0A165" w14:textId="77777777" w:rsidR="007F0111" w:rsidRPr="008B1C02" w:rsidRDefault="007F0111" w:rsidP="007F0111">
      <w:pPr>
        <w:pStyle w:val="PL"/>
      </w:pPr>
      <w:r w:rsidRPr="008B1C02">
        <w:t xml:space="preserve">                minItems: 0</w:t>
      </w:r>
    </w:p>
    <w:p w14:paraId="0A2C8B24" w14:textId="77777777" w:rsidR="007F0111" w:rsidRPr="008B1C02" w:rsidRDefault="007F0111" w:rsidP="007F0111">
      <w:pPr>
        <w:pStyle w:val="PL"/>
      </w:pPr>
      <w:r w:rsidRPr="008B1C02">
        <w:t xml:space="preserve">        '307':</w:t>
      </w:r>
    </w:p>
    <w:p w14:paraId="69E2A9AF" w14:textId="77777777" w:rsidR="007F0111" w:rsidRPr="008B1C02" w:rsidRDefault="007F0111" w:rsidP="007F0111">
      <w:pPr>
        <w:pStyle w:val="PL"/>
      </w:pPr>
      <w:r w:rsidRPr="008B1C02">
        <w:t xml:space="preserve">          $ref: 'TS29122_CommonData.yaml#/components/responses/307'</w:t>
      </w:r>
    </w:p>
    <w:p w14:paraId="379494F6" w14:textId="77777777" w:rsidR="007F0111" w:rsidRPr="008B1C02" w:rsidRDefault="007F0111" w:rsidP="007F0111">
      <w:pPr>
        <w:pStyle w:val="PL"/>
      </w:pPr>
      <w:r w:rsidRPr="008B1C02">
        <w:t xml:space="preserve">        '308':</w:t>
      </w:r>
    </w:p>
    <w:p w14:paraId="5A237AE8" w14:textId="77777777" w:rsidR="007F0111" w:rsidRPr="008B1C02" w:rsidRDefault="007F0111" w:rsidP="007F0111">
      <w:pPr>
        <w:pStyle w:val="PL"/>
      </w:pPr>
      <w:r w:rsidRPr="008B1C02">
        <w:t xml:space="preserve">          $ref: 'TS29122_CommonData.yaml#/components/responses/308'</w:t>
      </w:r>
    </w:p>
    <w:p w14:paraId="1E2EF272" w14:textId="77777777" w:rsidR="007F0111" w:rsidRPr="008B1C02" w:rsidRDefault="007F0111" w:rsidP="007F0111">
      <w:pPr>
        <w:pStyle w:val="PL"/>
      </w:pPr>
      <w:r w:rsidRPr="008B1C02">
        <w:t xml:space="preserve">        '400':</w:t>
      </w:r>
    </w:p>
    <w:p w14:paraId="0A17C2EE" w14:textId="77777777" w:rsidR="007F0111" w:rsidRPr="008B1C02" w:rsidRDefault="007F0111" w:rsidP="007F0111">
      <w:pPr>
        <w:pStyle w:val="PL"/>
      </w:pPr>
      <w:r w:rsidRPr="008B1C02">
        <w:t xml:space="preserve">          $ref: 'TS29122_CommonData.yaml#/components/responses/400'</w:t>
      </w:r>
    </w:p>
    <w:p w14:paraId="4C9DCAD3" w14:textId="77777777" w:rsidR="007F0111" w:rsidRPr="008B1C02" w:rsidRDefault="007F0111" w:rsidP="007F0111">
      <w:pPr>
        <w:pStyle w:val="PL"/>
      </w:pPr>
      <w:r w:rsidRPr="008B1C02">
        <w:t xml:space="preserve">        '401':</w:t>
      </w:r>
    </w:p>
    <w:p w14:paraId="5C7ADA7D" w14:textId="77777777" w:rsidR="007F0111" w:rsidRPr="008B1C02" w:rsidRDefault="007F0111" w:rsidP="007F0111">
      <w:pPr>
        <w:pStyle w:val="PL"/>
      </w:pPr>
      <w:r w:rsidRPr="008B1C02">
        <w:t xml:space="preserve">          $ref: 'TS29122_CommonData.yaml#/components/responses/401'</w:t>
      </w:r>
    </w:p>
    <w:p w14:paraId="701CE571" w14:textId="77777777" w:rsidR="007F0111" w:rsidRPr="008B1C02" w:rsidRDefault="007F0111" w:rsidP="007F0111">
      <w:pPr>
        <w:pStyle w:val="PL"/>
      </w:pPr>
      <w:r w:rsidRPr="008B1C02">
        <w:t xml:space="preserve">        '403':</w:t>
      </w:r>
    </w:p>
    <w:p w14:paraId="1F9B1FCE" w14:textId="77777777" w:rsidR="007F0111" w:rsidRPr="008B1C02" w:rsidRDefault="007F0111" w:rsidP="007F0111">
      <w:pPr>
        <w:pStyle w:val="PL"/>
      </w:pPr>
      <w:r w:rsidRPr="008B1C02">
        <w:t xml:space="preserve">          $ref: 'TS29122_CommonData.yaml#/components/responses/403'</w:t>
      </w:r>
    </w:p>
    <w:p w14:paraId="1D1FF023" w14:textId="77777777" w:rsidR="007F0111" w:rsidRPr="008B1C02" w:rsidRDefault="007F0111" w:rsidP="007F0111">
      <w:pPr>
        <w:pStyle w:val="PL"/>
      </w:pPr>
      <w:r w:rsidRPr="008B1C02">
        <w:t xml:space="preserve">        '404':</w:t>
      </w:r>
    </w:p>
    <w:p w14:paraId="6D4C416F" w14:textId="77777777" w:rsidR="007F0111" w:rsidRPr="008B1C02" w:rsidRDefault="007F0111" w:rsidP="007F0111">
      <w:pPr>
        <w:pStyle w:val="PL"/>
      </w:pPr>
      <w:r w:rsidRPr="008B1C02">
        <w:t xml:space="preserve">          $ref: 'TS29122_CommonData.yaml#/components/responses/404'</w:t>
      </w:r>
    </w:p>
    <w:p w14:paraId="21772D8C" w14:textId="77777777" w:rsidR="007F0111" w:rsidRPr="008B1C02" w:rsidRDefault="007F0111" w:rsidP="007F0111">
      <w:pPr>
        <w:pStyle w:val="PL"/>
      </w:pPr>
      <w:r w:rsidRPr="008B1C02">
        <w:t xml:space="preserve">        '406':</w:t>
      </w:r>
    </w:p>
    <w:p w14:paraId="741B0ED3" w14:textId="77777777" w:rsidR="007F0111" w:rsidRPr="008B1C02" w:rsidRDefault="007F0111" w:rsidP="007F0111">
      <w:pPr>
        <w:pStyle w:val="PL"/>
      </w:pPr>
      <w:r w:rsidRPr="008B1C02">
        <w:t xml:space="preserve">          $ref: 'TS29122_CommonData.yaml#/components/responses/406'</w:t>
      </w:r>
    </w:p>
    <w:p w14:paraId="4D14B2FB" w14:textId="77777777" w:rsidR="007F0111" w:rsidRPr="008B1C02" w:rsidRDefault="007F0111" w:rsidP="007F0111">
      <w:pPr>
        <w:pStyle w:val="PL"/>
      </w:pPr>
      <w:r w:rsidRPr="008B1C02">
        <w:t xml:space="preserve">        '429':</w:t>
      </w:r>
    </w:p>
    <w:p w14:paraId="2E232A9D" w14:textId="77777777" w:rsidR="007F0111" w:rsidRPr="008B1C02" w:rsidRDefault="007F0111" w:rsidP="007F0111">
      <w:pPr>
        <w:pStyle w:val="PL"/>
      </w:pPr>
      <w:r w:rsidRPr="008B1C02">
        <w:t xml:space="preserve">          $ref: 'TS29122_CommonData.yaml#/components/responses/429'</w:t>
      </w:r>
    </w:p>
    <w:p w14:paraId="1626A44D" w14:textId="77777777" w:rsidR="007F0111" w:rsidRPr="008B1C02" w:rsidRDefault="007F0111" w:rsidP="007F0111">
      <w:pPr>
        <w:pStyle w:val="PL"/>
      </w:pPr>
      <w:r w:rsidRPr="008B1C02">
        <w:t xml:space="preserve">        '500':</w:t>
      </w:r>
    </w:p>
    <w:p w14:paraId="6379DA96" w14:textId="77777777" w:rsidR="007F0111" w:rsidRPr="008B1C02" w:rsidRDefault="007F0111" w:rsidP="007F0111">
      <w:pPr>
        <w:pStyle w:val="PL"/>
      </w:pPr>
      <w:r w:rsidRPr="008B1C02">
        <w:t xml:space="preserve">          $ref: 'TS29122_CommonData.yaml#/components/responses/500'</w:t>
      </w:r>
    </w:p>
    <w:p w14:paraId="54C3AAAC" w14:textId="77777777" w:rsidR="007F0111" w:rsidRPr="008B1C02" w:rsidRDefault="007F0111" w:rsidP="007F0111">
      <w:pPr>
        <w:pStyle w:val="PL"/>
      </w:pPr>
      <w:r w:rsidRPr="008B1C02">
        <w:t xml:space="preserve">        '503':</w:t>
      </w:r>
    </w:p>
    <w:p w14:paraId="71775DD3" w14:textId="77777777" w:rsidR="007F0111" w:rsidRPr="008B1C02" w:rsidRDefault="007F0111" w:rsidP="007F0111">
      <w:pPr>
        <w:pStyle w:val="PL"/>
      </w:pPr>
      <w:r w:rsidRPr="008B1C02">
        <w:t xml:space="preserve">          $ref: 'TS29122_CommonData.yaml#/components/responses/503'</w:t>
      </w:r>
    </w:p>
    <w:p w14:paraId="0B576396" w14:textId="77777777" w:rsidR="007F0111" w:rsidRPr="008B1C02" w:rsidRDefault="007F0111" w:rsidP="007F0111">
      <w:pPr>
        <w:pStyle w:val="PL"/>
      </w:pPr>
      <w:r w:rsidRPr="008B1C02">
        <w:t xml:space="preserve">        default:</w:t>
      </w:r>
    </w:p>
    <w:p w14:paraId="329435C1" w14:textId="77777777" w:rsidR="007F0111" w:rsidRPr="008B1C02" w:rsidRDefault="007F0111" w:rsidP="007F0111">
      <w:pPr>
        <w:pStyle w:val="PL"/>
      </w:pPr>
      <w:r w:rsidRPr="008B1C02">
        <w:t xml:space="preserve">          $ref: 'TS29122_CommonData.yaml#/components/responses/default'</w:t>
      </w:r>
    </w:p>
    <w:p w14:paraId="7ADEF2CB" w14:textId="77777777" w:rsidR="007F0111" w:rsidRPr="008B1C02" w:rsidRDefault="007F0111" w:rsidP="007F0111">
      <w:pPr>
        <w:pStyle w:val="PL"/>
      </w:pPr>
    </w:p>
    <w:p w14:paraId="5615531A" w14:textId="77777777" w:rsidR="007F0111" w:rsidRPr="008B1C02" w:rsidRDefault="007F0111" w:rsidP="007F0111">
      <w:pPr>
        <w:pStyle w:val="PL"/>
      </w:pPr>
      <w:r w:rsidRPr="008B1C02">
        <w:t xml:space="preserve">    post:</w:t>
      </w:r>
    </w:p>
    <w:p w14:paraId="0B21E1F1" w14:textId="77777777" w:rsidR="007F0111" w:rsidRPr="008B1C02" w:rsidRDefault="007F0111" w:rsidP="007F0111">
      <w:pPr>
        <w:pStyle w:val="PL"/>
      </w:pPr>
      <w:r w:rsidRPr="008B1C02">
        <w:t xml:space="preserve">      summary: Creates a new subscription resource</w:t>
      </w:r>
    </w:p>
    <w:p w14:paraId="2DE597B2" w14:textId="77777777" w:rsidR="007F0111" w:rsidRPr="008B1C02" w:rsidRDefault="007F0111" w:rsidP="007F0111">
      <w:pPr>
        <w:pStyle w:val="PL"/>
      </w:pPr>
      <w:r w:rsidRPr="008B1C02">
        <w:rPr>
          <w:rFonts w:cs="Courier New"/>
          <w:szCs w:val="16"/>
        </w:rPr>
        <w:t xml:space="preserve">      operationId: CreateAnSubscription</w:t>
      </w:r>
    </w:p>
    <w:p w14:paraId="5BF94388" w14:textId="77777777" w:rsidR="007F0111" w:rsidRPr="008B1C02" w:rsidRDefault="007F0111" w:rsidP="007F0111">
      <w:pPr>
        <w:pStyle w:val="PL"/>
      </w:pPr>
      <w:r w:rsidRPr="008B1C02">
        <w:t xml:space="preserve">      tags:</w:t>
      </w:r>
    </w:p>
    <w:p w14:paraId="04A09745" w14:textId="77777777" w:rsidR="007F0111" w:rsidRPr="008B1C02" w:rsidRDefault="007F0111" w:rsidP="007F0111">
      <w:pPr>
        <w:pStyle w:val="PL"/>
      </w:pPr>
      <w:r w:rsidRPr="008B1C02">
        <w:t xml:space="preserve">        - 5GLAN Parameters Provision Subscriptions</w:t>
      </w:r>
    </w:p>
    <w:p w14:paraId="1FD7E3E5" w14:textId="77777777" w:rsidR="007F0111" w:rsidRPr="008B1C02" w:rsidRDefault="007F0111" w:rsidP="007F0111">
      <w:pPr>
        <w:pStyle w:val="PL"/>
      </w:pPr>
      <w:r w:rsidRPr="008B1C02">
        <w:t xml:space="preserve">      parameters:</w:t>
      </w:r>
    </w:p>
    <w:p w14:paraId="384E9A04" w14:textId="77777777" w:rsidR="007F0111" w:rsidRPr="008B1C02" w:rsidRDefault="007F0111" w:rsidP="007F0111">
      <w:pPr>
        <w:pStyle w:val="PL"/>
      </w:pPr>
      <w:r w:rsidRPr="008B1C02">
        <w:t xml:space="preserve">        - name: afId</w:t>
      </w:r>
    </w:p>
    <w:p w14:paraId="3A774C6B" w14:textId="77777777" w:rsidR="007F0111" w:rsidRPr="008B1C02" w:rsidRDefault="007F0111" w:rsidP="007F0111">
      <w:pPr>
        <w:pStyle w:val="PL"/>
      </w:pPr>
      <w:r w:rsidRPr="008B1C02">
        <w:t xml:space="preserve">          in: path</w:t>
      </w:r>
    </w:p>
    <w:p w14:paraId="0DBB6ADC" w14:textId="77777777" w:rsidR="007F0111" w:rsidRPr="008B1C02" w:rsidRDefault="007F0111" w:rsidP="007F0111">
      <w:pPr>
        <w:pStyle w:val="PL"/>
      </w:pPr>
      <w:r w:rsidRPr="008B1C02">
        <w:t xml:space="preserve">          description: Identifier of the AF</w:t>
      </w:r>
    </w:p>
    <w:p w14:paraId="69FF200F" w14:textId="77777777" w:rsidR="007F0111" w:rsidRPr="008B1C02" w:rsidRDefault="007F0111" w:rsidP="007F0111">
      <w:pPr>
        <w:pStyle w:val="PL"/>
      </w:pPr>
      <w:r w:rsidRPr="008B1C02">
        <w:t xml:space="preserve">          required: true</w:t>
      </w:r>
    </w:p>
    <w:p w14:paraId="7B7DCABE" w14:textId="77777777" w:rsidR="007F0111" w:rsidRPr="008B1C02" w:rsidRDefault="007F0111" w:rsidP="007F0111">
      <w:pPr>
        <w:pStyle w:val="PL"/>
      </w:pPr>
      <w:r w:rsidRPr="008B1C02">
        <w:t xml:space="preserve">          schema:</w:t>
      </w:r>
    </w:p>
    <w:p w14:paraId="23D7DF6C" w14:textId="77777777" w:rsidR="007F0111" w:rsidRPr="008B1C02" w:rsidRDefault="007F0111" w:rsidP="007F0111">
      <w:pPr>
        <w:pStyle w:val="PL"/>
      </w:pPr>
      <w:r w:rsidRPr="008B1C02">
        <w:t xml:space="preserve">            type: string</w:t>
      </w:r>
    </w:p>
    <w:p w14:paraId="2BA30A94" w14:textId="77777777" w:rsidR="007F0111" w:rsidRPr="008B1C02" w:rsidRDefault="007F0111" w:rsidP="007F0111">
      <w:pPr>
        <w:pStyle w:val="PL"/>
      </w:pPr>
      <w:r w:rsidRPr="008B1C02">
        <w:t xml:space="preserve">      requestBody:</w:t>
      </w:r>
    </w:p>
    <w:p w14:paraId="28D9892A" w14:textId="77777777" w:rsidR="007F0111" w:rsidRPr="008B1C02" w:rsidRDefault="007F0111" w:rsidP="007F0111">
      <w:pPr>
        <w:pStyle w:val="PL"/>
      </w:pPr>
      <w:r w:rsidRPr="008B1C02">
        <w:t xml:space="preserve">        description: new subscription creation</w:t>
      </w:r>
    </w:p>
    <w:p w14:paraId="3C6FC8FB" w14:textId="77777777" w:rsidR="007F0111" w:rsidRPr="008B1C02" w:rsidRDefault="007F0111" w:rsidP="007F0111">
      <w:pPr>
        <w:pStyle w:val="PL"/>
      </w:pPr>
      <w:r w:rsidRPr="008B1C02">
        <w:t xml:space="preserve">        required: true</w:t>
      </w:r>
    </w:p>
    <w:p w14:paraId="277E0BEB" w14:textId="77777777" w:rsidR="007F0111" w:rsidRPr="008B1C02" w:rsidRDefault="007F0111" w:rsidP="007F0111">
      <w:pPr>
        <w:pStyle w:val="PL"/>
      </w:pPr>
      <w:r w:rsidRPr="008B1C02">
        <w:t xml:space="preserve">        content:</w:t>
      </w:r>
    </w:p>
    <w:p w14:paraId="299BFBD5" w14:textId="77777777" w:rsidR="007F0111" w:rsidRPr="008B1C02" w:rsidRDefault="007F0111" w:rsidP="007F0111">
      <w:pPr>
        <w:pStyle w:val="PL"/>
      </w:pPr>
      <w:r w:rsidRPr="008B1C02">
        <w:t xml:space="preserve">          application/json:</w:t>
      </w:r>
    </w:p>
    <w:p w14:paraId="6018DC77" w14:textId="77777777" w:rsidR="007F0111" w:rsidRPr="008B1C02" w:rsidRDefault="007F0111" w:rsidP="007F0111">
      <w:pPr>
        <w:pStyle w:val="PL"/>
      </w:pPr>
      <w:r w:rsidRPr="008B1C02">
        <w:t xml:space="preserve">            schema:</w:t>
      </w:r>
    </w:p>
    <w:p w14:paraId="34CEA303" w14:textId="77777777" w:rsidR="007F0111" w:rsidRPr="008B1C02" w:rsidRDefault="007F0111" w:rsidP="007F0111">
      <w:pPr>
        <w:pStyle w:val="PL"/>
      </w:pPr>
      <w:r w:rsidRPr="008B1C02">
        <w:lastRenderedPageBreak/>
        <w:t xml:space="preserve">              $ref: '#/components/schemas/</w:t>
      </w:r>
      <w:r w:rsidRPr="008B1C02">
        <w:rPr>
          <w:lang w:eastAsia="zh-CN"/>
        </w:rPr>
        <w:t>5GLanParametersProvision</w:t>
      </w:r>
      <w:r w:rsidRPr="008B1C02">
        <w:t>'</w:t>
      </w:r>
    </w:p>
    <w:p w14:paraId="76508580" w14:textId="77777777" w:rsidR="007F0111" w:rsidRPr="008B1C02" w:rsidRDefault="007F0111" w:rsidP="007F0111">
      <w:pPr>
        <w:pStyle w:val="PL"/>
      </w:pPr>
      <w:r w:rsidRPr="008B1C02">
        <w:t xml:space="preserve">      responses:</w:t>
      </w:r>
    </w:p>
    <w:p w14:paraId="0A1E706C" w14:textId="77777777" w:rsidR="007F0111" w:rsidRPr="008B1C02" w:rsidRDefault="007F0111" w:rsidP="007F0111">
      <w:pPr>
        <w:pStyle w:val="PL"/>
      </w:pPr>
      <w:r w:rsidRPr="008B1C02">
        <w:t xml:space="preserve">        '201':</w:t>
      </w:r>
    </w:p>
    <w:p w14:paraId="4CCB8885" w14:textId="77777777" w:rsidR="007F0111" w:rsidRPr="008B1C02" w:rsidRDefault="007F0111" w:rsidP="007F0111">
      <w:pPr>
        <w:pStyle w:val="PL"/>
      </w:pPr>
      <w:r w:rsidRPr="008B1C02">
        <w:t xml:space="preserve">          description: Created (Successful creation)</w:t>
      </w:r>
    </w:p>
    <w:p w14:paraId="37413361" w14:textId="77777777" w:rsidR="007F0111" w:rsidRPr="008B1C02" w:rsidRDefault="007F0111" w:rsidP="007F0111">
      <w:pPr>
        <w:pStyle w:val="PL"/>
      </w:pPr>
      <w:r w:rsidRPr="008B1C02">
        <w:t xml:space="preserve">          content:</w:t>
      </w:r>
    </w:p>
    <w:p w14:paraId="5B5CDAA4" w14:textId="77777777" w:rsidR="007F0111" w:rsidRPr="008B1C02" w:rsidRDefault="007F0111" w:rsidP="007F0111">
      <w:pPr>
        <w:pStyle w:val="PL"/>
      </w:pPr>
      <w:r w:rsidRPr="008B1C02">
        <w:t xml:space="preserve">            application/json:</w:t>
      </w:r>
    </w:p>
    <w:p w14:paraId="143CAD95" w14:textId="77777777" w:rsidR="007F0111" w:rsidRPr="008B1C02" w:rsidRDefault="007F0111" w:rsidP="007F0111">
      <w:pPr>
        <w:pStyle w:val="PL"/>
      </w:pPr>
      <w:r w:rsidRPr="008B1C02">
        <w:t xml:space="preserve">              schema:</w:t>
      </w:r>
    </w:p>
    <w:p w14:paraId="76DBE519"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6CF0E438" w14:textId="77777777" w:rsidR="007F0111" w:rsidRPr="008B1C02" w:rsidRDefault="007F0111" w:rsidP="007F0111">
      <w:pPr>
        <w:pStyle w:val="PL"/>
      </w:pPr>
      <w:r w:rsidRPr="008B1C02">
        <w:t xml:space="preserve">          headers:</w:t>
      </w:r>
    </w:p>
    <w:p w14:paraId="70702729" w14:textId="77777777" w:rsidR="007F0111" w:rsidRPr="008B1C02" w:rsidRDefault="007F0111" w:rsidP="007F0111">
      <w:pPr>
        <w:pStyle w:val="PL"/>
      </w:pPr>
      <w:r w:rsidRPr="008B1C02">
        <w:t xml:space="preserve">            Location:</w:t>
      </w:r>
    </w:p>
    <w:p w14:paraId="199B429D" w14:textId="77777777" w:rsidR="007F0111" w:rsidRPr="008B1C02" w:rsidRDefault="007F0111" w:rsidP="007F0111">
      <w:pPr>
        <w:pStyle w:val="PL"/>
      </w:pPr>
      <w:r w:rsidRPr="008B1C02">
        <w:t xml:space="preserve">              description: Contains the URI of the newly created resource.</w:t>
      </w:r>
    </w:p>
    <w:p w14:paraId="7457381B" w14:textId="77777777" w:rsidR="007F0111" w:rsidRPr="008B1C02" w:rsidRDefault="007F0111" w:rsidP="007F0111">
      <w:pPr>
        <w:pStyle w:val="PL"/>
      </w:pPr>
      <w:r w:rsidRPr="008B1C02">
        <w:t xml:space="preserve">              required: true</w:t>
      </w:r>
    </w:p>
    <w:p w14:paraId="5110510E" w14:textId="77777777" w:rsidR="007F0111" w:rsidRPr="008B1C02" w:rsidRDefault="007F0111" w:rsidP="007F0111">
      <w:pPr>
        <w:pStyle w:val="PL"/>
      </w:pPr>
      <w:r w:rsidRPr="008B1C02">
        <w:t xml:space="preserve">              schema:</w:t>
      </w:r>
    </w:p>
    <w:p w14:paraId="7A0259A1" w14:textId="77777777" w:rsidR="007F0111" w:rsidRPr="008B1C02" w:rsidRDefault="007F0111" w:rsidP="007F0111">
      <w:pPr>
        <w:pStyle w:val="PL"/>
      </w:pPr>
      <w:r w:rsidRPr="008B1C02">
        <w:t xml:space="preserve">                type: string</w:t>
      </w:r>
    </w:p>
    <w:p w14:paraId="473563A2" w14:textId="77777777" w:rsidR="007F0111" w:rsidRPr="008B1C02" w:rsidRDefault="007F0111" w:rsidP="007F0111">
      <w:pPr>
        <w:pStyle w:val="PL"/>
      </w:pPr>
      <w:r w:rsidRPr="008B1C02">
        <w:t xml:space="preserve">        '400':</w:t>
      </w:r>
    </w:p>
    <w:p w14:paraId="663C184A" w14:textId="77777777" w:rsidR="007F0111" w:rsidRPr="008B1C02" w:rsidRDefault="007F0111" w:rsidP="007F0111">
      <w:pPr>
        <w:pStyle w:val="PL"/>
      </w:pPr>
      <w:r w:rsidRPr="008B1C02">
        <w:t xml:space="preserve">          $ref: 'TS29122_CommonData.yaml#/components/responses/400'</w:t>
      </w:r>
    </w:p>
    <w:p w14:paraId="2A7CB1F1" w14:textId="77777777" w:rsidR="007F0111" w:rsidRPr="008B1C02" w:rsidRDefault="007F0111" w:rsidP="007F0111">
      <w:pPr>
        <w:pStyle w:val="PL"/>
      </w:pPr>
      <w:r w:rsidRPr="008B1C02">
        <w:t xml:space="preserve">        '401':</w:t>
      </w:r>
    </w:p>
    <w:p w14:paraId="0CC322FA" w14:textId="77777777" w:rsidR="007F0111" w:rsidRPr="008B1C02" w:rsidRDefault="007F0111" w:rsidP="007F0111">
      <w:pPr>
        <w:pStyle w:val="PL"/>
      </w:pPr>
      <w:r w:rsidRPr="008B1C02">
        <w:t xml:space="preserve">          $ref: 'TS29122_CommonData.yaml#/components/responses/401'</w:t>
      </w:r>
    </w:p>
    <w:p w14:paraId="35217BAE" w14:textId="77777777" w:rsidR="007F0111" w:rsidRPr="008B1C02" w:rsidRDefault="007F0111" w:rsidP="007F0111">
      <w:pPr>
        <w:pStyle w:val="PL"/>
      </w:pPr>
      <w:r w:rsidRPr="008B1C02">
        <w:t xml:space="preserve">        '403':</w:t>
      </w:r>
    </w:p>
    <w:p w14:paraId="60929827" w14:textId="77777777" w:rsidR="007F0111" w:rsidRPr="008B1C02" w:rsidRDefault="007F0111" w:rsidP="007F0111">
      <w:pPr>
        <w:pStyle w:val="PL"/>
      </w:pPr>
      <w:r w:rsidRPr="008B1C02">
        <w:t xml:space="preserve">          $ref: 'TS29122_CommonData.yaml#/components/responses/403'</w:t>
      </w:r>
    </w:p>
    <w:p w14:paraId="72E3F71E" w14:textId="77777777" w:rsidR="007F0111" w:rsidRPr="008B1C02" w:rsidRDefault="007F0111" w:rsidP="007F0111">
      <w:pPr>
        <w:pStyle w:val="PL"/>
      </w:pPr>
      <w:r w:rsidRPr="008B1C02">
        <w:t xml:space="preserve">        '404':</w:t>
      </w:r>
    </w:p>
    <w:p w14:paraId="2E8C29C5" w14:textId="77777777" w:rsidR="007F0111" w:rsidRPr="008B1C02" w:rsidRDefault="007F0111" w:rsidP="007F0111">
      <w:pPr>
        <w:pStyle w:val="PL"/>
      </w:pPr>
      <w:r w:rsidRPr="008B1C02">
        <w:t xml:space="preserve">          $ref: 'TS29122_CommonData.yaml#/components/responses/404'</w:t>
      </w:r>
    </w:p>
    <w:p w14:paraId="522B2562" w14:textId="77777777" w:rsidR="007F0111" w:rsidRPr="008B1C02" w:rsidRDefault="007F0111" w:rsidP="007F0111">
      <w:pPr>
        <w:pStyle w:val="PL"/>
      </w:pPr>
      <w:r w:rsidRPr="008B1C02">
        <w:t xml:space="preserve">        '411':</w:t>
      </w:r>
    </w:p>
    <w:p w14:paraId="5C4610FE" w14:textId="77777777" w:rsidR="007F0111" w:rsidRPr="008B1C02" w:rsidRDefault="007F0111" w:rsidP="007F0111">
      <w:pPr>
        <w:pStyle w:val="PL"/>
      </w:pPr>
      <w:r w:rsidRPr="008B1C02">
        <w:t xml:space="preserve">          $ref: 'TS29122_CommonData.yaml#/components/responses/411'</w:t>
      </w:r>
    </w:p>
    <w:p w14:paraId="0706CBCD" w14:textId="77777777" w:rsidR="007F0111" w:rsidRPr="008B1C02" w:rsidRDefault="007F0111" w:rsidP="007F0111">
      <w:pPr>
        <w:pStyle w:val="PL"/>
      </w:pPr>
      <w:r w:rsidRPr="008B1C02">
        <w:t xml:space="preserve">        '413':</w:t>
      </w:r>
    </w:p>
    <w:p w14:paraId="2AC51DB0" w14:textId="77777777" w:rsidR="007F0111" w:rsidRPr="008B1C02" w:rsidRDefault="007F0111" w:rsidP="007F0111">
      <w:pPr>
        <w:pStyle w:val="PL"/>
      </w:pPr>
      <w:r w:rsidRPr="008B1C02">
        <w:t xml:space="preserve">          $ref: 'TS29122_CommonData.yaml#/components/responses/413'</w:t>
      </w:r>
    </w:p>
    <w:p w14:paraId="6710B4D6" w14:textId="77777777" w:rsidR="007F0111" w:rsidRPr="008B1C02" w:rsidRDefault="007F0111" w:rsidP="007F0111">
      <w:pPr>
        <w:pStyle w:val="PL"/>
      </w:pPr>
      <w:r w:rsidRPr="008B1C02">
        <w:t xml:space="preserve">        '415':</w:t>
      </w:r>
    </w:p>
    <w:p w14:paraId="06F67606" w14:textId="77777777" w:rsidR="007F0111" w:rsidRPr="008B1C02" w:rsidRDefault="007F0111" w:rsidP="007F0111">
      <w:pPr>
        <w:pStyle w:val="PL"/>
      </w:pPr>
      <w:r w:rsidRPr="008B1C02">
        <w:t xml:space="preserve">          $ref: 'TS29122_CommonData.yaml#/components/responses/415'</w:t>
      </w:r>
    </w:p>
    <w:p w14:paraId="381A7675" w14:textId="77777777" w:rsidR="007F0111" w:rsidRPr="008B1C02" w:rsidRDefault="007F0111" w:rsidP="007F0111">
      <w:pPr>
        <w:pStyle w:val="PL"/>
      </w:pPr>
      <w:r w:rsidRPr="008B1C02">
        <w:t xml:space="preserve">        '429':</w:t>
      </w:r>
    </w:p>
    <w:p w14:paraId="6A3F3BC5" w14:textId="77777777" w:rsidR="007F0111" w:rsidRPr="008B1C02" w:rsidRDefault="007F0111" w:rsidP="007F0111">
      <w:pPr>
        <w:pStyle w:val="PL"/>
      </w:pPr>
      <w:r w:rsidRPr="008B1C02">
        <w:t xml:space="preserve">          $ref: 'TS29122_CommonData.yaml#/components/responses/429'</w:t>
      </w:r>
    </w:p>
    <w:p w14:paraId="16E4E988" w14:textId="77777777" w:rsidR="007F0111" w:rsidRPr="008B1C02" w:rsidRDefault="007F0111" w:rsidP="007F0111">
      <w:pPr>
        <w:pStyle w:val="PL"/>
      </w:pPr>
      <w:r w:rsidRPr="008B1C02">
        <w:t xml:space="preserve">        '500':</w:t>
      </w:r>
    </w:p>
    <w:p w14:paraId="66DFCEA3" w14:textId="77777777" w:rsidR="007F0111" w:rsidRPr="008B1C02" w:rsidRDefault="007F0111" w:rsidP="007F0111">
      <w:pPr>
        <w:pStyle w:val="PL"/>
      </w:pPr>
      <w:r w:rsidRPr="008B1C02">
        <w:t xml:space="preserve">          $ref: 'TS29122_CommonData.yaml#/components/responses/500'</w:t>
      </w:r>
    </w:p>
    <w:p w14:paraId="330720F4" w14:textId="77777777" w:rsidR="007F0111" w:rsidRPr="008B1C02" w:rsidRDefault="007F0111" w:rsidP="007F0111">
      <w:pPr>
        <w:pStyle w:val="PL"/>
      </w:pPr>
      <w:r w:rsidRPr="008B1C02">
        <w:t xml:space="preserve">        '503':</w:t>
      </w:r>
    </w:p>
    <w:p w14:paraId="3387ED09" w14:textId="77777777" w:rsidR="007F0111" w:rsidRPr="008B1C02" w:rsidRDefault="007F0111" w:rsidP="007F0111">
      <w:pPr>
        <w:pStyle w:val="PL"/>
      </w:pPr>
      <w:r w:rsidRPr="008B1C02">
        <w:t xml:space="preserve">          $ref: 'TS29122_CommonData.yaml#/components/responses/503'</w:t>
      </w:r>
    </w:p>
    <w:p w14:paraId="009D352F" w14:textId="77777777" w:rsidR="007F0111" w:rsidRPr="008B1C02" w:rsidRDefault="007F0111" w:rsidP="007F0111">
      <w:pPr>
        <w:pStyle w:val="PL"/>
      </w:pPr>
      <w:r w:rsidRPr="008B1C02">
        <w:t xml:space="preserve">        default:</w:t>
      </w:r>
    </w:p>
    <w:p w14:paraId="2A0E076B" w14:textId="77777777" w:rsidR="007F0111" w:rsidRPr="008B1C02" w:rsidRDefault="007F0111" w:rsidP="007F0111">
      <w:pPr>
        <w:pStyle w:val="PL"/>
      </w:pPr>
      <w:r w:rsidRPr="008B1C02">
        <w:t xml:space="preserve">          $ref: 'TS29122_CommonData.yaml#/components/responses/default'</w:t>
      </w:r>
    </w:p>
    <w:p w14:paraId="773F6850" w14:textId="77777777" w:rsidR="007F0111" w:rsidRPr="008B1C02" w:rsidRDefault="007F0111" w:rsidP="007F0111">
      <w:pPr>
        <w:pStyle w:val="PL"/>
      </w:pPr>
      <w:r w:rsidRPr="008B1C02">
        <w:t xml:space="preserve">      callbacks:</w:t>
      </w:r>
    </w:p>
    <w:p w14:paraId="5691C59A" w14:textId="77777777" w:rsidR="007F0111" w:rsidRPr="008B1C02" w:rsidRDefault="007F0111" w:rsidP="007F0111">
      <w:pPr>
        <w:pStyle w:val="PL"/>
      </w:pPr>
      <w:r w:rsidRPr="008B1C02">
        <w:t xml:space="preserve">        </w:t>
      </w:r>
      <w:r>
        <w:t>5GLANParamProv</w:t>
      </w:r>
      <w:r w:rsidRPr="008B1C02">
        <w:t>Notif:</w:t>
      </w:r>
    </w:p>
    <w:p w14:paraId="315682D5" w14:textId="77777777" w:rsidR="007F0111" w:rsidRPr="008B1C02" w:rsidRDefault="007F0111" w:rsidP="007F0111">
      <w:pPr>
        <w:pStyle w:val="PL"/>
      </w:pPr>
      <w:r w:rsidRPr="008B1C02">
        <w:t xml:space="preserve">          '{request.body#/notifUri}':</w:t>
      </w:r>
    </w:p>
    <w:p w14:paraId="5EE5EFB5" w14:textId="77777777" w:rsidR="007F0111" w:rsidRPr="008B1C02" w:rsidRDefault="007F0111" w:rsidP="007F0111">
      <w:pPr>
        <w:pStyle w:val="PL"/>
      </w:pPr>
      <w:r w:rsidRPr="008B1C02">
        <w:t xml:space="preserve">            post:</w:t>
      </w:r>
    </w:p>
    <w:p w14:paraId="3629D3C9" w14:textId="77777777" w:rsidR="007F0111" w:rsidRPr="008B1C02" w:rsidRDefault="007F0111" w:rsidP="007F0111">
      <w:pPr>
        <w:pStyle w:val="PL"/>
      </w:pPr>
      <w:r w:rsidRPr="008B1C02">
        <w:t xml:space="preserve">              requestBody:</w:t>
      </w:r>
    </w:p>
    <w:p w14:paraId="7DAEA879" w14:textId="77777777" w:rsidR="007F0111" w:rsidRPr="008B1C02" w:rsidRDefault="007F0111" w:rsidP="007F0111">
      <w:pPr>
        <w:pStyle w:val="PL"/>
      </w:pPr>
      <w:r w:rsidRPr="008B1C02">
        <w:t xml:space="preserve">                required: true</w:t>
      </w:r>
    </w:p>
    <w:p w14:paraId="30821DB9" w14:textId="77777777" w:rsidR="007F0111" w:rsidRPr="008B1C02" w:rsidRDefault="007F0111" w:rsidP="007F0111">
      <w:pPr>
        <w:pStyle w:val="PL"/>
      </w:pPr>
      <w:r w:rsidRPr="008B1C02">
        <w:t xml:space="preserve">                content:</w:t>
      </w:r>
    </w:p>
    <w:p w14:paraId="0ABB0E1D" w14:textId="77777777" w:rsidR="007F0111" w:rsidRPr="008B1C02" w:rsidRDefault="007F0111" w:rsidP="007F0111">
      <w:pPr>
        <w:pStyle w:val="PL"/>
      </w:pPr>
      <w:r w:rsidRPr="008B1C02">
        <w:t xml:space="preserve">                  application/json:</w:t>
      </w:r>
    </w:p>
    <w:p w14:paraId="45192216" w14:textId="77777777" w:rsidR="007F0111" w:rsidRPr="008B1C02" w:rsidRDefault="007F0111" w:rsidP="007F0111">
      <w:pPr>
        <w:pStyle w:val="PL"/>
      </w:pPr>
      <w:r w:rsidRPr="008B1C02">
        <w:t xml:space="preserve">                    schema:</w:t>
      </w:r>
    </w:p>
    <w:p w14:paraId="703D7EA1" w14:textId="77777777" w:rsidR="007F0111" w:rsidRPr="008B1C02" w:rsidRDefault="007F0111" w:rsidP="007F0111">
      <w:pPr>
        <w:pStyle w:val="PL"/>
      </w:pPr>
      <w:r w:rsidRPr="008B1C02">
        <w:t xml:space="preserve">                      $ref: '#/components/schemas/</w:t>
      </w:r>
      <w:r>
        <w:t>5GLanParamProv</w:t>
      </w:r>
      <w:r w:rsidRPr="008B1C02">
        <w:t>Notif'</w:t>
      </w:r>
    </w:p>
    <w:p w14:paraId="022FE220" w14:textId="77777777" w:rsidR="007F0111" w:rsidRPr="008B1C02" w:rsidRDefault="007F0111" w:rsidP="007F0111">
      <w:pPr>
        <w:pStyle w:val="PL"/>
      </w:pPr>
      <w:r w:rsidRPr="008B1C02">
        <w:t xml:space="preserve">              responses:</w:t>
      </w:r>
    </w:p>
    <w:p w14:paraId="02028E04" w14:textId="77777777" w:rsidR="007F0111" w:rsidRPr="008B1C02" w:rsidRDefault="007F0111" w:rsidP="007F0111">
      <w:pPr>
        <w:pStyle w:val="PL"/>
      </w:pPr>
      <w:r w:rsidRPr="008B1C02">
        <w:t xml:space="preserve">                '204':</w:t>
      </w:r>
    </w:p>
    <w:p w14:paraId="370EDF43" w14:textId="77777777" w:rsidR="007F0111" w:rsidRPr="008B1C02" w:rsidRDefault="007F0111" w:rsidP="007F0111">
      <w:pPr>
        <w:pStyle w:val="PL"/>
      </w:pPr>
      <w:r w:rsidRPr="008B1C02">
        <w:t xml:space="preserve">                  description: No Content. Successful reception of the notification.</w:t>
      </w:r>
    </w:p>
    <w:p w14:paraId="5097D378" w14:textId="77777777" w:rsidR="007F0111" w:rsidRPr="008B1C02" w:rsidRDefault="007F0111" w:rsidP="007F0111">
      <w:pPr>
        <w:pStyle w:val="PL"/>
      </w:pPr>
      <w:r w:rsidRPr="008B1C02">
        <w:t xml:space="preserve">                '307':</w:t>
      </w:r>
    </w:p>
    <w:p w14:paraId="6B987563" w14:textId="77777777" w:rsidR="007F0111" w:rsidRPr="008B1C02" w:rsidRDefault="007F0111" w:rsidP="007F0111">
      <w:pPr>
        <w:pStyle w:val="PL"/>
      </w:pPr>
      <w:r w:rsidRPr="008B1C02">
        <w:t xml:space="preserve">                  $ref: 'TS29122_CommonData.yaml#/components/responses/307'</w:t>
      </w:r>
    </w:p>
    <w:p w14:paraId="52DC4C27" w14:textId="77777777" w:rsidR="007F0111" w:rsidRPr="008B1C02" w:rsidRDefault="007F0111" w:rsidP="007F0111">
      <w:pPr>
        <w:pStyle w:val="PL"/>
      </w:pPr>
      <w:r w:rsidRPr="008B1C02">
        <w:t xml:space="preserve">                '308':</w:t>
      </w:r>
    </w:p>
    <w:p w14:paraId="6862514D" w14:textId="77777777" w:rsidR="007F0111" w:rsidRPr="008B1C02" w:rsidRDefault="007F0111" w:rsidP="007F0111">
      <w:pPr>
        <w:pStyle w:val="PL"/>
      </w:pPr>
      <w:r w:rsidRPr="008B1C02">
        <w:t xml:space="preserve">                  $ref: 'TS29122_CommonData.yaml#/components/responses/308'</w:t>
      </w:r>
    </w:p>
    <w:p w14:paraId="1ED5EEB6" w14:textId="77777777" w:rsidR="007F0111" w:rsidRPr="008B1C02" w:rsidRDefault="007F0111" w:rsidP="007F0111">
      <w:pPr>
        <w:pStyle w:val="PL"/>
      </w:pPr>
      <w:r w:rsidRPr="008B1C02">
        <w:t xml:space="preserve">                '400':</w:t>
      </w:r>
    </w:p>
    <w:p w14:paraId="103379A3" w14:textId="77777777" w:rsidR="007F0111" w:rsidRPr="008B1C02" w:rsidRDefault="007F0111" w:rsidP="007F0111">
      <w:pPr>
        <w:pStyle w:val="PL"/>
      </w:pPr>
      <w:r w:rsidRPr="008B1C02">
        <w:t xml:space="preserve">                  $ref: 'TS29122_CommonData.yaml#/components/responses/400'</w:t>
      </w:r>
    </w:p>
    <w:p w14:paraId="21CE1A90" w14:textId="77777777" w:rsidR="007F0111" w:rsidRPr="008B1C02" w:rsidRDefault="007F0111" w:rsidP="007F0111">
      <w:pPr>
        <w:pStyle w:val="PL"/>
      </w:pPr>
      <w:r w:rsidRPr="008B1C02">
        <w:t xml:space="preserve">                '401':</w:t>
      </w:r>
    </w:p>
    <w:p w14:paraId="7ADDD090" w14:textId="77777777" w:rsidR="007F0111" w:rsidRPr="008B1C02" w:rsidRDefault="007F0111" w:rsidP="007F0111">
      <w:pPr>
        <w:pStyle w:val="PL"/>
      </w:pPr>
      <w:r w:rsidRPr="008B1C02">
        <w:t xml:space="preserve">                  $ref: 'TS29122_CommonData.yaml#/components/responses/401'</w:t>
      </w:r>
    </w:p>
    <w:p w14:paraId="2A9724BE" w14:textId="77777777" w:rsidR="007F0111" w:rsidRPr="008B1C02" w:rsidRDefault="007F0111" w:rsidP="007F0111">
      <w:pPr>
        <w:pStyle w:val="PL"/>
      </w:pPr>
      <w:r w:rsidRPr="008B1C02">
        <w:t xml:space="preserve">                '403':</w:t>
      </w:r>
    </w:p>
    <w:p w14:paraId="03694D64" w14:textId="77777777" w:rsidR="007F0111" w:rsidRPr="008B1C02" w:rsidRDefault="007F0111" w:rsidP="007F0111">
      <w:pPr>
        <w:pStyle w:val="PL"/>
      </w:pPr>
      <w:r w:rsidRPr="008B1C02">
        <w:t xml:space="preserve">                  $ref: 'TS29122_CommonData.yaml#/components/responses/403'</w:t>
      </w:r>
    </w:p>
    <w:p w14:paraId="79CAA9ED" w14:textId="77777777" w:rsidR="007F0111" w:rsidRPr="008B1C02" w:rsidRDefault="007F0111" w:rsidP="007F0111">
      <w:pPr>
        <w:pStyle w:val="PL"/>
      </w:pPr>
      <w:r w:rsidRPr="008B1C02">
        <w:t xml:space="preserve">                '404':</w:t>
      </w:r>
    </w:p>
    <w:p w14:paraId="6EE5D691" w14:textId="77777777" w:rsidR="007F0111" w:rsidRPr="008B1C02" w:rsidRDefault="007F0111" w:rsidP="007F0111">
      <w:pPr>
        <w:pStyle w:val="PL"/>
      </w:pPr>
      <w:r w:rsidRPr="008B1C02">
        <w:t xml:space="preserve">                  $ref: 'TS29122_CommonData.yaml#/components/responses/404'</w:t>
      </w:r>
    </w:p>
    <w:p w14:paraId="0265610E" w14:textId="77777777" w:rsidR="007F0111" w:rsidRPr="008B1C02" w:rsidRDefault="007F0111" w:rsidP="007F0111">
      <w:pPr>
        <w:pStyle w:val="PL"/>
      </w:pPr>
      <w:r w:rsidRPr="008B1C02">
        <w:t xml:space="preserve">                '411':</w:t>
      </w:r>
    </w:p>
    <w:p w14:paraId="06490A9D" w14:textId="77777777" w:rsidR="007F0111" w:rsidRPr="008B1C02" w:rsidRDefault="007F0111" w:rsidP="007F0111">
      <w:pPr>
        <w:pStyle w:val="PL"/>
      </w:pPr>
      <w:r w:rsidRPr="008B1C02">
        <w:t xml:space="preserve">                  $ref: 'TS29122_CommonData.yaml#/components/responses/411'</w:t>
      </w:r>
    </w:p>
    <w:p w14:paraId="3B28E92D" w14:textId="77777777" w:rsidR="007F0111" w:rsidRPr="008B1C02" w:rsidRDefault="007F0111" w:rsidP="007F0111">
      <w:pPr>
        <w:pStyle w:val="PL"/>
      </w:pPr>
      <w:r w:rsidRPr="008B1C02">
        <w:t xml:space="preserve">                '413':</w:t>
      </w:r>
    </w:p>
    <w:p w14:paraId="2B864067" w14:textId="77777777" w:rsidR="007F0111" w:rsidRPr="008B1C02" w:rsidRDefault="007F0111" w:rsidP="007F0111">
      <w:pPr>
        <w:pStyle w:val="PL"/>
      </w:pPr>
      <w:r w:rsidRPr="008B1C02">
        <w:t xml:space="preserve">                  $ref: 'TS29122_CommonData.yaml#/components/responses/413'</w:t>
      </w:r>
    </w:p>
    <w:p w14:paraId="58616A89" w14:textId="77777777" w:rsidR="007F0111" w:rsidRPr="008B1C02" w:rsidRDefault="007F0111" w:rsidP="007F0111">
      <w:pPr>
        <w:pStyle w:val="PL"/>
      </w:pPr>
      <w:r w:rsidRPr="008B1C02">
        <w:t xml:space="preserve">                '415':</w:t>
      </w:r>
    </w:p>
    <w:p w14:paraId="2C40EFAC" w14:textId="77777777" w:rsidR="007F0111" w:rsidRPr="008B1C02" w:rsidRDefault="007F0111" w:rsidP="007F0111">
      <w:pPr>
        <w:pStyle w:val="PL"/>
      </w:pPr>
      <w:r w:rsidRPr="008B1C02">
        <w:t xml:space="preserve">                  $ref: 'TS29122_CommonData.yaml#/components/responses/415'</w:t>
      </w:r>
    </w:p>
    <w:p w14:paraId="52377485" w14:textId="77777777" w:rsidR="007F0111" w:rsidRPr="008B1C02" w:rsidRDefault="007F0111" w:rsidP="007F0111">
      <w:pPr>
        <w:pStyle w:val="PL"/>
      </w:pPr>
      <w:r w:rsidRPr="008B1C02">
        <w:t xml:space="preserve">                '429':</w:t>
      </w:r>
    </w:p>
    <w:p w14:paraId="347E06C2" w14:textId="77777777" w:rsidR="007F0111" w:rsidRPr="008B1C02" w:rsidRDefault="007F0111" w:rsidP="007F0111">
      <w:pPr>
        <w:pStyle w:val="PL"/>
      </w:pPr>
      <w:r w:rsidRPr="008B1C02">
        <w:t xml:space="preserve">                  $ref: 'TS29122_CommonData.yaml#/components/responses/429'</w:t>
      </w:r>
    </w:p>
    <w:p w14:paraId="61D5FE4A" w14:textId="77777777" w:rsidR="007F0111" w:rsidRPr="008B1C02" w:rsidRDefault="007F0111" w:rsidP="007F0111">
      <w:pPr>
        <w:pStyle w:val="PL"/>
      </w:pPr>
      <w:r w:rsidRPr="008B1C02">
        <w:t xml:space="preserve">                '500':</w:t>
      </w:r>
    </w:p>
    <w:p w14:paraId="69895777" w14:textId="77777777" w:rsidR="007F0111" w:rsidRPr="008B1C02" w:rsidRDefault="007F0111" w:rsidP="007F0111">
      <w:pPr>
        <w:pStyle w:val="PL"/>
      </w:pPr>
      <w:r w:rsidRPr="008B1C02">
        <w:t xml:space="preserve">                  $ref: 'TS29122_CommonData.yaml#/components/responses/500'</w:t>
      </w:r>
    </w:p>
    <w:p w14:paraId="54ED505D" w14:textId="77777777" w:rsidR="007F0111" w:rsidRPr="008B1C02" w:rsidRDefault="007F0111" w:rsidP="007F0111">
      <w:pPr>
        <w:pStyle w:val="PL"/>
      </w:pPr>
      <w:r w:rsidRPr="008B1C02">
        <w:t xml:space="preserve">                '503':</w:t>
      </w:r>
    </w:p>
    <w:p w14:paraId="2F30DB59" w14:textId="77777777" w:rsidR="007F0111" w:rsidRPr="008B1C02" w:rsidRDefault="007F0111" w:rsidP="007F0111">
      <w:pPr>
        <w:pStyle w:val="PL"/>
      </w:pPr>
      <w:r w:rsidRPr="008B1C02">
        <w:t xml:space="preserve">                  $ref: 'TS29122_CommonData.yaml#/components/responses/503'</w:t>
      </w:r>
    </w:p>
    <w:p w14:paraId="005BBDD4" w14:textId="77777777" w:rsidR="007F0111" w:rsidRPr="008B1C02" w:rsidRDefault="007F0111" w:rsidP="007F0111">
      <w:pPr>
        <w:pStyle w:val="PL"/>
      </w:pPr>
      <w:r w:rsidRPr="008B1C02">
        <w:t xml:space="preserve">                default:</w:t>
      </w:r>
    </w:p>
    <w:p w14:paraId="5A8E0EFC" w14:textId="77777777" w:rsidR="007F0111" w:rsidRPr="008B1C02" w:rsidRDefault="007F0111" w:rsidP="007F0111">
      <w:pPr>
        <w:pStyle w:val="PL"/>
      </w:pPr>
      <w:r w:rsidRPr="008B1C02">
        <w:t xml:space="preserve">                  $ref: 'TS29122_CommonData.yaml#/components/responses/default'</w:t>
      </w:r>
    </w:p>
    <w:p w14:paraId="16E1B065" w14:textId="77777777" w:rsidR="007F0111" w:rsidRPr="008B1C02" w:rsidRDefault="007F0111" w:rsidP="007F0111">
      <w:pPr>
        <w:pStyle w:val="PL"/>
      </w:pPr>
    </w:p>
    <w:p w14:paraId="6B38C232" w14:textId="77777777" w:rsidR="007F0111" w:rsidRPr="008B1C02" w:rsidRDefault="007F0111" w:rsidP="007F0111">
      <w:pPr>
        <w:pStyle w:val="PL"/>
      </w:pPr>
      <w:r w:rsidRPr="008B1C02">
        <w:t xml:space="preserve">  /{afId}/subscriptions/{subscriptionId}:</w:t>
      </w:r>
    </w:p>
    <w:p w14:paraId="7B7ED825" w14:textId="77777777" w:rsidR="007F0111" w:rsidRPr="008B1C02" w:rsidRDefault="007F0111" w:rsidP="007F0111">
      <w:pPr>
        <w:pStyle w:val="PL"/>
      </w:pPr>
      <w:r w:rsidRPr="008B1C02">
        <w:t xml:space="preserve">    get:</w:t>
      </w:r>
    </w:p>
    <w:p w14:paraId="4C36F781" w14:textId="77777777" w:rsidR="007F0111" w:rsidRPr="008B1C02" w:rsidRDefault="007F0111" w:rsidP="007F0111">
      <w:pPr>
        <w:pStyle w:val="PL"/>
      </w:pPr>
      <w:r w:rsidRPr="008B1C02">
        <w:lastRenderedPageBreak/>
        <w:t xml:space="preserve">      summary: read an active subscription for the AF and the subscription Id</w:t>
      </w:r>
    </w:p>
    <w:p w14:paraId="73C1F7A3" w14:textId="77777777" w:rsidR="007F0111" w:rsidRPr="008B1C02" w:rsidRDefault="007F0111" w:rsidP="007F0111">
      <w:pPr>
        <w:pStyle w:val="PL"/>
      </w:pPr>
      <w:r w:rsidRPr="008B1C02">
        <w:rPr>
          <w:rFonts w:cs="Courier New"/>
          <w:szCs w:val="16"/>
        </w:rPr>
        <w:t xml:space="preserve">      operationId: ReadAnSubscription</w:t>
      </w:r>
    </w:p>
    <w:p w14:paraId="73461801" w14:textId="77777777" w:rsidR="007F0111" w:rsidRPr="008B1C02" w:rsidRDefault="007F0111" w:rsidP="007F0111">
      <w:pPr>
        <w:pStyle w:val="PL"/>
      </w:pPr>
      <w:r w:rsidRPr="008B1C02">
        <w:t xml:space="preserve">      tags:</w:t>
      </w:r>
    </w:p>
    <w:p w14:paraId="6313DEDD" w14:textId="77777777" w:rsidR="007F0111" w:rsidRPr="008B1C02" w:rsidRDefault="007F0111" w:rsidP="007F0111">
      <w:pPr>
        <w:pStyle w:val="PL"/>
      </w:pPr>
      <w:r w:rsidRPr="008B1C02">
        <w:t xml:space="preserve">        - Individual 5GLAN Parameters Provision Subscription</w:t>
      </w:r>
    </w:p>
    <w:p w14:paraId="0C59B1E9" w14:textId="77777777" w:rsidR="007F0111" w:rsidRPr="008B1C02" w:rsidRDefault="007F0111" w:rsidP="007F0111">
      <w:pPr>
        <w:pStyle w:val="PL"/>
      </w:pPr>
      <w:r w:rsidRPr="008B1C02">
        <w:t xml:space="preserve">      parameters:</w:t>
      </w:r>
    </w:p>
    <w:p w14:paraId="680AE127" w14:textId="77777777" w:rsidR="007F0111" w:rsidRPr="008B1C02" w:rsidRDefault="007F0111" w:rsidP="007F0111">
      <w:pPr>
        <w:pStyle w:val="PL"/>
      </w:pPr>
      <w:r w:rsidRPr="008B1C02">
        <w:t xml:space="preserve">        - name: afId</w:t>
      </w:r>
    </w:p>
    <w:p w14:paraId="046C8723" w14:textId="77777777" w:rsidR="007F0111" w:rsidRPr="008B1C02" w:rsidRDefault="007F0111" w:rsidP="007F0111">
      <w:pPr>
        <w:pStyle w:val="PL"/>
      </w:pPr>
      <w:r w:rsidRPr="008B1C02">
        <w:t xml:space="preserve">          in: path</w:t>
      </w:r>
    </w:p>
    <w:p w14:paraId="528907C1" w14:textId="77777777" w:rsidR="007F0111" w:rsidRPr="008B1C02" w:rsidRDefault="007F0111" w:rsidP="007F0111">
      <w:pPr>
        <w:pStyle w:val="PL"/>
      </w:pPr>
      <w:r w:rsidRPr="008B1C02">
        <w:t xml:space="preserve">          description: Identifier of the AF</w:t>
      </w:r>
    </w:p>
    <w:p w14:paraId="6DFB603C" w14:textId="77777777" w:rsidR="007F0111" w:rsidRPr="008B1C02" w:rsidRDefault="007F0111" w:rsidP="007F0111">
      <w:pPr>
        <w:pStyle w:val="PL"/>
      </w:pPr>
      <w:r w:rsidRPr="008B1C02">
        <w:t xml:space="preserve">          required: true</w:t>
      </w:r>
    </w:p>
    <w:p w14:paraId="5FA7D7EE" w14:textId="77777777" w:rsidR="007F0111" w:rsidRPr="008B1C02" w:rsidRDefault="007F0111" w:rsidP="007F0111">
      <w:pPr>
        <w:pStyle w:val="PL"/>
      </w:pPr>
      <w:r w:rsidRPr="008B1C02">
        <w:t xml:space="preserve">          schema:</w:t>
      </w:r>
    </w:p>
    <w:p w14:paraId="4513A24C" w14:textId="77777777" w:rsidR="007F0111" w:rsidRPr="008B1C02" w:rsidRDefault="007F0111" w:rsidP="007F0111">
      <w:pPr>
        <w:pStyle w:val="PL"/>
      </w:pPr>
      <w:r w:rsidRPr="008B1C02">
        <w:t xml:space="preserve">            type: string</w:t>
      </w:r>
    </w:p>
    <w:p w14:paraId="1D461979" w14:textId="77777777" w:rsidR="007F0111" w:rsidRPr="008B1C02" w:rsidRDefault="007F0111" w:rsidP="007F0111">
      <w:pPr>
        <w:pStyle w:val="PL"/>
      </w:pPr>
      <w:r w:rsidRPr="008B1C02">
        <w:t xml:space="preserve">        - name: subscriptionId</w:t>
      </w:r>
    </w:p>
    <w:p w14:paraId="254C04F6" w14:textId="77777777" w:rsidR="007F0111" w:rsidRPr="008B1C02" w:rsidRDefault="007F0111" w:rsidP="007F0111">
      <w:pPr>
        <w:pStyle w:val="PL"/>
      </w:pPr>
      <w:r w:rsidRPr="008B1C02">
        <w:t xml:space="preserve">          in: path</w:t>
      </w:r>
    </w:p>
    <w:p w14:paraId="70670836" w14:textId="77777777" w:rsidR="007F0111" w:rsidRPr="008B1C02" w:rsidRDefault="007F0111" w:rsidP="007F0111">
      <w:pPr>
        <w:pStyle w:val="PL"/>
      </w:pPr>
      <w:r w:rsidRPr="008B1C02">
        <w:t xml:space="preserve">          description: Identifier of the subscription resource</w:t>
      </w:r>
    </w:p>
    <w:p w14:paraId="3BB2FE52" w14:textId="77777777" w:rsidR="007F0111" w:rsidRPr="008B1C02" w:rsidRDefault="007F0111" w:rsidP="007F0111">
      <w:pPr>
        <w:pStyle w:val="PL"/>
      </w:pPr>
      <w:r w:rsidRPr="008B1C02">
        <w:t xml:space="preserve">          required: true</w:t>
      </w:r>
    </w:p>
    <w:p w14:paraId="5CD36F9F" w14:textId="77777777" w:rsidR="007F0111" w:rsidRPr="008B1C02" w:rsidRDefault="007F0111" w:rsidP="007F0111">
      <w:pPr>
        <w:pStyle w:val="PL"/>
      </w:pPr>
      <w:r w:rsidRPr="008B1C02">
        <w:t xml:space="preserve">          schema:</w:t>
      </w:r>
    </w:p>
    <w:p w14:paraId="366E0CD1" w14:textId="77777777" w:rsidR="007F0111" w:rsidRPr="008B1C02" w:rsidRDefault="007F0111" w:rsidP="007F0111">
      <w:pPr>
        <w:pStyle w:val="PL"/>
      </w:pPr>
      <w:r w:rsidRPr="008B1C02">
        <w:t xml:space="preserve">            type: string</w:t>
      </w:r>
    </w:p>
    <w:p w14:paraId="36EE708A" w14:textId="77777777" w:rsidR="007F0111" w:rsidRPr="008B1C02" w:rsidRDefault="007F0111" w:rsidP="007F0111">
      <w:pPr>
        <w:pStyle w:val="PL"/>
      </w:pPr>
      <w:r w:rsidRPr="008B1C02">
        <w:t xml:space="preserve">      responses:</w:t>
      </w:r>
    </w:p>
    <w:p w14:paraId="746023F7" w14:textId="77777777" w:rsidR="007F0111" w:rsidRPr="008B1C02" w:rsidRDefault="007F0111" w:rsidP="007F0111">
      <w:pPr>
        <w:pStyle w:val="PL"/>
      </w:pPr>
      <w:r w:rsidRPr="008B1C02">
        <w:t xml:space="preserve">        '200':</w:t>
      </w:r>
    </w:p>
    <w:p w14:paraId="27509FA9" w14:textId="77777777" w:rsidR="007F0111" w:rsidRPr="008B1C02" w:rsidRDefault="007F0111" w:rsidP="007F0111">
      <w:pPr>
        <w:pStyle w:val="PL"/>
      </w:pPr>
      <w:r w:rsidRPr="008B1C02">
        <w:t xml:space="preserve">          description: OK (Successful get the active subscription)</w:t>
      </w:r>
    </w:p>
    <w:p w14:paraId="5B09E3A5" w14:textId="77777777" w:rsidR="007F0111" w:rsidRPr="008B1C02" w:rsidRDefault="007F0111" w:rsidP="007F0111">
      <w:pPr>
        <w:pStyle w:val="PL"/>
      </w:pPr>
      <w:r w:rsidRPr="008B1C02">
        <w:t xml:space="preserve">          content:</w:t>
      </w:r>
    </w:p>
    <w:p w14:paraId="256F1533" w14:textId="77777777" w:rsidR="007F0111" w:rsidRPr="008B1C02" w:rsidRDefault="007F0111" w:rsidP="007F0111">
      <w:pPr>
        <w:pStyle w:val="PL"/>
      </w:pPr>
      <w:r w:rsidRPr="008B1C02">
        <w:t xml:space="preserve">            application/json:</w:t>
      </w:r>
    </w:p>
    <w:p w14:paraId="318CFA5A" w14:textId="77777777" w:rsidR="007F0111" w:rsidRPr="008B1C02" w:rsidRDefault="007F0111" w:rsidP="007F0111">
      <w:pPr>
        <w:pStyle w:val="PL"/>
      </w:pPr>
      <w:r w:rsidRPr="008B1C02">
        <w:t xml:space="preserve">              schema:</w:t>
      </w:r>
    </w:p>
    <w:p w14:paraId="086D2AB6"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5F0C3DB0" w14:textId="77777777" w:rsidR="007F0111" w:rsidRPr="008B1C02" w:rsidRDefault="007F0111" w:rsidP="007F0111">
      <w:pPr>
        <w:pStyle w:val="PL"/>
      </w:pPr>
      <w:r w:rsidRPr="008B1C02">
        <w:t xml:space="preserve">        '307':</w:t>
      </w:r>
    </w:p>
    <w:p w14:paraId="73A78444" w14:textId="77777777" w:rsidR="007F0111" w:rsidRPr="008B1C02" w:rsidRDefault="007F0111" w:rsidP="007F0111">
      <w:pPr>
        <w:pStyle w:val="PL"/>
      </w:pPr>
      <w:r w:rsidRPr="008B1C02">
        <w:t xml:space="preserve">          $ref: 'TS29122_CommonData.yaml#/components/responses/307'</w:t>
      </w:r>
    </w:p>
    <w:p w14:paraId="7C8A2427" w14:textId="77777777" w:rsidR="007F0111" w:rsidRPr="008B1C02" w:rsidRDefault="007F0111" w:rsidP="007F0111">
      <w:pPr>
        <w:pStyle w:val="PL"/>
      </w:pPr>
      <w:r w:rsidRPr="008B1C02">
        <w:t xml:space="preserve">        '308':</w:t>
      </w:r>
    </w:p>
    <w:p w14:paraId="5A99EB52" w14:textId="77777777" w:rsidR="007F0111" w:rsidRPr="008B1C02" w:rsidRDefault="007F0111" w:rsidP="007F0111">
      <w:pPr>
        <w:pStyle w:val="PL"/>
      </w:pPr>
      <w:r w:rsidRPr="008B1C02">
        <w:t xml:space="preserve">          $ref: 'TS29122_CommonData.yaml#/components/responses/308'</w:t>
      </w:r>
    </w:p>
    <w:p w14:paraId="5DE58C11" w14:textId="77777777" w:rsidR="007F0111" w:rsidRPr="008B1C02" w:rsidRDefault="007F0111" w:rsidP="007F0111">
      <w:pPr>
        <w:pStyle w:val="PL"/>
      </w:pPr>
      <w:r w:rsidRPr="008B1C02">
        <w:t xml:space="preserve">        '400':</w:t>
      </w:r>
    </w:p>
    <w:p w14:paraId="4A3B5BDD" w14:textId="77777777" w:rsidR="007F0111" w:rsidRPr="008B1C02" w:rsidRDefault="007F0111" w:rsidP="007F0111">
      <w:pPr>
        <w:pStyle w:val="PL"/>
      </w:pPr>
      <w:r w:rsidRPr="008B1C02">
        <w:t xml:space="preserve">          $ref: 'TS29122_CommonData.yaml#/components/responses/400'</w:t>
      </w:r>
    </w:p>
    <w:p w14:paraId="62401881" w14:textId="77777777" w:rsidR="007F0111" w:rsidRPr="008B1C02" w:rsidRDefault="007F0111" w:rsidP="007F0111">
      <w:pPr>
        <w:pStyle w:val="PL"/>
      </w:pPr>
      <w:r w:rsidRPr="008B1C02">
        <w:t xml:space="preserve">        '401':</w:t>
      </w:r>
    </w:p>
    <w:p w14:paraId="4FF90A4B" w14:textId="77777777" w:rsidR="007F0111" w:rsidRPr="008B1C02" w:rsidRDefault="007F0111" w:rsidP="007F0111">
      <w:pPr>
        <w:pStyle w:val="PL"/>
      </w:pPr>
      <w:r w:rsidRPr="008B1C02">
        <w:t xml:space="preserve">          $ref: 'TS29122_CommonData.yaml#/components/responses/401'</w:t>
      </w:r>
    </w:p>
    <w:p w14:paraId="200CBBA3" w14:textId="77777777" w:rsidR="007F0111" w:rsidRPr="008B1C02" w:rsidRDefault="007F0111" w:rsidP="007F0111">
      <w:pPr>
        <w:pStyle w:val="PL"/>
      </w:pPr>
      <w:r w:rsidRPr="008B1C02">
        <w:t xml:space="preserve">        '403':</w:t>
      </w:r>
    </w:p>
    <w:p w14:paraId="23870E45" w14:textId="77777777" w:rsidR="007F0111" w:rsidRPr="008B1C02" w:rsidRDefault="007F0111" w:rsidP="007F0111">
      <w:pPr>
        <w:pStyle w:val="PL"/>
      </w:pPr>
      <w:r w:rsidRPr="008B1C02">
        <w:t xml:space="preserve">          $ref: 'TS29122_CommonData.yaml#/components/responses/403'</w:t>
      </w:r>
    </w:p>
    <w:p w14:paraId="0F3B2D6F" w14:textId="77777777" w:rsidR="007F0111" w:rsidRPr="008B1C02" w:rsidRDefault="007F0111" w:rsidP="007F0111">
      <w:pPr>
        <w:pStyle w:val="PL"/>
      </w:pPr>
      <w:r w:rsidRPr="008B1C02">
        <w:t xml:space="preserve">        '404':</w:t>
      </w:r>
    </w:p>
    <w:p w14:paraId="6C4AAFEC" w14:textId="77777777" w:rsidR="007F0111" w:rsidRPr="008B1C02" w:rsidRDefault="007F0111" w:rsidP="007F0111">
      <w:pPr>
        <w:pStyle w:val="PL"/>
      </w:pPr>
      <w:r w:rsidRPr="008B1C02">
        <w:t xml:space="preserve">          $ref: 'TS29122_CommonData.yaml#/components/responses/404'</w:t>
      </w:r>
    </w:p>
    <w:p w14:paraId="084BDE35" w14:textId="77777777" w:rsidR="007F0111" w:rsidRPr="008B1C02" w:rsidRDefault="007F0111" w:rsidP="007F0111">
      <w:pPr>
        <w:pStyle w:val="PL"/>
      </w:pPr>
      <w:r w:rsidRPr="008B1C02">
        <w:t xml:space="preserve">        '406':</w:t>
      </w:r>
    </w:p>
    <w:p w14:paraId="61985944" w14:textId="77777777" w:rsidR="007F0111" w:rsidRPr="008B1C02" w:rsidRDefault="007F0111" w:rsidP="007F0111">
      <w:pPr>
        <w:pStyle w:val="PL"/>
      </w:pPr>
      <w:r w:rsidRPr="008B1C02">
        <w:t xml:space="preserve">          $ref: 'TS29122_CommonData.yaml#/components/responses/406'</w:t>
      </w:r>
    </w:p>
    <w:p w14:paraId="2CA56085" w14:textId="77777777" w:rsidR="007F0111" w:rsidRPr="008B1C02" w:rsidRDefault="007F0111" w:rsidP="007F0111">
      <w:pPr>
        <w:pStyle w:val="PL"/>
      </w:pPr>
      <w:r w:rsidRPr="008B1C02">
        <w:t xml:space="preserve">        '429':</w:t>
      </w:r>
    </w:p>
    <w:p w14:paraId="5F74877C" w14:textId="77777777" w:rsidR="007F0111" w:rsidRPr="008B1C02" w:rsidRDefault="007F0111" w:rsidP="007F0111">
      <w:pPr>
        <w:pStyle w:val="PL"/>
      </w:pPr>
      <w:r w:rsidRPr="008B1C02">
        <w:t xml:space="preserve">          $ref: 'TS29122_CommonData.yaml#/components/responses/429'</w:t>
      </w:r>
    </w:p>
    <w:p w14:paraId="147E9098" w14:textId="77777777" w:rsidR="007F0111" w:rsidRPr="008B1C02" w:rsidRDefault="007F0111" w:rsidP="007F0111">
      <w:pPr>
        <w:pStyle w:val="PL"/>
      </w:pPr>
      <w:r w:rsidRPr="008B1C02">
        <w:t xml:space="preserve">        '500':</w:t>
      </w:r>
    </w:p>
    <w:p w14:paraId="567DC3F3" w14:textId="77777777" w:rsidR="007F0111" w:rsidRPr="008B1C02" w:rsidRDefault="007F0111" w:rsidP="007F0111">
      <w:pPr>
        <w:pStyle w:val="PL"/>
      </w:pPr>
      <w:r w:rsidRPr="008B1C02">
        <w:t xml:space="preserve">          $ref: 'TS29122_CommonData.yaml#/components/responses/500'</w:t>
      </w:r>
    </w:p>
    <w:p w14:paraId="31D32BFA" w14:textId="77777777" w:rsidR="007F0111" w:rsidRPr="008B1C02" w:rsidRDefault="007F0111" w:rsidP="007F0111">
      <w:pPr>
        <w:pStyle w:val="PL"/>
      </w:pPr>
      <w:r w:rsidRPr="008B1C02">
        <w:t xml:space="preserve">        '503':</w:t>
      </w:r>
    </w:p>
    <w:p w14:paraId="0D4AE27A" w14:textId="77777777" w:rsidR="007F0111" w:rsidRPr="008B1C02" w:rsidRDefault="007F0111" w:rsidP="007F0111">
      <w:pPr>
        <w:pStyle w:val="PL"/>
      </w:pPr>
      <w:r w:rsidRPr="008B1C02">
        <w:t xml:space="preserve">          $ref: 'TS29122_CommonData.yaml#/components/responses/503'</w:t>
      </w:r>
    </w:p>
    <w:p w14:paraId="0CDF0ED5" w14:textId="77777777" w:rsidR="007F0111" w:rsidRPr="008B1C02" w:rsidRDefault="007F0111" w:rsidP="007F0111">
      <w:pPr>
        <w:pStyle w:val="PL"/>
      </w:pPr>
      <w:r w:rsidRPr="008B1C02">
        <w:t xml:space="preserve">        default:</w:t>
      </w:r>
    </w:p>
    <w:p w14:paraId="6448B0CE" w14:textId="77777777" w:rsidR="007F0111" w:rsidRPr="008B1C02" w:rsidRDefault="007F0111" w:rsidP="007F0111">
      <w:pPr>
        <w:pStyle w:val="PL"/>
      </w:pPr>
      <w:r w:rsidRPr="008B1C02">
        <w:t xml:space="preserve">          $ref: 'TS29122_CommonData.yaml#/components/responses/default'</w:t>
      </w:r>
    </w:p>
    <w:p w14:paraId="53B3CE37" w14:textId="77777777" w:rsidR="007F0111" w:rsidRPr="008B1C02" w:rsidRDefault="007F0111" w:rsidP="007F0111">
      <w:pPr>
        <w:pStyle w:val="PL"/>
      </w:pPr>
    </w:p>
    <w:p w14:paraId="33FAE5BA" w14:textId="77777777" w:rsidR="007F0111" w:rsidRPr="008B1C02" w:rsidRDefault="007F0111" w:rsidP="007F0111">
      <w:pPr>
        <w:pStyle w:val="PL"/>
      </w:pPr>
      <w:r w:rsidRPr="008B1C02">
        <w:t xml:space="preserve">    put:</w:t>
      </w:r>
    </w:p>
    <w:p w14:paraId="3B4BF0EE" w14:textId="77777777" w:rsidR="007F0111" w:rsidRPr="008B1C02" w:rsidRDefault="007F0111" w:rsidP="007F0111">
      <w:pPr>
        <w:pStyle w:val="PL"/>
      </w:pPr>
      <w:r w:rsidRPr="008B1C02">
        <w:t xml:space="preserve">      summary: Fully updates/replaces an existing subscription resource</w:t>
      </w:r>
    </w:p>
    <w:p w14:paraId="6B66A490" w14:textId="77777777" w:rsidR="007F0111" w:rsidRPr="008B1C02" w:rsidRDefault="007F0111" w:rsidP="007F0111">
      <w:pPr>
        <w:pStyle w:val="PL"/>
      </w:pPr>
      <w:r w:rsidRPr="008B1C02">
        <w:rPr>
          <w:rFonts w:cs="Courier New"/>
          <w:szCs w:val="16"/>
        </w:rPr>
        <w:t xml:space="preserve">      operationId: FullyUpdateAnSubscription</w:t>
      </w:r>
    </w:p>
    <w:p w14:paraId="5BC41ACD" w14:textId="77777777" w:rsidR="007F0111" w:rsidRPr="008B1C02" w:rsidRDefault="007F0111" w:rsidP="007F0111">
      <w:pPr>
        <w:pStyle w:val="PL"/>
      </w:pPr>
      <w:r w:rsidRPr="008B1C02">
        <w:t xml:space="preserve">      tags:</w:t>
      </w:r>
    </w:p>
    <w:p w14:paraId="0D45194C" w14:textId="77777777" w:rsidR="007F0111" w:rsidRPr="008B1C02" w:rsidRDefault="007F0111" w:rsidP="007F0111">
      <w:pPr>
        <w:pStyle w:val="PL"/>
      </w:pPr>
      <w:r w:rsidRPr="008B1C02">
        <w:t xml:space="preserve">        - Individual 5GLAN Parameters Provision Subscription</w:t>
      </w:r>
    </w:p>
    <w:p w14:paraId="2EE81E86" w14:textId="77777777" w:rsidR="007F0111" w:rsidRPr="008B1C02" w:rsidRDefault="007F0111" w:rsidP="007F0111">
      <w:pPr>
        <w:pStyle w:val="PL"/>
      </w:pPr>
      <w:r w:rsidRPr="008B1C02">
        <w:t xml:space="preserve">      parameters:</w:t>
      </w:r>
    </w:p>
    <w:p w14:paraId="19E7D113" w14:textId="77777777" w:rsidR="007F0111" w:rsidRPr="008B1C02" w:rsidRDefault="007F0111" w:rsidP="007F0111">
      <w:pPr>
        <w:pStyle w:val="PL"/>
      </w:pPr>
      <w:r w:rsidRPr="008B1C02">
        <w:t xml:space="preserve">        - name: afId</w:t>
      </w:r>
    </w:p>
    <w:p w14:paraId="6D4C89EF" w14:textId="77777777" w:rsidR="007F0111" w:rsidRPr="008B1C02" w:rsidRDefault="007F0111" w:rsidP="007F0111">
      <w:pPr>
        <w:pStyle w:val="PL"/>
      </w:pPr>
      <w:r w:rsidRPr="008B1C02">
        <w:t xml:space="preserve">          in: path</w:t>
      </w:r>
    </w:p>
    <w:p w14:paraId="2C549355" w14:textId="77777777" w:rsidR="007F0111" w:rsidRPr="008B1C02" w:rsidRDefault="007F0111" w:rsidP="007F0111">
      <w:pPr>
        <w:pStyle w:val="PL"/>
      </w:pPr>
      <w:r w:rsidRPr="008B1C02">
        <w:t xml:space="preserve">          description: Identifier of the AF</w:t>
      </w:r>
    </w:p>
    <w:p w14:paraId="43A4E0F2" w14:textId="77777777" w:rsidR="007F0111" w:rsidRPr="008B1C02" w:rsidRDefault="007F0111" w:rsidP="007F0111">
      <w:pPr>
        <w:pStyle w:val="PL"/>
      </w:pPr>
      <w:r w:rsidRPr="008B1C02">
        <w:t xml:space="preserve">          required: true</w:t>
      </w:r>
    </w:p>
    <w:p w14:paraId="27567F2E" w14:textId="77777777" w:rsidR="007F0111" w:rsidRPr="008B1C02" w:rsidRDefault="007F0111" w:rsidP="007F0111">
      <w:pPr>
        <w:pStyle w:val="PL"/>
      </w:pPr>
      <w:r w:rsidRPr="008B1C02">
        <w:t xml:space="preserve">          schema:</w:t>
      </w:r>
    </w:p>
    <w:p w14:paraId="3C59C454" w14:textId="77777777" w:rsidR="007F0111" w:rsidRPr="008B1C02" w:rsidRDefault="007F0111" w:rsidP="007F0111">
      <w:pPr>
        <w:pStyle w:val="PL"/>
      </w:pPr>
      <w:r w:rsidRPr="008B1C02">
        <w:t xml:space="preserve">            type: string</w:t>
      </w:r>
    </w:p>
    <w:p w14:paraId="5ACDA255" w14:textId="77777777" w:rsidR="007F0111" w:rsidRPr="008B1C02" w:rsidRDefault="007F0111" w:rsidP="007F0111">
      <w:pPr>
        <w:pStyle w:val="PL"/>
      </w:pPr>
      <w:r w:rsidRPr="008B1C02">
        <w:t xml:space="preserve">        - name: subscriptionId</w:t>
      </w:r>
    </w:p>
    <w:p w14:paraId="1DD96C3A" w14:textId="77777777" w:rsidR="007F0111" w:rsidRPr="008B1C02" w:rsidRDefault="007F0111" w:rsidP="007F0111">
      <w:pPr>
        <w:pStyle w:val="PL"/>
      </w:pPr>
      <w:r w:rsidRPr="008B1C02">
        <w:t xml:space="preserve">          in: path</w:t>
      </w:r>
    </w:p>
    <w:p w14:paraId="39199C47" w14:textId="77777777" w:rsidR="007F0111" w:rsidRPr="008B1C02" w:rsidRDefault="007F0111" w:rsidP="007F0111">
      <w:pPr>
        <w:pStyle w:val="PL"/>
      </w:pPr>
      <w:r w:rsidRPr="008B1C02">
        <w:t xml:space="preserve">          description: Identifier of the subscription resource</w:t>
      </w:r>
    </w:p>
    <w:p w14:paraId="268D13E8" w14:textId="77777777" w:rsidR="007F0111" w:rsidRPr="008B1C02" w:rsidRDefault="007F0111" w:rsidP="007F0111">
      <w:pPr>
        <w:pStyle w:val="PL"/>
      </w:pPr>
      <w:r w:rsidRPr="008B1C02">
        <w:t xml:space="preserve">          required: true</w:t>
      </w:r>
    </w:p>
    <w:p w14:paraId="0D416308" w14:textId="77777777" w:rsidR="007F0111" w:rsidRPr="008B1C02" w:rsidRDefault="007F0111" w:rsidP="007F0111">
      <w:pPr>
        <w:pStyle w:val="PL"/>
      </w:pPr>
      <w:r w:rsidRPr="008B1C02">
        <w:t xml:space="preserve">          schema:</w:t>
      </w:r>
    </w:p>
    <w:p w14:paraId="2080E2C7" w14:textId="77777777" w:rsidR="007F0111" w:rsidRPr="008B1C02" w:rsidRDefault="007F0111" w:rsidP="007F0111">
      <w:pPr>
        <w:pStyle w:val="PL"/>
      </w:pPr>
      <w:r w:rsidRPr="008B1C02">
        <w:t xml:space="preserve">            type: string</w:t>
      </w:r>
    </w:p>
    <w:p w14:paraId="0B88C0F7" w14:textId="77777777" w:rsidR="007F0111" w:rsidRPr="008B1C02" w:rsidRDefault="007F0111" w:rsidP="007F0111">
      <w:pPr>
        <w:pStyle w:val="PL"/>
      </w:pPr>
      <w:r w:rsidRPr="008B1C02">
        <w:t xml:space="preserve">      requestBody:</w:t>
      </w:r>
    </w:p>
    <w:p w14:paraId="185F80F3" w14:textId="77777777" w:rsidR="007F0111" w:rsidRPr="008B1C02" w:rsidRDefault="007F0111" w:rsidP="007F0111">
      <w:pPr>
        <w:pStyle w:val="PL"/>
      </w:pPr>
      <w:r w:rsidRPr="008B1C02">
        <w:t xml:space="preserve">        description: Parameters to update/replace the existing subscription</w:t>
      </w:r>
    </w:p>
    <w:p w14:paraId="22E2AD1E" w14:textId="77777777" w:rsidR="007F0111" w:rsidRPr="008B1C02" w:rsidRDefault="007F0111" w:rsidP="007F0111">
      <w:pPr>
        <w:pStyle w:val="PL"/>
      </w:pPr>
      <w:r w:rsidRPr="008B1C02">
        <w:t xml:space="preserve">        required: true</w:t>
      </w:r>
    </w:p>
    <w:p w14:paraId="6D180C45" w14:textId="77777777" w:rsidR="007F0111" w:rsidRPr="008B1C02" w:rsidRDefault="007F0111" w:rsidP="007F0111">
      <w:pPr>
        <w:pStyle w:val="PL"/>
      </w:pPr>
      <w:r w:rsidRPr="008B1C02">
        <w:t xml:space="preserve">        content:</w:t>
      </w:r>
    </w:p>
    <w:p w14:paraId="4E9BB1FF" w14:textId="77777777" w:rsidR="007F0111" w:rsidRPr="008B1C02" w:rsidRDefault="007F0111" w:rsidP="007F0111">
      <w:pPr>
        <w:pStyle w:val="PL"/>
      </w:pPr>
      <w:r w:rsidRPr="008B1C02">
        <w:t xml:space="preserve">          application/json:</w:t>
      </w:r>
    </w:p>
    <w:p w14:paraId="46085216" w14:textId="77777777" w:rsidR="007F0111" w:rsidRPr="008B1C02" w:rsidRDefault="007F0111" w:rsidP="007F0111">
      <w:pPr>
        <w:pStyle w:val="PL"/>
      </w:pPr>
      <w:r w:rsidRPr="008B1C02">
        <w:t xml:space="preserve">            schema:</w:t>
      </w:r>
    </w:p>
    <w:p w14:paraId="4841F6A6"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25A02449" w14:textId="77777777" w:rsidR="007F0111" w:rsidRPr="008B1C02" w:rsidRDefault="007F0111" w:rsidP="007F0111">
      <w:pPr>
        <w:pStyle w:val="PL"/>
      </w:pPr>
      <w:r w:rsidRPr="008B1C02">
        <w:t xml:space="preserve">      responses:</w:t>
      </w:r>
    </w:p>
    <w:p w14:paraId="0B9CC02A" w14:textId="77777777" w:rsidR="007F0111" w:rsidRPr="008B1C02" w:rsidRDefault="007F0111" w:rsidP="007F0111">
      <w:pPr>
        <w:pStyle w:val="PL"/>
      </w:pPr>
      <w:r w:rsidRPr="008B1C02">
        <w:t xml:space="preserve">        '200':</w:t>
      </w:r>
    </w:p>
    <w:p w14:paraId="1784D537" w14:textId="77777777" w:rsidR="007F0111" w:rsidRPr="008B1C02" w:rsidRDefault="007F0111" w:rsidP="007F0111">
      <w:pPr>
        <w:pStyle w:val="PL"/>
      </w:pPr>
      <w:r w:rsidRPr="008B1C02">
        <w:t xml:space="preserve">          description: OK (Successful deletion of the existing subscription)</w:t>
      </w:r>
    </w:p>
    <w:p w14:paraId="5DF45D2B" w14:textId="77777777" w:rsidR="007F0111" w:rsidRPr="008B1C02" w:rsidRDefault="007F0111" w:rsidP="007F0111">
      <w:pPr>
        <w:pStyle w:val="PL"/>
      </w:pPr>
      <w:r w:rsidRPr="008B1C02">
        <w:t xml:space="preserve">          content:</w:t>
      </w:r>
    </w:p>
    <w:p w14:paraId="02A731B0" w14:textId="77777777" w:rsidR="007F0111" w:rsidRPr="008B1C02" w:rsidRDefault="007F0111" w:rsidP="007F0111">
      <w:pPr>
        <w:pStyle w:val="PL"/>
      </w:pPr>
      <w:r w:rsidRPr="008B1C02">
        <w:t xml:space="preserve">            application/json:</w:t>
      </w:r>
    </w:p>
    <w:p w14:paraId="6329D21A" w14:textId="77777777" w:rsidR="007F0111" w:rsidRPr="008B1C02" w:rsidRDefault="007F0111" w:rsidP="007F0111">
      <w:pPr>
        <w:pStyle w:val="PL"/>
      </w:pPr>
      <w:r w:rsidRPr="008B1C02">
        <w:t xml:space="preserve">              schema:</w:t>
      </w:r>
    </w:p>
    <w:p w14:paraId="566E0CE2" w14:textId="77777777" w:rsidR="007F0111" w:rsidRPr="008B1C02" w:rsidRDefault="007F0111" w:rsidP="007F0111">
      <w:pPr>
        <w:pStyle w:val="PL"/>
      </w:pPr>
      <w:r w:rsidRPr="008B1C02">
        <w:lastRenderedPageBreak/>
        <w:t xml:space="preserve">                $ref: '#/components/schemas/</w:t>
      </w:r>
      <w:r w:rsidRPr="008B1C02">
        <w:rPr>
          <w:lang w:eastAsia="zh-CN"/>
        </w:rPr>
        <w:t>5GLanParametersProvision</w:t>
      </w:r>
      <w:r w:rsidRPr="008B1C02">
        <w:t>'</w:t>
      </w:r>
    </w:p>
    <w:p w14:paraId="56F117FC" w14:textId="77777777" w:rsidR="007F0111" w:rsidRPr="008B1C02" w:rsidRDefault="007F0111" w:rsidP="007F0111">
      <w:pPr>
        <w:pStyle w:val="PL"/>
      </w:pPr>
      <w:r w:rsidRPr="008B1C02">
        <w:t xml:space="preserve">        '204':</w:t>
      </w:r>
    </w:p>
    <w:p w14:paraId="7A320F3C" w14:textId="77777777" w:rsidR="007F0111" w:rsidRPr="008B1C02" w:rsidRDefault="007F0111" w:rsidP="007F0111">
      <w:pPr>
        <w:pStyle w:val="PL"/>
      </w:pPr>
      <w:r w:rsidRPr="008B1C02">
        <w:t xml:space="preserve">          description: &gt;</w:t>
      </w:r>
    </w:p>
    <w:p w14:paraId="6D7F7831" w14:textId="77777777" w:rsidR="007F0111" w:rsidRPr="008B1C02" w:rsidRDefault="007F0111" w:rsidP="007F0111">
      <w:pPr>
        <w:pStyle w:val="PL"/>
      </w:pPr>
      <w:r w:rsidRPr="008B1C02">
        <w:t xml:space="preserve">            Successful case. The resource has been successfully updated and no additional</w:t>
      </w:r>
    </w:p>
    <w:p w14:paraId="4E32D255" w14:textId="77777777" w:rsidR="007F0111" w:rsidRPr="008B1C02" w:rsidRDefault="007F0111" w:rsidP="007F0111">
      <w:pPr>
        <w:pStyle w:val="PL"/>
      </w:pPr>
      <w:r w:rsidRPr="008B1C02">
        <w:t xml:space="preserve">            content is to be sent in the response message.</w:t>
      </w:r>
    </w:p>
    <w:p w14:paraId="0EBBDB54" w14:textId="77777777" w:rsidR="007F0111" w:rsidRPr="008B1C02" w:rsidRDefault="007F0111" w:rsidP="007F0111">
      <w:pPr>
        <w:pStyle w:val="PL"/>
      </w:pPr>
      <w:r w:rsidRPr="008B1C02">
        <w:t xml:space="preserve">        '307':</w:t>
      </w:r>
    </w:p>
    <w:p w14:paraId="57D9CDD3" w14:textId="77777777" w:rsidR="007F0111" w:rsidRPr="008B1C02" w:rsidRDefault="007F0111" w:rsidP="007F0111">
      <w:pPr>
        <w:pStyle w:val="PL"/>
      </w:pPr>
      <w:r w:rsidRPr="008B1C02">
        <w:t xml:space="preserve">          $ref: 'TS29122_CommonData.yaml#/components/responses/307'</w:t>
      </w:r>
    </w:p>
    <w:p w14:paraId="59BA0D37" w14:textId="77777777" w:rsidR="007F0111" w:rsidRPr="008B1C02" w:rsidRDefault="007F0111" w:rsidP="007F0111">
      <w:pPr>
        <w:pStyle w:val="PL"/>
      </w:pPr>
      <w:r w:rsidRPr="008B1C02">
        <w:t xml:space="preserve">        '308':</w:t>
      </w:r>
    </w:p>
    <w:p w14:paraId="5199D098" w14:textId="77777777" w:rsidR="007F0111" w:rsidRPr="008B1C02" w:rsidRDefault="007F0111" w:rsidP="007F0111">
      <w:pPr>
        <w:pStyle w:val="PL"/>
      </w:pPr>
      <w:r w:rsidRPr="008B1C02">
        <w:t xml:space="preserve">          $ref: 'TS29122_CommonData.yaml#/components/responses/308'</w:t>
      </w:r>
    </w:p>
    <w:p w14:paraId="14E43A5A" w14:textId="77777777" w:rsidR="007F0111" w:rsidRPr="008B1C02" w:rsidRDefault="007F0111" w:rsidP="007F0111">
      <w:pPr>
        <w:pStyle w:val="PL"/>
      </w:pPr>
      <w:r w:rsidRPr="008B1C02">
        <w:t xml:space="preserve">        '400':</w:t>
      </w:r>
    </w:p>
    <w:p w14:paraId="129F4E16" w14:textId="77777777" w:rsidR="007F0111" w:rsidRPr="008B1C02" w:rsidRDefault="007F0111" w:rsidP="007F0111">
      <w:pPr>
        <w:pStyle w:val="PL"/>
      </w:pPr>
      <w:r w:rsidRPr="008B1C02">
        <w:t xml:space="preserve">          $ref: 'TS29122_CommonData.yaml#/components/responses/400'</w:t>
      </w:r>
    </w:p>
    <w:p w14:paraId="04836F19" w14:textId="77777777" w:rsidR="007F0111" w:rsidRPr="008B1C02" w:rsidRDefault="007F0111" w:rsidP="007F0111">
      <w:pPr>
        <w:pStyle w:val="PL"/>
      </w:pPr>
      <w:r w:rsidRPr="008B1C02">
        <w:t xml:space="preserve">        '401':</w:t>
      </w:r>
    </w:p>
    <w:p w14:paraId="4149C209" w14:textId="77777777" w:rsidR="007F0111" w:rsidRPr="008B1C02" w:rsidRDefault="007F0111" w:rsidP="007F0111">
      <w:pPr>
        <w:pStyle w:val="PL"/>
      </w:pPr>
      <w:r w:rsidRPr="008B1C02">
        <w:t xml:space="preserve">          $ref: 'TS29122_CommonData.yaml#/components/responses/401'</w:t>
      </w:r>
    </w:p>
    <w:p w14:paraId="45A5B6B3" w14:textId="77777777" w:rsidR="007F0111" w:rsidRPr="008B1C02" w:rsidRDefault="007F0111" w:rsidP="007F0111">
      <w:pPr>
        <w:pStyle w:val="PL"/>
      </w:pPr>
      <w:r w:rsidRPr="008B1C02">
        <w:t xml:space="preserve">        '403':</w:t>
      </w:r>
    </w:p>
    <w:p w14:paraId="015ECC4B" w14:textId="77777777" w:rsidR="007F0111" w:rsidRPr="008B1C02" w:rsidRDefault="007F0111" w:rsidP="007F0111">
      <w:pPr>
        <w:pStyle w:val="PL"/>
      </w:pPr>
      <w:r w:rsidRPr="008B1C02">
        <w:t xml:space="preserve">          $ref: 'TS29122_CommonData.yaml#/components/responses/403'</w:t>
      </w:r>
    </w:p>
    <w:p w14:paraId="2CD015DD" w14:textId="77777777" w:rsidR="007F0111" w:rsidRPr="008B1C02" w:rsidRDefault="007F0111" w:rsidP="007F0111">
      <w:pPr>
        <w:pStyle w:val="PL"/>
      </w:pPr>
      <w:r w:rsidRPr="008B1C02">
        <w:t xml:space="preserve">        '404':</w:t>
      </w:r>
    </w:p>
    <w:p w14:paraId="45E3971A" w14:textId="77777777" w:rsidR="007F0111" w:rsidRPr="008B1C02" w:rsidRDefault="007F0111" w:rsidP="007F0111">
      <w:pPr>
        <w:pStyle w:val="PL"/>
      </w:pPr>
      <w:r w:rsidRPr="008B1C02">
        <w:t xml:space="preserve">          $ref: 'TS29122_CommonData.yaml#/components/responses/404'</w:t>
      </w:r>
    </w:p>
    <w:p w14:paraId="4728A14A" w14:textId="77777777" w:rsidR="007F0111" w:rsidRPr="008B1C02" w:rsidRDefault="007F0111" w:rsidP="007F0111">
      <w:pPr>
        <w:pStyle w:val="PL"/>
      </w:pPr>
      <w:r w:rsidRPr="008B1C02">
        <w:t xml:space="preserve">        '411':</w:t>
      </w:r>
    </w:p>
    <w:p w14:paraId="7CC07822" w14:textId="77777777" w:rsidR="007F0111" w:rsidRPr="008B1C02" w:rsidRDefault="007F0111" w:rsidP="007F0111">
      <w:pPr>
        <w:pStyle w:val="PL"/>
      </w:pPr>
      <w:r w:rsidRPr="008B1C02">
        <w:t xml:space="preserve">          $ref: 'TS29122_CommonData.yaml#/components/responses/411'</w:t>
      </w:r>
    </w:p>
    <w:p w14:paraId="7ECDB1E6" w14:textId="77777777" w:rsidR="007F0111" w:rsidRPr="008B1C02" w:rsidRDefault="007F0111" w:rsidP="007F0111">
      <w:pPr>
        <w:pStyle w:val="PL"/>
      </w:pPr>
      <w:r w:rsidRPr="008B1C02">
        <w:t xml:space="preserve">        '413':</w:t>
      </w:r>
    </w:p>
    <w:p w14:paraId="342EC702" w14:textId="77777777" w:rsidR="007F0111" w:rsidRPr="008B1C02" w:rsidRDefault="007F0111" w:rsidP="007F0111">
      <w:pPr>
        <w:pStyle w:val="PL"/>
      </w:pPr>
      <w:r w:rsidRPr="008B1C02">
        <w:t xml:space="preserve">          $ref: 'TS29122_CommonData.yaml#/components/responses/413'</w:t>
      </w:r>
    </w:p>
    <w:p w14:paraId="01955459" w14:textId="77777777" w:rsidR="007F0111" w:rsidRPr="008B1C02" w:rsidRDefault="007F0111" w:rsidP="007F0111">
      <w:pPr>
        <w:pStyle w:val="PL"/>
      </w:pPr>
      <w:r w:rsidRPr="008B1C02">
        <w:t xml:space="preserve">        '415':</w:t>
      </w:r>
    </w:p>
    <w:p w14:paraId="58D18BC9" w14:textId="77777777" w:rsidR="007F0111" w:rsidRPr="008B1C02" w:rsidRDefault="007F0111" w:rsidP="007F0111">
      <w:pPr>
        <w:pStyle w:val="PL"/>
      </w:pPr>
      <w:r w:rsidRPr="008B1C02">
        <w:t xml:space="preserve">          $ref: 'TS29122_CommonData.yaml#/components/responses/415'</w:t>
      </w:r>
    </w:p>
    <w:p w14:paraId="79EC735C" w14:textId="77777777" w:rsidR="007F0111" w:rsidRPr="008B1C02" w:rsidRDefault="007F0111" w:rsidP="007F0111">
      <w:pPr>
        <w:pStyle w:val="PL"/>
      </w:pPr>
      <w:r w:rsidRPr="008B1C02">
        <w:t xml:space="preserve">        '429':</w:t>
      </w:r>
    </w:p>
    <w:p w14:paraId="7F1297D0" w14:textId="77777777" w:rsidR="007F0111" w:rsidRPr="008B1C02" w:rsidRDefault="007F0111" w:rsidP="007F0111">
      <w:pPr>
        <w:pStyle w:val="PL"/>
      </w:pPr>
      <w:r w:rsidRPr="008B1C02">
        <w:t xml:space="preserve">          $ref: 'TS29122_CommonData.yaml#/components/responses/429'</w:t>
      </w:r>
    </w:p>
    <w:p w14:paraId="07570F76" w14:textId="77777777" w:rsidR="007F0111" w:rsidRPr="008B1C02" w:rsidRDefault="007F0111" w:rsidP="007F0111">
      <w:pPr>
        <w:pStyle w:val="PL"/>
      </w:pPr>
      <w:r w:rsidRPr="008B1C02">
        <w:t xml:space="preserve">        '500':</w:t>
      </w:r>
    </w:p>
    <w:p w14:paraId="31F8CFF3" w14:textId="77777777" w:rsidR="007F0111" w:rsidRPr="008B1C02" w:rsidRDefault="007F0111" w:rsidP="007F0111">
      <w:pPr>
        <w:pStyle w:val="PL"/>
      </w:pPr>
      <w:r w:rsidRPr="008B1C02">
        <w:t xml:space="preserve">          $ref: 'TS29122_CommonData.yaml#/components/responses/500'</w:t>
      </w:r>
    </w:p>
    <w:p w14:paraId="314E6BF4" w14:textId="77777777" w:rsidR="007F0111" w:rsidRPr="008B1C02" w:rsidRDefault="007F0111" w:rsidP="007F0111">
      <w:pPr>
        <w:pStyle w:val="PL"/>
      </w:pPr>
      <w:r w:rsidRPr="008B1C02">
        <w:t xml:space="preserve">        '503':</w:t>
      </w:r>
    </w:p>
    <w:p w14:paraId="28903ED7" w14:textId="77777777" w:rsidR="007F0111" w:rsidRPr="008B1C02" w:rsidRDefault="007F0111" w:rsidP="007F0111">
      <w:pPr>
        <w:pStyle w:val="PL"/>
      </w:pPr>
      <w:r w:rsidRPr="008B1C02">
        <w:t xml:space="preserve">          $ref: 'TS29122_CommonData.yaml#/components/responses/503'</w:t>
      </w:r>
    </w:p>
    <w:p w14:paraId="40C797B8" w14:textId="77777777" w:rsidR="007F0111" w:rsidRPr="008B1C02" w:rsidRDefault="007F0111" w:rsidP="007F0111">
      <w:pPr>
        <w:pStyle w:val="PL"/>
      </w:pPr>
      <w:r w:rsidRPr="008B1C02">
        <w:t xml:space="preserve">        default:</w:t>
      </w:r>
    </w:p>
    <w:p w14:paraId="441450F9" w14:textId="77777777" w:rsidR="007F0111" w:rsidRPr="008B1C02" w:rsidRDefault="007F0111" w:rsidP="007F0111">
      <w:pPr>
        <w:pStyle w:val="PL"/>
      </w:pPr>
      <w:r w:rsidRPr="008B1C02">
        <w:t xml:space="preserve">          $ref: 'TS29122_CommonData.yaml#/components/responses/default'</w:t>
      </w:r>
    </w:p>
    <w:p w14:paraId="5A734635" w14:textId="77777777" w:rsidR="007F0111" w:rsidRPr="008B1C02" w:rsidRDefault="007F0111" w:rsidP="007F0111">
      <w:pPr>
        <w:pStyle w:val="PL"/>
      </w:pPr>
    </w:p>
    <w:p w14:paraId="135952B9" w14:textId="77777777" w:rsidR="007F0111" w:rsidRPr="008B1C02" w:rsidRDefault="007F0111" w:rsidP="007F0111">
      <w:pPr>
        <w:pStyle w:val="PL"/>
      </w:pPr>
      <w:r w:rsidRPr="008B1C02">
        <w:t xml:space="preserve">    patch:</w:t>
      </w:r>
    </w:p>
    <w:p w14:paraId="64C73329" w14:textId="77777777" w:rsidR="007F0111" w:rsidRPr="008B1C02" w:rsidRDefault="007F0111" w:rsidP="007F0111">
      <w:pPr>
        <w:pStyle w:val="PL"/>
      </w:pPr>
      <w:r w:rsidRPr="008B1C02">
        <w:t xml:space="preserve">      summary: Partial updates an existing subscription resource</w:t>
      </w:r>
    </w:p>
    <w:p w14:paraId="49028F53" w14:textId="77777777" w:rsidR="007F0111" w:rsidRPr="008B1C02" w:rsidRDefault="007F0111" w:rsidP="007F0111">
      <w:pPr>
        <w:pStyle w:val="PL"/>
      </w:pPr>
      <w:r w:rsidRPr="008B1C02">
        <w:rPr>
          <w:rFonts w:cs="Courier New"/>
          <w:szCs w:val="16"/>
        </w:rPr>
        <w:t xml:space="preserve">      operationId: PartialUpdateAnSubscription</w:t>
      </w:r>
    </w:p>
    <w:p w14:paraId="02413E6B" w14:textId="77777777" w:rsidR="007F0111" w:rsidRPr="008B1C02" w:rsidRDefault="007F0111" w:rsidP="007F0111">
      <w:pPr>
        <w:pStyle w:val="PL"/>
      </w:pPr>
      <w:r w:rsidRPr="008B1C02">
        <w:t xml:space="preserve">      tags:</w:t>
      </w:r>
    </w:p>
    <w:p w14:paraId="1C044B7E" w14:textId="77777777" w:rsidR="007F0111" w:rsidRPr="008B1C02" w:rsidRDefault="007F0111" w:rsidP="007F0111">
      <w:pPr>
        <w:pStyle w:val="PL"/>
      </w:pPr>
      <w:r w:rsidRPr="008B1C02">
        <w:t xml:space="preserve">        - Individual 5GLAN Parameters Provision Subscription</w:t>
      </w:r>
    </w:p>
    <w:p w14:paraId="6BD0D23A" w14:textId="77777777" w:rsidR="007F0111" w:rsidRPr="008B1C02" w:rsidRDefault="007F0111" w:rsidP="007F0111">
      <w:pPr>
        <w:pStyle w:val="PL"/>
      </w:pPr>
      <w:r w:rsidRPr="008B1C02">
        <w:t xml:space="preserve">      parameters:</w:t>
      </w:r>
    </w:p>
    <w:p w14:paraId="451DE76B" w14:textId="77777777" w:rsidR="007F0111" w:rsidRPr="008B1C02" w:rsidRDefault="007F0111" w:rsidP="007F0111">
      <w:pPr>
        <w:pStyle w:val="PL"/>
      </w:pPr>
      <w:r w:rsidRPr="008B1C02">
        <w:t xml:space="preserve">        - name: afId</w:t>
      </w:r>
    </w:p>
    <w:p w14:paraId="2743C086" w14:textId="77777777" w:rsidR="007F0111" w:rsidRPr="008B1C02" w:rsidRDefault="007F0111" w:rsidP="007F0111">
      <w:pPr>
        <w:pStyle w:val="PL"/>
      </w:pPr>
      <w:r w:rsidRPr="008B1C02">
        <w:t xml:space="preserve">          in: path</w:t>
      </w:r>
    </w:p>
    <w:p w14:paraId="6D3DA78C" w14:textId="77777777" w:rsidR="007F0111" w:rsidRPr="008B1C02" w:rsidRDefault="007F0111" w:rsidP="007F0111">
      <w:pPr>
        <w:pStyle w:val="PL"/>
      </w:pPr>
      <w:r w:rsidRPr="008B1C02">
        <w:t xml:space="preserve">          description: Identifier of the AF</w:t>
      </w:r>
    </w:p>
    <w:p w14:paraId="7151A203" w14:textId="77777777" w:rsidR="007F0111" w:rsidRPr="008B1C02" w:rsidRDefault="007F0111" w:rsidP="007F0111">
      <w:pPr>
        <w:pStyle w:val="PL"/>
      </w:pPr>
      <w:r w:rsidRPr="008B1C02">
        <w:t xml:space="preserve">          required: true</w:t>
      </w:r>
    </w:p>
    <w:p w14:paraId="63C14C8A" w14:textId="77777777" w:rsidR="007F0111" w:rsidRPr="008B1C02" w:rsidRDefault="007F0111" w:rsidP="007F0111">
      <w:pPr>
        <w:pStyle w:val="PL"/>
      </w:pPr>
      <w:r w:rsidRPr="008B1C02">
        <w:t xml:space="preserve">          schema:</w:t>
      </w:r>
    </w:p>
    <w:p w14:paraId="09A2494A" w14:textId="77777777" w:rsidR="007F0111" w:rsidRPr="008B1C02" w:rsidRDefault="007F0111" w:rsidP="007F0111">
      <w:pPr>
        <w:pStyle w:val="PL"/>
      </w:pPr>
      <w:r w:rsidRPr="008B1C02">
        <w:t xml:space="preserve">            type: string</w:t>
      </w:r>
    </w:p>
    <w:p w14:paraId="31E258BA" w14:textId="77777777" w:rsidR="007F0111" w:rsidRPr="008B1C02" w:rsidRDefault="007F0111" w:rsidP="007F0111">
      <w:pPr>
        <w:pStyle w:val="PL"/>
      </w:pPr>
      <w:r w:rsidRPr="008B1C02">
        <w:t xml:space="preserve">        - name: subscriptionId</w:t>
      </w:r>
    </w:p>
    <w:p w14:paraId="53729DED" w14:textId="77777777" w:rsidR="007F0111" w:rsidRPr="008B1C02" w:rsidRDefault="007F0111" w:rsidP="007F0111">
      <w:pPr>
        <w:pStyle w:val="PL"/>
      </w:pPr>
      <w:r w:rsidRPr="008B1C02">
        <w:t xml:space="preserve">          in: path</w:t>
      </w:r>
    </w:p>
    <w:p w14:paraId="6F217C70" w14:textId="77777777" w:rsidR="007F0111" w:rsidRPr="008B1C02" w:rsidRDefault="007F0111" w:rsidP="007F0111">
      <w:pPr>
        <w:pStyle w:val="PL"/>
      </w:pPr>
      <w:r w:rsidRPr="008B1C02">
        <w:t xml:space="preserve">          description: Identifier of the subscription resource</w:t>
      </w:r>
    </w:p>
    <w:p w14:paraId="72AFD1BD" w14:textId="77777777" w:rsidR="007F0111" w:rsidRPr="008B1C02" w:rsidRDefault="007F0111" w:rsidP="007F0111">
      <w:pPr>
        <w:pStyle w:val="PL"/>
      </w:pPr>
      <w:r w:rsidRPr="008B1C02">
        <w:t xml:space="preserve">          required: true</w:t>
      </w:r>
    </w:p>
    <w:p w14:paraId="5E0E4601" w14:textId="77777777" w:rsidR="007F0111" w:rsidRPr="008B1C02" w:rsidRDefault="007F0111" w:rsidP="007F0111">
      <w:pPr>
        <w:pStyle w:val="PL"/>
      </w:pPr>
      <w:r w:rsidRPr="008B1C02">
        <w:t xml:space="preserve">          schema:</w:t>
      </w:r>
    </w:p>
    <w:p w14:paraId="64A0886D" w14:textId="77777777" w:rsidR="007F0111" w:rsidRPr="008B1C02" w:rsidRDefault="007F0111" w:rsidP="007F0111">
      <w:pPr>
        <w:pStyle w:val="PL"/>
      </w:pPr>
      <w:r w:rsidRPr="008B1C02">
        <w:t xml:space="preserve">            type: string</w:t>
      </w:r>
    </w:p>
    <w:p w14:paraId="7D9EA54C" w14:textId="77777777" w:rsidR="007F0111" w:rsidRPr="008B1C02" w:rsidRDefault="007F0111" w:rsidP="007F0111">
      <w:pPr>
        <w:pStyle w:val="PL"/>
      </w:pPr>
      <w:r w:rsidRPr="008B1C02">
        <w:t xml:space="preserve">      requestBody:</w:t>
      </w:r>
    </w:p>
    <w:p w14:paraId="4A383D6F" w14:textId="77777777" w:rsidR="007F0111" w:rsidRPr="008B1C02" w:rsidRDefault="007F0111" w:rsidP="007F0111">
      <w:pPr>
        <w:pStyle w:val="PL"/>
      </w:pPr>
      <w:r w:rsidRPr="008B1C02">
        <w:t xml:space="preserve">        required: true</w:t>
      </w:r>
    </w:p>
    <w:p w14:paraId="6A99A9A8" w14:textId="77777777" w:rsidR="007F0111" w:rsidRPr="008B1C02" w:rsidRDefault="007F0111" w:rsidP="007F0111">
      <w:pPr>
        <w:pStyle w:val="PL"/>
      </w:pPr>
      <w:r w:rsidRPr="008B1C02">
        <w:t xml:space="preserve">        content:</w:t>
      </w:r>
    </w:p>
    <w:p w14:paraId="240E862C" w14:textId="77777777" w:rsidR="007F0111" w:rsidRPr="008B1C02" w:rsidRDefault="007F0111" w:rsidP="007F0111">
      <w:pPr>
        <w:pStyle w:val="PL"/>
      </w:pPr>
      <w:r w:rsidRPr="008B1C02">
        <w:t xml:space="preserve">          </w:t>
      </w:r>
      <w:r w:rsidRPr="008B1C02">
        <w:rPr>
          <w:lang w:val="en-US"/>
        </w:rPr>
        <w:t>application/merge-patch+json</w:t>
      </w:r>
      <w:r w:rsidRPr="008B1C02">
        <w:t>:</w:t>
      </w:r>
    </w:p>
    <w:p w14:paraId="5C3E0E4A" w14:textId="77777777" w:rsidR="007F0111" w:rsidRPr="008B1C02" w:rsidRDefault="007F0111" w:rsidP="007F0111">
      <w:pPr>
        <w:pStyle w:val="PL"/>
      </w:pPr>
      <w:r w:rsidRPr="008B1C02">
        <w:t xml:space="preserve">            schema:</w:t>
      </w:r>
    </w:p>
    <w:p w14:paraId="53B71196"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Patch'</w:t>
      </w:r>
    </w:p>
    <w:p w14:paraId="312A8621" w14:textId="77777777" w:rsidR="007F0111" w:rsidRPr="008B1C02" w:rsidRDefault="007F0111" w:rsidP="007F0111">
      <w:pPr>
        <w:pStyle w:val="PL"/>
      </w:pPr>
      <w:r w:rsidRPr="008B1C02">
        <w:t xml:space="preserve">      responses:</w:t>
      </w:r>
    </w:p>
    <w:p w14:paraId="47686346" w14:textId="77777777" w:rsidR="007F0111" w:rsidRPr="008B1C02" w:rsidRDefault="007F0111" w:rsidP="007F0111">
      <w:pPr>
        <w:pStyle w:val="PL"/>
      </w:pPr>
      <w:r w:rsidRPr="008B1C02">
        <w:t xml:space="preserve">        '200':</w:t>
      </w:r>
    </w:p>
    <w:p w14:paraId="0AB5529E" w14:textId="77777777" w:rsidR="007F0111" w:rsidRPr="008B1C02" w:rsidRDefault="007F0111" w:rsidP="007F0111">
      <w:pPr>
        <w:pStyle w:val="PL"/>
      </w:pPr>
      <w:r w:rsidRPr="008B1C02">
        <w:t xml:space="preserve">          description: OK. The subscription was modified successfully.</w:t>
      </w:r>
    </w:p>
    <w:p w14:paraId="692F373C" w14:textId="77777777" w:rsidR="007F0111" w:rsidRPr="008B1C02" w:rsidRDefault="007F0111" w:rsidP="007F0111">
      <w:pPr>
        <w:pStyle w:val="PL"/>
      </w:pPr>
      <w:r w:rsidRPr="008B1C02">
        <w:t xml:space="preserve">          content:</w:t>
      </w:r>
    </w:p>
    <w:p w14:paraId="5366EFB5" w14:textId="77777777" w:rsidR="007F0111" w:rsidRPr="008B1C02" w:rsidRDefault="007F0111" w:rsidP="007F0111">
      <w:pPr>
        <w:pStyle w:val="PL"/>
      </w:pPr>
      <w:r w:rsidRPr="008B1C02">
        <w:t xml:space="preserve">            application/json:</w:t>
      </w:r>
    </w:p>
    <w:p w14:paraId="2F06D6B6" w14:textId="77777777" w:rsidR="007F0111" w:rsidRPr="008B1C02" w:rsidRDefault="007F0111" w:rsidP="007F0111">
      <w:pPr>
        <w:pStyle w:val="PL"/>
      </w:pPr>
      <w:r w:rsidRPr="008B1C02">
        <w:t xml:space="preserve">              schema:</w:t>
      </w:r>
    </w:p>
    <w:p w14:paraId="3467C36F"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0BC13F76" w14:textId="77777777" w:rsidR="007F0111" w:rsidRPr="008B1C02" w:rsidRDefault="007F0111" w:rsidP="007F0111">
      <w:pPr>
        <w:pStyle w:val="PL"/>
      </w:pPr>
      <w:r w:rsidRPr="008B1C02">
        <w:t xml:space="preserve">        '204':</w:t>
      </w:r>
    </w:p>
    <w:p w14:paraId="0FAC45F2" w14:textId="77777777" w:rsidR="007F0111" w:rsidRPr="008B1C02" w:rsidRDefault="007F0111" w:rsidP="007F0111">
      <w:pPr>
        <w:pStyle w:val="PL"/>
      </w:pPr>
      <w:r w:rsidRPr="008B1C02">
        <w:t xml:space="preserve">          description: &gt;</w:t>
      </w:r>
    </w:p>
    <w:p w14:paraId="5F04119B" w14:textId="77777777" w:rsidR="007F0111" w:rsidRPr="008B1C02" w:rsidRDefault="007F0111" w:rsidP="007F0111">
      <w:pPr>
        <w:pStyle w:val="PL"/>
      </w:pPr>
      <w:r w:rsidRPr="008B1C02">
        <w:t xml:space="preserve">            Successful case. The resource has been successfully updated and no additional</w:t>
      </w:r>
    </w:p>
    <w:p w14:paraId="3A244618" w14:textId="77777777" w:rsidR="007F0111" w:rsidRPr="008B1C02" w:rsidRDefault="007F0111" w:rsidP="007F0111">
      <w:pPr>
        <w:pStyle w:val="PL"/>
      </w:pPr>
      <w:r w:rsidRPr="008B1C02">
        <w:t xml:space="preserve">            content is to be sent in the response message.</w:t>
      </w:r>
    </w:p>
    <w:p w14:paraId="1CA1D7F2" w14:textId="77777777" w:rsidR="007F0111" w:rsidRPr="008B1C02" w:rsidRDefault="007F0111" w:rsidP="007F0111">
      <w:pPr>
        <w:pStyle w:val="PL"/>
      </w:pPr>
      <w:r w:rsidRPr="008B1C02">
        <w:t xml:space="preserve">        '307':</w:t>
      </w:r>
    </w:p>
    <w:p w14:paraId="07E60E7F" w14:textId="77777777" w:rsidR="007F0111" w:rsidRPr="008B1C02" w:rsidRDefault="007F0111" w:rsidP="007F0111">
      <w:pPr>
        <w:pStyle w:val="PL"/>
      </w:pPr>
      <w:r w:rsidRPr="008B1C02">
        <w:t xml:space="preserve">          $ref: 'TS29122_CommonData.yaml#/components/responses/307'</w:t>
      </w:r>
    </w:p>
    <w:p w14:paraId="1FC6DEBA" w14:textId="77777777" w:rsidR="007F0111" w:rsidRPr="008B1C02" w:rsidRDefault="007F0111" w:rsidP="007F0111">
      <w:pPr>
        <w:pStyle w:val="PL"/>
      </w:pPr>
      <w:r w:rsidRPr="008B1C02">
        <w:t xml:space="preserve">        '308':</w:t>
      </w:r>
    </w:p>
    <w:p w14:paraId="2B5B4F14" w14:textId="77777777" w:rsidR="007F0111" w:rsidRPr="008B1C02" w:rsidRDefault="007F0111" w:rsidP="007F0111">
      <w:pPr>
        <w:pStyle w:val="PL"/>
      </w:pPr>
      <w:r w:rsidRPr="008B1C02">
        <w:t xml:space="preserve">          $ref: 'TS29122_CommonData.yaml#/components/responses/308'</w:t>
      </w:r>
    </w:p>
    <w:p w14:paraId="68F56D02" w14:textId="77777777" w:rsidR="007F0111" w:rsidRPr="008B1C02" w:rsidRDefault="007F0111" w:rsidP="007F0111">
      <w:pPr>
        <w:pStyle w:val="PL"/>
      </w:pPr>
      <w:r w:rsidRPr="008B1C02">
        <w:t xml:space="preserve">        '400':</w:t>
      </w:r>
    </w:p>
    <w:p w14:paraId="2A63CF27" w14:textId="77777777" w:rsidR="007F0111" w:rsidRPr="008B1C02" w:rsidRDefault="007F0111" w:rsidP="007F0111">
      <w:pPr>
        <w:pStyle w:val="PL"/>
      </w:pPr>
      <w:r w:rsidRPr="008B1C02">
        <w:t xml:space="preserve">          $ref: 'TS29122_CommonData.yaml#/components/responses/400'</w:t>
      </w:r>
    </w:p>
    <w:p w14:paraId="520ED472" w14:textId="77777777" w:rsidR="007F0111" w:rsidRPr="008B1C02" w:rsidRDefault="007F0111" w:rsidP="007F0111">
      <w:pPr>
        <w:pStyle w:val="PL"/>
      </w:pPr>
      <w:r w:rsidRPr="008B1C02">
        <w:t xml:space="preserve">        '401':</w:t>
      </w:r>
    </w:p>
    <w:p w14:paraId="1DF90BFB" w14:textId="77777777" w:rsidR="007F0111" w:rsidRPr="008B1C02" w:rsidRDefault="007F0111" w:rsidP="007F0111">
      <w:pPr>
        <w:pStyle w:val="PL"/>
      </w:pPr>
      <w:r w:rsidRPr="008B1C02">
        <w:t xml:space="preserve">          $ref: 'TS29122_CommonData.yaml#/components/responses/401'</w:t>
      </w:r>
    </w:p>
    <w:p w14:paraId="764D6B9B" w14:textId="77777777" w:rsidR="007F0111" w:rsidRPr="008B1C02" w:rsidRDefault="007F0111" w:rsidP="007F0111">
      <w:pPr>
        <w:pStyle w:val="PL"/>
      </w:pPr>
      <w:r w:rsidRPr="008B1C02">
        <w:t xml:space="preserve">        '403':</w:t>
      </w:r>
    </w:p>
    <w:p w14:paraId="132607D5" w14:textId="77777777" w:rsidR="007F0111" w:rsidRPr="008B1C02" w:rsidRDefault="007F0111" w:rsidP="007F0111">
      <w:pPr>
        <w:pStyle w:val="PL"/>
      </w:pPr>
      <w:r w:rsidRPr="008B1C02">
        <w:t xml:space="preserve">          $ref: 'TS29122_CommonData.yaml#/components/responses/403'</w:t>
      </w:r>
    </w:p>
    <w:p w14:paraId="350726DC" w14:textId="77777777" w:rsidR="007F0111" w:rsidRPr="008B1C02" w:rsidRDefault="007F0111" w:rsidP="007F0111">
      <w:pPr>
        <w:pStyle w:val="PL"/>
      </w:pPr>
      <w:r w:rsidRPr="008B1C02">
        <w:t xml:space="preserve">        '404':</w:t>
      </w:r>
    </w:p>
    <w:p w14:paraId="6E6A8D67" w14:textId="77777777" w:rsidR="007F0111" w:rsidRPr="008B1C02" w:rsidRDefault="007F0111" w:rsidP="007F0111">
      <w:pPr>
        <w:pStyle w:val="PL"/>
      </w:pPr>
      <w:r w:rsidRPr="008B1C02">
        <w:lastRenderedPageBreak/>
        <w:t xml:space="preserve">          $ref: 'TS29122_CommonData.yaml#/components/responses/404'</w:t>
      </w:r>
    </w:p>
    <w:p w14:paraId="08BF8D33" w14:textId="77777777" w:rsidR="007F0111" w:rsidRPr="008B1C02" w:rsidRDefault="007F0111" w:rsidP="007F0111">
      <w:pPr>
        <w:pStyle w:val="PL"/>
      </w:pPr>
      <w:r w:rsidRPr="008B1C02">
        <w:t xml:space="preserve">        '411':</w:t>
      </w:r>
    </w:p>
    <w:p w14:paraId="37989CD8" w14:textId="77777777" w:rsidR="007F0111" w:rsidRPr="008B1C02" w:rsidRDefault="007F0111" w:rsidP="007F0111">
      <w:pPr>
        <w:pStyle w:val="PL"/>
      </w:pPr>
      <w:r w:rsidRPr="008B1C02">
        <w:t xml:space="preserve">          $ref: 'TS29122_CommonData.yaml#/components/responses/411'</w:t>
      </w:r>
    </w:p>
    <w:p w14:paraId="74C5D099" w14:textId="77777777" w:rsidR="007F0111" w:rsidRPr="008B1C02" w:rsidRDefault="007F0111" w:rsidP="007F0111">
      <w:pPr>
        <w:pStyle w:val="PL"/>
      </w:pPr>
      <w:r w:rsidRPr="008B1C02">
        <w:t xml:space="preserve">        '413':</w:t>
      </w:r>
    </w:p>
    <w:p w14:paraId="63E07E62" w14:textId="77777777" w:rsidR="007F0111" w:rsidRPr="008B1C02" w:rsidRDefault="007F0111" w:rsidP="007F0111">
      <w:pPr>
        <w:pStyle w:val="PL"/>
      </w:pPr>
      <w:r w:rsidRPr="008B1C02">
        <w:t xml:space="preserve">          $ref: 'TS29122_CommonData.yaml#/components/responses/413'</w:t>
      </w:r>
    </w:p>
    <w:p w14:paraId="365D58BC" w14:textId="77777777" w:rsidR="007F0111" w:rsidRPr="008B1C02" w:rsidRDefault="007F0111" w:rsidP="007F0111">
      <w:pPr>
        <w:pStyle w:val="PL"/>
      </w:pPr>
      <w:r w:rsidRPr="008B1C02">
        <w:t xml:space="preserve">        '415':</w:t>
      </w:r>
    </w:p>
    <w:p w14:paraId="3621E3B0" w14:textId="77777777" w:rsidR="007F0111" w:rsidRPr="008B1C02" w:rsidRDefault="007F0111" w:rsidP="007F0111">
      <w:pPr>
        <w:pStyle w:val="PL"/>
      </w:pPr>
      <w:r w:rsidRPr="008B1C02">
        <w:t xml:space="preserve">          $ref: 'TS29122_CommonData.yaml#/components/responses/415'</w:t>
      </w:r>
    </w:p>
    <w:p w14:paraId="4D28A40A" w14:textId="77777777" w:rsidR="007F0111" w:rsidRPr="008B1C02" w:rsidRDefault="007F0111" w:rsidP="007F0111">
      <w:pPr>
        <w:pStyle w:val="PL"/>
      </w:pPr>
      <w:r w:rsidRPr="008B1C02">
        <w:t xml:space="preserve">        '429':</w:t>
      </w:r>
    </w:p>
    <w:p w14:paraId="2B29E9F4" w14:textId="77777777" w:rsidR="007F0111" w:rsidRPr="008B1C02" w:rsidRDefault="007F0111" w:rsidP="007F0111">
      <w:pPr>
        <w:pStyle w:val="PL"/>
      </w:pPr>
      <w:r w:rsidRPr="008B1C02">
        <w:t xml:space="preserve">          $ref: 'TS29122_CommonData.yaml#/components/responses/429'</w:t>
      </w:r>
    </w:p>
    <w:p w14:paraId="0200F2B6" w14:textId="77777777" w:rsidR="007F0111" w:rsidRPr="008B1C02" w:rsidRDefault="007F0111" w:rsidP="007F0111">
      <w:pPr>
        <w:pStyle w:val="PL"/>
      </w:pPr>
      <w:r w:rsidRPr="008B1C02">
        <w:t xml:space="preserve">        '500':</w:t>
      </w:r>
    </w:p>
    <w:p w14:paraId="796BE503" w14:textId="77777777" w:rsidR="007F0111" w:rsidRPr="008B1C02" w:rsidRDefault="007F0111" w:rsidP="007F0111">
      <w:pPr>
        <w:pStyle w:val="PL"/>
      </w:pPr>
      <w:r w:rsidRPr="008B1C02">
        <w:t xml:space="preserve">          $ref: 'TS29122_CommonData.yaml#/components/responses/500'</w:t>
      </w:r>
    </w:p>
    <w:p w14:paraId="3B3DAD70" w14:textId="77777777" w:rsidR="007F0111" w:rsidRPr="008B1C02" w:rsidRDefault="007F0111" w:rsidP="007F0111">
      <w:pPr>
        <w:pStyle w:val="PL"/>
      </w:pPr>
      <w:r w:rsidRPr="008B1C02">
        <w:t xml:space="preserve">        '503':</w:t>
      </w:r>
    </w:p>
    <w:p w14:paraId="48336A25" w14:textId="77777777" w:rsidR="007F0111" w:rsidRPr="008B1C02" w:rsidRDefault="007F0111" w:rsidP="007F0111">
      <w:pPr>
        <w:pStyle w:val="PL"/>
      </w:pPr>
      <w:r w:rsidRPr="008B1C02">
        <w:t xml:space="preserve">          $ref: 'TS29122_CommonData.yaml#/components/responses/503'</w:t>
      </w:r>
    </w:p>
    <w:p w14:paraId="777BD9B7" w14:textId="77777777" w:rsidR="007F0111" w:rsidRPr="008B1C02" w:rsidRDefault="007F0111" w:rsidP="007F0111">
      <w:pPr>
        <w:pStyle w:val="PL"/>
      </w:pPr>
      <w:r w:rsidRPr="008B1C02">
        <w:t xml:space="preserve">        default:</w:t>
      </w:r>
    </w:p>
    <w:p w14:paraId="655C3E3C" w14:textId="77777777" w:rsidR="007F0111" w:rsidRPr="008B1C02" w:rsidRDefault="007F0111" w:rsidP="007F0111">
      <w:pPr>
        <w:pStyle w:val="PL"/>
      </w:pPr>
      <w:r w:rsidRPr="008B1C02">
        <w:t xml:space="preserve">          $ref: 'TS29122_CommonData.yaml#/components/responses/default'</w:t>
      </w:r>
    </w:p>
    <w:p w14:paraId="1ECC6E46" w14:textId="77777777" w:rsidR="007F0111" w:rsidRPr="008B1C02" w:rsidRDefault="007F0111" w:rsidP="007F0111">
      <w:pPr>
        <w:pStyle w:val="PL"/>
      </w:pPr>
    </w:p>
    <w:p w14:paraId="23AF2B2E" w14:textId="77777777" w:rsidR="007F0111" w:rsidRPr="008B1C02" w:rsidRDefault="007F0111" w:rsidP="007F0111">
      <w:pPr>
        <w:pStyle w:val="PL"/>
      </w:pPr>
      <w:r w:rsidRPr="008B1C02">
        <w:t xml:space="preserve">    delete:</w:t>
      </w:r>
    </w:p>
    <w:p w14:paraId="12183C96" w14:textId="77777777" w:rsidR="007F0111" w:rsidRPr="008B1C02" w:rsidRDefault="007F0111" w:rsidP="007F0111">
      <w:pPr>
        <w:pStyle w:val="PL"/>
      </w:pPr>
      <w:r w:rsidRPr="008B1C02">
        <w:t xml:space="preserve">      summary: Deletes an already existing subscription</w:t>
      </w:r>
    </w:p>
    <w:p w14:paraId="46D8F4CC" w14:textId="77777777" w:rsidR="007F0111" w:rsidRPr="008B1C02" w:rsidRDefault="007F0111" w:rsidP="007F0111">
      <w:pPr>
        <w:pStyle w:val="PL"/>
      </w:pPr>
      <w:r w:rsidRPr="008B1C02">
        <w:rPr>
          <w:rFonts w:cs="Courier New"/>
          <w:szCs w:val="16"/>
        </w:rPr>
        <w:t xml:space="preserve">      operationId: DeleteAnSubscription</w:t>
      </w:r>
    </w:p>
    <w:p w14:paraId="0C3419B1" w14:textId="77777777" w:rsidR="007F0111" w:rsidRPr="008B1C02" w:rsidRDefault="007F0111" w:rsidP="007F0111">
      <w:pPr>
        <w:pStyle w:val="PL"/>
      </w:pPr>
      <w:r w:rsidRPr="008B1C02">
        <w:t xml:space="preserve">      tags:</w:t>
      </w:r>
    </w:p>
    <w:p w14:paraId="45CA5E23" w14:textId="77777777" w:rsidR="007F0111" w:rsidRPr="008B1C02" w:rsidRDefault="007F0111" w:rsidP="007F0111">
      <w:pPr>
        <w:pStyle w:val="PL"/>
      </w:pPr>
      <w:r w:rsidRPr="008B1C02">
        <w:t xml:space="preserve">        - Individual 5GLAN Parameters Provision Subscription</w:t>
      </w:r>
    </w:p>
    <w:p w14:paraId="7F8A3F73" w14:textId="77777777" w:rsidR="007F0111" w:rsidRPr="008B1C02" w:rsidRDefault="007F0111" w:rsidP="007F0111">
      <w:pPr>
        <w:pStyle w:val="PL"/>
      </w:pPr>
      <w:r w:rsidRPr="008B1C02">
        <w:t xml:space="preserve">      parameters:</w:t>
      </w:r>
    </w:p>
    <w:p w14:paraId="75B11DB4" w14:textId="77777777" w:rsidR="007F0111" w:rsidRPr="008B1C02" w:rsidRDefault="007F0111" w:rsidP="007F0111">
      <w:pPr>
        <w:pStyle w:val="PL"/>
      </w:pPr>
      <w:r w:rsidRPr="008B1C02">
        <w:t xml:space="preserve">        - name: afId</w:t>
      </w:r>
    </w:p>
    <w:p w14:paraId="26CD7735" w14:textId="77777777" w:rsidR="007F0111" w:rsidRPr="008B1C02" w:rsidRDefault="007F0111" w:rsidP="007F0111">
      <w:pPr>
        <w:pStyle w:val="PL"/>
      </w:pPr>
      <w:r w:rsidRPr="008B1C02">
        <w:t xml:space="preserve">          in: path</w:t>
      </w:r>
    </w:p>
    <w:p w14:paraId="3362E6A0" w14:textId="77777777" w:rsidR="007F0111" w:rsidRPr="008B1C02" w:rsidRDefault="007F0111" w:rsidP="007F0111">
      <w:pPr>
        <w:pStyle w:val="PL"/>
      </w:pPr>
      <w:r w:rsidRPr="008B1C02">
        <w:t xml:space="preserve">          description: Identifier of the AF</w:t>
      </w:r>
    </w:p>
    <w:p w14:paraId="74364EB4" w14:textId="77777777" w:rsidR="007F0111" w:rsidRPr="008B1C02" w:rsidRDefault="007F0111" w:rsidP="007F0111">
      <w:pPr>
        <w:pStyle w:val="PL"/>
      </w:pPr>
      <w:r w:rsidRPr="008B1C02">
        <w:t xml:space="preserve">          required: true</w:t>
      </w:r>
    </w:p>
    <w:p w14:paraId="627653A3" w14:textId="77777777" w:rsidR="007F0111" w:rsidRPr="008B1C02" w:rsidRDefault="007F0111" w:rsidP="007F0111">
      <w:pPr>
        <w:pStyle w:val="PL"/>
      </w:pPr>
      <w:r w:rsidRPr="008B1C02">
        <w:t xml:space="preserve">          schema:</w:t>
      </w:r>
    </w:p>
    <w:p w14:paraId="707384FB" w14:textId="77777777" w:rsidR="007F0111" w:rsidRPr="008B1C02" w:rsidRDefault="007F0111" w:rsidP="007F0111">
      <w:pPr>
        <w:pStyle w:val="PL"/>
      </w:pPr>
      <w:r w:rsidRPr="008B1C02">
        <w:t xml:space="preserve">            type: string</w:t>
      </w:r>
    </w:p>
    <w:p w14:paraId="1AC17930" w14:textId="77777777" w:rsidR="007F0111" w:rsidRPr="008B1C02" w:rsidRDefault="007F0111" w:rsidP="007F0111">
      <w:pPr>
        <w:pStyle w:val="PL"/>
      </w:pPr>
      <w:r w:rsidRPr="008B1C02">
        <w:t xml:space="preserve">        - name: subscriptionId</w:t>
      </w:r>
    </w:p>
    <w:p w14:paraId="0B52DE6A" w14:textId="77777777" w:rsidR="007F0111" w:rsidRPr="008B1C02" w:rsidRDefault="007F0111" w:rsidP="007F0111">
      <w:pPr>
        <w:pStyle w:val="PL"/>
      </w:pPr>
      <w:r w:rsidRPr="008B1C02">
        <w:t xml:space="preserve">          in: path</w:t>
      </w:r>
    </w:p>
    <w:p w14:paraId="052B2FED" w14:textId="77777777" w:rsidR="007F0111" w:rsidRPr="008B1C02" w:rsidRDefault="007F0111" w:rsidP="007F0111">
      <w:pPr>
        <w:pStyle w:val="PL"/>
      </w:pPr>
      <w:r w:rsidRPr="008B1C02">
        <w:t xml:space="preserve">          description: Identifier of the subscription resource</w:t>
      </w:r>
    </w:p>
    <w:p w14:paraId="64DA390A" w14:textId="77777777" w:rsidR="007F0111" w:rsidRPr="008B1C02" w:rsidRDefault="007F0111" w:rsidP="007F0111">
      <w:pPr>
        <w:pStyle w:val="PL"/>
      </w:pPr>
      <w:r w:rsidRPr="008B1C02">
        <w:t xml:space="preserve">          required: true</w:t>
      </w:r>
    </w:p>
    <w:p w14:paraId="22CB1957" w14:textId="77777777" w:rsidR="007F0111" w:rsidRPr="008B1C02" w:rsidRDefault="007F0111" w:rsidP="007F0111">
      <w:pPr>
        <w:pStyle w:val="PL"/>
      </w:pPr>
      <w:r w:rsidRPr="008B1C02">
        <w:t xml:space="preserve">          schema:</w:t>
      </w:r>
    </w:p>
    <w:p w14:paraId="6497D6E0" w14:textId="77777777" w:rsidR="007F0111" w:rsidRPr="008B1C02" w:rsidRDefault="007F0111" w:rsidP="007F0111">
      <w:pPr>
        <w:pStyle w:val="PL"/>
      </w:pPr>
      <w:r w:rsidRPr="008B1C02">
        <w:t xml:space="preserve">            type: string</w:t>
      </w:r>
    </w:p>
    <w:p w14:paraId="301B3906" w14:textId="77777777" w:rsidR="007F0111" w:rsidRPr="008B1C02" w:rsidRDefault="007F0111" w:rsidP="007F0111">
      <w:pPr>
        <w:pStyle w:val="PL"/>
      </w:pPr>
      <w:r w:rsidRPr="008B1C02">
        <w:t xml:space="preserve">      responses:</w:t>
      </w:r>
    </w:p>
    <w:p w14:paraId="1F67795E" w14:textId="77777777" w:rsidR="007F0111" w:rsidRPr="008B1C02" w:rsidRDefault="007F0111" w:rsidP="007F0111">
      <w:pPr>
        <w:pStyle w:val="PL"/>
      </w:pPr>
      <w:r w:rsidRPr="008B1C02">
        <w:t xml:space="preserve">        '204':</w:t>
      </w:r>
    </w:p>
    <w:p w14:paraId="5FA7CAFC" w14:textId="77777777" w:rsidR="007F0111" w:rsidRPr="008B1C02" w:rsidRDefault="007F0111" w:rsidP="007F0111">
      <w:pPr>
        <w:pStyle w:val="PL"/>
      </w:pPr>
      <w:r w:rsidRPr="008B1C02">
        <w:t xml:space="preserve">          description: No Content (Successful deletion of the existing subscription)</w:t>
      </w:r>
    </w:p>
    <w:p w14:paraId="43231C75" w14:textId="77777777" w:rsidR="007F0111" w:rsidRPr="008B1C02" w:rsidRDefault="007F0111" w:rsidP="007F0111">
      <w:pPr>
        <w:pStyle w:val="PL"/>
      </w:pPr>
      <w:r w:rsidRPr="008B1C02">
        <w:t xml:space="preserve">        '307':</w:t>
      </w:r>
    </w:p>
    <w:p w14:paraId="35079876" w14:textId="77777777" w:rsidR="007F0111" w:rsidRPr="008B1C02" w:rsidRDefault="007F0111" w:rsidP="007F0111">
      <w:pPr>
        <w:pStyle w:val="PL"/>
      </w:pPr>
      <w:r w:rsidRPr="008B1C02">
        <w:t xml:space="preserve">          $ref: 'TS29122_CommonData.yaml#/components/responses/307'</w:t>
      </w:r>
    </w:p>
    <w:p w14:paraId="7F70A62E" w14:textId="77777777" w:rsidR="007F0111" w:rsidRPr="008B1C02" w:rsidRDefault="007F0111" w:rsidP="007F0111">
      <w:pPr>
        <w:pStyle w:val="PL"/>
      </w:pPr>
      <w:r w:rsidRPr="008B1C02">
        <w:t xml:space="preserve">        '308':</w:t>
      </w:r>
    </w:p>
    <w:p w14:paraId="1FA41F36" w14:textId="77777777" w:rsidR="007F0111" w:rsidRPr="008B1C02" w:rsidRDefault="007F0111" w:rsidP="007F0111">
      <w:pPr>
        <w:pStyle w:val="PL"/>
      </w:pPr>
      <w:r w:rsidRPr="008B1C02">
        <w:t xml:space="preserve">          $ref: 'TS29122_CommonData.yaml#/components/responses/308'</w:t>
      </w:r>
    </w:p>
    <w:p w14:paraId="764E0EB0" w14:textId="77777777" w:rsidR="007F0111" w:rsidRPr="008B1C02" w:rsidRDefault="007F0111" w:rsidP="007F0111">
      <w:pPr>
        <w:pStyle w:val="PL"/>
      </w:pPr>
      <w:r w:rsidRPr="008B1C02">
        <w:t xml:space="preserve">        '400':</w:t>
      </w:r>
    </w:p>
    <w:p w14:paraId="2B967F5C" w14:textId="77777777" w:rsidR="007F0111" w:rsidRPr="008B1C02" w:rsidRDefault="007F0111" w:rsidP="007F0111">
      <w:pPr>
        <w:pStyle w:val="PL"/>
      </w:pPr>
      <w:r w:rsidRPr="008B1C02">
        <w:t xml:space="preserve">          $ref: 'TS29122_CommonData.yaml#/components/responses/400'</w:t>
      </w:r>
    </w:p>
    <w:p w14:paraId="47A0A4FE" w14:textId="77777777" w:rsidR="007F0111" w:rsidRPr="008B1C02" w:rsidRDefault="007F0111" w:rsidP="007F0111">
      <w:pPr>
        <w:pStyle w:val="PL"/>
      </w:pPr>
      <w:r w:rsidRPr="008B1C02">
        <w:t xml:space="preserve">        '401':</w:t>
      </w:r>
    </w:p>
    <w:p w14:paraId="78E6836E" w14:textId="77777777" w:rsidR="007F0111" w:rsidRPr="008B1C02" w:rsidRDefault="007F0111" w:rsidP="007F0111">
      <w:pPr>
        <w:pStyle w:val="PL"/>
      </w:pPr>
      <w:r w:rsidRPr="008B1C02">
        <w:t xml:space="preserve">          $ref: 'TS29122_CommonData.yaml#/components/responses/401'</w:t>
      </w:r>
    </w:p>
    <w:p w14:paraId="3E4D0706" w14:textId="77777777" w:rsidR="007F0111" w:rsidRPr="008B1C02" w:rsidRDefault="007F0111" w:rsidP="007F0111">
      <w:pPr>
        <w:pStyle w:val="PL"/>
      </w:pPr>
      <w:r w:rsidRPr="008B1C02">
        <w:t xml:space="preserve">        '403':</w:t>
      </w:r>
    </w:p>
    <w:p w14:paraId="2C1358F5" w14:textId="77777777" w:rsidR="007F0111" w:rsidRPr="008B1C02" w:rsidRDefault="007F0111" w:rsidP="007F0111">
      <w:pPr>
        <w:pStyle w:val="PL"/>
      </w:pPr>
      <w:r w:rsidRPr="008B1C02">
        <w:t xml:space="preserve">          $ref: 'TS29122_CommonData.yaml#/components/responses/403'</w:t>
      </w:r>
    </w:p>
    <w:p w14:paraId="7D48786E" w14:textId="77777777" w:rsidR="007F0111" w:rsidRPr="008B1C02" w:rsidRDefault="007F0111" w:rsidP="007F0111">
      <w:pPr>
        <w:pStyle w:val="PL"/>
      </w:pPr>
      <w:r w:rsidRPr="008B1C02">
        <w:t xml:space="preserve">        '404':</w:t>
      </w:r>
    </w:p>
    <w:p w14:paraId="60411476" w14:textId="77777777" w:rsidR="007F0111" w:rsidRPr="008B1C02" w:rsidRDefault="007F0111" w:rsidP="007F0111">
      <w:pPr>
        <w:pStyle w:val="PL"/>
      </w:pPr>
      <w:r w:rsidRPr="008B1C02">
        <w:t xml:space="preserve">          $ref: 'TS29122_CommonData.yaml#/components/responses/404'</w:t>
      </w:r>
    </w:p>
    <w:p w14:paraId="3BBAE07D" w14:textId="77777777" w:rsidR="007F0111" w:rsidRPr="008B1C02" w:rsidRDefault="007F0111" w:rsidP="007F0111">
      <w:pPr>
        <w:pStyle w:val="PL"/>
      </w:pPr>
      <w:r w:rsidRPr="008B1C02">
        <w:t xml:space="preserve">        '429':</w:t>
      </w:r>
    </w:p>
    <w:p w14:paraId="0B42EB4A" w14:textId="77777777" w:rsidR="007F0111" w:rsidRPr="008B1C02" w:rsidRDefault="007F0111" w:rsidP="007F0111">
      <w:pPr>
        <w:pStyle w:val="PL"/>
      </w:pPr>
      <w:r w:rsidRPr="008B1C02">
        <w:t xml:space="preserve">          $ref: 'TS29122_CommonData.yaml#/components/responses/429'</w:t>
      </w:r>
    </w:p>
    <w:p w14:paraId="21491B20" w14:textId="77777777" w:rsidR="007F0111" w:rsidRPr="008B1C02" w:rsidRDefault="007F0111" w:rsidP="007F0111">
      <w:pPr>
        <w:pStyle w:val="PL"/>
      </w:pPr>
      <w:r w:rsidRPr="008B1C02">
        <w:t xml:space="preserve">        '500':</w:t>
      </w:r>
    </w:p>
    <w:p w14:paraId="0CA258AB" w14:textId="77777777" w:rsidR="007F0111" w:rsidRPr="008B1C02" w:rsidRDefault="007F0111" w:rsidP="007F0111">
      <w:pPr>
        <w:pStyle w:val="PL"/>
      </w:pPr>
      <w:r w:rsidRPr="008B1C02">
        <w:t xml:space="preserve">          $ref: 'TS29122_CommonData.yaml#/components/responses/500'</w:t>
      </w:r>
    </w:p>
    <w:p w14:paraId="4B305AE2" w14:textId="77777777" w:rsidR="007F0111" w:rsidRPr="008B1C02" w:rsidRDefault="007F0111" w:rsidP="007F0111">
      <w:pPr>
        <w:pStyle w:val="PL"/>
      </w:pPr>
      <w:r w:rsidRPr="008B1C02">
        <w:t xml:space="preserve">        '503':</w:t>
      </w:r>
    </w:p>
    <w:p w14:paraId="191B63E0" w14:textId="77777777" w:rsidR="007F0111" w:rsidRPr="008B1C02" w:rsidRDefault="007F0111" w:rsidP="007F0111">
      <w:pPr>
        <w:pStyle w:val="PL"/>
      </w:pPr>
      <w:r w:rsidRPr="008B1C02">
        <w:t xml:space="preserve">          $ref: 'TS29122_CommonData.yaml#/components/responses/503'</w:t>
      </w:r>
    </w:p>
    <w:p w14:paraId="4AD33EB3" w14:textId="77777777" w:rsidR="007F0111" w:rsidRPr="008B1C02" w:rsidRDefault="007F0111" w:rsidP="007F0111">
      <w:pPr>
        <w:pStyle w:val="PL"/>
      </w:pPr>
      <w:r w:rsidRPr="008B1C02">
        <w:t xml:space="preserve">        default:</w:t>
      </w:r>
    </w:p>
    <w:p w14:paraId="251926F4" w14:textId="77777777" w:rsidR="007F0111" w:rsidRPr="008B1C02" w:rsidRDefault="007F0111" w:rsidP="007F0111">
      <w:pPr>
        <w:pStyle w:val="PL"/>
      </w:pPr>
      <w:r w:rsidRPr="008B1C02">
        <w:t xml:space="preserve">          $ref: 'TS29122_CommonData.yaml#/components/responses/default'</w:t>
      </w:r>
    </w:p>
    <w:p w14:paraId="50F834E2" w14:textId="77777777" w:rsidR="007F0111" w:rsidRDefault="007F0111" w:rsidP="007F0111">
      <w:pPr>
        <w:pStyle w:val="PL"/>
      </w:pPr>
    </w:p>
    <w:p w14:paraId="5D119E90" w14:textId="77777777" w:rsidR="007F0111" w:rsidRPr="008B1C02" w:rsidRDefault="007F0111" w:rsidP="007F0111">
      <w:pPr>
        <w:pStyle w:val="PL"/>
      </w:pPr>
      <w:r w:rsidRPr="008B1C02">
        <w:t>components:</w:t>
      </w:r>
    </w:p>
    <w:p w14:paraId="07FCD9B3" w14:textId="77777777" w:rsidR="007F0111" w:rsidRPr="008B1C02" w:rsidRDefault="007F0111" w:rsidP="007F0111">
      <w:pPr>
        <w:pStyle w:val="PL"/>
        <w:rPr>
          <w:lang w:val="en-US"/>
        </w:rPr>
      </w:pPr>
      <w:r w:rsidRPr="008B1C02">
        <w:rPr>
          <w:lang w:val="en-US"/>
        </w:rPr>
        <w:t xml:space="preserve">  securitySchemes:</w:t>
      </w:r>
    </w:p>
    <w:p w14:paraId="0A386446" w14:textId="77777777" w:rsidR="007F0111" w:rsidRPr="008B1C02" w:rsidRDefault="007F0111" w:rsidP="007F0111">
      <w:pPr>
        <w:pStyle w:val="PL"/>
        <w:rPr>
          <w:lang w:val="en-US"/>
        </w:rPr>
      </w:pPr>
      <w:r w:rsidRPr="008B1C02">
        <w:rPr>
          <w:lang w:val="en-US"/>
        </w:rPr>
        <w:t xml:space="preserve">    oAuth2ClientCredentials:</w:t>
      </w:r>
    </w:p>
    <w:p w14:paraId="306B8668" w14:textId="77777777" w:rsidR="007F0111" w:rsidRPr="008B1C02" w:rsidRDefault="007F0111" w:rsidP="007F0111">
      <w:pPr>
        <w:pStyle w:val="PL"/>
        <w:rPr>
          <w:lang w:val="en-US"/>
        </w:rPr>
      </w:pPr>
      <w:r w:rsidRPr="008B1C02">
        <w:rPr>
          <w:lang w:val="en-US"/>
        </w:rPr>
        <w:t xml:space="preserve">      type: oauth2</w:t>
      </w:r>
    </w:p>
    <w:p w14:paraId="2810075E" w14:textId="77777777" w:rsidR="007F0111" w:rsidRPr="008B1C02" w:rsidRDefault="007F0111" w:rsidP="007F0111">
      <w:pPr>
        <w:pStyle w:val="PL"/>
        <w:rPr>
          <w:lang w:val="en-US"/>
        </w:rPr>
      </w:pPr>
      <w:r w:rsidRPr="008B1C02">
        <w:rPr>
          <w:lang w:val="en-US"/>
        </w:rPr>
        <w:t xml:space="preserve">      flows:</w:t>
      </w:r>
    </w:p>
    <w:p w14:paraId="09F774D9" w14:textId="77777777" w:rsidR="007F0111" w:rsidRPr="008B1C02" w:rsidRDefault="007F0111" w:rsidP="007F0111">
      <w:pPr>
        <w:pStyle w:val="PL"/>
        <w:rPr>
          <w:lang w:val="en-US"/>
        </w:rPr>
      </w:pPr>
      <w:r w:rsidRPr="008B1C02">
        <w:rPr>
          <w:lang w:val="en-US"/>
        </w:rPr>
        <w:t xml:space="preserve">        clientCredentials:</w:t>
      </w:r>
    </w:p>
    <w:p w14:paraId="754A582F" w14:textId="77777777" w:rsidR="007F0111" w:rsidRPr="008B1C02" w:rsidRDefault="007F0111" w:rsidP="007F0111">
      <w:pPr>
        <w:pStyle w:val="PL"/>
        <w:rPr>
          <w:lang w:val="en-US"/>
        </w:rPr>
      </w:pPr>
      <w:r w:rsidRPr="008B1C02">
        <w:rPr>
          <w:lang w:val="en-US"/>
        </w:rPr>
        <w:t xml:space="preserve">          tokenUrl: '{tokenUrl}'</w:t>
      </w:r>
    </w:p>
    <w:p w14:paraId="4025FB7C" w14:textId="77777777" w:rsidR="007F0111" w:rsidRPr="008B1C02" w:rsidRDefault="007F0111" w:rsidP="007F0111">
      <w:pPr>
        <w:pStyle w:val="PL"/>
        <w:rPr>
          <w:lang w:val="en-US"/>
        </w:rPr>
      </w:pPr>
      <w:r w:rsidRPr="008B1C02">
        <w:rPr>
          <w:lang w:val="en-US"/>
        </w:rPr>
        <w:t xml:space="preserve">          scopes: {}</w:t>
      </w:r>
    </w:p>
    <w:p w14:paraId="0C2D99FE" w14:textId="77777777" w:rsidR="007F0111" w:rsidRDefault="007F0111" w:rsidP="007F0111">
      <w:pPr>
        <w:pStyle w:val="PL"/>
      </w:pPr>
    </w:p>
    <w:p w14:paraId="4C7965DC" w14:textId="77777777" w:rsidR="007F0111" w:rsidRPr="008B1C02" w:rsidRDefault="007F0111" w:rsidP="007F0111">
      <w:pPr>
        <w:pStyle w:val="PL"/>
        <w:rPr>
          <w:lang w:eastAsia="zh-CN"/>
        </w:rPr>
      </w:pPr>
      <w:r w:rsidRPr="008B1C02">
        <w:t xml:space="preserve">  schemas: </w:t>
      </w:r>
    </w:p>
    <w:p w14:paraId="684598CA" w14:textId="77777777" w:rsidR="007F0111" w:rsidRPr="008B1C02" w:rsidRDefault="007F0111" w:rsidP="007F0111">
      <w:pPr>
        <w:pStyle w:val="PL"/>
      </w:pPr>
      <w:r w:rsidRPr="008B1C02">
        <w:t xml:space="preserve">    </w:t>
      </w:r>
      <w:r w:rsidRPr="008B1C02">
        <w:rPr>
          <w:lang w:eastAsia="zh-CN"/>
        </w:rPr>
        <w:t>5GLanParametersProvision</w:t>
      </w:r>
      <w:r w:rsidRPr="008B1C02">
        <w:t>:</w:t>
      </w:r>
    </w:p>
    <w:p w14:paraId="51035E7D" w14:textId="77777777" w:rsidR="007F0111" w:rsidRPr="008B1C02" w:rsidRDefault="007F0111" w:rsidP="007F0111">
      <w:pPr>
        <w:pStyle w:val="PL"/>
      </w:pPr>
      <w:r w:rsidRPr="008B1C02">
        <w:t xml:space="preserve">      description: </w:t>
      </w:r>
      <w:r w:rsidRPr="008B1C02">
        <w:rPr>
          <w:rFonts w:cs="Arial"/>
          <w:szCs w:val="18"/>
          <w:lang w:eastAsia="zh-CN"/>
        </w:rPr>
        <w:t>Represents an individual 5G LAN parameters provision subscription resource</w:t>
      </w:r>
      <w:r w:rsidRPr="008B1C02">
        <w:t>.</w:t>
      </w:r>
    </w:p>
    <w:p w14:paraId="094CCAD7" w14:textId="77777777" w:rsidR="007F0111" w:rsidRPr="008B1C02" w:rsidRDefault="007F0111" w:rsidP="007F0111">
      <w:pPr>
        <w:pStyle w:val="PL"/>
      </w:pPr>
      <w:r w:rsidRPr="008B1C02">
        <w:t xml:space="preserve">      type: object</w:t>
      </w:r>
    </w:p>
    <w:p w14:paraId="620E3D05" w14:textId="77777777" w:rsidR="007F0111" w:rsidRPr="008B1C02" w:rsidRDefault="007F0111" w:rsidP="007F0111">
      <w:pPr>
        <w:pStyle w:val="PL"/>
      </w:pPr>
      <w:r w:rsidRPr="008B1C02">
        <w:t xml:space="preserve">      properties:</w:t>
      </w:r>
    </w:p>
    <w:p w14:paraId="5747DB61" w14:textId="77777777" w:rsidR="007F0111" w:rsidRPr="008B1C02" w:rsidRDefault="007F0111" w:rsidP="007F0111">
      <w:pPr>
        <w:pStyle w:val="PL"/>
      </w:pPr>
      <w:r w:rsidRPr="008B1C02">
        <w:t xml:space="preserve">        self:</w:t>
      </w:r>
    </w:p>
    <w:p w14:paraId="7AB80E06" w14:textId="77777777" w:rsidR="007F0111" w:rsidRPr="008B1C02" w:rsidRDefault="007F0111" w:rsidP="007F0111">
      <w:pPr>
        <w:pStyle w:val="PL"/>
      </w:pPr>
      <w:r w:rsidRPr="008B1C02">
        <w:t xml:space="preserve">          $ref: 'TS29122_CommonData.yaml#/components/schemas/Link'</w:t>
      </w:r>
    </w:p>
    <w:p w14:paraId="01FEEAB4" w14:textId="77777777" w:rsidR="007F0111" w:rsidRPr="008B1C02" w:rsidRDefault="007F0111" w:rsidP="007F0111">
      <w:pPr>
        <w:pStyle w:val="PL"/>
      </w:pPr>
      <w:r w:rsidRPr="008B1C02">
        <w:t xml:space="preserve">        5gLanParams:</w:t>
      </w:r>
    </w:p>
    <w:p w14:paraId="2B7EABDF" w14:textId="77777777" w:rsidR="007F0111" w:rsidRPr="008B1C02" w:rsidRDefault="007F0111" w:rsidP="007F0111">
      <w:pPr>
        <w:pStyle w:val="PL"/>
      </w:pPr>
      <w:r w:rsidRPr="008B1C02">
        <w:t xml:space="preserve">          $ref: '#/components/schemas/5GLanParameters'</w:t>
      </w:r>
    </w:p>
    <w:p w14:paraId="3594517F" w14:textId="77777777" w:rsidR="007F0111" w:rsidRPr="008B1C02" w:rsidRDefault="007F0111" w:rsidP="007F0111">
      <w:pPr>
        <w:pStyle w:val="PL"/>
      </w:pPr>
      <w:r w:rsidRPr="008B1C02">
        <w:t xml:space="preserve">        </w:t>
      </w:r>
      <w:r w:rsidRPr="008B1C02">
        <w:rPr>
          <w:lang w:eastAsia="zh-CN"/>
        </w:rPr>
        <w:t>suppFeat</w:t>
      </w:r>
      <w:r w:rsidRPr="008B1C02">
        <w:t>:</w:t>
      </w:r>
    </w:p>
    <w:p w14:paraId="16074A8F" w14:textId="77777777" w:rsidR="007F0111" w:rsidRPr="008B1C02" w:rsidRDefault="007F0111" w:rsidP="007F0111">
      <w:pPr>
        <w:pStyle w:val="PL"/>
      </w:pPr>
      <w:r w:rsidRPr="008B1C02">
        <w:t xml:space="preserve">          $ref: 'TS29571_CommonData.yaml#/components/schemas/</w:t>
      </w:r>
      <w:r w:rsidRPr="008B1C02">
        <w:rPr>
          <w:lang w:eastAsia="zh-CN"/>
        </w:rPr>
        <w:t>SupportedFeatures</w:t>
      </w:r>
      <w:r w:rsidRPr="008B1C02">
        <w:t>'</w:t>
      </w:r>
    </w:p>
    <w:p w14:paraId="30C40620" w14:textId="77777777" w:rsidR="007F0111" w:rsidRPr="008B1C02" w:rsidRDefault="007F0111" w:rsidP="007F0111">
      <w:pPr>
        <w:pStyle w:val="PL"/>
      </w:pPr>
      <w:r w:rsidRPr="008B1C02">
        <w:lastRenderedPageBreak/>
        <w:t xml:space="preserve">      required:</w:t>
      </w:r>
    </w:p>
    <w:p w14:paraId="6B2BB99D" w14:textId="77777777" w:rsidR="007F0111" w:rsidRPr="008B1C02" w:rsidRDefault="007F0111" w:rsidP="007F0111">
      <w:pPr>
        <w:pStyle w:val="PL"/>
      </w:pPr>
      <w:r w:rsidRPr="008B1C02">
        <w:t xml:space="preserve">        - 5gLanParams</w:t>
      </w:r>
    </w:p>
    <w:p w14:paraId="077C9A86" w14:textId="77777777" w:rsidR="007F0111" w:rsidRPr="008B1C02" w:rsidRDefault="007F0111" w:rsidP="007F0111">
      <w:pPr>
        <w:pStyle w:val="PL"/>
      </w:pPr>
      <w:r w:rsidRPr="008B1C02">
        <w:t xml:space="preserve">        - </w:t>
      </w:r>
      <w:r w:rsidRPr="008B1C02">
        <w:rPr>
          <w:lang w:eastAsia="zh-CN"/>
        </w:rPr>
        <w:t>suppFeat</w:t>
      </w:r>
    </w:p>
    <w:p w14:paraId="5240BC1A" w14:textId="77777777" w:rsidR="007F0111" w:rsidRDefault="007F0111" w:rsidP="007F0111">
      <w:pPr>
        <w:pStyle w:val="PL"/>
      </w:pPr>
    </w:p>
    <w:p w14:paraId="187D1ED8" w14:textId="77777777" w:rsidR="007F0111" w:rsidRPr="008B1C02" w:rsidRDefault="007F0111" w:rsidP="007F0111">
      <w:pPr>
        <w:pStyle w:val="PL"/>
      </w:pPr>
      <w:r w:rsidRPr="008B1C02">
        <w:t xml:space="preserve">    </w:t>
      </w:r>
      <w:r w:rsidRPr="008B1C02">
        <w:rPr>
          <w:lang w:eastAsia="zh-CN"/>
        </w:rPr>
        <w:t>5GLanParametersProvision</w:t>
      </w:r>
      <w:r w:rsidRPr="008B1C02">
        <w:t>Patch:</w:t>
      </w:r>
    </w:p>
    <w:p w14:paraId="1314FF71" w14:textId="77777777" w:rsidR="007F0111" w:rsidRPr="008B1C02" w:rsidRDefault="007F0111" w:rsidP="007F0111">
      <w:pPr>
        <w:pStyle w:val="PL"/>
      </w:pPr>
      <w:r w:rsidRPr="008B1C02">
        <w:t xml:space="preserve">      description: &gt;</w:t>
      </w:r>
    </w:p>
    <w:p w14:paraId="279843A8" w14:textId="77777777" w:rsidR="007F0111" w:rsidRPr="008B1C02" w:rsidRDefault="007F0111" w:rsidP="007F0111">
      <w:pPr>
        <w:pStyle w:val="PL"/>
        <w:rPr>
          <w:rFonts w:cs="Arial"/>
          <w:szCs w:val="18"/>
          <w:lang w:eastAsia="zh-CN"/>
        </w:rPr>
      </w:pPr>
      <w:r w:rsidRPr="008B1C02">
        <w:t xml:space="preserve">        </w:t>
      </w:r>
      <w:r w:rsidRPr="008B1C02">
        <w:rPr>
          <w:rFonts w:cs="Arial"/>
          <w:szCs w:val="18"/>
          <w:lang w:eastAsia="zh-CN"/>
        </w:rPr>
        <w:t>Represents the 5G LAN parameters to request the modification of a subscription</w:t>
      </w:r>
    </w:p>
    <w:p w14:paraId="176840F3" w14:textId="77777777" w:rsidR="007F0111" w:rsidRPr="008B1C02" w:rsidRDefault="007F0111" w:rsidP="007F0111">
      <w:pPr>
        <w:pStyle w:val="PL"/>
      </w:pPr>
      <w:r w:rsidRPr="008B1C02">
        <w:rPr>
          <w:rFonts w:cs="Arial"/>
          <w:szCs w:val="18"/>
          <w:lang w:eastAsia="zh-CN"/>
        </w:rPr>
        <w:t xml:space="preserve">        to provision parameters</w:t>
      </w:r>
      <w:r w:rsidRPr="008B1C02">
        <w:t>.</w:t>
      </w:r>
    </w:p>
    <w:p w14:paraId="1590779B" w14:textId="77777777" w:rsidR="007F0111" w:rsidRPr="008B1C02" w:rsidRDefault="007F0111" w:rsidP="007F0111">
      <w:pPr>
        <w:pStyle w:val="PL"/>
      </w:pPr>
      <w:r w:rsidRPr="008B1C02">
        <w:t xml:space="preserve">      type: object</w:t>
      </w:r>
    </w:p>
    <w:p w14:paraId="62493A2A" w14:textId="77777777" w:rsidR="007F0111" w:rsidRPr="008B1C02" w:rsidRDefault="007F0111" w:rsidP="007F0111">
      <w:pPr>
        <w:pStyle w:val="PL"/>
      </w:pPr>
      <w:r w:rsidRPr="008B1C02">
        <w:t xml:space="preserve">      properties:</w:t>
      </w:r>
    </w:p>
    <w:p w14:paraId="2E495AB0" w14:textId="77777777" w:rsidR="007F0111" w:rsidRPr="008B1C02" w:rsidRDefault="007F0111" w:rsidP="007F0111">
      <w:pPr>
        <w:pStyle w:val="PL"/>
      </w:pPr>
      <w:r w:rsidRPr="008B1C02">
        <w:t xml:space="preserve">        5gLanParamsPatch:</w:t>
      </w:r>
    </w:p>
    <w:p w14:paraId="4F28EE53" w14:textId="77777777" w:rsidR="007F0111" w:rsidRPr="008B1C02" w:rsidRDefault="007F0111" w:rsidP="007F0111">
      <w:pPr>
        <w:pStyle w:val="PL"/>
      </w:pPr>
      <w:r w:rsidRPr="008B1C02">
        <w:t xml:space="preserve">          $ref: '#/components/schemas/5GLanParametersPatch'</w:t>
      </w:r>
    </w:p>
    <w:p w14:paraId="704BBE91" w14:textId="77777777" w:rsidR="007F0111" w:rsidRDefault="007F0111" w:rsidP="007F0111">
      <w:pPr>
        <w:pStyle w:val="PL"/>
      </w:pPr>
    </w:p>
    <w:p w14:paraId="24DAA768" w14:textId="77777777" w:rsidR="007F0111" w:rsidRPr="008B1C02" w:rsidRDefault="007F0111" w:rsidP="007F0111">
      <w:pPr>
        <w:pStyle w:val="PL"/>
      </w:pPr>
      <w:r w:rsidRPr="008B1C02">
        <w:t xml:space="preserve">    5GLanParameters:</w:t>
      </w:r>
    </w:p>
    <w:p w14:paraId="7354F574" w14:textId="77777777" w:rsidR="007F0111" w:rsidRPr="008B1C02" w:rsidRDefault="007F0111" w:rsidP="007F0111">
      <w:pPr>
        <w:pStyle w:val="PL"/>
      </w:pPr>
      <w:r w:rsidRPr="008B1C02">
        <w:t xml:space="preserve">      description: </w:t>
      </w:r>
      <w:r w:rsidRPr="008B1C02">
        <w:rPr>
          <w:rFonts w:cs="Arial"/>
          <w:szCs w:val="18"/>
          <w:lang w:eastAsia="zh-CN"/>
        </w:rPr>
        <w:t>Represents 5G LAN service related parameters that need to be provisioned</w:t>
      </w:r>
      <w:r w:rsidRPr="008B1C02">
        <w:t>.</w:t>
      </w:r>
    </w:p>
    <w:p w14:paraId="1D595795" w14:textId="77777777" w:rsidR="007F0111" w:rsidRPr="008B1C02" w:rsidRDefault="007F0111" w:rsidP="007F0111">
      <w:pPr>
        <w:pStyle w:val="PL"/>
      </w:pPr>
      <w:r w:rsidRPr="008B1C02">
        <w:t xml:space="preserve">      type: object</w:t>
      </w:r>
    </w:p>
    <w:p w14:paraId="0781AD19" w14:textId="77777777" w:rsidR="007F0111" w:rsidRPr="008B1C02" w:rsidRDefault="007F0111" w:rsidP="007F0111">
      <w:pPr>
        <w:pStyle w:val="PL"/>
      </w:pPr>
      <w:r w:rsidRPr="008B1C02">
        <w:t xml:space="preserve">      properties:</w:t>
      </w:r>
    </w:p>
    <w:p w14:paraId="14DA53E1" w14:textId="77777777" w:rsidR="007F0111" w:rsidRPr="008B1C02" w:rsidRDefault="007F0111" w:rsidP="007F0111">
      <w:pPr>
        <w:pStyle w:val="PL"/>
      </w:pPr>
      <w:r w:rsidRPr="008B1C02">
        <w:t xml:space="preserve">        exterGroupId:</w:t>
      </w:r>
    </w:p>
    <w:p w14:paraId="16D09045" w14:textId="77777777" w:rsidR="007F0111" w:rsidRPr="008B1C02" w:rsidRDefault="007F0111" w:rsidP="007F0111">
      <w:pPr>
        <w:pStyle w:val="PL"/>
      </w:pPr>
      <w:r w:rsidRPr="008B1C02">
        <w:t xml:space="preserve">          $ref: 'TS29122_CommonData.yaml#/components/schemas/ExternalGroupId'</w:t>
      </w:r>
    </w:p>
    <w:p w14:paraId="5A3B5D03" w14:textId="77777777" w:rsidR="007F0111" w:rsidRPr="008B1C02" w:rsidRDefault="007F0111" w:rsidP="007F0111">
      <w:pPr>
        <w:pStyle w:val="PL"/>
      </w:pPr>
      <w:r w:rsidRPr="008B1C02">
        <w:t xml:space="preserve">        gpsis:</w:t>
      </w:r>
    </w:p>
    <w:p w14:paraId="326C33E7" w14:textId="77777777" w:rsidR="007F0111" w:rsidRPr="008B1C02" w:rsidRDefault="007F0111" w:rsidP="007F0111">
      <w:pPr>
        <w:pStyle w:val="PL"/>
      </w:pPr>
      <w:r w:rsidRPr="008B1C02">
        <w:t xml:space="preserve">          type: object</w:t>
      </w:r>
    </w:p>
    <w:p w14:paraId="7C0FE966" w14:textId="77777777" w:rsidR="007F0111" w:rsidRPr="008B1C02" w:rsidRDefault="007F0111" w:rsidP="007F0111">
      <w:pPr>
        <w:pStyle w:val="PL"/>
      </w:pPr>
      <w:r w:rsidRPr="008B1C02">
        <w:t xml:space="preserve">          additionalProperties:</w:t>
      </w:r>
    </w:p>
    <w:p w14:paraId="0979EF03" w14:textId="77777777" w:rsidR="007F0111" w:rsidRPr="008B1C02" w:rsidRDefault="007F0111" w:rsidP="007F0111">
      <w:pPr>
        <w:pStyle w:val="PL"/>
      </w:pPr>
      <w:r w:rsidRPr="008B1C02">
        <w:t xml:space="preserve">            $ref: 'TS29571_CommonData.yaml#/components/schemas/Gpsi'</w:t>
      </w:r>
    </w:p>
    <w:p w14:paraId="25D2EA6F" w14:textId="77777777" w:rsidR="007F0111" w:rsidRPr="008B1C02" w:rsidRDefault="007F0111" w:rsidP="007F0111">
      <w:pPr>
        <w:pStyle w:val="PL"/>
      </w:pPr>
      <w:r w:rsidRPr="008B1C02">
        <w:t xml:space="preserve">          minProperties: 1</w:t>
      </w:r>
    </w:p>
    <w:p w14:paraId="27785B79" w14:textId="77777777" w:rsidR="007F0111" w:rsidRPr="008B1C02" w:rsidRDefault="007F0111" w:rsidP="007F0111">
      <w:pPr>
        <w:pStyle w:val="PL"/>
      </w:pPr>
      <w:r w:rsidRPr="008B1C02">
        <w:t xml:space="preserve">          description: &gt;</w:t>
      </w:r>
    </w:p>
    <w:p w14:paraId="4F59FECF" w14:textId="77777777" w:rsidR="007F0111" w:rsidRPr="008B1C02" w:rsidRDefault="007F0111" w:rsidP="007F0111">
      <w:pPr>
        <w:pStyle w:val="PL"/>
        <w:rPr>
          <w:rFonts w:eastAsia="Malgun Gothic"/>
        </w:rPr>
      </w:pPr>
      <w:r w:rsidRPr="008B1C02">
        <w:t xml:space="preserve">            Contains </w:t>
      </w:r>
      <w:r w:rsidRPr="008B1C02">
        <w:rPr>
          <w:rFonts w:eastAsia="Malgun Gothic"/>
        </w:rPr>
        <w:t>the list of 5G VN Group members, each member is identified by GPSI.</w:t>
      </w:r>
    </w:p>
    <w:p w14:paraId="4A911A79" w14:textId="77777777" w:rsidR="007F0111" w:rsidRPr="008B1C02" w:rsidRDefault="007F0111" w:rsidP="007F0111">
      <w:pPr>
        <w:pStyle w:val="PL"/>
      </w:pPr>
      <w:r w:rsidRPr="008B1C02">
        <w:rPr>
          <w:rFonts w:eastAsia="Malgun Gothic"/>
        </w:rPr>
        <w:t xml:space="preserve">           </w:t>
      </w:r>
      <w:r w:rsidRPr="008B1C02">
        <w:t xml:space="preserve"> Any string value can be used as a key of the map.</w:t>
      </w:r>
    </w:p>
    <w:p w14:paraId="3BB1748A" w14:textId="77777777" w:rsidR="007F0111" w:rsidRPr="008B1C02" w:rsidRDefault="007F0111" w:rsidP="007F0111">
      <w:pPr>
        <w:pStyle w:val="PL"/>
      </w:pPr>
      <w:r w:rsidRPr="008B1C02">
        <w:t xml:space="preserve">        dnn:</w:t>
      </w:r>
    </w:p>
    <w:p w14:paraId="21D0B125" w14:textId="77777777" w:rsidR="007F0111" w:rsidRPr="008B1C02" w:rsidRDefault="007F0111" w:rsidP="007F0111">
      <w:pPr>
        <w:pStyle w:val="PL"/>
      </w:pPr>
      <w:r w:rsidRPr="008B1C02">
        <w:t xml:space="preserve">          $ref: 'TS29571_CommonData.yaml#/components/schemas/Dnn'</w:t>
      </w:r>
    </w:p>
    <w:p w14:paraId="5E289834" w14:textId="77777777" w:rsidR="007F0111" w:rsidRPr="008B1C02" w:rsidRDefault="007F0111" w:rsidP="007F0111">
      <w:pPr>
        <w:pStyle w:val="PL"/>
      </w:pPr>
      <w:r w:rsidRPr="008B1C02">
        <w:t xml:space="preserve">        aaaIpv4Addr:</w:t>
      </w:r>
    </w:p>
    <w:p w14:paraId="5663F2D5" w14:textId="77777777" w:rsidR="007F0111" w:rsidRPr="008B1C02" w:rsidRDefault="007F0111" w:rsidP="007F0111">
      <w:pPr>
        <w:pStyle w:val="PL"/>
      </w:pPr>
      <w:r w:rsidRPr="008B1C02">
        <w:t xml:space="preserve">          $ref: 'TS29571_CommonData.yaml#/components/schemas/Ipv4Addr'</w:t>
      </w:r>
    </w:p>
    <w:p w14:paraId="5367BD74" w14:textId="77777777" w:rsidR="007F0111" w:rsidRPr="008B1C02" w:rsidRDefault="007F0111" w:rsidP="007F0111">
      <w:pPr>
        <w:pStyle w:val="PL"/>
      </w:pPr>
      <w:r w:rsidRPr="008B1C02">
        <w:t xml:space="preserve">        aaaIpv6Addr:</w:t>
      </w:r>
    </w:p>
    <w:p w14:paraId="4DDBF071" w14:textId="77777777" w:rsidR="007F0111" w:rsidRPr="008B1C02" w:rsidRDefault="007F0111" w:rsidP="007F0111">
      <w:pPr>
        <w:pStyle w:val="PL"/>
      </w:pPr>
      <w:r w:rsidRPr="008B1C02">
        <w:t xml:space="preserve">          $ref: 'TS29571_CommonData.yaml#/components/schemas/Ipv6Addr'</w:t>
      </w:r>
    </w:p>
    <w:p w14:paraId="09A40F12" w14:textId="77777777" w:rsidR="007F0111" w:rsidRPr="008B1C02" w:rsidRDefault="007F0111" w:rsidP="007F0111">
      <w:pPr>
        <w:pStyle w:val="PL"/>
      </w:pPr>
      <w:r w:rsidRPr="008B1C02">
        <w:t xml:space="preserve">        aaaUsgs:</w:t>
      </w:r>
    </w:p>
    <w:p w14:paraId="75E2EE37" w14:textId="77777777" w:rsidR="007F0111" w:rsidRPr="008B1C02" w:rsidRDefault="007F0111" w:rsidP="007F0111">
      <w:pPr>
        <w:pStyle w:val="PL"/>
      </w:pPr>
      <w:r w:rsidRPr="008B1C02">
        <w:t xml:space="preserve">          type: array</w:t>
      </w:r>
    </w:p>
    <w:p w14:paraId="1DD9BB87" w14:textId="77777777" w:rsidR="007F0111" w:rsidRPr="008B1C02" w:rsidRDefault="007F0111" w:rsidP="007F0111">
      <w:pPr>
        <w:pStyle w:val="PL"/>
      </w:pPr>
      <w:r w:rsidRPr="008B1C02">
        <w:t xml:space="preserve">          items:</w:t>
      </w:r>
    </w:p>
    <w:p w14:paraId="44FBF426" w14:textId="77777777" w:rsidR="007F0111" w:rsidRPr="008B1C02" w:rsidRDefault="007F0111" w:rsidP="007F0111">
      <w:pPr>
        <w:pStyle w:val="PL"/>
      </w:pPr>
      <w:r w:rsidRPr="008B1C02">
        <w:t xml:space="preserve">            $ref: '#/components/schemas/AaaUsage'</w:t>
      </w:r>
    </w:p>
    <w:p w14:paraId="10D221EF" w14:textId="77777777" w:rsidR="007F0111" w:rsidRPr="0026338C" w:rsidRDefault="007F0111" w:rsidP="007F0111">
      <w:pPr>
        <w:pStyle w:val="PL"/>
      </w:pPr>
      <w:r w:rsidRPr="008B1C02">
        <w:t xml:space="preserve">          minItems: 1</w:t>
      </w:r>
    </w:p>
    <w:p w14:paraId="686C9647" w14:textId="77777777" w:rsidR="007F0111" w:rsidRPr="0026338C" w:rsidRDefault="007F0111" w:rsidP="007F0111">
      <w:pPr>
        <w:pStyle w:val="PL"/>
      </w:pPr>
      <w:r w:rsidRPr="0026338C">
        <w:t xml:space="preserve">          description: &gt;</w:t>
      </w:r>
    </w:p>
    <w:p w14:paraId="28CE146F" w14:textId="77777777" w:rsidR="007F0111" w:rsidRPr="0026338C"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zh-CN"/>
        </w:rPr>
      </w:pPr>
      <w:r w:rsidRPr="0026338C">
        <w:rPr>
          <w:rFonts w:ascii="Courier New" w:hAnsi="Courier New"/>
          <w:noProof/>
          <w:sz w:val="16"/>
        </w:rPr>
        <w:t xml:space="preserve">            This attribute shall contain at most 2 array elements. It is however kept</w:t>
      </w:r>
    </w:p>
    <w:p w14:paraId="04F2BCB8" w14:textId="77777777" w:rsidR="007F0111" w:rsidRPr="0026338C"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defined as it is (i.e. with a cardinality of "1..N") for backward</w:t>
      </w:r>
    </w:p>
    <w:p w14:paraId="6F3EA2E0" w14:textId="77777777" w:rsidR="007F0111" w:rsidRPr="0026338C"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compatibility considerations</w:t>
      </w:r>
      <w:r w:rsidRPr="0026338C">
        <w:rPr>
          <w:rFonts w:ascii="Courier New" w:hAnsi="Courier New" w:cs="Arial"/>
          <w:noProof/>
          <w:sz w:val="16"/>
          <w:szCs w:val="18"/>
          <w:lang w:eastAsia="zh-CN"/>
        </w:rPr>
        <w:t>.</w:t>
      </w:r>
    </w:p>
    <w:p w14:paraId="50FB68E1" w14:textId="77777777" w:rsidR="007F0111" w:rsidRPr="008B1C02" w:rsidRDefault="007F0111" w:rsidP="007F0111">
      <w:pPr>
        <w:pStyle w:val="PL"/>
      </w:pPr>
      <w:r w:rsidRPr="008B1C02">
        <w:t xml:space="preserve">        mtcProviderId:</w:t>
      </w:r>
    </w:p>
    <w:p w14:paraId="57F3632B" w14:textId="77777777" w:rsidR="007F0111" w:rsidRPr="008B1C02" w:rsidRDefault="007F0111" w:rsidP="007F0111">
      <w:pPr>
        <w:pStyle w:val="PL"/>
      </w:pPr>
      <w:r w:rsidRPr="008B1C02">
        <w:t xml:space="preserve">          $ref: 'TS29571_CommonData.yaml#/components/schemas/MtcProviderInformation'</w:t>
      </w:r>
    </w:p>
    <w:p w14:paraId="2F3043E3" w14:textId="77777777" w:rsidR="007F0111" w:rsidRPr="008B1C02" w:rsidRDefault="007F0111" w:rsidP="007F0111">
      <w:pPr>
        <w:pStyle w:val="PL"/>
      </w:pPr>
      <w:r w:rsidRPr="008B1C02">
        <w:t xml:space="preserve">        snssai:</w:t>
      </w:r>
    </w:p>
    <w:p w14:paraId="69A91814" w14:textId="77777777" w:rsidR="007F0111" w:rsidRPr="008B1C02" w:rsidRDefault="007F0111" w:rsidP="007F0111">
      <w:pPr>
        <w:pStyle w:val="PL"/>
      </w:pPr>
      <w:r w:rsidRPr="008B1C02">
        <w:t xml:space="preserve">          $ref: 'TS29571_CommonData.yaml#/components/schemas/Snssai'</w:t>
      </w:r>
    </w:p>
    <w:p w14:paraId="170DB573" w14:textId="77777777" w:rsidR="007F0111" w:rsidRPr="008B1C02" w:rsidRDefault="007F0111" w:rsidP="007F0111">
      <w:pPr>
        <w:pStyle w:val="PL"/>
      </w:pPr>
      <w:r w:rsidRPr="008B1C02">
        <w:t xml:space="preserve">        sessionType:</w:t>
      </w:r>
    </w:p>
    <w:p w14:paraId="03F6ABC3" w14:textId="77777777" w:rsidR="007F0111" w:rsidRPr="008B1C02" w:rsidRDefault="007F0111" w:rsidP="007F0111">
      <w:pPr>
        <w:pStyle w:val="PL"/>
      </w:pPr>
      <w:r w:rsidRPr="008B1C02">
        <w:t xml:space="preserve">          $ref: 'TS29571_CommonData.yaml#/components/schemas/PduSessionType'</w:t>
      </w:r>
    </w:p>
    <w:p w14:paraId="2928070C" w14:textId="77777777" w:rsidR="007F0111" w:rsidRPr="008B1C02" w:rsidRDefault="007F0111" w:rsidP="007F0111">
      <w:pPr>
        <w:pStyle w:val="PL"/>
      </w:pPr>
      <w:r w:rsidRPr="008B1C02">
        <w:t xml:space="preserve">        sessionTypes:</w:t>
      </w:r>
    </w:p>
    <w:p w14:paraId="7FA31B77" w14:textId="77777777" w:rsidR="007F0111" w:rsidRPr="008B1C02" w:rsidRDefault="007F0111" w:rsidP="007F0111">
      <w:pPr>
        <w:pStyle w:val="PL"/>
      </w:pPr>
      <w:r w:rsidRPr="008B1C02">
        <w:t xml:space="preserve">          type: array</w:t>
      </w:r>
    </w:p>
    <w:p w14:paraId="2F61A8B4" w14:textId="77777777" w:rsidR="007F0111" w:rsidRPr="008B1C02" w:rsidRDefault="007F0111" w:rsidP="007F0111">
      <w:pPr>
        <w:pStyle w:val="PL"/>
      </w:pPr>
      <w:r w:rsidRPr="008B1C02">
        <w:t xml:space="preserve">          items:</w:t>
      </w:r>
    </w:p>
    <w:p w14:paraId="5091E0A0" w14:textId="77777777" w:rsidR="007F0111" w:rsidRPr="008B1C02" w:rsidRDefault="007F0111" w:rsidP="007F0111">
      <w:pPr>
        <w:pStyle w:val="PL"/>
      </w:pPr>
      <w:r w:rsidRPr="008B1C02">
        <w:t xml:space="preserve">            $ref: 'TS29571_CommonData.yaml#/components/schemas/PduSessionType'</w:t>
      </w:r>
    </w:p>
    <w:p w14:paraId="07632ECC" w14:textId="77777777" w:rsidR="007F0111" w:rsidRPr="008B1C02" w:rsidRDefault="007F0111" w:rsidP="007F0111">
      <w:pPr>
        <w:pStyle w:val="PL"/>
      </w:pPr>
      <w:r w:rsidRPr="008B1C02">
        <w:t xml:space="preserve">          minItems: 1</w:t>
      </w:r>
    </w:p>
    <w:p w14:paraId="03070554" w14:textId="77777777" w:rsidR="007F0111" w:rsidRPr="008B1C02" w:rsidRDefault="007F0111" w:rsidP="007F0111">
      <w:pPr>
        <w:pStyle w:val="PL"/>
      </w:pPr>
      <w:r w:rsidRPr="008B1C02">
        <w:t xml:space="preserve">          description: Further allowed PDU Session types.</w:t>
      </w:r>
    </w:p>
    <w:p w14:paraId="3F642A5A" w14:textId="77777777" w:rsidR="007F0111" w:rsidRPr="008B1C02" w:rsidRDefault="007F0111" w:rsidP="007F0111">
      <w:pPr>
        <w:pStyle w:val="PL"/>
      </w:pPr>
      <w:r w:rsidRPr="008B1C02">
        <w:t xml:space="preserve">        appDesps:</w:t>
      </w:r>
    </w:p>
    <w:p w14:paraId="00B99971" w14:textId="77777777" w:rsidR="007F0111" w:rsidRPr="008B1C02" w:rsidRDefault="007F0111" w:rsidP="007F0111">
      <w:pPr>
        <w:pStyle w:val="PL"/>
      </w:pPr>
      <w:r w:rsidRPr="008B1C02">
        <w:t xml:space="preserve">          type: object</w:t>
      </w:r>
    </w:p>
    <w:p w14:paraId="6B4026E4" w14:textId="77777777" w:rsidR="007F0111" w:rsidRPr="008B1C02" w:rsidRDefault="007F0111" w:rsidP="007F0111">
      <w:pPr>
        <w:pStyle w:val="PL"/>
      </w:pPr>
      <w:r w:rsidRPr="008B1C02">
        <w:t xml:space="preserve">          additionalProperties:</w:t>
      </w:r>
    </w:p>
    <w:p w14:paraId="1720E46E" w14:textId="77777777" w:rsidR="007F0111" w:rsidRPr="008B1C02" w:rsidRDefault="007F0111" w:rsidP="007F0111">
      <w:pPr>
        <w:pStyle w:val="PL"/>
      </w:pPr>
      <w:r w:rsidRPr="008B1C02">
        <w:t xml:space="preserve">            $ref: '#/components/schemas/AppDescriptor'</w:t>
      </w:r>
    </w:p>
    <w:p w14:paraId="63E808AE" w14:textId="77777777" w:rsidR="007F0111" w:rsidRPr="008B1C02" w:rsidRDefault="007F0111" w:rsidP="007F0111">
      <w:pPr>
        <w:pStyle w:val="PL"/>
      </w:pPr>
      <w:r w:rsidRPr="008B1C02">
        <w:t xml:space="preserve">          minProperties: 1</w:t>
      </w:r>
    </w:p>
    <w:p w14:paraId="57A1E84E" w14:textId="77777777" w:rsidR="007F0111" w:rsidRDefault="007F0111" w:rsidP="007F0111">
      <w:pPr>
        <w:pStyle w:val="PL"/>
      </w:pPr>
      <w:r w:rsidRPr="008B1C02">
        <w:t xml:space="preserve">          description: </w:t>
      </w:r>
      <w:r>
        <w:t>&gt;</w:t>
      </w:r>
    </w:p>
    <w:p w14:paraId="7959E428" w14:textId="77777777" w:rsidR="007F0111" w:rsidRDefault="007F0111" w:rsidP="007F0111">
      <w:pPr>
        <w:pStyle w:val="PL"/>
        <w:rPr>
          <w:rFonts w:cs="Arial"/>
          <w:szCs w:val="18"/>
          <w:lang w:eastAsia="zh-CN"/>
        </w:rPr>
      </w:pPr>
      <w:r>
        <w:t xml:space="preserve">            </w:t>
      </w:r>
      <w:r w:rsidRPr="008B1C02">
        <w:rPr>
          <w:rFonts w:cs="Arial"/>
          <w:szCs w:val="18"/>
          <w:lang w:eastAsia="zh-CN"/>
        </w:rPr>
        <w:t>Describes the operation systems and the corresponding applications for each</w:t>
      </w:r>
    </w:p>
    <w:p w14:paraId="0892BAFC" w14:textId="77777777" w:rsidR="007F0111" w:rsidRPr="008B1C02" w:rsidRDefault="007F0111" w:rsidP="007F0111">
      <w:pPr>
        <w:pStyle w:val="PL"/>
      </w:pPr>
      <w:r>
        <w:rPr>
          <w:rFonts w:cs="Arial"/>
          <w:szCs w:val="18"/>
          <w:lang w:eastAsia="zh-CN"/>
        </w:rPr>
        <w:t xml:space="preserve">           </w:t>
      </w:r>
      <w:r w:rsidRPr="008B1C02">
        <w:rPr>
          <w:rFonts w:cs="Arial"/>
          <w:szCs w:val="18"/>
          <w:lang w:eastAsia="zh-CN"/>
        </w:rPr>
        <w:t xml:space="preserve"> operation systems. The key of map is osId.</w:t>
      </w:r>
    </w:p>
    <w:p w14:paraId="001C111E"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proofErr w:type="spellStart"/>
      <w:r w:rsidRPr="00EE1F4D">
        <w:rPr>
          <w:rFonts w:ascii="Courier New" w:hAnsi="Courier New"/>
          <w:sz w:val="16"/>
        </w:rPr>
        <w:t>vnGroupCommInd</w:t>
      </w:r>
      <w:proofErr w:type="spellEnd"/>
      <w:r w:rsidRPr="00EE1F4D">
        <w:rPr>
          <w:rFonts w:ascii="Courier New" w:hAnsi="Courier New"/>
          <w:sz w:val="16"/>
        </w:rPr>
        <w:t>:</w:t>
      </w:r>
    </w:p>
    <w:p w14:paraId="4FC96EE2"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type: </w:t>
      </w:r>
      <w:proofErr w:type="spellStart"/>
      <w:r w:rsidRPr="00EE1F4D">
        <w:rPr>
          <w:rFonts w:ascii="Courier New" w:hAnsi="Courier New"/>
          <w:sz w:val="16"/>
        </w:rPr>
        <w:t>boolean</w:t>
      </w:r>
      <w:proofErr w:type="spellEnd"/>
    </w:p>
    <w:p w14:paraId="7DAFBCC6"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description: &gt;</w:t>
      </w:r>
    </w:p>
    <w:p w14:paraId="59E9FD00"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Indicates </w:t>
      </w:r>
      <w:r>
        <w:rPr>
          <w:rFonts w:ascii="Courier New" w:hAnsi="Courier New"/>
          <w:sz w:val="16"/>
        </w:rPr>
        <w:t>whether</w:t>
      </w:r>
      <w:r w:rsidRPr="00EE1F4D">
        <w:rPr>
          <w:rFonts w:ascii="Courier New" w:hAnsi="Courier New"/>
          <w:sz w:val="16"/>
        </w:rPr>
        <w:t xml:space="preserve"> the 5G VN group is associated with 5G VN group communication when</w:t>
      </w:r>
    </w:p>
    <w:p w14:paraId="009BD99F"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Pr>
          <w:rFonts w:ascii="Courier New" w:hAnsi="Courier New"/>
          <w:sz w:val="16"/>
        </w:rPr>
        <w:t>W</w:t>
      </w:r>
      <w:r w:rsidRPr="00EE1F4D">
        <w:rPr>
          <w:rFonts w:ascii="Courier New" w:hAnsi="Courier New"/>
          <w:sz w:val="16"/>
        </w:rPr>
        <w:t xml:space="preserve">hen </w:t>
      </w:r>
      <w:r w:rsidRPr="00A73886">
        <w:rPr>
          <w:rFonts w:ascii="Courier New" w:hAnsi="Courier New"/>
          <w:sz w:val="16"/>
        </w:rPr>
        <w:t>set to "true", it indicates that the 5G VN group is associated with 5G VN group</w:t>
      </w:r>
    </w:p>
    <w:p w14:paraId="75F85C76"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communication. When set to "false", it indicates that the 5G VN group is not</w:t>
      </w:r>
    </w:p>
    <w:p w14:paraId="54000172"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sidRPr="00A73886">
        <w:rPr>
          <w:rFonts w:ascii="Courier New" w:hAnsi="Courier New"/>
          <w:sz w:val="16"/>
        </w:rPr>
        <w:t>associated with 5G VN group communication.</w:t>
      </w:r>
      <w:r w:rsidRPr="00EE1F4D">
        <w:rPr>
          <w:rFonts w:ascii="Courier New" w:hAnsi="Courier New"/>
          <w:sz w:val="16"/>
        </w:rPr>
        <w:t xml:space="preserve"> The default value </w:t>
      </w:r>
      <w:r w:rsidRPr="00A45658">
        <w:rPr>
          <w:rFonts w:ascii="Courier New" w:hAnsi="Courier New"/>
          <w:sz w:val="16"/>
        </w:rPr>
        <w:t xml:space="preserve">when omitted </w:t>
      </w:r>
      <w:r w:rsidRPr="00EE1F4D">
        <w:rPr>
          <w:rFonts w:ascii="Courier New" w:hAnsi="Courier New"/>
          <w:sz w:val="16"/>
        </w:rPr>
        <w:t>is "false".</w:t>
      </w:r>
    </w:p>
    <w:p w14:paraId="1F444B0E"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sidRPr="00705828">
        <w:rPr>
          <w:rFonts w:ascii="Courier New" w:hAnsi="Courier New"/>
          <w:sz w:val="16"/>
        </w:rPr>
        <w:t>maxGrpDataRateInfo</w:t>
      </w:r>
      <w:proofErr w:type="spellEnd"/>
      <w:r>
        <w:rPr>
          <w:rFonts w:ascii="Courier New" w:hAnsi="Courier New"/>
          <w:sz w:val="16"/>
        </w:rPr>
        <w:t>:</w:t>
      </w:r>
    </w:p>
    <w:p w14:paraId="1A002D5B" w14:textId="77777777" w:rsidR="007F0111" w:rsidRPr="00586B5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'#/components/schemas/</w:t>
      </w:r>
      <w:proofErr w:type="spellStart"/>
      <w:r w:rsidRPr="00705828">
        <w:rPr>
          <w:rFonts w:ascii="Courier New" w:hAnsi="Courier New"/>
          <w:sz w:val="16"/>
        </w:rPr>
        <w:t>MaxGrpDataRateInfo</w:t>
      </w:r>
      <w:proofErr w:type="spellEnd"/>
      <w:r w:rsidRPr="00586B53">
        <w:rPr>
          <w:rFonts w:ascii="Courier New" w:hAnsi="Courier New"/>
          <w:sz w:val="16"/>
        </w:rPr>
        <w:t>'</w:t>
      </w:r>
    </w:p>
    <w:p w14:paraId="13D8CAA9" w14:textId="77777777" w:rsidR="007F0111" w:rsidRPr="008B1C02" w:rsidRDefault="007F0111" w:rsidP="007F0111">
      <w:pPr>
        <w:pStyle w:val="PL"/>
      </w:pPr>
      <w:r w:rsidRPr="008B1C02">
        <w:t xml:space="preserve">        </w:t>
      </w:r>
      <w:r>
        <w:t>cpParams</w:t>
      </w:r>
      <w:r w:rsidRPr="008B1C02">
        <w:t>:</w:t>
      </w:r>
    </w:p>
    <w:p w14:paraId="7EE37D9F" w14:textId="77777777" w:rsidR="007F0111" w:rsidRPr="008B1C02" w:rsidRDefault="007F0111" w:rsidP="007F0111">
      <w:pPr>
        <w:pStyle w:val="PL"/>
      </w:pPr>
      <w:r w:rsidRPr="008B1C02">
        <w:t xml:space="preserve">          $ref: '#/components/schemas/</w:t>
      </w:r>
      <w:r>
        <w:t>CpParams'</w:t>
      </w:r>
    </w:p>
    <w:p w14:paraId="785740DB" w14:textId="77777777" w:rsidR="007F0111" w:rsidRPr="008B1C02" w:rsidRDefault="007F0111" w:rsidP="007F0111">
      <w:pPr>
        <w:pStyle w:val="PL"/>
      </w:pPr>
      <w:r w:rsidRPr="008B1C02">
        <w:t xml:space="preserve">        </w:t>
      </w:r>
      <w:r>
        <w:t>npConfigParams</w:t>
      </w:r>
      <w:r w:rsidRPr="008B1C02">
        <w:t>:</w:t>
      </w:r>
    </w:p>
    <w:p w14:paraId="46601AC1" w14:textId="77777777" w:rsidR="007F0111" w:rsidRPr="008B1C02" w:rsidRDefault="007F0111" w:rsidP="007F0111">
      <w:pPr>
        <w:pStyle w:val="PL"/>
      </w:pPr>
      <w:r w:rsidRPr="008B1C02">
        <w:t xml:space="preserve">          $ref: '#/components/schemas/</w:t>
      </w:r>
      <w:r>
        <w:t>NpConfigParams</w:t>
      </w:r>
      <w:r w:rsidRPr="008B1C02">
        <w:t>'</w:t>
      </w:r>
    </w:p>
    <w:p w14:paraId="6FEF2811" w14:textId="77777777" w:rsidR="007F0111" w:rsidRPr="008B1C02" w:rsidRDefault="007F0111" w:rsidP="007F0111">
      <w:pPr>
        <w:pStyle w:val="PL"/>
      </w:pPr>
      <w:r w:rsidRPr="008B1C02">
        <w:t xml:space="preserve">        </w:t>
      </w:r>
      <w:r>
        <w:t>lpiParams</w:t>
      </w:r>
      <w:r w:rsidRPr="008B1C02">
        <w:t>:</w:t>
      </w:r>
    </w:p>
    <w:p w14:paraId="44E0F8BB" w14:textId="77777777" w:rsidR="007F0111" w:rsidRPr="008B1C02" w:rsidRDefault="007F0111" w:rsidP="007F0111">
      <w:pPr>
        <w:pStyle w:val="PL"/>
      </w:pPr>
      <w:r w:rsidRPr="008B1C02">
        <w:t xml:space="preserve">          $ref: '#/components/schemas/</w:t>
      </w:r>
      <w:r>
        <w:t>LpiParams</w:t>
      </w:r>
      <w:r w:rsidRPr="008B1C02">
        <w:t>'</w:t>
      </w:r>
    </w:p>
    <w:p w14:paraId="05B2EEC9" w14:textId="77777777" w:rsidR="007F0111" w:rsidRPr="008B1C02" w:rsidRDefault="007F0111" w:rsidP="007F0111">
      <w:pPr>
        <w:pStyle w:val="PL"/>
      </w:pPr>
      <w:r w:rsidRPr="008B1C02">
        <w:t xml:space="preserve">        </w:t>
      </w:r>
      <w:r>
        <w:t>acsParams</w:t>
      </w:r>
      <w:r w:rsidRPr="008B1C02">
        <w:t>:</w:t>
      </w:r>
    </w:p>
    <w:p w14:paraId="3C7F481F" w14:textId="77777777" w:rsidR="007F0111" w:rsidRPr="008B1C02" w:rsidRDefault="007F0111" w:rsidP="007F0111">
      <w:pPr>
        <w:pStyle w:val="PL"/>
      </w:pPr>
      <w:r w:rsidRPr="008B1C02">
        <w:lastRenderedPageBreak/>
        <w:t xml:space="preserve">          $ref: '#/components/schemas/</w:t>
      </w:r>
      <w:r>
        <w:t>AcsParams</w:t>
      </w:r>
      <w:r w:rsidRPr="008B1C02">
        <w:t>'</w:t>
      </w:r>
    </w:p>
    <w:p w14:paraId="79FEA274" w14:textId="77777777" w:rsidR="007F0111" w:rsidRPr="008B1C02" w:rsidRDefault="007F0111" w:rsidP="007F0111">
      <w:pPr>
        <w:pStyle w:val="PL"/>
      </w:pPr>
      <w:r w:rsidRPr="008B1C02">
        <w:t xml:space="preserve">        </w:t>
      </w:r>
      <w:r>
        <w:t>ecsAddrParams</w:t>
      </w:r>
      <w:r w:rsidRPr="008B1C02">
        <w:t>:</w:t>
      </w:r>
    </w:p>
    <w:p w14:paraId="38AB2A23" w14:textId="77777777" w:rsidR="007F0111" w:rsidRPr="008B1C02" w:rsidRDefault="007F0111" w:rsidP="007F0111">
      <w:pPr>
        <w:pStyle w:val="PL"/>
      </w:pPr>
      <w:r w:rsidRPr="008B1C02">
        <w:t xml:space="preserve">          $ref: '#/components/schemas/</w:t>
      </w:r>
      <w:r>
        <w:t>ECSAddrParams</w:t>
      </w:r>
      <w:r w:rsidRPr="008B1C02">
        <w:t>'</w:t>
      </w:r>
    </w:p>
    <w:p w14:paraId="197C4D12" w14:textId="77777777" w:rsidR="007F0111" w:rsidRPr="008B1C02" w:rsidRDefault="007F0111" w:rsidP="007F0111">
      <w:pPr>
        <w:pStyle w:val="PL"/>
      </w:pPr>
      <w:r w:rsidRPr="008B1C02">
        <w:t xml:space="preserve">        dnn</w:t>
      </w:r>
      <w:r>
        <w:t>SnssaiParams</w:t>
      </w:r>
      <w:r w:rsidRPr="008B1C02">
        <w:t>:</w:t>
      </w:r>
    </w:p>
    <w:p w14:paraId="50A56289" w14:textId="77777777" w:rsidR="007F0111" w:rsidRPr="008B1C02" w:rsidRDefault="007F0111" w:rsidP="007F0111">
      <w:pPr>
        <w:pStyle w:val="PL"/>
      </w:pPr>
      <w:r w:rsidRPr="008B1C02">
        <w:t xml:space="preserve">          $ref: '#/components/schemas/Dnn</w:t>
      </w:r>
      <w:r>
        <w:t>SnssaiParams</w:t>
      </w:r>
      <w:r w:rsidRPr="008B1C02">
        <w:t>'</w:t>
      </w:r>
    </w:p>
    <w:p w14:paraId="73C2080B" w14:textId="77777777" w:rsidR="007F0111" w:rsidRPr="008B1C02" w:rsidRDefault="007F0111" w:rsidP="007F0111">
      <w:pPr>
        <w:pStyle w:val="PL"/>
      </w:pPr>
      <w:r w:rsidRPr="008B1C02">
        <w:t xml:space="preserve">        </w:t>
      </w:r>
      <w:r>
        <w:t>notifUri</w:t>
      </w:r>
      <w:r w:rsidRPr="008B1C02">
        <w:t>:</w:t>
      </w:r>
    </w:p>
    <w:p w14:paraId="75BB8BDF" w14:textId="77777777" w:rsidR="007F0111" w:rsidRDefault="007F0111" w:rsidP="007F0111">
      <w:pPr>
        <w:pStyle w:val="PL"/>
      </w:pPr>
      <w:r>
        <w:t xml:space="preserve">          $ref: 'TS29122_CommonData.yaml#/components/schemas/Link'</w:t>
      </w:r>
    </w:p>
    <w:p w14:paraId="36F1F036" w14:textId="77777777" w:rsidR="007F0111" w:rsidRDefault="007F0111" w:rsidP="007F0111">
      <w:pPr>
        <w:pStyle w:val="PL"/>
      </w:pPr>
      <w:r>
        <w:t xml:space="preserve">        requestTestNotification:</w:t>
      </w:r>
    </w:p>
    <w:p w14:paraId="7A990761" w14:textId="77777777" w:rsidR="007F0111" w:rsidRDefault="007F0111" w:rsidP="007F0111">
      <w:pPr>
        <w:pStyle w:val="PL"/>
      </w:pPr>
      <w:r>
        <w:t xml:space="preserve">          type: boolean</w:t>
      </w:r>
    </w:p>
    <w:p w14:paraId="5BBD042E" w14:textId="77777777" w:rsidR="007F0111" w:rsidRDefault="007F0111" w:rsidP="007F0111">
      <w:pPr>
        <w:pStyle w:val="PL"/>
      </w:pPr>
      <w:r>
        <w:t xml:space="preserve">          description: &gt;</w:t>
      </w:r>
    </w:p>
    <w:p w14:paraId="7D5640EF" w14:textId="77777777" w:rsidR="007F0111" w:rsidRDefault="007F0111" w:rsidP="007F0111">
      <w:pPr>
        <w:pStyle w:val="PL"/>
      </w:pPr>
      <w:r>
        <w:t xml:space="preserve">            Set to true to request to send a test notification as defined in clause 5.2.5.3.</w:t>
      </w:r>
    </w:p>
    <w:p w14:paraId="71060410" w14:textId="77777777" w:rsidR="007F0111" w:rsidRDefault="007F0111" w:rsidP="007F0111">
      <w:pPr>
        <w:pStyle w:val="PL"/>
      </w:pPr>
      <w:r>
        <w:t xml:space="preserve">            Set to false or omitted otherwise.</w:t>
      </w:r>
    </w:p>
    <w:p w14:paraId="0ED6C1BE" w14:textId="77777777" w:rsidR="007F0111" w:rsidRDefault="007F0111" w:rsidP="007F0111">
      <w:pPr>
        <w:pStyle w:val="PL"/>
      </w:pPr>
      <w:r>
        <w:t xml:space="preserve">        websockNotifConfig:</w:t>
      </w:r>
    </w:p>
    <w:p w14:paraId="5FD3471A" w14:textId="77777777" w:rsidR="007F0111" w:rsidRDefault="007F0111" w:rsidP="007F0111">
      <w:pPr>
        <w:pStyle w:val="PL"/>
      </w:pPr>
      <w:r>
        <w:t xml:space="preserve">          $ref: 'TS29122_CommonData.yaml#/components/schemas/WebsockNotifConfig'</w:t>
      </w:r>
    </w:p>
    <w:p w14:paraId="475B894F" w14:textId="77777777" w:rsidR="007F0111" w:rsidRPr="008B1C02" w:rsidRDefault="007F0111" w:rsidP="007F0111">
      <w:pPr>
        <w:pStyle w:val="PL"/>
      </w:pPr>
      <w:r w:rsidRPr="008B1C02">
        <w:t xml:space="preserve">      required:</w:t>
      </w:r>
    </w:p>
    <w:p w14:paraId="1DAF85E0" w14:textId="77777777" w:rsidR="007F0111" w:rsidRPr="008B1C02" w:rsidRDefault="007F0111" w:rsidP="007F0111">
      <w:pPr>
        <w:pStyle w:val="PL"/>
      </w:pPr>
      <w:r w:rsidRPr="008B1C02">
        <w:t xml:space="preserve">        - exterGroupId</w:t>
      </w:r>
    </w:p>
    <w:p w14:paraId="71AFA49C" w14:textId="77777777" w:rsidR="007F0111" w:rsidRPr="008B1C02" w:rsidRDefault="007F0111" w:rsidP="007F0111">
      <w:pPr>
        <w:pStyle w:val="PL"/>
      </w:pPr>
      <w:r w:rsidRPr="008B1C02">
        <w:t xml:space="preserve">        - gpsis</w:t>
      </w:r>
    </w:p>
    <w:p w14:paraId="7A4AE463" w14:textId="77777777" w:rsidR="007F0111" w:rsidRPr="008B1C02" w:rsidRDefault="007F0111" w:rsidP="007F0111">
      <w:pPr>
        <w:pStyle w:val="PL"/>
      </w:pPr>
      <w:r w:rsidRPr="008B1C02">
        <w:t xml:space="preserve">        - dnn</w:t>
      </w:r>
    </w:p>
    <w:p w14:paraId="2628A393" w14:textId="77777777" w:rsidR="007F0111" w:rsidRPr="008B1C02" w:rsidRDefault="007F0111" w:rsidP="007F0111">
      <w:pPr>
        <w:pStyle w:val="PL"/>
      </w:pPr>
      <w:r w:rsidRPr="008B1C02">
        <w:t xml:space="preserve">        - snssai</w:t>
      </w:r>
    </w:p>
    <w:p w14:paraId="001810C1" w14:textId="77777777" w:rsidR="007F0111" w:rsidRPr="008B1C02" w:rsidRDefault="007F0111" w:rsidP="007F0111">
      <w:pPr>
        <w:pStyle w:val="PL"/>
      </w:pPr>
      <w:r w:rsidRPr="008B1C02">
        <w:t xml:space="preserve">        - sessionType</w:t>
      </w:r>
    </w:p>
    <w:p w14:paraId="36476121" w14:textId="77777777" w:rsidR="007F0111" w:rsidRPr="008B1C02" w:rsidRDefault="007F0111" w:rsidP="007F0111">
      <w:pPr>
        <w:pStyle w:val="PL"/>
      </w:pPr>
      <w:r w:rsidRPr="008B1C02">
        <w:t xml:space="preserve">        - appDesps</w:t>
      </w:r>
    </w:p>
    <w:p w14:paraId="6B65FE7C" w14:textId="77777777" w:rsidR="007F0111" w:rsidRDefault="007F0111" w:rsidP="007F0111">
      <w:pPr>
        <w:pStyle w:val="PL"/>
      </w:pPr>
    </w:p>
    <w:p w14:paraId="42E0DE2C" w14:textId="77777777" w:rsidR="007F0111" w:rsidRPr="008B1C02" w:rsidRDefault="007F0111" w:rsidP="007F0111">
      <w:pPr>
        <w:pStyle w:val="PL"/>
      </w:pPr>
      <w:r w:rsidRPr="008B1C02">
        <w:t xml:space="preserve">    5GLanParametersPatch:</w:t>
      </w:r>
    </w:p>
    <w:p w14:paraId="47B81307" w14:textId="77777777" w:rsidR="007F0111" w:rsidRPr="008B1C02" w:rsidRDefault="007F0111" w:rsidP="007F0111">
      <w:pPr>
        <w:pStyle w:val="PL"/>
      </w:pPr>
      <w:r w:rsidRPr="008B1C02">
        <w:t xml:space="preserve">      description: </w:t>
      </w:r>
      <w:r w:rsidRPr="008B1C02">
        <w:rPr>
          <w:rFonts w:cs="Arial"/>
          <w:szCs w:val="18"/>
          <w:lang w:eastAsia="zh-CN"/>
        </w:rPr>
        <w:t>Represents 5G LAN service related parameters that need to be modified</w:t>
      </w:r>
      <w:r w:rsidRPr="008B1C02">
        <w:t>.</w:t>
      </w:r>
    </w:p>
    <w:p w14:paraId="7BBED399" w14:textId="77777777" w:rsidR="007F0111" w:rsidRPr="008B1C02" w:rsidRDefault="007F0111" w:rsidP="007F0111">
      <w:pPr>
        <w:pStyle w:val="PL"/>
      </w:pPr>
      <w:r w:rsidRPr="008B1C02">
        <w:t xml:space="preserve">      type: object</w:t>
      </w:r>
    </w:p>
    <w:p w14:paraId="62C88F8A" w14:textId="77777777" w:rsidR="007F0111" w:rsidRPr="008B1C02" w:rsidRDefault="007F0111" w:rsidP="007F0111">
      <w:pPr>
        <w:pStyle w:val="PL"/>
      </w:pPr>
      <w:r w:rsidRPr="008B1C02">
        <w:t xml:space="preserve">      properties:</w:t>
      </w:r>
    </w:p>
    <w:p w14:paraId="43377DD2" w14:textId="77777777" w:rsidR="007F0111" w:rsidRPr="008B1C02" w:rsidRDefault="007F0111" w:rsidP="007F0111">
      <w:pPr>
        <w:pStyle w:val="PL"/>
      </w:pPr>
      <w:r w:rsidRPr="008B1C02">
        <w:t xml:space="preserve">        gpsis:</w:t>
      </w:r>
    </w:p>
    <w:p w14:paraId="42E2AF37" w14:textId="77777777" w:rsidR="007F0111" w:rsidRPr="008B1C02" w:rsidRDefault="007F0111" w:rsidP="007F0111">
      <w:pPr>
        <w:pStyle w:val="PL"/>
      </w:pPr>
      <w:r w:rsidRPr="008B1C02">
        <w:t xml:space="preserve">          type: object</w:t>
      </w:r>
    </w:p>
    <w:p w14:paraId="0D68A73A" w14:textId="77777777" w:rsidR="007F0111" w:rsidRPr="008B1C02" w:rsidRDefault="007F0111" w:rsidP="007F0111">
      <w:pPr>
        <w:pStyle w:val="PL"/>
      </w:pPr>
      <w:r w:rsidRPr="008B1C02">
        <w:t xml:space="preserve">          additionalProperties:</w:t>
      </w:r>
    </w:p>
    <w:p w14:paraId="02E4122C" w14:textId="77777777" w:rsidR="007F0111" w:rsidRPr="008B1C02" w:rsidRDefault="007F0111" w:rsidP="007F0111">
      <w:pPr>
        <w:pStyle w:val="PL"/>
      </w:pPr>
      <w:r w:rsidRPr="008B1C02">
        <w:t xml:space="preserve">            $ref: 'TS29571_CommonData.yaml#/components/schemas/GpsiRm'</w:t>
      </w:r>
    </w:p>
    <w:p w14:paraId="0299DB02" w14:textId="77777777" w:rsidR="007F0111" w:rsidRPr="008B1C02" w:rsidRDefault="007F0111" w:rsidP="007F0111">
      <w:pPr>
        <w:pStyle w:val="PL"/>
      </w:pPr>
      <w:r w:rsidRPr="008B1C02">
        <w:t xml:space="preserve">          minProperties: 1</w:t>
      </w:r>
    </w:p>
    <w:p w14:paraId="637397F8" w14:textId="77777777" w:rsidR="007F0111" w:rsidRPr="008B1C02" w:rsidRDefault="007F0111" w:rsidP="007F0111">
      <w:pPr>
        <w:pStyle w:val="PL"/>
      </w:pPr>
      <w:r w:rsidRPr="008B1C02">
        <w:t xml:space="preserve">          description: &gt;</w:t>
      </w:r>
    </w:p>
    <w:p w14:paraId="6499F76D" w14:textId="77777777" w:rsidR="007F0111" w:rsidRPr="008B1C02" w:rsidRDefault="007F0111" w:rsidP="007F0111">
      <w:pPr>
        <w:pStyle w:val="PL"/>
        <w:rPr>
          <w:rFonts w:eastAsia="Malgun Gothic"/>
        </w:rPr>
      </w:pPr>
      <w:r w:rsidRPr="008B1C02">
        <w:t xml:space="preserve">            Contains </w:t>
      </w:r>
      <w:r w:rsidRPr="008B1C02">
        <w:rPr>
          <w:rFonts w:eastAsia="Malgun Gothic"/>
        </w:rPr>
        <w:t>the list of 5G VN Group members, each member is identified by GPSI.</w:t>
      </w:r>
    </w:p>
    <w:p w14:paraId="01B61034" w14:textId="77777777" w:rsidR="007F0111" w:rsidRPr="008B1C02" w:rsidRDefault="007F0111" w:rsidP="007F0111">
      <w:pPr>
        <w:pStyle w:val="PL"/>
      </w:pPr>
      <w:r w:rsidRPr="008B1C02">
        <w:rPr>
          <w:rFonts w:eastAsia="Malgun Gothic"/>
        </w:rPr>
        <w:t xml:space="preserve">           </w:t>
      </w:r>
      <w:r w:rsidRPr="008B1C02">
        <w:t xml:space="preserve"> Any string value can be used as a key of the map.</w:t>
      </w:r>
    </w:p>
    <w:p w14:paraId="40985B2E" w14:textId="77777777" w:rsidR="007F0111" w:rsidRPr="008B1C02" w:rsidRDefault="007F0111" w:rsidP="007F0111">
      <w:pPr>
        <w:pStyle w:val="PL"/>
      </w:pPr>
      <w:r w:rsidRPr="008B1C02">
        <w:t xml:space="preserve">        appDesps:</w:t>
      </w:r>
    </w:p>
    <w:p w14:paraId="2FEEC7B6" w14:textId="77777777" w:rsidR="007F0111" w:rsidRPr="008B1C02" w:rsidRDefault="007F0111" w:rsidP="007F0111">
      <w:pPr>
        <w:pStyle w:val="PL"/>
      </w:pPr>
      <w:r w:rsidRPr="008B1C02">
        <w:t xml:space="preserve">          type: object</w:t>
      </w:r>
    </w:p>
    <w:p w14:paraId="76704CFB" w14:textId="77777777" w:rsidR="007F0111" w:rsidRPr="008B1C02" w:rsidRDefault="007F0111" w:rsidP="007F0111">
      <w:pPr>
        <w:pStyle w:val="PL"/>
      </w:pPr>
      <w:r w:rsidRPr="008B1C02">
        <w:t xml:space="preserve">          additionalProperties:</w:t>
      </w:r>
    </w:p>
    <w:p w14:paraId="4D463E68" w14:textId="77777777" w:rsidR="007F0111" w:rsidRPr="008B1C02" w:rsidRDefault="007F0111" w:rsidP="007F0111">
      <w:pPr>
        <w:pStyle w:val="PL"/>
      </w:pPr>
      <w:r w:rsidRPr="008B1C02">
        <w:t xml:space="preserve">            $ref: '#/components/schemas/AppDescriptorRm'</w:t>
      </w:r>
    </w:p>
    <w:p w14:paraId="1AD4F420" w14:textId="77777777" w:rsidR="007F0111" w:rsidRPr="008B1C02" w:rsidRDefault="007F0111" w:rsidP="007F0111">
      <w:pPr>
        <w:pStyle w:val="PL"/>
      </w:pPr>
      <w:r w:rsidRPr="008B1C02">
        <w:t xml:space="preserve">          minProperties: 1</w:t>
      </w:r>
    </w:p>
    <w:p w14:paraId="76A62904" w14:textId="77777777" w:rsidR="007F0111" w:rsidRPr="008B1C02" w:rsidRDefault="007F0111" w:rsidP="007F0111">
      <w:pPr>
        <w:pStyle w:val="PL"/>
      </w:pPr>
      <w:r w:rsidRPr="008B1C02">
        <w:t xml:space="preserve">          description: &gt;</w:t>
      </w:r>
    </w:p>
    <w:p w14:paraId="5F8083E6" w14:textId="77777777" w:rsidR="007F0111" w:rsidRPr="008B1C02" w:rsidRDefault="007F0111" w:rsidP="007F0111">
      <w:pPr>
        <w:pStyle w:val="PL"/>
        <w:rPr>
          <w:rFonts w:cs="Arial"/>
          <w:szCs w:val="18"/>
          <w:lang w:eastAsia="zh-CN"/>
        </w:rPr>
      </w:pPr>
      <w:r w:rsidRPr="008B1C02">
        <w:t xml:space="preserve">            </w:t>
      </w:r>
      <w:r w:rsidRPr="008B1C02">
        <w:rPr>
          <w:rFonts w:cs="Arial"/>
          <w:szCs w:val="18"/>
          <w:lang w:eastAsia="zh-CN"/>
        </w:rPr>
        <w:t>Describes the operation systems and the corresponding applications for</w:t>
      </w:r>
    </w:p>
    <w:p w14:paraId="6050FBB9" w14:textId="77777777" w:rsidR="007F0111" w:rsidRPr="008B1C02" w:rsidRDefault="007F0111" w:rsidP="007F0111">
      <w:pPr>
        <w:pStyle w:val="PL"/>
      </w:pPr>
      <w:r w:rsidRPr="008B1C02">
        <w:rPr>
          <w:rFonts w:cs="Arial"/>
          <w:szCs w:val="18"/>
          <w:lang w:eastAsia="zh-CN"/>
        </w:rPr>
        <w:t xml:space="preserve">            each operation systems. The key of map is osId.</w:t>
      </w:r>
    </w:p>
    <w:p w14:paraId="1DD5DB00" w14:textId="77777777" w:rsidR="007F0111" w:rsidRPr="008B1C02" w:rsidRDefault="007F0111" w:rsidP="007F0111">
      <w:pPr>
        <w:pStyle w:val="PL"/>
      </w:pPr>
      <w:r w:rsidRPr="008B1C02">
        <w:t xml:space="preserve">        </w:t>
      </w:r>
      <w:r>
        <w:t>cpParams</w:t>
      </w:r>
      <w:r w:rsidRPr="008B1C02">
        <w:t>:</w:t>
      </w:r>
    </w:p>
    <w:p w14:paraId="303F4CF8" w14:textId="77777777" w:rsidR="007F0111" w:rsidRPr="008B1C02" w:rsidRDefault="007F0111" w:rsidP="007F0111">
      <w:pPr>
        <w:pStyle w:val="PL"/>
      </w:pPr>
      <w:r w:rsidRPr="008B1C02">
        <w:t xml:space="preserve">          $ref: '#/components/schemas/</w:t>
      </w:r>
      <w:r>
        <w:t>CpParams'</w:t>
      </w:r>
    </w:p>
    <w:p w14:paraId="077881E4" w14:textId="77777777" w:rsidR="007F0111" w:rsidRPr="008B1C02" w:rsidRDefault="007F0111" w:rsidP="007F0111">
      <w:pPr>
        <w:pStyle w:val="PL"/>
      </w:pPr>
      <w:r w:rsidRPr="008B1C02">
        <w:t xml:space="preserve">        </w:t>
      </w:r>
      <w:r>
        <w:t>npConfigParams</w:t>
      </w:r>
      <w:r w:rsidRPr="008B1C02">
        <w:t>:</w:t>
      </w:r>
    </w:p>
    <w:p w14:paraId="351BB95B" w14:textId="77777777" w:rsidR="007F0111" w:rsidRPr="008B1C02" w:rsidRDefault="007F0111" w:rsidP="007F0111">
      <w:pPr>
        <w:pStyle w:val="PL"/>
      </w:pPr>
      <w:r w:rsidRPr="008B1C02">
        <w:t xml:space="preserve">          $ref: '#/components/schemas/</w:t>
      </w:r>
      <w:r>
        <w:t>NpConfigParams</w:t>
      </w:r>
      <w:r w:rsidRPr="008B1C02">
        <w:t>'</w:t>
      </w:r>
    </w:p>
    <w:p w14:paraId="03A2B460" w14:textId="77777777" w:rsidR="007F0111" w:rsidRPr="008B1C02" w:rsidRDefault="007F0111" w:rsidP="007F0111">
      <w:pPr>
        <w:pStyle w:val="PL"/>
      </w:pPr>
      <w:r w:rsidRPr="008B1C02">
        <w:t xml:space="preserve">        </w:t>
      </w:r>
      <w:r>
        <w:t>lpiParams</w:t>
      </w:r>
      <w:r w:rsidRPr="008B1C02">
        <w:t>:</w:t>
      </w:r>
    </w:p>
    <w:p w14:paraId="13EE71F6" w14:textId="77777777" w:rsidR="007F0111" w:rsidRPr="008B1C02" w:rsidRDefault="007F0111" w:rsidP="007F0111">
      <w:pPr>
        <w:pStyle w:val="PL"/>
      </w:pPr>
      <w:r w:rsidRPr="008B1C02">
        <w:t xml:space="preserve">          $ref: '#/components/schemas/</w:t>
      </w:r>
      <w:r>
        <w:t>LpiParams</w:t>
      </w:r>
      <w:r w:rsidRPr="008B1C02">
        <w:t>'</w:t>
      </w:r>
    </w:p>
    <w:p w14:paraId="3D96AEDA" w14:textId="77777777" w:rsidR="007F0111" w:rsidRPr="008B1C02" w:rsidRDefault="007F0111" w:rsidP="007F0111">
      <w:pPr>
        <w:pStyle w:val="PL"/>
      </w:pPr>
      <w:r w:rsidRPr="008B1C02">
        <w:t xml:space="preserve">        </w:t>
      </w:r>
      <w:r>
        <w:t>acsParams</w:t>
      </w:r>
      <w:r w:rsidRPr="008B1C02">
        <w:t>:</w:t>
      </w:r>
    </w:p>
    <w:p w14:paraId="58BEBBC8" w14:textId="77777777" w:rsidR="007F0111" w:rsidRPr="008B1C02" w:rsidRDefault="007F0111" w:rsidP="007F0111">
      <w:pPr>
        <w:pStyle w:val="PL"/>
      </w:pPr>
      <w:r w:rsidRPr="008B1C02">
        <w:t xml:space="preserve">          $ref: '#/components/schemas/</w:t>
      </w:r>
      <w:r>
        <w:t>AcsParams</w:t>
      </w:r>
      <w:r w:rsidRPr="008B1C02">
        <w:t>'</w:t>
      </w:r>
    </w:p>
    <w:p w14:paraId="2836D8A6" w14:textId="77777777" w:rsidR="007F0111" w:rsidRPr="008B1C02" w:rsidRDefault="007F0111" w:rsidP="007F0111">
      <w:pPr>
        <w:pStyle w:val="PL"/>
      </w:pPr>
      <w:r w:rsidRPr="008B1C02">
        <w:t xml:space="preserve">        </w:t>
      </w:r>
      <w:r>
        <w:t>ecsAddrParams</w:t>
      </w:r>
      <w:r w:rsidRPr="008B1C02">
        <w:t>:</w:t>
      </w:r>
    </w:p>
    <w:p w14:paraId="5B222ED8" w14:textId="77777777" w:rsidR="007F0111" w:rsidRPr="008B1C02" w:rsidRDefault="007F0111" w:rsidP="007F0111">
      <w:pPr>
        <w:pStyle w:val="PL"/>
      </w:pPr>
      <w:r w:rsidRPr="008B1C02">
        <w:t xml:space="preserve">          $ref: '#/components/schemas/</w:t>
      </w:r>
      <w:r>
        <w:t>ECSAddrParams</w:t>
      </w:r>
      <w:r w:rsidRPr="008B1C02">
        <w:t>'</w:t>
      </w:r>
    </w:p>
    <w:p w14:paraId="496C0CCE" w14:textId="77777777" w:rsidR="007F0111" w:rsidRPr="008B1C02" w:rsidRDefault="007F0111" w:rsidP="007F0111">
      <w:pPr>
        <w:pStyle w:val="PL"/>
      </w:pPr>
      <w:r w:rsidRPr="008B1C02">
        <w:t xml:space="preserve">        dnn</w:t>
      </w:r>
      <w:r>
        <w:t>SnssaiParams</w:t>
      </w:r>
      <w:r w:rsidRPr="008B1C02">
        <w:t>:</w:t>
      </w:r>
    </w:p>
    <w:p w14:paraId="513409BC" w14:textId="77777777" w:rsidR="007F0111" w:rsidRPr="008B1C02" w:rsidRDefault="007F0111" w:rsidP="007F0111">
      <w:pPr>
        <w:pStyle w:val="PL"/>
      </w:pPr>
      <w:r w:rsidRPr="008B1C02">
        <w:t xml:space="preserve">          $ref: '#/components/schemas/Dnn</w:t>
      </w:r>
      <w:r>
        <w:t>SnssaiParams</w:t>
      </w:r>
      <w:r w:rsidRPr="008B1C02">
        <w:t>'</w:t>
      </w:r>
    </w:p>
    <w:p w14:paraId="54665566" w14:textId="77777777" w:rsidR="007F0111" w:rsidRPr="008B1C02" w:rsidRDefault="007F0111" w:rsidP="007F0111">
      <w:pPr>
        <w:pStyle w:val="PL"/>
      </w:pPr>
      <w:r w:rsidRPr="008B1C02">
        <w:t xml:space="preserve">        </w:t>
      </w:r>
      <w:r>
        <w:t>notifUri</w:t>
      </w:r>
      <w:r w:rsidRPr="008B1C02">
        <w:t>:</w:t>
      </w:r>
    </w:p>
    <w:p w14:paraId="74E71DAB" w14:textId="77777777" w:rsidR="007F0111" w:rsidRDefault="007F0111" w:rsidP="007F0111">
      <w:pPr>
        <w:pStyle w:val="PL"/>
      </w:pPr>
      <w:r>
        <w:t xml:space="preserve">          $ref: 'TS29122_CommonData.yaml#/components/schemas/Link'</w:t>
      </w:r>
    </w:p>
    <w:p w14:paraId="616A0D60" w14:textId="77777777" w:rsidR="007F0111" w:rsidRDefault="007F0111" w:rsidP="007F0111">
      <w:pPr>
        <w:pStyle w:val="PL"/>
      </w:pPr>
    </w:p>
    <w:p w14:paraId="3C8FF737" w14:textId="77777777" w:rsidR="007F0111" w:rsidRPr="008B1C02" w:rsidRDefault="007F0111" w:rsidP="007F0111">
      <w:pPr>
        <w:pStyle w:val="PL"/>
      </w:pPr>
      <w:r w:rsidRPr="008B1C02">
        <w:t xml:space="preserve">    AppDescriptor:</w:t>
      </w:r>
    </w:p>
    <w:p w14:paraId="7A0BBC90" w14:textId="77777777" w:rsidR="007F0111" w:rsidRPr="008B1C02" w:rsidRDefault="007F0111" w:rsidP="007F0111">
      <w:pPr>
        <w:pStyle w:val="PL"/>
      </w:pPr>
      <w:r w:rsidRPr="008B1C02">
        <w:t xml:space="preserve">      description: </w:t>
      </w:r>
      <w:r w:rsidRPr="008B1C02">
        <w:rPr>
          <w:rFonts w:cs="Arial"/>
          <w:szCs w:val="18"/>
          <w:lang w:eastAsia="zh-CN"/>
        </w:rPr>
        <w:t>Represents an operation system and the corresponding applications</w:t>
      </w:r>
      <w:r w:rsidRPr="008B1C02">
        <w:t>.</w:t>
      </w:r>
    </w:p>
    <w:p w14:paraId="2F4DDA5F" w14:textId="77777777" w:rsidR="007F0111" w:rsidRPr="008B1C02" w:rsidRDefault="007F0111" w:rsidP="007F0111">
      <w:pPr>
        <w:pStyle w:val="PL"/>
      </w:pPr>
      <w:r w:rsidRPr="008B1C02">
        <w:t xml:space="preserve">      type: object</w:t>
      </w:r>
    </w:p>
    <w:p w14:paraId="58BF444E" w14:textId="77777777" w:rsidR="007F0111" w:rsidRPr="008B1C02" w:rsidRDefault="007F0111" w:rsidP="007F0111">
      <w:pPr>
        <w:pStyle w:val="PL"/>
      </w:pPr>
      <w:r w:rsidRPr="008B1C02">
        <w:t xml:space="preserve">      properties:</w:t>
      </w:r>
    </w:p>
    <w:p w14:paraId="3CAC3D5A" w14:textId="77777777" w:rsidR="007F0111" w:rsidRPr="008B1C02" w:rsidRDefault="007F0111" w:rsidP="007F0111">
      <w:pPr>
        <w:pStyle w:val="PL"/>
      </w:pPr>
      <w:r w:rsidRPr="008B1C02">
        <w:t xml:space="preserve">        osId:</w:t>
      </w:r>
    </w:p>
    <w:p w14:paraId="36BA7771" w14:textId="77777777" w:rsidR="007F0111" w:rsidRPr="008B1C02" w:rsidRDefault="007F0111" w:rsidP="007F0111">
      <w:pPr>
        <w:pStyle w:val="PL"/>
      </w:pPr>
      <w:r w:rsidRPr="008B1C02">
        <w:t xml:space="preserve">          $ref: 'TS29519_Policy_Data.yaml#/components/schemas/OsId'</w:t>
      </w:r>
    </w:p>
    <w:p w14:paraId="2A850A69" w14:textId="77777777" w:rsidR="007F0111" w:rsidRPr="008B1C02" w:rsidRDefault="007F0111" w:rsidP="007F0111">
      <w:pPr>
        <w:pStyle w:val="PL"/>
      </w:pPr>
      <w:r w:rsidRPr="008B1C02">
        <w:t xml:space="preserve">        appIds:</w:t>
      </w:r>
    </w:p>
    <w:p w14:paraId="4CED2840" w14:textId="77777777" w:rsidR="007F0111" w:rsidRPr="008B1C02" w:rsidRDefault="007F0111" w:rsidP="007F0111">
      <w:pPr>
        <w:pStyle w:val="PL"/>
      </w:pPr>
      <w:r w:rsidRPr="008B1C02">
        <w:t xml:space="preserve">          type: object</w:t>
      </w:r>
    </w:p>
    <w:p w14:paraId="412DEB61" w14:textId="77777777" w:rsidR="007F0111" w:rsidRPr="008B1C02" w:rsidRDefault="007F0111" w:rsidP="007F0111">
      <w:pPr>
        <w:pStyle w:val="PL"/>
      </w:pPr>
      <w:r w:rsidRPr="008B1C02">
        <w:t xml:space="preserve">          additionalProperties:</w:t>
      </w:r>
    </w:p>
    <w:p w14:paraId="19ABB0B2" w14:textId="77777777" w:rsidR="007F0111" w:rsidRPr="008B1C02" w:rsidRDefault="007F0111" w:rsidP="007F0111">
      <w:pPr>
        <w:pStyle w:val="PL"/>
      </w:pPr>
      <w:r w:rsidRPr="008B1C02">
        <w:t xml:space="preserve">            $ref: 'TS29571_CommonData.yaml#/components/schemas/ApplicationId'</w:t>
      </w:r>
    </w:p>
    <w:p w14:paraId="6AA668F0" w14:textId="77777777" w:rsidR="007F0111" w:rsidRPr="008B1C02" w:rsidRDefault="007F0111" w:rsidP="007F0111">
      <w:pPr>
        <w:pStyle w:val="PL"/>
      </w:pPr>
      <w:r w:rsidRPr="008B1C02">
        <w:t xml:space="preserve">          minProperties: 1</w:t>
      </w:r>
    </w:p>
    <w:p w14:paraId="0D14BBF2" w14:textId="77777777" w:rsidR="007F0111" w:rsidRPr="008B1C02" w:rsidRDefault="007F0111" w:rsidP="007F0111">
      <w:pPr>
        <w:pStyle w:val="PL"/>
      </w:pPr>
      <w:r w:rsidRPr="008B1C02">
        <w:t xml:space="preserve">          description: &gt;</w:t>
      </w:r>
    </w:p>
    <w:p w14:paraId="6F7AF6F2" w14:textId="77777777" w:rsidR="007F0111" w:rsidRPr="008B1C02" w:rsidRDefault="007F0111" w:rsidP="007F0111">
      <w:pPr>
        <w:pStyle w:val="PL"/>
        <w:rPr>
          <w:lang w:eastAsia="zh-CN"/>
        </w:rPr>
      </w:pPr>
      <w:r w:rsidRPr="008B1C02">
        <w:t xml:space="preserve">            </w:t>
      </w:r>
      <w:r w:rsidRPr="008B1C02">
        <w:rPr>
          <w:rFonts w:cs="Arial"/>
          <w:szCs w:val="18"/>
          <w:lang w:eastAsia="zh-CN"/>
        </w:rPr>
        <w:t xml:space="preserve">Identifies applications that are running on the UE's </w:t>
      </w:r>
      <w:r w:rsidRPr="008B1C02">
        <w:rPr>
          <w:lang w:eastAsia="zh-CN"/>
        </w:rPr>
        <w:t>operating system.</w:t>
      </w:r>
    </w:p>
    <w:p w14:paraId="5B609F6B" w14:textId="77777777" w:rsidR="007F0111" w:rsidRPr="008B1C02" w:rsidRDefault="007F0111" w:rsidP="007F0111">
      <w:pPr>
        <w:pStyle w:val="PL"/>
      </w:pPr>
      <w:r w:rsidRPr="008B1C02">
        <w:rPr>
          <w:lang w:eastAsia="zh-CN"/>
        </w:rPr>
        <w:t xml:space="preserve">           </w:t>
      </w:r>
      <w:r w:rsidRPr="008B1C02">
        <w:rPr>
          <w:rFonts w:cs="Arial"/>
          <w:szCs w:val="18"/>
          <w:lang w:eastAsia="zh-CN"/>
        </w:rPr>
        <w:t xml:space="preserve"> </w:t>
      </w:r>
      <w:r w:rsidRPr="008B1C02">
        <w:t>Any string value can be used as a key of the map.</w:t>
      </w:r>
    </w:p>
    <w:p w14:paraId="24D0AF4E" w14:textId="77777777" w:rsidR="007F0111" w:rsidRPr="008B1C02" w:rsidRDefault="007F0111" w:rsidP="007F0111">
      <w:pPr>
        <w:pStyle w:val="PL"/>
      </w:pPr>
      <w:r w:rsidRPr="008B1C02">
        <w:t xml:space="preserve">      required:</w:t>
      </w:r>
    </w:p>
    <w:p w14:paraId="74E1F83B" w14:textId="77777777" w:rsidR="007F0111" w:rsidRPr="008B1C02" w:rsidRDefault="007F0111" w:rsidP="007F0111">
      <w:pPr>
        <w:pStyle w:val="PL"/>
      </w:pPr>
      <w:r w:rsidRPr="008B1C02">
        <w:t xml:space="preserve">        - osId</w:t>
      </w:r>
    </w:p>
    <w:p w14:paraId="1BFCF8C8" w14:textId="77777777" w:rsidR="007F0111" w:rsidRPr="008B1C02" w:rsidRDefault="007F0111" w:rsidP="007F0111">
      <w:pPr>
        <w:pStyle w:val="PL"/>
      </w:pPr>
      <w:r w:rsidRPr="008B1C02">
        <w:t xml:space="preserve">        - appIds</w:t>
      </w:r>
    </w:p>
    <w:p w14:paraId="52E0C22F" w14:textId="77777777" w:rsidR="007F0111" w:rsidRDefault="007F0111" w:rsidP="007F0111">
      <w:pPr>
        <w:pStyle w:val="PL"/>
      </w:pPr>
    </w:p>
    <w:p w14:paraId="13866164" w14:textId="77777777" w:rsidR="007F0111" w:rsidRPr="008B1C02" w:rsidRDefault="007F0111" w:rsidP="007F0111">
      <w:pPr>
        <w:pStyle w:val="PL"/>
      </w:pPr>
      <w:r w:rsidRPr="008B1C02">
        <w:t xml:space="preserve">    AppDescriptorRm:</w:t>
      </w:r>
    </w:p>
    <w:p w14:paraId="2552E46A" w14:textId="77777777" w:rsidR="007F0111" w:rsidRPr="008B1C02" w:rsidRDefault="007F0111" w:rsidP="007F0111">
      <w:pPr>
        <w:pStyle w:val="PL"/>
      </w:pPr>
      <w:r w:rsidRPr="008B1C02">
        <w:t xml:space="preserve">      description: &gt;</w:t>
      </w:r>
    </w:p>
    <w:p w14:paraId="78117AFD" w14:textId="77777777" w:rsidR="007F0111" w:rsidRPr="008B1C02" w:rsidRDefault="007F0111" w:rsidP="007F0111">
      <w:pPr>
        <w:pStyle w:val="PL"/>
      </w:pPr>
      <w:r w:rsidRPr="008B1C02">
        <w:t xml:space="preserve">        </w:t>
      </w:r>
      <w:r w:rsidRPr="008B1C02">
        <w:rPr>
          <w:rFonts w:cs="Arial"/>
          <w:szCs w:val="18"/>
          <w:lang w:eastAsia="zh-CN"/>
        </w:rPr>
        <w:t xml:space="preserve">Represents the same as the </w:t>
      </w:r>
      <w:r w:rsidRPr="008B1C02">
        <w:t>AppDescriptor data type but with the nullable:true</w:t>
      </w:r>
    </w:p>
    <w:p w14:paraId="51A83CDC" w14:textId="77777777" w:rsidR="007F0111" w:rsidRPr="008B1C02" w:rsidRDefault="007F0111" w:rsidP="007F0111">
      <w:pPr>
        <w:pStyle w:val="PL"/>
      </w:pPr>
      <w:r w:rsidRPr="008B1C02">
        <w:lastRenderedPageBreak/>
        <w:t xml:space="preserve">        property.</w:t>
      </w:r>
    </w:p>
    <w:p w14:paraId="3E33B4FD" w14:textId="77777777" w:rsidR="007F0111" w:rsidRPr="008B1C02" w:rsidRDefault="007F0111" w:rsidP="007F0111">
      <w:pPr>
        <w:pStyle w:val="PL"/>
      </w:pPr>
      <w:r w:rsidRPr="008B1C02">
        <w:t xml:space="preserve">      type: object</w:t>
      </w:r>
    </w:p>
    <w:p w14:paraId="60B32B6B" w14:textId="77777777" w:rsidR="007F0111" w:rsidRPr="008B1C02" w:rsidRDefault="007F0111" w:rsidP="007F0111">
      <w:pPr>
        <w:pStyle w:val="PL"/>
      </w:pPr>
      <w:r w:rsidRPr="008B1C02">
        <w:t xml:space="preserve">      properties:</w:t>
      </w:r>
    </w:p>
    <w:p w14:paraId="54959C15" w14:textId="77777777" w:rsidR="007F0111" w:rsidRPr="008B1C02" w:rsidRDefault="007F0111" w:rsidP="007F0111">
      <w:pPr>
        <w:pStyle w:val="PL"/>
      </w:pPr>
      <w:r w:rsidRPr="008B1C02">
        <w:t xml:space="preserve">        appIds:</w:t>
      </w:r>
    </w:p>
    <w:p w14:paraId="0A91C745" w14:textId="77777777" w:rsidR="007F0111" w:rsidRPr="008B1C02" w:rsidRDefault="007F0111" w:rsidP="007F0111">
      <w:pPr>
        <w:pStyle w:val="PL"/>
      </w:pPr>
      <w:r w:rsidRPr="008B1C02">
        <w:t xml:space="preserve">          type: object</w:t>
      </w:r>
    </w:p>
    <w:p w14:paraId="15965C4A" w14:textId="77777777" w:rsidR="007F0111" w:rsidRPr="008B1C02" w:rsidRDefault="007F0111" w:rsidP="007F0111">
      <w:pPr>
        <w:pStyle w:val="PL"/>
      </w:pPr>
      <w:r w:rsidRPr="008B1C02">
        <w:t xml:space="preserve">          additionalProperties:</w:t>
      </w:r>
    </w:p>
    <w:p w14:paraId="445F3B87" w14:textId="77777777" w:rsidR="007F0111" w:rsidRPr="008B1C02" w:rsidRDefault="007F0111" w:rsidP="007F0111">
      <w:pPr>
        <w:pStyle w:val="PL"/>
      </w:pPr>
      <w:r w:rsidRPr="008B1C02">
        <w:t xml:space="preserve">            $ref: 'TS29571_CommonData.yaml#/components/schemas/ApplicationIdRm'</w:t>
      </w:r>
    </w:p>
    <w:p w14:paraId="147B902C" w14:textId="77777777" w:rsidR="007F0111" w:rsidRPr="008B1C02" w:rsidRDefault="007F0111" w:rsidP="007F0111">
      <w:pPr>
        <w:pStyle w:val="PL"/>
      </w:pPr>
      <w:r w:rsidRPr="008B1C02">
        <w:t xml:space="preserve">          minProperties: 1</w:t>
      </w:r>
    </w:p>
    <w:p w14:paraId="6356B190" w14:textId="77777777" w:rsidR="007F0111" w:rsidRPr="008B1C02" w:rsidRDefault="007F0111" w:rsidP="007F0111">
      <w:pPr>
        <w:pStyle w:val="PL"/>
      </w:pPr>
      <w:r w:rsidRPr="008B1C02">
        <w:t xml:space="preserve">          description: &gt;</w:t>
      </w:r>
    </w:p>
    <w:p w14:paraId="0FE6C964" w14:textId="77777777" w:rsidR="007F0111" w:rsidRPr="008B1C02" w:rsidRDefault="007F0111" w:rsidP="007F0111">
      <w:pPr>
        <w:pStyle w:val="PL"/>
        <w:rPr>
          <w:lang w:eastAsia="zh-CN"/>
        </w:rPr>
      </w:pPr>
      <w:r w:rsidRPr="008B1C02">
        <w:t xml:space="preserve">            </w:t>
      </w:r>
      <w:r w:rsidRPr="008B1C02">
        <w:rPr>
          <w:rFonts w:cs="Arial"/>
          <w:szCs w:val="18"/>
          <w:lang w:eastAsia="zh-CN"/>
        </w:rPr>
        <w:t xml:space="preserve">Identifies applications that are running on the UE's </w:t>
      </w:r>
      <w:r w:rsidRPr="008B1C02">
        <w:rPr>
          <w:lang w:eastAsia="zh-CN"/>
        </w:rPr>
        <w:t>operating system.</w:t>
      </w:r>
    </w:p>
    <w:p w14:paraId="23C8C045" w14:textId="77777777" w:rsidR="007F0111" w:rsidRPr="008B1C02" w:rsidRDefault="007F0111" w:rsidP="007F0111">
      <w:pPr>
        <w:pStyle w:val="PL"/>
      </w:pPr>
      <w:r w:rsidRPr="008B1C02">
        <w:rPr>
          <w:lang w:eastAsia="zh-CN"/>
        </w:rPr>
        <w:t xml:space="preserve">           </w:t>
      </w:r>
      <w:r w:rsidRPr="008B1C02">
        <w:rPr>
          <w:rFonts w:cs="Arial"/>
          <w:szCs w:val="18"/>
          <w:lang w:eastAsia="zh-CN"/>
        </w:rPr>
        <w:t xml:space="preserve"> </w:t>
      </w:r>
      <w:r w:rsidRPr="008B1C02">
        <w:t>Any string value can be used as a key of the map.</w:t>
      </w:r>
    </w:p>
    <w:p w14:paraId="6784E0B8" w14:textId="77777777" w:rsidR="007F0111" w:rsidRDefault="007F0111" w:rsidP="007F0111">
      <w:pPr>
        <w:pStyle w:val="PL"/>
      </w:pPr>
    </w:p>
    <w:p w14:paraId="6FADE1E3" w14:textId="77777777" w:rsidR="007F0111" w:rsidRPr="008B1C02" w:rsidRDefault="007F0111" w:rsidP="007F0111">
      <w:pPr>
        <w:pStyle w:val="PL"/>
      </w:pPr>
      <w:r w:rsidRPr="008B1C02">
        <w:t xml:space="preserve">    </w:t>
      </w:r>
      <w:r w:rsidRPr="00705828">
        <w:t>MaxGrpDataRateInfo</w:t>
      </w:r>
      <w:r w:rsidRPr="008B1C02">
        <w:t>:</w:t>
      </w:r>
    </w:p>
    <w:p w14:paraId="7CBFA2A5" w14:textId="77777777" w:rsidR="007F0111" w:rsidRPr="008B1C02" w:rsidRDefault="007F0111" w:rsidP="007F0111">
      <w:pPr>
        <w:pStyle w:val="PL"/>
      </w:pPr>
      <w:r w:rsidRPr="008B1C02">
        <w:t xml:space="preserve">      description: &gt;</w:t>
      </w:r>
    </w:p>
    <w:p w14:paraId="5ECF8468" w14:textId="77777777" w:rsidR="007F0111" w:rsidRPr="008B1C02" w:rsidRDefault="007F0111" w:rsidP="007F0111">
      <w:pPr>
        <w:pStyle w:val="PL"/>
      </w:pPr>
      <w:r w:rsidRPr="008B1C02">
        <w:t xml:space="preserve">        </w:t>
      </w:r>
      <w:r>
        <w:rPr>
          <w:rFonts w:cs="Arial"/>
          <w:szCs w:val="18"/>
          <w:lang w:eastAsia="zh-CN"/>
        </w:rPr>
        <w:t>Represents the Maximum Group Data Rate related information</w:t>
      </w:r>
      <w:r w:rsidRPr="008B1C02">
        <w:t>.</w:t>
      </w:r>
    </w:p>
    <w:p w14:paraId="5A177C58" w14:textId="77777777" w:rsidR="007F0111" w:rsidRPr="008B1C02" w:rsidRDefault="007F0111" w:rsidP="007F0111">
      <w:pPr>
        <w:pStyle w:val="PL"/>
      </w:pPr>
      <w:r w:rsidRPr="008B1C02">
        <w:t xml:space="preserve">      type: object</w:t>
      </w:r>
    </w:p>
    <w:p w14:paraId="520A31C1" w14:textId="77777777" w:rsidR="007F0111" w:rsidRPr="008B1C02" w:rsidRDefault="007F0111" w:rsidP="007F0111">
      <w:pPr>
        <w:pStyle w:val="PL"/>
      </w:pPr>
      <w:r w:rsidRPr="008B1C02">
        <w:t xml:space="preserve">      properties:</w:t>
      </w:r>
    </w:p>
    <w:p w14:paraId="6C23A7A1"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sidRPr="00465240">
        <w:rPr>
          <w:rFonts w:ascii="Courier New" w:hAnsi="Courier New"/>
          <w:sz w:val="16"/>
        </w:rPr>
        <w:t>maxGrpDataRateUl</w:t>
      </w:r>
      <w:proofErr w:type="spellEnd"/>
      <w:r>
        <w:rPr>
          <w:rFonts w:ascii="Courier New" w:hAnsi="Courier New"/>
          <w:sz w:val="16"/>
        </w:rPr>
        <w:t>:</w:t>
      </w:r>
    </w:p>
    <w:p w14:paraId="2EE2C89F"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'TS29571_CommonData.yaml#/components/schemas/</w:t>
      </w:r>
      <w:proofErr w:type="spellStart"/>
      <w:r>
        <w:rPr>
          <w:rFonts w:ascii="Courier New" w:hAnsi="Courier New"/>
          <w:sz w:val="16"/>
        </w:rPr>
        <w:t>BitRate</w:t>
      </w:r>
      <w:proofErr w:type="spellEnd"/>
      <w:r w:rsidRPr="00586B53">
        <w:rPr>
          <w:rFonts w:ascii="Courier New" w:hAnsi="Courier New"/>
          <w:sz w:val="16"/>
        </w:rPr>
        <w:t>'</w:t>
      </w:r>
    </w:p>
    <w:p w14:paraId="4D373C6D"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sidRPr="00465240">
        <w:rPr>
          <w:rFonts w:ascii="Courier New" w:hAnsi="Courier New"/>
          <w:sz w:val="16"/>
        </w:rPr>
        <w:t>maxGrpDataRate</w:t>
      </w:r>
      <w:r>
        <w:rPr>
          <w:rFonts w:ascii="Courier New" w:hAnsi="Courier New"/>
          <w:sz w:val="16"/>
        </w:rPr>
        <w:t>D</w:t>
      </w:r>
      <w:r w:rsidRPr="00465240">
        <w:rPr>
          <w:rFonts w:ascii="Courier New" w:hAnsi="Courier New"/>
          <w:sz w:val="16"/>
        </w:rPr>
        <w:t>l</w:t>
      </w:r>
      <w:proofErr w:type="spellEnd"/>
      <w:r>
        <w:rPr>
          <w:rFonts w:ascii="Courier New" w:hAnsi="Courier New"/>
          <w:sz w:val="16"/>
        </w:rPr>
        <w:t>:</w:t>
      </w:r>
    </w:p>
    <w:p w14:paraId="5B15F212" w14:textId="77777777" w:rsidR="007F0111" w:rsidRPr="00586B5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'TS29571_CommonData.yaml#/components/schemas/</w:t>
      </w:r>
      <w:proofErr w:type="spellStart"/>
      <w:r>
        <w:rPr>
          <w:rFonts w:ascii="Courier New" w:hAnsi="Courier New"/>
          <w:sz w:val="16"/>
        </w:rPr>
        <w:t>BitRate</w:t>
      </w:r>
      <w:proofErr w:type="spellEnd"/>
      <w:r w:rsidRPr="00586B53">
        <w:rPr>
          <w:rFonts w:ascii="Courier New" w:hAnsi="Courier New"/>
          <w:sz w:val="16"/>
        </w:rPr>
        <w:t>'</w:t>
      </w:r>
    </w:p>
    <w:p w14:paraId="73F47986" w14:textId="77777777" w:rsidR="007F0111" w:rsidRPr="008B1C02" w:rsidRDefault="007F0111" w:rsidP="007F0111">
      <w:pPr>
        <w:pStyle w:val="PL"/>
      </w:pPr>
      <w:r w:rsidRPr="008B1C02">
        <w:t xml:space="preserve">      </w:t>
      </w:r>
      <w:r>
        <w:t>any</w:t>
      </w:r>
      <w:r w:rsidRPr="008B1C02">
        <w:t>Of:</w:t>
      </w:r>
    </w:p>
    <w:p w14:paraId="04E6F37B" w14:textId="77777777" w:rsidR="007F0111" w:rsidRPr="008B1C02" w:rsidRDefault="007F0111" w:rsidP="007F0111">
      <w:pPr>
        <w:pStyle w:val="PL"/>
      </w:pPr>
      <w:r w:rsidRPr="008B1C02">
        <w:t xml:space="preserve">        - required: [</w:t>
      </w:r>
      <w:r w:rsidRPr="00465240">
        <w:t>maxGrpDataRateUl</w:t>
      </w:r>
      <w:r w:rsidRPr="008B1C02">
        <w:t>]</w:t>
      </w:r>
    </w:p>
    <w:p w14:paraId="2B177B72" w14:textId="77777777" w:rsidR="007F0111" w:rsidRPr="008B1C02" w:rsidRDefault="007F0111" w:rsidP="007F0111">
      <w:pPr>
        <w:pStyle w:val="PL"/>
      </w:pPr>
      <w:r w:rsidRPr="008B1C02">
        <w:t xml:space="preserve">        - required: [</w:t>
      </w:r>
      <w:r w:rsidRPr="00465240">
        <w:t>maxGrpDataRate</w:t>
      </w:r>
      <w:r>
        <w:t>D</w:t>
      </w:r>
      <w:r w:rsidRPr="00465240">
        <w:t>l</w:t>
      </w:r>
      <w:r w:rsidRPr="008B1C02">
        <w:t>]</w:t>
      </w:r>
    </w:p>
    <w:p w14:paraId="3EE77C03" w14:textId="77777777" w:rsidR="007F0111" w:rsidRDefault="007F0111" w:rsidP="007F0111">
      <w:pPr>
        <w:pStyle w:val="PL"/>
      </w:pPr>
    </w:p>
    <w:p w14:paraId="518D5063" w14:textId="77777777" w:rsidR="007F0111" w:rsidRDefault="007F0111" w:rsidP="007F0111">
      <w:pPr>
        <w:pStyle w:val="PL"/>
      </w:pPr>
      <w:r>
        <w:t xml:space="preserve">    CpParams:</w:t>
      </w:r>
    </w:p>
    <w:p w14:paraId="3551C2E0" w14:textId="77777777" w:rsidR="007F0111" w:rsidRDefault="007F0111" w:rsidP="007F0111">
      <w:pPr>
        <w:pStyle w:val="PL"/>
      </w:pPr>
      <w:r>
        <w:t xml:space="preserve">      description: </w:t>
      </w:r>
      <w:r>
        <w:rPr>
          <w:rFonts w:eastAsia="Batang"/>
        </w:rPr>
        <w:t xml:space="preserve">Represents </w:t>
      </w:r>
      <w:r w:rsidRPr="00C4581E">
        <w:t xml:space="preserve">Communication Pattern </w:t>
      </w:r>
      <w:r>
        <w:t>p</w:t>
      </w:r>
      <w:r w:rsidRPr="00C4581E">
        <w:t>arameters</w:t>
      </w:r>
      <w:r>
        <w:t>.</w:t>
      </w:r>
    </w:p>
    <w:p w14:paraId="1CADEE35" w14:textId="77777777" w:rsidR="007F0111" w:rsidRDefault="007F0111" w:rsidP="007F0111">
      <w:pPr>
        <w:pStyle w:val="PL"/>
      </w:pPr>
      <w:r>
        <w:t xml:space="preserve">      type: object</w:t>
      </w:r>
    </w:p>
    <w:p w14:paraId="57983122" w14:textId="77777777" w:rsidR="007F0111" w:rsidRDefault="007F0111" w:rsidP="007F0111">
      <w:pPr>
        <w:pStyle w:val="PL"/>
      </w:pPr>
      <w:r>
        <w:t xml:space="preserve">      properties:</w:t>
      </w:r>
    </w:p>
    <w:p w14:paraId="04A1C2F1" w14:textId="77777777" w:rsidR="007F0111" w:rsidRDefault="007F0111" w:rsidP="007F0111">
      <w:pPr>
        <w:pStyle w:val="PL"/>
      </w:pPr>
      <w:r>
        <w:t xml:space="preserve">        cpParameterSets:</w:t>
      </w:r>
    </w:p>
    <w:p w14:paraId="4CC04602" w14:textId="77777777" w:rsidR="007F0111" w:rsidRDefault="007F0111" w:rsidP="007F0111">
      <w:pPr>
        <w:pStyle w:val="PL"/>
      </w:pPr>
      <w:r>
        <w:t xml:space="preserve">          type: object</w:t>
      </w:r>
    </w:p>
    <w:p w14:paraId="074A85E2" w14:textId="77777777" w:rsidR="007F0111" w:rsidRDefault="007F0111" w:rsidP="007F0111">
      <w:pPr>
        <w:pStyle w:val="PL"/>
      </w:pPr>
      <w:r>
        <w:t xml:space="preserve">          additionalProperties:</w:t>
      </w:r>
    </w:p>
    <w:p w14:paraId="50FEE9B2" w14:textId="77777777" w:rsidR="007F0111" w:rsidRDefault="007F0111" w:rsidP="007F0111">
      <w:pPr>
        <w:pStyle w:val="PL"/>
      </w:pPr>
      <w:r>
        <w:t xml:space="preserve">            $ref: 'TS29122_CpProvisioning.yaml#/components/schemas/CpParameterSet'</w:t>
      </w:r>
    </w:p>
    <w:p w14:paraId="5E582D26" w14:textId="77777777" w:rsidR="007F0111" w:rsidRDefault="007F0111" w:rsidP="007F0111">
      <w:pPr>
        <w:pStyle w:val="PL"/>
      </w:pPr>
      <w:r>
        <w:t xml:space="preserve">          minProperties: 1</w:t>
      </w:r>
    </w:p>
    <w:p w14:paraId="77C902B0" w14:textId="77777777" w:rsidR="007F0111" w:rsidRDefault="007F0111" w:rsidP="007F0111">
      <w:pPr>
        <w:pStyle w:val="PL"/>
      </w:pPr>
      <w:r>
        <w:t xml:space="preserve">          description: &gt;</w:t>
      </w:r>
    </w:p>
    <w:p w14:paraId="75790BC0" w14:textId="77777777" w:rsidR="007F0111" w:rsidRDefault="007F0111" w:rsidP="007F0111">
      <w:pPr>
        <w:pStyle w:val="PL"/>
      </w:pPr>
      <w:r>
        <w:t xml:space="preserve">            Contains </w:t>
      </w:r>
      <w:r>
        <w:rPr>
          <w:rFonts w:cs="Arial"/>
          <w:szCs w:val="18"/>
          <w:lang w:eastAsia="zh-CN"/>
        </w:rPr>
        <w:t>one or more</w:t>
      </w:r>
      <w:r>
        <w:rPr>
          <w:rFonts w:cs="Arial" w:hint="eastAsia"/>
          <w:szCs w:val="18"/>
          <w:lang w:eastAsia="zh-CN"/>
        </w:rPr>
        <w:t xml:space="preserve"> </w:t>
      </w:r>
      <w:r>
        <w:t>set(s) of CP parameters information for the 5G VN group.</w:t>
      </w:r>
    </w:p>
    <w:p w14:paraId="3FC4C1A8" w14:textId="77777777" w:rsidR="007F0111" w:rsidRDefault="007F0111" w:rsidP="007F0111">
      <w:pPr>
        <w:pStyle w:val="PL"/>
      </w:pPr>
      <w:r>
        <w:t xml:space="preserve">            Any string value may be used as a key of the map.</w:t>
      </w:r>
    </w:p>
    <w:p w14:paraId="7A461C13" w14:textId="77777777" w:rsidR="007F0111" w:rsidRDefault="007F0111" w:rsidP="007F0111">
      <w:pPr>
        <w:pStyle w:val="PL"/>
      </w:pPr>
      <w:r>
        <w:t xml:space="preserve">        cpReports:</w:t>
      </w:r>
    </w:p>
    <w:p w14:paraId="6EB00122" w14:textId="77777777" w:rsidR="007F0111" w:rsidRDefault="007F0111" w:rsidP="007F0111">
      <w:pPr>
        <w:pStyle w:val="PL"/>
      </w:pPr>
      <w:r>
        <w:t xml:space="preserve">          type: object</w:t>
      </w:r>
    </w:p>
    <w:p w14:paraId="7128557B" w14:textId="77777777" w:rsidR="007F0111" w:rsidRDefault="007F0111" w:rsidP="007F0111">
      <w:pPr>
        <w:pStyle w:val="PL"/>
      </w:pPr>
      <w:r>
        <w:t xml:space="preserve">          additionalProperties:</w:t>
      </w:r>
    </w:p>
    <w:p w14:paraId="336451AF" w14:textId="77777777" w:rsidR="007F0111" w:rsidRDefault="007F0111" w:rsidP="007F0111">
      <w:pPr>
        <w:pStyle w:val="PL"/>
      </w:pPr>
      <w:r>
        <w:t xml:space="preserve">            $ref: 'TS29122_CpProvisioning.yaml#/components/schemas/CpReport'</w:t>
      </w:r>
    </w:p>
    <w:p w14:paraId="2A9E861C" w14:textId="77777777" w:rsidR="007F0111" w:rsidRDefault="007F0111" w:rsidP="007F0111">
      <w:pPr>
        <w:pStyle w:val="PL"/>
      </w:pPr>
      <w:r>
        <w:t xml:space="preserve">          minProperties: 1</w:t>
      </w:r>
    </w:p>
    <w:p w14:paraId="1E8BAA5A" w14:textId="77777777" w:rsidR="007F0111" w:rsidRDefault="007F0111" w:rsidP="007F0111">
      <w:pPr>
        <w:pStyle w:val="PL"/>
      </w:pPr>
      <w:r>
        <w:t xml:space="preserve">          description: &gt;</w:t>
      </w:r>
    </w:p>
    <w:p w14:paraId="6F1311CA" w14:textId="77777777" w:rsidR="007F0111" w:rsidRDefault="007F0111" w:rsidP="007F0111">
      <w:pPr>
        <w:pStyle w:val="PL"/>
        <w:rPr>
          <w:rFonts w:cs="Arial"/>
          <w:szCs w:val="18"/>
          <w:lang w:eastAsia="zh-CN"/>
        </w:rPr>
      </w:pPr>
      <w:r>
        <w:t xml:space="preserve">            </w:t>
      </w:r>
      <w:r>
        <w:rPr>
          <w:rFonts w:cs="Arial"/>
          <w:szCs w:val="18"/>
          <w:lang w:eastAsia="zh-CN"/>
        </w:rPr>
        <w:t>Contains the identifier(s) of the set(s) of CP parameters for which the provided CP</w:t>
      </w:r>
    </w:p>
    <w:p w14:paraId="499E5D15" w14:textId="77777777" w:rsidR="007F0111" w:rsidRDefault="007F0111" w:rsidP="007F0111">
      <w:pPr>
        <w:pStyle w:val="PL"/>
        <w:rPr>
          <w:rFonts w:cs="Arial"/>
          <w:szCs w:val="18"/>
          <w:lang w:eastAsia="zh-CN"/>
        </w:rPr>
      </w:pPr>
      <w:r>
        <w:rPr>
          <w:rFonts w:cs="Arial"/>
          <w:szCs w:val="18"/>
          <w:lang w:eastAsia="zh-CN"/>
        </w:rPr>
        <w:t xml:space="preserve">            parameters are not added or modified successfully with the corresponding failure reason.</w:t>
      </w:r>
    </w:p>
    <w:p w14:paraId="5B65BB47" w14:textId="77777777" w:rsidR="007F0111" w:rsidRDefault="007F0111" w:rsidP="007F0111">
      <w:pPr>
        <w:pStyle w:val="PL"/>
        <w:rPr>
          <w:rFonts w:cs="Arial"/>
          <w:szCs w:val="18"/>
          <w:lang w:eastAsia="zh-CN"/>
        </w:rPr>
      </w:pPr>
      <w:r>
        <w:t xml:space="preserve">           </w:t>
      </w:r>
      <w:r w:rsidRPr="00970B5D">
        <w:t xml:space="preserve"> </w:t>
      </w:r>
      <w:r>
        <w:t>Each element provides the related information for one or more CP set identifier(s).</w:t>
      </w:r>
    </w:p>
    <w:p w14:paraId="68CE8C06" w14:textId="77777777" w:rsidR="007F0111" w:rsidRDefault="007F0111" w:rsidP="007F0111">
      <w:pPr>
        <w:pStyle w:val="PL"/>
      </w:pPr>
      <w:r>
        <w:t xml:space="preserve">            The key of the map is a string representing the failure identifier.</w:t>
      </w:r>
    </w:p>
    <w:p w14:paraId="56DEBE56" w14:textId="77777777" w:rsidR="007F0111" w:rsidRDefault="007F0111" w:rsidP="007F0111">
      <w:pPr>
        <w:pStyle w:val="PL"/>
      </w:pPr>
      <w:r>
        <w:t xml:space="preserve">          readOnly: true</w:t>
      </w:r>
    </w:p>
    <w:p w14:paraId="3A38C242" w14:textId="77777777" w:rsidR="007F0111" w:rsidRDefault="007F0111" w:rsidP="007F0111">
      <w:pPr>
        <w:pStyle w:val="PL"/>
      </w:pPr>
      <w:r>
        <w:t xml:space="preserve">      required:</w:t>
      </w:r>
    </w:p>
    <w:p w14:paraId="2E812FBA" w14:textId="77777777" w:rsidR="007F0111" w:rsidRDefault="007F0111" w:rsidP="007F0111">
      <w:pPr>
        <w:pStyle w:val="PL"/>
      </w:pPr>
      <w:r>
        <w:t xml:space="preserve">        - cpParameterSets</w:t>
      </w:r>
    </w:p>
    <w:p w14:paraId="2D10AC91" w14:textId="77777777" w:rsidR="007F0111" w:rsidRDefault="007F0111" w:rsidP="007F0111">
      <w:pPr>
        <w:pStyle w:val="PL"/>
      </w:pPr>
    </w:p>
    <w:p w14:paraId="73B900C7" w14:textId="77777777" w:rsidR="007F0111" w:rsidRDefault="007F0111" w:rsidP="007F0111">
      <w:pPr>
        <w:pStyle w:val="PL"/>
      </w:pPr>
      <w:r>
        <w:t xml:space="preserve">    NpConfigParams:</w:t>
      </w:r>
    </w:p>
    <w:p w14:paraId="1B5FC4C9" w14:textId="77777777" w:rsidR="007F0111" w:rsidRDefault="007F0111" w:rsidP="007F0111">
      <w:pPr>
        <w:pStyle w:val="PL"/>
      </w:pPr>
      <w:r>
        <w:t xml:space="preserve">      description: </w:t>
      </w:r>
      <w:r>
        <w:rPr>
          <w:rFonts w:eastAsia="Batang"/>
        </w:rPr>
        <w:t xml:space="preserve">Represents </w:t>
      </w:r>
      <w:r>
        <w:t>Network Parameters Configuration</w:t>
      </w:r>
      <w:r w:rsidRPr="005A1FA4">
        <w:t xml:space="preserve"> </w:t>
      </w:r>
      <w:r>
        <w:t>information.</w:t>
      </w:r>
    </w:p>
    <w:p w14:paraId="440D1B7A" w14:textId="77777777" w:rsidR="007F0111" w:rsidRDefault="007F0111" w:rsidP="007F0111">
      <w:pPr>
        <w:pStyle w:val="PL"/>
      </w:pPr>
      <w:r>
        <w:t xml:space="preserve">      type: object</w:t>
      </w:r>
    </w:p>
    <w:p w14:paraId="45E3E399" w14:textId="77777777" w:rsidR="007F0111" w:rsidRDefault="007F0111" w:rsidP="007F0111">
      <w:pPr>
        <w:pStyle w:val="PL"/>
      </w:pPr>
      <w:r>
        <w:t xml:space="preserve">      properties:</w:t>
      </w:r>
    </w:p>
    <w:p w14:paraId="529F3AF9" w14:textId="77777777" w:rsidR="007F0111" w:rsidRDefault="007F0111" w:rsidP="007F0111">
      <w:pPr>
        <w:pStyle w:val="PL"/>
      </w:pPr>
      <w:r>
        <w:t xml:space="preserve">        maximumLatency:</w:t>
      </w:r>
    </w:p>
    <w:p w14:paraId="41A64CDB" w14:textId="77777777" w:rsidR="007F0111" w:rsidRDefault="007F0111" w:rsidP="007F0111">
      <w:pPr>
        <w:pStyle w:val="PL"/>
      </w:pPr>
      <w:r>
        <w:t xml:space="preserve">          $ref: 'TS29122_CommonData.yaml#/components/schemas/DurationSec'</w:t>
      </w:r>
    </w:p>
    <w:p w14:paraId="23DF44B4" w14:textId="77777777" w:rsidR="007F0111" w:rsidRDefault="007F0111" w:rsidP="007F0111">
      <w:pPr>
        <w:pStyle w:val="PL"/>
      </w:pPr>
      <w:r>
        <w:t xml:space="preserve">        maximumResponseTime:</w:t>
      </w:r>
    </w:p>
    <w:p w14:paraId="475B6A62" w14:textId="77777777" w:rsidR="007F0111" w:rsidRDefault="007F0111" w:rsidP="007F0111">
      <w:pPr>
        <w:pStyle w:val="PL"/>
      </w:pPr>
      <w:r>
        <w:t xml:space="preserve">          $ref: 'TS29122_CommonData.yaml#/components/schemas/DurationSec'</w:t>
      </w:r>
    </w:p>
    <w:p w14:paraId="190D05E6" w14:textId="77777777" w:rsidR="007F0111" w:rsidRDefault="007F0111" w:rsidP="007F0111">
      <w:pPr>
        <w:pStyle w:val="PL"/>
      </w:pPr>
      <w:r>
        <w:t xml:space="preserve">        suggestedNumberOfDlPackets:</w:t>
      </w:r>
    </w:p>
    <w:p w14:paraId="23A8094B" w14:textId="77777777" w:rsidR="007F0111" w:rsidRDefault="007F0111" w:rsidP="007F0111">
      <w:pPr>
        <w:pStyle w:val="PL"/>
      </w:pPr>
      <w:r>
        <w:t xml:space="preserve">          type: integer</w:t>
      </w:r>
    </w:p>
    <w:p w14:paraId="007959B1" w14:textId="77777777" w:rsidR="007F0111" w:rsidRDefault="007F0111" w:rsidP="007F0111">
      <w:pPr>
        <w:pStyle w:val="PL"/>
      </w:pPr>
      <w:r>
        <w:t xml:space="preserve">          minimum: 0</w:t>
      </w:r>
    </w:p>
    <w:p w14:paraId="4A728DCD" w14:textId="77777777" w:rsidR="007F0111" w:rsidRPr="00985B3E" w:rsidRDefault="007F0111" w:rsidP="007F0111">
      <w:pPr>
        <w:pStyle w:val="PL"/>
        <w:rPr>
          <w:lang w:val="en-US"/>
        </w:rPr>
      </w:pPr>
      <w:r>
        <w:t xml:space="preserve">          description: </w:t>
      </w:r>
      <w:r>
        <w:rPr>
          <w:lang w:val="en-US"/>
        </w:rPr>
        <w:t>&gt;</w:t>
      </w:r>
    </w:p>
    <w:p w14:paraId="27B6DBA6" w14:textId="77777777" w:rsidR="007F0111" w:rsidRDefault="007F0111" w:rsidP="007F0111">
      <w:pPr>
        <w:pStyle w:val="PL"/>
      </w:pPr>
      <w:r>
        <w:rPr>
          <w:lang w:val="en-US"/>
        </w:rPr>
        <w:t xml:space="preserve">            </w:t>
      </w:r>
      <w:r>
        <w:t>Contains the number of packets that the serving gateway shall buffer in case</w:t>
      </w:r>
      <w:r w:rsidRPr="00985B3E">
        <w:t xml:space="preserve"> </w:t>
      </w:r>
      <w:r>
        <w:t>the UE is</w:t>
      </w:r>
    </w:p>
    <w:p w14:paraId="2D153D02" w14:textId="77777777" w:rsidR="007F0111" w:rsidRDefault="007F0111" w:rsidP="007F0111">
      <w:pPr>
        <w:pStyle w:val="PL"/>
      </w:pPr>
      <w:r>
        <w:t xml:space="preserve">            not reachable.</w:t>
      </w:r>
    </w:p>
    <w:p w14:paraId="22D23711" w14:textId="77777777" w:rsidR="007F0111" w:rsidRPr="00875020" w:rsidRDefault="007F0111" w:rsidP="007F0111">
      <w:pPr>
        <w:pStyle w:val="PL"/>
      </w:pPr>
      <w:r>
        <w:t xml:space="preserve">        </w:t>
      </w:r>
      <w:r w:rsidRPr="00875020">
        <w:t>groupReportingGuardTime:</w:t>
      </w:r>
    </w:p>
    <w:p w14:paraId="759749A2" w14:textId="77777777" w:rsidR="007F0111" w:rsidRDefault="007F0111" w:rsidP="007F0111">
      <w:pPr>
        <w:pStyle w:val="PL"/>
      </w:pPr>
      <w:r w:rsidRPr="00875020">
        <w:t xml:space="preserve">          $ref: 'TS29122_CommonData.yaml#/components/schemas/DurationSec'</w:t>
      </w:r>
    </w:p>
    <w:p w14:paraId="47F0D079" w14:textId="77777777" w:rsidR="007F0111" w:rsidRDefault="007F0111" w:rsidP="007F0111">
      <w:pPr>
        <w:pStyle w:val="PL"/>
      </w:pPr>
      <w:r>
        <w:t xml:space="preserve">        validityTime:</w:t>
      </w:r>
    </w:p>
    <w:p w14:paraId="7C7A9F46" w14:textId="77777777" w:rsidR="007F0111" w:rsidRDefault="007F0111" w:rsidP="007F0111">
      <w:pPr>
        <w:pStyle w:val="PL"/>
      </w:pPr>
      <w:r>
        <w:t xml:space="preserve">          $ref: 'TS29122_CommonData.yaml#/components/schemas/DateTime'</w:t>
      </w:r>
    </w:p>
    <w:p w14:paraId="073D4129" w14:textId="77777777" w:rsidR="007F0111" w:rsidRDefault="007F0111" w:rsidP="007F0111">
      <w:pPr>
        <w:pStyle w:val="PL"/>
      </w:pPr>
    </w:p>
    <w:p w14:paraId="53F977C4" w14:textId="77777777" w:rsidR="007F0111" w:rsidRPr="008B1C02" w:rsidRDefault="007F0111" w:rsidP="007F0111">
      <w:pPr>
        <w:pStyle w:val="PL"/>
      </w:pPr>
      <w:r w:rsidRPr="008B1C02">
        <w:t xml:space="preserve">    </w:t>
      </w:r>
      <w:r>
        <w:rPr>
          <w:lang w:eastAsia="zh-CN"/>
        </w:rPr>
        <w:t>LpiParams</w:t>
      </w:r>
      <w:r w:rsidRPr="008B1C02">
        <w:t>:</w:t>
      </w:r>
    </w:p>
    <w:p w14:paraId="24748B0C" w14:textId="77777777" w:rsidR="007F0111" w:rsidRPr="008B1C02" w:rsidRDefault="007F0111" w:rsidP="007F0111">
      <w:pPr>
        <w:pStyle w:val="PL"/>
      </w:pPr>
      <w:r w:rsidRPr="008B1C02">
        <w:t xml:space="preserve">      description: </w:t>
      </w:r>
      <w:r>
        <w:rPr>
          <w:rFonts w:eastAsia="Batang"/>
        </w:rPr>
        <w:t xml:space="preserve">Represents </w:t>
      </w:r>
      <w:r>
        <w:t>Location Privacy Indication parameters</w:t>
      </w:r>
      <w:r w:rsidRPr="008B1C02">
        <w:t>.</w:t>
      </w:r>
    </w:p>
    <w:p w14:paraId="260713F8" w14:textId="77777777" w:rsidR="007F0111" w:rsidRPr="008B1C02" w:rsidRDefault="007F0111" w:rsidP="007F0111">
      <w:pPr>
        <w:pStyle w:val="PL"/>
      </w:pPr>
      <w:r w:rsidRPr="008B1C02">
        <w:t xml:space="preserve">      type: object</w:t>
      </w:r>
    </w:p>
    <w:p w14:paraId="7895C4F1" w14:textId="77777777" w:rsidR="007F0111" w:rsidRPr="008B1C02" w:rsidRDefault="007F0111" w:rsidP="007F0111">
      <w:pPr>
        <w:pStyle w:val="PL"/>
      </w:pPr>
      <w:r w:rsidRPr="008B1C02">
        <w:t xml:space="preserve">      properties:</w:t>
      </w:r>
    </w:p>
    <w:p w14:paraId="24B14611" w14:textId="77777777" w:rsidR="007F0111" w:rsidRPr="008B1C02" w:rsidRDefault="007F0111" w:rsidP="007F0111">
      <w:pPr>
        <w:pStyle w:val="PL"/>
      </w:pPr>
      <w:r w:rsidRPr="008B1C02">
        <w:t xml:space="preserve">        </w:t>
      </w:r>
      <w:r w:rsidRPr="008B1C02">
        <w:rPr>
          <w:rFonts w:hint="eastAsia"/>
          <w:lang w:eastAsia="zh-CN"/>
        </w:rPr>
        <w:t>lpi</w:t>
      </w:r>
      <w:r w:rsidRPr="008B1C02">
        <w:t>:</w:t>
      </w:r>
    </w:p>
    <w:p w14:paraId="3FD9BF09" w14:textId="77777777" w:rsidR="007F0111" w:rsidRPr="008B1C02" w:rsidRDefault="007F0111" w:rsidP="007F0111">
      <w:pPr>
        <w:pStyle w:val="PL"/>
      </w:pPr>
      <w:bookmarkStart w:id="178" w:name="_Hlk141731068"/>
      <w:r w:rsidRPr="008B1C02">
        <w:t xml:space="preserve">          $ref: 'TS295</w:t>
      </w:r>
      <w:r w:rsidRPr="008B1C02">
        <w:rPr>
          <w:rFonts w:hint="eastAsia"/>
          <w:lang w:eastAsia="zh-CN"/>
        </w:rPr>
        <w:t>03</w:t>
      </w:r>
      <w:r w:rsidRPr="008B1C02">
        <w:t>_Nudm_SDM.yaml#/components/schemas/</w:t>
      </w:r>
      <w:r w:rsidRPr="008B1C02">
        <w:rPr>
          <w:rFonts w:hint="eastAsia"/>
          <w:lang w:eastAsia="zh-CN"/>
        </w:rPr>
        <w:t>Lpi</w:t>
      </w:r>
      <w:r w:rsidRPr="008B1C02">
        <w:t>'</w:t>
      </w:r>
    </w:p>
    <w:bookmarkEnd w:id="178"/>
    <w:p w14:paraId="1F829357" w14:textId="77777777" w:rsidR="007F0111" w:rsidRPr="008B1C02" w:rsidRDefault="007F0111" w:rsidP="007F0111">
      <w:pPr>
        <w:pStyle w:val="PL"/>
      </w:pPr>
      <w:r w:rsidRPr="008B1C02">
        <w:t xml:space="preserve">      required:</w:t>
      </w:r>
    </w:p>
    <w:p w14:paraId="6F5B26A0" w14:textId="77777777" w:rsidR="007F0111" w:rsidRPr="008B1C02" w:rsidRDefault="007F0111" w:rsidP="007F0111">
      <w:pPr>
        <w:pStyle w:val="PL"/>
      </w:pPr>
      <w:r w:rsidRPr="008B1C02">
        <w:t xml:space="preserve">        - </w:t>
      </w:r>
      <w:r w:rsidRPr="008B1C02">
        <w:rPr>
          <w:rFonts w:hint="eastAsia"/>
          <w:lang w:eastAsia="zh-CN"/>
        </w:rPr>
        <w:t>lpi</w:t>
      </w:r>
    </w:p>
    <w:p w14:paraId="16E5C6E8" w14:textId="77777777" w:rsidR="007F0111" w:rsidRDefault="007F0111" w:rsidP="007F0111">
      <w:pPr>
        <w:pStyle w:val="PL"/>
      </w:pPr>
    </w:p>
    <w:p w14:paraId="080C72A6" w14:textId="77777777" w:rsidR="007F0111" w:rsidRPr="008B1C02" w:rsidRDefault="007F0111" w:rsidP="007F0111">
      <w:pPr>
        <w:pStyle w:val="PL"/>
      </w:pPr>
      <w:r w:rsidRPr="008B1C02">
        <w:t xml:space="preserve">    </w:t>
      </w:r>
      <w:r w:rsidRPr="008B1C02">
        <w:rPr>
          <w:lang w:eastAsia="zh-CN"/>
        </w:rPr>
        <w:t>Acs</w:t>
      </w:r>
      <w:r>
        <w:rPr>
          <w:lang w:eastAsia="zh-CN"/>
        </w:rPr>
        <w:t>Params</w:t>
      </w:r>
      <w:r w:rsidRPr="008B1C02">
        <w:t>:</w:t>
      </w:r>
    </w:p>
    <w:p w14:paraId="6096FEE7" w14:textId="77777777" w:rsidR="007F0111" w:rsidRPr="008B1C02" w:rsidRDefault="007F0111" w:rsidP="007F0111">
      <w:pPr>
        <w:pStyle w:val="PL"/>
      </w:pPr>
      <w:r w:rsidRPr="008B1C02">
        <w:t xml:space="preserve">      description: </w:t>
      </w:r>
      <w:r>
        <w:rPr>
          <w:rFonts w:eastAsia="Batang"/>
        </w:rPr>
        <w:t xml:space="preserve">Represents </w:t>
      </w:r>
      <w:r>
        <w:t>ACS configuration</w:t>
      </w:r>
      <w:r w:rsidRPr="005A1FA4">
        <w:t xml:space="preserve"> </w:t>
      </w:r>
      <w:r>
        <w:t>parameters</w:t>
      </w:r>
      <w:r w:rsidRPr="008B1C02">
        <w:t>.</w:t>
      </w:r>
    </w:p>
    <w:p w14:paraId="1BBDD164" w14:textId="77777777" w:rsidR="007F0111" w:rsidRPr="008B1C02" w:rsidRDefault="007F0111" w:rsidP="007F0111">
      <w:pPr>
        <w:pStyle w:val="PL"/>
      </w:pPr>
      <w:r w:rsidRPr="008B1C02">
        <w:t xml:space="preserve">      type: object</w:t>
      </w:r>
    </w:p>
    <w:p w14:paraId="5C16AB43" w14:textId="77777777" w:rsidR="007F0111" w:rsidRPr="008B1C02" w:rsidRDefault="007F0111" w:rsidP="007F0111">
      <w:pPr>
        <w:pStyle w:val="PL"/>
      </w:pPr>
      <w:r w:rsidRPr="008B1C02">
        <w:t xml:space="preserve">      properties:</w:t>
      </w:r>
    </w:p>
    <w:p w14:paraId="6CB5238C" w14:textId="77777777" w:rsidR="007F0111" w:rsidRPr="008B1C02" w:rsidRDefault="007F0111" w:rsidP="007F0111">
      <w:pPr>
        <w:pStyle w:val="PL"/>
      </w:pPr>
      <w:r w:rsidRPr="008B1C02">
        <w:t xml:space="preserve">        acsInfo:</w:t>
      </w:r>
    </w:p>
    <w:p w14:paraId="7C219583" w14:textId="77777777" w:rsidR="007F0111" w:rsidRPr="008B1C02" w:rsidRDefault="007F0111" w:rsidP="007F0111">
      <w:pPr>
        <w:pStyle w:val="PL"/>
      </w:pPr>
      <w:r w:rsidRPr="008B1C02">
        <w:t xml:space="preserve">          $ref: 'TS29571_CommonData.yaml#/components/schemas/AcsInfo'</w:t>
      </w:r>
    </w:p>
    <w:p w14:paraId="2F71B2E9" w14:textId="77777777" w:rsidR="007F0111" w:rsidRPr="008B1C02" w:rsidRDefault="007F0111" w:rsidP="007F0111">
      <w:pPr>
        <w:pStyle w:val="PL"/>
      </w:pPr>
      <w:r w:rsidRPr="008B1C02">
        <w:t xml:space="preserve">      required:</w:t>
      </w:r>
    </w:p>
    <w:p w14:paraId="37E952E9" w14:textId="77777777" w:rsidR="007F0111" w:rsidRPr="008B1C02" w:rsidRDefault="007F0111" w:rsidP="007F0111">
      <w:pPr>
        <w:pStyle w:val="PL"/>
      </w:pPr>
      <w:r w:rsidRPr="008B1C02">
        <w:t xml:space="preserve">        - acsInfo</w:t>
      </w:r>
    </w:p>
    <w:p w14:paraId="0D1E8C50" w14:textId="77777777" w:rsidR="007F0111" w:rsidRDefault="007F0111" w:rsidP="007F0111">
      <w:pPr>
        <w:pStyle w:val="PL"/>
      </w:pPr>
    </w:p>
    <w:p w14:paraId="67F9A078" w14:textId="77777777" w:rsidR="007F0111" w:rsidRPr="008B1C02" w:rsidRDefault="007F0111" w:rsidP="007F0111">
      <w:pPr>
        <w:pStyle w:val="PL"/>
      </w:pPr>
      <w:r w:rsidRPr="008B1C02">
        <w:t xml:space="preserve">    </w:t>
      </w:r>
      <w:r>
        <w:t>ECSAddrParams</w:t>
      </w:r>
      <w:r w:rsidRPr="008B1C02">
        <w:t>:</w:t>
      </w:r>
    </w:p>
    <w:p w14:paraId="6E8DF967" w14:textId="77777777" w:rsidR="007F0111" w:rsidRPr="008B1C02" w:rsidRDefault="007F0111" w:rsidP="007F0111">
      <w:pPr>
        <w:pStyle w:val="PL"/>
      </w:pPr>
      <w:r w:rsidRPr="008B1C02">
        <w:t xml:space="preserve">      description: </w:t>
      </w:r>
      <w:r>
        <w:rPr>
          <w:rFonts w:eastAsia="Batang"/>
        </w:rPr>
        <w:t xml:space="preserve">Represents </w:t>
      </w:r>
      <w:r>
        <w:t>ECS address configuration</w:t>
      </w:r>
      <w:r w:rsidRPr="005A1FA4">
        <w:t xml:space="preserve"> </w:t>
      </w:r>
      <w:r>
        <w:t>parameters</w:t>
      </w:r>
      <w:r w:rsidRPr="008B1C02">
        <w:t>.</w:t>
      </w:r>
    </w:p>
    <w:p w14:paraId="57A5CE24" w14:textId="77777777" w:rsidR="007F0111" w:rsidRPr="008B1C02" w:rsidRDefault="007F0111" w:rsidP="007F0111">
      <w:pPr>
        <w:pStyle w:val="PL"/>
      </w:pPr>
      <w:r w:rsidRPr="008B1C02">
        <w:t xml:space="preserve">      type: object</w:t>
      </w:r>
    </w:p>
    <w:p w14:paraId="0EE2204F" w14:textId="77777777" w:rsidR="007F0111" w:rsidRPr="008B1C02" w:rsidRDefault="007F0111" w:rsidP="007F0111">
      <w:pPr>
        <w:pStyle w:val="PL"/>
      </w:pPr>
      <w:r w:rsidRPr="008B1C02">
        <w:t xml:space="preserve">      properties:</w:t>
      </w:r>
    </w:p>
    <w:p w14:paraId="13FE3963" w14:textId="77777777" w:rsidR="007F0111" w:rsidRPr="008B1C02" w:rsidRDefault="007F0111" w:rsidP="007F0111">
      <w:pPr>
        <w:pStyle w:val="PL"/>
      </w:pPr>
      <w:r w:rsidRPr="008B1C02">
        <w:t xml:space="preserve">        </w:t>
      </w:r>
      <w:r w:rsidRPr="008B1C02">
        <w:rPr>
          <w:lang w:eastAsia="zh-CN"/>
        </w:rPr>
        <w:t>ecsServerAddr</w:t>
      </w:r>
      <w:r w:rsidRPr="008B1C02">
        <w:t>:</w:t>
      </w:r>
    </w:p>
    <w:p w14:paraId="1AEC57C5" w14:textId="77777777" w:rsidR="007F0111" w:rsidRPr="008B1C02" w:rsidRDefault="007F0111" w:rsidP="007F0111">
      <w:pPr>
        <w:pStyle w:val="PL"/>
      </w:pPr>
      <w:r w:rsidRPr="008B1C02">
        <w:t xml:space="preserve">          $ref: 'TS29571_CommonData.yaml#/components/schemas/</w:t>
      </w:r>
      <w:r w:rsidRPr="008B1C02">
        <w:rPr>
          <w:rFonts w:hint="eastAsia"/>
          <w:lang w:eastAsia="zh-CN"/>
        </w:rPr>
        <w:t>E</w:t>
      </w:r>
      <w:r w:rsidRPr="008B1C02">
        <w:rPr>
          <w:lang w:eastAsia="zh-CN"/>
        </w:rPr>
        <w:t>csServerAddr</w:t>
      </w:r>
      <w:r w:rsidRPr="008B1C02">
        <w:t>'</w:t>
      </w:r>
    </w:p>
    <w:p w14:paraId="77EFDB02" w14:textId="77777777" w:rsidR="007F0111" w:rsidRPr="008B1C02" w:rsidRDefault="007F0111" w:rsidP="007F0111">
      <w:pPr>
        <w:pStyle w:val="PL"/>
        <w:rPr>
          <w:rFonts w:eastAsia="Malgun Gothic"/>
        </w:rPr>
      </w:pPr>
      <w:r w:rsidRPr="008B1C02">
        <w:t xml:space="preserve">        </w:t>
      </w:r>
      <w:r w:rsidRPr="008B1C02">
        <w:rPr>
          <w:rFonts w:eastAsia="Malgun Gothic"/>
        </w:rPr>
        <w:t>spatialValidityCond:</w:t>
      </w:r>
    </w:p>
    <w:p w14:paraId="47B1CFA4" w14:textId="77777777" w:rsidR="007F0111" w:rsidRDefault="007F0111" w:rsidP="007F0111">
      <w:pPr>
        <w:pStyle w:val="PL"/>
        <w:rPr>
          <w:ins w:id="179" w:author="Varini" w:date="2024-03-05T14:50:00Z"/>
          <w:lang w:val="en-US"/>
        </w:rPr>
      </w:pPr>
      <w:r w:rsidRPr="008B1C02">
        <w:t xml:space="preserve">          </w:t>
      </w:r>
      <w:r w:rsidRPr="008B1C02">
        <w:rPr>
          <w:lang w:val="en-US"/>
        </w:rPr>
        <w:t>$ref: '</w:t>
      </w:r>
      <w:r w:rsidRPr="008B1C02">
        <w:t>TS29571_CommonData.yaml</w:t>
      </w:r>
      <w:r w:rsidRPr="008B1C02">
        <w:rPr>
          <w:lang w:val="en-US"/>
        </w:rPr>
        <w:t>#/components/schemas/S</w:t>
      </w:r>
      <w:r w:rsidRPr="008B1C02">
        <w:rPr>
          <w:rFonts w:eastAsia="Malgun Gothic"/>
        </w:rPr>
        <w:t>patialValidityCond</w:t>
      </w:r>
      <w:r w:rsidRPr="008B1C02">
        <w:rPr>
          <w:lang w:val="en-US"/>
        </w:rPr>
        <w:t>'</w:t>
      </w:r>
    </w:p>
    <w:p w14:paraId="0B77A06C" w14:textId="77777777" w:rsidR="007F0111" w:rsidRPr="00B3056F" w:rsidRDefault="007F0111" w:rsidP="007F0111">
      <w:pPr>
        <w:pStyle w:val="PL"/>
        <w:rPr>
          <w:ins w:id="180" w:author="Varini" w:date="2024-03-05T14:50:00Z"/>
        </w:rPr>
      </w:pPr>
      <w:ins w:id="181" w:author="Varini" w:date="2024-03-05T14:50:00Z">
        <w:r w:rsidRPr="00B3056F">
          <w:t xml:space="preserve">        </w:t>
        </w:r>
        <w:r w:rsidRPr="00341F79">
          <w:t>ecsAuthMethods</w:t>
        </w:r>
        <w:r w:rsidRPr="00B3056F">
          <w:t>:</w:t>
        </w:r>
      </w:ins>
    </w:p>
    <w:p w14:paraId="0751FA8C" w14:textId="77777777" w:rsidR="007F0111" w:rsidRPr="00B06F7A" w:rsidRDefault="007F0111" w:rsidP="007F0111">
      <w:pPr>
        <w:pStyle w:val="PL"/>
        <w:rPr>
          <w:ins w:id="182" w:author="Varini" w:date="2024-03-05T14:50:00Z"/>
          <w:lang w:val="en-US"/>
        </w:rPr>
      </w:pPr>
      <w:ins w:id="183" w:author="Varini" w:date="2024-03-05T14:50:00Z">
        <w:r w:rsidRPr="00B06F7A">
          <w:rPr>
            <w:lang w:val="en-US"/>
          </w:rPr>
          <w:t xml:space="preserve">          type: array</w:t>
        </w:r>
      </w:ins>
    </w:p>
    <w:p w14:paraId="6F057FE2" w14:textId="77777777" w:rsidR="007F0111" w:rsidRPr="00B06F7A" w:rsidRDefault="007F0111" w:rsidP="007F0111">
      <w:pPr>
        <w:pStyle w:val="PL"/>
        <w:rPr>
          <w:ins w:id="184" w:author="Varini" w:date="2024-03-05T14:50:00Z"/>
          <w:lang w:val="en-US"/>
        </w:rPr>
      </w:pPr>
      <w:ins w:id="185" w:author="Varini" w:date="2024-03-05T14:50:00Z">
        <w:r w:rsidRPr="00B06F7A">
          <w:rPr>
            <w:lang w:val="en-US"/>
          </w:rPr>
          <w:t xml:space="preserve">          items:</w:t>
        </w:r>
      </w:ins>
    </w:p>
    <w:p w14:paraId="4107F5B1" w14:textId="77777777" w:rsidR="007F0111" w:rsidRPr="00B06F7A" w:rsidRDefault="007F0111" w:rsidP="007F0111">
      <w:pPr>
        <w:pStyle w:val="PL"/>
        <w:rPr>
          <w:ins w:id="186" w:author="Varini" w:date="2024-03-05T14:50:00Z"/>
          <w:lang w:val="en-US"/>
        </w:rPr>
      </w:pPr>
      <w:ins w:id="187" w:author="Varini" w:date="2024-03-05T14:50:00Z">
        <w:r w:rsidRPr="00B06F7A">
          <w:rPr>
            <w:lang w:val="en-US"/>
          </w:rPr>
          <w:t xml:space="preserve">            $ref: '</w:t>
        </w:r>
        <w:r w:rsidRPr="008B1C02">
          <w:t>TS295</w:t>
        </w:r>
        <w:r>
          <w:t>03</w:t>
        </w:r>
        <w:r w:rsidRPr="008B1C02">
          <w:t>_</w:t>
        </w:r>
      </w:ins>
      <w:ins w:id="188" w:author="Varini" w:date="2024-03-05T14:51:00Z">
        <w:r>
          <w:t>Nudm_PP</w:t>
        </w:r>
      </w:ins>
      <w:ins w:id="189" w:author="Varini" w:date="2024-03-05T14:50:00Z">
        <w:r w:rsidRPr="008B1C02">
          <w:t>.yaml</w:t>
        </w:r>
        <w:r w:rsidRPr="00B06F7A">
          <w:rPr>
            <w:lang w:val="en-US"/>
          </w:rPr>
          <w:t>#/components/schemas/</w:t>
        </w:r>
        <w:r>
          <w:rPr>
            <w:lang w:eastAsia="zh-CN"/>
          </w:rPr>
          <w:t>EcsAuthMethod</w:t>
        </w:r>
        <w:r w:rsidRPr="00B06F7A">
          <w:rPr>
            <w:lang w:val="en-US"/>
          </w:rPr>
          <w:t>'</w:t>
        </w:r>
      </w:ins>
    </w:p>
    <w:p w14:paraId="6969530D" w14:textId="77777777" w:rsidR="007F0111" w:rsidRPr="008B1C02" w:rsidRDefault="007F0111" w:rsidP="007F0111">
      <w:pPr>
        <w:pStyle w:val="PL"/>
        <w:rPr>
          <w:lang w:val="en-US"/>
        </w:rPr>
      </w:pPr>
      <w:ins w:id="190" w:author="Varini" w:date="2024-03-05T14:50:00Z">
        <w:r w:rsidRPr="00B06F7A">
          <w:t xml:space="preserve">          minItems: 1</w:t>
        </w:r>
      </w:ins>
    </w:p>
    <w:p w14:paraId="08A40C11" w14:textId="77777777" w:rsidR="007F0111" w:rsidRPr="008B1C02" w:rsidRDefault="007F0111" w:rsidP="007F0111">
      <w:pPr>
        <w:pStyle w:val="PL"/>
      </w:pPr>
      <w:r w:rsidRPr="008B1C02">
        <w:t xml:space="preserve">      required:</w:t>
      </w:r>
    </w:p>
    <w:p w14:paraId="186FA2B3" w14:textId="77777777" w:rsidR="007F0111" w:rsidRPr="008B1C02" w:rsidRDefault="007F0111" w:rsidP="007F0111">
      <w:pPr>
        <w:pStyle w:val="PL"/>
      </w:pPr>
      <w:r w:rsidRPr="008B1C02">
        <w:t xml:space="preserve">        - </w:t>
      </w:r>
      <w:r w:rsidRPr="008B1C02">
        <w:rPr>
          <w:lang w:eastAsia="zh-CN"/>
        </w:rPr>
        <w:t>ecsServerAddr</w:t>
      </w:r>
    </w:p>
    <w:p w14:paraId="0DC15B30" w14:textId="77777777" w:rsidR="007F0111" w:rsidRDefault="007F0111" w:rsidP="007F0111">
      <w:pPr>
        <w:pStyle w:val="PL"/>
      </w:pPr>
    </w:p>
    <w:p w14:paraId="4DD3EFB7" w14:textId="77777777" w:rsidR="007F0111" w:rsidRPr="008B1C02" w:rsidRDefault="007F0111" w:rsidP="007F0111">
      <w:pPr>
        <w:pStyle w:val="PL"/>
      </w:pPr>
      <w:r w:rsidRPr="008B1C02">
        <w:t xml:space="preserve">    </w:t>
      </w:r>
      <w:r w:rsidRPr="003059F4">
        <w:t>DnnSnssai</w:t>
      </w:r>
      <w:r>
        <w:t>Params</w:t>
      </w:r>
      <w:r w:rsidRPr="008B1C02">
        <w:t>:</w:t>
      </w:r>
    </w:p>
    <w:p w14:paraId="56A030EC" w14:textId="77777777" w:rsidR="007F0111" w:rsidRPr="008B1C02" w:rsidRDefault="007F0111" w:rsidP="007F0111">
      <w:pPr>
        <w:pStyle w:val="PL"/>
      </w:pPr>
      <w:r w:rsidRPr="008B1C02">
        <w:t xml:space="preserve">      description: </w:t>
      </w:r>
      <w:r w:rsidRPr="003059F4">
        <w:rPr>
          <w:rFonts w:cs="Arial"/>
          <w:szCs w:val="18"/>
          <w:lang w:eastAsia="zh-CN"/>
        </w:rPr>
        <w:t>Represents DNN and S-NSSAI specific Group Parameters.</w:t>
      </w:r>
    </w:p>
    <w:p w14:paraId="5A81A7B9" w14:textId="77777777" w:rsidR="007F0111" w:rsidRPr="008B1C02" w:rsidRDefault="007F0111" w:rsidP="007F0111">
      <w:pPr>
        <w:pStyle w:val="PL"/>
      </w:pPr>
      <w:r w:rsidRPr="008B1C02">
        <w:t xml:space="preserve">      type: object</w:t>
      </w:r>
    </w:p>
    <w:p w14:paraId="3B0C43D1" w14:textId="77777777" w:rsidR="007F0111" w:rsidRPr="008B1C02" w:rsidRDefault="007F0111" w:rsidP="007F0111">
      <w:pPr>
        <w:pStyle w:val="PL"/>
      </w:pPr>
      <w:r w:rsidRPr="008B1C02">
        <w:t xml:space="preserve">      properties:</w:t>
      </w:r>
    </w:p>
    <w:p w14:paraId="60927A12" w14:textId="77777777" w:rsidR="007F0111" w:rsidRPr="008B1C02" w:rsidRDefault="007F0111" w:rsidP="007F0111">
      <w:pPr>
        <w:pStyle w:val="PL"/>
        <w:rPr>
          <w:rFonts w:cs="Courier New"/>
          <w:szCs w:val="16"/>
        </w:rPr>
      </w:pPr>
      <w:r w:rsidRPr="008B1C02">
        <w:rPr>
          <w:rFonts w:cs="Courier New"/>
          <w:szCs w:val="16"/>
        </w:rPr>
        <w:t xml:space="preserve">        </w:t>
      </w:r>
      <w:r w:rsidRPr="003059F4">
        <w:t>defQos</w:t>
      </w:r>
      <w:r w:rsidRPr="008B1C02">
        <w:rPr>
          <w:rFonts w:cs="Courier New"/>
          <w:szCs w:val="16"/>
        </w:rPr>
        <w:t>:</w:t>
      </w:r>
    </w:p>
    <w:p w14:paraId="6E61F9E0" w14:textId="77777777" w:rsidR="007F0111" w:rsidRPr="008B1C02" w:rsidRDefault="007F0111" w:rsidP="007F0111">
      <w:pPr>
        <w:pStyle w:val="PL"/>
        <w:rPr>
          <w:rFonts w:cs="Courier New"/>
          <w:szCs w:val="16"/>
        </w:rPr>
      </w:pPr>
      <w:r w:rsidRPr="008B1C02">
        <w:rPr>
          <w:rFonts w:cs="Courier New"/>
          <w:szCs w:val="16"/>
        </w:rPr>
        <w:t xml:space="preserve">          $ref: '</w:t>
      </w:r>
      <w:r w:rsidRPr="00D526EA">
        <w:rPr>
          <w:rFonts w:cs="Courier New"/>
          <w:szCs w:val="16"/>
        </w:rPr>
        <w:t>TS29522</w:t>
      </w:r>
      <w:r>
        <w:rPr>
          <w:rFonts w:cs="Courier New"/>
          <w:szCs w:val="16"/>
        </w:rPr>
        <w:t>_</w:t>
      </w:r>
      <w:r>
        <w:t>GroupParametersProvisioning</w:t>
      </w:r>
      <w:r w:rsidRPr="00D526EA">
        <w:rPr>
          <w:rFonts w:cs="Courier New"/>
          <w:szCs w:val="16"/>
        </w:rPr>
        <w:t>.yaml</w:t>
      </w:r>
      <w:r w:rsidRPr="008B1C02">
        <w:rPr>
          <w:rFonts w:cs="Courier New"/>
          <w:szCs w:val="16"/>
        </w:rPr>
        <w:t>#/components/schemas/</w:t>
      </w:r>
      <w:r w:rsidRPr="003059F4">
        <w:t>AfReqDefaultQoS</w:t>
      </w:r>
      <w:r w:rsidRPr="008B1C02">
        <w:rPr>
          <w:rFonts w:cs="Courier New"/>
          <w:szCs w:val="16"/>
        </w:rPr>
        <w:t>'</w:t>
      </w:r>
    </w:p>
    <w:p w14:paraId="3FBBF173" w14:textId="77777777" w:rsidR="007F0111" w:rsidRPr="008B1C02" w:rsidRDefault="007F0111" w:rsidP="007F0111">
      <w:pPr>
        <w:pStyle w:val="PL"/>
        <w:rPr>
          <w:rFonts w:cs="Courier New"/>
          <w:szCs w:val="16"/>
        </w:rPr>
      </w:pPr>
      <w:r w:rsidRPr="008B1C02">
        <w:rPr>
          <w:rFonts w:cs="Courier New"/>
          <w:szCs w:val="16"/>
        </w:rPr>
        <w:t xml:space="preserve">        </w:t>
      </w:r>
      <w:r w:rsidRPr="003059F4">
        <w:t>ladnServArea</w:t>
      </w:r>
      <w:r w:rsidRPr="008B1C02">
        <w:rPr>
          <w:rFonts w:cs="Courier New"/>
          <w:szCs w:val="16"/>
        </w:rPr>
        <w:t>:</w:t>
      </w:r>
    </w:p>
    <w:p w14:paraId="282A91FC" w14:textId="77777777" w:rsidR="007F0111" w:rsidRPr="008B1C02" w:rsidRDefault="007F0111" w:rsidP="007F0111">
      <w:pPr>
        <w:pStyle w:val="PL"/>
        <w:rPr>
          <w:rFonts w:cs="Courier New"/>
          <w:szCs w:val="16"/>
        </w:rPr>
      </w:pPr>
      <w:r w:rsidRPr="008B1C02">
        <w:rPr>
          <w:rFonts w:cs="Courier New"/>
          <w:szCs w:val="16"/>
        </w:rPr>
        <w:t xml:space="preserve">          $ref: '</w:t>
      </w:r>
      <w:r w:rsidRPr="00D526EA">
        <w:rPr>
          <w:rFonts w:cs="Courier New"/>
          <w:szCs w:val="16"/>
        </w:rPr>
        <w:t>TS29522</w:t>
      </w:r>
      <w:r>
        <w:rPr>
          <w:rFonts w:cs="Courier New"/>
          <w:szCs w:val="16"/>
        </w:rPr>
        <w:t>_</w:t>
      </w:r>
      <w:r>
        <w:t>GroupParametersProvisioning</w:t>
      </w:r>
      <w:r w:rsidRPr="00D526EA">
        <w:rPr>
          <w:rFonts w:cs="Courier New"/>
          <w:szCs w:val="16"/>
        </w:rPr>
        <w:t>.yaml</w:t>
      </w:r>
      <w:r w:rsidRPr="008B1C02">
        <w:rPr>
          <w:rFonts w:cs="Courier New"/>
          <w:szCs w:val="16"/>
        </w:rPr>
        <w:t>#/components/schemas/</w:t>
      </w:r>
      <w:r w:rsidRPr="003059F4">
        <w:t>LadnServArea</w:t>
      </w:r>
      <w:r w:rsidRPr="008B1C02">
        <w:rPr>
          <w:rFonts w:cs="Courier New"/>
          <w:szCs w:val="16"/>
        </w:rPr>
        <w:t>'</w:t>
      </w:r>
    </w:p>
    <w:p w14:paraId="042F35C9" w14:textId="77777777" w:rsidR="007F0111" w:rsidRPr="008B1C02" w:rsidRDefault="007F0111" w:rsidP="007F0111">
      <w:pPr>
        <w:pStyle w:val="PL"/>
        <w:rPr>
          <w:lang w:eastAsia="zh-CN"/>
        </w:rPr>
      </w:pPr>
      <w:r w:rsidRPr="008B1C02">
        <w:rPr>
          <w:lang w:eastAsia="zh-CN"/>
        </w:rPr>
        <w:t xml:space="preserve">      anyOf:</w:t>
      </w:r>
    </w:p>
    <w:p w14:paraId="222F0D34" w14:textId="77777777" w:rsidR="007F0111" w:rsidRPr="008B1C02" w:rsidRDefault="007F0111" w:rsidP="007F0111">
      <w:pPr>
        <w:pStyle w:val="PL"/>
        <w:rPr>
          <w:lang w:eastAsia="zh-CN"/>
        </w:rPr>
      </w:pPr>
      <w:r w:rsidRPr="008B1C02">
        <w:rPr>
          <w:lang w:eastAsia="zh-CN"/>
        </w:rPr>
        <w:t xml:space="preserve">        - required: [</w:t>
      </w:r>
      <w:r>
        <w:rPr>
          <w:lang w:eastAsia="zh-CN"/>
        </w:rPr>
        <w:t xml:space="preserve"> </w:t>
      </w:r>
      <w:r w:rsidRPr="003059F4">
        <w:t>defQos</w:t>
      </w:r>
      <w:r>
        <w:t xml:space="preserve"> </w:t>
      </w:r>
      <w:r w:rsidRPr="008B1C02">
        <w:rPr>
          <w:lang w:eastAsia="zh-CN"/>
        </w:rPr>
        <w:t>]</w:t>
      </w:r>
    </w:p>
    <w:p w14:paraId="021A4BAD" w14:textId="77777777" w:rsidR="007F0111" w:rsidRPr="008B1C02" w:rsidRDefault="007F0111" w:rsidP="007F0111">
      <w:pPr>
        <w:pStyle w:val="PL"/>
        <w:rPr>
          <w:lang w:eastAsia="zh-CN"/>
        </w:rPr>
      </w:pPr>
      <w:r w:rsidRPr="008B1C02">
        <w:rPr>
          <w:lang w:eastAsia="zh-CN"/>
        </w:rPr>
        <w:t xml:space="preserve">        - required: [</w:t>
      </w:r>
      <w:r>
        <w:rPr>
          <w:lang w:eastAsia="zh-CN"/>
        </w:rPr>
        <w:t xml:space="preserve"> </w:t>
      </w:r>
      <w:r w:rsidRPr="003059F4">
        <w:t>ladnServArea</w:t>
      </w:r>
      <w:r>
        <w:t xml:space="preserve"> </w:t>
      </w:r>
      <w:r w:rsidRPr="008B1C02">
        <w:rPr>
          <w:lang w:eastAsia="zh-CN"/>
        </w:rPr>
        <w:t>]</w:t>
      </w:r>
    </w:p>
    <w:p w14:paraId="45D5DFC6" w14:textId="77777777" w:rsidR="007F0111" w:rsidRDefault="007F0111" w:rsidP="007F0111">
      <w:pPr>
        <w:pStyle w:val="PL"/>
      </w:pPr>
    </w:p>
    <w:p w14:paraId="38F6840D" w14:textId="77777777" w:rsidR="007F0111" w:rsidRDefault="007F0111" w:rsidP="007F0111">
      <w:pPr>
        <w:pStyle w:val="PL"/>
      </w:pPr>
      <w:r>
        <w:t xml:space="preserve">    5GLanParamProvNotif:</w:t>
      </w:r>
    </w:p>
    <w:p w14:paraId="6434BE63" w14:textId="77777777" w:rsidR="007F0111" w:rsidRDefault="007F0111" w:rsidP="007F0111">
      <w:pPr>
        <w:pStyle w:val="PL"/>
      </w:pPr>
      <w:r>
        <w:t xml:space="preserve">      description: </w:t>
      </w:r>
      <w:r>
        <w:rPr>
          <w:rFonts w:eastAsia="Batang"/>
        </w:rPr>
        <w:t xml:space="preserve">Represents </w:t>
      </w:r>
      <w:r>
        <w:t>a 5G LAN Parameter Provisioning Event Notification.</w:t>
      </w:r>
    </w:p>
    <w:p w14:paraId="5678C9BC" w14:textId="77777777" w:rsidR="007F0111" w:rsidRDefault="007F0111" w:rsidP="007F0111">
      <w:pPr>
        <w:pStyle w:val="PL"/>
      </w:pPr>
      <w:r>
        <w:t xml:space="preserve">      type: object</w:t>
      </w:r>
    </w:p>
    <w:p w14:paraId="72E00F1B" w14:textId="77777777" w:rsidR="007F0111" w:rsidRDefault="007F0111" w:rsidP="007F0111">
      <w:pPr>
        <w:pStyle w:val="PL"/>
      </w:pPr>
      <w:r>
        <w:t xml:space="preserve">      properties:</w:t>
      </w:r>
    </w:p>
    <w:p w14:paraId="18B06889" w14:textId="77777777" w:rsidR="007F0111" w:rsidRDefault="007F0111" w:rsidP="007F0111">
      <w:pPr>
        <w:pStyle w:val="PL"/>
      </w:pPr>
      <w:r>
        <w:t xml:space="preserve">        npConfigNotif:</w:t>
      </w:r>
    </w:p>
    <w:p w14:paraId="42A70EA2" w14:textId="77777777" w:rsidR="007F0111" w:rsidRDefault="007F0111" w:rsidP="007F0111">
      <w:pPr>
        <w:pStyle w:val="PL"/>
      </w:pPr>
      <w:r>
        <w:t xml:space="preserve">          $ref: '#/components/schemas/NpConfigNotif'</w:t>
      </w:r>
    </w:p>
    <w:p w14:paraId="1DE945E7" w14:textId="77777777" w:rsidR="007F0111" w:rsidRDefault="007F0111" w:rsidP="007F0111">
      <w:pPr>
        <w:pStyle w:val="PL"/>
      </w:pPr>
    </w:p>
    <w:p w14:paraId="192B7BB9" w14:textId="77777777" w:rsidR="007F0111" w:rsidRDefault="007F0111" w:rsidP="007F0111">
      <w:pPr>
        <w:pStyle w:val="PL"/>
      </w:pPr>
      <w:r>
        <w:t xml:space="preserve">    NpConfigNotif:</w:t>
      </w:r>
    </w:p>
    <w:p w14:paraId="343622A7" w14:textId="77777777" w:rsidR="007F0111" w:rsidRDefault="007F0111" w:rsidP="007F0111">
      <w:pPr>
        <w:pStyle w:val="PL"/>
      </w:pPr>
      <w:r>
        <w:t xml:space="preserve">      description: </w:t>
      </w:r>
      <w:r>
        <w:rPr>
          <w:rFonts w:eastAsia="Batang"/>
        </w:rPr>
        <w:t xml:space="preserve">Represents a </w:t>
      </w:r>
      <w:r>
        <w:t>Network Parameters Configuration</w:t>
      </w:r>
      <w:r w:rsidRPr="005A1FA4">
        <w:t xml:space="preserve"> </w:t>
      </w:r>
      <w:r>
        <w:t>related notification.</w:t>
      </w:r>
    </w:p>
    <w:p w14:paraId="1BDC2E39" w14:textId="77777777" w:rsidR="007F0111" w:rsidRDefault="007F0111" w:rsidP="007F0111">
      <w:pPr>
        <w:pStyle w:val="PL"/>
      </w:pPr>
      <w:r>
        <w:t xml:space="preserve">      type: object</w:t>
      </w:r>
    </w:p>
    <w:p w14:paraId="68E5F41B" w14:textId="77777777" w:rsidR="007F0111" w:rsidRDefault="007F0111" w:rsidP="007F0111">
      <w:pPr>
        <w:pStyle w:val="PL"/>
      </w:pPr>
      <w:r>
        <w:t xml:space="preserve">      properties:</w:t>
      </w:r>
    </w:p>
    <w:p w14:paraId="58D2A0E0" w14:textId="77777777" w:rsidR="007F0111" w:rsidRDefault="007F0111" w:rsidP="007F0111">
      <w:pPr>
        <w:pStyle w:val="PL"/>
      </w:pPr>
      <w:r>
        <w:t xml:space="preserve">        configResults:</w:t>
      </w:r>
    </w:p>
    <w:p w14:paraId="23728EE3" w14:textId="77777777" w:rsidR="007F0111" w:rsidRDefault="007F0111" w:rsidP="007F0111">
      <w:pPr>
        <w:pStyle w:val="PL"/>
      </w:pPr>
      <w:r>
        <w:t xml:space="preserve">          type: array</w:t>
      </w:r>
    </w:p>
    <w:p w14:paraId="7CE06850" w14:textId="77777777" w:rsidR="007F0111" w:rsidRDefault="007F0111" w:rsidP="007F0111">
      <w:pPr>
        <w:pStyle w:val="PL"/>
      </w:pPr>
      <w:r>
        <w:t xml:space="preserve">          items:</w:t>
      </w:r>
    </w:p>
    <w:p w14:paraId="480EBAB3" w14:textId="77777777" w:rsidR="007F0111" w:rsidRDefault="007F0111" w:rsidP="007F0111">
      <w:pPr>
        <w:pStyle w:val="PL"/>
      </w:pPr>
      <w:r>
        <w:t xml:space="preserve">            $ref: 'TS29122_CommonData.yaml#/components/schemas/ConfigResult'</w:t>
      </w:r>
    </w:p>
    <w:p w14:paraId="781D45C2" w14:textId="77777777" w:rsidR="007F0111" w:rsidRDefault="007F0111" w:rsidP="007F0111">
      <w:pPr>
        <w:pStyle w:val="PL"/>
      </w:pPr>
      <w:r>
        <w:t xml:space="preserve">          minItems: 1</w:t>
      </w:r>
    </w:p>
    <w:p w14:paraId="160A106D" w14:textId="77777777" w:rsidR="007F0111" w:rsidRDefault="007F0111" w:rsidP="007F0111">
      <w:pPr>
        <w:pStyle w:val="PL"/>
      </w:pPr>
      <w:r>
        <w:t xml:space="preserve">        appliedParam:</w:t>
      </w:r>
    </w:p>
    <w:p w14:paraId="1B24DD46" w14:textId="77777777" w:rsidR="007F0111" w:rsidRDefault="007F0111" w:rsidP="007F0111">
      <w:pPr>
        <w:pStyle w:val="PL"/>
      </w:pPr>
      <w:r>
        <w:t xml:space="preserve">          $ref: 'TS29122_MonitoringEvent.yaml#/components/schemas/AppliedParameterConfiguration'</w:t>
      </w:r>
    </w:p>
    <w:p w14:paraId="70497854" w14:textId="77777777" w:rsidR="007F0111" w:rsidRDefault="007F0111" w:rsidP="007F0111">
      <w:pPr>
        <w:pStyle w:val="PL"/>
      </w:pPr>
    </w:p>
    <w:p w14:paraId="4D9A2DAB" w14:textId="77777777" w:rsidR="007F0111" w:rsidRPr="008B1C02" w:rsidRDefault="007F0111" w:rsidP="007F0111">
      <w:pPr>
        <w:pStyle w:val="PL"/>
      </w:pPr>
      <w:r w:rsidRPr="008B1C02">
        <w:t xml:space="preserve">    AaaUsage:</w:t>
      </w:r>
    </w:p>
    <w:p w14:paraId="2ED6DC67" w14:textId="77777777" w:rsidR="007F0111" w:rsidRPr="008B1C02" w:rsidRDefault="007F0111" w:rsidP="007F0111">
      <w:pPr>
        <w:pStyle w:val="PL"/>
      </w:pPr>
      <w:r w:rsidRPr="008B1C02">
        <w:t xml:space="preserve">      anyOf:</w:t>
      </w:r>
    </w:p>
    <w:p w14:paraId="03D228BF" w14:textId="77777777" w:rsidR="007F0111" w:rsidRPr="008B1C02" w:rsidRDefault="007F0111" w:rsidP="007F0111">
      <w:pPr>
        <w:pStyle w:val="PL"/>
      </w:pPr>
      <w:r w:rsidRPr="008B1C02">
        <w:t xml:space="preserve">      - type: string</w:t>
      </w:r>
    </w:p>
    <w:p w14:paraId="3071EC3F" w14:textId="77777777" w:rsidR="007F0111" w:rsidRPr="008B1C02" w:rsidRDefault="007F0111" w:rsidP="007F0111">
      <w:pPr>
        <w:pStyle w:val="PL"/>
      </w:pPr>
      <w:r w:rsidRPr="008B1C02">
        <w:t xml:space="preserve">        enum:</w:t>
      </w:r>
    </w:p>
    <w:p w14:paraId="1D8103F5" w14:textId="77777777" w:rsidR="007F0111" w:rsidRPr="008B1C02" w:rsidRDefault="007F0111" w:rsidP="007F0111">
      <w:pPr>
        <w:pStyle w:val="PL"/>
      </w:pPr>
      <w:r w:rsidRPr="008B1C02">
        <w:t xml:space="preserve">          - AUTH</w:t>
      </w:r>
    </w:p>
    <w:p w14:paraId="79818406" w14:textId="77777777" w:rsidR="007F0111" w:rsidRPr="008B1C02" w:rsidRDefault="007F0111" w:rsidP="007F0111">
      <w:pPr>
        <w:pStyle w:val="PL"/>
      </w:pPr>
      <w:r w:rsidRPr="008B1C02">
        <w:t xml:space="preserve">          - IP_ALLOC</w:t>
      </w:r>
    </w:p>
    <w:p w14:paraId="78B2D8F5" w14:textId="77777777" w:rsidR="007F0111" w:rsidRPr="008B1C02" w:rsidRDefault="007F0111" w:rsidP="007F0111">
      <w:pPr>
        <w:pStyle w:val="PL"/>
      </w:pPr>
      <w:r w:rsidRPr="008B1C02">
        <w:t xml:space="preserve">      - type: string</w:t>
      </w:r>
    </w:p>
    <w:p w14:paraId="003A15BC" w14:textId="77777777" w:rsidR="007F0111" w:rsidRPr="008B1C02" w:rsidRDefault="007F0111" w:rsidP="007F0111">
      <w:pPr>
        <w:pStyle w:val="PL"/>
      </w:pPr>
      <w:r w:rsidRPr="008B1C02">
        <w:t xml:space="preserve">        description: &gt;</w:t>
      </w:r>
    </w:p>
    <w:p w14:paraId="4F6081F9" w14:textId="77777777" w:rsidR="007F0111" w:rsidRPr="008B1C02" w:rsidRDefault="007F0111" w:rsidP="007F0111">
      <w:pPr>
        <w:pStyle w:val="PL"/>
      </w:pPr>
      <w:r w:rsidRPr="008B1C02">
        <w:t xml:space="preserve">          This string provides forward-compatibility with future extensions to the enumeration</w:t>
      </w:r>
    </w:p>
    <w:p w14:paraId="4466FB89" w14:textId="77777777" w:rsidR="007F0111" w:rsidRPr="008B1C02" w:rsidRDefault="007F0111" w:rsidP="007F0111">
      <w:pPr>
        <w:pStyle w:val="PL"/>
      </w:pPr>
      <w:r w:rsidRPr="008B1C02">
        <w:t xml:space="preserve">          and is not used to encode content defined in the present version of this API.</w:t>
      </w:r>
    </w:p>
    <w:p w14:paraId="3DCC82F9" w14:textId="77777777" w:rsidR="007F0111" w:rsidRPr="008B1C02" w:rsidRDefault="007F0111" w:rsidP="007F0111">
      <w:pPr>
        <w:pStyle w:val="PL"/>
      </w:pPr>
      <w:r w:rsidRPr="008B1C02">
        <w:t xml:space="preserve">      description: |</w:t>
      </w:r>
    </w:p>
    <w:p w14:paraId="69C959E1" w14:textId="77777777" w:rsidR="007F0111" w:rsidRDefault="007F0111" w:rsidP="007F0111">
      <w:pPr>
        <w:pStyle w:val="PL"/>
      </w:pPr>
      <w:r>
        <w:t xml:space="preserve">        </w:t>
      </w:r>
      <w:r>
        <w:rPr>
          <w:rFonts w:eastAsia="Batang"/>
        </w:rPr>
        <w:t xml:space="preserve">Represents </w:t>
      </w:r>
      <w:r>
        <w:t>the usage of the DN-AAA server</w:t>
      </w:r>
      <w:r>
        <w:rPr>
          <w:rFonts w:eastAsia="Batang"/>
        </w:rPr>
        <w:t xml:space="preserve">.  </w:t>
      </w:r>
    </w:p>
    <w:p w14:paraId="6C89FB41" w14:textId="77777777" w:rsidR="007F0111" w:rsidRPr="008B1C02" w:rsidRDefault="007F0111" w:rsidP="007F0111">
      <w:pPr>
        <w:pStyle w:val="PL"/>
      </w:pPr>
      <w:r w:rsidRPr="008B1C02">
        <w:t xml:space="preserve">        Possible values are:</w:t>
      </w:r>
    </w:p>
    <w:p w14:paraId="0478E9BF" w14:textId="77777777" w:rsidR="007F0111" w:rsidRPr="008B1C02" w:rsidRDefault="007F0111" w:rsidP="007F0111">
      <w:pPr>
        <w:pStyle w:val="PL"/>
      </w:pPr>
      <w:r w:rsidRPr="008B1C02">
        <w:t xml:space="preserve">        - AUTH: secondary authentication/authorization needed from DN-AAA server</w:t>
      </w:r>
    </w:p>
    <w:p w14:paraId="2DAC050D" w14:textId="77777777" w:rsidR="007F0111" w:rsidRPr="008B1C02" w:rsidRDefault="007F0111" w:rsidP="007F0111">
      <w:pPr>
        <w:pStyle w:val="PL"/>
      </w:pPr>
      <w:r w:rsidRPr="008B1C02">
        <w:t xml:space="preserve">        - IP_ALLOC: UE IP address allocation needed from DN-AAA server</w:t>
      </w:r>
    </w:p>
    <w:p w14:paraId="3B4A9432" w14:textId="77777777" w:rsidR="007F0111" w:rsidRDefault="007F0111" w:rsidP="007F0111">
      <w:pPr>
        <w:rPr>
          <w:color w:val="FF0000"/>
        </w:rPr>
      </w:pPr>
    </w:p>
    <w:p w14:paraId="37241F27"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ascii="Arial" w:eastAsia="等线" w:hAnsi="Arial" w:cs="Arial"/>
          <w:noProof/>
          <w:color w:val="0000FF"/>
          <w:sz w:val="28"/>
          <w:szCs w:val="28"/>
        </w:rPr>
        <w:t>Next</w:t>
      </w:r>
      <w:r w:rsidRPr="00764E14">
        <w:rPr>
          <w:rFonts w:ascii="Arial" w:eastAsia="等线" w:hAnsi="Arial" w:cs="Arial"/>
          <w:noProof/>
          <w:color w:val="0000FF"/>
          <w:sz w:val="28"/>
          <w:szCs w:val="28"/>
        </w:rPr>
        <w:t xml:space="preserve"> Change</w:t>
      </w:r>
      <w:r w:rsidRPr="008C6891">
        <w:rPr>
          <w:rFonts w:eastAsia="等线"/>
          <w:noProof/>
          <w:color w:val="0000FF"/>
          <w:sz w:val="28"/>
          <w:szCs w:val="28"/>
        </w:rPr>
        <w:t xml:space="preserve"> ***</w:t>
      </w:r>
    </w:p>
    <w:p w14:paraId="7FCBDE9A" w14:textId="77777777" w:rsidR="007F0111" w:rsidRPr="008B1C02" w:rsidRDefault="007F0111" w:rsidP="007F0111">
      <w:pPr>
        <w:pStyle w:val="1"/>
      </w:pPr>
      <w:bookmarkStart w:id="191" w:name="_Toc114212756"/>
      <w:bookmarkStart w:id="192" w:name="_Toc122117145"/>
      <w:r w:rsidRPr="008B1C02">
        <w:lastRenderedPageBreak/>
        <w:t>A.</w:t>
      </w:r>
      <w:r w:rsidRPr="008B1C02">
        <w:rPr>
          <w:lang w:eastAsia="zh-CN"/>
        </w:rPr>
        <w:t>14</w:t>
      </w:r>
      <w:r w:rsidRPr="008B1C02">
        <w:tab/>
      </w:r>
      <w:proofErr w:type="spellStart"/>
      <w:r w:rsidRPr="008B1C02">
        <w:t>EcsAddressProvision</w:t>
      </w:r>
      <w:proofErr w:type="spellEnd"/>
      <w:r w:rsidRPr="008B1C02">
        <w:t xml:space="preserve"> API</w:t>
      </w:r>
    </w:p>
    <w:p w14:paraId="4B27A611" w14:textId="77777777" w:rsidR="007F0111" w:rsidRPr="008B1C02" w:rsidRDefault="007F0111" w:rsidP="007F0111">
      <w:pPr>
        <w:pStyle w:val="PL"/>
      </w:pPr>
      <w:r w:rsidRPr="008B1C02">
        <w:t>openapi: 3.0.0</w:t>
      </w:r>
    </w:p>
    <w:p w14:paraId="4B1AB836" w14:textId="77777777" w:rsidR="007F0111" w:rsidRDefault="007F0111" w:rsidP="007F0111">
      <w:pPr>
        <w:pStyle w:val="PL"/>
      </w:pPr>
    </w:p>
    <w:p w14:paraId="5B19C7E2" w14:textId="77777777" w:rsidR="007F0111" w:rsidRPr="008B1C02" w:rsidRDefault="007F0111" w:rsidP="007F0111">
      <w:pPr>
        <w:pStyle w:val="PL"/>
      </w:pPr>
      <w:r w:rsidRPr="008B1C02">
        <w:t>info:</w:t>
      </w:r>
    </w:p>
    <w:p w14:paraId="071601E5" w14:textId="77777777" w:rsidR="007F0111" w:rsidRPr="008B1C02" w:rsidRDefault="007F0111" w:rsidP="007F0111">
      <w:pPr>
        <w:pStyle w:val="PL"/>
      </w:pPr>
      <w:r w:rsidRPr="008B1C02">
        <w:t xml:space="preserve">  title: 3gpp-</w:t>
      </w:r>
      <w:r w:rsidRPr="008B1C02">
        <w:rPr>
          <w:lang w:eastAsia="zh-CN"/>
        </w:rPr>
        <w:t>ecs</w:t>
      </w:r>
      <w:r w:rsidRPr="008B1C02">
        <w:t>-address-provision</w:t>
      </w:r>
    </w:p>
    <w:p w14:paraId="72536B08" w14:textId="77777777" w:rsidR="007F0111" w:rsidRPr="008B1C02" w:rsidRDefault="007F0111" w:rsidP="007F0111">
      <w:pPr>
        <w:pStyle w:val="PL"/>
      </w:pPr>
      <w:r w:rsidRPr="008B1C02">
        <w:t xml:space="preserve">  version: </w:t>
      </w:r>
      <w:r w:rsidRPr="008B1C02">
        <w:rPr>
          <w:lang w:val="en-US"/>
        </w:rPr>
        <w:t>1.</w:t>
      </w:r>
      <w:r>
        <w:rPr>
          <w:lang w:val="en-US"/>
        </w:rPr>
        <w:t>1</w:t>
      </w:r>
      <w:r w:rsidRPr="008B1C02">
        <w:rPr>
          <w:lang w:val="en-US"/>
        </w:rPr>
        <w:t>.</w:t>
      </w:r>
      <w:r>
        <w:rPr>
          <w:lang w:val="en-US"/>
        </w:rPr>
        <w:t>0-alpha.3</w:t>
      </w:r>
    </w:p>
    <w:p w14:paraId="053DFEA2" w14:textId="77777777" w:rsidR="007F0111" w:rsidRPr="008B1C02" w:rsidRDefault="007F0111" w:rsidP="007F0111">
      <w:pPr>
        <w:pStyle w:val="PL"/>
      </w:pPr>
      <w:r w:rsidRPr="008B1C02">
        <w:t xml:space="preserve">  description: |</w:t>
      </w:r>
    </w:p>
    <w:p w14:paraId="365E2F8B" w14:textId="77777777" w:rsidR="007F0111" w:rsidRPr="008B1C02" w:rsidRDefault="007F0111" w:rsidP="007F0111">
      <w:pPr>
        <w:pStyle w:val="PL"/>
      </w:pPr>
      <w:r w:rsidRPr="008B1C02">
        <w:t xml:space="preserve">    API for </w:t>
      </w:r>
      <w:r w:rsidRPr="008B1C02">
        <w:rPr>
          <w:lang w:eastAsia="zh-CN"/>
        </w:rPr>
        <w:t>ECS Address</w:t>
      </w:r>
      <w:r w:rsidRPr="008B1C02">
        <w:t xml:space="preserve"> Provision</w:t>
      </w:r>
      <w:r w:rsidRPr="008B1C02">
        <w:rPr>
          <w:rFonts w:hint="eastAsia"/>
          <w:lang w:eastAsia="zh-CN"/>
        </w:rPr>
        <w:t>ing</w:t>
      </w:r>
      <w:r w:rsidRPr="008B1C02">
        <w:t xml:space="preserve">.  </w:t>
      </w:r>
    </w:p>
    <w:p w14:paraId="5652C528" w14:textId="77777777" w:rsidR="007F0111" w:rsidRPr="008B1C02" w:rsidRDefault="007F0111" w:rsidP="007F0111">
      <w:pPr>
        <w:pStyle w:val="PL"/>
      </w:pPr>
      <w:r w:rsidRPr="008B1C02">
        <w:t xml:space="preserve">    © 20</w:t>
      </w:r>
      <w:r w:rsidRPr="008B1C02">
        <w:rPr>
          <w:rFonts w:hint="eastAsia"/>
          <w:lang w:eastAsia="zh-CN"/>
        </w:rPr>
        <w:t>2</w:t>
      </w:r>
      <w:r>
        <w:rPr>
          <w:lang w:eastAsia="zh-CN"/>
        </w:rPr>
        <w:t>4</w:t>
      </w:r>
      <w:r w:rsidRPr="008B1C02">
        <w:t xml:space="preserve">, 3GPP Organizational Partners (ARIB, ATIS, CCSA, ETSI, TSDSI, TTA, TTC).  </w:t>
      </w:r>
    </w:p>
    <w:p w14:paraId="40626B52" w14:textId="77777777" w:rsidR="007F0111" w:rsidRPr="008B1C02" w:rsidRDefault="007F0111" w:rsidP="007F0111">
      <w:pPr>
        <w:pStyle w:val="PL"/>
      </w:pPr>
      <w:r w:rsidRPr="008B1C02">
        <w:t xml:space="preserve">    All rights reserved.</w:t>
      </w:r>
    </w:p>
    <w:p w14:paraId="1ABBEFD3" w14:textId="77777777" w:rsidR="007F0111" w:rsidRDefault="007F0111" w:rsidP="007F0111">
      <w:pPr>
        <w:pStyle w:val="PL"/>
      </w:pPr>
    </w:p>
    <w:p w14:paraId="36EC2C9F" w14:textId="77777777" w:rsidR="007F0111" w:rsidRPr="008B1C02" w:rsidRDefault="007F0111" w:rsidP="007F0111">
      <w:pPr>
        <w:pStyle w:val="PL"/>
      </w:pPr>
      <w:r w:rsidRPr="008B1C02">
        <w:t>externalDocs:</w:t>
      </w:r>
    </w:p>
    <w:p w14:paraId="1D78A7BB" w14:textId="77777777" w:rsidR="007F0111" w:rsidRPr="008B1C02" w:rsidRDefault="007F0111" w:rsidP="007F0111">
      <w:pPr>
        <w:pStyle w:val="PL"/>
      </w:pPr>
      <w:r w:rsidRPr="008B1C02">
        <w:t xml:space="preserve">  description: &gt;</w:t>
      </w:r>
    </w:p>
    <w:p w14:paraId="38C76DDA" w14:textId="77777777" w:rsidR="007F0111" w:rsidRPr="008B1C02" w:rsidRDefault="007F0111" w:rsidP="007F0111">
      <w:pPr>
        <w:pStyle w:val="PL"/>
      </w:pPr>
      <w:r w:rsidRPr="008B1C02">
        <w:t xml:space="preserve">    3GPP TS 29.522 V1</w:t>
      </w:r>
      <w:r>
        <w:t>8</w:t>
      </w:r>
      <w:r w:rsidRPr="008B1C02">
        <w:t>.</w:t>
      </w:r>
      <w:r>
        <w:rPr>
          <w:lang w:eastAsia="zh-CN"/>
        </w:rPr>
        <w:t>5</w:t>
      </w:r>
      <w:r w:rsidRPr="008B1C02">
        <w:t>.0; 5G System; Network Exposure Function Northbound APIs.</w:t>
      </w:r>
    </w:p>
    <w:p w14:paraId="55CE1185" w14:textId="77777777" w:rsidR="007F0111" w:rsidRPr="008B1C02" w:rsidRDefault="007F0111" w:rsidP="007F0111">
      <w:pPr>
        <w:pStyle w:val="PL"/>
      </w:pPr>
      <w:r w:rsidRPr="008B1C02">
        <w:t xml:space="preserve">  url: 'https://www.3gpp.org/ftp/Specs/archive/29_series/29.522/'</w:t>
      </w:r>
    </w:p>
    <w:p w14:paraId="5D83068A" w14:textId="77777777" w:rsidR="007F0111" w:rsidRDefault="007F0111" w:rsidP="007F0111">
      <w:pPr>
        <w:pStyle w:val="PL"/>
      </w:pPr>
    </w:p>
    <w:p w14:paraId="069EB334" w14:textId="77777777" w:rsidR="007F0111" w:rsidRPr="008B1C02" w:rsidRDefault="007F0111" w:rsidP="007F0111">
      <w:pPr>
        <w:pStyle w:val="PL"/>
      </w:pPr>
      <w:r w:rsidRPr="008B1C02">
        <w:t>security:</w:t>
      </w:r>
    </w:p>
    <w:p w14:paraId="114D87EB" w14:textId="77777777" w:rsidR="007F0111" w:rsidRPr="008B1C02" w:rsidRDefault="007F0111" w:rsidP="007F0111">
      <w:pPr>
        <w:pStyle w:val="PL"/>
        <w:rPr>
          <w:lang w:val="en-US"/>
        </w:rPr>
      </w:pPr>
      <w:r w:rsidRPr="008B1C02">
        <w:rPr>
          <w:lang w:val="en-US"/>
        </w:rPr>
        <w:t xml:space="preserve">  - {}</w:t>
      </w:r>
    </w:p>
    <w:p w14:paraId="6663F46C" w14:textId="77777777" w:rsidR="007F0111" w:rsidRPr="008B1C02" w:rsidRDefault="007F0111" w:rsidP="007F0111">
      <w:pPr>
        <w:pStyle w:val="PL"/>
      </w:pPr>
      <w:r w:rsidRPr="008B1C02">
        <w:t xml:space="preserve">  - oAuth2ClientCredentials: []</w:t>
      </w:r>
    </w:p>
    <w:p w14:paraId="23A4B9F7" w14:textId="77777777" w:rsidR="007F0111" w:rsidRDefault="007F0111" w:rsidP="007F0111">
      <w:pPr>
        <w:pStyle w:val="PL"/>
      </w:pPr>
    </w:p>
    <w:p w14:paraId="017EED56" w14:textId="77777777" w:rsidR="007F0111" w:rsidRPr="008B1C02" w:rsidRDefault="007F0111" w:rsidP="007F0111">
      <w:pPr>
        <w:pStyle w:val="PL"/>
      </w:pPr>
      <w:r w:rsidRPr="008B1C02">
        <w:t>servers:</w:t>
      </w:r>
    </w:p>
    <w:p w14:paraId="7D639CFC" w14:textId="77777777" w:rsidR="007F0111" w:rsidRPr="008B1C02" w:rsidRDefault="007F0111" w:rsidP="007F0111">
      <w:pPr>
        <w:pStyle w:val="PL"/>
      </w:pPr>
      <w:r w:rsidRPr="008B1C02">
        <w:t xml:space="preserve">  - url: '{apiRoot}/3gpp-</w:t>
      </w:r>
      <w:r w:rsidRPr="008B1C02">
        <w:rPr>
          <w:lang w:eastAsia="zh-CN"/>
        </w:rPr>
        <w:t>ecs</w:t>
      </w:r>
      <w:r w:rsidRPr="008B1C02">
        <w:t>-address-provision/v1'</w:t>
      </w:r>
    </w:p>
    <w:p w14:paraId="718A57D8" w14:textId="77777777" w:rsidR="007F0111" w:rsidRPr="008B1C02" w:rsidRDefault="007F0111" w:rsidP="007F0111">
      <w:pPr>
        <w:pStyle w:val="PL"/>
      </w:pPr>
      <w:r w:rsidRPr="008B1C02">
        <w:t xml:space="preserve">    variables:</w:t>
      </w:r>
    </w:p>
    <w:p w14:paraId="6358FF37" w14:textId="77777777" w:rsidR="007F0111" w:rsidRPr="008B1C02" w:rsidRDefault="007F0111" w:rsidP="007F0111">
      <w:pPr>
        <w:pStyle w:val="PL"/>
      </w:pPr>
      <w:r w:rsidRPr="008B1C02">
        <w:t xml:space="preserve">      apiRoot:</w:t>
      </w:r>
    </w:p>
    <w:p w14:paraId="6843C3A9" w14:textId="77777777" w:rsidR="007F0111" w:rsidRPr="008B1C02" w:rsidRDefault="007F0111" w:rsidP="007F0111">
      <w:pPr>
        <w:pStyle w:val="PL"/>
      </w:pPr>
      <w:r w:rsidRPr="008B1C02">
        <w:t xml:space="preserve">        default: https://example.com</w:t>
      </w:r>
    </w:p>
    <w:p w14:paraId="0AB60CB4" w14:textId="77777777" w:rsidR="007F0111" w:rsidRPr="008B1C02" w:rsidRDefault="007F0111" w:rsidP="007F0111">
      <w:pPr>
        <w:pStyle w:val="PL"/>
      </w:pPr>
      <w:r w:rsidRPr="008B1C02">
        <w:t xml:space="preserve">        description: apiRoot as defined in clause 5.2.4 of 3GPP TS 29.122.</w:t>
      </w:r>
    </w:p>
    <w:p w14:paraId="051214DC" w14:textId="77777777" w:rsidR="007F0111" w:rsidRDefault="007F0111" w:rsidP="007F0111">
      <w:pPr>
        <w:pStyle w:val="PL"/>
      </w:pPr>
    </w:p>
    <w:p w14:paraId="21B6E9A1" w14:textId="77777777" w:rsidR="007F0111" w:rsidRPr="008B1C02" w:rsidRDefault="007F0111" w:rsidP="007F0111">
      <w:pPr>
        <w:pStyle w:val="PL"/>
      </w:pPr>
      <w:r w:rsidRPr="008B1C02">
        <w:t>paths:</w:t>
      </w:r>
    </w:p>
    <w:p w14:paraId="012D97B0" w14:textId="77777777" w:rsidR="007F0111" w:rsidRPr="008B1C02" w:rsidRDefault="007F0111" w:rsidP="007F0111">
      <w:pPr>
        <w:pStyle w:val="PL"/>
      </w:pPr>
      <w:r w:rsidRPr="008B1C02">
        <w:t xml:space="preserve">  /{afId}/configurations:</w:t>
      </w:r>
    </w:p>
    <w:p w14:paraId="4D20F861" w14:textId="77777777" w:rsidR="007F0111" w:rsidRPr="008B1C02" w:rsidRDefault="007F0111" w:rsidP="007F0111">
      <w:pPr>
        <w:pStyle w:val="PL"/>
      </w:pPr>
      <w:r w:rsidRPr="008B1C02">
        <w:t xml:space="preserve">    get:</w:t>
      </w:r>
    </w:p>
    <w:p w14:paraId="04E578FC" w14:textId="77777777" w:rsidR="007F0111" w:rsidRPr="008B1C02" w:rsidRDefault="007F0111" w:rsidP="007F0111">
      <w:pPr>
        <w:pStyle w:val="PL"/>
        <w:rPr>
          <w:lang w:eastAsia="zh-CN"/>
        </w:rPr>
      </w:pPr>
      <w:r w:rsidRPr="008B1C02">
        <w:t xml:space="preserve">      summary: Read all active </w:t>
      </w:r>
      <w:r w:rsidRPr="008B1C02">
        <w:rPr>
          <w:lang w:eastAsia="zh-CN"/>
        </w:rPr>
        <w:t>configurations for a given AF</w:t>
      </w:r>
    </w:p>
    <w:p w14:paraId="725F0F05" w14:textId="77777777" w:rsidR="007F0111" w:rsidRPr="008B1C02" w:rsidRDefault="007F0111" w:rsidP="007F0111">
      <w:pPr>
        <w:pStyle w:val="PL"/>
      </w:pPr>
      <w:r w:rsidRPr="008B1C02">
        <w:t xml:space="preserve">      operationId: ReadAllConfigurations</w:t>
      </w:r>
    </w:p>
    <w:p w14:paraId="43D02ADA" w14:textId="77777777" w:rsidR="007F0111" w:rsidRPr="008B1C02" w:rsidRDefault="007F0111" w:rsidP="007F0111">
      <w:pPr>
        <w:pStyle w:val="PL"/>
      </w:pPr>
      <w:r w:rsidRPr="008B1C02">
        <w:t xml:space="preserve">      tags:</w:t>
      </w:r>
    </w:p>
    <w:p w14:paraId="2408C6BD" w14:textId="77777777" w:rsidR="007F0111" w:rsidRPr="008B1C02" w:rsidRDefault="007F0111" w:rsidP="007F0111">
      <w:pPr>
        <w:pStyle w:val="PL"/>
      </w:pPr>
      <w:r w:rsidRPr="008B1C02">
        <w:t xml:space="preserve">        - ECS Address Provision</w:t>
      </w:r>
      <w:r w:rsidRPr="008B1C02">
        <w:rPr>
          <w:rFonts w:hint="eastAsia"/>
        </w:rPr>
        <w:t xml:space="preserve"> </w:t>
      </w:r>
      <w:r w:rsidRPr="008B1C02">
        <w:t>Configurations (Collection)</w:t>
      </w:r>
    </w:p>
    <w:p w14:paraId="7FBCF675" w14:textId="77777777" w:rsidR="007F0111" w:rsidRPr="008B1C02" w:rsidRDefault="007F0111" w:rsidP="007F0111">
      <w:pPr>
        <w:pStyle w:val="PL"/>
      </w:pPr>
      <w:r w:rsidRPr="008B1C02">
        <w:t xml:space="preserve">      parameters:</w:t>
      </w:r>
    </w:p>
    <w:p w14:paraId="0F47D062" w14:textId="77777777" w:rsidR="007F0111" w:rsidRPr="008B1C02" w:rsidRDefault="007F0111" w:rsidP="007F0111">
      <w:pPr>
        <w:pStyle w:val="PL"/>
      </w:pPr>
      <w:r w:rsidRPr="008B1C02">
        <w:t xml:space="preserve">        - name: afId</w:t>
      </w:r>
    </w:p>
    <w:p w14:paraId="5111E60A" w14:textId="77777777" w:rsidR="007F0111" w:rsidRPr="008B1C02" w:rsidRDefault="007F0111" w:rsidP="007F0111">
      <w:pPr>
        <w:pStyle w:val="PL"/>
      </w:pPr>
      <w:r w:rsidRPr="008B1C02">
        <w:t xml:space="preserve">          in: path</w:t>
      </w:r>
    </w:p>
    <w:p w14:paraId="36B2EE71" w14:textId="77777777" w:rsidR="007F0111" w:rsidRPr="008B1C02" w:rsidRDefault="007F0111" w:rsidP="007F0111">
      <w:pPr>
        <w:pStyle w:val="PL"/>
      </w:pPr>
      <w:r w:rsidRPr="008B1C02">
        <w:t xml:space="preserve">          description: Identifier of the AF</w:t>
      </w:r>
    </w:p>
    <w:p w14:paraId="0972329B" w14:textId="77777777" w:rsidR="007F0111" w:rsidRPr="008B1C02" w:rsidRDefault="007F0111" w:rsidP="007F0111">
      <w:pPr>
        <w:pStyle w:val="PL"/>
      </w:pPr>
      <w:r w:rsidRPr="008B1C02">
        <w:t xml:space="preserve">          required: true</w:t>
      </w:r>
    </w:p>
    <w:p w14:paraId="7D0C17B5" w14:textId="77777777" w:rsidR="007F0111" w:rsidRPr="008B1C02" w:rsidRDefault="007F0111" w:rsidP="007F0111">
      <w:pPr>
        <w:pStyle w:val="PL"/>
      </w:pPr>
      <w:r w:rsidRPr="008B1C02">
        <w:t xml:space="preserve">          schema:</w:t>
      </w:r>
    </w:p>
    <w:p w14:paraId="53F66BD2" w14:textId="77777777" w:rsidR="007F0111" w:rsidRPr="008B1C02" w:rsidRDefault="007F0111" w:rsidP="007F0111">
      <w:pPr>
        <w:pStyle w:val="PL"/>
      </w:pPr>
      <w:r w:rsidRPr="008B1C02">
        <w:t xml:space="preserve">            type: string</w:t>
      </w:r>
    </w:p>
    <w:p w14:paraId="2F9334E0" w14:textId="77777777" w:rsidR="007F0111" w:rsidRPr="008B1C02" w:rsidRDefault="007F0111" w:rsidP="007F0111">
      <w:pPr>
        <w:pStyle w:val="PL"/>
      </w:pPr>
      <w:r w:rsidRPr="008B1C02">
        <w:t xml:space="preserve">      responses:</w:t>
      </w:r>
    </w:p>
    <w:p w14:paraId="3D604A32" w14:textId="77777777" w:rsidR="007F0111" w:rsidRPr="008B1C02" w:rsidRDefault="007F0111" w:rsidP="007F0111">
      <w:pPr>
        <w:pStyle w:val="PL"/>
      </w:pPr>
      <w:r w:rsidRPr="008B1C02">
        <w:t xml:space="preserve">        '200':</w:t>
      </w:r>
    </w:p>
    <w:p w14:paraId="320B2B51" w14:textId="77777777" w:rsidR="007F0111" w:rsidRPr="008B1C02" w:rsidRDefault="007F0111" w:rsidP="007F0111">
      <w:pPr>
        <w:pStyle w:val="PL"/>
      </w:pPr>
      <w:r w:rsidRPr="008B1C02">
        <w:t xml:space="preserve">          description: OK (Successful get all of the active resources</w:t>
      </w:r>
      <w:r w:rsidRPr="008B1C02">
        <w:rPr>
          <w:rFonts w:hint="eastAsia"/>
          <w:lang w:eastAsia="zh-CN"/>
        </w:rPr>
        <w:t xml:space="preserve"> </w:t>
      </w:r>
      <w:r w:rsidRPr="008B1C02">
        <w:t>for the AF)</w:t>
      </w:r>
    </w:p>
    <w:p w14:paraId="7189A361" w14:textId="77777777" w:rsidR="007F0111" w:rsidRPr="008B1C02" w:rsidRDefault="007F0111" w:rsidP="007F0111">
      <w:pPr>
        <w:pStyle w:val="PL"/>
      </w:pPr>
      <w:r w:rsidRPr="008B1C02">
        <w:t xml:space="preserve">          content:</w:t>
      </w:r>
    </w:p>
    <w:p w14:paraId="484DC217" w14:textId="77777777" w:rsidR="007F0111" w:rsidRPr="008B1C02" w:rsidRDefault="007F0111" w:rsidP="007F0111">
      <w:pPr>
        <w:pStyle w:val="PL"/>
      </w:pPr>
      <w:r w:rsidRPr="008B1C02">
        <w:t xml:space="preserve">            application/json:</w:t>
      </w:r>
    </w:p>
    <w:p w14:paraId="6A1BBDF3" w14:textId="77777777" w:rsidR="007F0111" w:rsidRPr="008B1C02" w:rsidRDefault="007F0111" w:rsidP="007F0111">
      <w:pPr>
        <w:pStyle w:val="PL"/>
      </w:pPr>
      <w:r w:rsidRPr="008B1C02">
        <w:t xml:space="preserve">              schema:</w:t>
      </w:r>
    </w:p>
    <w:p w14:paraId="45530C10" w14:textId="77777777" w:rsidR="007F0111" w:rsidRPr="008B1C02" w:rsidRDefault="007F0111" w:rsidP="007F0111">
      <w:pPr>
        <w:pStyle w:val="PL"/>
      </w:pPr>
      <w:r w:rsidRPr="008B1C02">
        <w:t xml:space="preserve">                type: array</w:t>
      </w:r>
    </w:p>
    <w:p w14:paraId="1E029429" w14:textId="77777777" w:rsidR="007F0111" w:rsidRPr="008B1C02" w:rsidRDefault="007F0111" w:rsidP="007F0111">
      <w:pPr>
        <w:pStyle w:val="PL"/>
      </w:pPr>
      <w:r w:rsidRPr="008B1C02">
        <w:t xml:space="preserve">                items:</w:t>
      </w:r>
    </w:p>
    <w:p w14:paraId="63FAB445" w14:textId="77777777" w:rsidR="007F0111" w:rsidRPr="008B1C02" w:rsidRDefault="007F0111" w:rsidP="007F0111">
      <w:pPr>
        <w:pStyle w:val="PL"/>
      </w:pPr>
      <w:r w:rsidRPr="008B1C02">
        <w:t xml:space="preserve">                  $ref: '#/components/schemas/EcsAddressProvision'</w:t>
      </w:r>
    </w:p>
    <w:p w14:paraId="23E2B0EE" w14:textId="77777777" w:rsidR="007F0111" w:rsidRPr="008B1C02" w:rsidRDefault="007F0111" w:rsidP="007F0111">
      <w:pPr>
        <w:pStyle w:val="PL"/>
        <w:rPr>
          <w:lang w:eastAsia="zh-CN"/>
        </w:rPr>
      </w:pPr>
      <w:r w:rsidRPr="008B1C02">
        <w:t xml:space="preserve">                minItems: </w:t>
      </w:r>
      <w:r w:rsidRPr="008B1C02">
        <w:rPr>
          <w:lang w:eastAsia="zh-CN"/>
        </w:rPr>
        <w:t>0</w:t>
      </w:r>
    </w:p>
    <w:p w14:paraId="4AAA6996" w14:textId="77777777" w:rsidR="007F0111" w:rsidRPr="008B1C02" w:rsidRDefault="007F0111" w:rsidP="007F0111">
      <w:pPr>
        <w:pStyle w:val="PL"/>
      </w:pPr>
      <w:r w:rsidRPr="008B1C02">
        <w:t xml:space="preserve">        '307':</w:t>
      </w:r>
    </w:p>
    <w:p w14:paraId="06A17224" w14:textId="77777777" w:rsidR="007F0111" w:rsidRPr="008B1C02" w:rsidRDefault="007F0111" w:rsidP="007F0111">
      <w:pPr>
        <w:pStyle w:val="PL"/>
      </w:pPr>
      <w:r w:rsidRPr="008B1C02">
        <w:t xml:space="preserve">          $ref: 'TS29122_CommonData.yaml#/components/responses/307'</w:t>
      </w:r>
    </w:p>
    <w:p w14:paraId="7AA48FF6" w14:textId="77777777" w:rsidR="007F0111" w:rsidRPr="008B1C02" w:rsidRDefault="007F0111" w:rsidP="007F0111">
      <w:pPr>
        <w:pStyle w:val="PL"/>
      </w:pPr>
      <w:r w:rsidRPr="008B1C02">
        <w:t xml:space="preserve">        '308':</w:t>
      </w:r>
    </w:p>
    <w:p w14:paraId="1633DC1D" w14:textId="77777777" w:rsidR="007F0111" w:rsidRPr="008B1C02" w:rsidRDefault="007F0111" w:rsidP="007F0111">
      <w:pPr>
        <w:pStyle w:val="PL"/>
      </w:pPr>
      <w:r w:rsidRPr="008B1C02">
        <w:t xml:space="preserve">          $ref: 'TS29122_CommonData.yaml#/components/responses/308'</w:t>
      </w:r>
    </w:p>
    <w:p w14:paraId="5E8FEEDE" w14:textId="77777777" w:rsidR="007F0111" w:rsidRPr="008B1C02" w:rsidRDefault="007F0111" w:rsidP="007F0111">
      <w:pPr>
        <w:pStyle w:val="PL"/>
      </w:pPr>
      <w:r w:rsidRPr="008B1C02">
        <w:t xml:space="preserve">        '400':</w:t>
      </w:r>
    </w:p>
    <w:p w14:paraId="52CBAC8A" w14:textId="77777777" w:rsidR="007F0111" w:rsidRPr="008B1C02" w:rsidRDefault="007F0111" w:rsidP="007F0111">
      <w:pPr>
        <w:pStyle w:val="PL"/>
      </w:pPr>
      <w:r w:rsidRPr="008B1C02">
        <w:t xml:space="preserve">          $ref: 'TS29122_CommonData.yaml#/components/responses/400'</w:t>
      </w:r>
    </w:p>
    <w:p w14:paraId="6AA70791" w14:textId="77777777" w:rsidR="007F0111" w:rsidRPr="008B1C02" w:rsidRDefault="007F0111" w:rsidP="007F0111">
      <w:pPr>
        <w:pStyle w:val="PL"/>
      </w:pPr>
      <w:r w:rsidRPr="008B1C02">
        <w:t xml:space="preserve">        '401':</w:t>
      </w:r>
    </w:p>
    <w:p w14:paraId="24DA32EC" w14:textId="77777777" w:rsidR="007F0111" w:rsidRPr="008B1C02" w:rsidRDefault="007F0111" w:rsidP="007F0111">
      <w:pPr>
        <w:pStyle w:val="PL"/>
      </w:pPr>
      <w:r w:rsidRPr="008B1C02">
        <w:t xml:space="preserve">          $ref: 'TS29122_CommonData.yaml#/components/responses/401'</w:t>
      </w:r>
    </w:p>
    <w:p w14:paraId="61E05B21" w14:textId="77777777" w:rsidR="007F0111" w:rsidRPr="008B1C02" w:rsidRDefault="007F0111" w:rsidP="007F0111">
      <w:pPr>
        <w:pStyle w:val="PL"/>
      </w:pPr>
      <w:r w:rsidRPr="008B1C02">
        <w:t xml:space="preserve">        '403':</w:t>
      </w:r>
    </w:p>
    <w:p w14:paraId="7714E131" w14:textId="77777777" w:rsidR="007F0111" w:rsidRPr="008B1C02" w:rsidRDefault="007F0111" w:rsidP="007F0111">
      <w:pPr>
        <w:pStyle w:val="PL"/>
      </w:pPr>
      <w:r w:rsidRPr="008B1C02">
        <w:t xml:space="preserve">          $ref: 'TS29122_CommonData.yaml#/components/responses/403'</w:t>
      </w:r>
    </w:p>
    <w:p w14:paraId="77101DB1" w14:textId="77777777" w:rsidR="007F0111" w:rsidRPr="008B1C02" w:rsidRDefault="007F0111" w:rsidP="007F0111">
      <w:pPr>
        <w:pStyle w:val="PL"/>
      </w:pPr>
      <w:r w:rsidRPr="008B1C02">
        <w:t xml:space="preserve">        '404':</w:t>
      </w:r>
    </w:p>
    <w:p w14:paraId="40500A1C" w14:textId="77777777" w:rsidR="007F0111" w:rsidRPr="008B1C02" w:rsidRDefault="007F0111" w:rsidP="007F0111">
      <w:pPr>
        <w:pStyle w:val="PL"/>
      </w:pPr>
      <w:r w:rsidRPr="008B1C02">
        <w:t xml:space="preserve">          $ref: 'TS29122_CommonData.yaml#/components/responses/404'</w:t>
      </w:r>
    </w:p>
    <w:p w14:paraId="59A0A2EC" w14:textId="77777777" w:rsidR="007F0111" w:rsidRPr="008B1C02" w:rsidRDefault="007F0111" w:rsidP="007F0111">
      <w:pPr>
        <w:pStyle w:val="PL"/>
      </w:pPr>
      <w:r w:rsidRPr="008B1C02">
        <w:t xml:space="preserve">        '406':</w:t>
      </w:r>
    </w:p>
    <w:p w14:paraId="02970DE8" w14:textId="77777777" w:rsidR="007F0111" w:rsidRPr="008B1C02" w:rsidRDefault="007F0111" w:rsidP="007F0111">
      <w:pPr>
        <w:pStyle w:val="PL"/>
      </w:pPr>
      <w:r w:rsidRPr="008B1C02">
        <w:t xml:space="preserve">          $ref: 'TS29122_CommonData.yaml#/components/responses/406'</w:t>
      </w:r>
    </w:p>
    <w:p w14:paraId="77FD2C68" w14:textId="77777777" w:rsidR="007F0111" w:rsidRPr="008B1C02" w:rsidRDefault="007F0111" w:rsidP="007F0111">
      <w:pPr>
        <w:pStyle w:val="PL"/>
      </w:pPr>
      <w:r w:rsidRPr="008B1C02">
        <w:t xml:space="preserve">        '429':</w:t>
      </w:r>
    </w:p>
    <w:p w14:paraId="469D9BA7" w14:textId="77777777" w:rsidR="007F0111" w:rsidRPr="008B1C02" w:rsidRDefault="007F0111" w:rsidP="007F0111">
      <w:pPr>
        <w:pStyle w:val="PL"/>
      </w:pPr>
      <w:r w:rsidRPr="008B1C02">
        <w:t xml:space="preserve">          $ref: 'TS29122_CommonData.yaml#/components/responses/429'</w:t>
      </w:r>
    </w:p>
    <w:p w14:paraId="2769289E" w14:textId="77777777" w:rsidR="007F0111" w:rsidRPr="008B1C02" w:rsidRDefault="007F0111" w:rsidP="007F0111">
      <w:pPr>
        <w:pStyle w:val="PL"/>
      </w:pPr>
      <w:r w:rsidRPr="008B1C02">
        <w:t xml:space="preserve">        '500':</w:t>
      </w:r>
    </w:p>
    <w:p w14:paraId="0847EBCD" w14:textId="77777777" w:rsidR="007F0111" w:rsidRPr="008B1C02" w:rsidRDefault="007F0111" w:rsidP="007F0111">
      <w:pPr>
        <w:pStyle w:val="PL"/>
      </w:pPr>
      <w:r w:rsidRPr="008B1C02">
        <w:t xml:space="preserve">          $ref: 'TS29122_CommonData.yaml#/components/responses/500'</w:t>
      </w:r>
    </w:p>
    <w:p w14:paraId="4A2DC601" w14:textId="77777777" w:rsidR="007F0111" w:rsidRPr="008B1C02" w:rsidRDefault="007F0111" w:rsidP="007F0111">
      <w:pPr>
        <w:pStyle w:val="PL"/>
      </w:pPr>
      <w:r w:rsidRPr="008B1C02">
        <w:t xml:space="preserve">        '503':</w:t>
      </w:r>
    </w:p>
    <w:p w14:paraId="5911E67C" w14:textId="77777777" w:rsidR="007F0111" w:rsidRPr="008B1C02" w:rsidRDefault="007F0111" w:rsidP="007F0111">
      <w:pPr>
        <w:pStyle w:val="PL"/>
      </w:pPr>
      <w:r w:rsidRPr="008B1C02">
        <w:t xml:space="preserve">          $ref: 'TS29122_CommonData.yaml#/components/responses/503'</w:t>
      </w:r>
    </w:p>
    <w:p w14:paraId="1EC3FFE3" w14:textId="77777777" w:rsidR="007F0111" w:rsidRPr="008B1C02" w:rsidRDefault="007F0111" w:rsidP="007F0111">
      <w:pPr>
        <w:pStyle w:val="PL"/>
      </w:pPr>
      <w:r w:rsidRPr="008B1C02">
        <w:t xml:space="preserve">        default:</w:t>
      </w:r>
    </w:p>
    <w:p w14:paraId="603C5CF6" w14:textId="77777777" w:rsidR="007F0111" w:rsidRPr="008B1C02" w:rsidRDefault="007F0111" w:rsidP="007F0111">
      <w:pPr>
        <w:pStyle w:val="PL"/>
      </w:pPr>
      <w:r w:rsidRPr="008B1C02">
        <w:t xml:space="preserve">          $ref: 'TS29122_CommonData.yaml#/components/responses/default'</w:t>
      </w:r>
    </w:p>
    <w:p w14:paraId="06C73DBC" w14:textId="77777777" w:rsidR="007F0111" w:rsidRPr="008B1C02" w:rsidRDefault="007F0111" w:rsidP="007F0111">
      <w:pPr>
        <w:pStyle w:val="PL"/>
      </w:pPr>
    </w:p>
    <w:p w14:paraId="24980C25" w14:textId="77777777" w:rsidR="007F0111" w:rsidRPr="008B1C02" w:rsidRDefault="007F0111" w:rsidP="007F0111">
      <w:pPr>
        <w:pStyle w:val="PL"/>
      </w:pPr>
      <w:r w:rsidRPr="008B1C02">
        <w:t xml:space="preserve">    post:</w:t>
      </w:r>
    </w:p>
    <w:p w14:paraId="7816BFC7" w14:textId="77777777" w:rsidR="007F0111" w:rsidRPr="008B1C02" w:rsidRDefault="007F0111" w:rsidP="007F0111">
      <w:pPr>
        <w:pStyle w:val="PL"/>
      </w:pPr>
      <w:r w:rsidRPr="008B1C02">
        <w:t xml:space="preserve">      summary: Creates a new configuration resource</w:t>
      </w:r>
    </w:p>
    <w:p w14:paraId="1BC83B6B" w14:textId="77777777" w:rsidR="007F0111" w:rsidRPr="008B1C02" w:rsidRDefault="007F0111" w:rsidP="007F0111">
      <w:pPr>
        <w:pStyle w:val="PL"/>
      </w:pPr>
      <w:r w:rsidRPr="008B1C02">
        <w:lastRenderedPageBreak/>
        <w:t xml:space="preserve">      operationId: CreateNewConfiguration</w:t>
      </w:r>
    </w:p>
    <w:p w14:paraId="6B9C30BD" w14:textId="77777777" w:rsidR="007F0111" w:rsidRPr="008B1C02" w:rsidRDefault="007F0111" w:rsidP="007F0111">
      <w:pPr>
        <w:pStyle w:val="PL"/>
      </w:pPr>
      <w:r w:rsidRPr="008B1C02">
        <w:t xml:space="preserve">      tags:</w:t>
      </w:r>
    </w:p>
    <w:p w14:paraId="6206BDB1" w14:textId="77777777" w:rsidR="007F0111" w:rsidRPr="008B1C02" w:rsidRDefault="007F0111" w:rsidP="007F0111">
      <w:pPr>
        <w:pStyle w:val="PL"/>
      </w:pPr>
      <w:r w:rsidRPr="008B1C02">
        <w:t xml:space="preserve">        - ECS Address Provision</w:t>
      </w:r>
      <w:r w:rsidRPr="008B1C02">
        <w:rPr>
          <w:rFonts w:hint="eastAsia"/>
        </w:rPr>
        <w:t xml:space="preserve"> </w:t>
      </w:r>
      <w:r w:rsidRPr="008B1C02">
        <w:t>Configurations (Collection)</w:t>
      </w:r>
    </w:p>
    <w:p w14:paraId="37A81308" w14:textId="77777777" w:rsidR="007F0111" w:rsidRPr="008B1C02" w:rsidRDefault="007F0111" w:rsidP="007F0111">
      <w:pPr>
        <w:pStyle w:val="PL"/>
      </w:pPr>
      <w:r w:rsidRPr="008B1C02">
        <w:t xml:space="preserve">      parameters:</w:t>
      </w:r>
    </w:p>
    <w:p w14:paraId="45EEEAAE" w14:textId="77777777" w:rsidR="007F0111" w:rsidRPr="008B1C02" w:rsidRDefault="007F0111" w:rsidP="007F0111">
      <w:pPr>
        <w:pStyle w:val="PL"/>
      </w:pPr>
      <w:r w:rsidRPr="008B1C02">
        <w:t xml:space="preserve">        - name: afId</w:t>
      </w:r>
    </w:p>
    <w:p w14:paraId="79ADE7B4" w14:textId="77777777" w:rsidR="007F0111" w:rsidRPr="008B1C02" w:rsidRDefault="007F0111" w:rsidP="007F0111">
      <w:pPr>
        <w:pStyle w:val="PL"/>
      </w:pPr>
      <w:r w:rsidRPr="008B1C02">
        <w:t xml:space="preserve">          in: path</w:t>
      </w:r>
    </w:p>
    <w:p w14:paraId="1F9EE412" w14:textId="77777777" w:rsidR="007F0111" w:rsidRPr="008B1C02" w:rsidRDefault="007F0111" w:rsidP="007F0111">
      <w:pPr>
        <w:pStyle w:val="PL"/>
      </w:pPr>
      <w:r w:rsidRPr="008B1C02">
        <w:t xml:space="preserve">          description: Identifier of the AF</w:t>
      </w:r>
    </w:p>
    <w:p w14:paraId="2DA04DCC" w14:textId="77777777" w:rsidR="007F0111" w:rsidRPr="008B1C02" w:rsidRDefault="007F0111" w:rsidP="007F0111">
      <w:pPr>
        <w:pStyle w:val="PL"/>
      </w:pPr>
      <w:r w:rsidRPr="008B1C02">
        <w:t xml:space="preserve">          required: true</w:t>
      </w:r>
    </w:p>
    <w:p w14:paraId="79D55AFB" w14:textId="77777777" w:rsidR="007F0111" w:rsidRPr="008B1C02" w:rsidRDefault="007F0111" w:rsidP="007F0111">
      <w:pPr>
        <w:pStyle w:val="PL"/>
      </w:pPr>
      <w:r w:rsidRPr="008B1C02">
        <w:t xml:space="preserve">          schema:</w:t>
      </w:r>
    </w:p>
    <w:p w14:paraId="09104127" w14:textId="77777777" w:rsidR="007F0111" w:rsidRPr="008B1C02" w:rsidRDefault="007F0111" w:rsidP="007F0111">
      <w:pPr>
        <w:pStyle w:val="PL"/>
      </w:pPr>
      <w:r w:rsidRPr="008B1C02">
        <w:t xml:space="preserve">            type: string</w:t>
      </w:r>
    </w:p>
    <w:p w14:paraId="4FA03348" w14:textId="77777777" w:rsidR="007F0111" w:rsidRPr="008B1C02" w:rsidRDefault="007F0111" w:rsidP="007F0111">
      <w:pPr>
        <w:pStyle w:val="PL"/>
      </w:pPr>
      <w:r w:rsidRPr="008B1C02">
        <w:t xml:space="preserve">      requestBody:</w:t>
      </w:r>
    </w:p>
    <w:p w14:paraId="4FDC4140" w14:textId="77777777" w:rsidR="007F0111" w:rsidRPr="008B1C02" w:rsidRDefault="007F0111" w:rsidP="007F0111">
      <w:pPr>
        <w:pStyle w:val="PL"/>
      </w:pPr>
      <w:r w:rsidRPr="008B1C02">
        <w:t xml:space="preserve">        description: new resource creation</w:t>
      </w:r>
    </w:p>
    <w:p w14:paraId="4FC003E6" w14:textId="77777777" w:rsidR="007F0111" w:rsidRPr="008B1C02" w:rsidRDefault="007F0111" w:rsidP="007F0111">
      <w:pPr>
        <w:pStyle w:val="PL"/>
      </w:pPr>
      <w:r w:rsidRPr="008B1C02">
        <w:t xml:space="preserve">        required: true</w:t>
      </w:r>
    </w:p>
    <w:p w14:paraId="14626B9E" w14:textId="77777777" w:rsidR="007F0111" w:rsidRPr="008B1C02" w:rsidRDefault="007F0111" w:rsidP="007F0111">
      <w:pPr>
        <w:pStyle w:val="PL"/>
      </w:pPr>
      <w:r w:rsidRPr="008B1C02">
        <w:t xml:space="preserve">        content:</w:t>
      </w:r>
    </w:p>
    <w:p w14:paraId="1EC756CE" w14:textId="77777777" w:rsidR="007F0111" w:rsidRPr="008B1C02" w:rsidRDefault="007F0111" w:rsidP="007F0111">
      <w:pPr>
        <w:pStyle w:val="PL"/>
      </w:pPr>
      <w:r w:rsidRPr="008B1C02">
        <w:t xml:space="preserve">          application/json:</w:t>
      </w:r>
    </w:p>
    <w:p w14:paraId="6059DE79" w14:textId="77777777" w:rsidR="007F0111" w:rsidRPr="008B1C02" w:rsidRDefault="007F0111" w:rsidP="007F0111">
      <w:pPr>
        <w:pStyle w:val="PL"/>
      </w:pPr>
      <w:r w:rsidRPr="008B1C02">
        <w:t xml:space="preserve">            schema:</w:t>
      </w:r>
    </w:p>
    <w:p w14:paraId="72B8A64A" w14:textId="77777777" w:rsidR="007F0111" w:rsidRPr="008B1C02" w:rsidRDefault="007F0111" w:rsidP="007F0111">
      <w:pPr>
        <w:pStyle w:val="PL"/>
      </w:pPr>
      <w:r w:rsidRPr="008B1C02">
        <w:t xml:space="preserve">              $ref: '#/components/schemas/</w:t>
      </w:r>
      <w:r w:rsidRPr="008B1C02">
        <w:rPr>
          <w:lang w:eastAsia="zh-CN"/>
        </w:rPr>
        <w:t>EcsAddressProvision</w:t>
      </w:r>
      <w:r w:rsidRPr="008B1C02">
        <w:t>'</w:t>
      </w:r>
    </w:p>
    <w:p w14:paraId="30D05906" w14:textId="77777777" w:rsidR="007F0111" w:rsidRPr="008B1C02" w:rsidRDefault="007F0111" w:rsidP="007F0111">
      <w:pPr>
        <w:pStyle w:val="PL"/>
      </w:pPr>
      <w:r w:rsidRPr="008B1C02">
        <w:t xml:space="preserve">      responses:</w:t>
      </w:r>
    </w:p>
    <w:p w14:paraId="43F403A3" w14:textId="77777777" w:rsidR="007F0111" w:rsidRPr="008B1C02" w:rsidRDefault="007F0111" w:rsidP="007F0111">
      <w:pPr>
        <w:pStyle w:val="PL"/>
      </w:pPr>
      <w:r w:rsidRPr="008B1C02">
        <w:t xml:space="preserve">        '201':</w:t>
      </w:r>
    </w:p>
    <w:p w14:paraId="033C507F" w14:textId="77777777" w:rsidR="007F0111" w:rsidRPr="008B1C02" w:rsidRDefault="007F0111" w:rsidP="007F0111">
      <w:pPr>
        <w:pStyle w:val="PL"/>
      </w:pPr>
      <w:r w:rsidRPr="008B1C02">
        <w:t xml:space="preserve">          description: Created (Successful creation)</w:t>
      </w:r>
    </w:p>
    <w:p w14:paraId="3BE8C82B" w14:textId="77777777" w:rsidR="007F0111" w:rsidRPr="008B1C02" w:rsidRDefault="007F0111" w:rsidP="007F0111">
      <w:pPr>
        <w:pStyle w:val="PL"/>
      </w:pPr>
      <w:r w:rsidRPr="008B1C02">
        <w:t xml:space="preserve">          content:</w:t>
      </w:r>
    </w:p>
    <w:p w14:paraId="6C53DDA8" w14:textId="77777777" w:rsidR="007F0111" w:rsidRPr="008B1C02" w:rsidRDefault="007F0111" w:rsidP="007F0111">
      <w:pPr>
        <w:pStyle w:val="PL"/>
      </w:pPr>
      <w:r w:rsidRPr="008B1C02">
        <w:t xml:space="preserve">            application/json:</w:t>
      </w:r>
    </w:p>
    <w:p w14:paraId="686B642C" w14:textId="77777777" w:rsidR="007F0111" w:rsidRPr="008B1C02" w:rsidRDefault="007F0111" w:rsidP="007F0111">
      <w:pPr>
        <w:pStyle w:val="PL"/>
      </w:pPr>
      <w:r w:rsidRPr="008B1C02">
        <w:t xml:space="preserve">              schema:</w:t>
      </w:r>
    </w:p>
    <w:p w14:paraId="7AEEECC8" w14:textId="77777777" w:rsidR="007F0111" w:rsidRPr="008B1C02" w:rsidRDefault="007F0111" w:rsidP="007F0111">
      <w:pPr>
        <w:pStyle w:val="PL"/>
      </w:pPr>
      <w:r w:rsidRPr="008B1C02">
        <w:t xml:space="preserve">                $ref: '#/components/schemas/</w:t>
      </w:r>
      <w:r w:rsidRPr="008B1C02">
        <w:rPr>
          <w:lang w:eastAsia="zh-CN"/>
        </w:rPr>
        <w:t>EcsAddressProvision</w:t>
      </w:r>
      <w:r w:rsidRPr="008B1C02">
        <w:t>'</w:t>
      </w:r>
    </w:p>
    <w:p w14:paraId="3AFEBE13" w14:textId="77777777" w:rsidR="007F0111" w:rsidRPr="008B1C02" w:rsidRDefault="007F0111" w:rsidP="007F0111">
      <w:pPr>
        <w:pStyle w:val="PL"/>
      </w:pPr>
      <w:r w:rsidRPr="008B1C02">
        <w:t xml:space="preserve">          headers:</w:t>
      </w:r>
    </w:p>
    <w:p w14:paraId="59CEBDD6" w14:textId="77777777" w:rsidR="007F0111" w:rsidRPr="008B1C02" w:rsidRDefault="007F0111" w:rsidP="007F0111">
      <w:pPr>
        <w:pStyle w:val="PL"/>
      </w:pPr>
      <w:r w:rsidRPr="008B1C02">
        <w:t xml:space="preserve">            Location:</w:t>
      </w:r>
    </w:p>
    <w:p w14:paraId="6B5599E6" w14:textId="77777777" w:rsidR="007F0111" w:rsidRPr="008B1C02" w:rsidRDefault="007F0111" w:rsidP="007F0111">
      <w:pPr>
        <w:pStyle w:val="PL"/>
      </w:pPr>
      <w:r w:rsidRPr="008B1C02">
        <w:t xml:space="preserve">              description: 'Contains the URI of the newly created resource'</w:t>
      </w:r>
    </w:p>
    <w:p w14:paraId="4DFE009E" w14:textId="77777777" w:rsidR="007F0111" w:rsidRPr="008B1C02" w:rsidRDefault="007F0111" w:rsidP="007F0111">
      <w:pPr>
        <w:pStyle w:val="PL"/>
      </w:pPr>
      <w:r w:rsidRPr="008B1C02">
        <w:t xml:space="preserve">              required: true</w:t>
      </w:r>
    </w:p>
    <w:p w14:paraId="246A952D" w14:textId="77777777" w:rsidR="007F0111" w:rsidRPr="008B1C02" w:rsidRDefault="007F0111" w:rsidP="007F0111">
      <w:pPr>
        <w:pStyle w:val="PL"/>
      </w:pPr>
      <w:r w:rsidRPr="008B1C02">
        <w:t xml:space="preserve">              schema:</w:t>
      </w:r>
    </w:p>
    <w:p w14:paraId="27E9A8C7" w14:textId="77777777" w:rsidR="007F0111" w:rsidRPr="008B1C02" w:rsidRDefault="007F0111" w:rsidP="007F0111">
      <w:pPr>
        <w:pStyle w:val="PL"/>
      </w:pPr>
      <w:r w:rsidRPr="008B1C02">
        <w:t xml:space="preserve">                type: string</w:t>
      </w:r>
    </w:p>
    <w:p w14:paraId="49FCB46E" w14:textId="77777777" w:rsidR="007F0111" w:rsidRPr="008B1C02" w:rsidRDefault="007F0111" w:rsidP="007F0111">
      <w:pPr>
        <w:pStyle w:val="PL"/>
      </w:pPr>
      <w:r w:rsidRPr="008B1C02">
        <w:t xml:space="preserve">        '400':</w:t>
      </w:r>
    </w:p>
    <w:p w14:paraId="7EA2CD81" w14:textId="77777777" w:rsidR="007F0111" w:rsidRPr="008B1C02" w:rsidRDefault="007F0111" w:rsidP="007F0111">
      <w:pPr>
        <w:pStyle w:val="PL"/>
      </w:pPr>
      <w:r w:rsidRPr="008B1C02">
        <w:t xml:space="preserve">          $ref: 'TS29122_CommonData.yaml#/components/responses/400'</w:t>
      </w:r>
    </w:p>
    <w:p w14:paraId="46B2BD22" w14:textId="77777777" w:rsidR="007F0111" w:rsidRPr="008B1C02" w:rsidRDefault="007F0111" w:rsidP="007F0111">
      <w:pPr>
        <w:pStyle w:val="PL"/>
      </w:pPr>
      <w:r w:rsidRPr="008B1C02">
        <w:t xml:space="preserve">        '401':</w:t>
      </w:r>
    </w:p>
    <w:p w14:paraId="520E9126" w14:textId="77777777" w:rsidR="007F0111" w:rsidRPr="008B1C02" w:rsidRDefault="007F0111" w:rsidP="007F0111">
      <w:pPr>
        <w:pStyle w:val="PL"/>
      </w:pPr>
      <w:r w:rsidRPr="008B1C02">
        <w:t xml:space="preserve">          $ref: 'TS29122_CommonData.yaml#/components/responses/401'</w:t>
      </w:r>
    </w:p>
    <w:p w14:paraId="13E349CE" w14:textId="77777777" w:rsidR="007F0111" w:rsidRPr="008B1C02" w:rsidRDefault="007F0111" w:rsidP="007F0111">
      <w:pPr>
        <w:pStyle w:val="PL"/>
      </w:pPr>
      <w:r w:rsidRPr="008B1C02">
        <w:t xml:space="preserve">        '403':</w:t>
      </w:r>
    </w:p>
    <w:p w14:paraId="11932600" w14:textId="77777777" w:rsidR="007F0111" w:rsidRPr="008B1C02" w:rsidRDefault="007F0111" w:rsidP="007F0111">
      <w:pPr>
        <w:pStyle w:val="PL"/>
      </w:pPr>
      <w:r w:rsidRPr="008B1C02">
        <w:t xml:space="preserve">          $ref: 'TS29122_CommonData.yaml#/components/responses/403'</w:t>
      </w:r>
    </w:p>
    <w:p w14:paraId="55259063" w14:textId="77777777" w:rsidR="007F0111" w:rsidRPr="008B1C02" w:rsidRDefault="007F0111" w:rsidP="007F0111">
      <w:pPr>
        <w:pStyle w:val="PL"/>
      </w:pPr>
      <w:r w:rsidRPr="008B1C02">
        <w:t xml:space="preserve">        '404':</w:t>
      </w:r>
    </w:p>
    <w:p w14:paraId="1D20FD42" w14:textId="77777777" w:rsidR="007F0111" w:rsidRPr="008B1C02" w:rsidRDefault="007F0111" w:rsidP="007F0111">
      <w:pPr>
        <w:pStyle w:val="PL"/>
      </w:pPr>
      <w:r w:rsidRPr="008B1C02">
        <w:t xml:space="preserve">          $ref: 'TS29122_CommonData.yaml#/components/responses/404'</w:t>
      </w:r>
    </w:p>
    <w:p w14:paraId="15A097E8" w14:textId="77777777" w:rsidR="007F0111" w:rsidRPr="008B1C02" w:rsidRDefault="007F0111" w:rsidP="007F0111">
      <w:pPr>
        <w:pStyle w:val="PL"/>
      </w:pPr>
      <w:r w:rsidRPr="008B1C02">
        <w:t xml:space="preserve">        '411':</w:t>
      </w:r>
    </w:p>
    <w:p w14:paraId="4CF06B55" w14:textId="77777777" w:rsidR="007F0111" w:rsidRPr="008B1C02" w:rsidRDefault="007F0111" w:rsidP="007F0111">
      <w:pPr>
        <w:pStyle w:val="PL"/>
      </w:pPr>
      <w:r w:rsidRPr="008B1C02">
        <w:t xml:space="preserve">          $ref: 'TS29122_CommonData.yaml#/components/responses/411'</w:t>
      </w:r>
    </w:p>
    <w:p w14:paraId="3E5283BB" w14:textId="77777777" w:rsidR="007F0111" w:rsidRPr="008B1C02" w:rsidRDefault="007F0111" w:rsidP="007F0111">
      <w:pPr>
        <w:pStyle w:val="PL"/>
      </w:pPr>
      <w:r w:rsidRPr="008B1C02">
        <w:t xml:space="preserve">        '413':</w:t>
      </w:r>
    </w:p>
    <w:p w14:paraId="7E946D54" w14:textId="77777777" w:rsidR="007F0111" w:rsidRPr="008B1C02" w:rsidRDefault="007F0111" w:rsidP="007F0111">
      <w:pPr>
        <w:pStyle w:val="PL"/>
      </w:pPr>
      <w:r w:rsidRPr="008B1C02">
        <w:t xml:space="preserve">          $ref: 'TS29122_CommonData.yaml#/components/responses/413'</w:t>
      </w:r>
    </w:p>
    <w:p w14:paraId="1F332BE6" w14:textId="77777777" w:rsidR="007F0111" w:rsidRPr="008B1C02" w:rsidRDefault="007F0111" w:rsidP="007F0111">
      <w:pPr>
        <w:pStyle w:val="PL"/>
      </w:pPr>
      <w:r w:rsidRPr="008B1C02">
        <w:t xml:space="preserve">        '415':</w:t>
      </w:r>
    </w:p>
    <w:p w14:paraId="0927DE1D" w14:textId="77777777" w:rsidR="007F0111" w:rsidRPr="008B1C02" w:rsidRDefault="007F0111" w:rsidP="007F0111">
      <w:pPr>
        <w:pStyle w:val="PL"/>
      </w:pPr>
      <w:r w:rsidRPr="008B1C02">
        <w:t xml:space="preserve">          $ref: 'TS29122_CommonData.yaml#/components/responses/415'</w:t>
      </w:r>
    </w:p>
    <w:p w14:paraId="5980C3EB" w14:textId="77777777" w:rsidR="007F0111" w:rsidRPr="008B1C02" w:rsidRDefault="007F0111" w:rsidP="007F0111">
      <w:pPr>
        <w:pStyle w:val="PL"/>
      </w:pPr>
      <w:r w:rsidRPr="008B1C02">
        <w:t xml:space="preserve">        '429':</w:t>
      </w:r>
    </w:p>
    <w:p w14:paraId="3BE8EFDA" w14:textId="77777777" w:rsidR="007F0111" w:rsidRPr="008B1C02" w:rsidRDefault="007F0111" w:rsidP="007F0111">
      <w:pPr>
        <w:pStyle w:val="PL"/>
      </w:pPr>
      <w:r w:rsidRPr="008B1C02">
        <w:t xml:space="preserve">          $ref: 'TS29122_CommonData.yaml#/components/responses/429'</w:t>
      </w:r>
    </w:p>
    <w:p w14:paraId="72466418" w14:textId="77777777" w:rsidR="007F0111" w:rsidRPr="008B1C02" w:rsidRDefault="007F0111" w:rsidP="007F0111">
      <w:pPr>
        <w:pStyle w:val="PL"/>
      </w:pPr>
      <w:r w:rsidRPr="008B1C02">
        <w:t xml:space="preserve">        '500':</w:t>
      </w:r>
    </w:p>
    <w:p w14:paraId="117AEE20" w14:textId="77777777" w:rsidR="007F0111" w:rsidRPr="008B1C02" w:rsidRDefault="007F0111" w:rsidP="007F0111">
      <w:pPr>
        <w:pStyle w:val="PL"/>
      </w:pPr>
      <w:r w:rsidRPr="008B1C02">
        <w:t xml:space="preserve">          $ref: 'TS29122_CommonData.yaml#/components/responses/500'</w:t>
      </w:r>
    </w:p>
    <w:p w14:paraId="340DE96A" w14:textId="77777777" w:rsidR="007F0111" w:rsidRPr="008B1C02" w:rsidRDefault="007F0111" w:rsidP="007F0111">
      <w:pPr>
        <w:pStyle w:val="PL"/>
      </w:pPr>
      <w:r w:rsidRPr="008B1C02">
        <w:t xml:space="preserve">        '503':</w:t>
      </w:r>
    </w:p>
    <w:p w14:paraId="14C04C4C" w14:textId="77777777" w:rsidR="007F0111" w:rsidRPr="008B1C02" w:rsidRDefault="007F0111" w:rsidP="007F0111">
      <w:pPr>
        <w:pStyle w:val="PL"/>
      </w:pPr>
      <w:r w:rsidRPr="008B1C02">
        <w:t xml:space="preserve">          $ref: 'TS29122_CommonData.yaml#/components/responses/503'</w:t>
      </w:r>
    </w:p>
    <w:p w14:paraId="303BA959" w14:textId="77777777" w:rsidR="007F0111" w:rsidRPr="008B1C02" w:rsidRDefault="007F0111" w:rsidP="007F0111">
      <w:pPr>
        <w:pStyle w:val="PL"/>
      </w:pPr>
      <w:r w:rsidRPr="008B1C02">
        <w:t xml:space="preserve">        default:</w:t>
      </w:r>
    </w:p>
    <w:p w14:paraId="7BDC7579" w14:textId="77777777" w:rsidR="007F0111" w:rsidRPr="008B1C02" w:rsidRDefault="007F0111" w:rsidP="007F0111">
      <w:pPr>
        <w:pStyle w:val="PL"/>
      </w:pPr>
      <w:r w:rsidRPr="008B1C02">
        <w:t xml:space="preserve">          $ref: 'TS29122_CommonData.yaml#/components/responses/default'</w:t>
      </w:r>
    </w:p>
    <w:p w14:paraId="5393A15C" w14:textId="77777777" w:rsidR="007F0111" w:rsidRPr="008B1C02" w:rsidRDefault="007F0111" w:rsidP="007F0111">
      <w:pPr>
        <w:pStyle w:val="PL"/>
      </w:pPr>
    </w:p>
    <w:p w14:paraId="61A230BE" w14:textId="77777777" w:rsidR="007F0111" w:rsidRPr="008B1C02" w:rsidRDefault="007F0111" w:rsidP="007F0111">
      <w:pPr>
        <w:pStyle w:val="PL"/>
      </w:pPr>
      <w:r w:rsidRPr="008B1C02">
        <w:t xml:space="preserve">  /{afId}/configurations/{configurationId}:</w:t>
      </w:r>
    </w:p>
    <w:p w14:paraId="2634DF90" w14:textId="77777777" w:rsidR="007F0111" w:rsidRPr="008B1C02" w:rsidRDefault="007F0111" w:rsidP="007F0111">
      <w:pPr>
        <w:pStyle w:val="PL"/>
      </w:pPr>
      <w:r w:rsidRPr="008B1C02">
        <w:t xml:space="preserve">    get:</w:t>
      </w:r>
    </w:p>
    <w:p w14:paraId="5571586D" w14:textId="77777777" w:rsidR="007F0111" w:rsidRPr="008B1C02" w:rsidRDefault="007F0111" w:rsidP="007F0111">
      <w:pPr>
        <w:pStyle w:val="PL"/>
      </w:pPr>
      <w:r w:rsidRPr="008B1C02">
        <w:t xml:space="preserve">      summary: Read an active resource for the AF and the configuration Id</w:t>
      </w:r>
    </w:p>
    <w:p w14:paraId="785A2184" w14:textId="77777777" w:rsidR="007F0111" w:rsidRPr="008B1C02" w:rsidRDefault="007F0111" w:rsidP="007F0111">
      <w:pPr>
        <w:pStyle w:val="PL"/>
      </w:pPr>
      <w:r w:rsidRPr="008B1C02">
        <w:t xml:space="preserve">      operationId: ReadAnConfiguration</w:t>
      </w:r>
    </w:p>
    <w:p w14:paraId="34C4AF94" w14:textId="77777777" w:rsidR="007F0111" w:rsidRPr="008B1C02" w:rsidRDefault="007F0111" w:rsidP="007F0111">
      <w:pPr>
        <w:pStyle w:val="PL"/>
      </w:pPr>
      <w:r w:rsidRPr="008B1C02">
        <w:t xml:space="preserve">      tags:</w:t>
      </w:r>
    </w:p>
    <w:p w14:paraId="78908685" w14:textId="77777777" w:rsidR="007F0111" w:rsidRPr="008B1C02" w:rsidRDefault="007F0111" w:rsidP="007F0111">
      <w:pPr>
        <w:pStyle w:val="PL"/>
      </w:pPr>
      <w:r w:rsidRPr="008B1C02">
        <w:t xml:space="preserve">        - Individual ECS Address Provision</w:t>
      </w:r>
      <w:r w:rsidRPr="008B1C02">
        <w:rPr>
          <w:rFonts w:hint="eastAsia"/>
        </w:rPr>
        <w:t xml:space="preserve"> </w:t>
      </w:r>
      <w:r w:rsidRPr="008B1C02">
        <w:t>Configuration</w:t>
      </w:r>
    </w:p>
    <w:p w14:paraId="5B85A0A3" w14:textId="77777777" w:rsidR="007F0111" w:rsidRPr="008B1C02" w:rsidRDefault="007F0111" w:rsidP="007F0111">
      <w:pPr>
        <w:pStyle w:val="PL"/>
      </w:pPr>
      <w:r w:rsidRPr="008B1C02">
        <w:t xml:space="preserve">      parameters:</w:t>
      </w:r>
    </w:p>
    <w:p w14:paraId="30708507" w14:textId="77777777" w:rsidR="007F0111" w:rsidRPr="008B1C02" w:rsidRDefault="007F0111" w:rsidP="007F0111">
      <w:pPr>
        <w:pStyle w:val="PL"/>
      </w:pPr>
      <w:r w:rsidRPr="008B1C02">
        <w:t xml:space="preserve">        - name: afId</w:t>
      </w:r>
    </w:p>
    <w:p w14:paraId="67AC2206" w14:textId="77777777" w:rsidR="007F0111" w:rsidRPr="008B1C02" w:rsidRDefault="007F0111" w:rsidP="007F0111">
      <w:pPr>
        <w:pStyle w:val="PL"/>
      </w:pPr>
      <w:r w:rsidRPr="008B1C02">
        <w:t xml:space="preserve">          in: path</w:t>
      </w:r>
    </w:p>
    <w:p w14:paraId="51A24121" w14:textId="77777777" w:rsidR="007F0111" w:rsidRPr="008B1C02" w:rsidRDefault="007F0111" w:rsidP="007F0111">
      <w:pPr>
        <w:pStyle w:val="PL"/>
      </w:pPr>
      <w:r w:rsidRPr="008B1C02">
        <w:t xml:space="preserve">          description: Identifier of the AF</w:t>
      </w:r>
    </w:p>
    <w:p w14:paraId="58A97FFB" w14:textId="77777777" w:rsidR="007F0111" w:rsidRPr="008B1C02" w:rsidRDefault="007F0111" w:rsidP="007F0111">
      <w:pPr>
        <w:pStyle w:val="PL"/>
      </w:pPr>
      <w:r w:rsidRPr="008B1C02">
        <w:t xml:space="preserve">          required: true</w:t>
      </w:r>
    </w:p>
    <w:p w14:paraId="799F96B9" w14:textId="77777777" w:rsidR="007F0111" w:rsidRPr="008B1C02" w:rsidRDefault="007F0111" w:rsidP="007F0111">
      <w:pPr>
        <w:pStyle w:val="PL"/>
      </w:pPr>
      <w:r w:rsidRPr="008B1C02">
        <w:t xml:space="preserve">          schema:</w:t>
      </w:r>
    </w:p>
    <w:p w14:paraId="7A662F8A" w14:textId="77777777" w:rsidR="007F0111" w:rsidRPr="008B1C02" w:rsidRDefault="007F0111" w:rsidP="007F0111">
      <w:pPr>
        <w:pStyle w:val="PL"/>
      </w:pPr>
      <w:r w:rsidRPr="008B1C02">
        <w:t xml:space="preserve">            type: string</w:t>
      </w:r>
    </w:p>
    <w:p w14:paraId="3D3AB68C" w14:textId="77777777" w:rsidR="007F0111" w:rsidRPr="008B1C02" w:rsidRDefault="007F0111" w:rsidP="007F0111">
      <w:pPr>
        <w:pStyle w:val="PL"/>
      </w:pPr>
      <w:r w:rsidRPr="008B1C02">
        <w:t xml:space="preserve">        - name: configurationId</w:t>
      </w:r>
    </w:p>
    <w:p w14:paraId="1079E49D" w14:textId="77777777" w:rsidR="007F0111" w:rsidRPr="008B1C02" w:rsidRDefault="007F0111" w:rsidP="007F0111">
      <w:pPr>
        <w:pStyle w:val="PL"/>
      </w:pPr>
      <w:r w:rsidRPr="008B1C02">
        <w:t xml:space="preserve">          in: path</w:t>
      </w:r>
    </w:p>
    <w:p w14:paraId="2F442704" w14:textId="77777777" w:rsidR="007F0111" w:rsidRPr="008B1C02" w:rsidRDefault="007F0111" w:rsidP="007F0111">
      <w:pPr>
        <w:pStyle w:val="PL"/>
      </w:pPr>
      <w:r w:rsidRPr="008B1C02">
        <w:t xml:space="preserve">          description: Identifier of the configuration resource</w:t>
      </w:r>
    </w:p>
    <w:p w14:paraId="64997EF8" w14:textId="77777777" w:rsidR="007F0111" w:rsidRPr="008B1C02" w:rsidRDefault="007F0111" w:rsidP="007F0111">
      <w:pPr>
        <w:pStyle w:val="PL"/>
      </w:pPr>
      <w:r w:rsidRPr="008B1C02">
        <w:t xml:space="preserve">          required: true</w:t>
      </w:r>
    </w:p>
    <w:p w14:paraId="6FA8EAF9" w14:textId="77777777" w:rsidR="007F0111" w:rsidRPr="008B1C02" w:rsidRDefault="007F0111" w:rsidP="007F0111">
      <w:pPr>
        <w:pStyle w:val="PL"/>
      </w:pPr>
      <w:r w:rsidRPr="008B1C02">
        <w:t xml:space="preserve">          schema:</w:t>
      </w:r>
    </w:p>
    <w:p w14:paraId="3E4B4E77" w14:textId="77777777" w:rsidR="007F0111" w:rsidRPr="008B1C02" w:rsidRDefault="007F0111" w:rsidP="007F0111">
      <w:pPr>
        <w:pStyle w:val="PL"/>
      </w:pPr>
      <w:r w:rsidRPr="008B1C02">
        <w:t xml:space="preserve">            type: string</w:t>
      </w:r>
    </w:p>
    <w:p w14:paraId="6A0DF662" w14:textId="77777777" w:rsidR="007F0111" w:rsidRPr="008B1C02" w:rsidRDefault="007F0111" w:rsidP="007F0111">
      <w:pPr>
        <w:pStyle w:val="PL"/>
      </w:pPr>
      <w:r w:rsidRPr="008B1C02">
        <w:t xml:space="preserve">      responses:</w:t>
      </w:r>
    </w:p>
    <w:p w14:paraId="34B1EE8F" w14:textId="77777777" w:rsidR="007F0111" w:rsidRPr="008B1C02" w:rsidRDefault="007F0111" w:rsidP="007F0111">
      <w:pPr>
        <w:pStyle w:val="PL"/>
      </w:pPr>
      <w:r w:rsidRPr="008B1C02">
        <w:t xml:space="preserve">        '200':</w:t>
      </w:r>
    </w:p>
    <w:p w14:paraId="2919BF70" w14:textId="77777777" w:rsidR="007F0111" w:rsidRPr="008B1C02" w:rsidRDefault="007F0111" w:rsidP="007F0111">
      <w:pPr>
        <w:pStyle w:val="PL"/>
      </w:pPr>
      <w:r w:rsidRPr="008B1C02">
        <w:t xml:space="preserve">          description: OK (Successful get the active resource)</w:t>
      </w:r>
    </w:p>
    <w:p w14:paraId="5BD1FD35" w14:textId="77777777" w:rsidR="007F0111" w:rsidRPr="008B1C02" w:rsidRDefault="007F0111" w:rsidP="007F0111">
      <w:pPr>
        <w:pStyle w:val="PL"/>
      </w:pPr>
      <w:r w:rsidRPr="008B1C02">
        <w:t xml:space="preserve">          content:</w:t>
      </w:r>
    </w:p>
    <w:p w14:paraId="21EBCC12" w14:textId="77777777" w:rsidR="007F0111" w:rsidRPr="008B1C02" w:rsidRDefault="007F0111" w:rsidP="007F0111">
      <w:pPr>
        <w:pStyle w:val="PL"/>
      </w:pPr>
      <w:r w:rsidRPr="008B1C02">
        <w:t xml:space="preserve">            application/json:</w:t>
      </w:r>
    </w:p>
    <w:p w14:paraId="6E00A501" w14:textId="77777777" w:rsidR="007F0111" w:rsidRPr="008B1C02" w:rsidRDefault="007F0111" w:rsidP="007F0111">
      <w:pPr>
        <w:pStyle w:val="PL"/>
      </w:pPr>
      <w:r w:rsidRPr="008B1C02">
        <w:t xml:space="preserve">              schema:</w:t>
      </w:r>
    </w:p>
    <w:p w14:paraId="29C708BB" w14:textId="77777777" w:rsidR="007F0111" w:rsidRPr="008B1C02" w:rsidRDefault="007F0111" w:rsidP="007F0111">
      <w:pPr>
        <w:pStyle w:val="PL"/>
      </w:pPr>
      <w:r w:rsidRPr="008B1C02">
        <w:lastRenderedPageBreak/>
        <w:t xml:space="preserve">                $ref: '#/components/schemas/EcsAddressProvision'</w:t>
      </w:r>
    </w:p>
    <w:p w14:paraId="53A6C107" w14:textId="77777777" w:rsidR="007F0111" w:rsidRPr="008B1C02" w:rsidRDefault="007F0111" w:rsidP="007F0111">
      <w:pPr>
        <w:pStyle w:val="PL"/>
      </w:pPr>
      <w:r w:rsidRPr="008B1C02">
        <w:t xml:space="preserve">        '307':</w:t>
      </w:r>
    </w:p>
    <w:p w14:paraId="3F48143E" w14:textId="77777777" w:rsidR="007F0111" w:rsidRPr="008B1C02" w:rsidRDefault="007F0111" w:rsidP="007F0111">
      <w:pPr>
        <w:pStyle w:val="PL"/>
      </w:pPr>
      <w:r w:rsidRPr="008B1C02">
        <w:t xml:space="preserve">          $ref: 'TS29122_CommonData.yaml#/components/responses/307'</w:t>
      </w:r>
    </w:p>
    <w:p w14:paraId="4B3D5B2D" w14:textId="77777777" w:rsidR="007F0111" w:rsidRPr="008B1C02" w:rsidRDefault="007F0111" w:rsidP="007F0111">
      <w:pPr>
        <w:pStyle w:val="PL"/>
      </w:pPr>
      <w:r w:rsidRPr="008B1C02">
        <w:t xml:space="preserve">        '308':</w:t>
      </w:r>
    </w:p>
    <w:p w14:paraId="0BDFA039" w14:textId="77777777" w:rsidR="007F0111" w:rsidRPr="008B1C02" w:rsidRDefault="007F0111" w:rsidP="007F0111">
      <w:pPr>
        <w:pStyle w:val="PL"/>
      </w:pPr>
      <w:r w:rsidRPr="008B1C02">
        <w:t xml:space="preserve">          $ref: 'TS29122_CommonData.yaml#/components/responses/308'</w:t>
      </w:r>
    </w:p>
    <w:p w14:paraId="1D125A24" w14:textId="77777777" w:rsidR="007F0111" w:rsidRPr="008B1C02" w:rsidRDefault="007F0111" w:rsidP="007F0111">
      <w:pPr>
        <w:pStyle w:val="PL"/>
      </w:pPr>
      <w:r w:rsidRPr="008B1C02">
        <w:t xml:space="preserve">        '400':</w:t>
      </w:r>
    </w:p>
    <w:p w14:paraId="6418C9BA" w14:textId="77777777" w:rsidR="007F0111" w:rsidRPr="008B1C02" w:rsidRDefault="007F0111" w:rsidP="007F0111">
      <w:pPr>
        <w:pStyle w:val="PL"/>
      </w:pPr>
      <w:r w:rsidRPr="008B1C02">
        <w:t xml:space="preserve">          $ref: 'TS29122_CommonData.yaml#/components/responses/400'</w:t>
      </w:r>
    </w:p>
    <w:p w14:paraId="25FFDCAF" w14:textId="77777777" w:rsidR="007F0111" w:rsidRPr="008B1C02" w:rsidRDefault="007F0111" w:rsidP="007F0111">
      <w:pPr>
        <w:pStyle w:val="PL"/>
      </w:pPr>
      <w:r w:rsidRPr="008B1C02">
        <w:t xml:space="preserve">        '401':</w:t>
      </w:r>
    </w:p>
    <w:p w14:paraId="63C1DF91" w14:textId="77777777" w:rsidR="007F0111" w:rsidRPr="008B1C02" w:rsidRDefault="007F0111" w:rsidP="007F0111">
      <w:pPr>
        <w:pStyle w:val="PL"/>
      </w:pPr>
      <w:r w:rsidRPr="008B1C02">
        <w:t xml:space="preserve">          $ref: 'TS29122_CommonData.yaml#/components/responses/401'</w:t>
      </w:r>
    </w:p>
    <w:p w14:paraId="1FAAAE25" w14:textId="77777777" w:rsidR="007F0111" w:rsidRPr="008B1C02" w:rsidRDefault="007F0111" w:rsidP="007F0111">
      <w:pPr>
        <w:pStyle w:val="PL"/>
      </w:pPr>
      <w:r w:rsidRPr="008B1C02">
        <w:t xml:space="preserve">        '403':</w:t>
      </w:r>
    </w:p>
    <w:p w14:paraId="71E78D91" w14:textId="77777777" w:rsidR="007F0111" w:rsidRPr="008B1C02" w:rsidRDefault="007F0111" w:rsidP="007F0111">
      <w:pPr>
        <w:pStyle w:val="PL"/>
      </w:pPr>
      <w:r w:rsidRPr="008B1C02">
        <w:t xml:space="preserve">          $ref: 'TS29122_CommonData.yaml#/components/responses/403'</w:t>
      </w:r>
    </w:p>
    <w:p w14:paraId="5B2EE27E" w14:textId="77777777" w:rsidR="007F0111" w:rsidRPr="008B1C02" w:rsidRDefault="007F0111" w:rsidP="007F0111">
      <w:pPr>
        <w:pStyle w:val="PL"/>
      </w:pPr>
      <w:r w:rsidRPr="008B1C02">
        <w:t xml:space="preserve">        '404':</w:t>
      </w:r>
    </w:p>
    <w:p w14:paraId="30B3EE7D" w14:textId="77777777" w:rsidR="007F0111" w:rsidRPr="008B1C02" w:rsidRDefault="007F0111" w:rsidP="007F0111">
      <w:pPr>
        <w:pStyle w:val="PL"/>
      </w:pPr>
      <w:r w:rsidRPr="008B1C02">
        <w:t xml:space="preserve">          $ref: 'TS29122_CommonData.yaml#/components/responses/404'</w:t>
      </w:r>
    </w:p>
    <w:p w14:paraId="01D10EC6" w14:textId="77777777" w:rsidR="007F0111" w:rsidRPr="008B1C02" w:rsidRDefault="007F0111" w:rsidP="007F0111">
      <w:pPr>
        <w:pStyle w:val="PL"/>
      </w:pPr>
      <w:r w:rsidRPr="008B1C02">
        <w:t xml:space="preserve">        '406':</w:t>
      </w:r>
    </w:p>
    <w:p w14:paraId="4C3081D8" w14:textId="77777777" w:rsidR="007F0111" w:rsidRPr="008B1C02" w:rsidRDefault="007F0111" w:rsidP="007F0111">
      <w:pPr>
        <w:pStyle w:val="PL"/>
      </w:pPr>
      <w:r w:rsidRPr="008B1C02">
        <w:t xml:space="preserve">          $ref: 'TS29122_CommonData.yaml#/components/responses/406'</w:t>
      </w:r>
    </w:p>
    <w:p w14:paraId="7BF212FC" w14:textId="77777777" w:rsidR="007F0111" w:rsidRPr="008B1C02" w:rsidRDefault="007F0111" w:rsidP="007F0111">
      <w:pPr>
        <w:pStyle w:val="PL"/>
      </w:pPr>
      <w:r w:rsidRPr="008B1C02">
        <w:t xml:space="preserve">        '429':</w:t>
      </w:r>
    </w:p>
    <w:p w14:paraId="10CF4463" w14:textId="77777777" w:rsidR="007F0111" w:rsidRPr="008B1C02" w:rsidRDefault="007F0111" w:rsidP="007F0111">
      <w:pPr>
        <w:pStyle w:val="PL"/>
      </w:pPr>
      <w:r w:rsidRPr="008B1C02">
        <w:t xml:space="preserve">          $ref: 'TS29122_CommonData.yaml#/components/responses/429'</w:t>
      </w:r>
    </w:p>
    <w:p w14:paraId="7A7F40BC" w14:textId="77777777" w:rsidR="007F0111" w:rsidRPr="008B1C02" w:rsidRDefault="007F0111" w:rsidP="007F0111">
      <w:pPr>
        <w:pStyle w:val="PL"/>
      </w:pPr>
      <w:r w:rsidRPr="008B1C02">
        <w:t xml:space="preserve">        '500':</w:t>
      </w:r>
    </w:p>
    <w:p w14:paraId="7EE36407" w14:textId="77777777" w:rsidR="007F0111" w:rsidRPr="008B1C02" w:rsidRDefault="007F0111" w:rsidP="007F0111">
      <w:pPr>
        <w:pStyle w:val="PL"/>
      </w:pPr>
      <w:r w:rsidRPr="008B1C02">
        <w:t xml:space="preserve">          $ref: 'TS29122_CommonData.yaml#/components/responses/500'</w:t>
      </w:r>
    </w:p>
    <w:p w14:paraId="74816AEF" w14:textId="77777777" w:rsidR="007F0111" w:rsidRPr="008B1C02" w:rsidRDefault="007F0111" w:rsidP="007F0111">
      <w:pPr>
        <w:pStyle w:val="PL"/>
      </w:pPr>
      <w:r w:rsidRPr="008B1C02">
        <w:t xml:space="preserve">        '503':</w:t>
      </w:r>
    </w:p>
    <w:p w14:paraId="23F03F8C" w14:textId="77777777" w:rsidR="007F0111" w:rsidRPr="008B1C02" w:rsidRDefault="007F0111" w:rsidP="007F0111">
      <w:pPr>
        <w:pStyle w:val="PL"/>
      </w:pPr>
      <w:r w:rsidRPr="008B1C02">
        <w:t xml:space="preserve">          $ref: 'TS29122_CommonData.yaml#/components/responses/503'</w:t>
      </w:r>
    </w:p>
    <w:p w14:paraId="52C2A6EA" w14:textId="77777777" w:rsidR="007F0111" w:rsidRPr="008B1C02" w:rsidRDefault="007F0111" w:rsidP="007F0111">
      <w:pPr>
        <w:pStyle w:val="PL"/>
      </w:pPr>
      <w:r w:rsidRPr="008B1C02">
        <w:t xml:space="preserve">        default:</w:t>
      </w:r>
    </w:p>
    <w:p w14:paraId="108A3CAC" w14:textId="77777777" w:rsidR="007F0111" w:rsidRPr="008B1C02" w:rsidRDefault="007F0111" w:rsidP="007F0111">
      <w:pPr>
        <w:pStyle w:val="PL"/>
      </w:pPr>
      <w:r w:rsidRPr="008B1C02">
        <w:t xml:space="preserve">          $ref: 'TS29122_CommonData.yaml#/components/responses/default'</w:t>
      </w:r>
    </w:p>
    <w:p w14:paraId="224647E9" w14:textId="77777777" w:rsidR="007F0111" w:rsidRPr="008B1C02" w:rsidRDefault="007F0111" w:rsidP="007F0111">
      <w:pPr>
        <w:pStyle w:val="PL"/>
      </w:pPr>
    </w:p>
    <w:p w14:paraId="7D417CAC" w14:textId="77777777" w:rsidR="007F0111" w:rsidRPr="008B1C02" w:rsidRDefault="007F0111" w:rsidP="007F0111">
      <w:pPr>
        <w:pStyle w:val="PL"/>
      </w:pPr>
      <w:r w:rsidRPr="008B1C02">
        <w:t xml:space="preserve">    put:</w:t>
      </w:r>
    </w:p>
    <w:p w14:paraId="5458DA2E" w14:textId="77777777" w:rsidR="007F0111" w:rsidRPr="008B1C02" w:rsidRDefault="007F0111" w:rsidP="007F0111">
      <w:pPr>
        <w:pStyle w:val="PL"/>
      </w:pPr>
      <w:r w:rsidRPr="008B1C02">
        <w:t xml:space="preserve">      summary: Fully updates/replaces an existing resource</w:t>
      </w:r>
    </w:p>
    <w:p w14:paraId="6FB6EEC0" w14:textId="77777777" w:rsidR="007F0111" w:rsidRPr="008B1C02" w:rsidRDefault="007F0111" w:rsidP="007F0111">
      <w:pPr>
        <w:pStyle w:val="PL"/>
      </w:pPr>
      <w:r w:rsidRPr="008B1C02">
        <w:t xml:space="preserve">      operationId: FullyUpdateAnConfiguration</w:t>
      </w:r>
    </w:p>
    <w:p w14:paraId="57F225FF" w14:textId="77777777" w:rsidR="007F0111" w:rsidRPr="008B1C02" w:rsidRDefault="007F0111" w:rsidP="007F0111">
      <w:pPr>
        <w:pStyle w:val="PL"/>
      </w:pPr>
      <w:r w:rsidRPr="008B1C02">
        <w:t xml:space="preserve">      tags:</w:t>
      </w:r>
    </w:p>
    <w:p w14:paraId="7FA8975A" w14:textId="77777777" w:rsidR="007F0111" w:rsidRPr="008B1C02" w:rsidRDefault="007F0111" w:rsidP="007F0111">
      <w:pPr>
        <w:pStyle w:val="PL"/>
      </w:pPr>
      <w:r w:rsidRPr="008B1C02">
        <w:t xml:space="preserve">        - Individual ECS Address Provision</w:t>
      </w:r>
      <w:r w:rsidRPr="008B1C02">
        <w:rPr>
          <w:rFonts w:hint="eastAsia"/>
        </w:rPr>
        <w:t xml:space="preserve"> </w:t>
      </w:r>
      <w:r w:rsidRPr="008B1C02">
        <w:t>Configuration</w:t>
      </w:r>
    </w:p>
    <w:p w14:paraId="01C3513C" w14:textId="77777777" w:rsidR="007F0111" w:rsidRPr="008B1C02" w:rsidRDefault="007F0111" w:rsidP="007F0111">
      <w:pPr>
        <w:pStyle w:val="PL"/>
      </w:pPr>
      <w:r w:rsidRPr="008B1C02">
        <w:t xml:space="preserve">      parameters:</w:t>
      </w:r>
    </w:p>
    <w:p w14:paraId="3D100FE3" w14:textId="77777777" w:rsidR="007F0111" w:rsidRPr="008B1C02" w:rsidRDefault="007F0111" w:rsidP="007F0111">
      <w:pPr>
        <w:pStyle w:val="PL"/>
      </w:pPr>
      <w:r w:rsidRPr="008B1C02">
        <w:t xml:space="preserve">        - name: afId</w:t>
      </w:r>
    </w:p>
    <w:p w14:paraId="2C3E4DF0" w14:textId="77777777" w:rsidR="007F0111" w:rsidRPr="008B1C02" w:rsidRDefault="007F0111" w:rsidP="007F0111">
      <w:pPr>
        <w:pStyle w:val="PL"/>
      </w:pPr>
      <w:r w:rsidRPr="008B1C02">
        <w:t xml:space="preserve">          in: path</w:t>
      </w:r>
    </w:p>
    <w:p w14:paraId="6D40ABD4" w14:textId="77777777" w:rsidR="007F0111" w:rsidRPr="008B1C02" w:rsidRDefault="007F0111" w:rsidP="007F0111">
      <w:pPr>
        <w:pStyle w:val="PL"/>
      </w:pPr>
      <w:r w:rsidRPr="008B1C02">
        <w:t xml:space="preserve">          description: Identifier of the AF</w:t>
      </w:r>
    </w:p>
    <w:p w14:paraId="650CD455" w14:textId="77777777" w:rsidR="007F0111" w:rsidRPr="008B1C02" w:rsidRDefault="007F0111" w:rsidP="007F0111">
      <w:pPr>
        <w:pStyle w:val="PL"/>
      </w:pPr>
      <w:r w:rsidRPr="008B1C02">
        <w:t xml:space="preserve">          required: true</w:t>
      </w:r>
    </w:p>
    <w:p w14:paraId="383AA582" w14:textId="77777777" w:rsidR="007F0111" w:rsidRPr="008B1C02" w:rsidRDefault="007F0111" w:rsidP="007F0111">
      <w:pPr>
        <w:pStyle w:val="PL"/>
      </w:pPr>
      <w:r w:rsidRPr="008B1C02">
        <w:t xml:space="preserve">          schema:</w:t>
      </w:r>
    </w:p>
    <w:p w14:paraId="3CEC43E5" w14:textId="77777777" w:rsidR="007F0111" w:rsidRPr="008B1C02" w:rsidRDefault="007F0111" w:rsidP="007F0111">
      <w:pPr>
        <w:pStyle w:val="PL"/>
      </w:pPr>
      <w:r w:rsidRPr="008B1C02">
        <w:t xml:space="preserve">            type: string</w:t>
      </w:r>
    </w:p>
    <w:p w14:paraId="4EF56F99" w14:textId="77777777" w:rsidR="007F0111" w:rsidRPr="008B1C02" w:rsidRDefault="007F0111" w:rsidP="007F0111">
      <w:pPr>
        <w:pStyle w:val="PL"/>
      </w:pPr>
      <w:r w:rsidRPr="008B1C02">
        <w:t xml:space="preserve">        - name: configurationId</w:t>
      </w:r>
    </w:p>
    <w:p w14:paraId="38C71E65" w14:textId="77777777" w:rsidR="007F0111" w:rsidRPr="008B1C02" w:rsidRDefault="007F0111" w:rsidP="007F0111">
      <w:pPr>
        <w:pStyle w:val="PL"/>
      </w:pPr>
      <w:r w:rsidRPr="008B1C02">
        <w:t xml:space="preserve">          in: path</w:t>
      </w:r>
    </w:p>
    <w:p w14:paraId="49E5CC0D" w14:textId="77777777" w:rsidR="007F0111" w:rsidRPr="008B1C02" w:rsidRDefault="007F0111" w:rsidP="007F0111">
      <w:pPr>
        <w:pStyle w:val="PL"/>
      </w:pPr>
      <w:r w:rsidRPr="008B1C02">
        <w:t xml:space="preserve">          description: Identifier of the configuration resource</w:t>
      </w:r>
    </w:p>
    <w:p w14:paraId="0FD1F3E1" w14:textId="77777777" w:rsidR="007F0111" w:rsidRPr="008B1C02" w:rsidRDefault="007F0111" w:rsidP="007F0111">
      <w:pPr>
        <w:pStyle w:val="PL"/>
      </w:pPr>
      <w:r w:rsidRPr="008B1C02">
        <w:t xml:space="preserve">          required: true</w:t>
      </w:r>
    </w:p>
    <w:p w14:paraId="0485BA76" w14:textId="77777777" w:rsidR="007F0111" w:rsidRPr="008B1C02" w:rsidRDefault="007F0111" w:rsidP="007F0111">
      <w:pPr>
        <w:pStyle w:val="PL"/>
      </w:pPr>
      <w:r w:rsidRPr="008B1C02">
        <w:t xml:space="preserve">          schema:</w:t>
      </w:r>
    </w:p>
    <w:p w14:paraId="194EEB6E" w14:textId="77777777" w:rsidR="007F0111" w:rsidRPr="008B1C02" w:rsidRDefault="007F0111" w:rsidP="007F0111">
      <w:pPr>
        <w:pStyle w:val="PL"/>
      </w:pPr>
      <w:r w:rsidRPr="008B1C02">
        <w:t xml:space="preserve">            type: string</w:t>
      </w:r>
    </w:p>
    <w:p w14:paraId="03AA9509" w14:textId="77777777" w:rsidR="007F0111" w:rsidRPr="008B1C02" w:rsidRDefault="007F0111" w:rsidP="007F0111">
      <w:pPr>
        <w:pStyle w:val="PL"/>
      </w:pPr>
      <w:r w:rsidRPr="008B1C02">
        <w:t xml:space="preserve">      requestBody:</w:t>
      </w:r>
    </w:p>
    <w:p w14:paraId="422424FB" w14:textId="77777777" w:rsidR="007F0111" w:rsidRPr="008B1C02" w:rsidRDefault="007F0111" w:rsidP="007F0111">
      <w:pPr>
        <w:pStyle w:val="PL"/>
      </w:pPr>
      <w:r w:rsidRPr="008B1C02">
        <w:t xml:space="preserve">        description: Parameters to update/replace the existing resource</w:t>
      </w:r>
    </w:p>
    <w:p w14:paraId="7FAB7930" w14:textId="77777777" w:rsidR="007F0111" w:rsidRPr="008B1C02" w:rsidRDefault="007F0111" w:rsidP="007F0111">
      <w:pPr>
        <w:pStyle w:val="PL"/>
      </w:pPr>
      <w:r w:rsidRPr="008B1C02">
        <w:t xml:space="preserve">        required: true</w:t>
      </w:r>
    </w:p>
    <w:p w14:paraId="705515A1" w14:textId="77777777" w:rsidR="007F0111" w:rsidRPr="008B1C02" w:rsidRDefault="007F0111" w:rsidP="007F0111">
      <w:pPr>
        <w:pStyle w:val="PL"/>
      </w:pPr>
      <w:r w:rsidRPr="008B1C02">
        <w:t xml:space="preserve">        content:</w:t>
      </w:r>
    </w:p>
    <w:p w14:paraId="0B2BB09C" w14:textId="77777777" w:rsidR="007F0111" w:rsidRPr="008B1C02" w:rsidRDefault="007F0111" w:rsidP="007F0111">
      <w:pPr>
        <w:pStyle w:val="PL"/>
      </w:pPr>
      <w:r w:rsidRPr="008B1C02">
        <w:t xml:space="preserve">          application/json:</w:t>
      </w:r>
    </w:p>
    <w:p w14:paraId="26231289" w14:textId="77777777" w:rsidR="007F0111" w:rsidRPr="008B1C02" w:rsidRDefault="007F0111" w:rsidP="007F0111">
      <w:pPr>
        <w:pStyle w:val="PL"/>
      </w:pPr>
      <w:r w:rsidRPr="008B1C02">
        <w:t xml:space="preserve">            schema:</w:t>
      </w:r>
    </w:p>
    <w:p w14:paraId="2A8ADEA6" w14:textId="77777777" w:rsidR="007F0111" w:rsidRPr="008B1C02" w:rsidRDefault="007F0111" w:rsidP="007F0111">
      <w:pPr>
        <w:pStyle w:val="PL"/>
      </w:pPr>
      <w:r w:rsidRPr="008B1C02">
        <w:t xml:space="preserve">              $ref: '#/components/schemas/EcsAddressProvision'</w:t>
      </w:r>
    </w:p>
    <w:p w14:paraId="2C8C47B8" w14:textId="77777777" w:rsidR="007F0111" w:rsidRPr="008B1C02" w:rsidRDefault="007F0111" w:rsidP="007F0111">
      <w:pPr>
        <w:pStyle w:val="PL"/>
      </w:pPr>
      <w:r w:rsidRPr="008B1C02">
        <w:t xml:space="preserve">      responses:</w:t>
      </w:r>
    </w:p>
    <w:p w14:paraId="1CA82747" w14:textId="77777777" w:rsidR="007F0111" w:rsidRPr="008B1C02" w:rsidRDefault="007F0111" w:rsidP="007F0111">
      <w:pPr>
        <w:pStyle w:val="PL"/>
      </w:pPr>
      <w:r w:rsidRPr="008B1C02">
        <w:t xml:space="preserve">        '200':</w:t>
      </w:r>
    </w:p>
    <w:p w14:paraId="79F78291" w14:textId="77777777" w:rsidR="007F0111" w:rsidRPr="008B1C02" w:rsidRDefault="007F0111" w:rsidP="007F0111">
      <w:pPr>
        <w:pStyle w:val="PL"/>
      </w:pPr>
      <w:r w:rsidRPr="008B1C02">
        <w:t xml:space="preserve">          description: OK (Successful update of the existing resource)</w:t>
      </w:r>
    </w:p>
    <w:p w14:paraId="2758E239" w14:textId="77777777" w:rsidR="007F0111" w:rsidRPr="008B1C02" w:rsidRDefault="007F0111" w:rsidP="007F0111">
      <w:pPr>
        <w:pStyle w:val="PL"/>
      </w:pPr>
      <w:r w:rsidRPr="008B1C02">
        <w:t xml:space="preserve">          content:</w:t>
      </w:r>
    </w:p>
    <w:p w14:paraId="17EB6DC4" w14:textId="77777777" w:rsidR="007F0111" w:rsidRPr="008B1C02" w:rsidRDefault="007F0111" w:rsidP="007F0111">
      <w:pPr>
        <w:pStyle w:val="PL"/>
      </w:pPr>
      <w:r w:rsidRPr="008B1C02">
        <w:t xml:space="preserve">            application/json:</w:t>
      </w:r>
    </w:p>
    <w:p w14:paraId="3DDEAF80" w14:textId="77777777" w:rsidR="007F0111" w:rsidRPr="008B1C02" w:rsidRDefault="007F0111" w:rsidP="007F0111">
      <w:pPr>
        <w:pStyle w:val="PL"/>
      </w:pPr>
      <w:r w:rsidRPr="008B1C02">
        <w:t xml:space="preserve">              schema:</w:t>
      </w:r>
    </w:p>
    <w:p w14:paraId="22FF9D4A" w14:textId="77777777" w:rsidR="007F0111" w:rsidRPr="008B1C02" w:rsidRDefault="007F0111" w:rsidP="007F0111">
      <w:pPr>
        <w:pStyle w:val="PL"/>
      </w:pPr>
      <w:r w:rsidRPr="008B1C02">
        <w:t xml:space="preserve">                $ref: '#/components/schemas/EcsAddressProvision'</w:t>
      </w:r>
    </w:p>
    <w:p w14:paraId="4341E6EA" w14:textId="77777777" w:rsidR="007F0111" w:rsidRPr="008B1C02" w:rsidRDefault="007F0111" w:rsidP="007F0111">
      <w:pPr>
        <w:pStyle w:val="PL"/>
      </w:pPr>
      <w:r w:rsidRPr="008B1C02">
        <w:t xml:space="preserve">        '204':</w:t>
      </w:r>
    </w:p>
    <w:p w14:paraId="52448057" w14:textId="77777777" w:rsidR="007F0111" w:rsidRPr="008B1C02" w:rsidRDefault="007F0111" w:rsidP="007F0111">
      <w:pPr>
        <w:pStyle w:val="PL"/>
      </w:pPr>
      <w:r w:rsidRPr="008B1C02">
        <w:t xml:space="preserve">          description: &gt;</w:t>
      </w:r>
    </w:p>
    <w:p w14:paraId="28FC6193" w14:textId="77777777" w:rsidR="007F0111" w:rsidRPr="008B1C02" w:rsidRDefault="007F0111" w:rsidP="007F0111">
      <w:pPr>
        <w:pStyle w:val="PL"/>
      </w:pPr>
      <w:r w:rsidRPr="008B1C02">
        <w:t xml:space="preserve">            Successful case. The resource has been successfully updated and no additional</w:t>
      </w:r>
    </w:p>
    <w:p w14:paraId="75380151" w14:textId="77777777" w:rsidR="007F0111" w:rsidRPr="008B1C02" w:rsidRDefault="007F0111" w:rsidP="007F0111">
      <w:pPr>
        <w:pStyle w:val="PL"/>
      </w:pPr>
      <w:r w:rsidRPr="008B1C02">
        <w:t xml:space="preserve">            content is sent in the response message.</w:t>
      </w:r>
    </w:p>
    <w:p w14:paraId="0097741F" w14:textId="77777777" w:rsidR="007F0111" w:rsidRPr="008B1C02" w:rsidRDefault="007F0111" w:rsidP="007F0111">
      <w:pPr>
        <w:pStyle w:val="PL"/>
      </w:pPr>
      <w:r w:rsidRPr="008B1C02">
        <w:t xml:space="preserve">        '307':</w:t>
      </w:r>
    </w:p>
    <w:p w14:paraId="4D4E67C2" w14:textId="77777777" w:rsidR="007F0111" w:rsidRPr="008B1C02" w:rsidRDefault="007F0111" w:rsidP="007F0111">
      <w:pPr>
        <w:pStyle w:val="PL"/>
      </w:pPr>
      <w:r w:rsidRPr="008B1C02">
        <w:t xml:space="preserve">          $ref: 'TS29122_CommonData.yaml#/components/responses/307'</w:t>
      </w:r>
    </w:p>
    <w:p w14:paraId="53EF548B" w14:textId="77777777" w:rsidR="007F0111" w:rsidRPr="008B1C02" w:rsidRDefault="007F0111" w:rsidP="007F0111">
      <w:pPr>
        <w:pStyle w:val="PL"/>
      </w:pPr>
      <w:r w:rsidRPr="008B1C02">
        <w:t xml:space="preserve">        '308':</w:t>
      </w:r>
    </w:p>
    <w:p w14:paraId="1F8B4059" w14:textId="77777777" w:rsidR="007F0111" w:rsidRPr="008B1C02" w:rsidRDefault="007F0111" w:rsidP="007F0111">
      <w:pPr>
        <w:pStyle w:val="PL"/>
      </w:pPr>
      <w:r w:rsidRPr="008B1C02">
        <w:t xml:space="preserve">          $ref: 'TS29122_CommonData.yaml#/components/responses/308'</w:t>
      </w:r>
    </w:p>
    <w:p w14:paraId="3C3066BB" w14:textId="77777777" w:rsidR="007F0111" w:rsidRPr="008B1C02" w:rsidRDefault="007F0111" w:rsidP="007F0111">
      <w:pPr>
        <w:pStyle w:val="PL"/>
      </w:pPr>
      <w:r w:rsidRPr="008B1C02">
        <w:t xml:space="preserve">        '400':</w:t>
      </w:r>
    </w:p>
    <w:p w14:paraId="27E1E9F4" w14:textId="77777777" w:rsidR="007F0111" w:rsidRPr="008B1C02" w:rsidRDefault="007F0111" w:rsidP="007F0111">
      <w:pPr>
        <w:pStyle w:val="PL"/>
      </w:pPr>
      <w:r w:rsidRPr="008B1C02">
        <w:t xml:space="preserve">          $ref: 'TS29122_CommonData.yaml#/components/responses/400'</w:t>
      </w:r>
    </w:p>
    <w:p w14:paraId="20D8FD33" w14:textId="77777777" w:rsidR="007F0111" w:rsidRPr="008B1C02" w:rsidRDefault="007F0111" w:rsidP="007F0111">
      <w:pPr>
        <w:pStyle w:val="PL"/>
      </w:pPr>
      <w:r w:rsidRPr="008B1C02">
        <w:t xml:space="preserve">        '401':</w:t>
      </w:r>
    </w:p>
    <w:p w14:paraId="3F7652E9" w14:textId="77777777" w:rsidR="007F0111" w:rsidRPr="008B1C02" w:rsidRDefault="007F0111" w:rsidP="007F0111">
      <w:pPr>
        <w:pStyle w:val="PL"/>
      </w:pPr>
      <w:r w:rsidRPr="008B1C02">
        <w:t xml:space="preserve">          $ref: 'TS29122_CommonData.yaml#/components/responses/401'</w:t>
      </w:r>
    </w:p>
    <w:p w14:paraId="39579621" w14:textId="77777777" w:rsidR="007F0111" w:rsidRPr="008B1C02" w:rsidRDefault="007F0111" w:rsidP="007F0111">
      <w:pPr>
        <w:pStyle w:val="PL"/>
      </w:pPr>
      <w:r w:rsidRPr="008B1C02">
        <w:t xml:space="preserve">        '403':</w:t>
      </w:r>
    </w:p>
    <w:p w14:paraId="70272F86" w14:textId="77777777" w:rsidR="007F0111" w:rsidRPr="008B1C02" w:rsidRDefault="007F0111" w:rsidP="007F0111">
      <w:pPr>
        <w:pStyle w:val="PL"/>
      </w:pPr>
      <w:r w:rsidRPr="008B1C02">
        <w:t xml:space="preserve">          $ref: 'TS29122_CommonData.yaml#/components/responses/403'</w:t>
      </w:r>
    </w:p>
    <w:p w14:paraId="2A572915" w14:textId="77777777" w:rsidR="007F0111" w:rsidRPr="008B1C02" w:rsidRDefault="007F0111" w:rsidP="007F0111">
      <w:pPr>
        <w:pStyle w:val="PL"/>
      </w:pPr>
      <w:r w:rsidRPr="008B1C02">
        <w:t xml:space="preserve">        '404':</w:t>
      </w:r>
    </w:p>
    <w:p w14:paraId="6CCFD8C7" w14:textId="77777777" w:rsidR="007F0111" w:rsidRPr="008B1C02" w:rsidRDefault="007F0111" w:rsidP="007F0111">
      <w:pPr>
        <w:pStyle w:val="PL"/>
      </w:pPr>
      <w:r w:rsidRPr="008B1C02">
        <w:t xml:space="preserve">          $ref: 'TS29122_CommonData.yaml#/components/responses/404'</w:t>
      </w:r>
    </w:p>
    <w:p w14:paraId="7CBC3570" w14:textId="77777777" w:rsidR="007F0111" w:rsidRPr="008B1C02" w:rsidRDefault="007F0111" w:rsidP="007F0111">
      <w:pPr>
        <w:pStyle w:val="PL"/>
      </w:pPr>
      <w:r w:rsidRPr="008B1C02">
        <w:t xml:space="preserve">        '411':</w:t>
      </w:r>
    </w:p>
    <w:p w14:paraId="5B5B004C" w14:textId="77777777" w:rsidR="007F0111" w:rsidRPr="008B1C02" w:rsidRDefault="007F0111" w:rsidP="007F0111">
      <w:pPr>
        <w:pStyle w:val="PL"/>
      </w:pPr>
      <w:r w:rsidRPr="008B1C02">
        <w:t xml:space="preserve">          $ref: 'TS29122_CommonData.yaml#/components/responses/411'</w:t>
      </w:r>
    </w:p>
    <w:p w14:paraId="4D275221" w14:textId="77777777" w:rsidR="007F0111" w:rsidRPr="008B1C02" w:rsidRDefault="007F0111" w:rsidP="007F0111">
      <w:pPr>
        <w:pStyle w:val="PL"/>
      </w:pPr>
      <w:r w:rsidRPr="008B1C02">
        <w:t xml:space="preserve">        '413':</w:t>
      </w:r>
    </w:p>
    <w:p w14:paraId="788692C1" w14:textId="77777777" w:rsidR="007F0111" w:rsidRPr="008B1C02" w:rsidRDefault="007F0111" w:rsidP="007F0111">
      <w:pPr>
        <w:pStyle w:val="PL"/>
      </w:pPr>
      <w:r w:rsidRPr="008B1C02">
        <w:t xml:space="preserve">          $ref: 'TS29122_CommonData.yaml#/components/responses/413'</w:t>
      </w:r>
    </w:p>
    <w:p w14:paraId="5DB8DCFD" w14:textId="77777777" w:rsidR="007F0111" w:rsidRPr="008B1C02" w:rsidRDefault="007F0111" w:rsidP="007F0111">
      <w:pPr>
        <w:pStyle w:val="PL"/>
      </w:pPr>
      <w:r w:rsidRPr="008B1C02">
        <w:t xml:space="preserve">        '415':</w:t>
      </w:r>
    </w:p>
    <w:p w14:paraId="1802BEE3" w14:textId="77777777" w:rsidR="007F0111" w:rsidRPr="008B1C02" w:rsidRDefault="007F0111" w:rsidP="007F0111">
      <w:pPr>
        <w:pStyle w:val="PL"/>
      </w:pPr>
      <w:r w:rsidRPr="008B1C02">
        <w:t xml:space="preserve">          $ref: 'TS29122_CommonData.yaml#/components/responses/415'</w:t>
      </w:r>
    </w:p>
    <w:p w14:paraId="3C61D04C" w14:textId="77777777" w:rsidR="007F0111" w:rsidRPr="008B1C02" w:rsidRDefault="007F0111" w:rsidP="007F0111">
      <w:pPr>
        <w:pStyle w:val="PL"/>
      </w:pPr>
      <w:r w:rsidRPr="008B1C02">
        <w:lastRenderedPageBreak/>
        <w:t xml:space="preserve">        '429':</w:t>
      </w:r>
    </w:p>
    <w:p w14:paraId="0F80D88B" w14:textId="77777777" w:rsidR="007F0111" w:rsidRPr="008B1C02" w:rsidRDefault="007F0111" w:rsidP="007F0111">
      <w:pPr>
        <w:pStyle w:val="PL"/>
      </w:pPr>
      <w:r w:rsidRPr="008B1C02">
        <w:t xml:space="preserve">          $ref: 'TS29122_CommonData.yaml#/components/responses/429'</w:t>
      </w:r>
    </w:p>
    <w:p w14:paraId="5CFFF34F" w14:textId="77777777" w:rsidR="007F0111" w:rsidRPr="008B1C02" w:rsidRDefault="007F0111" w:rsidP="007F0111">
      <w:pPr>
        <w:pStyle w:val="PL"/>
      </w:pPr>
      <w:r w:rsidRPr="008B1C02">
        <w:t xml:space="preserve">        '500':</w:t>
      </w:r>
    </w:p>
    <w:p w14:paraId="6225FAFC" w14:textId="77777777" w:rsidR="007F0111" w:rsidRPr="008B1C02" w:rsidRDefault="007F0111" w:rsidP="007F0111">
      <w:pPr>
        <w:pStyle w:val="PL"/>
      </w:pPr>
      <w:r w:rsidRPr="008B1C02">
        <w:t xml:space="preserve">          $ref: 'TS29122_CommonData.yaml#/components/responses/500'</w:t>
      </w:r>
    </w:p>
    <w:p w14:paraId="661A74DB" w14:textId="77777777" w:rsidR="007F0111" w:rsidRPr="008B1C02" w:rsidRDefault="007F0111" w:rsidP="007F0111">
      <w:pPr>
        <w:pStyle w:val="PL"/>
      </w:pPr>
      <w:r w:rsidRPr="008B1C02">
        <w:t xml:space="preserve">        '503':</w:t>
      </w:r>
    </w:p>
    <w:p w14:paraId="2001D133" w14:textId="77777777" w:rsidR="007F0111" w:rsidRPr="008B1C02" w:rsidRDefault="007F0111" w:rsidP="007F0111">
      <w:pPr>
        <w:pStyle w:val="PL"/>
      </w:pPr>
      <w:r w:rsidRPr="008B1C02">
        <w:t xml:space="preserve">          $ref: 'TS29122_CommonData.yaml#/components/responses/503'</w:t>
      </w:r>
    </w:p>
    <w:p w14:paraId="00C34AA0" w14:textId="77777777" w:rsidR="007F0111" w:rsidRPr="008B1C02" w:rsidRDefault="007F0111" w:rsidP="007F0111">
      <w:pPr>
        <w:pStyle w:val="PL"/>
      </w:pPr>
      <w:r w:rsidRPr="008B1C02">
        <w:t xml:space="preserve">        default:</w:t>
      </w:r>
    </w:p>
    <w:p w14:paraId="5F129F56" w14:textId="77777777" w:rsidR="007F0111" w:rsidRPr="008B1C02" w:rsidRDefault="007F0111" w:rsidP="007F0111">
      <w:pPr>
        <w:pStyle w:val="PL"/>
      </w:pPr>
      <w:r w:rsidRPr="008B1C02">
        <w:t xml:space="preserve">          $ref: 'TS29122_CommonData.yaml#/components/responses/default'</w:t>
      </w:r>
    </w:p>
    <w:p w14:paraId="68777D75" w14:textId="77777777" w:rsidR="007F0111" w:rsidRPr="008B1C02" w:rsidRDefault="007F0111" w:rsidP="007F0111">
      <w:pPr>
        <w:pStyle w:val="PL"/>
      </w:pPr>
    </w:p>
    <w:p w14:paraId="4B14E74A" w14:textId="77777777" w:rsidR="007F0111" w:rsidRPr="008B1C02" w:rsidRDefault="007F0111" w:rsidP="007F0111">
      <w:pPr>
        <w:pStyle w:val="PL"/>
      </w:pPr>
      <w:r w:rsidRPr="008B1C02">
        <w:t xml:space="preserve">    delete:</w:t>
      </w:r>
    </w:p>
    <w:p w14:paraId="7BF9F066" w14:textId="77777777" w:rsidR="007F0111" w:rsidRPr="008B1C02" w:rsidRDefault="007F0111" w:rsidP="007F0111">
      <w:pPr>
        <w:pStyle w:val="PL"/>
      </w:pPr>
      <w:r w:rsidRPr="008B1C02">
        <w:t xml:space="preserve">      summary: Deletes an already existing configuration resource</w:t>
      </w:r>
    </w:p>
    <w:p w14:paraId="3E88762F" w14:textId="77777777" w:rsidR="007F0111" w:rsidRPr="008B1C02" w:rsidRDefault="007F0111" w:rsidP="007F0111">
      <w:pPr>
        <w:pStyle w:val="PL"/>
      </w:pPr>
      <w:r w:rsidRPr="008B1C02">
        <w:t xml:space="preserve">      operationId: DeleteAnConfiguration</w:t>
      </w:r>
    </w:p>
    <w:p w14:paraId="142AD01B" w14:textId="77777777" w:rsidR="007F0111" w:rsidRPr="008B1C02" w:rsidRDefault="007F0111" w:rsidP="007F0111">
      <w:pPr>
        <w:pStyle w:val="PL"/>
      </w:pPr>
      <w:r w:rsidRPr="008B1C02">
        <w:t xml:space="preserve">      tags:</w:t>
      </w:r>
    </w:p>
    <w:p w14:paraId="497E45EB" w14:textId="77777777" w:rsidR="007F0111" w:rsidRPr="008B1C02" w:rsidRDefault="007F0111" w:rsidP="007F0111">
      <w:pPr>
        <w:pStyle w:val="PL"/>
      </w:pPr>
      <w:r w:rsidRPr="008B1C02">
        <w:t xml:space="preserve">        - Individual ECS Address Provision</w:t>
      </w:r>
      <w:r w:rsidRPr="008B1C02">
        <w:rPr>
          <w:rFonts w:hint="eastAsia"/>
        </w:rPr>
        <w:t xml:space="preserve"> </w:t>
      </w:r>
      <w:r w:rsidRPr="008B1C02">
        <w:t>Configuration</w:t>
      </w:r>
    </w:p>
    <w:p w14:paraId="0C4D255C" w14:textId="77777777" w:rsidR="007F0111" w:rsidRPr="008B1C02" w:rsidRDefault="007F0111" w:rsidP="007F0111">
      <w:pPr>
        <w:pStyle w:val="PL"/>
      </w:pPr>
      <w:r w:rsidRPr="008B1C02">
        <w:t xml:space="preserve">      parameters:</w:t>
      </w:r>
    </w:p>
    <w:p w14:paraId="069EFDDC" w14:textId="77777777" w:rsidR="007F0111" w:rsidRPr="008B1C02" w:rsidRDefault="007F0111" w:rsidP="007F0111">
      <w:pPr>
        <w:pStyle w:val="PL"/>
      </w:pPr>
      <w:r w:rsidRPr="008B1C02">
        <w:t xml:space="preserve">        - name: afId</w:t>
      </w:r>
    </w:p>
    <w:p w14:paraId="1C7DA6AF" w14:textId="77777777" w:rsidR="007F0111" w:rsidRPr="008B1C02" w:rsidRDefault="007F0111" w:rsidP="007F0111">
      <w:pPr>
        <w:pStyle w:val="PL"/>
      </w:pPr>
      <w:r w:rsidRPr="008B1C02">
        <w:t xml:space="preserve">          in: path</w:t>
      </w:r>
    </w:p>
    <w:p w14:paraId="1B703F2C" w14:textId="77777777" w:rsidR="007F0111" w:rsidRPr="008B1C02" w:rsidRDefault="007F0111" w:rsidP="007F0111">
      <w:pPr>
        <w:pStyle w:val="PL"/>
      </w:pPr>
      <w:r w:rsidRPr="008B1C02">
        <w:t xml:space="preserve">          description: Identifier of the AF</w:t>
      </w:r>
    </w:p>
    <w:p w14:paraId="3C344C48" w14:textId="77777777" w:rsidR="007F0111" w:rsidRPr="008B1C02" w:rsidRDefault="007F0111" w:rsidP="007F0111">
      <w:pPr>
        <w:pStyle w:val="PL"/>
      </w:pPr>
      <w:r w:rsidRPr="008B1C02">
        <w:t xml:space="preserve">          required: true</w:t>
      </w:r>
    </w:p>
    <w:p w14:paraId="3D5F4311" w14:textId="77777777" w:rsidR="007F0111" w:rsidRPr="008B1C02" w:rsidRDefault="007F0111" w:rsidP="007F0111">
      <w:pPr>
        <w:pStyle w:val="PL"/>
      </w:pPr>
      <w:r w:rsidRPr="008B1C02">
        <w:t xml:space="preserve">          schema:</w:t>
      </w:r>
    </w:p>
    <w:p w14:paraId="0A9CC603" w14:textId="77777777" w:rsidR="007F0111" w:rsidRPr="008B1C02" w:rsidRDefault="007F0111" w:rsidP="007F0111">
      <w:pPr>
        <w:pStyle w:val="PL"/>
      </w:pPr>
      <w:r w:rsidRPr="008B1C02">
        <w:t xml:space="preserve">            type: string</w:t>
      </w:r>
    </w:p>
    <w:p w14:paraId="3B65049B" w14:textId="77777777" w:rsidR="007F0111" w:rsidRPr="008B1C02" w:rsidRDefault="007F0111" w:rsidP="007F0111">
      <w:pPr>
        <w:pStyle w:val="PL"/>
      </w:pPr>
      <w:r w:rsidRPr="008B1C02">
        <w:t xml:space="preserve">        - name: configurationId</w:t>
      </w:r>
    </w:p>
    <w:p w14:paraId="2D6E8BE5" w14:textId="77777777" w:rsidR="007F0111" w:rsidRPr="008B1C02" w:rsidRDefault="007F0111" w:rsidP="007F0111">
      <w:pPr>
        <w:pStyle w:val="PL"/>
      </w:pPr>
      <w:r w:rsidRPr="008B1C02">
        <w:t xml:space="preserve">          in: path</w:t>
      </w:r>
    </w:p>
    <w:p w14:paraId="04F9A504" w14:textId="77777777" w:rsidR="007F0111" w:rsidRPr="008B1C02" w:rsidRDefault="007F0111" w:rsidP="007F0111">
      <w:pPr>
        <w:pStyle w:val="PL"/>
      </w:pPr>
      <w:r w:rsidRPr="008B1C02">
        <w:t xml:space="preserve">          description: Identifier of the configuration resource</w:t>
      </w:r>
    </w:p>
    <w:p w14:paraId="783C2F3D" w14:textId="77777777" w:rsidR="007F0111" w:rsidRPr="008B1C02" w:rsidRDefault="007F0111" w:rsidP="007F0111">
      <w:pPr>
        <w:pStyle w:val="PL"/>
      </w:pPr>
      <w:r w:rsidRPr="008B1C02">
        <w:t xml:space="preserve">          required: true</w:t>
      </w:r>
    </w:p>
    <w:p w14:paraId="37ED3E7B" w14:textId="77777777" w:rsidR="007F0111" w:rsidRPr="008B1C02" w:rsidRDefault="007F0111" w:rsidP="007F0111">
      <w:pPr>
        <w:pStyle w:val="PL"/>
      </w:pPr>
      <w:r w:rsidRPr="008B1C02">
        <w:t xml:space="preserve">          schema:</w:t>
      </w:r>
    </w:p>
    <w:p w14:paraId="2382D053" w14:textId="77777777" w:rsidR="007F0111" w:rsidRPr="008B1C02" w:rsidRDefault="007F0111" w:rsidP="007F0111">
      <w:pPr>
        <w:pStyle w:val="PL"/>
      </w:pPr>
      <w:r w:rsidRPr="008B1C02">
        <w:t xml:space="preserve">            type: string</w:t>
      </w:r>
    </w:p>
    <w:p w14:paraId="6C7EB93F" w14:textId="77777777" w:rsidR="007F0111" w:rsidRPr="008B1C02" w:rsidRDefault="007F0111" w:rsidP="007F0111">
      <w:pPr>
        <w:pStyle w:val="PL"/>
      </w:pPr>
      <w:r w:rsidRPr="008B1C02">
        <w:t xml:space="preserve">      responses:</w:t>
      </w:r>
    </w:p>
    <w:p w14:paraId="54958F76" w14:textId="77777777" w:rsidR="007F0111" w:rsidRPr="008B1C02" w:rsidRDefault="007F0111" w:rsidP="007F0111">
      <w:pPr>
        <w:pStyle w:val="PL"/>
      </w:pPr>
      <w:r w:rsidRPr="008B1C02">
        <w:t xml:space="preserve">        '204':</w:t>
      </w:r>
    </w:p>
    <w:p w14:paraId="08AD792A" w14:textId="77777777" w:rsidR="007F0111" w:rsidRPr="008B1C02" w:rsidRDefault="007F0111" w:rsidP="007F0111">
      <w:pPr>
        <w:pStyle w:val="PL"/>
      </w:pPr>
      <w:r w:rsidRPr="008B1C02">
        <w:t xml:space="preserve">          description: No Content (Successful deletion of the existing resource)</w:t>
      </w:r>
    </w:p>
    <w:p w14:paraId="020DE4D4" w14:textId="77777777" w:rsidR="007F0111" w:rsidRPr="008B1C02" w:rsidRDefault="007F0111" w:rsidP="007F0111">
      <w:pPr>
        <w:pStyle w:val="PL"/>
      </w:pPr>
      <w:r w:rsidRPr="008B1C02">
        <w:t xml:space="preserve">        '307':</w:t>
      </w:r>
    </w:p>
    <w:p w14:paraId="6A103EB4" w14:textId="77777777" w:rsidR="007F0111" w:rsidRPr="008B1C02" w:rsidRDefault="007F0111" w:rsidP="007F0111">
      <w:pPr>
        <w:pStyle w:val="PL"/>
      </w:pPr>
      <w:r w:rsidRPr="008B1C02">
        <w:t xml:space="preserve">          $ref: 'TS29122_CommonData.yaml#/components/responses/307'</w:t>
      </w:r>
    </w:p>
    <w:p w14:paraId="0C42673F" w14:textId="77777777" w:rsidR="007F0111" w:rsidRPr="008B1C02" w:rsidRDefault="007F0111" w:rsidP="007F0111">
      <w:pPr>
        <w:pStyle w:val="PL"/>
      </w:pPr>
      <w:r w:rsidRPr="008B1C02">
        <w:t xml:space="preserve">        '308':</w:t>
      </w:r>
    </w:p>
    <w:p w14:paraId="6A7F9CEC" w14:textId="77777777" w:rsidR="007F0111" w:rsidRPr="008B1C02" w:rsidRDefault="007F0111" w:rsidP="007F0111">
      <w:pPr>
        <w:pStyle w:val="PL"/>
      </w:pPr>
      <w:r w:rsidRPr="008B1C02">
        <w:t xml:space="preserve">          $ref: 'TS29122_CommonData.yaml#/components/responses/308'</w:t>
      </w:r>
    </w:p>
    <w:p w14:paraId="3CB3FD0D" w14:textId="77777777" w:rsidR="007F0111" w:rsidRPr="008B1C02" w:rsidRDefault="007F0111" w:rsidP="007F0111">
      <w:pPr>
        <w:pStyle w:val="PL"/>
      </w:pPr>
      <w:r w:rsidRPr="008B1C02">
        <w:t xml:space="preserve">        '400':</w:t>
      </w:r>
    </w:p>
    <w:p w14:paraId="5FFFA41A" w14:textId="77777777" w:rsidR="007F0111" w:rsidRPr="008B1C02" w:rsidRDefault="007F0111" w:rsidP="007F0111">
      <w:pPr>
        <w:pStyle w:val="PL"/>
      </w:pPr>
      <w:r w:rsidRPr="008B1C02">
        <w:t xml:space="preserve">          $ref: 'TS29122_CommonData.yaml#/components/responses/400'</w:t>
      </w:r>
    </w:p>
    <w:p w14:paraId="6D47651D" w14:textId="77777777" w:rsidR="007F0111" w:rsidRPr="008B1C02" w:rsidRDefault="007F0111" w:rsidP="007F0111">
      <w:pPr>
        <w:pStyle w:val="PL"/>
      </w:pPr>
      <w:r w:rsidRPr="008B1C02">
        <w:t xml:space="preserve">        '401':</w:t>
      </w:r>
    </w:p>
    <w:p w14:paraId="66FF0A69" w14:textId="77777777" w:rsidR="007F0111" w:rsidRPr="008B1C02" w:rsidRDefault="007F0111" w:rsidP="007F0111">
      <w:pPr>
        <w:pStyle w:val="PL"/>
      </w:pPr>
      <w:r w:rsidRPr="008B1C02">
        <w:t xml:space="preserve">          $ref: 'TS29122_CommonData.yaml#/components/responses/401'</w:t>
      </w:r>
    </w:p>
    <w:p w14:paraId="613F482B" w14:textId="77777777" w:rsidR="007F0111" w:rsidRPr="008B1C02" w:rsidRDefault="007F0111" w:rsidP="007F0111">
      <w:pPr>
        <w:pStyle w:val="PL"/>
      </w:pPr>
      <w:r w:rsidRPr="008B1C02">
        <w:t xml:space="preserve">        '403':</w:t>
      </w:r>
    </w:p>
    <w:p w14:paraId="53C07449" w14:textId="77777777" w:rsidR="007F0111" w:rsidRPr="008B1C02" w:rsidRDefault="007F0111" w:rsidP="007F0111">
      <w:pPr>
        <w:pStyle w:val="PL"/>
      </w:pPr>
      <w:r w:rsidRPr="008B1C02">
        <w:t xml:space="preserve">          $ref: 'TS29122_CommonData.yaml#/components/responses/403'</w:t>
      </w:r>
    </w:p>
    <w:p w14:paraId="1939E61E" w14:textId="77777777" w:rsidR="007F0111" w:rsidRPr="008B1C02" w:rsidRDefault="007F0111" w:rsidP="007F0111">
      <w:pPr>
        <w:pStyle w:val="PL"/>
      </w:pPr>
      <w:r w:rsidRPr="008B1C02">
        <w:t xml:space="preserve">        '404':</w:t>
      </w:r>
    </w:p>
    <w:p w14:paraId="5D3DDF51" w14:textId="77777777" w:rsidR="007F0111" w:rsidRPr="008B1C02" w:rsidRDefault="007F0111" w:rsidP="007F0111">
      <w:pPr>
        <w:pStyle w:val="PL"/>
      </w:pPr>
      <w:r w:rsidRPr="008B1C02">
        <w:t xml:space="preserve">          $ref: 'TS29122_CommonData.yaml#/components/responses/404'</w:t>
      </w:r>
    </w:p>
    <w:p w14:paraId="29AD1F23" w14:textId="77777777" w:rsidR="007F0111" w:rsidRPr="008B1C02" w:rsidRDefault="007F0111" w:rsidP="007F0111">
      <w:pPr>
        <w:pStyle w:val="PL"/>
      </w:pPr>
      <w:r w:rsidRPr="008B1C02">
        <w:t xml:space="preserve">        '429':</w:t>
      </w:r>
    </w:p>
    <w:p w14:paraId="71904D17" w14:textId="77777777" w:rsidR="007F0111" w:rsidRPr="008B1C02" w:rsidRDefault="007F0111" w:rsidP="007F0111">
      <w:pPr>
        <w:pStyle w:val="PL"/>
      </w:pPr>
      <w:r w:rsidRPr="008B1C02">
        <w:t xml:space="preserve">          $ref: 'TS29122_CommonData.yaml#/components/responses/429'</w:t>
      </w:r>
    </w:p>
    <w:p w14:paraId="47EA6138" w14:textId="77777777" w:rsidR="007F0111" w:rsidRPr="008B1C02" w:rsidRDefault="007F0111" w:rsidP="007F0111">
      <w:pPr>
        <w:pStyle w:val="PL"/>
      </w:pPr>
      <w:r w:rsidRPr="008B1C02">
        <w:t xml:space="preserve">        '500':</w:t>
      </w:r>
    </w:p>
    <w:p w14:paraId="05A0708C" w14:textId="77777777" w:rsidR="007F0111" w:rsidRPr="008B1C02" w:rsidRDefault="007F0111" w:rsidP="007F0111">
      <w:pPr>
        <w:pStyle w:val="PL"/>
      </w:pPr>
      <w:r w:rsidRPr="008B1C02">
        <w:t xml:space="preserve">          $ref: 'TS29122_CommonData.yaml#/components/responses/500'</w:t>
      </w:r>
    </w:p>
    <w:p w14:paraId="770A5E1B" w14:textId="77777777" w:rsidR="007F0111" w:rsidRPr="008B1C02" w:rsidRDefault="007F0111" w:rsidP="007F0111">
      <w:pPr>
        <w:pStyle w:val="PL"/>
      </w:pPr>
      <w:r w:rsidRPr="008B1C02">
        <w:t xml:space="preserve">        '503':</w:t>
      </w:r>
    </w:p>
    <w:p w14:paraId="63C93B4D" w14:textId="77777777" w:rsidR="007F0111" w:rsidRPr="008B1C02" w:rsidRDefault="007F0111" w:rsidP="007F0111">
      <w:pPr>
        <w:pStyle w:val="PL"/>
      </w:pPr>
      <w:r w:rsidRPr="008B1C02">
        <w:t xml:space="preserve">          $ref: 'TS29122_CommonData.yaml#/components/responses/503'</w:t>
      </w:r>
    </w:p>
    <w:p w14:paraId="39F4DECD" w14:textId="77777777" w:rsidR="007F0111" w:rsidRPr="008B1C02" w:rsidRDefault="007F0111" w:rsidP="007F0111">
      <w:pPr>
        <w:pStyle w:val="PL"/>
      </w:pPr>
      <w:r w:rsidRPr="008B1C02">
        <w:t xml:space="preserve">        default:</w:t>
      </w:r>
    </w:p>
    <w:p w14:paraId="0214328C" w14:textId="77777777" w:rsidR="007F0111" w:rsidRPr="008B1C02" w:rsidRDefault="007F0111" w:rsidP="007F0111">
      <w:pPr>
        <w:pStyle w:val="PL"/>
      </w:pPr>
      <w:r w:rsidRPr="008B1C02">
        <w:t xml:space="preserve">          $ref: 'TS29122_CommonData.yaml#/components/responses/default'</w:t>
      </w:r>
    </w:p>
    <w:p w14:paraId="5BE3D0B1" w14:textId="77777777" w:rsidR="007F0111" w:rsidRDefault="007F0111" w:rsidP="007F0111">
      <w:pPr>
        <w:pStyle w:val="PL"/>
      </w:pPr>
    </w:p>
    <w:p w14:paraId="4DC9FA1B" w14:textId="77777777" w:rsidR="007F0111" w:rsidRPr="008B1C02" w:rsidRDefault="007F0111" w:rsidP="007F0111">
      <w:pPr>
        <w:pStyle w:val="PL"/>
      </w:pPr>
      <w:r w:rsidRPr="008B1C02">
        <w:t>components:</w:t>
      </w:r>
    </w:p>
    <w:p w14:paraId="588CCC8D" w14:textId="77777777" w:rsidR="007F0111" w:rsidRPr="008B1C02" w:rsidRDefault="007F0111" w:rsidP="007F0111">
      <w:pPr>
        <w:pStyle w:val="PL"/>
        <w:rPr>
          <w:lang w:val="en-US"/>
        </w:rPr>
      </w:pPr>
      <w:r w:rsidRPr="008B1C02">
        <w:rPr>
          <w:lang w:val="en-US"/>
        </w:rPr>
        <w:t xml:space="preserve">  securitySchemes:</w:t>
      </w:r>
    </w:p>
    <w:p w14:paraId="2C9028E5" w14:textId="77777777" w:rsidR="007F0111" w:rsidRPr="008B1C02" w:rsidRDefault="007F0111" w:rsidP="007F0111">
      <w:pPr>
        <w:pStyle w:val="PL"/>
        <w:rPr>
          <w:lang w:val="en-US"/>
        </w:rPr>
      </w:pPr>
      <w:r w:rsidRPr="008B1C02">
        <w:rPr>
          <w:lang w:val="en-US"/>
        </w:rPr>
        <w:t xml:space="preserve">    oAuth2ClientCredentials:</w:t>
      </w:r>
    </w:p>
    <w:p w14:paraId="317DB3B5" w14:textId="77777777" w:rsidR="007F0111" w:rsidRPr="008B1C02" w:rsidRDefault="007F0111" w:rsidP="007F0111">
      <w:pPr>
        <w:pStyle w:val="PL"/>
        <w:rPr>
          <w:lang w:val="en-US"/>
        </w:rPr>
      </w:pPr>
      <w:r w:rsidRPr="008B1C02">
        <w:rPr>
          <w:lang w:val="en-US"/>
        </w:rPr>
        <w:t xml:space="preserve">      type: oauth2</w:t>
      </w:r>
    </w:p>
    <w:p w14:paraId="3E63EA6A" w14:textId="77777777" w:rsidR="007F0111" w:rsidRPr="008B1C02" w:rsidRDefault="007F0111" w:rsidP="007F0111">
      <w:pPr>
        <w:pStyle w:val="PL"/>
        <w:rPr>
          <w:lang w:val="en-US"/>
        </w:rPr>
      </w:pPr>
      <w:r w:rsidRPr="008B1C02">
        <w:rPr>
          <w:lang w:val="en-US"/>
        </w:rPr>
        <w:t xml:space="preserve">      flows:</w:t>
      </w:r>
    </w:p>
    <w:p w14:paraId="1A24BF2C" w14:textId="77777777" w:rsidR="007F0111" w:rsidRPr="008B1C02" w:rsidRDefault="007F0111" w:rsidP="007F0111">
      <w:pPr>
        <w:pStyle w:val="PL"/>
        <w:rPr>
          <w:lang w:val="en-US"/>
        </w:rPr>
      </w:pPr>
      <w:r w:rsidRPr="008B1C02">
        <w:rPr>
          <w:lang w:val="en-US"/>
        </w:rPr>
        <w:t xml:space="preserve">        clientCredentials:</w:t>
      </w:r>
    </w:p>
    <w:p w14:paraId="0EC6CC96" w14:textId="77777777" w:rsidR="007F0111" w:rsidRPr="008B1C02" w:rsidRDefault="007F0111" w:rsidP="007F0111">
      <w:pPr>
        <w:pStyle w:val="PL"/>
        <w:rPr>
          <w:lang w:val="en-US"/>
        </w:rPr>
      </w:pPr>
      <w:r w:rsidRPr="008B1C02">
        <w:rPr>
          <w:lang w:val="en-US"/>
        </w:rPr>
        <w:t xml:space="preserve">          tokenUrl: '{tokenUrl}'</w:t>
      </w:r>
    </w:p>
    <w:p w14:paraId="7BA3428C" w14:textId="77777777" w:rsidR="007F0111" w:rsidRPr="008B1C02" w:rsidRDefault="007F0111" w:rsidP="007F0111">
      <w:pPr>
        <w:pStyle w:val="PL"/>
        <w:rPr>
          <w:lang w:val="en-US"/>
        </w:rPr>
      </w:pPr>
      <w:r w:rsidRPr="008B1C02">
        <w:rPr>
          <w:lang w:val="en-US"/>
        </w:rPr>
        <w:t xml:space="preserve">          scopes: {}</w:t>
      </w:r>
    </w:p>
    <w:p w14:paraId="413CED92" w14:textId="77777777" w:rsidR="007F0111" w:rsidRDefault="007F0111" w:rsidP="007F0111">
      <w:pPr>
        <w:pStyle w:val="PL"/>
      </w:pPr>
    </w:p>
    <w:p w14:paraId="5972C57E" w14:textId="77777777" w:rsidR="007F0111" w:rsidRPr="008B1C02" w:rsidRDefault="007F0111" w:rsidP="007F0111">
      <w:pPr>
        <w:pStyle w:val="PL"/>
        <w:rPr>
          <w:lang w:eastAsia="zh-CN"/>
        </w:rPr>
      </w:pPr>
      <w:r w:rsidRPr="008B1C02">
        <w:t xml:space="preserve">  schemas: </w:t>
      </w:r>
    </w:p>
    <w:p w14:paraId="230F493E" w14:textId="77777777" w:rsidR="007F0111" w:rsidRPr="008B1C02" w:rsidRDefault="007F0111" w:rsidP="007F0111">
      <w:pPr>
        <w:pStyle w:val="PL"/>
      </w:pPr>
      <w:r w:rsidRPr="008B1C02">
        <w:t xml:space="preserve">    EcsAddressProvision:</w:t>
      </w:r>
    </w:p>
    <w:p w14:paraId="1C799A87" w14:textId="77777777" w:rsidR="007F0111" w:rsidRPr="008B1C02" w:rsidRDefault="007F0111" w:rsidP="007F0111">
      <w:pPr>
        <w:pStyle w:val="PL"/>
      </w:pPr>
      <w:r w:rsidRPr="008B1C02">
        <w:t xml:space="preserve">      description: Represents </w:t>
      </w:r>
      <w:r w:rsidRPr="008B1C02">
        <w:rPr>
          <w:lang w:eastAsia="zh-CN"/>
        </w:rPr>
        <w:t>ECS address provision</w:t>
      </w:r>
      <w:r w:rsidRPr="008B1C02">
        <w:rPr>
          <w:rFonts w:hint="eastAsia"/>
          <w:lang w:eastAsia="zh-CN"/>
        </w:rPr>
        <w:t xml:space="preserve"> </w:t>
      </w:r>
      <w:r w:rsidRPr="008B1C02">
        <w:rPr>
          <w:lang w:eastAsia="zh-CN"/>
        </w:rPr>
        <w:t>configuration</w:t>
      </w:r>
      <w:r w:rsidRPr="008B1C02">
        <w:t>.</w:t>
      </w:r>
    </w:p>
    <w:p w14:paraId="002A0011" w14:textId="77777777" w:rsidR="007F0111" w:rsidRPr="008B1C02" w:rsidRDefault="007F0111" w:rsidP="007F0111">
      <w:pPr>
        <w:pStyle w:val="PL"/>
      </w:pPr>
      <w:r w:rsidRPr="008B1C02">
        <w:t xml:space="preserve">      type: object</w:t>
      </w:r>
    </w:p>
    <w:p w14:paraId="6651498A" w14:textId="77777777" w:rsidR="007F0111" w:rsidRPr="008B1C02" w:rsidRDefault="007F0111" w:rsidP="007F0111">
      <w:pPr>
        <w:pStyle w:val="PL"/>
      </w:pPr>
      <w:r w:rsidRPr="008B1C02">
        <w:t xml:space="preserve">      properties:</w:t>
      </w:r>
    </w:p>
    <w:p w14:paraId="577F2A45" w14:textId="77777777" w:rsidR="007F0111" w:rsidRPr="008B1C02" w:rsidRDefault="007F0111" w:rsidP="007F0111">
      <w:pPr>
        <w:pStyle w:val="PL"/>
      </w:pPr>
      <w:r w:rsidRPr="008B1C02">
        <w:t xml:space="preserve">        self:</w:t>
      </w:r>
    </w:p>
    <w:p w14:paraId="448579F3" w14:textId="77777777" w:rsidR="007F0111" w:rsidRPr="008B1C02" w:rsidRDefault="007F0111" w:rsidP="007F0111">
      <w:pPr>
        <w:pStyle w:val="PL"/>
      </w:pPr>
      <w:r w:rsidRPr="008B1C02">
        <w:t xml:space="preserve">          $ref: 'TS29122_CommonData.yaml#/components/schemas/Link'</w:t>
      </w:r>
    </w:p>
    <w:p w14:paraId="4FA433CC" w14:textId="77777777" w:rsidR="007F0111" w:rsidRPr="008B1C02" w:rsidRDefault="007F0111" w:rsidP="007F0111">
      <w:pPr>
        <w:pStyle w:val="PL"/>
      </w:pPr>
      <w:r w:rsidRPr="008B1C02">
        <w:t xml:space="preserve">        </w:t>
      </w:r>
      <w:r w:rsidRPr="008B1C02">
        <w:rPr>
          <w:lang w:eastAsia="zh-CN"/>
        </w:rPr>
        <w:t>ecsServerAddr</w:t>
      </w:r>
      <w:r w:rsidRPr="008B1C02">
        <w:t>:</w:t>
      </w:r>
    </w:p>
    <w:p w14:paraId="6963EEC0" w14:textId="77777777" w:rsidR="007F0111" w:rsidRPr="008B1C02" w:rsidRDefault="007F0111" w:rsidP="007F0111">
      <w:pPr>
        <w:pStyle w:val="PL"/>
      </w:pPr>
      <w:r w:rsidRPr="008B1C02">
        <w:t xml:space="preserve">          $ref: 'TS29571_CommonData.yaml#/components/schemas/</w:t>
      </w:r>
      <w:r w:rsidRPr="008B1C02">
        <w:rPr>
          <w:rFonts w:hint="eastAsia"/>
          <w:lang w:eastAsia="zh-CN"/>
        </w:rPr>
        <w:t>E</w:t>
      </w:r>
      <w:r w:rsidRPr="008B1C02">
        <w:rPr>
          <w:lang w:eastAsia="zh-CN"/>
        </w:rPr>
        <w:t>csServerAddr</w:t>
      </w:r>
      <w:r w:rsidRPr="008B1C02">
        <w:t>'</w:t>
      </w:r>
    </w:p>
    <w:p w14:paraId="39CB2D31" w14:textId="77777777" w:rsidR="007F0111" w:rsidRPr="0055571D" w:rsidRDefault="007F0111" w:rsidP="007F0111">
      <w:pPr>
        <w:pStyle w:val="PL"/>
        <w:rPr>
          <w:rFonts w:cs="Courier New"/>
          <w:szCs w:val="16"/>
        </w:rPr>
      </w:pPr>
      <w:r w:rsidRPr="0055571D">
        <w:rPr>
          <w:rFonts w:cs="Courier New"/>
          <w:szCs w:val="16"/>
        </w:rPr>
        <w:t xml:space="preserve">        mtcProviderId:</w:t>
      </w:r>
    </w:p>
    <w:p w14:paraId="42918ACA" w14:textId="77777777" w:rsidR="007F0111" w:rsidRDefault="007F0111" w:rsidP="007F0111">
      <w:pPr>
        <w:pStyle w:val="PL"/>
        <w:rPr>
          <w:rFonts w:cs="Courier New"/>
          <w:szCs w:val="16"/>
        </w:rPr>
      </w:pPr>
      <w:r w:rsidRPr="0055571D">
        <w:rPr>
          <w:rFonts w:cs="Courier New"/>
          <w:szCs w:val="16"/>
        </w:rPr>
        <w:t xml:space="preserve">          $ref: 'TS29571_CommonData.yaml#/components/schemas/MtcProviderInformation'</w:t>
      </w:r>
    </w:p>
    <w:p w14:paraId="648646FD" w14:textId="77777777" w:rsidR="007F0111" w:rsidRPr="008B1C02" w:rsidRDefault="007F0111" w:rsidP="007F0111">
      <w:pPr>
        <w:pStyle w:val="PL"/>
        <w:rPr>
          <w:rFonts w:eastAsia="Malgun Gothic"/>
        </w:rPr>
      </w:pPr>
      <w:r w:rsidRPr="008B1C02">
        <w:t xml:space="preserve">        </w:t>
      </w:r>
      <w:r w:rsidRPr="008B1C02">
        <w:rPr>
          <w:rFonts w:eastAsia="Malgun Gothic"/>
        </w:rPr>
        <w:t>spatialValidityCond:</w:t>
      </w:r>
    </w:p>
    <w:p w14:paraId="0E5E4F6D" w14:textId="77777777" w:rsidR="007F0111" w:rsidRPr="008B1C02" w:rsidRDefault="007F0111" w:rsidP="007F0111">
      <w:pPr>
        <w:pStyle w:val="PL"/>
        <w:rPr>
          <w:lang w:val="en-US"/>
        </w:rPr>
      </w:pPr>
      <w:r w:rsidRPr="008B1C02">
        <w:t xml:space="preserve">          </w:t>
      </w:r>
      <w:r w:rsidRPr="008B1C02">
        <w:rPr>
          <w:lang w:val="en-US"/>
        </w:rPr>
        <w:t>$ref: '</w:t>
      </w:r>
      <w:r w:rsidRPr="008B1C02">
        <w:t>TS29571_CommonData.yaml</w:t>
      </w:r>
      <w:r w:rsidRPr="008B1C02">
        <w:rPr>
          <w:lang w:val="en-US"/>
        </w:rPr>
        <w:t>#/components/schemas/S</w:t>
      </w:r>
      <w:r w:rsidRPr="008B1C02">
        <w:rPr>
          <w:rFonts w:eastAsia="Malgun Gothic"/>
        </w:rPr>
        <w:t>patialValidityCond</w:t>
      </w:r>
      <w:r w:rsidRPr="008B1C02">
        <w:rPr>
          <w:lang w:val="en-US"/>
        </w:rPr>
        <w:t>'</w:t>
      </w:r>
    </w:p>
    <w:p w14:paraId="5319B135" w14:textId="77777777" w:rsidR="007F0111" w:rsidRPr="008B1C02" w:rsidRDefault="007F0111" w:rsidP="007F0111">
      <w:pPr>
        <w:pStyle w:val="PL"/>
      </w:pPr>
      <w:r w:rsidRPr="008B1C02">
        <w:t xml:space="preserve">        tgtUe:</w:t>
      </w:r>
    </w:p>
    <w:p w14:paraId="1BB02954" w14:textId="77777777" w:rsidR="007F0111" w:rsidRPr="008B1C02" w:rsidRDefault="007F0111" w:rsidP="007F0111">
      <w:pPr>
        <w:pStyle w:val="PL"/>
      </w:pPr>
      <w:r w:rsidRPr="008B1C02">
        <w:t xml:space="preserve">          $ref: 'TS29522_AnalyticsExposure.yaml#/components/schemas/TargetUeId'</w:t>
      </w:r>
    </w:p>
    <w:p w14:paraId="502E44A5" w14:textId="77777777" w:rsidR="007F0111" w:rsidRPr="00ED45C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D45C3">
        <w:rPr>
          <w:rFonts w:ascii="Courier New" w:hAnsi="Courier New"/>
          <w:sz w:val="16"/>
        </w:rPr>
        <w:t xml:space="preserve">        </w:t>
      </w:r>
      <w:proofErr w:type="spellStart"/>
      <w:r>
        <w:rPr>
          <w:rFonts w:ascii="Courier New" w:eastAsia="Malgun Gothic" w:hAnsi="Courier New"/>
          <w:sz w:val="16"/>
        </w:rPr>
        <w:t>plmnId</w:t>
      </w:r>
      <w:proofErr w:type="spellEnd"/>
      <w:r w:rsidRPr="00ED45C3">
        <w:rPr>
          <w:rFonts w:ascii="Courier New" w:eastAsia="Malgun Gothic" w:hAnsi="Courier New"/>
          <w:sz w:val="16"/>
        </w:rPr>
        <w:t>:</w:t>
      </w:r>
    </w:p>
    <w:p w14:paraId="1A0C5293" w14:textId="77777777" w:rsidR="007F0111" w:rsidRPr="00ED45C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D45C3">
        <w:rPr>
          <w:rFonts w:ascii="Courier New" w:hAnsi="Courier New"/>
          <w:sz w:val="16"/>
        </w:rPr>
        <w:t xml:space="preserve">          </w:t>
      </w:r>
      <w:r w:rsidRPr="00ED45C3">
        <w:rPr>
          <w:rFonts w:ascii="Courier New" w:hAnsi="Courier New"/>
          <w:sz w:val="16"/>
          <w:lang w:val="en-US"/>
        </w:rPr>
        <w:t>$ref: '</w:t>
      </w:r>
      <w:r w:rsidRPr="00ED45C3">
        <w:rPr>
          <w:rFonts w:ascii="Courier New" w:hAnsi="Courier New"/>
          <w:sz w:val="16"/>
        </w:rPr>
        <w:t>TS29571_CommonData.yaml</w:t>
      </w:r>
      <w:r w:rsidRPr="00ED45C3">
        <w:rPr>
          <w:rFonts w:ascii="Courier New" w:hAnsi="Courier New"/>
          <w:sz w:val="16"/>
          <w:lang w:val="en-US"/>
        </w:rPr>
        <w:t>#/components/schemas/</w:t>
      </w:r>
      <w:proofErr w:type="spellStart"/>
      <w:r>
        <w:rPr>
          <w:rFonts w:ascii="Courier New" w:hAnsi="Courier New"/>
          <w:sz w:val="16"/>
          <w:lang w:val="en-US"/>
        </w:rPr>
        <w:t>PlmnIdNid</w:t>
      </w:r>
      <w:proofErr w:type="spellEnd"/>
      <w:r w:rsidRPr="00ED45C3">
        <w:rPr>
          <w:rFonts w:ascii="Courier New" w:hAnsi="Courier New"/>
          <w:sz w:val="16"/>
          <w:lang w:val="en-US"/>
        </w:rPr>
        <w:t>'</w:t>
      </w:r>
    </w:p>
    <w:p w14:paraId="65C882B4" w14:textId="77777777" w:rsidR="007F0111" w:rsidRPr="008B1C02" w:rsidRDefault="007F0111" w:rsidP="007F0111">
      <w:pPr>
        <w:pStyle w:val="PL"/>
      </w:pPr>
      <w:r w:rsidRPr="008B1C02">
        <w:t xml:space="preserve">        </w:t>
      </w:r>
      <w:r w:rsidRPr="008B1C02">
        <w:rPr>
          <w:lang w:eastAsia="zh-CN"/>
        </w:rPr>
        <w:t>suppFeat</w:t>
      </w:r>
      <w:r w:rsidRPr="008B1C02">
        <w:t>:</w:t>
      </w:r>
    </w:p>
    <w:p w14:paraId="584B2129" w14:textId="77777777" w:rsidR="007F0111" w:rsidRDefault="007F0111" w:rsidP="007F0111">
      <w:pPr>
        <w:pStyle w:val="PL"/>
        <w:rPr>
          <w:ins w:id="193" w:author="Varini" w:date="2024-04-01T11:19:00Z"/>
          <w:lang w:val="en-US"/>
        </w:rPr>
      </w:pPr>
      <w:r w:rsidRPr="008B1C02">
        <w:lastRenderedPageBreak/>
        <w:t xml:space="preserve">          $ref: 'TS29571_CommonData.yaml#/components/schemas/</w:t>
      </w:r>
      <w:r w:rsidRPr="008B1C02">
        <w:rPr>
          <w:lang w:eastAsia="zh-CN"/>
        </w:rPr>
        <w:t>SupportedFeatures</w:t>
      </w:r>
      <w:r w:rsidRPr="008B1C02">
        <w:t>'</w:t>
      </w:r>
    </w:p>
    <w:p w14:paraId="5543FFB4" w14:textId="77777777" w:rsidR="007F0111" w:rsidRPr="00B3056F" w:rsidRDefault="007F0111" w:rsidP="007F0111">
      <w:pPr>
        <w:pStyle w:val="PL"/>
        <w:rPr>
          <w:ins w:id="194" w:author="Varini" w:date="2024-04-01T11:19:00Z"/>
        </w:rPr>
      </w:pPr>
      <w:ins w:id="195" w:author="Varini" w:date="2024-04-01T11:19:00Z">
        <w:r w:rsidRPr="00B3056F">
          <w:t xml:space="preserve">        </w:t>
        </w:r>
        <w:r w:rsidRPr="00341F79">
          <w:t>ecsAuthMethods</w:t>
        </w:r>
        <w:r w:rsidRPr="00B3056F">
          <w:t>:</w:t>
        </w:r>
      </w:ins>
    </w:p>
    <w:p w14:paraId="2CB5861E" w14:textId="77777777" w:rsidR="007F0111" w:rsidRPr="00B06F7A" w:rsidRDefault="007F0111" w:rsidP="007F0111">
      <w:pPr>
        <w:pStyle w:val="PL"/>
        <w:rPr>
          <w:ins w:id="196" w:author="Varini" w:date="2024-04-01T11:19:00Z"/>
          <w:lang w:val="en-US"/>
        </w:rPr>
      </w:pPr>
      <w:ins w:id="197" w:author="Varini" w:date="2024-04-01T11:19:00Z">
        <w:r w:rsidRPr="00B06F7A">
          <w:rPr>
            <w:lang w:val="en-US"/>
          </w:rPr>
          <w:t xml:space="preserve">          type: array</w:t>
        </w:r>
      </w:ins>
    </w:p>
    <w:p w14:paraId="4AE6EBB0" w14:textId="77777777" w:rsidR="007F0111" w:rsidRPr="00B06F7A" w:rsidRDefault="007F0111" w:rsidP="007F0111">
      <w:pPr>
        <w:pStyle w:val="PL"/>
        <w:rPr>
          <w:ins w:id="198" w:author="Varini" w:date="2024-04-01T11:19:00Z"/>
          <w:lang w:val="en-US"/>
        </w:rPr>
      </w:pPr>
      <w:ins w:id="199" w:author="Varini" w:date="2024-04-01T11:19:00Z">
        <w:r w:rsidRPr="00B06F7A">
          <w:rPr>
            <w:lang w:val="en-US"/>
          </w:rPr>
          <w:t xml:space="preserve">          items:</w:t>
        </w:r>
      </w:ins>
    </w:p>
    <w:p w14:paraId="17ECA105" w14:textId="77777777" w:rsidR="007F0111" w:rsidRPr="00B06F7A" w:rsidRDefault="007F0111" w:rsidP="007F0111">
      <w:pPr>
        <w:pStyle w:val="PL"/>
        <w:rPr>
          <w:ins w:id="200" w:author="Varini" w:date="2024-04-01T11:19:00Z"/>
          <w:lang w:val="en-US"/>
        </w:rPr>
      </w:pPr>
      <w:ins w:id="201" w:author="Varini" w:date="2024-04-01T11:19:00Z">
        <w:r w:rsidRPr="00B06F7A">
          <w:rPr>
            <w:lang w:val="en-US"/>
          </w:rPr>
          <w:t xml:space="preserve">            $ref: '</w:t>
        </w:r>
        <w:r w:rsidRPr="008B1C02">
          <w:t>TS295</w:t>
        </w:r>
        <w:r>
          <w:t>03</w:t>
        </w:r>
        <w:r w:rsidRPr="008B1C02">
          <w:t>_</w:t>
        </w:r>
        <w:r>
          <w:t>Nudm_PP</w:t>
        </w:r>
        <w:r w:rsidRPr="008B1C02">
          <w:t>.yaml</w:t>
        </w:r>
        <w:r w:rsidRPr="00B06F7A">
          <w:rPr>
            <w:lang w:val="en-US"/>
          </w:rPr>
          <w:t>#/components/schemas/</w:t>
        </w:r>
        <w:r>
          <w:rPr>
            <w:lang w:eastAsia="zh-CN"/>
          </w:rPr>
          <w:t>EcsAuthMethod</w:t>
        </w:r>
        <w:r w:rsidRPr="00B06F7A">
          <w:rPr>
            <w:lang w:val="en-US"/>
          </w:rPr>
          <w:t>'</w:t>
        </w:r>
      </w:ins>
    </w:p>
    <w:p w14:paraId="6BEA0DBD" w14:textId="77777777" w:rsidR="007F0111" w:rsidRPr="008B1C02" w:rsidRDefault="007F0111" w:rsidP="007F0111">
      <w:pPr>
        <w:pStyle w:val="PL"/>
      </w:pPr>
      <w:ins w:id="202" w:author="Varini" w:date="2024-04-01T11:19:00Z">
        <w:r w:rsidRPr="00B06F7A">
          <w:t xml:space="preserve">          minItems: 1</w:t>
        </w:r>
      </w:ins>
    </w:p>
    <w:p w14:paraId="0D1DEC19" w14:textId="77777777" w:rsidR="007F0111" w:rsidRPr="008B1C02" w:rsidRDefault="007F0111" w:rsidP="007F0111">
      <w:pPr>
        <w:pStyle w:val="PL"/>
      </w:pPr>
      <w:r w:rsidRPr="008B1C02">
        <w:t xml:space="preserve">      required:</w:t>
      </w:r>
    </w:p>
    <w:p w14:paraId="4FF725DE" w14:textId="77777777" w:rsidR="007F0111" w:rsidRPr="008B1C02" w:rsidRDefault="007F0111" w:rsidP="007F0111">
      <w:pPr>
        <w:pStyle w:val="PL"/>
      </w:pPr>
      <w:r w:rsidRPr="008B1C02">
        <w:t xml:space="preserve">        - </w:t>
      </w:r>
      <w:r w:rsidRPr="008B1C02">
        <w:rPr>
          <w:lang w:eastAsia="zh-CN"/>
        </w:rPr>
        <w:t>ecsServerAddr</w:t>
      </w:r>
    </w:p>
    <w:p w14:paraId="5774849F" w14:textId="77777777" w:rsidR="007F0111" w:rsidRPr="008B1C02" w:rsidRDefault="007F0111" w:rsidP="007F0111">
      <w:pPr>
        <w:pStyle w:val="PL"/>
        <w:rPr>
          <w:lang w:eastAsia="zh-CN"/>
        </w:rPr>
      </w:pPr>
      <w:r w:rsidRPr="008B1C02">
        <w:t xml:space="preserve">        - </w:t>
      </w:r>
      <w:r w:rsidRPr="008B1C02">
        <w:rPr>
          <w:lang w:eastAsia="zh-CN"/>
        </w:rPr>
        <w:t>suppFeat</w:t>
      </w:r>
    </w:p>
    <w:p w14:paraId="2C10B2D6" w14:textId="77777777" w:rsidR="007F0111" w:rsidRPr="008B1C02" w:rsidRDefault="007F0111" w:rsidP="007F0111">
      <w:pPr>
        <w:pStyle w:val="PL"/>
        <w:rPr>
          <w:lang w:eastAsia="zh-CN"/>
        </w:rPr>
      </w:pPr>
    </w:p>
    <w:bookmarkEnd w:id="191"/>
    <w:bookmarkEnd w:id="192"/>
    <w:p w14:paraId="6B8182B8" w14:textId="0B0356F6" w:rsidR="00957D89" w:rsidRPr="007F0111" w:rsidRDefault="007F0111" w:rsidP="007F011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ascii="Arial" w:eastAsia="等线" w:hAnsi="Arial" w:cs="Arial"/>
          <w:noProof/>
          <w:color w:val="0000FF"/>
          <w:sz w:val="28"/>
          <w:szCs w:val="28"/>
        </w:rPr>
        <w:t xml:space="preserve">End of </w:t>
      </w:r>
      <w:r w:rsidRPr="00764E14">
        <w:rPr>
          <w:rFonts w:ascii="Arial" w:eastAsia="等线" w:hAnsi="Arial" w:cs="Arial"/>
          <w:noProof/>
          <w:color w:val="0000FF"/>
          <w:sz w:val="28"/>
          <w:szCs w:val="28"/>
        </w:rPr>
        <w:t>Change</w:t>
      </w:r>
      <w:r w:rsidRPr="008C6891">
        <w:rPr>
          <w:rFonts w:eastAsia="等线"/>
          <w:noProof/>
          <w:color w:val="0000FF"/>
          <w:sz w:val="28"/>
          <w:szCs w:val="28"/>
        </w:rPr>
        <w:t xml:space="preserve"> ***</w:t>
      </w:r>
    </w:p>
    <w:sectPr w:rsidR="00957D89" w:rsidRPr="007F011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DC09" w14:textId="77777777" w:rsidR="00263289" w:rsidRDefault="00263289">
      <w:r>
        <w:separator/>
      </w:r>
    </w:p>
  </w:endnote>
  <w:endnote w:type="continuationSeparator" w:id="0">
    <w:p w14:paraId="262F3542" w14:textId="77777777" w:rsidR="00263289" w:rsidRDefault="0026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宋体"/>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D7DD" w14:textId="77777777" w:rsidR="00263289" w:rsidRDefault="00263289">
      <w:r>
        <w:separator/>
      </w:r>
    </w:p>
  </w:footnote>
  <w:footnote w:type="continuationSeparator" w:id="0">
    <w:p w14:paraId="45C303C8" w14:textId="77777777" w:rsidR="00263289" w:rsidRDefault="0026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6335F" w:rsidRDefault="006633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A982" w14:textId="77777777" w:rsidR="00036C07" w:rsidRDefault="002632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FA41" w14:textId="77777777" w:rsidR="00036C07" w:rsidRDefault="00CE68D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77CC" w14:textId="77777777" w:rsidR="00036C07" w:rsidRDefault="002632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Chi]_v2">
    <w15:presenceInfo w15:providerId="None" w15:userId="Huawei[Chi]_v2"/>
  </w15:person>
  <w15:person w15:author="Varini">
    <w15:presenceInfo w15:providerId="None" w15:userId="Var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E09"/>
    <w:rsid w:val="00071E95"/>
    <w:rsid w:val="000A6394"/>
    <w:rsid w:val="000B7FED"/>
    <w:rsid w:val="000C038A"/>
    <w:rsid w:val="000C6598"/>
    <w:rsid w:val="000D44B3"/>
    <w:rsid w:val="000D6904"/>
    <w:rsid w:val="000F4060"/>
    <w:rsid w:val="001009F1"/>
    <w:rsid w:val="00145D43"/>
    <w:rsid w:val="00192C46"/>
    <w:rsid w:val="001A08B3"/>
    <w:rsid w:val="001A7B60"/>
    <w:rsid w:val="001B52F0"/>
    <w:rsid w:val="001B7A65"/>
    <w:rsid w:val="001E41F3"/>
    <w:rsid w:val="00201996"/>
    <w:rsid w:val="002446EC"/>
    <w:rsid w:val="0026004D"/>
    <w:rsid w:val="00263289"/>
    <w:rsid w:val="002640DD"/>
    <w:rsid w:val="00275D12"/>
    <w:rsid w:val="00284FEB"/>
    <w:rsid w:val="002860C4"/>
    <w:rsid w:val="002B5741"/>
    <w:rsid w:val="002E472E"/>
    <w:rsid w:val="002E6226"/>
    <w:rsid w:val="002F1951"/>
    <w:rsid w:val="00305409"/>
    <w:rsid w:val="00351AC2"/>
    <w:rsid w:val="003609EF"/>
    <w:rsid w:val="0036231A"/>
    <w:rsid w:val="00374DD4"/>
    <w:rsid w:val="00381381"/>
    <w:rsid w:val="003E1A36"/>
    <w:rsid w:val="003F59AB"/>
    <w:rsid w:val="00410371"/>
    <w:rsid w:val="004242F1"/>
    <w:rsid w:val="00452043"/>
    <w:rsid w:val="00470182"/>
    <w:rsid w:val="0047149D"/>
    <w:rsid w:val="004B2BB0"/>
    <w:rsid w:val="004B75B7"/>
    <w:rsid w:val="004C6ECB"/>
    <w:rsid w:val="004E6BE9"/>
    <w:rsid w:val="00505AB1"/>
    <w:rsid w:val="005141D9"/>
    <w:rsid w:val="0051580D"/>
    <w:rsid w:val="00537657"/>
    <w:rsid w:val="00547111"/>
    <w:rsid w:val="00574771"/>
    <w:rsid w:val="00592D74"/>
    <w:rsid w:val="005B6690"/>
    <w:rsid w:val="005E2C44"/>
    <w:rsid w:val="00621188"/>
    <w:rsid w:val="006257ED"/>
    <w:rsid w:val="00653DE4"/>
    <w:rsid w:val="0066335F"/>
    <w:rsid w:val="00665C47"/>
    <w:rsid w:val="00695808"/>
    <w:rsid w:val="006B46FB"/>
    <w:rsid w:val="006C3789"/>
    <w:rsid w:val="006E21FB"/>
    <w:rsid w:val="006F22A4"/>
    <w:rsid w:val="00730EA3"/>
    <w:rsid w:val="00752CFF"/>
    <w:rsid w:val="00752D87"/>
    <w:rsid w:val="00780687"/>
    <w:rsid w:val="00792342"/>
    <w:rsid w:val="007977A8"/>
    <w:rsid w:val="007A0F94"/>
    <w:rsid w:val="007A4D3D"/>
    <w:rsid w:val="007B512A"/>
    <w:rsid w:val="007C2097"/>
    <w:rsid w:val="007D6A07"/>
    <w:rsid w:val="007F0111"/>
    <w:rsid w:val="007F7259"/>
    <w:rsid w:val="008005F6"/>
    <w:rsid w:val="008040A8"/>
    <w:rsid w:val="008279FA"/>
    <w:rsid w:val="0084422E"/>
    <w:rsid w:val="00861FB1"/>
    <w:rsid w:val="008626E7"/>
    <w:rsid w:val="00870EE7"/>
    <w:rsid w:val="00871181"/>
    <w:rsid w:val="008863B9"/>
    <w:rsid w:val="008A45A6"/>
    <w:rsid w:val="008D3CCC"/>
    <w:rsid w:val="008E25A0"/>
    <w:rsid w:val="008F3789"/>
    <w:rsid w:val="008F686C"/>
    <w:rsid w:val="00907932"/>
    <w:rsid w:val="009148DE"/>
    <w:rsid w:val="00941E30"/>
    <w:rsid w:val="00945B3A"/>
    <w:rsid w:val="00954BEC"/>
    <w:rsid w:val="00955513"/>
    <w:rsid w:val="00957D89"/>
    <w:rsid w:val="009777D9"/>
    <w:rsid w:val="00984408"/>
    <w:rsid w:val="00991B88"/>
    <w:rsid w:val="009A5753"/>
    <w:rsid w:val="009A579D"/>
    <w:rsid w:val="009E00D0"/>
    <w:rsid w:val="009E3297"/>
    <w:rsid w:val="009F734F"/>
    <w:rsid w:val="00A00528"/>
    <w:rsid w:val="00A246B6"/>
    <w:rsid w:val="00A47E70"/>
    <w:rsid w:val="00A50CF0"/>
    <w:rsid w:val="00A60CE9"/>
    <w:rsid w:val="00A7671C"/>
    <w:rsid w:val="00A770E2"/>
    <w:rsid w:val="00A9341A"/>
    <w:rsid w:val="00AA2CBC"/>
    <w:rsid w:val="00AB38AD"/>
    <w:rsid w:val="00AC5820"/>
    <w:rsid w:val="00AD1CD8"/>
    <w:rsid w:val="00B258BB"/>
    <w:rsid w:val="00B60DB0"/>
    <w:rsid w:val="00B67B97"/>
    <w:rsid w:val="00B76EC0"/>
    <w:rsid w:val="00B84975"/>
    <w:rsid w:val="00B968C8"/>
    <w:rsid w:val="00BA3EC5"/>
    <w:rsid w:val="00BA51D9"/>
    <w:rsid w:val="00BB5DFC"/>
    <w:rsid w:val="00BD279D"/>
    <w:rsid w:val="00BD6BB8"/>
    <w:rsid w:val="00C0559D"/>
    <w:rsid w:val="00C05796"/>
    <w:rsid w:val="00C270A5"/>
    <w:rsid w:val="00C64C6D"/>
    <w:rsid w:val="00C66BA2"/>
    <w:rsid w:val="00C85BAC"/>
    <w:rsid w:val="00C870F6"/>
    <w:rsid w:val="00C95985"/>
    <w:rsid w:val="00CC5026"/>
    <w:rsid w:val="00CC68D0"/>
    <w:rsid w:val="00CD7D83"/>
    <w:rsid w:val="00CE68D4"/>
    <w:rsid w:val="00D03F9A"/>
    <w:rsid w:val="00D06D51"/>
    <w:rsid w:val="00D24991"/>
    <w:rsid w:val="00D50255"/>
    <w:rsid w:val="00D66520"/>
    <w:rsid w:val="00D84AE9"/>
    <w:rsid w:val="00D9124E"/>
    <w:rsid w:val="00DE34CF"/>
    <w:rsid w:val="00E00F1E"/>
    <w:rsid w:val="00E13F3D"/>
    <w:rsid w:val="00E337E7"/>
    <w:rsid w:val="00E34898"/>
    <w:rsid w:val="00E90C24"/>
    <w:rsid w:val="00EB09B7"/>
    <w:rsid w:val="00EE7D7C"/>
    <w:rsid w:val="00EF6518"/>
    <w:rsid w:val="00F00476"/>
    <w:rsid w:val="00F0368F"/>
    <w:rsid w:val="00F05CA6"/>
    <w:rsid w:val="00F25D98"/>
    <w:rsid w:val="00F300FB"/>
    <w:rsid w:val="00F96067"/>
    <w:rsid w:val="00FB6386"/>
    <w:rsid w:val="00FC0BEE"/>
    <w:rsid w:val="00FF12F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2"/>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har2"/>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b">
    <w:name w:val="footer"/>
    <w:basedOn w:val="a4"/>
    <w:link w:val="ac"/>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HChar">
    <w:name w:val="TH Char"/>
    <w:link w:val="TH"/>
    <w:qFormat/>
    <w:locked/>
    <w:rsid w:val="00E90C24"/>
    <w:rPr>
      <w:rFonts w:ascii="Arial" w:hAnsi="Arial"/>
      <w:b/>
      <w:lang w:val="en-GB" w:eastAsia="en-US"/>
    </w:rPr>
  </w:style>
  <w:style w:type="character" w:customStyle="1" w:styleId="TALChar">
    <w:name w:val="TAL Char"/>
    <w:link w:val="TAL"/>
    <w:qFormat/>
    <w:locked/>
    <w:rsid w:val="00E90C24"/>
    <w:rPr>
      <w:rFonts w:ascii="Arial" w:hAnsi="Arial"/>
      <w:sz w:val="18"/>
      <w:lang w:val="en-GB" w:eastAsia="en-US"/>
    </w:rPr>
  </w:style>
  <w:style w:type="character" w:customStyle="1" w:styleId="TAHChar">
    <w:name w:val="TAH Char"/>
    <w:link w:val="TAH"/>
    <w:qFormat/>
    <w:locked/>
    <w:rsid w:val="00E90C24"/>
    <w:rPr>
      <w:rFonts w:ascii="Arial" w:hAnsi="Arial"/>
      <w:b/>
      <w:sz w:val="18"/>
      <w:lang w:val="en-GB" w:eastAsia="en-US"/>
    </w:rPr>
  </w:style>
  <w:style w:type="character" w:customStyle="1" w:styleId="TANChar">
    <w:name w:val="TAN Char"/>
    <w:link w:val="TAN"/>
    <w:qFormat/>
    <w:rsid w:val="00E90C24"/>
    <w:rPr>
      <w:rFonts w:ascii="Arial" w:hAnsi="Arial"/>
      <w:sz w:val="18"/>
      <w:lang w:val="en-GB" w:eastAsia="en-US"/>
    </w:rPr>
  </w:style>
  <w:style w:type="character" w:customStyle="1" w:styleId="B1Char">
    <w:name w:val="B1 Char"/>
    <w:link w:val="B10"/>
    <w:qFormat/>
    <w:rsid w:val="00A770E2"/>
    <w:rPr>
      <w:rFonts w:ascii="Times New Roman" w:hAnsi="Times New Roman"/>
      <w:lang w:val="en-GB" w:eastAsia="en-US"/>
    </w:rPr>
  </w:style>
  <w:style w:type="character" w:customStyle="1" w:styleId="B2Char">
    <w:name w:val="B2 Char"/>
    <w:link w:val="B2"/>
    <w:qFormat/>
    <w:rsid w:val="00A770E2"/>
    <w:rPr>
      <w:rFonts w:ascii="Times New Roman" w:hAnsi="Times New Roman"/>
      <w:lang w:val="en-GB" w:eastAsia="en-US"/>
    </w:rPr>
  </w:style>
  <w:style w:type="character" w:customStyle="1" w:styleId="41">
    <w:name w:val="标题 4 字符"/>
    <w:link w:val="40"/>
    <w:rsid w:val="00A770E2"/>
    <w:rPr>
      <w:rFonts w:ascii="Arial" w:hAnsi="Arial"/>
      <w:sz w:val="24"/>
      <w:lang w:val="en-GB" w:eastAsia="en-US"/>
    </w:rPr>
  </w:style>
  <w:style w:type="character" w:customStyle="1" w:styleId="31">
    <w:name w:val="标题 3 字符"/>
    <w:link w:val="30"/>
    <w:rsid w:val="00A770E2"/>
    <w:rPr>
      <w:rFonts w:ascii="Arial" w:hAnsi="Arial"/>
      <w:sz w:val="28"/>
      <w:lang w:val="en-GB" w:eastAsia="en-US"/>
    </w:rPr>
  </w:style>
  <w:style w:type="character" w:customStyle="1" w:styleId="NOZchn">
    <w:name w:val="NO Zchn"/>
    <w:link w:val="NO"/>
    <w:qFormat/>
    <w:rsid w:val="00A770E2"/>
    <w:rPr>
      <w:rFonts w:ascii="Times New Roman" w:hAnsi="Times New Roman"/>
      <w:lang w:val="en-GB" w:eastAsia="en-US"/>
    </w:rPr>
  </w:style>
  <w:style w:type="character" w:customStyle="1" w:styleId="52">
    <w:name w:val="标题 5 字符2"/>
    <w:basedOn w:val="a0"/>
    <w:link w:val="50"/>
    <w:rsid w:val="00A770E2"/>
    <w:rPr>
      <w:rFonts w:ascii="Arial" w:hAnsi="Arial"/>
      <w:sz w:val="22"/>
      <w:lang w:val="en-GB" w:eastAsia="en-US"/>
    </w:rPr>
  </w:style>
  <w:style w:type="character" w:customStyle="1" w:styleId="20">
    <w:name w:val="标题 2 字符"/>
    <w:basedOn w:val="a0"/>
    <w:link w:val="2"/>
    <w:rsid w:val="00A770E2"/>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0182"/>
    <w:rPr>
      <w:rFonts w:ascii="Arial" w:hAnsi="Arial"/>
      <w:b/>
      <w:lang w:val="en-GB" w:eastAsia="en-US"/>
    </w:rPr>
  </w:style>
  <w:style w:type="character" w:customStyle="1" w:styleId="a5">
    <w:name w:val="页眉 字符"/>
    <w:link w:val="a4"/>
    <w:rsid w:val="00470182"/>
    <w:rPr>
      <w:rFonts w:ascii="Arial" w:hAnsi="Arial"/>
      <w:b/>
      <w:noProof/>
      <w:sz w:val="18"/>
      <w:lang w:val="en-GB" w:eastAsia="en-US"/>
    </w:rPr>
  </w:style>
  <w:style w:type="character" w:customStyle="1" w:styleId="TACChar">
    <w:name w:val="TAC Char"/>
    <w:link w:val="TAC"/>
    <w:qFormat/>
    <w:rsid w:val="00470182"/>
    <w:rPr>
      <w:rFonts w:ascii="Arial" w:hAnsi="Arial"/>
      <w:sz w:val="18"/>
      <w:lang w:val="en-GB" w:eastAsia="en-US"/>
    </w:rPr>
  </w:style>
  <w:style w:type="character" w:customStyle="1" w:styleId="60">
    <w:name w:val="标题 6 字符"/>
    <w:link w:val="6"/>
    <w:rsid w:val="00470182"/>
    <w:rPr>
      <w:rFonts w:ascii="Arial" w:hAnsi="Arial"/>
      <w:lang w:val="en-GB" w:eastAsia="en-US"/>
    </w:rPr>
  </w:style>
  <w:style w:type="character" w:customStyle="1" w:styleId="10">
    <w:name w:val="标题 1 字符"/>
    <w:link w:val="1"/>
    <w:rsid w:val="00470182"/>
    <w:rPr>
      <w:rFonts w:ascii="Arial" w:hAnsi="Arial"/>
      <w:sz w:val="36"/>
      <w:lang w:val="en-GB" w:eastAsia="en-US"/>
    </w:rPr>
  </w:style>
  <w:style w:type="character" w:customStyle="1" w:styleId="PLChar">
    <w:name w:val="PL Char"/>
    <w:link w:val="PL"/>
    <w:qFormat/>
    <w:rsid w:val="00470182"/>
    <w:rPr>
      <w:rFonts w:ascii="Courier New" w:hAnsi="Courier New"/>
      <w:noProof/>
      <w:sz w:val="16"/>
      <w:lang w:val="en-GB" w:eastAsia="en-US"/>
    </w:rPr>
  </w:style>
  <w:style w:type="paragraph" w:customStyle="1" w:styleId="TAJ">
    <w:name w:val="TAJ"/>
    <w:basedOn w:val="TH"/>
    <w:rsid w:val="00470182"/>
    <w:rPr>
      <w:rFonts w:eastAsia="等线"/>
    </w:rPr>
  </w:style>
  <w:style w:type="paragraph" w:customStyle="1" w:styleId="Guidance">
    <w:name w:val="Guidance"/>
    <w:basedOn w:val="a"/>
    <w:rsid w:val="00470182"/>
    <w:rPr>
      <w:rFonts w:eastAsia="等线"/>
      <w:i/>
      <w:color w:val="0000FF"/>
    </w:rPr>
  </w:style>
  <w:style w:type="character" w:customStyle="1" w:styleId="af3">
    <w:name w:val="批注框文本 字符"/>
    <w:link w:val="af2"/>
    <w:rsid w:val="00470182"/>
    <w:rPr>
      <w:rFonts w:ascii="Tahoma" w:hAnsi="Tahoma" w:cs="Tahoma"/>
      <w:sz w:val="16"/>
      <w:szCs w:val="16"/>
      <w:lang w:val="en-GB" w:eastAsia="en-US"/>
    </w:rPr>
  </w:style>
  <w:style w:type="table" w:styleId="af8">
    <w:name w:val="Table Grid"/>
    <w:basedOn w:val="a1"/>
    <w:rsid w:val="00470182"/>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70182"/>
    <w:rPr>
      <w:color w:val="605E5C"/>
      <w:shd w:val="clear" w:color="auto" w:fill="E1DFDD"/>
    </w:rPr>
  </w:style>
  <w:style w:type="character" w:customStyle="1" w:styleId="EXCar">
    <w:name w:val="EX Car"/>
    <w:link w:val="EX"/>
    <w:qFormat/>
    <w:rsid w:val="00470182"/>
    <w:rPr>
      <w:rFonts w:ascii="Times New Roman" w:hAnsi="Times New Roman"/>
      <w:lang w:val="en-GB" w:eastAsia="en-US"/>
    </w:rPr>
  </w:style>
  <w:style w:type="paragraph" w:customStyle="1" w:styleId="TempNote">
    <w:name w:val="TempNote"/>
    <w:basedOn w:val="a"/>
    <w:qFormat/>
    <w:rsid w:val="00470182"/>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470182"/>
    <w:pPr>
      <w:overflowPunct w:val="0"/>
      <w:autoSpaceDE w:val="0"/>
      <w:autoSpaceDN w:val="0"/>
      <w:adjustRightInd w:val="0"/>
      <w:textAlignment w:val="baseline"/>
    </w:pPr>
    <w:rPr>
      <w:rFonts w:ascii="Arial" w:eastAsia="等线" w:hAnsi="Arial" w:cs="Arial"/>
      <w:sz w:val="24"/>
      <w:szCs w:val="24"/>
    </w:rPr>
  </w:style>
  <w:style w:type="paragraph" w:styleId="af9">
    <w:name w:val="List Paragraph"/>
    <w:basedOn w:val="a"/>
    <w:uiPriority w:val="34"/>
    <w:qFormat/>
    <w:rsid w:val="00470182"/>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470182"/>
    <w:pPr>
      <w:spacing w:before="120" w:after="0"/>
    </w:pPr>
    <w:rPr>
      <w:rFonts w:ascii="Arial" w:eastAsia="等线" w:hAnsi="Arial"/>
    </w:rPr>
  </w:style>
  <w:style w:type="character" w:customStyle="1" w:styleId="AltNormalChar">
    <w:name w:val="AltNormal Char"/>
    <w:link w:val="AltNormal"/>
    <w:rsid w:val="00470182"/>
    <w:rPr>
      <w:rFonts w:ascii="Arial" w:eastAsia="等线" w:hAnsi="Arial"/>
      <w:lang w:val="en-GB" w:eastAsia="en-US"/>
    </w:rPr>
  </w:style>
  <w:style w:type="paragraph" w:customStyle="1" w:styleId="TemplateH3">
    <w:name w:val="TemplateH3"/>
    <w:basedOn w:val="a"/>
    <w:qFormat/>
    <w:rsid w:val="00470182"/>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470182"/>
    <w:pPr>
      <w:overflowPunct w:val="0"/>
      <w:autoSpaceDE w:val="0"/>
      <w:autoSpaceDN w:val="0"/>
      <w:adjustRightInd w:val="0"/>
      <w:textAlignment w:val="baseline"/>
    </w:pPr>
    <w:rPr>
      <w:rFonts w:ascii="Arial" w:eastAsia="等线" w:hAnsi="Arial" w:cs="Arial"/>
      <w:sz w:val="32"/>
      <w:szCs w:val="32"/>
    </w:rPr>
  </w:style>
  <w:style w:type="paragraph" w:styleId="afa">
    <w:name w:val="Revision"/>
    <w:hidden/>
    <w:uiPriority w:val="99"/>
    <w:semiHidden/>
    <w:rsid w:val="00470182"/>
    <w:rPr>
      <w:rFonts w:ascii="Times New Roman" w:eastAsia="等线" w:hAnsi="Times New Roman"/>
      <w:lang w:val="en-GB" w:eastAsia="en-US"/>
    </w:rPr>
  </w:style>
  <w:style w:type="character" w:customStyle="1" w:styleId="af7">
    <w:name w:val="文档结构图 字符"/>
    <w:link w:val="af6"/>
    <w:rsid w:val="00470182"/>
    <w:rPr>
      <w:rFonts w:ascii="Tahoma" w:hAnsi="Tahoma" w:cs="Tahoma"/>
      <w:shd w:val="clear" w:color="auto" w:fill="000080"/>
      <w:lang w:val="en-GB" w:eastAsia="en-US"/>
    </w:rPr>
  </w:style>
  <w:style w:type="character" w:customStyle="1" w:styleId="80">
    <w:name w:val="标题 8 字符"/>
    <w:basedOn w:val="a0"/>
    <w:link w:val="8"/>
    <w:rsid w:val="00470182"/>
    <w:rPr>
      <w:rFonts w:ascii="Arial" w:hAnsi="Arial"/>
      <w:sz w:val="36"/>
      <w:lang w:val="en-GB" w:eastAsia="en-US"/>
    </w:rPr>
  </w:style>
  <w:style w:type="character" w:customStyle="1" w:styleId="EWChar">
    <w:name w:val="EW Char"/>
    <w:link w:val="EW"/>
    <w:qFormat/>
    <w:locked/>
    <w:rsid w:val="00470182"/>
    <w:rPr>
      <w:rFonts w:ascii="Times New Roman" w:hAnsi="Times New Roman"/>
      <w:lang w:val="en-GB" w:eastAsia="en-US"/>
    </w:rPr>
  </w:style>
  <w:style w:type="character" w:customStyle="1" w:styleId="EditorsNoteChar">
    <w:name w:val="Editor's Note Char"/>
    <w:aliases w:val="EN Char,Editor's Note Char1"/>
    <w:link w:val="EditorsNote"/>
    <w:qFormat/>
    <w:rsid w:val="00470182"/>
    <w:rPr>
      <w:rFonts w:ascii="Times New Roman" w:hAnsi="Times New Roman"/>
      <w:color w:val="FF0000"/>
      <w:lang w:val="en-GB" w:eastAsia="en-US"/>
    </w:rPr>
  </w:style>
  <w:style w:type="paragraph" w:styleId="afb">
    <w:name w:val="Bibliography"/>
    <w:basedOn w:val="a"/>
    <w:next w:val="a"/>
    <w:uiPriority w:val="37"/>
    <w:semiHidden/>
    <w:unhideWhenUsed/>
    <w:rsid w:val="00470182"/>
    <w:rPr>
      <w:rFonts w:eastAsia="宋体"/>
    </w:rPr>
  </w:style>
  <w:style w:type="paragraph" w:styleId="afc">
    <w:name w:val="Block Text"/>
    <w:basedOn w:val="a"/>
    <w:unhideWhenUsed/>
    <w:rsid w:val="004701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d">
    <w:name w:val="Body Text"/>
    <w:basedOn w:val="a"/>
    <w:link w:val="afe"/>
    <w:unhideWhenUsed/>
    <w:rsid w:val="00470182"/>
    <w:pPr>
      <w:spacing w:after="120"/>
    </w:pPr>
    <w:rPr>
      <w:rFonts w:eastAsia="宋体"/>
    </w:rPr>
  </w:style>
  <w:style w:type="character" w:customStyle="1" w:styleId="afe">
    <w:name w:val="正文文本 字符"/>
    <w:basedOn w:val="a0"/>
    <w:link w:val="afd"/>
    <w:rsid w:val="00470182"/>
    <w:rPr>
      <w:rFonts w:ascii="Times New Roman" w:eastAsia="宋体" w:hAnsi="Times New Roman"/>
      <w:lang w:val="en-GB" w:eastAsia="en-US"/>
    </w:rPr>
  </w:style>
  <w:style w:type="paragraph" w:styleId="25">
    <w:name w:val="Body Text 2"/>
    <w:basedOn w:val="a"/>
    <w:link w:val="26"/>
    <w:unhideWhenUsed/>
    <w:rsid w:val="00470182"/>
    <w:pPr>
      <w:spacing w:after="120" w:line="480" w:lineRule="auto"/>
    </w:pPr>
    <w:rPr>
      <w:rFonts w:eastAsia="宋体"/>
    </w:rPr>
  </w:style>
  <w:style w:type="character" w:customStyle="1" w:styleId="26">
    <w:name w:val="正文文本 2 字符"/>
    <w:basedOn w:val="a0"/>
    <w:link w:val="25"/>
    <w:rsid w:val="00470182"/>
    <w:rPr>
      <w:rFonts w:ascii="Times New Roman" w:eastAsia="宋体" w:hAnsi="Times New Roman"/>
      <w:lang w:val="en-GB" w:eastAsia="en-US"/>
    </w:rPr>
  </w:style>
  <w:style w:type="paragraph" w:styleId="34">
    <w:name w:val="Body Text 3"/>
    <w:basedOn w:val="a"/>
    <w:link w:val="35"/>
    <w:unhideWhenUsed/>
    <w:rsid w:val="00470182"/>
    <w:pPr>
      <w:spacing w:after="120"/>
    </w:pPr>
    <w:rPr>
      <w:rFonts w:eastAsia="宋体"/>
      <w:sz w:val="16"/>
      <w:szCs w:val="16"/>
    </w:rPr>
  </w:style>
  <w:style w:type="character" w:customStyle="1" w:styleId="35">
    <w:name w:val="正文文本 3 字符"/>
    <w:basedOn w:val="a0"/>
    <w:link w:val="34"/>
    <w:rsid w:val="00470182"/>
    <w:rPr>
      <w:rFonts w:ascii="Times New Roman" w:eastAsia="宋体" w:hAnsi="Times New Roman"/>
      <w:sz w:val="16"/>
      <w:szCs w:val="16"/>
      <w:lang w:val="en-GB" w:eastAsia="en-US"/>
    </w:rPr>
  </w:style>
  <w:style w:type="paragraph" w:styleId="aff">
    <w:name w:val="Body Text First Indent"/>
    <w:basedOn w:val="afd"/>
    <w:link w:val="aff0"/>
    <w:unhideWhenUsed/>
    <w:rsid w:val="00470182"/>
    <w:pPr>
      <w:spacing w:after="180"/>
      <w:ind w:firstLine="360"/>
    </w:pPr>
  </w:style>
  <w:style w:type="character" w:customStyle="1" w:styleId="aff0">
    <w:name w:val="正文文本首行缩进 字符"/>
    <w:basedOn w:val="afe"/>
    <w:link w:val="aff"/>
    <w:rsid w:val="00470182"/>
    <w:rPr>
      <w:rFonts w:ascii="Times New Roman" w:eastAsia="宋体" w:hAnsi="Times New Roman"/>
      <w:lang w:val="en-GB" w:eastAsia="en-US"/>
    </w:rPr>
  </w:style>
  <w:style w:type="paragraph" w:styleId="aff1">
    <w:name w:val="Body Text Indent"/>
    <w:basedOn w:val="a"/>
    <w:link w:val="aff2"/>
    <w:unhideWhenUsed/>
    <w:rsid w:val="00470182"/>
    <w:pPr>
      <w:spacing w:after="120"/>
      <w:ind w:left="283"/>
    </w:pPr>
    <w:rPr>
      <w:rFonts w:eastAsia="宋体"/>
    </w:rPr>
  </w:style>
  <w:style w:type="character" w:customStyle="1" w:styleId="aff2">
    <w:name w:val="正文文本缩进 字符"/>
    <w:basedOn w:val="a0"/>
    <w:link w:val="aff1"/>
    <w:rsid w:val="00470182"/>
    <w:rPr>
      <w:rFonts w:ascii="Times New Roman" w:eastAsia="宋体" w:hAnsi="Times New Roman"/>
      <w:lang w:val="en-GB" w:eastAsia="en-US"/>
    </w:rPr>
  </w:style>
  <w:style w:type="paragraph" w:styleId="27">
    <w:name w:val="Body Text First Indent 2"/>
    <w:basedOn w:val="aff1"/>
    <w:link w:val="28"/>
    <w:unhideWhenUsed/>
    <w:rsid w:val="00470182"/>
    <w:pPr>
      <w:spacing w:after="180"/>
      <w:ind w:left="360" w:firstLine="360"/>
    </w:pPr>
  </w:style>
  <w:style w:type="character" w:customStyle="1" w:styleId="28">
    <w:name w:val="正文文本首行缩进 2 字符"/>
    <w:basedOn w:val="aff2"/>
    <w:link w:val="27"/>
    <w:rsid w:val="00470182"/>
    <w:rPr>
      <w:rFonts w:ascii="Times New Roman" w:eastAsia="宋体" w:hAnsi="Times New Roman"/>
      <w:lang w:val="en-GB" w:eastAsia="en-US"/>
    </w:rPr>
  </w:style>
  <w:style w:type="paragraph" w:styleId="29">
    <w:name w:val="Body Text Indent 2"/>
    <w:basedOn w:val="a"/>
    <w:link w:val="2a"/>
    <w:unhideWhenUsed/>
    <w:rsid w:val="00470182"/>
    <w:pPr>
      <w:spacing w:after="120" w:line="480" w:lineRule="auto"/>
      <w:ind w:left="283"/>
    </w:pPr>
    <w:rPr>
      <w:rFonts w:eastAsia="宋体"/>
    </w:rPr>
  </w:style>
  <w:style w:type="character" w:customStyle="1" w:styleId="2a">
    <w:name w:val="正文文本缩进 2 字符"/>
    <w:basedOn w:val="a0"/>
    <w:link w:val="29"/>
    <w:rsid w:val="00470182"/>
    <w:rPr>
      <w:rFonts w:ascii="Times New Roman" w:eastAsia="宋体" w:hAnsi="Times New Roman"/>
      <w:lang w:val="en-GB" w:eastAsia="en-US"/>
    </w:rPr>
  </w:style>
  <w:style w:type="paragraph" w:styleId="36">
    <w:name w:val="Body Text Indent 3"/>
    <w:basedOn w:val="a"/>
    <w:link w:val="37"/>
    <w:unhideWhenUsed/>
    <w:rsid w:val="00470182"/>
    <w:pPr>
      <w:spacing w:after="120"/>
      <w:ind w:left="283"/>
    </w:pPr>
    <w:rPr>
      <w:rFonts w:eastAsia="宋体"/>
      <w:sz w:val="16"/>
      <w:szCs w:val="16"/>
    </w:rPr>
  </w:style>
  <w:style w:type="character" w:customStyle="1" w:styleId="37">
    <w:name w:val="正文文本缩进 3 字符"/>
    <w:basedOn w:val="a0"/>
    <w:link w:val="36"/>
    <w:rsid w:val="00470182"/>
    <w:rPr>
      <w:rFonts w:ascii="Times New Roman" w:eastAsia="宋体" w:hAnsi="Times New Roman"/>
      <w:sz w:val="16"/>
      <w:szCs w:val="16"/>
      <w:lang w:val="en-GB" w:eastAsia="en-US"/>
    </w:rPr>
  </w:style>
  <w:style w:type="paragraph" w:styleId="aff3">
    <w:name w:val="caption"/>
    <w:basedOn w:val="a"/>
    <w:next w:val="a"/>
    <w:unhideWhenUsed/>
    <w:qFormat/>
    <w:rsid w:val="00470182"/>
    <w:pPr>
      <w:spacing w:after="200"/>
    </w:pPr>
    <w:rPr>
      <w:rFonts w:eastAsia="宋体"/>
      <w:i/>
      <w:iCs/>
      <w:color w:val="1F497D" w:themeColor="text2"/>
      <w:sz w:val="18"/>
      <w:szCs w:val="18"/>
    </w:rPr>
  </w:style>
  <w:style w:type="paragraph" w:styleId="aff4">
    <w:name w:val="Closing"/>
    <w:basedOn w:val="a"/>
    <w:link w:val="aff5"/>
    <w:unhideWhenUsed/>
    <w:rsid w:val="00470182"/>
    <w:pPr>
      <w:spacing w:after="0"/>
      <w:ind w:left="4252"/>
    </w:pPr>
    <w:rPr>
      <w:rFonts w:eastAsia="宋体"/>
    </w:rPr>
  </w:style>
  <w:style w:type="character" w:customStyle="1" w:styleId="aff5">
    <w:name w:val="结束语 字符"/>
    <w:basedOn w:val="a0"/>
    <w:link w:val="aff4"/>
    <w:rsid w:val="00470182"/>
    <w:rPr>
      <w:rFonts w:ascii="Times New Roman" w:eastAsia="宋体" w:hAnsi="Times New Roman"/>
      <w:lang w:val="en-GB" w:eastAsia="en-US"/>
    </w:rPr>
  </w:style>
  <w:style w:type="character" w:customStyle="1" w:styleId="af0">
    <w:name w:val="批注文字 字符"/>
    <w:basedOn w:val="a0"/>
    <w:link w:val="af"/>
    <w:rsid w:val="00470182"/>
    <w:rPr>
      <w:rFonts w:ascii="Times New Roman" w:hAnsi="Times New Roman"/>
      <w:lang w:val="en-GB" w:eastAsia="en-US"/>
    </w:rPr>
  </w:style>
  <w:style w:type="character" w:customStyle="1" w:styleId="af5">
    <w:name w:val="批注主题 字符"/>
    <w:basedOn w:val="af0"/>
    <w:link w:val="af4"/>
    <w:rsid w:val="00470182"/>
    <w:rPr>
      <w:rFonts w:ascii="Times New Roman" w:hAnsi="Times New Roman"/>
      <w:b/>
      <w:bCs/>
      <w:lang w:val="en-GB" w:eastAsia="en-US"/>
    </w:rPr>
  </w:style>
  <w:style w:type="paragraph" w:styleId="aff6">
    <w:name w:val="Date"/>
    <w:basedOn w:val="a"/>
    <w:next w:val="a"/>
    <w:link w:val="aff7"/>
    <w:unhideWhenUsed/>
    <w:rsid w:val="00470182"/>
    <w:rPr>
      <w:rFonts w:eastAsia="宋体"/>
    </w:rPr>
  </w:style>
  <w:style w:type="character" w:customStyle="1" w:styleId="aff7">
    <w:name w:val="日期 字符"/>
    <w:basedOn w:val="a0"/>
    <w:link w:val="aff6"/>
    <w:rsid w:val="00470182"/>
    <w:rPr>
      <w:rFonts w:ascii="Times New Roman" w:eastAsia="宋体" w:hAnsi="Times New Roman"/>
      <w:lang w:val="en-GB" w:eastAsia="en-US"/>
    </w:rPr>
  </w:style>
  <w:style w:type="paragraph" w:styleId="aff8">
    <w:name w:val="E-mail Signature"/>
    <w:basedOn w:val="a"/>
    <w:link w:val="aff9"/>
    <w:unhideWhenUsed/>
    <w:rsid w:val="00470182"/>
    <w:pPr>
      <w:spacing w:after="0"/>
    </w:pPr>
    <w:rPr>
      <w:rFonts w:eastAsia="宋体"/>
    </w:rPr>
  </w:style>
  <w:style w:type="character" w:customStyle="1" w:styleId="aff9">
    <w:name w:val="电子邮件签名 字符"/>
    <w:basedOn w:val="a0"/>
    <w:link w:val="aff8"/>
    <w:rsid w:val="00470182"/>
    <w:rPr>
      <w:rFonts w:ascii="Times New Roman" w:eastAsia="宋体" w:hAnsi="Times New Roman"/>
      <w:lang w:val="en-GB" w:eastAsia="en-US"/>
    </w:rPr>
  </w:style>
  <w:style w:type="paragraph" w:styleId="affa">
    <w:name w:val="endnote text"/>
    <w:basedOn w:val="a"/>
    <w:link w:val="affb"/>
    <w:rsid w:val="00470182"/>
    <w:pPr>
      <w:spacing w:after="0"/>
    </w:pPr>
    <w:rPr>
      <w:rFonts w:eastAsia="宋体"/>
    </w:rPr>
  </w:style>
  <w:style w:type="character" w:customStyle="1" w:styleId="affb">
    <w:name w:val="尾注文本 字符"/>
    <w:basedOn w:val="a0"/>
    <w:link w:val="affa"/>
    <w:rsid w:val="00470182"/>
    <w:rPr>
      <w:rFonts w:ascii="Times New Roman" w:eastAsia="宋体" w:hAnsi="Times New Roman"/>
      <w:lang w:val="en-GB" w:eastAsia="en-US"/>
    </w:rPr>
  </w:style>
  <w:style w:type="paragraph" w:styleId="affc">
    <w:name w:val="envelope address"/>
    <w:basedOn w:val="a"/>
    <w:unhideWhenUsed/>
    <w:rsid w:val="0047018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d">
    <w:name w:val="envelope return"/>
    <w:basedOn w:val="a"/>
    <w:unhideWhenUsed/>
    <w:rsid w:val="00470182"/>
    <w:pPr>
      <w:spacing w:after="0"/>
    </w:pPr>
    <w:rPr>
      <w:rFonts w:asciiTheme="majorHAnsi" w:eastAsiaTheme="majorEastAsia" w:hAnsiTheme="majorHAnsi" w:cstheme="majorBidi"/>
    </w:rPr>
  </w:style>
  <w:style w:type="character" w:customStyle="1" w:styleId="a8">
    <w:name w:val="脚注文本 字符"/>
    <w:basedOn w:val="a0"/>
    <w:link w:val="a7"/>
    <w:rsid w:val="00470182"/>
    <w:rPr>
      <w:rFonts w:ascii="Times New Roman" w:hAnsi="Times New Roman"/>
      <w:sz w:val="16"/>
      <w:lang w:val="en-GB" w:eastAsia="en-US"/>
    </w:rPr>
  </w:style>
  <w:style w:type="paragraph" w:styleId="HTML">
    <w:name w:val="HTML Address"/>
    <w:basedOn w:val="a"/>
    <w:link w:val="HTML0"/>
    <w:unhideWhenUsed/>
    <w:rsid w:val="00470182"/>
    <w:pPr>
      <w:spacing w:after="0"/>
    </w:pPr>
    <w:rPr>
      <w:rFonts w:eastAsia="宋体"/>
      <w:i/>
      <w:iCs/>
    </w:rPr>
  </w:style>
  <w:style w:type="character" w:customStyle="1" w:styleId="HTML0">
    <w:name w:val="HTML 地址 字符"/>
    <w:basedOn w:val="a0"/>
    <w:link w:val="HTML"/>
    <w:rsid w:val="00470182"/>
    <w:rPr>
      <w:rFonts w:ascii="Times New Roman" w:eastAsia="宋体" w:hAnsi="Times New Roman"/>
      <w:i/>
      <w:iCs/>
      <w:lang w:val="en-GB" w:eastAsia="en-US"/>
    </w:rPr>
  </w:style>
  <w:style w:type="paragraph" w:styleId="HTML1">
    <w:name w:val="HTML Preformatted"/>
    <w:basedOn w:val="a"/>
    <w:link w:val="HTML2"/>
    <w:unhideWhenUsed/>
    <w:rsid w:val="00470182"/>
    <w:pPr>
      <w:spacing w:after="0"/>
    </w:pPr>
    <w:rPr>
      <w:rFonts w:ascii="Consolas" w:eastAsia="宋体" w:hAnsi="Consolas"/>
    </w:rPr>
  </w:style>
  <w:style w:type="character" w:customStyle="1" w:styleId="HTML2">
    <w:name w:val="HTML 预设格式 字符"/>
    <w:basedOn w:val="a0"/>
    <w:link w:val="HTML1"/>
    <w:rsid w:val="00470182"/>
    <w:rPr>
      <w:rFonts w:ascii="Consolas" w:eastAsia="宋体" w:hAnsi="Consolas"/>
      <w:lang w:val="en-GB" w:eastAsia="en-US"/>
    </w:rPr>
  </w:style>
  <w:style w:type="paragraph" w:styleId="38">
    <w:name w:val="index 3"/>
    <w:basedOn w:val="a"/>
    <w:next w:val="a"/>
    <w:unhideWhenUsed/>
    <w:rsid w:val="00470182"/>
    <w:pPr>
      <w:spacing w:after="0"/>
      <w:ind w:left="600" w:hanging="200"/>
    </w:pPr>
    <w:rPr>
      <w:rFonts w:eastAsia="宋体"/>
    </w:rPr>
  </w:style>
  <w:style w:type="paragraph" w:styleId="44">
    <w:name w:val="index 4"/>
    <w:basedOn w:val="a"/>
    <w:next w:val="a"/>
    <w:unhideWhenUsed/>
    <w:rsid w:val="00470182"/>
    <w:pPr>
      <w:spacing w:after="0"/>
      <w:ind w:left="800" w:hanging="200"/>
    </w:pPr>
    <w:rPr>
      <w:rFonts w:eastAsia="宋体"/>
    </w:rPr>
  </w:style>
  <w:style w:type="paragraph" w:styleId="54">
    <w:name w:val="index 5"/>
    <w:basedOn w:val="a"/>
    <w:next w:val="a"/>
    <w:unhideWhenUsed/>
    <w:rsid w:val="00470182"/>
    <w:pPr>
      <w:spacing w:after="0"/>
      <w:ind w:left="1000" w:hanging="200"/>
    </w:pPr>
    <w:rPr>
      <w:rFonts w:eastAsia="宋体"/>
    </w:rPr>
  </w:style>
  <w:style w:type="paragraph" w:styleId="61">
    <w:name w:val="index 6"/>
    <w:basedOn w:val="a"/>
    <w:next w:val="a"/>
    <w:unhideWhenUsed/>
    <w:rsid w:val="00470182"/>
    <w:pPr>
      <w:spacing w:after="0"/>
      <w:ind w:left="1200" w:hanging="200"/>
    </w:pPr>
    <w:rPr>
      <w:rFonts w:eastAsia="宋体"/>
    </w:rPr>
  </w:style>
  <w:style w:type="paragraph" w:styleId="71">
    <w:name w:val="index 7"/>
    <w:basedOn w:val="a"/>
    <w:next w:val="a"/>
    <w:unhideWhenUsed/>
    <w:rsid w:val="00470182"/>
    <w:pPr>
      <w:spacing w:after="0"/>
      <w:ind w:left="1400" w:hanging="200"/>
    </w:pPr>
    <w:rPr>
      <w:rFonts w:eastAsia="宋体"/>
    </w:rPr>
  </w:style>
  <w:style w:type="paragraph" w:styleId="81">
    <w:name w:val="index 8"/>
    <w:basedOn w:val="a"/>
    <w:next w:val="a"/>
    <w:unhideWhenUsed/>
    <w:rsid w:val="00470182"/>
    <w:pPr>
      <w:spacing w:after="0"/>
      <w:ind w:left="1600" w:hanging="200"/>
    </w:pPr>
    <w:rPr>
      <w:rFonts w:eastAsia="宋体"/>
    </w:rPr>
  </w:style>
  <w:style w:type="paragraph" w:styleId="91">
    <w:name w:val="index 9"/>
    <w:basedOn w:val="a"/>
    <w:next w:val="a"/>
    <w:unhideWhenUsed/>
    <w:rsid w:val="00470182"/>
    <w:pPr>
      <w:spacing w:after="0"/>
      <w:ind w:left="1800" w:hanging="200"/>
    </w:pPr>
    <w:rPr>
      <w:rFonts w:eastAsia="宋体"/>
    </w:rPr>
  </w:style>
  <w:style w:type="paragraph" w:styleId="affe">
    <w:name w:val="index heading"/>
    <w:basedOn w:val="a"/>
    <w:next w:val="11"/>
    <w:unhideWhenUsed/>
    <w:rsid w:val="00470182"/>
    <w:rPr>
      <w:rFonts w:asciiTheme="majorHAnsi" w:eastAsiaTheme="majorEastAsia" w:hAnsiTheme="majorHAnsi" w:cstheme="majorBidi"/>
      <w:b/>
      <w:bCs/>
    </w:rPr>
  </w:style>
  <w:style w:type="paragraph" w:styleId="afff">
    <w:name w:val="Intense Quote"/>
    <w:basedOn w:val="a"/>
    <w:next w:val="a"/>
    <w:link w:val="afff0"/>
    <w:uiPriority w:val="30"/>
    <w:qFormat/>
    <w:rsid w:val="00470182"/>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afff0">
    <w:name w:val="明显引用 字符"/>
    <w:basedOn w:val="a0"/>
    <w:link w:val="afff"/>
    <w:uiPriority w:val="30"/>
    <w:rsid w:val="00470182"/>
    <w:rPr>
      <w:rFonts w:ascii="Times New Roman" w:eastAsia="宋体" w:hAnsi="Times New Roman"/>
      <w:i/>
      <w:iCs/>
      <w:color w:val="4F81BD" w:themeColor="accent1"/>
      <w:lang w:val="en-GB" w:eastAsia="en-US"/>
    </w:rPr>
  </w:style>
  <w:style w:type="paragraph" w:styleId="afff1">
    <w:name w:val="List Continue"/>
    <w:basedOn w:val="a"/>
    <w:rsid w:val="00470182"/>
    <w:pPr>
      <w:spacing w:after="120"/>
      <w:ind w:left="283"/>
      <w:contextualSpacing/>
    </w:pPr>
    <w:rPr>
      <w:rFonts w:eastAsia="宋体"/>
    </w:rPr>
  </w:style>
  <w:style w:type="paragraph" w:styleId="2b">
    <w:name w:val="List Continue 2"/>
    <w:basedOn w:val="a"/>
    <w:rsid w:val="00470182"/>
    <w:pPr>
      <w:spacing w:after="120"/>
      <w:ind w:left="566"/>
      <w:contextualSpacing/>
    </w:pPr>
    <w:rPr>
      <w:rFonts w:eastAsia="宋体"/>
    </w:rPr>
  </w:style>
  <w:style w:type="paragraph" w:styleId="39">
    <w:name w:val="List Continue 3"/>
    <w:basedOn w:val="a"/>
    <w:rsid w:val="00470182"/>
    <w:pPr>
      <w:spacing w:after="120"/>
      <w:ind w:left="849"/>
      <w:contextualSpacing/>
    </w:pPr>
    <w:rPr>
      <w:rFonts w:eastAsia="宋体"/>
    </w:rPr>
  </w:style>
  <w:style w:type="paragraph" w:styleId="45">
    <w:name w:val="List Continue 4"/>
    <w:basedOn w:val="a"/>
    <w:rsid w:val="00470182"/>
    <w:pPr>
      <w:spacing w:after="120"/>
      <w:ind w:left="1132"/>
      <w:contextualSpacing/>
    </w:pPr>
    <w:rPr>
      <w:rFonts w:eastAsia="宋体"/>
    </w:rPr>
  </w:style>
  <w:style w:type="paragraph" w:styleId="55">
    <w:name w:val="List Continue 5"/>
    <w:basedOn w:val="a"/>
    <w:unhideWhenUsed/>
    <w:rsid w:val="00470182"/>
    <w:pPr>
      <w:spacing w:after="120"/>
      <w:ind w:left="1415"/>
      <w:contextualSpacing/>
    </w:pPr>
    <w:rPr>
      <w:rFonts w:eastAsia="宋体"/>
    </w:rPr>
  </w:style>
  <w:style w:type="paragraph" w:styleId="3">
    <w:name w:val="List Number 3"/>
    <w:basedOn w:val="a"/>
    <w:unhideWhenUsed/>
    <w:rsid w:val="00470182"/>
    <w:pPr>
      <w:numPr>
        <w:numId w:val="1"/>
      </w:numPr>
      <w:contextualSpacing/>
    </w:pPr>
    <w:rPr>
      <w:rFonts w:eastAsia="宋体"/>
    </w:rPr>
  </w:style>
  <w:style w:type="paragraph" w:styleId="4">
    <w:name w:val="List Number 4"/>
    <w:basedOn w:val="a"/>
    <w:unhideWhenUsed/>
    <w:rsid w:val="00470182"/>
    <w:pPr>
      <w:numPr>
        <w:numId w:val="2"/>
      </w:numPr>
      <w:contextualSpacing/>
    </w:pPr>
    <w:rPr>
      <w:rFonts w:eastAsia="宋体"/>
    </w:rPr>
  </w:style>
  <w:style w:type="paragraph" w:styleId="5">
    <w:name w:val="List Number 5"/>
    <w:basedOn w:val="a"/>
    <w:unhideWhenUsed/>
    <w:rsid w:val="00470182"/>
    <w:pPr>
      <w:numPr>
        <w:numId w:val="3"/>
      </w:numPr>
      <w:contextualSpacing/>
    </w:pPr>
    <w:rPr>
      <w:rFonts w:eastAsia="宋体"/>
    </w:rPr>
  </w:style>
  <w:style w:type="paragraph" w:styleId="afff2">
    <w:name w:val="macro"/>
    <w:link w:val="afff3"/>
    <w:unhideWhenUsed/>
    <w:rsid w:val="00470182"/>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lang w:val="en-GB" w:eastAsia="en-US"/>
    </w:rPr>
  </w:style>
  <w:style w:type="character" w:customStyle="1" w:styleId="afff3">
    <w:name w:val="宏文本 字符"/>
    <w:basedOn w:val="a0"/>
    <w:link w:val="afff2"/>
    <w:rsid w:val="00470182"/>
    <w:rPr>
      <w:rFonts w:ascii="Consolas" w:eastAsia="宋体" w:hAnsi="Consolas"/>
      <w:lang w:val="en-GB" w:eastAsia="en-US"/>
    </w:rPr>
  </w:style>
  <w:style w:type="paragraph" w:styleId="afff4">
    <w:name w:val="Message Header"/>
    <w:basedOn w:val="a"/>
    <w:link w:val="afff5"/>
    <w:unhideWhenUsed/>
    <w:rsid w:val="0047018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5">
    <w:name w:val="信息标题 字符"/>
    <w:basedOn w:val="a0"/>
    <w:link w:val="afff4"/>
    <w:rsid w:val="00470182"/>
    <w:rPr>
      <w:rFonts w:asciiTheme="majorHAnsi" w:eastAsiaTheme="majorEastAsia" w:hAnsiTheme="majorHAnsi" w:cstheme="majorBidi"/>
      <w:sz w:val="24"/>
      <w:szCs w:val="24"/>
      <w:shd w:val="pct20" w:color="auto" w:fill="auto"/>
      <w:lang w:val="en-GB" w:eastAsia="en-US"/>
    </w:rPr>
  </w:style>
  <w:style w:type="paragraph" w:styleId="afff6">
    <w:name w:val="No Spacing"/>
    <w:uiPriority w:val="1"/>
    <w:qFormat/>
    <w:rsid w:val="00470182"/>
    <w:rPr>
      <w:rFonts w:ascii="Times New Roman" w:eastAsia="宋体" w:hAnsi="Times New Roman"/>
      <w:lang w:val="en-GB" w:eastAsia="en-US"/>
    </w:rPr>
  </w:style>
  <w:style w:type="paragraph" w:styleId="afff7">
    <w:name w:val="Normal (Web)"/>
    <w:basedOn w:val="a"/>
    <w:unhideWhenUsed/>
    <w:rsid w:val="00470182"/>
    <w:rPr>
      <w:rFonts w:eastAsia="宋体"/>
      <w:sz w:val="24"/>
      <w:szCs w:val="24"/>
    </w:rPr>
  </w:style>
  <w:style w:type="paragraph" w:styleId="afff8">
    <w:name w:val="Normal Indent"/>
    <w:basedOn w:val="a"/>
    <w:unhideWhenUsed/>
    <w:rsid w:val="00470182"/>
    <w:pPr>
      <w:ind w:left="720"/>
    </w:pPr>
    <w:rPr>
      <w:rFonts w:eastAsia="宋体"/>
    </w:rPr>
  </w:style>
  <w:style w:type="paragraph" w:styleId="afff9">
    <w:name w:val="Note Heading"/>
    <w:basedOn w:val="a"/>
    <w:next w:val="a"/>
    <w:link w:val="afffa"/>
    <w:unhideWhenUsed/>
    <w:rsid w:val="00470182"/>
    <w:pPr>
      <w:spacing w:after="0"/>
    </w:pPr>
    <w:rPr>
      <w:rFonts w:eastAsia="宋体"/>
    </w:rPr>
  </w:style>
  <w:style w:type="character" w:customStyle="1" w:styleId="afffa">
    <w:name w:val="注释标题 字符"/>
    <w:basedOn w:val="a0"/>
    <w:link w:val="afff9"/>
    <w:rsid w:val="00470182"/>
    <w:rPr>
      <w:rFonts w:ascii="Times New Roman" w:eastAsia="宋体" w:hAnsi="Times New Roman"/>
      <w:lang w:val="en-GB" w:eastAsia="en-US"/>
    </w:rPr>
  </w:style>
  <w:style w:type="paragraph" w:styleId="afffb">
    <w:name w:val="Plain Text"/>
    <w:basedOn w:val="a"/>
    <w:link w:val="afffc"/>
    <w:unhideWhenUsed/>
    <w:rsid w:val="00470182"/>
    <w:pPr>
      <w:spacing w:after="0"/>
    </w:pPr>
    <w:rPr>
      <w:rFonts w:ascii="Consolas" w:eastAsia="宋体" w:hAnsi="Consolas"/>
      <w:sz w:val="21"/>
      <w:szCs w:val="21"/>
    </w:rPr>
  </w:style>
  <w:style w:type="character" w:customStyle="1" w:styleId="afffc">
    <w:name w:val="纯文本 字符"/>
    <w:basedOn w:val="a0"/>
    <w:link w:val="afffb"/>
    <w:rsid w:val="00470182"/>
    <w:rPr>
      <w:rFonts w:ascii="Consolas" w:eastAsia="宋体" w:hAnsi="Consolas"/>
      <w:sz w:val="21"/>
      <w:szCs w:val="21"/>
      <w:lang w:val="en-GB" w:eastAsia="en-US"/>
    </w:rPr>
  </w:style>
  <w:style w:type="paragraph" w:styleId="afffd">
    <w:name w:val="Quote"/>
    <w:basedOn w:val="a"/>
    <w:next w:val="a"/>
    <w:link w:val="afffe"/>
    <w:uiPriority w:val="29"/>
    <w:qFormat/>
    <w:rsid w:val="00470182"/>
    <w:pPr>
      <w:spacing w:before="200" w:after="160"/>
      <w:ind w:left="864" w:right="864"/>
      <w:jc w:val="center"/>
    </w:pPr>
    <w:rPr>
      <w:rFonts w:eastAsia="宋体"/>
      <w:i/>
      <w:iCs/>
      <w:color w:val="404040" w:themeColor="text1" w:themeTint="BF"/>
    </w:rPr>
  </w:style>
  <w:style w:type="character" w:customStyle="1" w:styleId="afffe">
    <w:name w:val="引用 字符"/>
    <w:basedOn w:val="a0"/>
    <w:link w:val="afffd"/>
    <w:uiPriority w:val="29"/>
    <w:rsid w:val="00470182"/>
    <w:rPr>
      <w:rFonts w:ascii="Times New Roman" w:eastAsia="宋体" w:hAnsi="Times New Roman"/>
      <w:i/>
      <w:iCs/>
      <w:color w:val="404040" w:themeColor="text1" w:themeTint="BF"/>
      <w:lang w:val="en-GB" w:eastAsia="en-US"/>
    </w:rPr>
  </w:style>
  <w:style w:type="paragraph" w:styleId="affff">
    <w:name w:val="Salutation"/>
    <w:basedOn w:val="a"/>
    <w:next w:val="a"/>
    <w:link w:val="affff0"/>
    <w:unhideWhenUsed/>
    <w:rsid w:val="00470182"/>
    <w:rPr>
      <w:rFonts w:eastAsia="宋体"/>
    </w:rPr>
  </w:style>
  <w:style w:type="character" w:customStyle="1" w:styleId="affff0">
    <w:name w:val="称呼 字符"/>
    <w:basedOn w:val="a0"/>
    <w:link w:val="affff"/>
    <w:rsid w:val="00470182"/>
    <w:rPr>
      <w:rFonts w:ascii="Times New Roman" w:eastAsia="宋体" w:hAnsi="Times New Roman"/>
      <w:lang w:val="en-GB" w:eastAsia="en-US"/>
    </w:rPr>
  </w:style>
  <w:style w:type="paragraph" w:styleId="affff1">
    <w:name w:val="Signature"/>
    <w:basedOn w:val="a"/>
    <w:link w:val="affff2"/>
    <w:unhideWhenUsed/>
    <w:rsid w:val="00470182"/>
    <w:pPr>
      <w:spacing w:after="0"/>
      <w:ind w:left="4252"/>
    </w:pPr>
    <w:rPr>
      <w:rFonts w:eastAsia="宋体"/>
    </w:rPr>
  </w:style>
  <w:style w:type="character" w:customStyle="1" w:styleId="affff2">
    <w:name w:val="签名 字符"/>
    <w:basedOn w:val="a0"/>
    <w:link w:val="affff1"/>
    <w:rsid w:val="00470182"/>
    <w:rPr>
      <w:rFonts w:ascii="Times New Roman" w:eastAsia="宋体" w:hAnsi="Times New Roman"/>
      <w:lang w:val="en-GB" w:eastAsia="en-US"/>
    </w:rPr>
  </w:style>
  <w:style w:type="paragraph" w:styleId="affff3">
    <w:name w:val="Subtitle"/>
    <w:basedOn w:val="a"/>
    <w:next w:val="a"/>
    <w:link w:val="affff4"/>
    <w:qFormat/>
    <w:rsid w:val="00470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4">
    <w:name w:val="副标题 字符"/>
    <w:basedOn w:val="a0"/>
    <w:link w:val="affff3"/>
    <w:rsid w:val="00470182"/>
    <w:rPr>
      <w:rFonts w:asciiTheme="minorHAnsi" w:eastAsiaTheme="minorEastAsia" w:hAnsiTheme="minorHAnsi" w:cstheme="minorBidi"/>
      <w:color w:val="5A5A5A" w:themeColor="text1" w:themeTint="A5"/>
      <w:spacing w:val="15"/>
      <w:sz w:val="22"/>
      <w:szCs w:val="22"/>
      <w:lang w:val="en-GB" w:eastAsia="en-US"/>
    </w:rPr>
  </w:style>
  <w:style w:type="paragraph" w:styleId="affff5">
    <w:name w:val="table of authorities"/>
    <w:basedOn w:val="a"/>
    <w:next w:val="a"/>
    <w:unhideWhenUsed/>
    <w:rsid w:val="00470182"/>
    <w:pPr>
      <w:spacing w:after="0"/>
      <w:ind w:left="200" w:hanging="200"/>
    </w:pPr>
    <w:rPr>
      <w:rFonts w:eastAsia="宋体"/>
    </w:rPr>
  </w:style>
  <w:style w:type="paragraph" w:styleId="affff6">
    <w:name w:val="table of figures"/>
    <w:basedOn w:val="a"/>
    <w:next w:val="a"/>
    <w:unhideWhenUsed/>
    <w:rsid w:val="00470182"/>
    <w:pPr>
      <w:spacing w:after="0"/>
    </w:pPr>
    <w:rPr>
      <w:rFonts w:eastAsia="宋体"/>
    </w:rPr>
  </w:style>
  <w:style w:type="paragraph" w:styleId="affff7">
    <w:name w:val="Title"/>
    <w:basedOn w:val="a"/>
    <w:next w:val="a"/>
    <w:link w:val="affff8"/>
    <w:qFormat/>
    <w:rsid w:val="00470182"/>
    <w:pPr>
      <w:spacing w:after="0"/>
      <w:contextualSpacing/>
    </w:pPr>
    <w:rPr>
      <w:rFonts w:asciiTheme="majorHAnsi" w:eastAsiaTheme="majorEastAsia" w:hAnsiTheme="majorHAnsi" w:cstheme="majorBidi"/>
      <w:spacing w:val="-10"/>
      <w:kern w:val="28"/>
      <w:sz w:val="56"/>
      <w:szCs w:val="56"/>
    </w:rPr>
  </w:style>
  <w:style w:type="character" w:customStyle="1" w:styleId="affff8">
    <w:name w:val="标题 字符"/>
    <w:basedOn w:val="a0"/>
    <w:link w:val="affff7"/>
    <w:rsid w:val="00470182"/>
    <w:rPr>
      <w:rFonts w:asciiTheme="majorHAnsi" w:eastAsiaTheme="majorEastAsia" w:hAnsiTheme="majorHAnsi" w:cstheme="majorBidi"/>
      <w:spacing w:val="-10"/>
      <w:kern w:val="28"/>
      <w:sz w:val="56"/>
      <w:szCs w:val="56"/>
      <w:lang w:val="en-GB" w:eastAsia="en-US"/>
    </w:rPr>
  </w:style>
  <w:style w:type="paragraph" w:styleId="affff9">
    <w:name w:val="toa heading"/>
    <w:basedOn w:val="a"/>
    <w:next w:val="a"/>
    <w:rsid w:val="00470182"/>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47018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70">
    <w:name w:val="标题 7 字符"/>
    <w:basedOn w:val="a0"/>
    <w:link w:val="7"/>
    <w:rsid w:val="00470182"/>
    <w:rPr>
      <w:rFonts w:ascii="Arial" w:hAnsi="Arial"/>
      <w:lang w:val="en-GB" w:eastAsia="en-US"/>
    </w:rPr>
  </w:style>
  <w:style w:type="character" w:customStyle="1" w:styleId="90">
    <w:name w:val="标题 9 字符"/>
    <w:basedOn w:val="a0"/>
    <w:link w:val="9"/>
    <w:rsid w:val="00470182"/>
    <w:rPr>
      <w:rFonts w:ascii="Arial" w:hAnsi="Arial"/>
      <w:sz w:val="36"/>
      <w:lang w:val="en-GB" w:eastAsia="en-US"/>
    </w:rPr>
  </w:style>
  <w:style w:type="character" w:customStyle="1" w:styleId="ac">
    <w:name w:val="页脚 字符"/>
    <w:basedOn w:val="a0"/>
    <w:link w:val="ab"/>
    <w:rsid w:val="00470182"/>
    <w:rPr>
      <w:rFonts w:ascii="Arial" w:hAnsi="Arial"/>
      <w:b/>
      <w:i/>
      <w:noProof/>
      <w:sz w:val="18"/>
      <w:lang w:val="en-GB" w:eastAsia="en-US"/>
    </w:rPr>
  </w:style>
  <w:style w:type="paragraph" w:customStyle="1" w:styleId="B1">
    <w:name w:val="B1+"/>
    <w:basedOn w:val="B10"/>
    <w:rsid w:val="00470182"/>
    <w:pPr>
      <w:numPr>
        <w:numId w:val="5"/>
      </w:numPr>
      <w:overflowPunct w:val="0"/>
      <w:autoSpaceDE w:val="0"/>
      <w:autoSpaceDN w:val="0"/>
      <w:adjustRightInd w:val="0"/>
      <w:textAlignment w:val="baseline"/>
    </w:pPr>
  </w:style>
  <w:style w:type="character" w:customStyle="1" w:styleId="NOChar">
    <w:name w:val="NO Char"/>
    <w:qFormat/>
    <w:rsid w:val="00470182"/>
    <w:rPr>
      <w:lang w:val="en-GB" w:eastAsia="en-US"/>
    </w:rPr>
  </w:style>
  <w:style w:type="character" w:customStyle="1" w:styleId="12">
    <w:name w:val="未处理的提及1"/>
    <w:uiPriority w:val="99"/>
    <w:semiHidden/>
    <w:unhideWhenUsed/>
    <w:rsid w:val="00470182"/>
    <w:rPr>
      <w:color w:val="808080"/>
      <w:shd w:val="clear" w:color="auto" w:fill="E6E6E6"/>
    </w:rPr>
  </w:style>
  <w:style w:type="character" w:customStyle="1" w:styleId="EditorsNoteCharChar">
    <w:name w:val="Editor's Note Char Char"/>
    <w:locked/>
    <w:rsid w:val="00470182"/>
    <w:rPr>
      <w:color w:val="FF0000"/>
      <w:lang w:val="en-GB" w:eastAsia="en-US"/>
    </w:rPr>
  </w:style>
  <w:style w:type="character" w:customStyle="1" w:styleId="B1Char1">
    <w:name w:val="B1 Char1"/>
    <w:rsid w:val="00470182"/>
    <w:rPr>
      <w:rFonts w:ascii="Times New Roman" w:hAnsi="Times New Roman"/>
      <w:lang w:val="en-GB"/>
    </w:rPr>
  </w:style>
  <w:style w:type="character" w:customStyle="1" w:styleId="EditorsNoteZchn">
    <w:name w:val="Editor's Note Zchn"/>
    <w:rsid w:val="00470182"/>
    <w:rPr>
      <w:rFonts w:ascii="Times New Roman" w:hAnsi="Times New Roman"/>
      <w:color w:val="FF0000"/>
      <w:lang w:val="en-GB"/>
    </w:rPr>
  </w:style>
  <w:style w:type="character" w:customStyle="1" w:styleId="UnresolvedMention2">
    <w:name w:val="Unresolved Mention2"/>
    <w:uiPriority w:val="99"/>
    <w:semiHidden/>
    <w:unhideWhenUsed/>
    <w:rsid w:val="00470182"/>
    <w:rPr>
      <w:color w:val="808080"/>
      <w:shd w:val="clear" w:color="auto" w:fill="E6E6E6"/>
    </w:rPr>
  </w:style>
  <w:style w:type="paragraph" w:customStyle="1" w:styleId="Style1">
    <w:name w:val="Style1"/>
    <w:basedOn w:val="8"/>
    <w:qFormat/>
    <w:rsid w:val="00470182"/>
    <w:pPr>
      <w:pageBreakBefore/>
    </w:pPr>
    <w:rPr>
      <w:rFonts w:eastAsia="宋体"/>
    </w:rPr>
  </w:style>
  <w:style w:type="character" w:customStyle="1" w:styleId="EXChar">
    <w:name w:val="EX Char"/>
    <w:locked/>
    <w:rsid w:val="00470182"/>
    <w:rPr>
      <w:rFonts w:eastAsia="Times New Roman"/>
    </w:rPr>
  </w:style>
  <w:style w:type="character" w:customStyle="1" w:styleId="CRCoverPageZchn">
    <w:name w:val="CR Cover Page Zchn"/>
    <w:link w:val="CRCoverPage"/>
    <w:rsid w:val="00470182"/>
    <w:rPr>
      <w:rFonts w:ascii="Arial" w:hAnsi="Arial"/>
      <w:lang w:val="en-GB" w:eastAsia="en-US"/>
    </w:rPr>
  </w:style>
  <w:style w:type="character" w:customStyle="1" w:styleId="normaltextrun">
    <w:name w:val="normaltextrun"/>
    <w:rsid w:val="00470182"/>
  </w:style>
  <w:style w:type="character" w:customStyle="1" w:styleId="eop">
    <w:name w:val="eop"/>
    <w:rsid w:val="00470182"/>
  </w:style>
  <w:style w:type="paragraph" w:customStyle="1" w:styleId="tablecontent">
    <w:name w:val="table content"/>
    <w:basedOn w:val="TAL"/>
    <w:link w:val="tablecontentChar"/>
    <w:qFormat/>
    <w:rsid w:val="00470182"/>
    <w:rPr>
      <w:rFonts w:eastAsia="宋体"/>
      <w:lang w:eastAsia="x-none"/>
    </w:rPr>
  </w:style>
  <w:style w:type="character" w:customStyle="1" w:styleId="tablecontentChar">
    <w:name w:val="table content Char"/>
    <w:link w:val="tablecontent"/>
    <w:rsid w:val="00470182"/>
    <w:rPr>
      <w:rFonts w:ascii="Arial" w:eastAsia="宋体" w:hAnsi="Arial"/>
      <w:sz w:val="18"/>
      <w:lang w:val="en-GB" w:eastAsia="x-none"/>
    </w:rPr>
  </w:style>
  <w:style w:type="paragraph" w:customStyle="1" w:styleId="13">
    <w:name w:val="样式1"/>
    <w:basedOn w:val="a"/>
    <w:link w:val="14"/>
    <w:qFormat/>
    <w:rsid w:val="00470182"/>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lang w:val="en-US"/>
    </w:rPr>
  </w:style>
  <w:style w:type="character" w:customStyle="1" w:styleId="14">
    <w:name w:val="样式1 字符"/>
    <w:link w:val="13"/>
    <w:rsid w:val="00470182"/>
    <w:rPr>
      <w:rFonts w:ascii="Arial" w:eastAsia="MS Mincho" w:hAnsi="Arial" w:cs="Arial"/>
      <w:b/>
      <w:color w:val="0000FF"/>
      <w:sz w:val="28"/>
      <w:szCs w:val="28"/>
      <w:lang w:val="en-US" w:eastAsia="en-US"/>
    </w:rPr>
  </w:style>
  <w:style w:type="character" w:customStyle="1" w:styleId="ZDONTMODIFY">
    <w:name w:val="ZDONTMODIFY"/>
    <w:rsid w:val="00470182"/>
  </w:style>
  <w:style w:type="character" w:customStyle="1" w:styleId="ZREGNAME">
    <w:name w:val="ZREGNAME"/>
    <w:uiPriority w:val="99"/>
    <w:rsid w:val="00470182"/>
  </w:style>
  <w:style w:type="character" w:customStyle="1" w:styleId="H60">
    <w:name w:val="H6 (文字)"/>
    <w:link w:val="H6"/>
    <w:rsid w:val="00470182"/>
    <w:rPr>
      <w:rFonts w:ascii="Arial" w:hAnsi="Arial"/>
      <w:lang w:val="en-GB" w:eastAsia="en-US"/>
    </w:rPr>
  </w:style>
  <w:style w:type="character" w:customStyle="1" w:styleId="B3Char2">
    <w:name w:val="B3 Char2"/>
    <w:link w:val="B3"/>
    <w:qFormat/>
    <w:rsid w:val="00470182"/>
    <w:rPr>
      <w:rFonts w:ascii="Times New Roman" w:hAnsi="Times New Roman"/>
      <w:lang w:val="en-GB" w:eastAsia="en-US"/>
    </w:rPr>
  </w:style>
  <w:style w:type="character" w:customStyle="1" w:styleId="B3Car">
    <w:name w:val="B3 Car"/>
    <w:rsid w:val="00470182"/>
    <w:rPr>
      <w:rFonts w:ascii="Times New Roman" w:hAnsi="Times New Roman"/>
      <w:lang w:val="en-GB" w:eastAsia="en-US"/>
    </w:rPr>
  </w:style>
  <w:style w:type="character" w:customStyle="1" w:styleId="BodyTextChar1">
    <w:name w:val="Body Text Char1"/>
    <w:basedOn w:val="a0"/>
    <w:rsid w:val="00470182"/>
    <w:rPr>
      <w:rFonts w:eastAsia="Times New Roman"/>
    </w:rPr>
  </w:style>
  <w:style w:type="character" w:customStyle="1" w:styleId="B3Char">
    <w:name w:val="B3 Char"/>
    <w:rsid w:val="00470182"/>
    <w:rPr>
      <w:rFonts w:eastAsia="Times New Roman"/>
    </w:rPr>
  </w:style>
  <w:style w:type="character" w:customStyle="1" w:styleId="IntenseQuoteChar1">
    <w:name w:val="Intense Quote Char1"/>
    <w:basedOn w:val="a0"/>
    <w:uiPriority w:val="30"/>
    <w:rsid w:val="00470182"/>
    <w:rPr>
      <w:rFonts w:eastAsia="Times New Roman"/>
      <w:i/>
      <w:iCs/>
      <w:color w:val="4F81BD" w:themeColor="accent1"/>
    </w:rPr>
  </w:style>
  <w:style w:type="character" w:customStyle="1" w:styleId="EndnoteTextChar1">
    <w:name w:val="Endnote Text Char1"/>
    <w:basedOn w:val="a0"/>
    <w:rsid w:val="00470182"/>
    <w:rPr>
      <w:rFonts w:eastAsia="Times New Roman"/>
    </w:rPr>
  </w:style>
  <w:style w:type="character" w:customStyle="1" w:styleId="QuoteChar1">
    <w:name w:val="Quote Char1"/>
    <w:basedOn w:val="a0"/>
    <w:uiPriority w:val="29"/>
    <w:rsid w:val="00470182"/>
    <w:rPr>
      <w:rFonts w:eastAsia="Times New Roman"/>
      <w:i/>
      <w:iCs/>
      <w:color w:val="404040" w:themeColor="text1" w:themeTint="BF"/>
    </w:rPr>
  </w:style>
  <w:style w:type="character" w:customStyle="1" w:styleId="SubtitleChar1">
    <w:name w:val="Subtitle Char1"/>
    <w:basedOn w:val="a0"/>
    <w:rsid w:val="00470182"/>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a0"/>
    <w:rsid w:val="00470182"/>
    <w:rPr>
      <w:rFonts w:asciiTheme="majorHAnsi" w:eastAsiaTheme="majorEastAsia" w:hAnsiTheme="majorHAnsi" w:cstheme="majorBidi"/>
      <w:spacing w:val="-10"/>
      <w:kern w:val="28"/>
      <w:sz w:val="56"/>
      <w:szCs w:val="56"/>
    </w:rPr>
  </w:style>
  <w:style w:type="character" w:customStyle="1" w:styleId="BalloonTextChar1">
    <w:name w:val="Balloon Text Char1"/>
    <w:basedOn w:val="a0"/>
    <w:rsid w:val="00470182"/>
    <w:rPr>
      <w:rFonts w:ascii="Segoe UI" w:eastAsia="Times New Roman" w:hAnsi="Segoe UI" w:cs="Segoe UI"/>
      <w:sz w:val="18"/>
      <w:szCs w:val="18"/>
    </w:rPr>
  </w:style>
  <w:style w:type="character" w:customStyle="1" w:styleId="BodyText2Char1">
    <w:name w:val="Body Text 2 Char1"/>
    <w:basedOn w:val="a0"/>
    <w:rsid w:val="00470182"/>
    <w:rPr>
      <w:rFonts w:eastAsia="Times New Roman"/>
    </w:rPr>
  </w:style>
  <w:style w:type="character" w:customStyle="1" w:styleId="BodyText3Char1">
    <w:name w:val="Body Text 3 Char1"/>
    <w:basedOn w:val="a0"/>
    <w:rsid w:val="00470182"/>
    <w:rPr>
      <w:rFonts w:eastAsia="Times New Roman"/>
      <w:sz w:val="16"/>
      <w:szCs w:val="16"/>
    </w:rPr>
  </w:style>
  <w:style w:type="character" w:customStyle="1" w:styleId="BodyTextFirstIndentChar1">
    <w:name w:val="Body Text First Indent Char1"/>
    <w:basedOn w:val="BodyTextChar1"/>
    <w:rsid w:val="00470182"/>
    <w:rPr>
      <w:rFonts w:eastAsia="Times New Roman"/>
    </w:rPr>
  </w:style>
  <w:style w:type="character" w:customStyle="1" w:styleId="BodyTextIndentChar1">
    <w:name w:val="Body Text Indent Char1"/>
    <w:basedOn w:val="a0"/>
    <w:rsid w:val="00470182"/>
    <w:rPr>
      <w:rFonts w:eastAsia="Times New Roman"/>
    </w:rPr>
  </w:style>
  <w:style w:type="character" w:customStyle="1" w:styleId="BodyTextFirstIndent2Char1">
    <w:name w:val="Body Text First Indent 2 Char1"/>
    <w:basedOn w:val="BodyTextIndentChar1"/>
    <w:rsid w:val="00470182"/>
    <w:rPr>
      <w:rFonts w:eastAsia="Times New Roman"/>
    </w:rPr>
  </w:style>
  <w:style w:type="character" w:customStyle="1" w:styleId="BodyTextIndent2Char1">
    <w:name w:val="Body Text Indent 2 Char1"/>
    <w:basedOn w:val="a0"/>
    <w:rsid w:val="00470182"/>
    <w:rPr>
      <w:rFonts w:eastAsia="Times New Roman"/>
    </w:rPr>
  </w:style>
  <w:style w:type="character" w:customStyle="1" w:styleId="BodyTextIndent3Char1">
    <w:name w:val="Body Text Indent 3 Char1"/>
    <w:basedOn w:val="a0"/>
    <w:rsid w:val="00470182"/>
    <w:rPr>
      <w:rFonts w:eastAsia="Times New Roman"/>
      <w:sz w:val="16"/>
      <w:szCs w:val="16"/>
    </w:rPr>
  </w:style>
  <w:style w:type="character" w:customStyle="1" w:styleId="ClosingChar1">
    <w:name w:val="Closing Char1"/>
    <w:basedOn w:val="a0"/>
    <w:rsid w:val="00470182"/>
    <w:rPr>
      <w:rFonts w:eastAsia="Times New Roman"/>
    </w:rPr>
  </w:style>
  <w:style w:type="character" w:customStyle="1" w:styleId="CommentTextChar1">
    <w:name w:val="Comment Text Char1"/>
    <w:basedOn w:val="a0"/>
    <w:rsid w:val="00470182"/>
    <w:rPr>
      <w:rFonts w:eastAsia="Times New Roman"/>
    </w:rPr>
  </w:style>
  <w:style w:type="character" w:customStyle="1" w:styleId="CommentSubjectChar1">
    <w:name w:val="Comment Subject Char1"/>
    <w:basedOn w:val="CommentTextChar1"/>
    <w:rsid w:val="00470182"/>
    <w:rPr>
      <w:rFonts w:eastAsia="Times New Roman"/>
      <w:b/>
      <w:bCs/>
    </w:rPr>
  </w:style>
  <w:style w:type="character" w:customStyle="1" w:styleId="DateChar1">
    <w:name w:val="Date Char1"/>
    <w:basedOn w:val="a0"/>
    <w:rsid w:val="00470182"/>
    <w:rPr>
      <w:rFonts w:eastAsia="Times New Roman"/>
    </w:rPr>
  </w:style>
  <w:style w:type="character" w:customStyle="1" w:styleId="DocumentMapChar1">
    <w:name w:val="Document Map Char1"/>
    <w:basedOn w:val="a0"/>
    <w:rsid w:val="00470182"/>
    <w:rPr>
      <w:rFonts w:ascii="Segoe UI" w:eastAsia="Times New Roman" w:hAnsi="Segoe UI" w:cs="Segoe UI"/>
      <w:sz w:val="16"/>
      <w:szCs w:val="16"/>
    </w:rPr>
  </w:style>
  <w:style w:type="character" w:customStyle="1" w:styleId="E-mailSignatureChar1">
    <w:name w:val="E-mail Signature Char1"/>
    <w:basedOn w:val="a0"/>
    <w:rsid w:val="00470182"/>
    <w:rPr>
      <w:rFonts w:eastAsia="Times New Roman"/>
    </w:rPr>
  </w:style>
  <w:style w:type="character" w:customStyle="1" w:styleId="FooterChar1">
    <w:name w:val="Footer Char1"/>
    <w:basedOn w:val="a0"/>
    <w:rsid w:val="00470182"/>
    <w:rPr>
      <w:rFonts w:eastAsia="Times New Roman"/>
    </w:rPr>
  </w:style>
  <w:style w:type="character" w:customStyle="1" w:styleId="HeaderChar1">
    <w:name w:val="Header Char1"/>
    <w:basedOn w:val="a0"/>
    <w:rsid w:val="00470182"/>
    <w:rPr>
      <w:rFonts w:eastAsia="Times New Roman"/>
    </w:rPr>
  </w:style>
  <w:style w:type="paragraph" w:customStyle="1" w:styleId="msonormal0">
    <w:name w:val="msonormal"/>
    <w:basedOn w:val="a"/>
    <w:rsid w:val="00470182"/>
    <w:pPr>
      <w:spacing w:before="100" w:beforeAutospacing="1" w:after="100" w:afterAutospacing="1"/>
    </w:pPr>
    <w:rPr>
      <w:sz w:val="24"/>
      <w:szCs w:val="24"/>
      <w:lang w:eastAsia="en-IN"/>
    </w:rPr>
  </w:style>
  <w:style w:type="character" w:styleId="affffa">
    <w:name w:val="Strong"/>
    <w:qFormat/>
    <w:rsid w:val="00470182"/>
    <w:rPr>
      <w:b/>
      <w:bCs/>
    </w:rPr>
  </w:style>
  <w:style w:type="character" w:customStyle="1" w:styleId="TAHCar">
    <w:name w:val="TAH Car"/>
    <w:qFormat/>
    <w:rsid w:val="00470182"/>
    <w:rPr>
      <w:rFonts w:ascii="Arial" w:hAnsi="Arial"/>
      <w:b/>
      <w:sz w:val="18"/>
      <w:lang w:val="en-GB" w:eastAsia="en-US"/>
    </w:rPr>
  </w:style>
  <w:style w:type="character" w:customStyle="1" w:styleId="THZchn">
    <w:name w:val="TH Zchn"/>
    <w:rsid w:val="00470182"/>
    <w:rPr>
      <w:rFonts w:ascii="Arial" w:hAnsi="Arial"/>
      <w:b/>
      <w:lang w:eastAsia="en-US"/>
    </w:rPr>
  </w:style>
  <w:style w:type="character" w:customStyle="1" w:styleId="TAN0">
    <w:name w:val="TAN (文字)"/>
    <w:rsid w:val="00470182"/>
    <w:rPr>
      <w:rFonts w:ascii="Arial" w:hAnsi="Arial"/>
      <w:sz w:val="18"/>
      <w:lang w:eastAsia="en-US"/>
    </w:rPr>
  </w:style>
  <w:style w:type="paragraph" w:customStyle="1" w:styleId="FL">
    <w:name w:val="FL"/>
    <w:basedOn w:val="a"/>
    <w:rsid w:val="00470182"/>
    <w:pPr>
      <w:keepNext/>
      <w:keepLines/>
      <w:overflowPunct w:val="0"/>
      <w:autoSpaceDE w:val="0"/>
      <w:autoSpaceDN w:val="0"/>
      <w:adjustRightInd w:val="0"/>
      <w:spacing w:before="60"/>
      <w:jc w:val="center"/>
      <w:textAlignment w:val="baseline"/>
    </w:pPr>
    <w:rPr>
      <w:rFonts w:ascii="Arial" w:hAnsi="Arial"/>
      <w:b/>
    </w:rPr>
  </w:style>
  <w:style w:type="character" w:customStyle="1" w:styleId="HTMLPreformattedChar1">
    <w:name w:val="HTML Preformatted Char1"/>
    <w:basedOn w:val="a0"/>
    <w:rsid w:val="00470182"/>
    <w:rPr>
      <w:rFonts w:ascii="Consolas" w:eastAsia="Times New Roman" w:hAnsi="Consolas"/>
    </w:rPr>
  </w:style>
  <w:style w:type="character" w:customStyle="1" w:styleId="NoteHeadingChar1">
    <w:name w:val="Note Heading Char1"/>
    <w:basedOn w:val="a0"/>
    <w:rsid w:val="00470182"/>
    <w:rPr>
      <w:rFonts w:eastAsia="Times New Roman"/>
    </w:rPr>
  </w:style>
  <w:style w:type="character" w:customStyle="1" w:styleId="MacroTextChar1">
    <w:name w:val="Macro Text Char1"/>
    <w:basedOn w:val="a0"/>
    <w:rsid w:val="00470182"/>
    <w:rPr>
      <w:rFonts w:ascii="Consolas" w:eastAsia="Times New Roman" w:hAnsi="Consolas"/>
    </w:rPr>
  </w:style>
  <w:style w:type="character" w:customStyle="1" w:styleId="PlainTextChar1">
    <w:name w:val="Plain Text Char1"/>
    <w:basedOn w:val="a0"/>
    <w:rsid w:val="00470182"/>
    <w:rPr>
      <w:rFonts w:ascii="Consolas" w:eastAsia="Times New Roman" w:hAnsi="Consolas"/>
      <w:sz w:val="21"/>
      <w:szCs w:val="21"/>
    </w:rPr>
  </w:style>
  <w:style w:type="character" w:customStyle="1" w:styleId="BodyTextChar2">
    <w:name w:val="Body Text Char2"/>
    <w:basedOn w:val="a0"/>
    <w:rsid w:val="00470182"/>
    <w:rPr>
      <w:rFonts w:eastAsia="Times New Roman"/>
    </w:rPr>
  </w:style>
  <w:style w:type="character" w:customStyle="1" w:styleId="MessageHeaderChar1">
    <w:name w:val="Message Header Char1"/>
    <w:basedOn w:val="a0"/>
    <w:rsid w:val="00470182"/>
    <w:rPr>
      <w:rFonts w:asciiTheme="majorHAnsi" w:eastAsiaTheme="majorEastAsia" w:hAnsiTheme="majorHAnsi" w:cstheme="majorBidi"/>
      <w:sz w:val="24"/>
      <w:szCs w:val="24"/>
      <w:shd w:val="pct20" w:color="auto" w:fill="auto"/>
    </w:rPr>
  </w:style>
  <w:style w:type="character" w:customStyle="1" w:styleId="SalutationChar1">
    <w:name w:val="Salutation Char1"/>
    <w:basedOn w:val="a0"/>
    <w:rsid w:val="00470182"/>
    <w:rPr>
      <w:rFonts w:eastAsia="Times New Roman"/>
    </w:rPr>
  </w:style>
  <w:style w:type="character" w:customStyle="1" w:styleId="SignatureChar1">
    <w:name w:val="Signature Char1"/>
    <w:basedOn w:val="a0"/>
    <w:rsid w:val="00470182"/>
    <w:rPr>
      <w:rFonts w:eastAsia="Times New Roman"/>
    </w:rPr>
  </w:style>
  <w:style w:type="character" w:customStyle="1" w:styleId="HTMLAddressChar1">
    <w:name w:val="HTML Address Char1"/>
    <w:basedOn w:val="a0"/>
    <w:rsid w:val="00470182"/>
    <w:rPr>
      <w:rFonts w:eastAsia="Times New Roman"/>
      <w:i/>
      <w:iCs/>
    </w:rPr>
  </w:style>
  <w:style w:type="character" w:customStyle="1" w:styleId="FootnoteTextChar1">
    <w:name w:val="Footnote Text Char1"/>
    <w:basedOn w:val="a0"/>
    <w:rsid w:val="00470182"/>
    <w:rPr>
      <w:rFonts w:eastAsia="Times New Roman"/>
    </w:rPr>
  </w:style>
  <w:style w:type="character" w:customStyle="1" w:styleId="BalloonTextChar2">
    <w:name w:val="Balloon Text Char2"/>
    <w:basedOn w:val="a0"/>
    <w:rsid w:val="00470182"/>
    <w:rPr>
      <w:rFonts w:ascii="Segoe UI" w:eastAsia="Times New Roman" w:hAnsi="Segoe UI" w:cs="Segoe UI"/>
      <w:sz w:val="18"/>
      <w:szCs w:val="18"/>
    </w:rPr>
  </w:style>
  <w:style w:type="character" w:customStyle="1" w:styleId="BodyText2Char2">
    <w:name w:val="Body Text 2 Char2"/>
    <w:basedOn w:val="a0"/>
    <w:rsid w:val="00470182"/>
    <w:rPr>
      <w:rFonts w:eastAsia="Times New Roman"/>
    </w:rPr>
  </w:style>
  <w:style w:type="character" w:customStyle="1" w:styleId="BodyText3Char2">
    <w:name w:val="Body Text 3 Char2"/>
    <w:basedOn w:val="a0"/>
    <w:rsid w:val="00470182"/>
    <w:rPr>
      <w:rFonts w:eastAsia="Times New Roman"/>
      <w:sz w:val="16"/>
      <w:szCs w:val="16"/>
    </w:rPr>
  </w:style>
  <w:style w:type="character" w:customStyle="1" w:styleId="BodyTextFirstIndentChar2">
    <w:name w:val="Body Text First Indent Char2"/>
    <w:basedOn w:val="BodyTextChar2"/>
    <w:rsid w:val="00470182"/>
    <w:rPr>
      <w:rFonts w:eastAsia="Times New Roman"/>
    </w:rPr>
  </w:style>
  <w:style w:type="character" w:customStyle="1" w:styleId="BodyTextIndentChar2">
    <w:name w:val="Body Text Indent Char2"/>
    <w:basedOn w:val="a0"/>
    <w:rsid w:val="00470182"/>
    <w:rPr>
      <w:rFonts w:eastAsia="Times New Roman"/>
    </w:rPr>
  </w:style>
  <w:style w:type="character" w:customStyle="1" w:styleId="BodyTextFirstIndent2Char2">
    <w:name w:val="Body Text First Indent 2 Char2"/>
    <w:basedOn w:val="BodyTextIndentChar2"/>
    <w:rsid w:val="00470182"/>
    <w:rPr>
      <w:rFonts w:eastAsia="Times New Roman"/>
    </w:rPr>
  </w:style>
  <w:style w:type="character" w:customStyle="1" w:styleId="BodyTextIndent2Char2">
    <w:name w:val="Body Text Indent 2 Char2"/>
    <w:basedOn w:val="a0"/>
    <w:rsid w:val="00470182"/>
    <w:rPr>
      <w:rFonts w:eastAsia="Times New Roman"/>
    </w:rPr>
  </w:style>
  <w:style w:type="character" w:customStyle="1" w:styleId="BodyTextIndent3Char2">
    <w:name w:val="Body Text Indent 3 Char2"/>
    <w:basedOn w:val="a0"/>
    <w:rsid w:val="00470182"/>
    <w:rPr>
      <w:rFonts w:eastAsia="Times New Roman"/>
      <w:sz w:val="16"/>
      <w:szCs w:val="16"/>
    </w:rPr>
  </w:style>
  <w:style w:type="character" w:customStyle="1" w:styleId="ClosingChar2">
    <w:name w:val="Closing Char2"/>
    <w:basedOn w:val="a0"/>
    <w:rsid w:val="00470182"/>
    <w:rPr>
      <w:rFonts w:eastAsia="Times New Roman"/>
    </w:rPr>
  </w:style>
  <w:style w:type="character" w:customStyle="1" w:styleId="CommentTextChar2">
    <w:name w:val="Comment Text Char2"/>
    <w:basedOn w:val="a0"/>
    <w:rsid w:val="00470182"/>
    <w:rPr>
      <w:rFonts w:eastAsia="Times New Roman"/>
    </w:rPr>
  </w:style>
  <w:style w:type="character" w:customStyle="1" w:styleId="CommentSubjectChar2">
    <w:name w:val="Comment Subject Char2"/>
    <w:basedOn w:val="CommentTextChar2"/>
    <w:rsid w:val="00470182"/>
    <w:rPr>
      <w:rFonts w:eastAsia="Times New Roman"/>
      <w:b/>
      <w:bCs/>
    </w:rPr>
  </w:style>
  <w:style w:type="character" w:customStyle="1" w:styleId="DateChar2">
    <w:name w:val="Date Char2"/>
    <w:basedOn w:val="a0"/>
    <w:rsid w:val="00470182"/>
    <w:rPr>
      <w:rFonts w:eastAsia="Times New Roman"/>
    </w:rPr>
  </w:style>
  <w:style w:type="character" w:customStyle="1" w:styleId="DocumentMapChar2">
    <w:name w:val="Document Map Char2"/>
    <w:basedOn w:val="a0"/>
    <w:rsid w:val="00470182"/>
    <w:rPr>
      <w:rFonts w:ascii="Segoe UI" w:eastAsia="Times New Roman" w:hAnsi="Segoe UI" w:cs="Segoe UI"/>
      <w:sz w:val="16"/>
      <w:szCs w:val="16"/>
    </w:rPr>
  </w:style>
  <w:style w:type="character" w:customStyle="1" w:styleId="E-mailSignatureChar2">
    <w:name w:val="E-mail Signature Char2"/>
    <w:basedOn w:val="a0"/>
    <w:rsid w:val="00470182"/>
    <w:rPr>
      <w:rFonts w:eastAsia="Times New Roman"/>
    </w:rPr>
  </w:style>
  <w:style w:type="character" w:customStyle="1" w:styleId="FooterChar2">
    <w:name w:val="Footer Char2"/>
    <w:basedOn w:val="a0"/>
    <w:rsid w:val="00470182"/>
    <w:rPr>
      <w:rFonts w:eastAsia="Times New Roman"/>
    </w:rPr>
  </w:style>
  <w:style w:type="character" w:customStyle="1" w:styleId="HeaderChar2">
    <w:name w:val="Header Char2"/>
    <w:basedOn w:val="a0"/>
    <w:rsid w:val="00470182"/>
    <w:rPr>
      <w:rFonts w:eastAsia="Times New Roman"/>
    </w:rPr>
  </w:style>
  <w:style w:type="paragraph" w:customStyle="1" w:styleId="tal0">
    <w:name w:val="tal"/>
    <w:basedOn w:val="a"/>
    <w:rsid w:val="007F0111"/>
    <w:pPr>
      <w:keepNext/>
      <w:overflowPunct w:val="0"/>
      <w:autoSpaceDE w:val="0"/>
      <w:autoSpaceDN w:val="0"/>
      <w:adjustRightInd w:val="0"/>
      <w:spacing w:after="0"/>
      <w:textAlignment w:val="baseline"/>
    </w:pPr>
    <w:rPr>
      <w:rFonts w:ascii="Arial" w:eastAsia="宋体" w:hAnsi="Arial" w:cs="Arial"/>
      <w:sz w:val="18"/>
      <w:szCs w:val="18"/>
      <w:lang w:eastAsia="fr-FR"/>
    </w:rPr>
  </w:style>
  <w:style w:type="character" w:customStyle="1" w:styleId="Heading3Char1">
    <w:name w:val="Heading 3 Char1"/>
    <w:locked/>
    <w:rsid w:val="007F0111"/>
    <w:rPr>
      <w:rFonts w:ascii="Arial" w:hAnsi="Arial"/>
      <w:sz w:val="28"/>
      <w:lang w:eastAsia="en-US"/>
    </w:rPr>
  </w:style>
  <w:style w:type="character" w:customStyle="1" w:styleId="TALZchn">
    <w:name w:val="TAL Zchn"/>
    <w:locked/>
    <w:rsid w:val="007F0111"/>
    <w:rPr>
      <w:rFonts w:ascii="Arial" w:hAnsi="Arial"/>
      <w:sz w:val="18"/>
      <w:lang w:val="en-GB" w:eastAsia="en-US"/>
    </w:rPr>
  </w:style>
  <w:style w:type="paragraph" w:customStyle="1" w:styleId="b20">
    <w:name w:val="b2"/>
    <w:basedOn w:val="a"/>
    <w:rsid w:val="007F0111"/>
    <w:pPr>
      <w:spacing w:before="100" w:beforeAutospacing="1" w:after="100" w:afterAutospacing="1"/>
    </w:pPr>
    <w:rPr>
      <w:rFonts w:ascii="宋体" w:eastAsia="宋体" w:hAnsi="宋体" w:cs="宋体"/>
      <w:sz w:val="24"/>
      <w:szCs w:val="24"/>
      <w:lang w:eastAsia="zh-CN"/>
    </w:rPr>
  </w:style>
  <w:style w:type="character" w:styleId="affffb">
    <w:name w:val="Emphasis"/>
    <w:uiPriority w:val="20"/>
    <w:qFormat/>
    <w:rsid w:val="007F0111"/>
    <w:rPr>
      <w:i/>
      <w:iCs/>
    </w:rPr>
  </w:style>
  <w:style w:type="character" w:customStyle="1" w:styleId="56">
    <w:name w:val="标题 5 字符"/>
    <w:rsid w:val="007F0111"/>
    <w:rPr>
      <w:rFonts w:ascii="Arial" w:hAnsi="Arial"/>
      <w:sz w:val="22"/>
      <w:lang w:val="en-GB" w:eastAsia="en-US"/>
    </w:rPr>
  </w:style>
  <w:style w:type="character" w:customStyle="1" w:styleId="abstractlabel">
    <w:name w:val="abstractlabel"/>
    <w:rsid w:val="007F0111"/>
  </w:style>
  <w:style w:type="character" w:customStyle="1" w:styleId="5Char1">
    <w:name w:val="标题 5 Char1"/>
    <w:rsid w:val="007F0111"/>
    <w:rPr>
      <w:rFonts w:ascii="Arial" w:hAnsi="Arial"/>
      <w:sz w:val="22"/>
      <w:lang w:val="en-GB" w:eastAsia="en-US"/>
    </w:rPr>
  </w:style>
  <w:style w:type="character" w:customStyle="1" w:styleId="1Char">
    <w:name w:val="标题 1 Char"/>
    <w:rsid w:val="007F0111"/>
    <w:rPr>
      <w:rFonts w:ascii="Arial" w:hAnsi="Arial"/>
      <w:sz w:val="36"/>
      <w:lang w:val="en-GB" w:eastAsia="en-US"/>
    </w:rPr>
  </w:style>
  <w:style w:type="numbering" w:customStyle="1" w:styleId="NoList1">
    <w:name w:val="No List1"/>
    <w:next w:val="a2"/>
    <w:uiPriority w:val="99"/>
    <w:semiHidden/>
    <w:rsid w:val="007F0111"/>
  </w:style>
  <w:style w:type="character" w:customStyle="1" w:styleId="apple-converted-space">
    <w:name w:val="apple-converted-space"/>
    <w:rsid w:val="007F0111"/>
  </w:style>
  <w:style w:type="numbering" w:customStyle="1" w:styleId="NoList2">
    <w:name w:val="No List2"/>
    <w:next w:val="a2"/>
    <w:uiPriority w:val="99"/>
    <w:semiHidden/>
    <w:rsid w:val="007F0111"/>
  </w:style>
  <w:style w:type="numbering" w:customStyle="1" w:styleId="NoList3">
    <w:name w:val="No List3"/>
    <w:next w:val="a2"/>
    <w:uiPriority w:val="99"/>
    <w:semiHidden/>
    <w:rsid w:val="007F0111"/>
  </w:style>
  <w:style w:type="numbering" w:customStyle="1" w:styleId="NoList4">
    <w:name w:val="No List4"/>
    <w:next w:val="a2"/>
    <w:uiPriority w:val="99"/>
    <w:semiHidden/>
    <w:unhideWhenUsed/>
    <w:rsid w:val="007F0111"/>
  </w:style>
  <w:style w:type="numbering" w:customStyle="1" w:styleId="NoList5">
    <w:name w:val="No List5"/>
    <w:next w:val="a2"/>
    <w:uiPriority w:val="99"/>
    <w:semiHidden/>
    <w:rsid w:val="007F0111"/>
  </w:style>
  <w:style w:type="numbering" w:customStyle="1" w:styleId="NoList6">
    <w:name w:val="No List6"/>
    <w:next w:val="a2"/>
    <w:uiPriority w:val="99"/>
    <w:semiHidden/>
    <w:rsid w:val="007F0111"/>
  </w:style>
  <w:style w:type="numbering" w:customStyle="1" w:styleId="NoList7">
    <w:name w:val="No List7"/>
    <w:next w:val="a2"/>
    <w:uiPriority w:val="99"/>
    <w:semiHidden/>
    <w:rsid w:val="007F0111"/>
  </w:style>
  <w:style w:type="character" w:customStyle="1" w:styleId="opdict3font24">
    <w:name w:val="op_dict3_font24"/>
    <w:rsid w:val="007F0111"/>
  </w:style>
  <w:style w:type="character" w:customStyle="1" w:styleId="st1">
    <w:name w:val="st1"/>
    <w:rsid w:val="007F0111"/>
  </w:style>
  <w:style w:type="character" w:customStyle="1" w:styleId="HTTPMethod">
    <w:name w:val="HTTP Method"/>
    <w:uiPriority w:val="1"/>
    <w:qFormat/>
    <w:rsid w:val="007F0111"/>
    <w:rPr>
      <w:rFonts w:ascii="Courier New" w:hAnsi="Courier New"/>
      <w:i w:val="0"/>
      <w:sz w:val="18"/>
    </w:rPr>
  </w:style>
  <w:style w:type="character" w:customStyle="1" w:styleId="Code">
    <w:name w:val="Code"/>
    <w:uiPriority w:val="1"/>
    <w:qFormat/>
    <w:rsid w:val="007F0111"/>
    <w:rPr>
      <w:rFonts w:ascii="Arial" w:hAnsi="Arial"/>
      <w:i/>
      <w:sz w:val="18"/>
      <w:bdr w:val="none" w:sz="0" w:space="0" w:color="auto"/>
      <w:shd w:val="clear" w:color="auto" w:fill="auto"/>
    </w:rPr>
  </w:style>
  <w:style w:type="character" w:customStyle="1" w:styleId="HTTPHeader">
    <w:name w:val="HTTP Header"/>
    <w:uiPriority w:val="1"/>
    <w:qFormat/>
    <w:rsid w:val="007F0111"/>
    <w:rPr>
      <w:rFonts w:ascii="Courier New" w:hAnsi="Courier New"/>
      <w:spacing w:val="-5"/>
      <w:sz w:val="18"/>
    </w:rPr>
  </w:style>
  <w:style w:type="character" w:customStyle="1" w:styleId="HTTPResponse">
    <w:name w:val="HTTP Response"/>
    <w:uiPriority w:val="1"/>
    <w:qFormat/>
    <w:rsid w:val="007F0111"/>
    <w:rPr>
      <w:rFonts w:ascii="Arial" w:hAnsi="Arial" w:cs="Courier New"/>
      <w:i/>
      <w:sz w:val="18"/>
      <w:lang w:val="en-US"/>
    </w:rPr>
  </w:style>
  <w:style w:type="character" w:customStyle="1" w:styleId="Codechar">
    <w:name w:val="Code (char)"/>
    <w:uiPriority w:val="1"/>
    <w:qFormat/>
    <w:rsid w:val="007F0111"/>
    <w:rPr>
      <w:rFonts w:ascii="Arial" w:hAnsi="Arial" w:cs="Arial"/>
      <w:i/>
      <w:iCs/>
      <w:sz w:val="18"/>
      <w:szCs w:val="18"/>
    </w:rPr>
  </w:style>
  <w:style w:type="paragraph" w:customStyle="1" w:styleId="TALcontinuation">
    <w:name w:val="TAL continuation"/>
    <w:basedOn w:val="TAL"/>
    <w:link w:val="TALcontinuationChar"/>
    <w:qFormat/>
    <w:rsid w:val="007F0111"/>
    <w:pPr>
      <w:spacing w:before="40"/>
    </w:pPr>
  </w:style>
  <w:style w:type="character" w:customStyle="1" w:styleId="TALcontinuationChar">
    <w:name w:val="TAL continuation Char"/>
    <w:link w:val="TALcontinuation"/>
    <w:rsid w:val="007F0111"/>
    <w:rPr>
      <w:rFonts w:ascii="Arial" w:hAnsi="Arial"/>
      <w:sz w:val="18"/>
      <w:lang w:val="en-GB" w:eastAsia="en-US"/>
    </w:rPr>
  </w:style>
  <w:style w:type="table" w:customStyle="1" w:styleId="15">
    <w:name w:val="网格型1"/>
    <w:basedOn w:val="a1"/>
    <w:next w:val="af8"/>
    <w:uiPriority w:val="39"/>
    <w:rsid w:val="007F0111"/>
    <w:rPr>
      <w:rFonts w:ascii="Calibri" w:eastAsia="宋体"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7F011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601F-27AA-4B9B-9A73-14824C56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150</TotalTime>
  <Pages>20</Pages>
  <Words>7695</Words>
  <Characters>43868</Characters>
  <Application>Microsoft Office Word</Application>
  <DocSecurity>0</DocSecurity>
  <Lines>365</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51461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Huawei[Chi]_v2</cp:lastModifiedBy>
  <cp:revision>59</cp:revision>
  <cp:lastPrinted>1899-12-31T23:00:00Z</cp:lastPrinted>
  <dcterms:created xsi:type="dcterms:W3CDTF">2020-02-03T08:32:00Z</dcterms:created>
  <dcterms:modified xsi:type="dcterms:W3CDTF">2024-05-30T11:19:00Z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(2)Usch/FGHP6OcH2e3bhAaBni3bXeDAPUDmqmv0lNrdquRAaxu5Nm/L8GWPZQjatyHxPPIUtSq
e1IEp6ZwKxNN1gj+PUqXWk+1xO6yztRq/nFVheGjUzw8EKtZPIhYwgEboaokxKgSk5RqWFhp
NneKEAf2/SpNJK+h4BegCwVK7OOhVhBXk7RuwtzWN8Xu/oDDmu1In8b2X7jW6DlUjuAW3F5s
sWvoVub+ebH9WCALq7</vt:lpwstr>
  </property>
  <property fmtid="{D5CDD505-2E9C-101B-9397-08002B2CF9AE}" pid="22" name="_2015_ms_pID_7253431">
    <vt:lpwstr>u1YXWkMhTlLlJOa4sMNP1sMAOmc1F17vVLnJzFT1fs/9yxwjnLZPGX
+qgPwS/bSfsStVg+bK6xdBb6kpgQiWebWS+mfVdn2ENIFMhNMTWlVjno74/5+5wSxwj7oJPm
P2pOuQBoSparfHWfk5HuYQuwdtxuDU36/JkpjFrHaDyxSMgePL9N+kZSqAlG6uXJxNSaLLlr
YzeCnmCdo/FB/g9b</vt:lpwstr>
  </property>
</Properties>
</file>