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D49DD4C"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62693A">
        <w:rPr>
          <w:b/>
          <w:i/>
          <w:noProof/>
          <w:sz w:val="28"/>
        </w:rPr>
        <w:t>362</w:t>
      </w:r>
    </w:p>
    <w:p w14:paraId="7CB45193" w14:textId="43FDD70A" w:rsidR="001E41F3" w:rsidRDefault="00A5573F"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C97213" w:rsidR="001E41F3" w:rsidRPr="00410371" w:rsidRDefault="00000000" w:rsidP="00965686">
            <w:pPr>
              <w:pStyle w:val="CRCoverPage"/>
              <w:spacing w:after="0"/>
              <w:jc w:val="right"/>
              <w:rPr>
                <w:b/>
                <w:noProof/>
                <w:sz w:val="28"/>
              </w:rPr>
            </w:pPr>
            <w:fldSimple w:instr=" DOCPROPERTY  Spec#  \* MERGEFORMAT ">
              <w:r w:rsidR="00457833">
                <w:rPr>
                  <w:b/>
                  <w:noProof/>
                  <w:sz w:val="28"/>
                </w:rPr>
                <w:t>29.</w:t>
              </w:r>
              <w:r w:rsidR="00965686">
                <w:rPr>
                  <w:b/>
                  <w:noProof/>
                  <w:sz w:val="28"/>
                </w:rPr>
                <w:t>5</w:t>
              </w:r>
              <w:r w:rsidR="00457833">
                <w:rPr>
                  <w:b/>
                  <w:noProof/>
                  <w:sz w:val="28"/>
                </w:rPr>
                <w:t>22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277241F" w:rsidR="001E41F3" w:rsidRPr="00410371" w:rsidRDefault="00C20A86" w:rsidP="00C20A86">
            <w:pPr>
              <w:pStyle w:val="CRCoverPage"/>
              <w:spacing w:after="0"/>
              <w:rPr>
                <w:noProof/>
              </w:rPr>
            </w:pPr>
            <w:r>
              <w:rPr>
                <w:b/>
                <w:noProof/>
                <w:sz w:val="28"/>
              </w:rPr>
              <w:t>1313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65B9C95" w:rsidR="001E41F3" w:rsidRPr="00410371" w:rsidRDefault="00000000" w:rsidP="00457833">
            <w:pPr>
              <w:pStyle w:val="CRCoverPage"/>
              <w:spacing w:after="0"/>
              <w:jc w:val="center"/>
              <w:rPr>
                <w:b/>
                <w:noProof/>
              </w:rPr>
            </w:pPr>
            <w:fldSimple w:instr=" DOCPROPERTY  Revision  \* MERGEFORMAT ">
              <w:r w:rsidR="00457833">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8892DC8" w:rsidR="001E41F3" w:rsidRPr="00410371" w:rsidRDefault="00000000" w:rsidP="009B60E5">
            <w:pPr>
              <w:pStyle w:val="CRCoverPage"/>
              <w:spacing w:after="0"/>
              <w:jc w:val="center"/>
              <w:rPr>
                <w:noProof/>
                <w:sz w:val="28"/>
              </w:rPr>
            </w:pPr>
            <w:fldSimple w:instr=" DOCPROPERTY  Version  \* MERGEFORMAT ">
              <w:r w:rsidR="009B60E5">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E52AEA" w:rsidR="001E41F3" w:rsidRDefault="00965686">
            <w:pPr>
              <w:pStyle w:val="CRCoverPage"/>
              <w:spacing w:after="0"/>
              <w:ind w:left="100"/>
              <w:rPr>
                <w:noProof/>
              </w:rPr>
            </w:pPr>
            <w:r>
              <w:t>Missing target UE information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9961F26" w:rsidR="001E41F3" w:rsidRDefault="003F4D6E">
            <w:pPr>
              <w:pStyle w:val="CRCoverPage"/>
              <w:spacing w:after="0"/>
              <w:ind w:left="100"/>
              <w:rPr>
                <w:noProof/>
              </w:rPr>
            </w:pPr>
            <w:r>
              <w:t>Samsung</w:t>
            </w:r>
            <w:ins w:id="1" w:author="Ericsson_Maria Liang r1" w:date="2024-05-28T19:13:00Z">
              <w:r w:rsidR="000364D2">
                <w:t>, 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828259A" w:rsidR="001E41F3" w:rsidRDefault="003F4D6E" w:rsidP="00547111">
            <w:pPr>
              <w:pStyle w:val="CRCoverPage"/>
              <w:spacing w:after="0"/>
              <w:ind w:left="100"/>
              <w:rPr>
                <w:noProof/>
              </w:rPr>
            </w:pPr>
            <w: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6820373" w:rsidR="001E41F3" w:rsidRDefault="00205430">
            <w:pPr>
              <w:pStyle w:val="CRCoverPage"/>
              <w:spacing w:after="0"/>
              <w:ind w:left="100"/>
              <w:rPr>
                <w:noProof/>
              </w:rPr>
            </w:pPr>
            <w:proofErr w:type="spellStart"/>
            <w:r>
              <w:t>AIMLs</w:t>
            </w:r>
            <w:r w:rsidR="00965686">
              <w:t>ys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6700137" w:rsidR="001E41F3" w:rsidRDefault="00457833" w:rsidP="00457833">
            <w:pPr>
              <w:pStyle w:val="CRCoverPage"/>
              <w:spacing w:after="0"/>
              <w:ind w:left="100"/>
              <w:rPr>
                <w:noProof/>
              </w:rPr>
            </w:pPr>
            <w: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F26D95" w:rsidR="001E41F3" w:rsidRDefault="00965686" w:rsidP="003F4D6E">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DC760A" w:rsidR="001E41F3" w:rsidRDefault="00000000" w:rsidP="00457833">
            <w:pPr>
              <w:pStyle w:val="CRCoverPage"/>
              <w:spacing w:after="0"/>
              <w:ind w:left="100"/>
              <w:rPr>
                <w:noProof/>
              </w:rPr>
            </w:pPr>
            <w:fldSimple w:instr=" DOCPROPERTY  Release  \* MERGEFORMAT ">
              <w:r w:rsidR="00D24991">
                <w:rPr>
                  <w:noProof/>
                </w:rPr>
                <w:t>Rel</w:t>
              </w:r>
              <w:r w:rsidR="00457833">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02C1270" w:rsidR="00CA3D81" w:rsidRPr="0002015E" w:rsidRDefault="00CA3D81" w:rsidP="00CA3D81">
            <w:pPr>
              <w:pStyle w:val="CRCoverPage"/>
              <w:spacing w:after="0"/>
              <w:ind w:left="100"/>
              <w:rPr>
                <w:noProof/>
              </w:rPr>
            </w:pPr>
            <w:r>
              <w:rPr>
                <w:noProof/>
              </w:rPr>
              <w:t>The target UE information is missing in the PATCH request for updating member selection assistance subscription. While this information is addressed when using HTTP PUT method used. So, target UE information should be supported by MemberUeSelectAssistSubscPatch data type, for the AF to be able to update the subscription resource partially.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9B6D0BD" w:rsidR="001E41F3" w:rsidRDefault="00CA3D81">
            <w:pPr>
              <w:pStyle w:val="CRCoverPage"/>
              <w:spacing w:after="0"/>
              <w:ind w:left="100"/>
              <w:rPr>
                <w:noProof/>
              </w:rPr>
            </w:pPr>
            <w:r>
              <w:rPr>
                <w:noProof/>
              </w:rPr>
              <w:t>Clause 5.32.3.2.15 MemberUeSelectAssistSubscPatch data type updated with target UE information</w:t>
            </w:r>
            <w:r w:rsidR="0002015E">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41B2B5C" w:rsidR="001E41F3" w:rsidRDefault="00CA3D81" w:rsidP="00CA3D81">
            <w:pPr>
              <w:pStyle w:val="CRCoverPage"/>
              <w:spacing w:after="0"/>
              <w:ind w:left="100"/>
              <w:rPr>
                <w:noProof/>
              </w:rPr>
            </w:pPr>
            <w:r>
              <w:rPr>
                <w:noProof/>
              </w:rPr>
              <w:t>Target UE information update is not supported for all scenrios.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50996E" w:rsidR="001E41F3" w:rsidRDefault="00CA3D81">
            <w:pPr>
              <w:pStyle w:val="CRCoverPage"/>
              <w:spacing w:after="0"/>
              <w:ind w:left="100"/>
              <w:rPr>
                <w:noProof/>
              </w:rPr>
            </w:pPr>
            <w:r>
              <w:rPr>
                <w:noProof/>
              </w:rPr>
              <w:t>5.32.5.2.15, A.30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4A3C302" w:rsidR="001E41F3" w:rsidRDefault="0002015E" w:rsidP="00AC4AFE">
            <w:pPr>
              <w:pStyle w:val="CRCoverPage"/>
              <w:spacing w:after="0"/>
              <w:ind w:left="100"/>
              <w:rPr>
                <w:noProof/>
              </w:rPr>
            </w:pPr>
            <w:r>
              <w:rPr>
                <w:noProof/>
              </w:rPr>
              <w:t xml:space="preserve">This CR proposes backward compatible </w:t>
            </w:r>
            <w:r w:rsidR="00AC4AFE">
              <w:rPr>
                <w:noProof/>
              </w:rPr>
              <w:t>correction</w:t>
            </w:r>
            <w:r>
              <w:rPr>
                <w:noProof/>
              </w:rPr>
              <w:t xml:space="preserve"> to </w:t>
            </w:r>
            <w:r w:rsidR="00AC4AFE">
              <w:rPr>
                <w:noProof/>
              </w:rPr>
              <w:t>MemberUESelectionAssistance</w:t>
            </w:r>
            <w:r>
              <w:rPr>
                <w:noProof/>
              </w:rPr>
              <w:t xml:space="preserve"> Open API specification file.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486117F" w14:textId="77777777" w:rsidR="003F4D6E" w:rsidRPr="002C393C" w:rsidRDefault="003F4D6E" w:rsidP="003F4D6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2" w:name="_Toc24937666"/>
      <w:bookmarkStart w:id="3" w:name="_Toc33962481"/>
      <w:bookmarkStart w:id="4" w:name="_Toc42883243"/>
      <w:bookmarkStart w:id="5" w:name="_Toc49733111"/>
      <w:bookmarkStart w:id="6" w:name="_Toc56690736"/>
      <w:bookmarkStart w:id="7" w:name="_Toc144122739"/>
      <w:r w:rsidRPr="008C6891">
        <w:rPr>
          <w:rFonts w:eastAsia="DengXian"/>
          <w:noProof/>
          <w:color w:val="0000FF"/>
          <w:sz w:val="28"/>
          <w:szCs w:val="28"/>
        </w:rPr>
        <w:lastRenderedPageBreak/>
        <w:t xml:space="preserve">*** </w:t>
      </w:r>
      <w:r>
        <w:rPr>
          <w:rFonts w:ascii="Arial" w:eastAsia="DengXian" w:hAnsi="Arial" w:cs="Arial"/>
          <w:noProof/>
          <w:color w:val="0000FF"/>
          <w:sz w:val="28"/>
          <w:szCs w:val="28"/>
        </w:rPr>
        <w:t>Start of</w:t>
      </w:r>
      <w:r w:rsidRPr="00764E14">
        <w:rPr>
          <w:rFonts w:ascii="Arial" w:eastAsia="DengXian" w:hAnsi="Arial" w:cs="Arial"/>
          <w:noProof/>
          <w:color w:val="0000FF"/>
          <w:sz w:val="28"/>
          <w:szCs w:val="28"/>
        </w:rPr>
        <w:t xml:space="preserve"> Change</w:t>
      </w:r>
      <w:r>
        <w:rPr>
          <w:rFonts w:ascii="Arial" w:eastAsia="DengXian" w:hAnsi="Arial" w:cs="Arial"/>
          <w:noProof/>
          <w:color w:val="0000FF"/>
          <w:sz w:val="28"/>
          <w:szCs w:val="28"/>
        </w:rPr>
        <w:t>s</w:t>
      </w:r>
      <w:r w:rsidRPr="008C6891">
        <w:rPr>
          <w:rFonts w:eastAsia="DengXian"/>
          <w:noProof/>
          <w:color w:val="0000FF"/>
          <w:sz w:val="28"/>
          <w:szCs w:val="28"/>
        </w:rPr>
        <w:t xml:space="preserve"> ***</w:t>
      </w:r>
    </w:p>
    <w:p w14:paraId="698D211D" w14:textId="77777777" w:rsidR="003C627E" w:rsidRDefault="003C627E" w:rsidP="003C627E">
      <w:pPr>
        <w:pStyle w:val="Heading5"/>
      </w:pPr>
      <w:bookmarkStart w:id="8" w:name="_Toc162001855"/>
      <w:bookmarkStart w:id="9" w:name="_Toc136555594"/>
      <w:bookmarkStart w:id="10" w:name="_Toc151994093"/>
      <w:bookmarkStart w:id="11" w:name="_Toc152000873"/>
      <w:bookmarkStart w:id="12" w:name="_Toc152159478"/>
      <w:bookmarkStart w:id="13" w:name="_Toc162001842"/>
      <w:bookmarkEnd w:id="2"/>
      <w:bookmarkEnd w:id="3"/>
      <w:bookmarkEnd w:id="4"/>
      <w:bookmarkEnd w:id="5"/>
      <w:bookmarkEnd w:id="6"/>
      <w:bookmarkEnd w:id="7"/>
      <w:r>
        <w:lastRenderedPageBreak/>
        <w:t>5.32.5.2.2</w:t>
      </w:r>
      <w:r>
        <w:tab/>
        <w:t xml:space="preserve">Type: </w:t>
      </w:r>
      <w:proofErr w:type="spellStart"/>
      <w:r>
        <w:t>MemUeSelectAssistSubsc</w:t>
      </w:r>
      <w:bookmarkEnd w:id="9"/>
      <w:bookmarkEnd w:id="10"/>
      <w:bookmarkEnd w:id="11"/>
      <w:bookmarkEnd w:id="12"/>
      <w:bookmarkEnd w:id="13"/>
      <w:proofErr w:type="spellEnd"/>
    </w:p>
    <w:p w14:paraId="663C4D58" w14:textId="77777777" w:rsidR="003C627E" w:rsidRDefault="003C627E" w:rsidP="003C627E">
      <w:pPr>
        <w:pStyle w:val="TH"/>
      </w:pPr>
      <w:r>
        <w:rPr>
          <w:noProof/>
        </w:rPr>
        <w:t>Table </w:t>
      </w:r>
      <w:r>
        <w:t xml:space="preserve">5.32.5.2.2-1: </w:t>
      </w:r>
      <w:r>
        <w:rPr>
          <w:noProof/>
        </w:rPr>
        <w:t xml:space="preserve">Definition of type </w:t>
      </w:r>
      <w:proofErr w:type="spellStart"/>
      <w:r>
        <w:t>MemUeSelectAssistSubsc</w:t>
      </w:r>
      <w:proofErr w:type="spellEnd"/>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3C627E" w14:paraId="27FCE186" w14:textId="77777777" w:rsidTr="003C627E">
        <w:trPr>
          <w:trHeight w:val="128"/>
          <w:jc w:val="center"/>
        </w:trPr>
        <w:tc>
          <w:tcPr>
            <w:tcW w:w="1880" w:type="dxa"/>
            <w:shd w:val="clear" w:color="auto" w:fill="C0C0C0"/>
            <w:hideMark/>
          </w:tcPr>
          <w:p w14:paraId="327013D1" w14:textId="77777777" w:rsidR="003C627E" w:rsidRDefault="003C627E" w:rsidP="00AC752E">
            <w:pPr>
              <w:pStyle w:val="TAH"/>
            </w:pPr>
            <w:r>
              <w:lastRenderedPageBreak/>
              <w:t>Attribute name</w:t>
            </w:r>
          </w:p>
        </w:tc>
        <w:tc>
          <w:tcPr>
            <w:tcW w:w="1701" w:type="dxa"/>
            <w:shd w:val="clear" w:color="auto" w:fill="C0C0C0"/>
            <w:hideMark/>
          </w:tcPr>
          <w:p w14:paraId="10B51384" w14:textId="77777777" w:rsidR="003C627E" w:rsidRDefault="003C627E" w:rsidP="00AC752E">
            <w:pPr>
              <w:pStyle w:val="TAH"/>
            </w:pPr>
            <w:r>
              <w:t>Data type</w:t>
            </w:r>
          </w:p>
        </w:tc>
        <w:tc>
          <w:tcPr>
            <w:tcW w:w="709" w:type="dxa"/>
            <w:shd w:val="clear" w:color="auto" w:fill="C0C0C0"/>
            <w:hideMark/>
          </w:tcPr>
          <w:p w14:paraId="0DBA7996" w14:textId="77777777" w:rsidR="003C627E" w:rsidRDefault="003C627E" w:rsidP="00AC752E">
            <w:pPr>
              <w:pStyle w:val="TAH"/>
            </w:pPr>
            <w:r>
              <w:t>P</w:t>
            </w:r>
          </w:p>
        </w:tc>
        <w:tc>
          <w:tcPr>
            <w:tcW w:w="1134" w:type="dxa"/>
            <w:shd w:val="clear" w:color="auto" w:fill="C0C0C0"/>
            <w:hideMark/>
          </w:tcPr>
          <w:p w14:paraId="45D71FAC" w14:textId="77777777" w:rsidR="003C627E" w:rsidRDefault="003C627E" w:rsidP="00AC752E">
            <w:pPr>
              <w:pStyle w:val="TAH"/>
            </w:pPr>
            <w:r>
              <w:t>Cardinality</w:t>
            </w:r>
          </w:p>
        </w:tc>
        <w:tc>
          <w:tcPr>
            <w:tcW w:w="2662" w:type="dxa"/>
            <w:shd w:val="clear" w:color="auto" w:fill="C0C0C0"/>
            <w:hideMark/>
          </w:tcPr>
          <w:p w14:paraId="68E6DB74" w14:textId="77777777" w:rsidR="003C627E" w:rsidRDefault="003C627E" w:rsidP="00AC752E">
            <w:pPr>
              <w:pStyle w:val="TAH"/>
            </w:pPr>
            <w:r>
              <w:t>Description</w:t>
            </w:r>
          </w:p>
        </w:tc>
        <w:tc>
          <w:tcPr>
            <w:tcW w:w="1344" w:type="dxa"/>
            <w:shd w:val="clear" w:color="auto" w:fill="C0C0C0"/>
          </w:tcPr>
          <w:p w14:paraId="7B7DE666" w14:textId="77777777" w:rsidR="003C627E" w:rsidRDefault="003C627E" w:rsidP="00AC752E">
            <w:pPr>
              <w:pStyle w:val="TAH"/>
            </w:pPr>
            <w:r>
              <w:t>Applicability</w:t>
            </w:r>
          </w:p>
        </w:tc>
      </w:tr>
      <w:tr w:rsidR="003C627E" w14:paraId="6857A7E3" w14:textId="77777777" w:rsidTr="003C627E">
        <w:trPr>
          <w:trHeight w:val="128"/>
          <w:jc w:val="center"/>
        </w:trPr>
        <w:tc>
          <w:tcPr>
            <w:tcW w:w="1880" w:type="dxa"/>
            <w:tcBorders>
              <w:top w:val="single" w:sz="6" w:space="0" w:color="auto"/>
              <w:left w:val="single" w:sz="6" w:space="0" w:color="auto"/>
              <w:bottom w:val="single" w:sz="6" w:space="0" w:color="auto"/>
              <w:right w:val="single" w:sz="6" w:space="0" w:color="auto"/>
            </w:tcBorders>
          </w:tcPr>
          <w:p w14:paraId="16ED6FDB" w14:textId="77777777" w:rsidR="003C627E" w:rsidRDefault="003C627E" w:rsidP="00AC752E">
            <w:pPr>
              <w:pStyle w:val="TAL"/>
              <w:rPr>
                <w:lang w:eastAsia="zh-CN"/>
              </w:rPr>
            </w:pPr>
            <w:proofErr w:type="spellStart"/>
            <w:r>
              <w:rPr>
                <w:lang w:eastAsia="zh-CN"/>
              </w:rPr>
              <w:t>afId</w:t>
            </w:r>
            <w:proofErr w:type="spellEnd"/>
          </w:p>
        </w:tc>
        <w:tc>
          <w:tcPr>
            <w:tcW w:w="1701" w:type="dxa"/>
            <w:tcBorders>
              <w:top w:val="single" w:sz="6" w:space="0" w:color="auto"/>
              <w:left w:val="single" w:sz="6" w:space="0" w:color="auto"/>
              <w:bottom w:val="single" w:sz="6" w:space="0" w:color="auto"/>
              <w:right w:val="single" w:sz="6" w:space="0" w:color="auto"/>
            </w:tcBorders>
          </w:tcPr>
          <w:p w14:paraId="2DE8EC6B" w14:textId="77777777" w:rsidR="003C627E" w:rsidRDefault="003C627E" w:rsidP="00AC752E">
            <w:pPr>
              <w:pStyle w:val="TAL"/>
              <w:rPr>
                <w:lang w:eastAsia="zh-CN"/>
              </w:rPr>
            </w:pPr>
            <w:r>
              <w:rPr>
                <w:lang w:eastAsia="zh-CN"/>
              </w:rPr>
              <w:t>string</w:t>
            </w:r>
          </w:p>
        </w:tc>
        <w:tc>
          <w:tcPr>
            <w:tcW w:w="709" w:type="dxa"/>
            <w:tcBorders>
              <w:top w:val="single" w:sz="6" w:space="0" w:color="auto"/>
              <w:left w:val="single" w:sz="6" w:space="0" w:color="auto"/>
              <w:bottom w:val="single" w:sz="6" w:space="0" w:color="auto"/>
              <w:right w:val="single" w:sz="6" w:space="0" w:color="auto"/>
            </w:tcBorders>
          </w:tcPr>
          <w:p w14:paraId="5BC27FC3" w14:textId="77777777" w:rsidR="003C627E" w:rsidRDefault="003C627E" w:rsidP="00AC752E">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
          <w:p w14:paraId="4FAC5333" w14:textId="77777777" w:rsidR="003C627E" w:rsidRDefault="003C627E" w:rsidP="00AC752E">
            <w:pPr>
              <w:pStyle w:val="TAC"/>
              <w:jc w:val="left"/>
              <w:rPr>
                <w:lang w:eastAsia="zh-CN"/>
              </w:rPr>
            </w:pPr>
            <w:r>
              <w:rPr>
                <w:lang w:eastAsia="zh-CN"/>
              </w:rPr>
              <w:t>0..1</w:t>
            </w:r>
          </w:p>
        </w:tc>
        <w:tc>
          <w:tcPr>
            <w:tcW w:w="2662" w:type="dxa"/>
            <w:tcBorders>
              <w:top w:val="single" w:sz="6" w:space="0" w:color="auto"/>
              <w:left w:val="single" w:sz="6" w:space="0" w:color="auto"/>
              <w:bottom w:val="single" w:sz="6" w:space="0" w:color="auto"/>
              <w:right w:val="single" w:sz="6" w:space="0" w:color="auto"/>
            </w:tcBorders>
          </w:tcPr>
          <w:p w14:paraId="2100B2EE" w14:textId="77777777" w:rsidR="003C627E" w:rsidRDefault="003C627E" w:rsidP="00AC752E">
            <w:pPr>
              <w:pStyle w:val="TAL"/>
              <w:rPr>
                <w:rFonts w:cs="Arial"/>
                <w:szCs w:val="18"/>
                <w:lang w:eastAsia="zh-CN"/>
              </w:rPr>
            </w:pPr>
            <w:r>
              <w:rPr>
                <w:rFonts w:cs="Arial"/>
                <w:szCs w:val="18"/>
                <w:lang w:eastAsia="zh-CN"/>
              </w:rPr>
              <w:t xml:space="preserve">The </w:t>
            </w:r>
            <w:r w:rsidRPr="003C627E">
              <w:rPr>
                <w:rFonts w:cs="Arial"/>
                <w:szCs w:val="18"/>
                <w:lang w:eastAsia="zh-CN"/>
              </w:rPr>
              <w:t>AF Identifier</w:t>
            </w:r>
            <w:r>
              <w:rPr>
                <w:rFonts w:cs="Arial"/>
                <w:szCs w:val="18"/>
                <w:lang w:eastAsia="zh-CN"/>
              </w:rPr>
              <w:t>.</w:t>
            </w:r>
          </w:p>
        </w:tc>
        <w:tc>
          <w:tcPr>
            <w:tcW w:w="1344" w:type="dxa"/>
            <w:tcBorders>
              <w:top w:val="single" w:sz="6" w:space="0" w:color="auto"/>
              <w:left w:val="single" w:sz="6" w:space="0" w:color="auto"/>
              <w:bottom w:val="single" w:sz="6" w:space="0" w:color="auto"/>
              <w:right w:val="single" w:sz="6" w:space="0" w:color="auto"/>
            </w:tcBorders>
          </w:tcPr>
          <w:p w14:paraId="32DD216A" w14:textId="77777777" w:rsidR="003C627E" w:rsidRDefault="003C627E" w:rsidP="00AC752E">
            <w:pPr>
              <w:pStyle w:val="TAL"/>
              <w:rPr>
                <w:rFonts w:cs="Arial"/>
                <w:szCs w:val="18"/>
              </w:rPr>
            </w:pPr>
          </w:p>
        </w:tc>
      </w:tr>
      <w:tr w:rsidR="003C627E" w14:paraId="089E8206" w14:textId="77777777" w:rsidTr="003C627E">
        <w:trPr>
          <w:trHeight w:val="128"/>
          <w:jc w:val="center"/>
        </w:trPr>
        <w:tc>
          <w:tcPr>
            <w:tcW w:w="1880" w:type="dxa"/>
            <w:tcBorders>
              <w:top w:val="single" w:sz="6" w:space="0" w:color="auto"/>
              <w:left w:val="single" w:sz="6" w:space="0" w:color="auto"/>
              <w:bottom w:val="single" w:sz="6" w:space="0" w:color="auto"/>
              <w:right w:val="single" w:sz="6" w:space="0" w:color="auto"/>
            </w:tcBorders>
          </w:tcPr>
          <w:p w14:paraId="6BA9C8E8" w14:textId="77777777" w:rsidR="003C627E" w:rsidRDefault="003C627E" w:rsidP="00AC752E">
            <w:pPr>
              <w:pStyle w:val="TAL"/>
              <w:rPr>
                <w:lang w:eastAsia="zh-CN"/>
              </w:rPr>
            </w:pPr>
            <w:proofErr w:type="spellStart"/>
            <w:r>
              <w:rPr>
                <w:lang w:eastAsia="zh-CN"/>
              </w:rPr>
              <w:t>tgtUeIds</w:t>
            </w:r>
            <w:proofErr w:type="spellEnd"/>
          </w:p>
        </w:tc>
        <w:tc>
          <w:tcPr>
            <w:tcW w:w="1701" w:type="dxa"/>
            <w:tcBorders>
              <w:top w:val="single" w:sz="6" w:space="0" w:color="auto"/>
              <w:left w:val="single" w:sz="6" w:space="0" w:color="auto"/>
              <w:bottom w:val="single" w:sz="6" w:space="0" w:color="auto"/>
              <w:right w:val="single" w:sz="6" w:space="0" w:color="auto"/>
            </w:tcBorders>
          </w:tcPr>
          <w:p w14:paraId="6B8D654A" w14:textId="77777777" w:rsidR="003C627E" w:rsidRDefault="003C627E" w:rsidP="00AC752E">
            <w:pPr>
              <w:pStyle w:val="TAL"/>
              <w:rPr>
                <w:lang w:eastAsia="zh-CN"/>
              </w:rPr>
            </w:pPr>
            <w:proofErr w:type="gramStart"/>
            <w:r>
              <w:rPr>
                <w:lang w:eastAsia="zh-CN"/>
              </w:rPr>
              <w:t>array(</w:t>
            </w:r>
            <w:proofErr w:type="spellStart"/>
            <w:proofErr w:type="gramEnd"/>
            <w:r>
              <w:rPr>
                <w:lang w:eastAsia="zh-CN"/>
              </w:rPr>
              <w:t>Gpsi</w:t>
            </w:r>
            <w:proofErr w:type="spellEnd"/>
            <w:r>
              <w:rPr>
                <w:lang w:eastAsia="zh-CN"/>
              </w:rPr>
              <w:t>)</w:t>
            </w:r>
          </w:p>
        </w:tc>
        <w:tc>
          <w:tcPr>
            <w:tcW w:w="709" w:type="dxa"/>
            <w:tcBorders>
              <w:top w:val="single" w:sz="6" w:space="0" w:color="auto"/>
              <w:left w:val="single" w:sz="6" w:space="0" w:color="auto"/>
              <w:bottom w:val="single" w:sz="6" w:space="0" w:color="auto"/>
              <w:right w:val="single" w:sz="6" w:space="0" w:color="auto"/>
            </w:tcBorders>
          </w:tcPr>
          <w:p w14:paraId="2A73AF36" w14:textId="77777777" w:rsidR="003C627E" w:rsidRDefault="003C627E" w:rsidP="00AC752E">
            <w:pPr>
              <w:pStyle w:val="TAC"/>
              <w:rPr>
                <w:lang w:eastAsia="zh-CN"/>
              </w:rPr>
            </w:pPr>
            <w:r>
              <w:rPr>
                <w:lang w:eastAsia="zh-CN"/>
              </w:rPr>
              <w:t>C</w:t>
            </w:r>
          </w:p>
        </w:tc>
        <w:tc>
          <w:tcPr>
            <w:tcW w:w="1134" w:type="dxa"/>
            <w:tcBorders>
              <w:top w:val="single" w:sz="6" w:space="0" w:color="auto"/>
              <w:left w:val="single" w:sz="6" w:space="0" w:color="auto"/>
              <w:bottom w:val="single" w:sz="6" w:space="0" w:color="auto"/>
              <w:right w:val="single" w:sz="6" w:space="0" w:color="auto"/>
            </w:tcBorders>
          </w:tcPr>
          <w:p w14:paraId="331570AD" w14:textId="77777777" w:rsidR="003C627E" w:rsidRDefault="003C627E" w:rsidP="00AC752E">
            <w:pPr>
              <w:pStyle w:val="TAC"/>
              <w:jc w:val="left"/>
              <w:rPr>
                <w:lang w:eastAsia="zh-CN"/>
              </w:rPr>
            </w:pPr>
            <w:proofErr w:type="gramStart"/>
            <w:r>
              <w:rPr>
                <w:lang w:eastAsia="zh-CN"/>
              </w:rPr>
              <w:t>1..N</w:t>
            </w:r>
            <w:proofErr w:type="gramEnd"/>
          </w:p>
        </w:tc>
        <w:tc>
          <w:tcPr>
            <w:tcW w:w="2662" w:type="dxa"/>
            <w:tcBorders>
              <w:top w:val="single" w:sz="6" w:space="0" w:color="auto"/>
              <w:left w:val="single" w:sz="6" w:space="0" w:color="auto"/>
              <w:bottom w:val="single" w:sz="6" w:space="0" w:color="auto"/>
              <w:right w:val="single" w:sz="6" w:space="0" w:color="auto"/>
            </w:tcBorders>
          </w:tcPr>
          <w:p w14:paraId="58907051" w14:textId="77777777" w:rsidR="003C627E" w:rsidRPr="003C627E" w:rsidRDefault="003C627E" w:rsidP="00AC752E">
            <w:pPr>
              <w:pStyle w:val="TAL"/>
              <w:rPr>
                <w:rFonts w:cs="Arial"/>
                <w:szCs w:val="18"/>
                <w:lang w:eastAsia="zh-CN"/>
              </w:rPr>
            </w:pPr>
            <w:r>
              <w:rPr>
                <w:rFonts w:cs="Arial" w:hint="eastAsia"/>
                <w:szCs w:val="18"/>
                <w:lang w:eastAsia="zh-CN"/>
              </w:rPr>
              <w:t xml:space="preserve">Identifies </w:t>
            </w:r>
            <w:r>
              <w:rPr>
                <w:rFonts w:cs="Arial"/>
                <w:szCs w:val="18"/>
                <w:lang w:eastAsia="zh-CN"/>
              </w:rPr>
              <w:t>the GPSIs of a list of UEs for</w:t>
            </w:r>
            <w:r w:rsidRPr="003C627E">
              <w:rPr>
                <w:rFonts w:cs="Arial"/>
                <w:szCs w:val="18"/>
                <w:lang w:eastAsia="zh-CN"/>
              </w:rPr>
              <w:t xml:space="preserve"> Member UE Selection Assistance Reporting.</w:t>
            </w:r>
          </w:p>
          <w:p w14:paraId="3831BA9A" w14:textId="77777777" w:rsidR="003C627E" w:rsidRPr="003C627E" w:rsidRDefault="003C627E" w:rsidP="00AC752E">
            <w:pPr>
              <w:pStyle w:val="TAL"/>
              <w:rPr>
                <w:rFonts w:cs="Arial"/>
                <w:szCs w:val="18"/>
                <w:lang w:eastAsia="zh-CN"/>
              </w:rPr>
            </w:pPr>
          </w:p>
          <w:p w14:paraId="66D0845A" w14:textId="77777777" w:rsidR="003C627E" w:rsidRDefault="003C627E" w:rsidP="00AC752E">
            <w:pPr>
              <w:pStyle w:val="TAL"/>
              <w:rPr>
                <w:rFonts w:cs="Arial"/>
                <w:szCs w:val="18"/>
                <w:lang w:eastAsia="zh-CN"/>
              </w:rPr>
            </w:pPr>
            <w:r w:rsidRPr="003C627E">
              <w:rPr>
                <w:rFonts w:cs="Arial"/>
                <w:szCs w:val="18"/>
                <w:lang w:eastAsia="zh-CN"/>
              </w:rPr>
              <w:t>(NOTE 2)</w:t>
            </w:r>
          </w:p>
        </w:tc>
        <w:tc>
          <w:tcPr>
            <w:tcW w:w="1344" w:type="dxa"/>
            <w:tcBorders>
              <w:top w:val="single" w:sz="6" w:space="0" w:color="auto"/>
              <w:left w:val="single" w:sz="6" w:space="0" w:color="auto"/>
              <w:bottom w:val="single" w:sz="6" w:space="0" w:color="auto"/>
              <w:right w:val="single" w:sz="6" w:space="0" w:color="auto"/>
            </w:tcBorders>
          </w:tcPr>
          <w:p w14:paraId="68726BCD" w14:textId="77777777" w:rsidR="003C627E" w:rsidRDefault="003C627E" w:rsidP="00AC752E">
            <w:pPr>
              <w:pStyle w:val="TAL"/>
              <w:rPr>
                <w:rFonts w:cs="Arial"/>
                <w:szCs w:val="18"/>
              </w:rPr>
            </w:pPr>
          </w:p>
        </w:tc>
      </w:tr>
      <w:tr w:rsidR="003C627E" w14:paraId="63C3574D" w14:textId="77777777" w:rsidTr="003C627E">
        <w:trPr>
          <w:trHeight w:val="128"/>
          <w:jc w:val="center"/>
        </w:trPr>
        <w:tc>
          <w:tcPr>
            <w:tcW w:w="1880" w:type="dxa"/>
            <w:tcBorders>
              <w:top w:val="single" w:sz="6" w:space="0" w:color="auto"/>
              <w:left w:val="single" w:sz="6" w:space="0" w:color="auto"/>
              <w:bottom w:val="single" w:sz="6" w:space="0" w:color="auto"/>
              <w:right w:val="single" w:sz="6" w:space="0" w:color="auto"/>
            </w:tcBorders>
          </w:tcPr>
          <w:p w14:paraId="22A9E436" w14:textId="77777777" w:rsidR="003C627E" w:rsidRDefault="003C627E" w:rsidP="00AC752E">
            <w:pPr>
              <w:pStyle w:val="TAL"/>
              <w:rPr>
                <w:lang w:eastAsia="zh-CN"/>
              </w:rPr>
            </w:pPr>
            <w:proofErr w:type="spellStart"/>
            <w:r>
              <w:rPr>
                <w:lang w:eastAsia="zh-CN"/>
              </w:rPr>
              <w:t>tgtUeIps</w:t>
            </w:r>
            <w:proofErr w:type="spellEnd"/>
          </w:p>
        </w:tc>
        <w:tc>
          <w:tcPr>
            <w:tcW w:w="1701" w:type="dxa"/>
            <w:tcBorders>
              <w:top w:val="single" w:sz="6" w:space="0" w:color="auto"/>
              <w:left w:val="single" w:sz="6" w:space="0" w:color="auto"/>
              <w:bottom w:val="single" w:sz="6" w:space="0" w:color="auto"/>
              <w:right w:val="single" w:sz="6" w:space="0" w:color="auto"/>
            </w:tcBorders>
          </w:tcPr>
          <w:p w14:paraId="6AA4A7EF" w14:textId="77777777" w:rsidR="003C627E" w:rsidRDefault="003C627E" w:rsidP="00AC752E">
            <w:pPr>
              <w:pStyle w:val="TAL"/>
              <w:rPr>
                <w:lang w:eastAsia="zh-CN"/>
              </w:rPr>
            </w:pPr>
            <w:proofErr w:type="gramStart"/>
            <w:r>
              <w:rPr>
                <w:lang w:eastAsia="zh-CN"/>
              </w:rPr>
              <w:t>array(</w:t>
            </w:r>
            <w:proofErr w:type="spellStart"/>
            <w:proofErr w:type="gramEnd"/>
            <w:r w:rsidRPr="008B1C02">
              <w:rPr>
                <w:lang w:eastAsia="zh-CN"/>
              </w:rPr>
              <w:t>IpAddr</w:t>
            </w:r>
            <w:proofErr w:type="spellEnd"/>
            <w:r>
              <w:rPr>
                <w:lang w:eastAsia="zh-CN"/>
              </w:rPr>
              <w:t>)</w:t>
            </w:r>
          </w:p>
        </w:tc>
        <w:tc>
          <w:tcPr>
            <w:tcW w:w="709" w:type="dxa"/>
            <w:tcBorders>
              <w:top w:val="single" w:sz="6" w:space="0" w:color="auto"/>
              <w:left w:val="single" w:sz="6" w:space="0" w:color="auto"/>
              <w:bottom w:val="single" w:sz="6" w:space="0" w:color="auto"/>
              <w:right w:val="single" w:sz="6" w:space="0" w:color="auto"/>
            </w:tcBorders>
          </w:tcPr>
          <w:p w14:paraId="49CB5E21" w14:textId="77777777" w:rsidR="003C627E" w:rsidRDefault="003C627E" w:rsidP="00AC752E">
            <w:pPr>
              <w:pStyle w:val="TAC"/>
              <w:rPr>
                <w:lang w:eastAsia="zh-CN"/>
              </w:rPr>
            </w:pPr>
            <w:r>
              <w:rPr>
                <w:lang w:eastAsia="zh-CN"/>
              </w:rPr>
              <w:t>C</w:t>
            </w:r>
          </w:p>
        </w:tc>
        <w:tc>
          <w:tcPr>
            <w:tcW w:w="1134" w:type="dxa"/>
            <w:tcBorders>
              <w:top w:val="single" w:sz="6" w:space="0" w:color="auto"/>
              <w:left w:val="single" w:sz="6" w:space="0" w:color="auto"/>
              <w:bottom w:val="single" w:sz="6" w:space="0" w:color="auto"/>
              <w:right w:val="single" w:sz="6" w:space="0" w:color="auto"/>
            </w:tcBorders>
          </w:tcPr>
          <w:p w14:paraId="19E6FDD2" w14:textId="77777777" w:rsidR="003C627E" w:rsidRDefault="003C627E" w:rsidP="00AC752E">
            <w:pPr>
              <w:pStyle w:val="TAC"/>
              <w:jc w:val="left"/>
              <w:rPr>
                <w:lang w:eastAsia="zh-CN"/>
              </w:rPr>
            </w:pPr>
            <w:proofErr w:type="gramStart"/>
            <w:r>
              <w:rPr>
                <w:lang w:eastAsia="zh-CN"/>
              </w:rPr>
              <w:t>1..N</w:t>
            </w:r>
            <w:proofErr w:type="gramEnd"/>
          </w:p>
        </w:tc>
        <w:tc>
          <w:tcPr>
            <w:tcW w:w="2662" w:type="dxa"/>
            <w:tcBorders>
              <w:top w:val="single" w:sz="6" w:space="0" w:color="auto"/>
              <w:left w:val="single" w:sz="6" w:space="0" w:color="auto"/>
              <w:bottom w:val="single" w:sz="6" w:space="0" w:color="auto"/>
              <w:right w:val="single" w:sz="6" w:space="0" w:color="auto"/>
            </w:tcBorders>
          </w:tcPr>
          <w:p w14:paraId="4DA40EFF" w14:textId="77777777" w:rsidR="003C627E" w:rsidRPr="003C627E" w:rsidRDefault="003C627E" w:rsidP="00AC752E">
            <w:pPr>
              <w:pStyle w:val="TAL"/>
              <w:rPr>
                <w:rFonts w:cs="Arial"/>
                <w:szCs w:val="18"/>
                <w:lang w:eastAsia="zh-CN"/>
              </w:rPr>
            </w:pPr>
            <w:r>
              <w:rPr>
                <w:rFonts w:cs="Arial" w:hint="eastAsia"/>
                <w:szCs w:val="18"/>
                <w:lang w:eastAsia="zh-CN"/>
              </w:rPr>
              <w:t xml:space="preserve">Identifies </w:t>
            </w:r>
            <w:r>
              <w:rPr>
                <w:rFonts w:cs="Arial"/>
                <w:szCs w:val="18"/>
                <w:lang w:eastAsia="zh-CN"/>
              </w:rPr>
              <w:t xml:space="preserve">the </w:t>
            </w:r>
            <w:r w:rsidRPr="003C627E">
              <w:rPr>
                <w:rFonts w:cs="Arial"/>
                <w:szCs w:val="18"/>
                <w:lang w:eastAsia="zh-CN"/>
              </w:rPr>
              <w:t>IP addresses of a</w:t>
            </w:r>
            <w:r>
              <w:rPr>
                <w:rFonts w:cs="Arial"/>
                <w:szCs w:val="18"/>
                <w:lang w:eastAsia="zh-CN"/>
              </w:rPr>
              <w:t xml:space="preserve"> list of UEs for</w:t>
            </w:r>
            <w:r w:rsidRPr="003C627E">
              <w:rPr>
                <w:rFonts w:cs="Arial"/>
                <w:szCs w:val="18"/>
                <w:lang w:eastAsia="zh-CN"/>
              </w:rPr>
              <w:t xml:space="preserve"> Member UE Selection Assistance Reporting.</w:t>
            </w:r>
          </w:p>
          <w:p w14:paraId="29E01ED6" w14:textId="77777777" w:rsidR="003C627E" w:rsidRPr="003C627E" w:rsidRDefault="003C627E" w:rsidP="00AC752E">
            <w:pPr>
              <w:pStyle w:val="TAL"/>
              <w:rPr>
                <w:rFonts w:cs="Arial"/>
                <w:szCs w:val="18"/>
                <w:lang w:eastAsia="zh-CN"/>
              </w:rPr>
            </w:pPr>
          </w:p>
          <w:p w14:paraId="160BB530" w14:textId="77777777" w:rsidR="003C627E" w:rsidRDefault="003C627E" w:rsidP="00AC752E">
            <w:pPr>
              <w:pStyle w:val="TAL"/>
              <w:rPr>
                <w:rFonts w:cs="Arial"/>
                <w:szCs w:val="18"/>
                <w:lang w:eastAsia="zh-CN"/>
              </w:rPr>
            </w:pPr>
            <w:r w:rsidRPr="003C627E">
              <w:rPr>
                <w:rFonts w:cs="Arial"/>
                <w:szCs w:val="18"/>
                <w:lang w:eastAsia="zh-CN"/>
              </w:rPr>
              <w:t>(NOTE 2)</w:t>
            </w:r>
          </w:p>
        </w:tc>
        <w:tc>
          <w:tcPr>
            <w:tcW w:w="1344" w:type="dxa"/>
            <w:tcBorders>
              <w:top w:val="single" w:sz="6" w:space="0" w:color="auto"/>
              <w:left w:val="single" w:sz="6" w:space="0" w:color="auto"/>
              <w:bottom w:val="single" w:sz="6" w:space="0" w:color="auto"/>
              <w:right w:val="single" w:sz="6" w:space="0" w:color="auto"/>
            </w:tcBorders>
          </w:tcPr>
          <w:p w14:paraId="5A32A3D0" w14:textId="77777777" w:rsidR="003C627E" w:rsidRDefault="003C627E" w:rsidP="00AC752E">
            <w:pPr>
              <w:pStyle w:val="TAL"/>
              <w:rPr>
                <w:rFonts w:cs="Arial"/>
                <w:szCs w:val="18"/>
              </w:rPr>
            </w:pPr>
          </w:p>
        </w:tc>
      </w:tr>
      <w:tr w:rsidR="002062D4" w14:paraId="54AC0F11" w14:textId="77777777" w:rsidTr="002062D4">
        <w:trPr>
          <w:trHeight w:val="128"/>
          <w:jc w:val="center"/>
          <w:ins w:id="14" w:author="Ericsson_Maria Liang r1" w:date="2024-05-27T11:49:00Z"/>
        </w:trPr>
        <w:tc>
          <w:tcPr>
            <w:tcW w:w="1880" w:type="dxa"/>
            <w:tcBorders>
              <w:top w:val="single" w:sz="6" w:space="0" w:color="auto"/>
              <w:left w:val="single" w:sz="6" w:space="0" w:color="auto"/>
              <w:bottom w:val="single" w:sz="6" w:space="0" w:color="auto"/>
              <w:right w:val="single" w:sz="6" w:space="0" w:color="auto"/>
            </w:tcBorders>
          </w:tcPr>
          <w:p w14:paraId="51902E79" w14:textId="55ECA117" w:rsidR="002062D4" w:rsidRPr="003438BB" w:rsidRDefault="002062D4" w:rsidP="00AC752E">
            <w:pPr>
              <w:pStyle w:val="TAL"/>
              <w:rPr>
                <w:ins w:id="15" w:author="Ericsson_Maria Liang r1" w:date="2024-05-27T11:49:00Z"/>
                <w:lang w:eastAsia="zh-CN"/>
              </w:rPr>
            </w:pPr>
            <w:proofErr w:type="spellStart"/>
            <w:ins w:id="16" w:author="Ericsson_Maria Liang r1" w:date="2024-05-27T11:49:00Z">
              <w:r>
                <w:rPr>
                  <w:lang w:eastAsia="zh-CN"/>
                </w:rPr>
                <w:t>addTgtUe</w:t>
              </w:r>
            </w:ins>
            <w:ins w:id="17" w:author="Ericsson_Maria Liang r1" w:date="2024-05-27T11:52:00Z">
              <w:r>
                <w:rPr>
                  <w:lang w:eastAsia="zh-CN"/>
                </w:rPr>
                <w:t>Id</w:t>
              </w:r>
            </w:ins>
            <w:ins w:id="18" w:author="Ericsson_Maria Liang r1" w:date="2024-05-27T11:49:00Z">
              <w:r>
                <w:rPr>
                  <w:lang w:eastAsia="zh-CN"/>
                </w:rPr>
                <w:t>s</w:t>
              </w:r>
              <w:proofErr w:type="spellEnd"/>
            </w:ins>
          </w:p>
        </w:tc>
        <w:tc>
          <w:tcPr>
            <w:tcW w:w="1701" w:type="dxa"/>
            <w:tcBorders>
              <w:top w:val="single" w:sz="6" w:space="0" w:color="auto"/>
              <w:left w:val="single" w:sz="6" w:space="0" w:color="auto"/>
              <w:bottom w:val="single" w:sz="6" w:space="0" w:color="auto"/>
              <w:right w:val="single" w:sz="6" w:space="0" w:color="auto"/>
            </w:tcBorders>
          </w:tcPr>
          <w:p w14:paraId="2353C0A2" w14:textId="4E4923AA" w:rsidR="002062D4" w:rsidRPr="003438BB" w:rsidRDefault="002062D4" w:rsidP="00AC752E">
            <w:pPr>
              <w:pStyle w:val="TAL"/>
              <w:rPr>
                <w:ins w:id="19" w:author="Ericsson_Maria Liang r1" w:date="2024-05-27T11:49:00Z"/>
                <w:lang w:eastAsia="zh-CN"/>
              </w:rPr>
            </w:pPr>
            <w:proofErr w:type="gramStart"/>
            <w:ins w:id="20" w:author="Ericsson_Maria Liang r1" w:date="2024-05-27T11:49:00Z">
              <w:r w:rsidRPr="003438BB">
                <w:rPr>
                  <w:lang w:eastAsia="zh-CN"/>
                </w:rPr>
                <w:t>array(</w:t>
              </w:r>
            </w:ins>
            <w:proofErr w:type="spellStart"/>
            <w:proofErr w:type="gramEnd"/>
            <w:ins w:id="21" w:author="Ericsson_Maria Liang r1" w:date="2024-05-27T11:52:00Z">
              <w:r>
                <w:rPr>
                  <w:lang w:eastAsia="zh-CN"/>
                </w:rPr>
                <w:t>Gpsi</w:t>
              </w:r>
            </w:ins>
            <w:proofErr w:type="spellEnd"/>
            <w:ins w:id="22" w:author="Ericsson_Maria Liang r1" w:date="2024-05-27T11:49:00Z">
              <w:r w:rsidRPr="003438BB">
                <w:rPr>
                  <w:lang w:eastAsia="zh-CN"/>
                </w:rPr>
                <w:t>)</w:t>
              </w:r>
            </w:ins>
          </w:p>
        </w:tc>
        <w:tc>
          <w:tcPr>
            <w:tcW w:w="709" w:type="dxa"/>
            <w:tcBorders>
              <w:top w:val="single" w:sz="6" w:space="0" w:color="auto"/>
              <w:left w:val="single" w:sz="6" w:space="0" w:color="auto"/>
              <w:bottom w:val="single" w:sz="6" w:space="0" w:color="auto"/>
              <w:right w:val="single" w:sz="6" w:space="0" w:color="auto"/>
            </w:tcBorders>
          </w:tcPr>
          <w:p w14:paraId="5F11D72C" w14:textId="77777777" w:rsidR="002062D4" w:rsidRDefault="002062D4" w:rsidP="00AC752E">
            <w:pPr>
              <w:pStyle w:val="TAC"/>
              <w:rPr>
                <w:ins w:id="23" w:author="Ericsson_Maria Liang r1" w:date="2024-05-27T11:49:00Z"/>
                <w:lang w:eastAsia="zh-CN"/>
              </w:rPr>
            </w:pPr>
            <w:ins w:id="24" w:author="Ericsson_Maria Liang r1" w:date="2024-05-27T11:49:00Z">
              <w:r>
                <w:rPr>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4A78A866" w14:textId="77777777" w:rsidR="002062D4" w:rsidRPr="003438BB" w:rsidRDefault="002062D4" w:rsidP="002062D4">
            <w:pPr>
              <w:pStyle w:val="TAC"/>
              <w:jc w:val="left"/>
              <w:rPr>
                <w:ins w:id="25" w:author="Ericsson_Maria Liang r1" w:date="2024-05-27T11:49:00Z"/>
                <w:lang w:eastAsia="zh-CN"/>
              </w:rPr>
            </w:pPr>
            <w:proofErr w:type="gramStart"/>
            <w:ins w:id="26" w:author="Ericsson_Maria Liang r1" w:date="2024-05-27T11:49:00Z">
              <w:r w:rsidRPr="003438BB">
                <w:rPr>
                  <w:lang w:eastAsia="zh-CN"/>
                </w:rPr>
                <w:t>1..N</w:t>
              </w:r>
              <w:proofErr w:type="gramEnd"/>
            </w:ins>
          </w:p>
        </w:tc>
        <w:tc>
          <w:tcPr>
            <w:tcW w:w="2662" w:type="dxa"/>
            <w:tcBorders>
              <w:top w:val="single" w:sz="6" w:space="0" w:color="auto"/>
              <w:left w:val="single" w:sz="6" w:space="0" w:color="auto"/>
              <w:bottom w:val="single" w:sz="6" w:space="0" w:color="auto"/>
              <w:right w:val="single" w:sz="6" w:space="0" w:color="auto"/>
            </w:tcBorders>
          </w:tcPr>
          <w:p w14:paraId="11E11CBC" w14:textId="23C50EB7" w:rsidR="002062D4" w:rsidRPr="002062D4" w:rsidRDefault="002062D4" w:rsidP="00AC752E">
            <w:pPr>
              <w:pStyle w:val="TAL"/>
              <w:rPr>
                <w:ins w:id="27" w:author="Ericsson_Maria Liang r1" w:date="2024-05-27T11:49:00Z"/>
                <w:rFonts w:cs="Arial"/>
                <w:szCs w:val="18"/>
                <w:lang w:eastAsia="zh-CN"/>
              </w:rPr>
            </w:pPr>
            <w:ins w:id="28" w:author="Ericsson_Maria Liang r1" w:date="2024-05-27T11:56:00Z">
              <w:r>
                <w:rPr>
                  <w:rFonts w:cs="Arial"/>
                  <w:szCs w:val="18"/>
                  <w:lang w:eastAsia="zh-CN"/>
                </w:rPr>
                <w:t xml:space="preserve">Identifies </w:t>
              </w:r>
            </w:ins>
            <w:ins w:id="29" w:author="Ericsson_Maria Liang r1" w:date="2024-05-27T11:49:00Z">
              <w:r w:rsidRPr="002062D4">
                <w:rPr>
                  <w:rFonts w:cs="Arial"/>
                  <w:szCs w:val="18"/>
                  <w:lang w:eastAsia="zh-CN"/>
                </w:rPr>
                <w:t xml:space="preserve">the </w:t>
              </w:r>
            </w:ins>
            <w:ins w:id="30" w:author="Ericsson_Maria Liang r1" w:date="2024-05-27T11:56:00Z">
              <w:r>
                <w:rPr>
                  <w:rFonts w:cs="Arial"/>
                  <w:szCs w:val="18"/>
                  <w:lang w:eastAsia="zh-CN"/>
                </w:rPr>
                <w:t>GPSIs of a list of UEs to be added for Member UE Selection Assist</w:t>
              </w:r>
            </w:ins>
            <w:ins w:id="31" w:author="Ericsson_Maria Liang r1" w:date="2024-05-27T11:57:00Z">
              <w:r>
                <w:rPr>
                  <w:rFonts w:cs="Arial"/>
                  <w:szCs w:val="18"/>
                  <w:lang w:eastAsia="zh-CN"/>
                </w:rPr>
                <w:t>ance Reporting</w:t>
              </w:r>
            </w:ins>
            <w:ins w:id="32" w:author="Ericsson_Maria Liang r1" w:date="2024-05-27T11:49:00Z">
              <w:r w:rsidRPr="002062D4">
                <w:rPr>
                  <w:rFonts w:cs="Arial"/>
                  <w:szCs w:val="18"/>
                  <w:lang w:eastAsia="zh-CN"/>
                </w:rPr>
                <w:t>.</w:t>
              </w:r>
            </w:ins>
          </w:p>
          <w:p w14:paraId="04181D4F" w14:textId="77777777" w:rsidR="002062D4" w:rsidRPr="002062D4" w:rsidRDefault="002062D4" w:rsidP="00AC752E">
            <w:pPr>
              <w:pStyle w:val="TAL"/>
              <w:rPr>
                <w:ins w:id="33" w:author="Ericsson_Maria Liang r1" w:date="2024-05-27T11:49:00Z"/>
                <w:rFonts w:cs="Arial"/>
                <w:szCs w:val="18"/>
                <w:lang w:eastAsia="zh-CN"/>
              </w:rPr>
            </w:pPr>
          </w:p>
          <w:p w14:paraId="2C291E57" w14:textId="77777777" w:rsidR="002062D4" w:rsidRPr="002062D4" w:rsidRDefault="002062D4" w:rsidP="00AC752E">
            <w:pPr>
              <w:pStyle w:val="TAL"/>
              <w:rPr>
                <w:ins w:id="34" w:author="Ericsson_Maria Liang r1" w:date="2024-05-27T11:49:00Z"/>
                <w:rFonts w:cs="Arial"/>
                <w:szCs w:val="18"/>
                <w:lang w:eastAsia="zh-CN"/>
              </w:rPr>
            </w:pPr>
            <w:ins w:id="35" w:author="Ericsson_Maria Liang r1" w:date="2024-05-27T11:49:00Z">
              <w:r w:rsidRPr="002062D4">
                <w:rPr>
                  <w:rFonts w:cs="Arial"/>
                  <w:szCs w:val="18"/>
                  <w:lang w:eastAsia="zh-CN"/>
                </w:rPr>
                <w:t>(NOTE 2)</w:t>
              </w:r>
            </w:ins>
          </w:p>
        </w:tc>
        <w:tc>
          <w:tcPr>
            <w:tcW w:w="1344" w:type="dxa"/>
            <w:tcBorders>
              <w:top w:val="single" w:sz="6" w:space="0" w:color="auto"/>
              <w:left w:val="single" w:sz="6" w:space="0" w:color="auto"/>
              <w:bottom w:val="single" w:sz="6" w:space="0" w:color="auto"/>
              <w:right w:val="single" w:sz="6" w:space="0" w:color="auto"/>
            </w:tcBorders>
          </w:tcPr>
          <w:p w14:paraId="407DC3C0" w14:textId="77777777" w:rsidR="002062D4" w:rsidRPr="003438BB" w:rsidRDefault="002062D4" w:rsidP="00AC752E">
            <w:pPr>
              <w:pStyle w:val="TAL"/>
              <w:rPr>
                <w:ins w:id="36" w:author="Ericsson_Maria Liang r1" w:date="2024-05-27T11:49:00Z"/>
                <w:rFonts w:cs="Arial"/>
                <w:szCs w:val="18"/>
              </w:rPr>
            </w:pPr>
          </w:p>
        </w:tc>
      </w:tr>
      <w:tr w:rsidR="002062D4" w14:paraId="371E0A5E" w14:textId="77777777" w:rsidTr="002062D4">
        <w:trPr>
          <w:trHeight w:val="128"/>
          <w:jc w:val="center"/>
          <w:ins w:id="37" w:author="Ericsson_Maria Liang r1" w:date="2024-05-27T11:52:00Z"/>
        </w:trPr>
        <w:tc>
          <w:tcPr>
            <w:tcW w:w="1880" w:type="dxa"/>
            <w:tcBorders>
              <w:top w:val="single" w:sz="6" w:space="0" w:color="auto"/>
              <w:left w:val="single" w:sz="6" w:space="0" w:color="auto"/>
              <w:bottom w:val="single" w:sz="6" w:space="0" w:color="auto"/>
              <w:right w:val="single" w:sz="6" w:space="0" w:color="auto"/>
            </w:tcBorders>
          </w:tcPr>
          <w:p w14:paraId="78F7DED4" w14:textId="3C2CB63E" w:rsidR="002062D4" w:rsidRDefault="002062D4" w:rsidP="00AC752E">
            <w:pPr>
              <w:pStyle w:val="TAL"/>
              <w:rPr>
                <w:ins w:id="38" w:author="Ericsson_Maria Liang r1" w:date="2024-05-27T11:52:00Z"/>
                <w:lang w:eastAsia="zh-CN"/>
              </w:rPr>
            </w:pPr>
            <w:proofErr w:type="spellStart"/>
            <w:ins w:id="39" w:author="Ericsson_Maria Liang r1" w:date="2024-05-27T11:53:00Z">
              <w:r>
                <w:rPr>
                  <w:lang w:eastAsia="zh-CN"/>
                </w:rPr>
                <w:t>addTgtUeIps</w:t>
              </w:r>
            </w:ins>
            <w:proofErr w:type="spellEnd"/>
          </w:p>
        </w:tc>
        <w:tc>
          <w:tcPr>
            <w:tcW w:w="1701" w:type="dxa"/>
            <w:tcBorders>
              <w:top w:val="single" w:sz="6" w:space="0" w:color="auto"/>
              <w:left w:val="single" w:sz="6" w:space="0" w:color="auto"/>
              <w:bottom w:val="single" w:sz="6" w:space="0" w:color="auto"/>
              <w:right w:val="single" w:sz="6" w:space="0" w:color="auto"/>
            </w:tcBorders>
          </w:tcPr>
          <w:p w14:paraId="582C5291" w14:textId="55A08DB0" w:rsidR="002062D4" w:rsidRPr="003438BB" w:rsidRDefault="002062D4" w:rsidP="00AC752E">
            <w:pPr>
              <w:pStyle w:val="TAL"/>
              <w:rPr>
                <w:ins w:id="40" w:author="Ericsson_Maria Liang r1" w:date="2024-05-27T11:52:00Z"/>
                <w:lang w:eastAsia="zh-CN"/>
              </w:rPr>
            </w:pPr>
            <w:proofErr w:type="gramStart"/>
            <w:ins w:id="41" w:author="Ericsson_Maria Liang r1" w:date="2024-05-27T11:53:00Z">
              <w:r>
                <w:rPr>
                  <w:lang w:eastAsia="zh-CN"/>
                </w:rPr>
                <w:t>array(</w:t>
              </w:r>
              <w:proofErr w:type="spellStart"/>
              <w:proofErr w:type="gramEnd"/>
              <w:r>
                <w:rPr>
                  <w:lang w:eastAsia="zh-CN"/>
                </w:rPr>
                <w:t>IpAddr</w:t>
              </w:r>
              <w:proofErr w:type="spellEnd"/>
              <w:r>
                <w:rPr>
                  <w:lang w:eastAsia="zh-CN"/>
                </w:rPr>
                <w:t>)</w:t>
              </w:r>
            </w:ins>
          </w:p>
        </w:tc>
        <w:tc>
          <w:tcPr>
            <w:tcW w:w="709" w:type="dxa"/>
            <w:tcBorders>
              <w:top w:val="single" w:sz="6" w:space="0" w:color="auto"/>
              <w:left w:val="single" w:sz="6" w:space="0" w:color="auto"/>
              <w:bottom w:val="single" w:sz="6" w:space="0" w:color="auto"/>
              <w:right w:val="single" w:sz="6" w:space="0" w:color="auto"/>
            </w:tcBorders>
          </w:tcPr>
          <w:p w14:paraId="37685FB7" w14:textId="1E88EEF7" w:rsidR="002062D4" w:rsidRDefault="002062D4" w:rsidP="00AC752E">
            <w:pPr>
              <w:pStyle w:val="TAC"/>
              <w:rPr>
                <w:ins w:id="42" w:author="Ericsson_Maria Liang r1" w:date="2024-05-27T11:52:00Z"/>
                <w:lang w:eastAsia="zh-CN"/>
              </w:rPr>
            </w:pPr>
            <w:ins w:id="43" w:author="Ericsson_Maria Liang r1" w:date="2024-05-27T11:53:00Z">
              <w:r>
                <w:rPr>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3A2CBD8E" w14:textId="5F42778A" w:rsidR="002062D4" w:rsidRPr="003438BB" w:rsidRDefault="002062D4" w:rsidP="002062D4">
            <w:pPr>
              <w:pStyle w:val="TAC"/>
              <w:jc w:val="left"/>
              <w:rPr>
                <w:ins w:id="44" w:author="Ericsson_Maria Liang r1" w:date="2024-05-27T11:52:00Z"/>
                <w:lang w:eastAsia="zh-CN"/>
              </w:rPr>
            </w:pPr>
            <w:proofErr w:type="gramStart"/>
            <w:ins w:id="45" w:author="Ericsson_Maria Liang r1" w:date="2024-05-27T11:53:00Z">
              <w:r>
                <w:rPr>
                  <w:lang w:eastAsia="zh-CN"/>
                </w:rPr>
                <w:t>1..N</w:t>
              </w:r>
            </w:ins>
            <w:proofErr w:type="gramEnd"/>
          </w:p>
        </w:tc>
        <w:tc>
          <w:tcPr>
            <w:tcW w:w="2662" w:type="dxa"/>
            <w:tcBorders>
              <w:top w:val="single" w:sz="6" w:space="0" w:color="auto"/>
              <w:left w:val="single" w:sz="6" w:space="0" w:color="auto"/>
              <w:bottom w:val="single" w:sz="6" w:space="0" w:color="auto"/>
              <w:right w:val="single" w:sz="6" w:space="0" w:color="auto"/>
            </w:tcBorders>
          </w:tcPr>
          <w:p w14:paraId="11E096AF" w14:textId="18E3C8E6" w:rsidR="00C61C19" w:rsidRPr="002062D4" w:rsidRDefault="00C61C19" w:rsidP="00C61C19">
            <w:pPr>
              <w:pStyle w:val="TAL"/>
              <w:rPr>
                <w:ins w:id="46" w:author="Ericsson_Maria Liang r1" w:date="2024-05-27T12:00:00Z"/>
                <w:rFonts w:cs="Arial"/>
                <w:szCs w:val="18"/>
                <w:lang w:eastAsia="zh-CN"/>
              </w:rPr>
            </w:pPr>
            <w:ins w:id="47" w:author="Ericsson_Maria Liang r1" w:date="2024-05-27T12:00:00Z">
              <w:r>
                <w:rPr>
                  <w:rFonts w:cs="Arial"/>
                  <w:szCs w:val="18"/>
                  <w:lang w:eastAsia="zh-CN"/>
                </w:rPr>
                <w:t xml:space="preserve">Identifies </w:t>
              </w:r>
              <w:r w:rsidRPr="002062D4">
                <w:rPr>
                  <w:rFonts w:cs="Arial"/>
                  <w:szCs w:val="18"/>
                  <w:lang w:eastAsia="zh-CN"/>
                </w:rPr>
                <w:t xml:space="preserve">the </w:t>
              </w:r>
            </w:ins>
            <w:ins w:id="48" w:author="Ericsson_Maria Liang r1" w:date="2024-05-27T12:01:00Z">
              <w:r>
                <w:rPr>
                  <w:rFonts w:cs="Arial"/>
                  <w:szCs w:val="18"/>
                  <w:lang w:eastAsia="zh-CN"/>
                </w:rPr>
                <w:t>IP addresses</w:t>
              </w:r>
            </w:ins>
            <w:ins w:id="49" w:author="Ericsson_Maria Liang r1" w:date="2024-05-27T12:00:00Z">
              <w:r>
                <w:rPr>
                  <w:rFonts w:cs="Arial"/>
                  <w:szCs w:val="18"/>
                  <w:lang w:eastAsia="zh-CN"/>
                </w:rPr>
                <w:t xml:space="preserve"> of a list of UEs to be added for Member UE Selection Assistance Reporting</w:t>
              </w:r>
              <w:r w:rsidRPr="002062D4">
                <w:rPr>
                  <w:rFonts w:cs="Arial"/>
                  <w:szCs w:val="18"/>
                  <w:lang w:eastAsia="zh-CN"/>
                </w:rPr>
                <w:t>.</w:t>
              </w:r>
            </w:ins>
          </w:p>
          <w:p w14:paraId="70018460" w14:textId="77777777" w:rsidR="00C61C19" w:rsidRPr="002062D4" w:rsidRDefault="00C61C19" w:rsidP="00C61C19">
            <w:pPr>
              <w:pStyle w:val="TAL"/>
              <w:rPr>
                <w:ins w:id="50" w:author="Ericsson_Maria Liang r1" w:date="2024-05-27T12:00:00Z"/>
                <w:rFonts w:cs="Arial"/>
                <w:szCs w:val="18"/>
                <w:lang w:eastAsia="zh-CN"/>
              </w:rPr>
            </w:pPr>
          </w:p>
          <w:p w14:paraId="6170D4C3" w14:textId="054037B0" w:rsidR="002062D4" w:rsidRPr="002062D4" w:rsidRDefault="00C61C19" w:rsidP="00C61C19">
            <w:pPr>
              <w:pStyle w:val="TAL"/>
              <w:rPr>
                <w:ins w:id="51" w:author="Ericsson_Maria Liang r1" w:date="2024-05-27T11:52:00Z"/>
                <w:rFonts w:cs="Arial"/>
                <w:szCs w:val="18"/>
                <w:lang w:eastAsia="zh-CN"/>
              </w:rPr>
            </w:pPr>
            <w:ins w:id="52" w:author="Ericsson_Maria Liang r1" w:date="2024-05-27T12:00:00Z">
              <w:r w:rsidRPr="002062D4">
                <w:rPr>
                  <w:rFonts w:cs="Arial"/>
                  <w:szCs w:val="18"/>
                  <w:lang w:eastAsia="zh-CN"/>
                </w:rPr>
                <w:t>(NOTE 2)</w:t>
              </w:r>
            </w:ins>
          </w:p>
        </w:tc>
        <w:tc>
          <w:tcPr>
            <w:tcW w:w="1344" w:type="dxa"/>
            <w:tcBorders>
              <w:top w:val="single" w:sz="6" w:space="0" w:color="auto"/>
              <w:left w:val="single" w:sz="6" w:space="0" w:color="auto"/>
              <w:bottom w:val="single" w:sz="6" w:space="0" w:color="auto"/>
              <w:right w:val="single" w:sz="6" w:space="0" w:color="auto"/>
            </w:tcBorders>
          </w:tcPr>
          <w:p w14:paraId="409F376C" w14:textId="77777777" w:rsidR="002062D4" w:rsidRPr="003438BB" w:rsidRDefault="002062D4" w:rsidP="00AC752E">
            <w:pPr>
              <w:pStyle w:val="TAL"/>
              <w:rPr>
                <w:ins w:id="53" w:author="Ericsson_Maria Liang r1" w:date="2024-05-27T11:52:00Z"/>
                <w:rFonts w:cs="Arial"/>
                <w:szCs w:val="18"/>
              </w:rPr>
            </w:pPr>
          </w:p>
        </w:tc>
      </w:tr>
      <w:tr w:rsidR="00C61C19" w14:paraId="631B8712" w14:textId="77777777" w:rsidTr="002062D4">
        <w:trPr>
          <w:trHeight w:val="128"/>
          <w:jc w:val="center"/>
          <w:ins w:id="54" w:author="Ericsson_Maria Liang r1" w:date="2024-05-27T11:49:00Z"/>
        </w:trPr>
        <w:tc>
          <w:tcPr>
            <w:tcW w:w="1880" w:type="dxa"/>
            <w:tcBorders>
              <w:top w:val="single" w:sz="6" w:space="0" w:color="auto"/>
              <w:left w:val="single" w:sz="6" w:space="0" w:color="auto"/>
              <w:bottom w:val="single" w:sz="6" w:space="0" w:color="auto"/>
              <w:right w:val="single" w:sz="6" w:space="0" w:color="auto"/>
            </w:tcBorders>
          </w:tcPr>
          <w:p w14:paraId="1F7771B2" w14:textId="2DC35BE3" w:rsidR="00C61C19" w:rsidRDefault="00C61C19" w:rsidP="00C61C19">
            <w:pPr>
              <w:pStyle w:val="TAL"/>
              <w:rPr>
                <w:ins w:id="55" w:author="Ericsson_Maria Liang r1" w:date="2024-05-27T11:49:00Z"/>
                <w:lang w:eastAsia="zh-CN"/>
              </w:rPr>
            </w:pPr>
            <w:proofErr w:type="spellStart"/>
            <w:ins w:id="56" w:author="Ericsson_Maria Liang r1" w:date="2024-05-27T11:49:00Z">
              <w:r>
                <w:rPr>
                  <w:lang w:eastAsia="zh-CN"/>
                </w:rPr>
                <w:t>deleTgtUe</w:t>
              </w:r>
            </w:ins>
            <w:ins w:id="57" w:author="Ericsson_Maria Liang r1" w:date="2024-05-27T11:53:00Z">
              <w:r>
                <w:rPr>
                  <w:lang w:eastAsia="zh-CN"/>
                </w:rPr>
                <w:t>Id</w:t>
              </w:r>
            </w:ins>
            <w:ins w:id="58" w:author="Ericsson_Maria Liang r1" w:date="2024-05-27T11:49:00Z">
              <w:r>
                <w:rPr>
                  <w:lang w:eastAsia="zh-CN"/>
                </w:rPr>
                <w:t>s</w:t>
              </w:r>
              <w:proofErr w:type="spellEnd"/>
            </w:ins>
          </w:p>
        </w:tc>
        <w:tc>
          <w:tcPr>
            <w:tcW w:w="1701" w:type="dxa"/>
            <w:tcBorders>
              <w:top w:val="single" w:sz="6" w:space="0" w:color="auto"/>
              <w:left w:val="single" w:sz="6" w:space="0" w:color="auto"/>
              <w:bottom w:val="single" w:sz="6" w:space="0" w:color="auto"/>
              <w:right w:val="single" w:sz="6" w:space="0" w:color="auto"/>
            </w:tcBorders>
          </w:tcPr>
          <w:p w14:paraId="44516B6B" w14:textId="4D821323" w:rsidR="00C61C19" w:rsidRPr="003438BB" w:rsidRDefault="00C61C19" w:rsidP="00C61C19">
            <w:pPr>
              <w:pStyle w:val="TAL"/>
              <w:rPr>
                <w:ins w:id="59" w:author="Ericsson_Maria Liang r1" w:date="2024-05-27T11:49:00Z"/>
                <w:lang w:eastAsia="zh-CN"/>
              </w:rPr>
            </w:pPr>
            <w:proofErr w:type="gramStart"/>
            <w:ins w:id="60" w:author="Ericsson_Maria Liang r1" w:date="2024-05-27T11:56:00Z">
              <w:r w:rsidRPr="003438BB">
                <w:rPr>
                  <w:lang w:eastAsia="zh-CN"/>
                </w:rPr>
                <w:t>array(</w:t>
              </w:r>
              <w:proofErr w:type="spellStart"/>
              <w:proofErr w:type="gramEnd"/>
              <w:r>
                <w:rPr>
                  <w:lang w:eastAsia="zh-CN"/>
                </w:rPr>
                <w:t>Gpsi</w:t>
              </w:r>
              <w:proofErr w:type="spellEnd"/>
              <w:r w:rsidRPr="003438BB">
                <w:rPr>
                  <w:lang w:eastAsia="zh-CN"/>
                </w:rPr>
                <w:t>)</w:t>
              </w:r>
            </w:ins>
          </w:p>
        </w:tc>
        <w:tc>
          <w:tcPr>
            <w:tcW w:w="709" w:type="dxa"/>
            <w:tcBorders>
              <w:top w:val="single" w:sz="6" w:space="0" w:color="auto"/>
              <w:left w:val="single" w:sz="6" w:space="0" w:color="auto"/>
              <w:bottom w:val="single" w:sz="6" w:space="0" w:color="auto"/>
              <w:right w:val="single" w:sz="6" w:space="0" w:color="auto"/>
            </w:tcBorders>
          </w:tcPr>
          <w:p w14:paraId="0292B2BB" w14:textId="77777777" w:rsidR="00C61C19" w:rsidRDefault="00C61C19" w:rsidP="00C61C19">
            <w:pPr>
              <w:pStyle w:val="TAC"/>
              <w:rPr>
                <w:ins w:id="61" w:author="Ericsson_Maria Liang r1" w:date="2024-05-27T11:49:00Z"/>
                <w:lang w:eastAsia="zh-CN"/>
              </w:rPr>
            </w:pPr>
            <w:ins w:id="62" w:author="Ericsson_Maria Liang r1" w:date="2024-05-27T11:49:00Z">
              <w:r>
                <w:rPr>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50DF4EA7" w14:textId="77777777" w:rsidR="00C61C19" w:rsidRPr="003438BB" w:rsidRDefault="00C61C19" w:rsidP="00C61C19">
            <w:pPr>
              <w:pStyle w:val="TAC"/>
              <w:jc w:val="left"/>
              <w:rPr>
                <w:ins w:id="63" w:author="Ericsson_Maria Liang r1" w:date="2024-05-27T11:49:00Z"/>
                <w:lang w:eastAsia="zh-CN"/>
              </w:rPr>
            </w:pPr>
            <w:proofErr w:type="gramStart"/>
            <w:ins w:id="64" w:author="Ericsson_Maria Liang r1" w:date="2024-05-27T11:49:00Z">
              <w:r w:rsidRPr="003438BB">
                <w:rPr>
                  <w:lang w:eastAsia="zh-CN"/>
                </w:rPr>
                <w:t>1..N</w:t>
              </w:r>
              <w:proofErr w:type="gramEnd"/>
            </w:ins>
          </w:p>
        </w:tc>
        <w:tc>
          <w:tcPr>
            <w:tcW w:w="2662" w:type="dxa"/>
            <w:tcBorders>
              <w:top w:val="single" w:sz="6" w:space="0" w:color="auto"/>
              <w:left w:val="single" w:sz="6" w:space="0" w:color="auto"/>
              <w:bottom w:val="single" w:sz="6" w:space="0" w:color="auto"/>
              <w:right w:val="single" w:sz="6" w:space="0" w:color="auto"/>
            </w:tcBorders>
          </w:tcPr>
          <w:p w14:paraId="17058439" w14:textId="77777777" w:rsidR="00C61C19" w:rsidRPr="002062D4" w:rsidRDefault="00C61C19" w:rsidP="00C61C19">
            <w:pPr>
              <w:pStyle w:val="TAL"/>
              <w:rPr>
                <w:ins w:id="65" w:author="Ericsson_Maria Liang r1" w:date="2024-05-27T12:01:00Z"/>
                <w:rFonts w:cs="Arial"/>
                <w:szCs w:val="18"/>
                <w:lang w:eastAsia="zh-CN"/>
              </w:rPr>
            </w:pPr>
            <w:ins w:id="66" w:author="Ericsson_Maria Liang r1" w:date="2024-05-27T12:01:00Z">
              <w:r>
                <w:rPr>
                  <w:rFonts w:cs="Arial"/>
                  <w:szCs w:val="18"/>
                  <w:lang w:eastAsia="zh-CN"/>
                </w:rPr>
                <w:t xml:space="preserve">Identifies </w:t>
              </w:r>
              <w:r w:rsidRPr="002062D4">
                <w:rPr>
                  <w:rFonts w:cs="Arial"/>
                  <w:szCs w:val="18"/>
                  <w:lang w:eastAsia="zh-CN"/>
                </w:rPr>
                <w:t xml:space="preserve">the </w:t>
              </w:r>
              <w:r>
                <w:rPr>
                  <w:rFonts w:cs="Arial"/>
                  <w:szCs w:val="18"/>
                  <w:lang w:eastAsia="zh-CN"/>
                </w:rPr>
                <w:t>GPSIs of a list of UEs to be added for Member UE Selection Assistance Reporting</w:t>
              </w:r>
              <w:r w:rsidRPr="002062D4">
                <w:rPr>
                  <w:rFonts w:cs="Arial"/>
                  <w:szCs w:val="18"/>
                  <w:lang w:eastAsia="zh-CN"/>
                </w:rPr>
                <w:t>.</w:t>
              </w:r>
            </w:ins>
          </w:p>
          <w:p w14:paraId="49AE363B" w14:textId="77777777" w:rsidR="00C61C19" w:rsidRPr="002062D4" w:rsidRDefault="00C61C19" w:rsidP="00C61C19">
            <w:pPr>
              <w:pStyle w:val="TAL"/>
              <w:rPr>
                <w:ins w:id="67" w:author="Ericsson_Maria Liang r1" w:date="2024-05-27T12:01:00Z"/>
                <w:rFonts w:cs="Arial"/>
                <w:szCs w:val="18"/>
                <w:lang w:eastAsia="zh-CN"/>
              </w:rPr>
            </w:pPr>
          </w:p>
          <w:p w14:paraId="3D9EE4C8" w14:textId="3B633FC3" w:rsidR="00C61C19" w:rsidRPr="002062D4" w:rsidRDefault="00C61C19" w:rsidP="00C61C19">
            <w:pPr>
              <w:pStyle w:val="TAL"/>
              <w:rPr>
                <w:ins w:id="68" w:author="Ericsson_Maria Liang r1" w:date="2024-05-27T11:49:00Z"/>
                <w:rFonts w:cs="Arial"/>
                <w:szCs w:val="18"/>
                <w:lang w:eastAsia="zh-CN"/>
              </w:rPr>
            </w:pPr>
            <w:ins w:id="69" w:author="Ericsson_Maria Liang r1" w:date="2024-05-27T12:01:00Z">
              <w:r w:rsidRPr="002062D4">
                <w:rPr>
                  <w:rFonts w:cs="Arial"/>
                  <w:szCs w:val="18"/>
                  <w:lang w:eastAsia="zh-CN"/>
                </w:rPr>
                <w:t>(NOTE 2)</w:t>
              </w:r>
            </w:ins>
          </w:p>
        </w:tc>
        <w:tc>
          <w:tcPr>
            <w:tcW w:w="1344" w:type="dxa"/>
            <w:tcBorders>
              <w:top w:val="single" w:sz="6" w:space="0" w:color="auto"/>
              <w:left w:val="single" w:sz="6" w:space="0" w:color="auto"/>
              <w:bottom w:val="single" w:sz="6" w:space="0" w:color="auto"/>
              <w:right w:val="single" w:sz="6" w:space="0" w:color="auto"/>
            </w:tcBorders>
          </w:tcPr>
          <w:p w14:paraId="13BBA9A5" w14:textId="77777777" w:rsidR="00C61C19" w:rsidRPr="003438BB" w:rsidRDefault="00C61C19" w:rsidP="00C61C19">
            <w:pPr>
              <w:pStyle w:val="TAL"/>
              <w:rPr>
                <w:ins w:id="70" w:author="Ericsson_Maria Liang r1" w:date="2024-05-27T11:49:00Z"/>
                <w:rFonts w:cs="Arial"/>
                <w:szCs w:val="18"/>
              </w:rPr>
            </w:pPr>
          </w:p>
        </w:tc>
      </w:tr>
      <w:tr w:rsidR="00C61C19" w14:paraId="0F8AA90B" w14:textId="77777777" w:rsidTr="002062D4">
        <w:trPr>
          <w:trHeight w:val="128"/>
          <w:jc w:val="center"/>
          <w:ins w:id="71" w:author="Ericsson_Maria Liang r1" w:date="2024-05-27T11:53:00Z"/>
        </w:trPr>
        <w:tc>
          <w:tcPr>
            <w:tcW w:w="1880" w:type="dxa"/>
            <w:tcBorders>
              <w:top w:val="single" w:sz="6" w:space="0" w:color="auto"/>
              <w:left w:val="single" w:sz="6" w:space="0" w:color="auto"/>
              <w:bottom w:val="single" w:sz="6" w:space="0" w:color="auto"/>
              <w:right w:val="single" w:sz="6" w:space="0" w:color="auto"/>
            </w:tcBorders>
          </w:tcPr>
          <w:p w14:paraId="2EF5F31A" w14:textId="33DA0FF7" w:rsidR="00C61C19" w:rsidRDefault="00C61C19" w:rsidP="00C61C19">
            <w:pPr>
              <w:pStyle w:val="TAL"/>
              <w:rPr>
                <w:ins w:id="72" w:author="Ericsson_Maria Liang r1" w:date="2024-05-27T11:53:00Z"/>
                <w:lang w:eastAsia="zh-CN"/>
              </w:rPr>
            </w:pPr>
            <w:proofErr w:type="spellStart"/>
            <w:ins w:id="73" w:author="Ericsson_Maria Liang r1" w:date="2024-05-27T11:53:00Z">
              <w:r>
                <w:rPr>
                  <w:lang w:eastAsia="zh-CN"/>
                </w:rPr>
                <w:t>deleTgtUeIps</w:t>
              </w:r>
              <w:proofErr w:type="spellEnd"/>
            </w:ins>
          </w:p>
        </w:tc>
        <w:tc>
          <w:tcPr>
            <w:tcW w:w="1701" w:type="dxa"/>
            <w:tcBorders>
              <w:top w:val="single" w:sz="6" w:space="0" w:color="auto"/>
              <w:left w:val="single" w:sz="6" w:space="0" w:color="auto"/>
              <w:bottom w:val="single" w:sz="6" w:space="0" w:color="auto"/>
              <w:right w:val="single" w:sz="6" w:space="0" w:color="auto"/>
            </w:tcBorders>
          </w:tcPr>
          <w:p w14:paraId="2C7BF44E" w14:textId="122509E6" w:rsidR="00C61C19" w:rsidRPr="003438BB" w:rsidRDefault="00C61C19" w:rsidP="00C61C19">
            <w:pPr>
              <w:pStyle w:val="TAL"/>
              <w:rPr>
                <w:ins w:id="74" w:author="Ericsson_Maria Liang r1" w:date="2024-05-27T11:53:00Z"/>
                <w:lang w:eastAsia="zh-CN"/>
              </w:rPr>
            </w:pPr>
            <w:proofErr w:type="gramStart"/>
            <w:ins w:id="75" w:author="Ericsson_Maria Liang r1" w:date="2024-05-27T11:56:00Z">
              <w:r>
                <w:rPr>
                  <w:lang w:eastAsia="zh-CN"/>
                </w:rPr>
                <w:t>array(</w:t>
              </w:r>
              <w:proofErr w:type="spellStart"/>
              <w:proofErr w:type="gramEnd"/>
              <w:r>
                <w:rPr>
                  <w:lang w:eastAsia="zh-CN"/>
                </w:rPr>
                <w:t>IpAddr</w:t>
              </w:r>
              <w:proofErr w:type="spellEnd"/>
              <w:r>
                <w:rPr>
                  <w:lang w:eastAsia="zh-CN"/>
                </w:rPr>
                <w:t>)</w:t>
              </w:r>
            </w:ins>
          </w:p>
        </w:tc>
        <w:tc>
          <w:tcPr>
            <w:tcW w:w="709" w:type="dxa"/>
            <w:tcBorders>
              <w:top w:val="single" w:sz="6" w:space="0" w:color="auto"/>
              <w:left w:val="single" w:sz="6" w:space="0" w:color="auto"/>
              <w:bottom w:val="single" w:sz="6" w:space="0" w:color="auto"/>
              <w:right w:val="single" w:sz="6" w:space="0" w:color="auto"/>
            </w:tcBorders>
          </w:tcPr>
          <w:p w14:paraId="2A580F3B" w14:textId="078877B8" w:rsidR="00C61C19" w:rsidRDefault="00C61C19" w:rsidP="00C61C19">
            <w:pPr>
              <w:pStyle w:val="TAC"/>
              <w:rPr>
                <w:ins w:id="76" w:author="Ericsson_Maria Liang r1" w:date="2024-05-27T11:53:00Z"/>
                <w:lang w:eastAsia="zh-CN"/>
              </w:rPr>
            </w:pPr>
            <w:ins w:id="77" w:author="Ericsson_Maria Liang r1" w:date="2024-05-27T11:56:00Z">
              <w:r>
                <w:rPr>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0F4D1B6F" w14:textId="24F79EA3" w:rsidR="00C61C19" w:rsidRPr="003438BB" w:rsidRDefault="00C61C19" w:rsidP="00C61C19">
            <w:pPr>
              <w:pStyle w:val="TAC"/>
              <w:jc w:val="left"/>
              <w:rPr>
                <w:ins w:id="78" w:author="Ericsson_Maria Liang r1" w:date="2024-05-27T11:53:00Z"/>
                <w:lang w:eastAsia="zh-CN"/>
              </w:rPr>
            </w:pPr>
            <w:proofErr w:type="gramStart"/>
            <w:ins w:id="79" w:author="Ericsson_Maria Liang r1" w:date="2024-05-27T11:56:00Z">
              <w:r>
                <w:rPr>
                  <w:lang w:eastAsia="zh-CN"/>
                </w:rPr>
                <w:t>1..N</w:t>
              </w:r>
            </w:ins>
            <w:proofErr w:type="gramEnd"/>
          </w:p>
        </w:tc>
        <w:tc>
          <w:tcPr>
            <w:tcW w:w="2662" w:type="dxa"/>
            <w:tcBorders>
              <w:top w:val="single" w:sz="6" w:space="0" w:color="auto"/>
              <w:left w:val="single" w:sz="6" w:space="0" w:color="auto"/>
              <w:bottom w:val="single" w:sz="6" w:space="0" w:color="auto"/>
              <w:right w:val="single" w:sz="6" w:space="0" w:color="auto"/>
            </w:tcBorders>
          </w:tcPr>
          <w:p w14:paraId="6991FCDF" w14:textId="77777777" w:rsidR="00C61C19" w:rsidRPr="002062D4" w:rsidRDefault="00C61C19" w:rsidP="00C61C19">
            <w:pPr>
              <w:pStyle w:val="TAL"/>
              <w:rPr>
                <w:ins w:id="80" w:author="Ericsson_Maria Liang r1" w:date="2024-05-27T12:01:00Z"/>
                <w:rFonts w:cs="Arial"/>
                <w:szCs w:val="18"/>
                <w:lang w:eastAsia="zh-CN"/>
              </w:rPr>
            </w:pPr>
            <w:ins w:id="81" w:author="Ericsson_Maria Liang r1" w:date="2024-05-27T12:01:00Z">
              <w:r>
                <w:rPr>
                  <w:rFonts w:cs="Arial"/>
                  <w:szCs w:val="18"/>
                  <w:lang w:eastAsia="zh-CN"/>
                </w:rPr>
                <w:t xml:space="preserve">Identifies </w:t>
              </w:r>
              <w:r w:rsidRPr="002062D4">
                <w:rPr>
                  <w:rFonts w:cs="Arial"/>
                  <w:szCs w:val="18"/>
                  <w:lang w:eastAsia="zh-CN"/>
                </w:rPr>
                <w:t xml:space="preserve">the </w:t>
              </w:r>
              <w:r>
                <w:rPr>
                  <w:rFonts w:cs="Arial"/>
                  <w:szCs w:val="18"/>
                  <w:lang w:eastAsia="zh-CN"/>
                </w:rPr>
                <w:t>IP addresses of a list of UEs to be added for Member UE Selection Assistance Reporting</w:t>
              </w:r>
              <w:r w:rsidRPr="002062D4">
                <w:rPr>
                  <w:rFonts w:cs="Arial"/>
                  <w:szCs w:val="18"/>
                  <w:lang w:eastAsia="zh-CN"/>
                </w:rPr>
                <w:t>.</w:t>
              </w:r>
            </w:ins>
          </w:p>
          <w:p w14:paraId="209ED978" w14:textId="77777777" w:rsidR="00C61C19" w:rsidRPr="002062D4" w:rsidRDefault="00C61C19" w:rsidP="00C61C19">
            <w:pPr>
              <w:pStyle w:val="TAL"/>
              <w:rPr>
                <w:ins w:id="82" w:author="Ericsson_Maria Liang r1" w:date="2024-05-27T12:01:00Z"/>
                <w:rFonts w:cs="Arial"/>
                <w:szCs w:val="18"/>
                <w:lang w:eastAsia="zh-CN"/>
              </w:rPr>
            </w:pPr>
          </w:p>
          <w:p w14:paraId="1C22325D" w14:textId="09099E00" w:rsidR="00C61C19" w:rsidRPr="002062D4" w:rsidRDefault="00C61C19" w:rsidP="00C61C19">
            <w:pPr>
              <w:pStyle w:val="TAL"/>
              <w:rPr>
                <w:ins w:id="83" w:author="Ericsson_Maria Liang r1" w:date="2024-05-27T11:53:00Z"/>
                <w:rFonts w:cs="Arial"/>
                <w:szCs w:val="18"/>
                <w:lang w:eastAsia="zh-CN"/>
              </w:rPr>
            </w:pPr>
            <w:ins w:id="84" w:author="Ericsson_Maria Liang r1" w:date="2024-05-27T12:01:00Z">
              <w:r w:rsidRPr="002062D4">
                <w:rPr>
                  <w:rFonts w:cs="Arial"/>
                  <w:szCs w:val="18"/>
                  <w:lang w:eastAsia="zh-CN"/>
                </w:rPr>
                <w:t>(NOTE 2)</w:t>
              </w:r>
            </w:ins>
          </w:p>
        </w:tc>
        <w:tc>
          <w:tcPr>
            <w:tcW w:w="1344" w:type="dxa"/>
            <w:tcBorders>
              <w:top w:val="single" w:sz="6" w:space="0" w:color="auto"/>
              <w:left w:val="single" w:sz="6" w:space="0" w:color="auto"/>
              <w:bottom w:val="single" w:sz="6" w:space="0" w:color="auto"/>
              <w:right w:val="single" w:sz="6" w:space="0" w:color="auto"/>
            </w:tcBorders>
          </w:tcPr>
          <w:p w14:paraId="66F2E6BC" w14:textId="77777777" w:rsidR="00C61C19" w:rsidRPr="003438BB" w:rsidRDefault="00C61C19" w:rsidP="00C61C19">
            <w:pPr>
              <w:pStyle w:val="TAL"/>
              <w:rPr>
                <w:ins w:id="85" w:author="Ericsson_Maria Liang r1" w:date="2024-05-27T11:53:00Z"/>
                <w:rFonts w:cs="Arial"/>
                <w:szCs w:val="18"/>
              </w:rPr>
            </w:pPr>
          </w:p>
        </w:tc>
      </w:tr>
      <w:tr w:rsidR="003C627E" w14:paraId="670D5AA1" w14:textId="77777777" w:rsidTr="003C627E">
        <w:trPr>
          <w:trHeight w:val="128"/>
          <w:jc w:val="center"/>
        </w:trPr>
        <w:tc>
          <w:tcPr>
            <w:tcW w:w="1880" w:type="dxa"/>
          </w:tcPr>
          <w:p w14:paraId="363CB975" w14:textId="77777777" w:rsidR="003C627E" w:rsidRDefault="003C627E" w:rsidP="00AC752E">
            <w:pPr>
              <w:pStyle w:val="TAL"/>
              <w:rPr>
                <w:lang w:eastAsia="zh-CN"/>
              </w:rPr>
            </w:pPr>
            <w:proofErr w:type="spellStart"/>
            <w:r>
              <w:t>notifUri</w:t>
            </w:r>
            <w:proofErr w:type="spellEnd"/>
          </w:p>
        </w:tc>
        <w:tc>
          <w:tcPr>
            <w:tcW w:w="1701" w:type="dxa"/>
          </w:tcPr>
          <w:p w14:paraId="52A38B34" w14:textId="77777777" w:rsidR="003C627E" w:rsidRDefault="003C627E" w:rsidP="00AC752E">
            <w:pPr>
              <w:pStyle w:val="TAL"/>
              <w:rPr>
                <w:lang w:eastAsia="zh-CN"/>
              </w:rPr>
            </w:pPr>
            <w:r>
              <w:t>Uri</w:t>
            </w:r>
          </w:p>
        </w:tc>
        <w:tc>
          <w:tcPr>
            <w:tcW w:w="709" w:type="dxa"/>
          </w:tcPr>
          <w:p w14:paraId="67203197" w14:textId="77777777" w:rsidR="003C627E" w:rsidRDefault="003C627E" w:rsidP="00AC752E">
            <w:pPr>
              <w:pStyle w:val="TAC"/>
              <w:rPr>
                <w:lang w:eastAsia="zh-CN"/>
              </w:rPr>
            </w:pPr>
            <w:r>
              <w:t>M</w:t>
            </w:r>
          </w:p>
        </w:tc>
        <w:tc>
          <w:tcPr>
            <w:tcW w:w="1134" w:type="dxa"/>
          </w:tcPr>
          <w:p w14:paraId="591B56AE" w14:textId="77777777" w:rsidR="003C627E" w:rsidRDefault="003C627E" w:rsidP="00AC752E">
            <w:pPr>
              <w:pStyle w:val="TAC"/>
              <w:jc w:val="left"/>
              <w:rPr>
                <w:lang w:eastAsia="zh-CN"/>
              </w:rPr>
            </w:pPr>
            <w:r>
              <w:t>1</w:t>
            </w:r>
          </w:p>
        </w:tc>
        <w:tc>
          <w:tcPr>
            <w:tcW w:w="2662" w:type="dxa"/>
          </w:tcPr>
          <w:p w14:paraId="08D92F79" w14:textId="77777777" w:rsidR="003C627E" w:rsidRDefault="003C627E" w:rsidP="00AC752E">
            <w:pPr>
              <w:pStyle w:val="TAL"/>
              <w:rPr>
                <w:rFonts w:cs="Arial"/>
                <w:szCs w:val="18"/>
                <w:lang w:eastAsia="zh-CN"/>
              </w:rPr>
            </w:pPr>
            <w:r>
              <w:rPr>
                <w:rFonts w:cs="Arial"/>
                <w:szCs w:val="18"/>
              </w:rPr>
              <w:t>Notification URI for reporting.</w:t>
            </w:r>
          </w:p>
        </w:tc>
        <w:tc>
          <w:tcPr>
            <w:tcW w:w="1344" w:type="dxa"/>
          </w:tcPr>
          <w:p w14:paraId="0EFEFBC5" w14:textId="77777777" w:rsidR="003C627E" w:rsidRDefault="003C627E" w:rsidP="00AC752E">
            <w:pPr>
              <w:pStyle w:val="TAL"/>
              <w:rPr>
                <w:rFonts w:cs="Arial"/>
                <w:szCs w:val="18"/>
              </w:rPr>
            </w:pPr>
          </w:p>
        </w:tc>
      </w:tr>
      <w:tr w:rsidR="003C627E" w14:paraId="3DAF3213" w14:textId="77777777" w:rsidTr="003C627E">
        <w:trPr>
          <w:trHeight w:val="128"/>
          <w:jc w:val="center"/>
        </w:trPr>
        <w:tc>
          <w:tcPr>
            <w:tcW w:w="1880" w:type="dxa"/>
          </w:tcPr>
          <w:p w14:paraId="065AB6D2" w14:textId="77777777" w:rsidR="003C627E" w:rsidRDefault="003C627E" w:rsidP="00AC752E">
            <w:pPr>
              <w:pStyle w:val="TAL"/>
            </w:pPr>
            <w:proofErr w:type="spellStart"/>
            <w:r>
              <w:t>notifId</w:t>
            </w:r>
            <w:proofErr w:type="spellEnd"/>
          </w:p>
        </w:tc>
        <w:tc>
          <w:tcPr>
            <w:tcW w:w="1701" w:type="dxa"/>
          </w:tcPr>
          <w:p w14:paraId="61245215" w14:textId="77777777" w:rsidR="003C627E" w:rsidRDefault="003C627E" w:rsidP="00AC752E">
            <w:pPr>
              <w:pStyle w:val="TAL"/>
            </w:pPr>
            <w:r>
              <w:t>string</w:t>
            </w:r>
          </w:p>
        </w:tc>
        <w:tc>
          <w:tcPr>
            <w:tcW w:w="709" w:type="dxa"/>
          </w:tcPr>
          <w:p w14:paraId="496DC785" w14:textId="77777777" w:rsidR="003C627E" w:rsidRDefault="003C627E" w:rsidP="00AC752E">
            <w:pPr>
              <w:pStyle w:val="TAC"/>
            </w:pPr>
            <w:r>
              <w:t>M</w:t>
            </w:r>
          </w:p>
        </w:tc>
        <w:tc>
          <w:tcPr>
            <w:tcW w:w="1134" w:type="dxa"/>
          </w:tcPr>
          <w:p w14:paraId="138C15A2" w14:textId="77777777" w:rsidR="003C627E" w:rsidRDefault="003C627E" w:rsidP="00AC752E">
            <w:pPr>
              <w:pStyle w:val="TAC"/>
              <w:jc w:val="left"/>
            </w:pPr>
            <w:r>
              <w:t>1</w:t>
            </w:r>
          </w:p>
        </w:tc>
        <w:tc>
          <w:tcPr>
            <w:tcW w:w="2662" w:type="dxa"/>
          </w:tcPr>
          <w:p w14:paraId="002692F1" w14:textId="77777777" w:rsidR="003C627E" w:rsidRDefault="003C627E" w:rsidP="00AC752E">
            <w:pPr>
              <w:pStyle w:val="TAL"/>
              <w:rPr>
                <w:rFonts w:cs="Arial"/>
                <w:szCs w:val="18"/>
              </w:rPr>
            </w:pPr>
            <w:r>
              <w:rPr>
                <w:rFonts w:cs="Arial"/>
                <w:szCs w:val="18"/>
              </w:rPr>
              <w:t>Notification Correlation ID assigned by the AF.</w:t>
            </w:r>
          </w:p>
        </w:tc>
        <w:tc>
          <w:tcPr>
            <w:tcW w:w="1344" w:type="dxa"/>
          </w:tcPr>
          <w:p w14:paraId="62DFC5AC" w14:textId="77777777" w:rsidR="003C627E" w:rsidRDefault="003C627E" w:rsidP="00AC752E">
            <w:pPr>
              <w:pStyle w:val="TAL"/>
              <w:rPr>
                <w:rFonts w:cs="Arial"/>
                <w:szCs w:val="18"/>
              </w:rPr>
            </w:pPr>
          </w:p>
        </w:tc>
      </w:tr>
      <w:tr w:rsidR="003C627E" w:rsidDel="005D6202" w14:paraId="16060825" w14:textId="77777777" w:rsidTr="003C627E">
        <w:trPr>
          <w:trHeight w:val="128"/>
          <w:jc w:val="center"/>
        </w:trPr>
        <w:tc>
          <w:tcPr>
            <w:tcW w:w="1880" w:type="dxa"/>
          </w:tcPr>
          <w:p w14:paraId="0520DBEC" w14:textId="77777777" w:rsidR="003C627E" w:rsidDel="005D6202" w:rsidRDefault="003C627E" w:rsidP="00AC752E">
            <w:pPr>
              <w:pStyle w:val="TAL"/>
              <w:rPr>
                <w:lang w:eastAsia="zh-CN"/>
              </w:rPr>
            </w:pPr>
            <w:proofErr w:type="spellStart"/>
            <w:r>
              <w:rPr>
                <w:lang w:eastAsia="zh-CN"/>
              </w:rPr>
              <w:t>qosFilters</w:t>
            </w:r>
            <w:proofErr w:type="spellEnd"/>
          </w:p>
        </w:tc>
        <w:tc>
          <w:tcPr>
            <w:tcW w:w="1701" w:type="dxa"/>
          </w:tcPr>
          <w:p w14:paraId="58A1981E" w14:textId="77777777" w:rsidR="003C627E" w:rsidDel="005D6202" w:rsidRDefault="003C627E" w:rsidP="00AC752E">
            <w:pPr>
              <w:pStyle w:val="TAL"/>
              <w:rPr>
                <w:lang w:eastAsia="zh-CN"/>
              </w:rPr>
            </w:pPr>
            <w:proofErr w:type="gramStart"/>
            <w:r>
              <w:rPr>
                <w:lang w:eastAsia="zh-CN"/>
              </w:rPr>
              <w:t>array(</w:t>
            </w:r>
            <w:proofErr w:type="spellStart"/>
            <w:proofErr w:type="gramEnd"/>
            <w:r>
              <w:t>QoSFilterCriteria</w:t>
            </w:r>
            <w:proofErr w:type="spellEnd"/>
            <w:r>
              <w:rPr>
                <w:lang w:eastAsia="zh-CN"/>
              </w:rPr>
              <w:t>)</w:t>
            </w:r>
          </w:p>
        </w:tc>
        <w:tc>
          <w:tcPr>
            <w:tcW w:w="709" w:type="dxa"/>
          </w:tcPr>
          <w:p w14:paraId="4A559742" w14:textId="77777777" w:rsidR="003C627E" w:rsidDel="005D6202" w:rsidRDefault="003C627E" w:rsidP="00AC752E">
            <w:pPr>
              <w:pStyle w:val="TAC"/>
              <w:rPr>
                <w:rFonts w:hint="eastAsia"/>
                <w:lang w:eastAsia="zh-CN"/>
              </w:rPr>
            </w:pPr>
            <w:r>
              <w:rPr>
                <w:lang w:eastAsia="zh-CN"/>
              </w:rPr>
              <w:t>C</w:t>
            </w:r>
          </w:p>
        </w:tc>
        <w:tc>
          <w:tcPr>
            <w:tcW w:w="1134" w:type="dxa"/>
          </w:tcPr>
          <w:p w14:paraId="50988914" w14:textId="77777777" w:rsidR="003C627E" w:rsidDel="005D6202" w:rsidRDefault="003C627E" w:rsidP="00AC752E">
            <w:pPr>
              <w:pStyle w:val="TAC"/>
              <w:jc w:val="left"/>
              <w:rPr>
                <w:rFonts w:hint="eastAsia"/>
                <w:lang w:eastAsia="zh-CN"/>
              </w:rPr>
            </w:pPr>
            <w:proofErr w:type="gramStart"/>
            <w:r>
              <w:rPr>
                <w:rFonts w:hint="eastAsia"/>
                <w:lang w:eastAsia="zh-CN"/>
              </w:rPr>
              <w:t>1</w:t>
            </w:r>
            <w:r>
              <w:rPr>
                <w:lang w:eastAsia="zh-CN"/>
              </w:rPr>
              <w:t>..N</w:t>
            </w:r>
            <w:proofErr w:type="gramEnd"/>
          </w:p>
        </w:tc>
        <w:tc>
          <w:tcPr>
            <w:tcW w:w="2662" w:type="dxa"/>
          </w:tcPr>
          <w:p w14:paraId="06CFB6C3" w14:textId="77777777" w:rsidR="003C627E" w:rsidRDefault="003C627E" w:rsidP="00AC752E">
            <w:pPr>
              <w:pStyle w:val="TAL"/>
            </w:pPr>
            <w:r>
              <w:t>The QoS filtering criteria for Member UE selection.</w:t>
            </w:r>
          </w:p>
          <w:p w14:paraId="69A2F8EE" w14:textId="77777777" w:rsidR="003C627E" w:rsidRDefault="003C627E" w:rsidP="00AC752E">
            <w:pPr>
              <w:pStyle w:val="TAL"/>
            </w:pPr>
          </w:p>
          <w:p w14:paraId="2C34B51A" w14:textId="77777777" w:rsidR="003C627E" w:rsidDel="005D6202" w:rsidRDefault="003C627E" w:rsidP="00AC752E">
            <w:pPr>
              <w:pStyle w:val="TAL"/>
              <w:rPr>
                <w:rFonts w:cs="Arial"/>
                <w:szCs w:val="18"/>
                <w:lang w:eastAsia="zh-CN"/>
              </w:rPr>
            </w:pPr>
            <w:r>
              <w:t>(NOTE 1)</w:t>
            </w:r>
          </w:p>
        </w:tc>
        <w:tc>
          <w:tcPr>
            <w:tcW w:w="1344" w:type="dxa"/>
          </w:tcPr>
          <w:p w14:paraId="7D147CD6" w14:textId="77777777" w:rsidR="003C627E" w:rsidDel="005D6202" w:rsidRDefault="003C627E" w:rsidP="00AC752E">
            <w:pPr>
              <w:pStyle w:val="TAL"/>
              <w:rPr>
                <w:rFonts w:cs="Arial"/>
                <w:szCs w:val="18"/>
              </w:rPr>
            </w:pPr>
          </w:p>
        </w:tc>
      </w:tr>
      <w:tr w:rsidR="003C627E" w:rsidDel="005D6202" w14:paraId="340D3242" w14:textId="77777777" w:rsidTr="003C627E">
        <w:trPr>
          <w:trHeight w:val="128"/>
          <w:jc w:val="center"/>
        </w:trPr>
        <w:tc>
          <w:tcPr>
            <w:tcW w:w="1880" w:type="dxa"/>
          </w:tcPr>
          <w:p w14:paraId="00732439" w14:textId="77777777" w:rsidR="003C627E" w:rsidDel="005D6202" w:rsidRDefault="003C627E" w:rsidP="00AC752E">
            <w:pPr>
              <w:pStyle w:val="TAL"/>
              <w:rPr>
                <w:lang w:eastAsia="zh-CN"/>
              </w:rPr>
            </w:pPr>
            <w:r>
              <w:rPr>
                <w:rFonts w:hint="eastAsia"/>
                <w:noProof/>
                <w:lang w:eastAsia="zh-CN"/>
              </w:rPr>
              <w:t>acc</w:t>
            </w:r>
            <w:r>
              <w:rPr>
                <w:noProof/>
                <w:lang w:eastAsia="zh-CN"/>
              </w:rPr>
              <w:t>RatType</w:t>
            </w:r>
            <w:r>
              <w:rPr>
                <w:lang w:eastAsia="zh-CN"/>
              </w:rPr>
              <w:t>Filters</w:t>
            </w:r>
          </w:p>
        </w:tc>
        <w:tc>
          <w:tcPr>
            <w:tcW w:w="1701" w:type="dxa"/>
          </w:tcPr>
          <w:p w14:paraId="5C415BB2" w14:textId="77777777" w:rsidR="003C627E" w:rsidDel="005D6202" w:rsidRDefault="003C627E" w:rsidP="00AC752E">
            <w:pPr>
              <w:pStyle w:val="TAL"/>
              <w:rPr>
                <w:lang w:eastAsia="zh-CN"/>
              </w:rPr>
            </w:pPr>
            <w:proofErr w:type="gramStart"/>
            <w:r>
              <w:rPr>
                <w:lang w:eastAsia="zh-CN"/>
              </w:rPr>
              <w:t>array(</w:t>
            </w:r>
            <w:proofErr w:type="spellStart"/>
            <w:proofErr w:type="gramEnd"/>
            <w:r>
              <w:t>AccessRatTypeFilterCriteria</w:t>
            </w:r>
            <w:proofErr w:type="spellEnd"/>
            <w:r>
              <w:rPr>
                <w:lang w:eastAsia="zh-CN"/>
              </w:rPr>
              <w:t>)</w:t>
            </w:r>
          </w:p>
        </w:tc>
        <w:tc>
          <w:tcPr>
            <w:tcW w:w="709" w:type="dxa"/>
          </w:tcPr>
          <w:p w14:paraId="5267B652" w14:textId="77777777" w:rsidR="003C627E" w:rsidDel="005D6202" w:rsidRDefault="003C627E" w:rsidP="00AC752E">
            <w:pPr>
              <w:pStyle w:val="TAC"/>
              <w:rPr>
                <w:rFonts w:hint="eastAsia"/>
                <w:lang w:eastAsia="zh-CN"/>
              </w:rPr>
            </w:pPr>
            <w:r w:rsidRPr="006277E3">
              <w:rPr>
                <w:lang w:eastAsia="zh-CN"/>
              </w:rPr>
              <w:t>C</w:t>
            </w:r>
          </w:p>
        </w:tc>
        <w:tc>
          <w:tcPr>
            <w:tcW w:w="1134" w:type="dxa"/>
          </w:tcPr>
          <w:p w14:paraId="6FCA5A5A" w14:textId="77777777" w:rsidR="003C627E" w:rsidDel="005D6202" w:rsidRDefault="003C627E" w:rsidP="00AC752E">
            <w:pPr>
              <w:pStyle w:val="TAC"/>
              <w:jc w:val="left"/>
              <w:rPr>
                <w:rFonts w:hint="eastAsia"/>
                <w:lang w:eastAsia="zh-CN"/>
              </w:rPr>
            </w:pPr>
            <w:proofErr w:type="gramStart"/>
            <w:r>
              <w:rPr>
                <w:rFonts w:hint="eastAsia"/>
                <w:lang w:eastAsia="zh-CN"/>
              </w:rPr>
              <w:t>1</w:t>
            </w:r>
            <w:r>
              <w:rPr>
                <w:lang w:eastAsia="zh-CN"/>
              </w:rPr>
              <w:t>..N</w:t>
            </w:r>
            <w:proofErr w:type="gramEnd"/>
          </w:p>
        </w:tc>
        <w:tc>
          <w:tcPr>
            <w:tcW w:w="2662" w:type="dxa"/>
          </w:tcPr>
          <w:p w14:paraId="40F9247C" w14:textId="77777777" w:rsidR="003C627E" w:rsidRDefault="003C627E" w:rsidP="00AC752E">
            <w:pPr>
              <w:pStyle w:val="TAL"/>
            </w:pPr>
            <w:r>
              <w:t>The Access types and Rat types filtering criteria for Member UE selection.</w:t>
            </w:r>
          </w:p>
          <w:p w14:paraId="30F97134" w14:textId="77777777" w:rsidR="003C627E" w:rsidRDefault="003C627E" w:rsidP="00AC752E">
            <w:pPr>
              <w:pStyle w:val="TAL"/>
            </w:pPr>
          </w:p>
          <w:p w14:paraId="6C78AEA8" w14:textId="77777777" w:rsidR="003C627E" w:rsidDel="005D6202" w:rsidRDefault="003C627E" w:rsidP="00AC752E">
            <w:pPr>
              <w:pStyle w:val="TAL"/>
              <w:rPr>
                <w:rFonts w:cs="Arial"/>
                <w:szCs w:val="18"/>
                <w:lang w:eastAsia="zh-CN"/>
              </w:rPr>
            </w:pPr>
            <w:r>
              <w:t>(NOTE 1)</w:t>
            </w:r>
          </w:p>
        </w:tc>
        <w:tc>
          <w:tcPr>
            <w:tcW w:w="1344" w:type="dxa"/>
          </w:tcPr>
          <w:p w14:paraId="6CD149E8" w14:textId="77777777" w:rsidR="003C627E" w:rsidDel="005D6202" w:rsidRDefault="003C627E" w:rsidP="00AC752E">
            <w:pPr>
              <w:pStyle w:val="TAL"/>
              <w:rPr>
                <w:rFonts w:cs="Arial"/>
                <w:szCs w:val="18"/>
              </w:rPr>
            </w:pPr>
          </w:p>
        </w:tc>
      </w:tr>
      <w:tr w:rsidR="003C627E" w:rsidDel="005D6202" w14:paraId="48351D14" w14:textId="77777777" w:rsidTr="003C627E">
        <w:trPr>
          <w:trHeight w:val="128"/>
          <w:jc w:val="center"/>
        </w:trPr>
        <w:tc>
          <w:tcPr>
            <w:tcW w:w="1880" w:type="dxa"/>
          </w:tcPr>
          <w:p w14:paraId="794DD3E2" w14:textId="77777777" w:rsidR="003C627E" w:rsidDel="005D6202" w:rsidRDefault="003C627E" w:rsidP="00AC752E">
            <w:pPr>
              <w:pStyle w:val="TAL"/>
              <w:rPr>
                <w:lang w:eastAsia="zh-CN"/>
              </w:rPr>
            </w:pPr>
            <w:r>
              <w:rPr>
                <w:noProof/>
                <w:lang w:eastAsia="zh-CN"/>
              </w:rPr>
              <w:t>e2eTransTime</w:t>
            </w:r>
            <w:r>
              <w:rPr>
                <w:lang w:eastAsia="zh-CN"/>
              </w:rPr>
              <w:t>Filters</w:t>
            </w:r>
          </w:p>
        </w:tc>
        <w:tc>
          <w:tcPr>
            <w:tcW w:w="1701" w:type="dxa"/>
          </w:tcPr>
          <w:p w14:paraId="39C67100" w14:textId="77777777" w:rsidR="003C627E" w:rsidDel="005D6202" w:rsidRDefault="003C627E" w:rsidP="00AC752E">
            <w:pPr>
              <w:pStyle w:val="TAL"/>
              <w:rPr>
                <w:lang w:eastAsia="zh-CN"/>
              </w:rPr>
            </w:pPr>
            <w:r>
              <w:rPr>
                <w:lang w:eastAsia="zh-CN"/>
              </w:rPr>
              <w:t>array(</w:t>
            </w:r>
            <w:r>
              <w:t>E2ETransTimeFilterCriteria</w:t>
            </w:r>
            <w:r>
              <w:rPr>
                <w:lang w:eastAsia="zh-CN"/>
              </w:rPr>
              <w:t>)</w:t>
            </w:r>
          </w:p>
        </w:tc>
        <w:tc>
          <w:tcPr>
            <w:tcW w:w="709" w:type="dxa"/>
          </w:tcPr>
          <w:p w14:paraId="0CE9D60F" w14:textId="77777777" w:rsidR="003C627E" w:rsidDel="005D6202" w:rsidRDefault="003C627E" w:rsidP="00AC752E">
            <w:pPr>
              <w:pStyle w:val="TAC"/>
              <w:rPr>
                <w:rFonts w:hint="eastAsia"/>
                <w:lang w:eastAsia="zh-CN"/>
              </w:rPr>
            </w:pPr>
            <w:r w:rsidRPr="006277E3">
              <w:rPr>
                <w:lang w:eastAsia="zh-CN"/>
              </w:rPr>
              <w:t>C</w:t>
            </w:r>
          </w:p>
        </w:tc>
        <w:tc>
          <w:tcPr>
            <w:tcW w:w="1134" w:type="dxa"/>
          </w:tcPr>
          <w:p w14:paraId="01C5B4C0" w14:textId="77777777" w:rsidR="003C627E" w:rsidDel="005D6202" w:rsidRDefault="003C627E" w:rsidP="00AC752E">
            <w:pPr>
              <w:pStyle w:val="TAC"/>
              <w:jc w:val="left"/>
              <w:rPr>
                <w:rFonts w:hint="eastAsia"/>
                <w:lang w:eastAsia="zh-CN"/>
              </w:rPr>
            </w:pPr>
            <w:proofErr w:type="gramStart"/>
            <w:r>
              <w:rPr>
                <w:rFonts w:hint="eastAsia"/>
                <w:lang w:eastAsia="zh-CN"/>
              </w:rPr>
              <w:t>1</w:t>
            </w:r>
            <w:r>
              <w:rPr>
                <w:lang w:eastAsia="zh-CN"/>
              </w:rPr>
              <w:t>..N</w:t>
            </w:r>
            <w:proofErr w:type="gramEnd"/>
          </w:p>
        </w:tc>
        <w:tc>
          <w:tcPr>
            <w:tcW w:w="2662" w:type="dxa"/>
          </w:tcPr>
          <w:p w14:paraId="18B3DF2D" w14:textId="77777777" w:rsidR="003C627E" w:rsidRDefault="003C627E" w:rsidP="00AC752E">
            <w:pPr>
              <w:pStyle w:val="TAL"/>
            </w:pPr>
            <w:r>
              <w:rPr>
                <w:rFonts w:cs="Arial"/>
                <w:szCs w:val="18"/>
                <w:lang w:eastAsia="zh-CN"/>
              </w:rPr>
              <w:t xml:space="preserve">The </w:t>
            </w:r>
            <w:r>
              <w:t>End-to-end data volume transfer time filtering criteria for Member UE selection.</w:t>
            </w:r>
          </w:p>
          <w:p w14:paraId="47858862" w14:textId="77777777" w:rsidR="003C627E" w:rsidRDefault="003C627E" w:rsidP="00AC752E">
            <w:pPr>
              <w:pStyle w:val="TAL"/>
            </w:pPr>
          </w:p>
          <w:p w14:paraId="68CDE992" w14:textId="77777777" w:rsidR="003C627E" w:rsidDel="005D6202" w:rsidRDefault="003C627E" w:rsidP="00AC752E">
            <w:pPr>
              <w:pStyle w:val="TAL"/>
              <w:rPr>
                <w:rFonts w:cs="Arial"/>
                <w:szCs w:val="18"/>
                <w:lang w:eastAsia="zh-CN"/>
              </w:rPr>
            </w:pPr>
            <w:r>
              <w:t>(NOTE 1)</w:t>
            </w:r>
          </w:p>
        </w:tc>
        <w:tc>
          <w:tcPr>
            <w:tcW w:w="1344" w:type="dxa"/>
          </w:tcPr>
          <w:p w14:paraId="3E867B4D" w14:textId="77777777" w:rsidR="003C627E" w:rsidDel="005D6202" w:rsidRDefault="003C627E" w:rsidP="00AC752E">
            <w:pPr>
              <w:pStyle w:val="TAL"/>
              <w:rPr>
                <w:rFonts w:cs="Arial"/>
                <w:szCs w:val="18"/>
              </w:rPr>
            </w:pPr>
          </w:p>
        </w:tc>
      </w:tr>
      <w:tr w:rsidR="003C627E" w:rsidDel="005D6202" w14:paraId="5EC4715E" w14:textId="77777777" w:rsidTr="003C627E">
        <w:trPr>
          <w:trHeight w:val="128"/>
          <w:jc w:val="center"/>
        </w:trPr>
        <w:tc>
          <w:tcPr>
            <w:tcW w:w="1880" w:type="dxa"/>
          </w:tcPr>
          <w:p w14:paraId="38A95584" w14:textId="77777777" w:rsidR="003C627E" w:rsidDel="005D6202" w:rsidRDefault="003C627E" w:rsidP="00AC752E">
            <w:pPr>
              <w:pStyle w:val="TAL"/>
              <w:rPr>
                <w:lang w:eastAsia="zh-CN"/>
              </w:rPr>
            </w:pPr>
            <w:r>
              <w:rPr>
                <w:rFonts w:hint="eastAsia"/>
                <w:noProof/>
                <w:lang w:eastAsia="zh-CN"/>
              </w:rPr>
              <w:t>u</w:t>
            </w:r>
            <w:r>
              <w:rPr>
                <w:noProof/>
                <w:lang w:eastAsia="zh-CN"/>
              </w:rPr>
              <w:t>eLoc</w:t>
            </w:r>
            <w:r>
              <w:rPr>
                <w:lang w:eastAsia="zh-CN"/>
              </w:rPr>
              <w:t>Filters</w:t>
            </w:r>
          </w:p>
        </w:tc>
        <w:tc>
          <w:tcPr>
            <w:tcW w:w="1701" w:type="dxa"/>
          </w:tcPr>
          <w:p w14:paraId="53428D35" w14:textId="77777777" w:rsidR="003C627E" w:rsidDel="005D6202" w:rsidRDefault="003C627E" w:rsidP="00AC752E">
            <w:pPr>
              <w:pStyle w:val="TAL"/>
              <w:rPr>
                <w:lang w:eastAsia="zh-CN"/>
              </w:rPr>
            </w:pPr>
            <w:proofErr w:type="gramStart"/>
            <w:r>
              <w:rPr>
                <w:lang w:eastAsia="zh-CN"/>
              </w:rPr>
              <w:t>array(</w:t>
            </w:r>
            <w:proofErr w:type="spellStart"/>
            <w:proofErr w:type="gramEnd"/>
            <w:r>
              <w:t>UeLocFilterCriteria</w:t>
            </w:r>
            <w:proofErr w:type="spellEnd"/>
            <w:r>
              <w:rPr>
                <w:lang w:eastAsia="zh-CN"/>
              </w:rPr>
              <w:t>)</w:t>
            </w:r>
          </w:p>
        </w:tc>
        <w:tc>
          <w:tcPr>
            <w:tcW w:w="709" w:type="dxa"/>
          </w:tcPr>
          <w:p w14:paraId="3B300571" w14:textId="77777777" w:rsidR="003C627E" w:rsidDel="005D6202" w:rsidRDefault="003C627E" w:rsidP="00AC752E">
            <w:pPr>
              <w:pStyle w:val="TAC"/>
              <w:rPr>
                <w:rFonts w:hint="eastAsia"/>
                <w:lang w:eastAsia="zh-CN"/>
              </w:rPr>
            </w:pPr>
            <w:r w:rsidRPr="006277E3">
              <w:rPr>
                <w:lang w:eastAsia="zh-CN"/>
              </w:rPr>
              <w:t>C</w:t>
            </w:r>
          </w:p>
        </w:tc>
        <w:tc>
          <w:tcPr>
            <w:tcW w:w="1134" w:type="dxa"/>
          </w:tcPr>
          <w:p w14:paraId="3C4D9C10" w14:textId="77777777" w:rsidR="003C627E" w:rsidDel="005D6202" w:rsidRDefault="003C627E" w:rsidP="00AC752E">
            <w:pPr>
              <w:pStyle w:val="TAC"/>
              <w:jc w:val="left"/>
              <w:rPr>
                <w:rFonts w:hint="eastAsia"/>
                <w:lang w:eastAsia="zh-CN"/>
              </w:rPr>
            </w:pPr>
            <w:proofErr w:type="gramStart"/>
            <w:r>
              <w:rPr>
                <w:rFonts w:hint="eastAsia"/>
                <w:lang w:eastAsia="zh-CN"/>
              </w:rPr>
              <w:t>1</w:t>
            </w:r>
            <w:r>
              <w:rPr>
                <w:lang w:eastAsia="zh-CN"/>
              </w:rPr>
              <w:t>..N</w:t>
            </w:r>
            <w:proofErr w:type="gramEnd"/>
          </w:p>
        </w:tc>
        <w:tc>
          <w:tcPr>
            <w:tcW w:w="2662" w:type="dxa"/>
          </w:tcPr>
          <w:p w14:paraId="0868EDC1" w14:textId="77777777" w:rsidR="003C627E" w:rsidRDefault="003C627E" w:rsidP="00AC752E">
            <w:pPr>
              <w:pStyle w:val="TAL"/>
            </w:pPr>
            <w:r>
              <w:rPr>
                <w:rFonts w:cs="Arial"/>
                <w:szCs w:val="18"/>
                <w:lang w:eastAsia="zh-CN"/>
              </w:rPr>
              <w:t xml:space="preserve">The UE location </w:t>
            </w:r>
            <w:r>
              <w:t>filtering criteria for Member UE selection.</w:t>
            </w:r>
          </w:p>
          <w:p w14:paraId="3C75B3B8" w14:textId="77777777" w:rsidR="003C627E" w:rsidRDefault="003C627E" w:rsidP="00AC752E">
            <w:pPr>
              <w:pStyle w:val="TAL"/>
            </w:pPr>
          </w:p>
          <w:p w14:paraId="0A7C72F0" w14:textId="77777777" w:rsidR="003C627E" w:rsidDel="005D6202" w:rsidRDefault="003C627E" w:rsidP="00AC752E">
            <w:pPr>
              <w:pStyle w:val="TAL"/>
              <w:rPr>
                <w:rFonts w:cs="Arial"/>
                <w:szCs w:val="18"/>
                <w:lang w:eastAsia="zh-CN"/>
              </w:rPr>
            </w:pPr>
            <w:r>
              <w:t>(NOTE 1)</w:t>
            </w:r>
          </w:p>
        </w:tc>
        <w:tc>
          <w:tcPr>
            <w:tcW w:w="1344" w:type="dxa"/>
          </w:tcPr>
          <w:p w14:paraId="6352138A" w14:textId="77777777" w:rsidR="003C627E" w:rsidDel="005D6202" w:rsidRDefault="003C627E" w:rsidP="00AC752E">
            <w:pPr>
              <w:pStyle w:val="TAL"/>
              <w:rPr>
                <w:rFonts w:cs="Arial"/>
                <w:szCs w:val="18"/>
              </w:rPr>
            </w:pPr>
          </w:p>
        </w:tc>
      </w:tr>
      <w:tr w:rsidR="003C627E" w:rsidDel="005D6202" w14:paraId="01D8EB8D" w14:textId="77777777" w:rsidTr="003C627E">
        <w:trPr>
          <w:trHeight w:val="128"/>
          <w:jc w:val="center"/>
        </w:trPr>
        <w:tc>
          <w:tcPr>
            <w:tcW w:w="1880" w:type="dxa"/>
          </w:tcPr>
          <w:p w14:paraId="313E13FE" w14:textId="77777777" w:rsidR="003C627E" w:rsidDel="005D6202" w:rsidRDefault="003C627E" w:rsidP="00AC752E">
            <w:pPr>
              <w:pStyle w:val="TAL"/>
              <w:rPr>
                <w:lang w:eastAsia="zh-CN"/>
              </w:rPr>
            </w:pPr>
            <w:r>
              <w:rPr>
                <w:rFonts w:hint="eastAsia"/>
                <w:noProof/>
                <w:lang w:eastAsia="zh-CN"/>
              </w:rPr>
              <w:t>ue</w:t>
            </w:r>
            <w:r>
              <w:rPr>
                <w:noProof/>
                <w:lang w:eastAsia="zh-CN"/>
              </w:rPr>
              <w:t>HisLoc</w:t>
            </w:r>
            <w:r>
              <w:rPr>
                <w:lang w:eastAsia="zh-CN"/>
              </w:rPr>
              <w:t>Filters</w:t>
            </w:r>
          </w:p>
        </w:tc>
        <w:tc>
          <w:tcPr>
            <w:tcW w:w="1701" w:type="dxa"/>
          </w:tcPr>
          <w:p w14:paraId="3591BFE1" w14:textId="77777777" w:rsidR="003C627E" w:rsidDel="005D6202" w:rsidRDefault="003C627E" w:rsidP="00AC752E">
            <w:pPr>
              <w:pStyle w:val="TAL"/>
              <w:rPr>
                <w:lang w:eastAsia="zh-CN"/>
              </w:rPr>
            </w:pPr>
            <w:proofErr w:type="gramStart"/>
            <w:r>
              <w:rPr>
                <w:lang w:eastAsia="zh-CN"/>
              </w:rPr>
              <w:t>array(</w:t>
            </w:r>
            <w:proofErr w:type="spellStart"/>
            <w:proofErr w:type="gramEnd"/>
            <w:r>
              <w:t>UeHisLocFilterCriteria</w:t>
            </w:r>
            <w:proofErr w:type="spellEnd"/>
            <w:r>
              <w:rPr>
                <w:lang w:eastAsia="zh-CN"/>
              </w:rPr>
              <w:t>)</w:t>
            </w:r>
          </w:p>
        </w:tc>
        <w:tc>
          <w:tcPr>
            <w:tcW w:w="709" w:type="dxa"/>
          </w:tcPr>
          <w:p w14:paraId="337AF4F4" w14:textId="77777777" w:rsidR="003C627E" w:rsidDel="005D6202" w:rsidRDefault="003C627E" w:rsidP="00AC752E">
            <w:pPr>
              <w:pStyle w:val="TAC"/>
              <w:rPr>
                <w:rFonts w:hint="eastAsia"/>
                <w:lang w:eastAsia="zh-CN"/>
              </w:rPr>
            </w:pPr>
            <w:r w:rsidRPr="006277E3">
              <w:rPr>
                <w:lang w:eastAsia="zh-CN"/>
              </w:rPr>
              <w:t>C</w:t>
            </w:r>
          </w:p>
        </w:tc>
        <w:tc>
          <w:tcPr>
            <w:tcW w:w="1134" w:type="dxa"/>
          </w:tcPr>
          <w:p w14:paraId="0F1402CB" w14:textId="77777777" w:rsidR="003C627E" w:rsidDel="005D6202" w:rsidRDefault="003C627E" w:rsidP="00AC752E">
            <w:pPr>
              <w:pStyle w:val="TAC"/>
              <w:jc w:val="left"/>
              <w:rPr>
                <w:rFonts w:hint="eastAsia"/>
                <w:lang w:eastAsia="zh-CN"/>
              </w:rPr>
            </w:pPr>
            <w:proofErr w:type="gramStart"/>
            <w:r>
              <w:rPr>
                <w:rFonts w:hint="eastAsia"/>
                <w:lang w:eastAsia="zh-CN"/>
              </w:rPr>
              <w:t>1</w:t>
            </w:r>
            <w:r>
              <w:rPr>
                <w:lang w:eastAsia="zh-CN"/>
              </w:rPr>
              <w:t>..N</w:t>
            </w:r>
            <w:proofErr w:type="gramEnd"/>
          </w:p>
        </w:tc>
        <w:tc>
          <w:tcPr>
            <w:tcW w:w="2662" w:type="dxa"/>
          </w:tcPr>
          <w:p w14:paraId="0DBBEA89" w14:textId="77777777" w:rsidR="003C627E" w:rsidRDefault="003C627E" w:rsidP="00AC752E">
            <w:pPr>
              <w:pStyle w:val="TAL"/>
            </w:pPr>
            <w:r>
              <w:rPr>
                <w:rFonts w:cs="Arial"/>
                <w:szCs w:val="18"/>
                <w:lang w:eastAsia="zh-CN"/>
              </w:rPr>
              <w:t xml:space="preserve">The UE historical location </w:t>
            </w:r>
            <w:r>
              <w:t>filtering criteria for Member UE selection.</w:t>
            </w:r>
          </w:p>
          <w:p w14:paraId="7D213380" w14:textId="77777777" w:rsidR="003C627E" w:rsidRDefault="003C627E" w:rsidP="00AC752E">
            <w:pPr>
              <w:pStyle w:val="TAL"/>
            </w:pPr>
          </w:p>
          <w:p w14:paraId="7DC1BC5E" w14:textId="77777777" w:rsidR="003C627E" w:rsidDel="005D6202" w:rsidRDefault="003C627E" w:rsidP="00AC752E">
            <w:pPr>
              <w:pStyle w:val="TAL"/>
              <w:rPr>
                <w:rFonts w:cs="Arial"/>
                <w:szCs w:val="18"/>
                <w:lang w:eastAsia="zh-CN"/>
              </w:rPr>
            </w:pPr>
            <w:r>
              <w:t>(NOTE 1)</w:t>
            </w:r>
          </w:p>
        </w:tc>
        <w:tc>
          <w:tcPr>
            <w:tcW w:w="1344" w:type="dxa"/>
          </w:tcPr>
          <w:p w14:paraId="0C64608E" w14:textId="77777777" w:rsidR="003C627E" w:rsidDel="005D6202" w:rsidRDefault="003C627E" w:rsidP="00AC752E">
            <w:pPr>
              <w:pStyle w:val="TAL"/>
              <w:rPr>
                <w:rFonts w:cs="Arial"/>
                <w:szCs w:val="18"/>
              </w:rPr>
            </w:pPr>
          </w:p>
        </w:tc>
      </w:tr>
      <w:tr w:rsidR="003C627E" w:rsidDel="005D6202" w14:paraId="533B9EAB" w14:textId="77777777" w:rsidTr="003C627E">
        <w:trPr>
          <w:trHeight w:val="128"/>
          <w:jc w:val="center"/>
        </w:trPr>
        <w:tc>
          <w:tcPr>
            <w:tcW w:w="1880" w:type="dxa"/>
          </w:tcPr>
          <w:p w14:paraId="79D12A08" w14:textId="77777777" w:rsidR="003C627E" w:rsidDel="005D6202" w:rsidRDefault="003C627E" w:rsidP="00AC752E">
            <w:pPr>
              <w:pStyle w:val="TAL"/>
              <w:rPr>
                <w:lang w:eastAsia="zh-CN"/>
              </w:rPr>
            </w:pPr>
            <w:r>
              <w:rPr>
                <w:rFonts w:hint="eastAsia"/>
                <w:noProof/>
                <w:lang w:eastAsia="zh-CN"/>
              </w:rPr>
              <w:lastRenderedPageBreak/>
              <w:t>ue</w:t>
            </w:r>
            <w:r>
              <w:rPr>
                <w:noProof/>
                <w:lang w:eastAsia="zh-CN"/>
              </w:rPr>
              <w:t>Dir</w:t>
            </w:r>
            <w:r>
              <w:rPr>
                <w:lang w:eastAsia="zh-CN"/>
              </w:rPr>
              <w:t>Filters</w:t>
            </w:r>
          </w:p>
        </w:tc>
        <w:tc>
          <w:tcPr>
            <w:tcW w:w="1701" w:type="dxa"/>
          </w:tcPr>
          <w:p w14:paraId="68465C62" w14:textId="77777777" w:rsidR="003C627E" w:rsidDel="005D6202" w:rsidRDefault="003C627E" w:rsidP="00AC752E">
            <w:pPr>
              <w:pStyle w:val="TAL"/>
              <w:rPr>
                <w:lang w:eastAsia="zh-CN"/>
              </w:rPr>
            </w:pPr>
            <w:proofErr w:type="gramStart"/>
            <w:r>
              <w:rPr>
                <w:lang w:eastAsia="zh-CN"/>
              </w:rPr>
              <w:t>array(</w:t>
            </w:r>
            <w:proofErr w:type="spellStart"/>
            <w:proofErr w:type="gramEnd"/>
            <w:r>
              <w:t>UeDirectionFilterCriteria</w:t>
            </w:r>
            <w:proofErr w:type="spellEnd"/>
            <w:r>
              <w:rPr>
                <w:lang w:eastAsia="zh-CN"/>
              </w:rPr>
              <w:t>)</w:t>
            </w:r>
          </w:p>
        </w:tc>
        <w:tc>
          <w:tcPr>
            <w:tcW w:w="709" w:type="dxa"/>
          </w:tcPr>
          <w:p w14:paraId="6E530686" w14:textId="77777777" w:rsidR="003C627E" w:rsidDel="005D6202" w:rsidRDefault="003C627E" w:rsidP="00AC752E">
            <w:pPr>
              <w:pStyle w:val="TAC"/>
              <w:rPr>
                <w:rFonts w:hint="eastAsia"/>
                <w:lang w:eastAsia="zh-CN"/>
              </w:rPr>
            </w:pPr>
            <w:r w:rsidRPr="006277E3">
              <w:rPr>
                <w:lang w:eastAsia="zh-CN"/>
              </w:rPr>
              <w:t>C</w:t>
            </w:r>
          </w:p>
        </w:tc>
        <w:tc>
          <w:tcPr>
            <w:tcW w:w="1134" w:type="dxa"/>
          </w:tcPr>
          <w:p w14:paraId="022E243E" w14:textId="77777777" w:rsidR="003C627E" w:rsidDel="005D6202" w:rsidRDefault="003C627E" w:rsidP="00AC752E">
            <w:pPr>
              <w:pStyle w:val="TAC"/>
              <w:jc w:val="left"/>
              <w:rPr>
                <w:rFonts w:hint="eastAsia"/>
                <w:lang w:eastAsia="zh-CN"/>
              </w:rPr>
            </w:pPr>
            <w:proofErr w:type="gramStart"/>
            <w:r>
              <w:rPr>
                <w:rFonts w:hint="eastAsia"/>
                <w:lang w:eastAsia="zh-CN"/>
              </w:rPr>
              <w:t>1</w:t>
            </w:r>
            <w:r>
              <w:rPr>
                <w:lang w:eastAsia="zh-CN"/>
              </w:rPr>
              <w:t>..N</w:t>
            </w:r>
            <w:proofErr w:type="gramEnd"/>
          </w:p>
        </w:tc>
        <w:tc>
          <w:tcPr>
            <w:tcW w:w="2662" w:type="dxa"/>
          </w:tcPr>
          <w:p w14:paraId="3F30FED1" w14:textId="77777777" w:rsidR="003C627E" w:rsidRDefault="003C627E" w:rsidP="00AC752E">
            <w:pPr>
              <w:pStyle w:val="TAL"/>
            </w:pPr>
            <w:r>
              <w:rPr>
                <w:rFonts w:cs="Arial"/>
                <w:szCs w:val="18"/>
                <w:lang w:eastAsia="zh-CN"/>
              </w:rPr>
              <w:t xml:space="preserve">The UE direction </w:t>
            </w:r>
            <w:r>
              <w:t>filtering criteria for Member UE selection.</w:t>
            </w:r>
          </w:p>
          <w:p w14:paraId="55AC7CC8" w14:textId="77777777" w:rsidR="003C627E" w:rsidRDefault="003C627E" w:rsidP="00AC752E">
            <w:pPr>
              <w:pStyle w:val="TAL"/>
            </w:pPr>
          </w:p>
          <w:p w14:paraId="553BE1DE" w14:textId="77777777" w:rsidR="003C627E" w:rsidDel="005D6202" w:rsidRDefault="003C627E" w:rsidP="00AC752E">
            <w:pPr>
              <w:pStyle w:val="TAL"/>
              <w:rPr>
                <w:rFonts w:cs="Arial"/>
                <w:szCs w:val="18"/>
                <w:lang w:eastAsia="zh-CN"/>
              </w:rPr>
            </w:pPr>
            <w:r>
              <w:t>(NOTE 1)</w:t>
            </w:r>
          </w:p>
        </w:tc>
        <w:tc>
          <w:tcPr>
            <w:tcW w:w="1344" w:type="dxa"/>
          </w:tcPr>
          <w:p w14:paraId="7554D9FC" w14:textId="77777777" w:rsidR="003C627E" w:rsidDel="005D6202" w:rsidRDefault="003C627E" w:rsidP="00AC752E">
            <w:pPr>
              <w:pStyle w:val="TAL"/>
              <w:rPr>
                <w:rFonts w:cs="Arial"/>
                <w:szCs w:val="18"/>
              </w:rPr>
            </w:pPr>
          </w:p>
        </w:tc>
      </w:tr>
      <w:tr w:rsidR="003C627E" w:rsidDel="005D6202" w14:paraId="1F1E127D" w14:textId="77777777" w:rsidTr="003C627E">
        <w:trPr>
          <w:trHeight w:val="128"/>
          <w:jc w:val="center"/>
        </w:trPr>
        <w:tc>
          <w:tcPr>
            <w:tcW w:w="1880" w:type="dxa"/>
          </w:tcPr>
          <w:p w14:paraId="3142E55B" w14:textId="77777777" w:rsidR="003C627E" w:rsidDel="005D6202" w:rsidRDefault="003C627E" w:rsidP="00AC752E">
            <w:pPr>
              <w:pStyle w:val="TAL"/>
              <w:rPr>
                <w:lang w:eastAsia="zh-CN"/>
              </w:rPr>
            </w:pPr>
            <w:r>
              <w:rPr>
                <w:rFonts w:hint="eastAsia"/>
                <w:noProof/>
                <w:lang w:eastAsia="zh-CN"/>
              </w:rPr>
              <w:t>u</w:t>
            </w:r>
            <w:r>
              <w:rPr>
                <w:noProof/>
                <w:lang w:eastAsia="zh-CN"/>
              </w:rPr>
              <w:t>eDistance</w:t>
            </w:r>
            <w:r>
              <w:rPr>
                <w:lang w:eastAsia="zh-CN"/>
              </w:rPr>
              <w:t>Filters</w:t>
            </w:r>
          </w:p>
        </w:tc>
        <w:tc>
          <w:tcPr>
            <w:tcW w:w="1701" w:type="dxa"/>
          </w:tcPr>
          <w:p w14:paraId="6E65A8BA" w14:textId="77777777" w:rsidR="003C627E" w:rsidDel="005D6202" w:rsidRDefault="003C627E" w:rsidP="00AC752E">
            <w:pPr>
              <w:pStyle w:val="TAL"/>
              <w:rPr>
                <w:lang w:eastAsia="zh-CN"/>
              </w:rPr>
            </w:pPr>
            <w:proofErr w:type="gramStart"/>
            <w:r>
              <w:rPr>
                <w:lang w:eastAsia="zh-CN"/>
              </w:rPr>
              <w:t>array(</w:t>
            </w:r>
            <w:proofErr w:type="spellStart"/>
            <w:proofErr w:type="gramEnd"/>
            <w:r>
              <w:t>UeDistanceFilterCriteria</w:t>
            </w:r>
            <w:proofErr w:type="spellEnd"/>
            <w:r>
              <w:rPr>
                <w:lang w:eastAsia="zh-CN"/>
              </w:rPr>
              <w:t>)</w:t>
            </w:r>
          </w:p>
        </w:tc>
        <w:tc>
          <w:tcPr>
            <w:tcW w:w="709" w:type="dxa"/>
          </w:tcPr>
          <w:p w14:paraId="4D06CB26" w14:textId="77777777" w:rsidR="003C627E" w:rsidDel="005D6202" w:rsidRDefault="003C627E" w:rsidP="00AC752E">
            <w:pPr>
              <w:pStyle w:val="TAC"/>
              <w:rPr>
                <w:rFonts w:hint="eastAsia"/>
                <w:lang w:eastAsia="zh-CN"/>
              </w:rPr>
            </w:pPr>
            <w:r w:rsidRPr="006277E3">
              <w:rPr>
                <w:lang w:eastAsia="zh-CN"/>
              </w:rPr>
              <w:t>C</w:t>
            </w:r>
          </w:p>
        </w:tc>
        <w:tc>
          <w:tcPr>
            <w:tcW w:w="1134" w:type="dxa"/>
          </w:tcPr>
          <w:p w14:paraId="18AC5A15" w14:textId="77777777" w:rsidR="003C627E" w:rsidDel="005D6202" w:rsidRDefault="003C627E" w:rsidP="00AC752E">
            <w:pPr>
              <w:pStyle w:val="TAC"/>
              <w:jc w:val="left"/>
              <w:rPr>
                <w:rFonts w:hint="eastAsia"/>
                <w:lang w:eastAsia="zh-CN"/>
              </w:rPr>
            </w:pPr>
            <w:proofErr w:type="gramStart"/>
            <w:r>
              <w:rPr>
                <w:rFonts w:hint="eastAsia"/>
                <w:lang w:eastAsia="zh-CN"/>
              </w:rPr>
              <w:t>1</w:t>
            </w:r>
            <w:r>
              <w:rPr>
                <w:lang w:eastAsia="zh-CN"/>
              </w:rPr>
              <w:t>..N</w:t>
            </w:r>
            <w:proofErr w:type="gramEnd"/>
          </w:p>
        </w:tc>
        <w:tc>
          <w:tcPr>
            <w:tcW w:w="2662" w:type="dxa"/>
          </w:tcPr>
          <w:p w14:paraId="270892F9" w14:textId="77777777" w:rsidR="003C627E" w:rsidRDefault="003C627E" w:rsidP="00AC752E">
            <w:pPr>
              <w:pStyle w:val="TAL"/>
            </w:pPr>
            <w:r>
              <w:rPr>
                <w:rFonts w:cs="Arial"/>
                <w:szCs w:val="18"/>
                <w:lang w:eastAsia="zh-CN"/>
              </w:rPr>
              <w:t xml:space="preserve">The UE distance </w:t>
            </w:r>
            <w:r>
              <w:t>filtering criteria for Member UE selection.</w:t>
            </w:r>
          </w:p>
          <w:p w14:paraId="0EFB2EE8" w14:textId="77777777" w:rsidR="003C627E" w:rsidRDefault="003C627E" w:rsidP="00AC752E">
            <w:pPr>
              <w:pStyle w:val="TAL"/>
            </w:pPr>
          </w:p>
          <w:p w14:paraId="55432297" w14:textId="77777777" w:rsidR="003C627E" w:rsidDel="005D6202" w:rsidRDefault="003C627E" w:rsidP="00AC752E">
            <w:pPr>
              <w:pStyle w:val="TAL"/>
              <w:rPr>
                <w:rFonts w:cs="Arial"/>
                <w:szCs w:val="18"/>
                <w:lang w:eastAsia="zh-CN"/>
              </w:rPr>
            </w:pPr>
            <w:r>
              <w:t>(NOTE 1)</w:t>
            </w:r>
          </w:p>
        </w:tc>
        <w:tc>
          <w:tcPr>
            <w:tcW w:w="1344" w:type="dxa"/>
          </w:tcPr>
          <w:p w14:paraId="0B92F06C" w14:textId="77777777" w:rsidR="003C627E" w:rsidDel="005D6202" w:rsidRDefault="003C627E" w:rsidP="00AC752E">
            <w:pPr>
              <w:pStyle w:val="TAL"/>
              <w:rPr>
                <w:rFonts w:cs="Arial"/>
                <w:szCs w:val="18"/>
              </w:rPr>
            </w:pPr>
          </w:p>
        </w:tc>
      </w:tr>
      <w:tr w:rsidR="003C627E" w:rsidDel="005D6202" w14:paraId="2BAB01FD" w14:textId="77777777" w:rsidTr="003C627E">
        <w:trPr>
          <w:trHeight w:val="128"/>
          <w:jc w:val="center"/>
        </w:trPr>
        <w:tc>
          <w:tcPr>
            <w:tcW w:w="1880" w:type="dxa"/>
          </w:tcPr>
          <w:p w14:paraId="5FB8022D" w14:textId="77777777" w:rsidR="003C627E" w:rsidDel="005D6202" w:rsidRDefault="003C627E" w:rsidP="00AC752E">
            <w:pPr>
              <w:pStyle w:val="TAL"/>
              <w:rPr>
                <w:lang w:eastAsia="zh-CN"/>
              </w:rPr>
            </w:pPr>
            <w:r>
              <w:rPr>
                <w:rFonts w:hint="eastAsia"/>
                <w:noProof/>
                <w:lang w:eastAsia="zh-CN"/>
              </w:rPr>
              <w:t>serviceExp</w:t>
            </w:r>
            <w:r>
              <w:rPr>
                <w:lang w:eastAsia="zh-CN"/>
              </w:rPr>
              <w:t>Filters</w:t>
            </w:r>
          </w:p>
        </w:tc>
        <w:tc>
          <w:tcPr>
            <w:tcW w:w="1701" w:type="dxa"/>
          </w:tcPr>
          <w:p w14:paraId="31385E1A" w14:textId="77777777" w:rsidR="003C627E" w:rsidDel="005D6202" w:rsidRDefault="003C627E" w:rsidP="00AC752E">
            <w:pPr>
              <w:pStyle w:val="TAL"/>
              <w:rPr>
                <w:lang w:eastAsia="zh-CN"/>
              </w:rPr>
            </w:pPr>
            <w:proofErr w:type="gramStart"/>
            <w:r>
              <w:rPr>
                <w:lang w:eastAsia="zh-CN"/>
              </w:rPr>
              <w:t>array(</w:t>
            </w:r>
            <w:proofErr w:type="spellStart"/>
            <w:proofErr w:type="gramEnd"/>
            <w:r>
              <w:t>ServiceExpFilterCriteria</w:t>
            </w:r>
            <w:proofErr w:type="spellEnd"/>
            <w:r>
              <w:rPr>
                <w:lang w:eastAsia="zh-CN"/>
              </w:rPr>
              <w:t>)</w:t>
            </w:r>
          </w:p>
        </w:tc>
        <w:tc>
          <w:tcPr>
            <w:tcW w:w="709" w:type="dxa"/>
          </w:tcPr>
          <w:p w14:paraId="5A7ED88C" w14:textId="77777777" w:rsidR="003C627E" w:rsidDel="005D6202" w:rsidRDefault="003C627E" w:rsidP="00AC752E">
            <w:pPr>
              <w:pStyle w:val="TAC"/>
              <w:rPr>
                <w:rFonts w:hint="eastAsia"/>
                <w:lang w:eastAsia="zh-CN"/>
              </w:rPr>
            </w:pPr>
            <w:r w:rsidRPr="006277E3">
              <w:rPr>
                <w:lang w:eastAsia="zh-CN"/>
              </w:rPr>
              <w:t>C</w:t>
            </w:r>
          </w:p>
        </w:tc>
        <w:tc>
          <w:tcPr>
            <w:tcW w:w="1134" w:type="dxa"/>
          </w:tcPr>
          <w:p w14:paraId="4F46492D" w14:textId="77777777" w:rsidR="003C627E" w:rsidDel="005D6202" w:rsidRDefault="003C627E" w:rsidP="00AC752E">
            <w:pPr>
              <w:pStyle w:val="TAC"/>
              <w:jc w:val="left"/>
              <w:rPr>
                <w:rFonts w:hint="eastAsia"/>
                <w:lang w:eastAsia="zh-CN"/>
              </w:rPr>
            </w:pPr>
            <w:proofErr w:type="gramStart"/>
            <w:r>
              <w:rPr>
                <w:rFonts w:hint="eastAsia"/>
                <w:lang w:eastAsia="zh-CN"/>
              </w:rPr>
              <w:t>1</w:t>
            </w:r>
            <w:r>
              <w:rPr>
                <w:lang w:eastAsia="zh-CN"/>
              </w:rPr>
              <w:t>..N</w:t>
            </w:r>
            <w:proofErr w:type="gramEnd"/>
          </w:p>
        </w:tc>
        <w:tc>
          <w:tcPr>
            <w:tcW w:w="2662" w:type="dxa"/>
          </w:tcPr>
          <w:p w14:paraId="567226C7" w14:textId="77777777" w:rsidR="003C627E" w:rsidRDefault="003C627E" w:rsidP="00AC752E">
            <w:pPr>
              <w:pStyle w:val="TAL"/>
            </w:pPr>
            <w:r>
              <w:rPr>
                <w:rFonts w:cs="Arial"/>
                <w:szCs w:val="18"/>
                <w:lang w:eastAsia="zh-CN"/>
              </w:rPr>
              <w:t xml:space="preserve">The Service Experience </w:t>
            </w:r>
            <w:r>
              <w:t>filtering criteria for Member UE selection.</w:t>
            </w:r>
          </w:p>
          <w:p w14:paraId="74467B8E" w14:textId="77777777" w:rsidR="003C627E" w:rsidRDefault="003C627E" w:rsidP="00AC752E">
            <w:pPr>
              <w:pStyle w:val="TAL"/>
            </w:pPr>
          </w:p>
          <w:p w14:paraId="4EFED991" w14:textId="77777777" w:rsidR="003C627E" w:rsidDel="005D6202" w:rsidRDefault="003C627E" w:rsidP="00AC752E">
            <w:pPr>
              <w:pStyle w:val="TAL"/>
              <w:rPr>
                <w:rFonts w:cs="Arial"/>
                <w:szCs w:val="18"/>
                <w:lang w:eastAsia="zh-CN"/>
              </w:rPr>
            </w:pPr>
            <w:r>
              <w:t>(NOTE 1)</w:t>
            </w:r>
          </w:p>
        </w:tc>
        <w:tc>
          <w:tcPr>
            <w:tcW w:w="1344" w:type="dxa"/>
          </w:tcPr>
          <w:p w14:paraId="21ED6792" w14:textId="77777777" w:rsidR="003C627E" w:rsidDel="005D6202" w:rsidRDefault="003C627E" w:rsidP="00AC752E">
            <w:pPr>
              <w:pStyle w:val="TAL"/>
              <w:rPr>
                <w:rFonts w:cs="Arial"/>
                <w:szCs w:val="18"/>
              </w:rPr>
            </w:pPr>
          </w:p>
        </w:tc>
      </w:tr>
      <w:tr w:rsidR="003C627E" w:rsidDel="005D6202" w14:paraId="116A1D18" w14:textId="77777777" w:rsidTr="003C627E">
        <w:trPr>
          <w:trHeight w:val="128"/>
          <w:jc w:val="center"/>
        </w:trPr>
        <w:tc>
          <w:tcPr>
            <w:tcW w:w="1880" w:type="dxa"/>
          </w:tcPr>
          <w:p w14:paraId="5A78185B" w14:textId="77777777" w:rsidR="003C627E" w:rsidDel="005D6202" w:rsidRDefault="003C627E" w:rsidP="00AC752E">
            <w:pPr>
              <w:pStyle w:val="TAL"/>
              <w:rPr>
                <w:lang w:eastAsia="zh-CN"/>
              </w:rPr>
            </w:pPr>
            <w:r>
              <w:rPr>
                <w:noProof/>
                <w:lang w:eastAsia="zh-CN"/>
              </w:rPr>
              <w:t>dnn</w:t>
            </w:r>
            <w:r>
              <w:rPr>
                <w:lang w:eastAsia="zh-CN"/>
              </w:rPr>
              <w:t>Filters</w:t>
            </w:r>
          </w:p>
        </w:tc>
        <w:tc>
          <w:tcPr>
            <w:tcW w:w="1701" w:type="dxa"/>
          </w:tcPr>
          <w:p w14:paraId="4C4B45E8" w14:textId="77777777" w:rsidR="003C627E" w:rsidDel="005D6202" w:rsidRDefault="003C627E" w:rsidP="00AC752E">
            <w:pPr>
              <w:pStyle w:val="TAL"/>
              <w:rPr>
                <w:lang w:eastAsia="zh-CN"/>
              </w:rPr>
            </w:pPr>
            <w:proofErr w:type="gramStart"/>
            <w:r>
              <w:rPr>
                <w:lang w:eastAsia="zh-CN"/>
              </w:rPr>
              <w:t>array(</w:t>
            </w:r>
            <w:proofErr w:type="spellStart"/>
            <w:proofErr w:type="gramEnd"/>
            <w:r>
              <w:t>DnnFilterCriteria</w:t>
            </w:r>
            <w:proofErr w:type="spellEnd"/>
            <w:r>
              <w:rPr>
                <w:lang w:eastAsia="zh-CN"/>
              </w:rPr>
              <w:t>)</w:t>
            </w:r>
          </w:p>
        </w:tc>
        <w:tc>
          <w:tcPr>
            <w:tcW w:w="709" w:type="dxa"/>
          </w:tcPr>
          <w:p w14:paraId="7EC5AFDE" w14:textId="77777777" w:rsidR="003C627E" w:rsidDel="005D6202" w:rsidRDefault="003C627E" w:rsidP="00AC752E">
            <w:pPr>
              <w:pStyle w:val="TAC"/>
              <w:rPr>
                <w:rFonts w:hint="eastAsia"/>
                <w:lang w:eastAsia="zh-CN"/>
              </w:rPr>
            </w:pPr>
            <w:r w:rsidRPr="006277E3">
              <w:rPr>
                <w:lang w:eastAsia="zh-CN"/>
              </w:rPr>
              <w:t>C</w:t>
            </w:r>
          </w:p>
        </w:tc>
        <w:tc>
          <w:tcPr>
            <w:tcW w:w="1134" w:type="dxa"/>
          </w:tcPr>
          <w:p w14:paraId="00F8C8A5" w14:textId="77777777" w:rsidR="003C627E" w:rsidDel="005D6202" w:rsidRDefault="003C627E" w:rsidP="00AC752E">
            <w:pPr>
              <w:pStyle w:val="TAC"/>
              <w:jc w:val="left"/>
              <w:rPr>
                <w:rFonts w:hint="eastAsia"/>
                <w:lang w:eastAsia="zh-CN"/>
              </w:rPr>
            </w:pPr>
            <w:proofErr w:type="gramStart"/>
            <w:r>
              <w:rPr>
                <w:rFonts w:hint="eastAsia"/>
                <w:lang w:eastAsia="zh-CN"/>
              </w:rPr>
              <w:t>1</w:t>
            </w:r>
            <w:r>
              <w:rPr>
                <w:lang w:eastAsia="zh-CN"/>
              </w:rPr>
              <w:t>..N</w:t>
            </w:r>
            <w:proofErr w:type="gramEnd"/>
          </w:p>
        </w:tc>
        <w:tc>
          <w:tcPr>
            <w:tcW w:w="2662" w:type="dxa"/>
          </w:tcPr>
          <w:p w14:paraId="6336121E" w14:textId="77777777" w:rsidR="003C627E" w:rsidRDefault="003C627E" w:rsidP="00AC752E">
            <w:pPr>
              <w:pStyle w:val="TAL"/>
            </w:pPr>
            <w:r>
              <w:rPr>
                <w:rFonts w:cs="Arial"/>
                <w:szCs w:val="18"/>
                <w:lang w:eastAsia="zh-CN"/>
              </w:rPr>
              <w:t xml:space="preserve">The DNN </w:t>
            </w:r>
            <w:r>
              <w:t>filtering criteria for Member UE selection.</w:t>
            </w:r>
          </w:p>
          <w:p w14:paraId="2C62013C" w14:textId="77777777" w:rsidR="003C627E" w:rsidRDefault="003C627E" w:rsidP="00AC752E">
            <w:pPr>
              <w:pStyle w:val="TAL"/>
            </w:pPr>
          </w:p>
          <w:p w14:paraId="46D63529" w14:textId="77777777" w:rsidR="003C627E" w:rsidDel="005D6202" w:rsidRDefault="003C627E" w:rsidP="00AC752E">
            <w:pPr>
              <w:pStyle w:val="TAL"/>
              <w:rPr>
                <w:rFonts w:cs="Arial"/>
                <w:szCs w:val="18"/>
                <w:lang w:eastAsia="zh-CN"/>
              </w:rPr>
            </w:pPr>
            <w:r>
              <w:t>(NOTE 1)</w:t>
            </w:r>
          </w:p>
        </w:tc>
        <w:tc>
          <w:tcPr>
            <w:tcW w:w="1344" w:type="dxa"/>
          </w:tcPr>
          <w:p w14:paraId="22C241FC" w14:textId="77777777" w:rsidR="003C627E" w:rsidDel="005D6202" w:rsidRDefault="003C627E" w:rsidP="00AC752E">
            <w:pPr>
              <w:pStyle w:val="TAL"/>
              <w:rPr>
                <w:rFonts w:cs="Arial"/>
                <w:szCs w:val="18"/>
              </w:rPr>
            </w:pPr>
          </w:p>
        </w:tc>
      </w:tr>
      <w:tr w:rsidR="003C627E" w14:paraId="6FAC3B7D" w14:textId="77777777" w:rsidTr="003C627E">
        <w:trPr>
          <w:trHeight w:val="128"/>
          <w:jc w:val="center"/>
        </w:trPr>
        <w:tc>
          <w:tcPr>
            <w:tcW w:w="1880" w:type="dxa"/>
            <w:tcBorders>
              <w:top w:val="single" w:sz="6" w:space="0" w:color="auto"/>
              <w:left w:val="single" w:sz="6" w:space="0" w:color="auto"/>
              <w:bottom w:val="single" w:sz="6" w:space="0" w:color="auto"/>
              <w:right w:val="single" w:sz="6" w:space="0" w:color="auto"/>
            </w:tcBorders>
          </w:tcPr>
          <w:p w14:paraId="1143CCB8" w14:textId="77777777" w:rsidR="003C627E" w:rsidRDefault="003C627E" w:rsidP="00AC752E">
            <w:pPr>
              <w:pStyle w:val="TAL"/>
              <w:rPr>
                <w:noProof/>
                <w:lang w:eastAsia="zh-CN"/>
              </w:rPr>
            </w:pPr>
            <w:r>
              <w:rPr>
                <w:noProof/>
                <w:lang w:eastAsia="zh-CN"/>
              </w:rPr>
              <w:t>memUpdatePeriod</w:t>
            </w:r>
          </w:p>
        </w:tc>
        <w:tc>
          <w:tcPr>
            <w:tcW w:w="1701" w:type="dxa"/>
            <w:tcBorders>
              <w:top w:val="single" w:sz="6" w:space="0" w:color="auto"/>
              <w:left w:val="single" w:sz="6" w:space="0" w:color="auto"/>
              <w:bottom w:val="single" w:sz="6" w:space="0" w:color="auto"/>
              <w:right w:val="single" w:sz="6" w:space="0" w:color="auto"/>
            </w:tcBorders>
          </w:tcPr>
          <w:p w14:paraId="71117234" w14:textId="77777777" w:rsidR="003C627E" w:rsidRDefault="003C627E" w:rsidP="00AC752E">
            <w:pPr>
              <w:pStyle w:val="TAL"/>
              <w:rPr>
                <w:lang w:eastAsia="zh-CN"/>
              </w:rPr>
            </w:pPr>
            <w:proofErr w:type="spellStart"/>
            <w:r>
              <w:rPr>
                <w:lang w:eastAsia="zh-CN"/>
              </w:rPr>
              <w:t>DurationSec</w:t>
            </w:r>
            <w:proofErr w:type="spellEnd"/>
          </w:p>
        </w:tc>
        <w:tc>
          <w:tcPr>
            <w:tcW w:w="709" w:type="dxa"/>
            <w:tcBorders>
              <w:top w:val="single" w:sz="6" w:space="0" w:color="auto"/>
              <w:left w:val="single" w:sz="6" w:space="0" w:color="auto"/>
              <w:bottom w:val="single" w:sz="6" w:space="0" w:color="auto"/>
              <w:right w:val="single" w:sz="6" w:space="0" w:color="auto"/>
            </w:tcBorders>
          </w:tcPr>
          <w:p w14:paraId="45571A0B" w14:textId="77777777" w:rsidR="003C627E" w:rsidRDefault="003C627E" w:rsidP="00AC752E">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
          <w:p w14:paraId="398EFA3A" w14:textId="77777777" w:rsidR="003C627E" w:rsidRDefault="003C627E" w:rsidP="00AC752E">
            <w:pPr>
              <w:pStyle w:val="TAC"/>
              <w:jc w:val="left"/>
              <w:rPr>
                <w:lang w:eastAsia="zh-CN"/>
              </w:rPr>
            </w:pPr>
            <w:r>
              <w:rPr>
                <w:lang w:eastAsia="zh-CN"/>
              </w:rPr>
              <w:t>0..1</w:t>
            </w:r>
          </w:p>
        </w:tc>
        <w:tc>
          <w:tcPr>
            <w:tcW w:w="2662" w:type="dxa"/>
            <w:tcBorders>
              <w:top w:val="single" w:sz="6" w:space="0" w:color="auto"/>
              <w:left w:val="single" w:sz="6" w:space="0" w:color="auto"/>
              <w:bottom w:val="single" w:sz="6" w:space="0" w:color="auto"/>
              <w:right w:val="single" w:sz="6" w:space="0" w:color="auto"/>
            </w:tcBorders>
          </w:tcPr>
          <w:p w14:paraId="3D2261EE" w14:textId="77777777" w:rsidR="003C627E" w:rsidRDefault="003C627E" w:rsidP="00AC752E">
            <w:pPr>
              <w:pStyle w:val="TAL"/>
              <w:rPr>
                <w:rFonts w:cs="Arial"/>
                <w:szCs w:val="18"/>
                <w:lang w:eastAsia="zh-CN"/>
              </w:rPr>
            </w:pPr>
            <w:r>
              <w:rPr>
                <w:rFonts w:cs="Arial" w:hint="eastAsia"/>
                <w:szCs w:val="18"/>
                <w:lang w:eastAsia="zh-CN"/>
              </w:rPr>
              <w:t>I</w:t>
            </w:r>
            <w:r>
              <w:rPr>
                <w:rFonts w:cs="Arial"/>
                <w:szCs w:val="18"/>
                <w:lang w:eastAsia="zh-CN"/>
              </w:rPr>
              <w:t xml:space="preserve">ndicates the </w:t>
            </w:r>
            <w:r w:rsidRPr="003C627E">
              <w:rPr>
                <w:rFonts w:cs="Arial"/>
                <w:szCs w:val="18"/>
                <w:lang w:eastAsia="zh-CN"/>
              </w:rPr>
              <w:t>periodicity of updating the member UEs.</w:t>
            </w:r>
          </w:p>
        </w:tc>
        <w:tc>
          <w:tcPr>
            <w:tcW w:w="1344" w:type="dxa"/>
            <w:tcBorders>
              <w:top w:val="single" w:sz="6" w:space="0" w:color="auto"/>
              <w:left w:val="single" w:sz="6" w:space="0" w:color="auto"/>
              <w:bottom w:val="single" w:sz="6" w:space="0" w:color="auto"/>
              <w:right w:val="single" w:sz="6" w:space="0" w:color="auto"/>
            </w:tcBorders>
          </w:tcPr>
          <w:p w14:paraId="6B13BFA6" w14:textId="77777777" w:rsidR="003C627E" w:rsidRDefault="003C627E" w:rsidP="00AC752E">
            <w:pPr>
              <w:pStyle w:val="TAL"/>
              <w:rPr>
                <w:rFonts w:cs="Arial"/>
                <w:szCs w:val="18"/>
              </w:rPr>
            </w:pPr>
          </w:p>
        </w:tc>
      </w:tr>
      <w:tr w:rsidR="003C627E" w14:paraId="6630CDA3" w14:textId="77777777" w:rsidTr="003C627E">
        <w:trPr>
          <w:trHeight w:val="128"/>
          <w:jc w:val="center"/>
        </w:trPr>
        <w:tc>
          <w:tcPr>
            <w:tcW w:w="1880" w:type="dxa"/>
            <w:tcBorders>
              <w:top w:val="single" w:sz="6" w:space="0" w:color="auto"/>
              <w:left w:val="single" w:sz="6" w:space="0" w:color="auto"/>
              <w:bottom w:val="single" w:sz="6" w:space="0" w:color="auto"/>
              <w:right w:val="single" w:sz="6" w:space="0" w:color="auto"/>
            </w:tcBorders>
          </w:tcPr>
          <w:p w14:paraId="3D7311BD" w14:textId="77777777" w:rsidR="003C627E" w:rsidRDefault="003C627E" w:rsidP="00AC752E">
            <w:pPr>
              <w:pStyle w:val="TAL"/>
              <w:rPr>
                <w:noProof/>
                <w:lang w:eastAsia="zh-CN"/>
              </w:rPr>
            </w:pPr>
            <w:r>
              <w:rPr>
                <w:rFonts w:hint="eastAsia"/>
                <w:noProof/>
                <w:lang w:eastAsia="zh-CN"/>
              </w:rPr>
              <w:t>m</w:t>
            </w:r>
            <w:r>
              <w:rPr>
                <w:noProof/>
                <w:lang w:eastAsia="zh-CN"/>
              </w:rPr>
              <w:t>axUeNum</w:t>
            </w:r>
          </w:p>
        </w:tc>
        <w:tc>
          <w:tcPr>
            <w:tcW w:w="1701" w:type="dxa"/>
            <w:tcBorders>
              <w:top w:val="single" w:sz="6" w:space="0" w:color="auto"/>
              <w:left w:val="single" w:sz="6" w:space="0" w:color="auto"/>
              <w:bottom w:val="single" w:sz="6" w:space="0" w:color="auto"/>
              <w:right w:val="single" w:sz="6" w:space="0" w:color="auto"/>
            </w:tcBorders>
          </w:tcPr>
          <w:p w14:paraId="027C45B9" w14:textId="77777777" w:rsidR="003C627E" w:rsidRDefault="003C627E" w:rsidP="00AC752E">
            <w:pPr>
              <w:pStyle w:val="TAL"/>
              <w:rPr>
                <w:lang w:eastAsia="zh-CN"/>
              </w:rPr>
            </w:pPr>
            <w:proofErr w:type="spellStart"/>
            <w:r>
              <w:rPr>
                <w:lang w:eastAsia="zh-CN"/>
              </w:rPr>
              <w:t>Uinteger</w:t>
            </w:r>
            <w:proofErr w:type="spellEnd"/>
          </w:p>
        </w:tc>
        <w:tc>
          <w:tcPr>
            <w:tcW w:w="709" w:type="dxa"/>
            <w:tcBorders>
              <w:top w:val="single" w:sz="6" w:space="0" w:color="auto"/>
              <w:left w:val="single" w:sz="6" w:space="0" w:color="auto"/>
              <w:bottom w:val="single" w:sz="6" w:space="0" w:color="auto"/>
              <w:right w:val="single" w:sz="6" w:space="0" w:color="auto"/>
            </w:tcBorders>
          </w:tcPr>
          <w:p w14:paraId="748B7750" w14:textId="77777777" w:rsidR="003C627E" w:rsidRDefault="003C627E" w:rsidP="00AC752E">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
          <w:p w14:paraId="256D1F3E" w14:textId="77777777" w:rsidR="003C627E" w:rsidRDefault="003C627E" w:rsidP="00AC752E">
            <w:pPr>
              <w:pStyle w:val="TAC"/>
              <w:jc w:val="left"/>
              <w:rPr>
                <w:lang w:eastAsia="zh-CN"/>
              </w:rPr>
            </w:pPr>
            <w:r>
              <w:rPr>
                <w:lang w:eastAsia="zh-CN"/>
              </w:rPr>
              <w:t>0..1</w:t>
            </w:r>
          </w:p>
        </w:tc>
        <w:tc>
          <w:tcPr>
            <w:tcW w:w="2662" w:type="dxa"/>
            <w:tcBorders>
              <w:top w:val="single" w:sz="6" w:space="0" w:color="auto"/>
              <w:left w:val="single" w:sz="6" w:space="0" w:color="auto"/>
              <w:bottom w:val="single" w:sz="6" w:space="0" w:color="auto"/>
              <w:right w:val="single" w:sz="6" w:space="0" w:color="auto"/>
            </w:tcBorders>
          </w:tcPr>
          <w:p w14:paraId="66545C92" w14:textId="77777777" w:rsidR="003C627E" w:rsidRDefault="003C627E" w:rsidP="00AC752E">
            <w:pPr>
              <w:pStyle w:val="TAL"/>
              <w:rPr>
                <w:rFonts w:cs="Arial"/>
                <w:szCs w:val="18"/>
                <w:lang w:eastAsia="zh-CN"/>
              </w:rPr>
            </w:pPr>
            <w:r w:rsidRPr="003C627E">
              <w:rPr>
                <w:rFonts w:cs="Arial"/>
                <w:szCs w:val="18"/>
                <w:lang w:eastAsia="zh-CN"/>
              </w:rPr>
              <w:t xml:space="preserve">The maximum number of </w:t>
            </w:r>
            <w:proofErr w:type="gramStart"/>
            <w:r w:rsidRPr="003C627E">
              <w:rPr>
                <w:rFonts w:cs="Arial"/>
                <w:szCs w:val="18"/>
                <w:lang w:eastAsia="zh-CN"/>
              </w:rPr>
              <w:t>candidate</w:t>
            </w:r>
            <w:proofErr w:type="gramEnd"/>
            <w:r w:rsidRPr="003C627E">
              <w:rPr>
                <w:rFonts w:cs="Arial"/>
                <w:szCs w:val="18"/>
                <w:lang w:eastAsia="zh-CN"/>
              </w:rPr>
              <w:t xml:space="preserve"> UEs.</w:t>
            </w:r>
          </w:p>
        </w:tc>
        <w:tc>
          <w:tcPr>
            <w:tcW w:w="1344" w:type="dxa"/>
            <w:tcBorders>
              <w:top w:val="single" w:sz="6" w:space="0" w:color="auto"/>
              <w:left w:val="single" w:sz="6" w:space="0" w:color="auto"/>
              <w:bottom w:val="single" w:sz="6" w:space="0" w:color="auto"/>
              <w:right w:val="single" w:sz="6" w:space="0" w:color="auto"/>
            </w:tcBorders>
          </w:tcPr>
          <w:p w14:paraId="4D703F14" w14:textId="77777777" w:rsidR="003C627E" w:rsidRDefault="003C627E" w:rsidP="00AC752E">
            <w:pPr>
              <w:pStyle w:val="TAL"/>
              <w:rPr>
                <w:rFonts w:cs="Arial"/>
                <w:szCs w:val="18"/>
              </w:rPr>
            </w:pPr>
          </w:p>
        </w:tc>
      </w:tr>
      <w:tr w:rsidR="003C627E" w14:paraId="4970D7FF" w14:textId="77777777" w:rsidTr="003C627E">
        <w:trPr>
          <w:trHeight w:val="128"/>
          <w:jc w:val="center"/>
        </w:trPr>
        <w:tc>
          <w:tcPr>
            <w:tcW w:w="1880" w:type="dxa"/>
            <w:tcBorders>
              <w:top w:val="single" w:sz="6" w:space="0" w:color="auto"/>
              <w:left w:val="single" w:sz="6" w:space="0" w:color="auto"/>
              <w:bottom w:val="single" w:sz="6" w:space="0" w:color="auto"/>
              <w:right w:val="single" w:sz="6" w:space="0" w:color="auto"/>
            </w:tcBorders>
          </w:tcPr>
          <w:p w14:paraId="794DCB37" w14:textId="77777777" w:rsidR="003C627E" w:rsidRDefault="003C627E" w:rsidP="00AC752E">
            <w:pPr>
              <w:pStyle w:val="TAL"/>
              <w:rPr>
                <w:noProof/>
                <w:lang w:eastAsia="zh-CN"/>
              </w:rPr>
            </w:pPr>
            <w:r>
              <w:rPr>
                <w:rFonts w:hint="eastAsia"/>
                <w:noProof/>
                <w:lang w:eastAsia="zh-CN"/>
              </w:rPr>
              <w:t>t</w:t>
            </w:r>
            <w:r>
              <w:rPr>
                <w:noProof/>
                <w:lang w:eastAsia="zh-CN"/>
              </w:rPr>
              <w:t>imeWin</w:t>
            </w:r>
          </w:p>
        </w:tc>
        <w:tc>
          <w:tcPr>
            <w:tcW w:w="1701" w:type="dxa"/>
            <w:tcBorders>
              <w:top w:val="single" w:sz="6" w:space="0" w:color="auto"/>
              <w:left w:val="single" w:sz="6" w:space="0" w:color="auto"/>
              <w:bottom w:val="single" w:sz="6" w:space="0" w:color="auto"/>
              <w:right w:val="single" w:sz="6" w:space="0" w:color="auto"/>
            </w:tcBorders>
          </w:tcPr>
          <w:p w14:paraId="3879F77D" w14:textId="77777777" w:rsidR="003C627E" w:rsidRDefault="003C627E" w:rsidP="00AC752E">
            <w:pPr>
              <w:pStyle w:val="TAL"/>
              <w:rPr>
                <w:lang w:eastAsia="zh-CN"/>
              </w:rPr>
            </w:pPr>
            <w:proofErr w:type="spellStart"/>
            <w:r w:rsidRPr="003C627E">
              <w:rPr>
                <w:rFonts w:eastAsia="Times New Roman"/>
                <w:lang w:eastAsia="zh-CN"/>
              </w:rPr>
              <w:t>TimeWindow</w:t>
            </w:r>
            <w:proofErr w:type="spellEnd"/>
          </w:p>
        </w:tc>
        <w:tc>
          <w:tcPr>
            <w:tcW w:w="709" w:type="dxa"/>
            <w:tcBorders>
              <w:top w:val="single" w:sz="6" w:space="0" w:color="auto"/>
              <w:left w:val="single" w:sz="6" w:space="0" w:color="auto"/>
              <w:bottom w:val="single" w:sz="6" w:space="0" w:color="auto"/>
              <w:right w:val="single" w:sz="6" w:space="0" w:color="auto"/>
            </w:tcBorders>
          </w:tcPr>
          <w:p w14:paraId="3A184FA7" w14:textId="77777777" w:rsidR="003C627E" w:rsidRDefault="003C627E" w:rsidP="00AC752E">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
          <w:p w14:paraId="51B479F5" w14:textId="77777777" w:rsidR="003C627E" w:rsidRDefault="003C627E" w:rsidP="00AC752E">
            <w:pPr>
              <w:pStyle w:val="TAC"/>
              <w:jc w:val="left"/>
              <w:rPr>
                <w:lang w:eastAsia="zh-CN"/>
              </w:rPr>
            </w:pPr>
            <w:r w:rsidRPr="003C627E">
              <w:rPr>
                <w:rFonts w:eastAsia="Times New Roman"/>
                <w:lang w:eastAsia="zh-CN"/>
              </w:rPr>
              <w:t>0..1</w:t>
            </w:r>
          </w:p>
        </w:tc>
        <w:tc>
          <w:tcPr>
            <w:tcW w:w="2662" w:type="dxa"/>
            <w:tcBorders>
              <w:top w:val="single" w:sz="6" w:space="0" w:color="auto"/>
              <w:left w:val="single" w:sz="6" w:space="0" w:color="auto"/>
              <w:bottom w:val="single" w:sz="6" w:space="0" w:color="auto"/>
              <w:right w:val="single" w:sz="6" w:space="0" w:color="auto"/>
            </w:tcBorders>
          </w:tcPr>
          <w:p w14:paraId="13B78000" w14:textId="77777777" w:rsidR="003C627E" w:rsidRPr="003C627E" w:rsidRDefault="003C627E" w:rsidP="00AC752E">
            <w:pPr>
              <w:pStyle w:val="TAL"/>
              <w:rPr>
                <w:rFonts w:cs="Arial"/>
                <w:szCs w:val="18"/>
                <w:lang w:eastAsia="zh-CN"/>
              </w:rPr>
            </w:pPr>
            <w:r>
              <w:rPr>
                <w:rFonts w:cs="Arial"/>
                <w:szCs w:val="18"/>
                <w:lang w:eastAsia="zh-CN"/>
              </w:rPr>
              <w:t xml:space="preserve">Indicates the </w:t>
            </w:r>
            <w:r w:rsidRPr="003C627E">
              <w:rPr>
                <w:rFonts w:cs="Arial"/>
                <w:szCs w:val="18"/>
                <w:lang w:eastAsia="zh-CN"/>
              </w:rPr>
              <w:t>start time and stop time for selecting the candidate UEs.</w:t>
            </w:r>
          </w:p>
        </w:tc>
        <w:tc>
          <w:tcPr>
            <w:tcW w:w="1344" w:type="dxa"/>
            <w:tcBorders>
              <w:top w:val="single" w:sz="6" w:space="0" w:color="auto"/>
              <w:left w:val="single" w:sz="6" w:space="0" w:color="auto"/>
              <w:bottom w:val="single" w:sz="6" w:space="0" w:color="auto"/>
              <w:right w:val="single" w:sz="6" w:space="0" w:color="auto"/>
            </w:tcBorders>
          </w:tcPr>
          <w:p w14:paraId="01B64B3B" w14:textId="77777777" w:rsidR="003C627E" w:rsidRDefault="003C627E" w:rsidP="00AC752E">
            <w:pPr>
              <w:pStyle w:val="TAL"/>
              <w:rPr>
                <w:rFonts w:cs="Arial"/>
                <w:szCs w:val="18"/>
              </w:rPr>
            </w:pPr>
          </w:p>
        </w:tc>
      </w:tr>
      <w:tr w:rsidR="003C627E" w14:paraId="701ADFDC" w14:textId="77777777" w:rsidTr="003C627E">
        <w:trPr>
          <w:trHeight w:val="128"/>
          <w:jc w:val="center"/>
        </w:trPr>
        <w:tc>
          <w:tcPr>
            <w:tcW w:w="1880" w:type="dxa"/>
          </w:tcPr>
          <w:p w14:paraId="70585BFE" w14:textId="77777777" w:rsidR="003C627E" w:rsidRDefault="003C627E" w:rsidP="00AC752E">
            <w:pPr>
              <w:pStyle w:val="TAL"/>
              <w:rPr>
                <w:lang w:eastAsia="zh-CN"/>
              </w:rPr>
            </w:pPr>
            <w:proofErr w:type="spellStart"/>
            <w:r>
              <w:rPr>
                <w:rFonts w:hint="eastAsia"/>
                <w:lang w:eastAsia="zh-CN"/>
              </w:rPr>
              <w:t>e</w:t>
            </w:r>
            <w:r>
              <w:rPr>
                <w:lang w:eastAsia="zh-CN"/>
              </w:rPr>
              <w:t>xpTime</w:t>
            </w:r>
            <w:proofErr w:type="spellEnd"/>
          </w:p>
        </w:tc>
        <w:tc>
          <w:tcPr>
            <w:tcW w:w="1701" w:type="dxa"/>
          </w:tcPr>
          <w:p w14:paraId="08CE17D6" w14:textId="77777777" w:rsidR="003C627E" w:rsidRDefault="003C627E" w:rsidP="00AC752E">
            <w:pPr>
              <w:pStyle w:val="TAL"/>
            </w:pPr>
            <w:proofErr w:type="spellStart"/>
            <w:r>
              <w:rPr>
                <w:lang w:eastAsia="zh-CN"/>
              </w:rPr>
              <w:t>D</w:t>
            </w:r>
            <w:r>
              <w:rPr>
                <w:rFonts w:hint="eastAsia"/>
                <w:lang w:eastAsia="zh-CN"/>
              </w:rPr>
              <w:t>ateTime</w:t>
            </w:r>
            <w:proofErr w:type="spellEnd"/>
          </w:p>
        </w:tc>
        <w:tc>
          <w:tcPr>
            <w:tcW w:w="709" w:type="dxa"/>
          </w:tcPr>
          <w:p w14:paraId="65752A42" w14:textId="77777777" w:rsidR="003C627E" w:rsidRDefault="003C627E" w:rsidP="00AC752E">
            <w:pPr>
              <w:pStyle w:val="TAC"/>
            </w:pPr>
            <w:r>
              <w:rPr>
                <w:lang w:eastAsia="zh-CN"/>
              </w:rPr>
              <w:t>O</w:t>
            </w:r>
          </w:p>
        </w:tc>
        <w:tc>
          <w:tcPr>
            <w:tcW w:w="1134" w:type="dxa"/>
          </w:tcPr>
          <w:p w14:paraId="5AE304AF" w14:textId="77777777" w:rsidR="003C627E" w:rsidRDefault="003C627E" w:rsidP="00AC752E">
            <w:pPr>
              <w:pStyle w:val="TAC"/>
              <w:jc w:val="left"/>
            </w:pPr>
            <w:r>
              <w:rPr>
                <w:lang w:eastAsia="zh-CN"/>
              </w:rPr>
              <w:t>0..1</w:t>
            </w:r>
          </w:p>
        </w:tc>
        <w:tc>
          <w:tcPr>
            <w:tcW w:w="2662" w:type="dxa"/>
          </w:tcPr>
          <w:p w14:paraId="52379E31" w14:textId="77777777" w:rsidR="003C627E" w:rsidRDefault="003C627E" w:rsidP="00AC752E">
            <w:pPr>
              <w:pStyle w:val="TAL"/>
              <w:rPr>
                <w:rFonts w:cs="Arial"/>
                <w:szCs w:val="18"/>
                <w:lang w:eastAsia="zh-CN"/>
              </w:rPr>
            </w:pPr>
            <w:r>
              <w:rPr>
                <w:rFonts w:cs="Arial"/>
                <w:szCs w:val="18"/>
                <w:lang w:eastAsia="zh-CN"/>
              </w:rPr>
              <w:t xml:space="preserve">Indicates the </w:t>
            </w:r>
            <w:r>
              <w:rPr>
                <w:lang w:eastAsia="zh-CN"/>
              </w:rPr>
              <w:t>expiry time.</w:t>
            </w:r>
          </w:p>
        </w:tc>
        <w:tc>
          <w:tcPr>
            <w:tcW w:w="1344" w:type="dxa"/>
          </w:tcPr>
          <w:p w14:paraId="3ABC97DE" w14:textId="77777777" w:rsidR="003C627E" w:rsidRDefault="003C627E" w:rsidP="00AC752E">
            <w:pPr>
              <w:pStyle w:val="TAL"/>
              <w:rPr>
                <w:rFonts w:cs="Arial"/>
                <w:szCs w:val="18"/>
              </w:rPr>
            </w:pPr>
          </w:p>
        </w:tc>
      </w:tr>
      <w:tr w:rsidR="003C627E" w14:paraId="32E8341F" w14:textId="77777777" w:rsidTr="003C627E">
        <w:trPr>
          <w:trHeight w:val="128"/>
          <w:jc w:val="center"/>
        </w:trPr>
        <w:tc>
          <w:tcPr>
            <w:tcW w:w="1880" w:type="dxa"/>
          </w:tcPr>
          <w:p w14:paraId="520AEE50" w14:textId="77777777" w:rsidR="003C627E" w:rsidRDefault="003C627E" w:rsidP="00AC752E">
            <w:pPr>
              <w:pStyle w:val="TAL"/>
              <w:rPr>
                <w:lang w:eastAsia="zh-CN"/>
              </w:rPr>
            </w:pPr>
            <w:proofErr w:type="spellStart"/>
            <w:r w:rsidRPr="00B9682F">
              <w:rPr>
                <w:lang w:eastAsia="zh-CN"/>
              </w:rPr>
              <w:t>suppFeat</w:t>
            </w:r>
            <w:proofErr w:type="spellEnd"/>
          </w:p>
        </w:tc>
        <w:tc>
          <w:tcPr>
            <w:tcW w:w="1701" w:type="dxa"/>
          </w:tcPr>
          <w:p w14:paraId="0865426A" w14:textId="77777777" w:rsidR="003C627E" w:rsidRDefault="003C627E" w:rsidP="00AC752E">
            <w:pPr>
              <w:pStyle w:val="TAL"/>
              <w:rPr>
                <w:lang w:eastAsia="zh-CN"/>
              </w:rPr>
            </w:pPr>
            <w:proofErr w:type="spellStart"/>
            <w:r w:rsidRPr="00B9682F">
              <w:rPr>
                <w:lang w:eastAsia="zh-CN"/>
              </w:rPr>
              <w:t>SupportedFeatures</w:t>
            </w:r>
            <w:proofErr w:type="spellEnd"/>
          </w:p>
        </w:tc>
        <w:tc>
          <w:tcPr>
            <w:tcW w:w="709" w:type="dxa"/>
          </w:tcPr>
          <w:p w14:paraId="2FB19DB2" w14:textId="77777777" w:rsidR="003C627E" w:rsidRDefault="003C627E" w:rsidP="00AC752E">
            <w:pPr>
              <w:pStyle w:val="TAC"/>
              <w:rPr>
                <w:lang w:eastAsia="zh-CN"/>
              </w:rPr>
            </w:pPr>
            <w:r w:rsidRPr="008B1C02">
              <w:rPr>
                <w:lang w:eastAsia="zh-CN"/>
              </w:rPr>
              <w:t>C</w:t>
            </w:r>
          </w:p>
        </w:tc>
        <w:tc>
          <w:tcPr>
            <w:tcW w:w="1134" w:type="dxa"/>
          </w:tcPr>
          <w:p w14:paraId="4BFB908D" w14:textId="77777777" w:rsidR="003C627E" w:rsidRDefault="003C627E" w:rsidP="00AC752E">
            <w:pPr>
              <w:pStyle w:val="TAC"/>
              <w:jc w:val="left"/>
              <w:rPr>
                <w:rFonts w:hint="eastAsia"/>
                <w:lang w:eastAsia="zh-CN"/>
              </w:rPr>
            </w:pPr>
            <w:r w:rsidRPr="008B1C02">
              <w:rPr>
                <w:lang w:eastAsia="zh-CN"/>
              </w:rPr>
              <w:t>0..1</w:t>
            </w:r>
          </w:p>
        </w:tc>
        <w:tc>
          <w:tcPr>
            <w:tcW w:w="2662" w:type="dxa"/>
          </w:tcPr>
          <w:p w14:paraId="0CE557BA" w14:textId="77777777" w:rsidR="003C627E" w:rsidRDefault="003C627E" w:rsidP="00AC752E">
            <w:pPr>
              <w:pStyle w:val="TAL"/>
              <w:rPr>
                <w:rFonts w:cs="Arial"/>
                <w:szCs w:val="18"/>
                <w:lang w:eastAsia="zh-CN"/>
              </w:rPr>
            </w:pPr>
            <w:r>
              <w:rPr>
                <w:rFonts w:cs="Arial" w:hint="eastAsia"/>
                <w:szCs w:val="18"/>
                <w:lang w:eastAsia="zh-CN"/>
              </w:rPr>
              <w:t>I</w:t>
            </w:r>
            <w:r w:rsidRPr="00FD37A7">
              <w:rPr>
                <w:rFonts w:cs="Arial"/>
                <w:szCs w:val="18"/>
                <w:lang w:eastAsia="zh-CN"/>
              </w:rPr>
              <w:t>ndicates the list of Supported features used as described in clause 5.3</w:t>
            </w:r>
            <w:r>
              <w:rPr>
                <w:rFonts w:cs="Arial"/>
                <w:szCs w:val="18"/>
                <w:lang w:eastAsia="zh-CN"/>
              </w:rPr>
              <w:t>2</w:t>
            </w:r>
            <w:r w:rsidRPr="00FD37A7">
              <w:rPr>
                <w:rFonts w:cs="Arial"/>
                <w:szCs w:val="18"/>
                <w:lang w:eastAsia="zh-CN"/>
              </w:rPr>
              <w:t>.</w:t>
            </w:r>
            <w:r>
              <w:rPr>
                <w:rFonts w:cs="Arial"/>
                <w:szCs w:val="18"/>
                <w:lang w:eastAsia="zh-CN"/>
              </w:rPr>
              <w:t>6</w:t>
            </w:r>
            <w:r w:rsidRPr="00FD37A7">
              <w:rPr>
                <w:rFonts w:cs="Arial"/>
                <w:szCs w:val="18"/>
                <w:lang w:eastAsia="zh-CN"/>
              </w:rPr>
              <w:t>.</w:t>
            </w:r>
          </w:p>
          <w:p w14:paraId="556340A1" w14:textId="77777777" w:rsidR="003C627E" w:rsidRPr="0099299E" w:rsidRDefault="003C627E" w:rsidP="00AC752E">
            <w:pPr>
              <w:pStyle w:val="TAL"/>
              <w:rPr>
                <w:rFonts w:cs="Arial"/>
                <w:szCs w:val="18"/>
                <w:lang w:eastAsia="zh-CN"/>
              </w:rPr>
            </w:pPr>
          </w:p>
          <w:p w14:paraId="5BB333F5" w14:textId="77777777" w:rsidR="003C627E" w:rsidRDefault="003C627E" w:rsidP="00AC752E">
            <w:pPr>
              <w:pStyle w:val="TAL"/>
              <w:rPr>
                <w:rFonts w:cs="Arial"/>
                <w:szCs w:val="18"/>
                <w:lang w:eastAsia="zh-CN"/>
              </w:rPr>
            </w:pPr>
            <w:bookmarkStart w:id="86" w:name="_Hlk148705278"/>
            <w:r w:rsidRPr="00DD1115">
              <w:rPr>
                <w:rFonts w:cs="Arial"/>
                <w:szCs w:val="18"/>
                <w:lang w:eastAsia="zh-CN"/>
              </w:rPr>
              <w:t xml:space="preserve">This attribute shall be provided </w:t>
            </w:r>
            <w:r w:rsidRPr="00930A3F">
              <w:rPr>
                <w:rFonts w:cs="Arial"/>
                <w:szCs w:val="18"/>
                <w:lang w:eastAsia="zh-CN"/>
              </w:rPr>
              <w:t>in the POST request and in the response of successful resource creation</w:t>
            </w:r>
            <w:r>
              <w:rPr>
                <w:rFonts w:cs="Arial"/>
                <w:szCs w:val="18"/>
                <w:lang w:eastAsia="zh-CN"/>
              </w:rPr>
              <w:t xml:space="preserve"> </w:t>
            </w:r>
            <w:r w:rsidRPr="00DD1115">
              <w:rPr>
                <w:rFonts w:cs="Arial"/>
                <w:szCs w:val="18"/>
                <w:lang w:eastAsia="zh-CN"/>
              </w:rPr>
              <w:t>when feature negotiation needs to take place.</w:t>
            </w:r>
            <w:bookmarkEnd w:id="86"/>
          </w:p>
        </w:tc>
        <w:tc>
          <w:tcPr>
            <w:tcW w:w="1344" w:type="dxa"/>
          </w:tcPr>
          <w:p w14:paraId="04DD252F" w14:textId="77777777" w:rsidR="003C627E" w:rsidRDefault="003C627E" w:rsidP="00AC752E">
            <w:pPr>
              <w:pStyle w:val="TAL"/>
              <w:rPr>
                <w:rFonts w:cs="Arial"/>
                <w:szCs w:val="18"/>
              </w:rPr>
            </w:pPr>
          </w:p>
        </w:tc>
      </w:tr>
      <w:tr w:rsidR="003C627E" w14:paraId="14372E5B" w14:textId="77777777" w:rsidTr="003C627E">
        <w:trPr>
          <w:trHeight w:val="128"/>
          <w:jc w:val="center"/>
        </w:trPr>
        <w:tc>
          <w:tcPr>
            <w:tcW w:w="9430" w:type="dxa"/>
            <w:gridSpan w:val="6"/>
          </w:tcPr>
          <w:p w14:paraId="048E3D2A" w14:textId="77777777" w:rsidR="003C627E" w:rsidRPr="003C627E" w:rsidRDefault="003C627E" w:rsidP="003C627E">
            <w:pPr>
              <w:pStyle w:val="TAL"/>
              <w:rPr>
                <w:rFonts w:cs="Arial"/>
                <w:szCs w:val="18"/>
              </w:rPr>
            </w:pPr>
            <w:r w:rsidRPr="003C627E">
              <w:rPr>
                <w:rFonts w:cs="Arial"/>
                <w:szCs w:val="18"/>
              </w:rPr>
              <w:t>NOTE 1:</w:t>
            </w:r>
            <w:r w:rsidRPr="003C627E">
              <w:rPr>
                <w:rFonts w:cs="Arial"/>
                <w:szCs w:val="18"/>
              </w:rPr>
              <w:tab/>
              <w:t xml:space="preserve">At least one of the </w:t>
            </w:r>
            <w:proofErr w:type="spellStart"/>
            <w:r w:rsidRPr="003C627E">
              <w:rPr>
                <w:rFonts w:cs="Arial"/>
                <w:szCs w:val="18"/>
              </w:rPr>
              <w:t>attribtues</w:t>
            </w:r>
            <w:proofErr w:type="spellEnd"/>
            <w:r w:rsidRPr="003C627E">
              <w:rPr>
                <w:rFonts w:cs="Arial"/>
                <w:szCs w:val="18"/>
              </w:rPr>
              <w:t xml:space="preserve"> shall be present.</w:t>
            </w:r>
          </w:p>
          <w:p w14:paraId="52800470" w14:textId="35CDBDD9" w:rsidR="003C627E" w:rsidRDefault="003C627E" w:rsidP="003C627E">
            <w:pPr>
              <w:pStyle w:val="TAL"/>
              <w:rPr>
                <w:rFonts w:cs="Arial"/>
                <w:szCs w:val="18"/>
              </w:rPr>
            </w:pPr>
            <w:r w:rsidRPr="003C627E">
              <w:rPr>
                <w:rFonts w:cs="Arial"/>
                <w:szCs w:val="18"/>
              </w:rPr>
              <w:t>NOTE 2:</w:t>
            </w:r>
            <w:r w:rsidRPr="003C627E">
              <w:rPr>
                <w:rFonts w:cs="Arial"/>
                <w:szCs w:val="18"/>
              </w:rPr>
              <w:tab/>
              <w:t xml:space="preserve">Either </w:t>
            </w:r>
            <w:ins w:id="87" w:author="Ericsson_Maria Liang r1" w:date="2024-05-28T18:52:00Z">
              <w:r w:rsidR="00E9033C">
                <w:rPr>
                  <w:rFonts w:cs="Arial"/>
                  <w:szCs w:val="18"/>
                </w:rPr>
                <w:t xml:space="preserve">the </w:t>
              </w:r>
            </w:ins>
            <w:r w:rsidRPr="003C627E">
              <w:rPr>
                <w:rFonts w:cs="Arial"/>
                <w:szCs w:val="18"/>
              </w:rPr>
              <w:t>"</w:t>
            </w:r>
            <w:proofErr w:type="spellStart"/>
            <w:r w:rsidRPr="003C627E">
              <w:rPr>
                <w:rFonts w:cs="Arial"/>
                <w:szCs w:val="18"/>
              </w:rPr>
              <w:t>tgtUeIds</w:t>
            </w:r>
            <w:proofErr w:type="spellEnd"/>
            <w:r w:rsidRPr="003C627E">
              <w:rPr>
                <w:rFonts w:cs="Arial"/>
                <w:szCs w:val="18"/>
              </w:rPr>
              <w:t>" or "</w:t>
            </w:r>
            <w:proofErr w:type="spellStart"/>
            <w:r w:rsidRPr="003C627E">
              <w:rPr>
                <w:rFonts w:cs="Arial"/>
                <w:szCs w:val="18"/>
              </w:rPr>
              <w:t>tgtUeIps</w:t>
            </w:r>
            <w:proofErr w:type="spellEnd"/>
            <w:r w:rsidRPr="003C627E">
              <w:rPr>
                <w:rFonts w:cs="Arial"/>
                <w:szCs w:val="18"/>
              </w:rPr>
              <w:t>" attribute shall be present</w:t>
            </w:r>
            <w:ins w:id="88" w:author="Ericsson_Maria Liang r1" w:date="2024-05-28T18:37:00Z">
              <w:r w:rsidR="000C6776">
                <w:rPr>
                  <w:rFonts w:cs="Arial"/>
                  <w:szCs w:val="18"/>
                  <w:lang w:val="en-US"/>
                </w:rPr>
                <w:t xml:space="preserve"> in the creation request</w:t>
              </w:r>
            </w:ins>
            <w:r w:rsidRPr="003C627E">
              <w:rPr>
                <w:rFonts w:cs="Arial"/>
                <w:szCs w:val="18"/>
              </w:rPr>
              <w:t>.</w:t>
            </w:r>
            <w:ins w:id="89" w:author="Ericsson_Maria Liang r1" w:date="2024-05-28T18:42:00Z">
              <w:r w:rsidR="000C6776">
                <w:t xml:space="preserve"> </w:t>
              </w:r>
              <w:r w:rsidR="000C6776" w:rsidRPr="000C6776">
                <w:rPr>
                  <w:rFonts w:cs="Arial"/>
                  <w:szCs w:val="18"/>
                </w:rPr>
                <w:t xml:space="preserve">Either </w:t>
              </w:r>
            </w:ins>
            <w:ins w:id="90" w:author="Ericsson_Maria Liang r1" w:date="2024-05-28T18:53:00Z">
              <w:r w:rsidR="00E9033C">
                <w:rPr>
                  <w:rFonts w:cs="Arial"/>
                  <w:szCs w:val="18"/>
                </w:rPr>
                <w:t xml:space="preserve">the </w:t>
              </w:r>
            </w:ins>
            <w:ins w:id="91" w:author="Ericsson_Maria Liang r1" w:date="2024-05-28T18:42:00Z">
              <w:r w:rsidR="000C6776" w:rsidRPr="000C6776">
                <w:rPr>
                  <w:rFonts w:cs="Arial"/>
                  <w:szCs w:val="18"/>
                </w:rPr>
                <w:t>"</w:t>
              </w:r>
              <w:proofErr w:type="spellStart"/>
              <w:r w:rsidR="000C6776">
                <w:rPr>
                  <w:rFonts w:cs="Arial"/>
                  <w:szCs w:val="18"/>
                </w:rPr>
                <w:t>addT</w:t>
              </w:r>
              <w:r w:rsidR="000C6776" w:rsidRPr="000C6776">
                <w:rPr>
                  <w:rFonts w:cs="Arial"/>
                  <w:szCs w:val="18"/>
                </w:rPr>
                <w:t>gtUeIds</w:t>
              </w:r>
            </w:ins>
            <w:proofErr w:type="spellEnd"/>
            <w:ins w:id="92" w:author="Ericsson_Maria Liang r1" w:date="2024-05-28T18:43:00Z">
              <w:r w:rsidR="000C6776" w:rsidRPr="000C6776">
                <w:rPr>
                  <w:rFonts w:cs="Arial"/>
                  <w:szCs w:val="18"/>
                </w:rPr>
                <w:t>"</w:t>
              </w:r>
            </w:ins>
            <w:ins w:id="93" w:author="Ericsson_Maria Liang r1" w:date="2024-05-28T18:42:00Z">
              <w:r w:rsidR="000C6776">
                <w:rPr>
                  <w:rFonts w:cs="Arial"/>
                  <w:szCs w:val="18"/>
                </w:rPr>
                <w:t>,</w:t>
              </w:r>
              <w:r w:rsidR="000C6776" w:rsidRPr="000C6776">
                <w:rPr>
                  <w:rFonts w:cs="Arial"/>
                  <w:szCs w:val="18"/>
                </w:rPr>
                <w:t xml:space="preserve"> "</w:t>
              </w:r>
              <w:proofErr w:type="spellStart"/>
              <w:r w:rsidR="000C6776" w:rsidRPr="000C6776">
                <w:rPr>
                  <w:rFonts w:cs="Arial"/>
                  <w:szCs w:val="18"/>
                </w:rPr>
                <w:t>addTgtUeI</w:t>
              </w:r>
              <w:r w:rsidR="000C6776">
                <w:rPr>
                  <w:rFonts w:cs="Arial"/>
                  <w:szCs w:val="18"/>
                </w:rPr>
                <w:t>p</w:t>
              </w:r>
              <w:r w:rsidR="000C6776" w:rsidRPr="000C6776">
                <w:rPr>
                  <w:rFonts w:cs="Arial"/>
                  <w:szCs w:val="18"/>
                </w:rPr>
                <w:t>s</w:t>
              </w:r>
            </w:ins>
            <w:proofErr w:type="spellEnd"/>
            <w:ins w:id="94" w:author="Ericsson_Maria Liang r1" w:date="2024-05-28T18:44:00Z">
              <w:r w:rsidR="000C6776" w:rsidRPr="000C6776">
                <w:rPr>
                  <w:rFonts w:cs="Arial"/>
                  <w:szCs w:val="18"/>
                </w:rPr>
                <w:t>"</w:t>
              </w:r>
            </w:ins>
            <w:ins w:id="95" w:author="Ericsson_Maria Liang r1" w:date="2024-05-28T18:42:00Z">
              <w:r w:rsidR="000C6776" w:rsidRPr="000C6776">
                <w:rPr>
                  <w:rFonts w:cs="Arial"/>
                  <w:szCs w:val="18"/>
                </w:rPr>
                <w:t xml:space="preserve">, </w:t>
              </w:r>
            </w:ins>
            <w:ins w:id="96" w:author="Ericsson_Maria Liang r1" w:date="2024-05-28T18:44:00Z">
              <w:r w:rsidR="000C6776" w:rsidRPr="000C6776">
                <w:rPr>
                  <w:rFonts w:cs="Arial"/>
                  <w:szCs w:val="18"/>
                </w:rPr>
                <w:t>"</w:t>
              </w:r>
              <w:proofErr w:type="spellStart"/>
              <w:r w:rsidR="000C6776">
                <w:rPr>
                  <w:rFonts w:cs="Arial"/>
                  <w:szCs w:val="18"/>
                </w:rPr>
                <w:t>dele</w:t>
              </w:r>
              <w:r w:rsidR="000C6776" w:rsidRPr="000C6776">
                <w:rPr>
                  <w:rFonts w:cs="Arial"/>
                  <w:szCs w:val="18"/>
                </w:rPr>
                <w:t>TgtUeIds</w:t>
              </w:r>
              <w:proofErr w:type="spellEnd"/>
              <w:r w:rsidR="000C6776" w:rsidRPr="000C6776">
                <w:rPr>
                  <w:rFonts w:cs="Arial"/>
                  <w:szCs w:val="18"/>
                </w:rPr>
                <w:t>"</w:t>
              </w:r>
              <w:r w:rsidR="000C6776">
                <w:rPr>
                  <w:rFonts w:cs="Arial"/>
                  <w:szCs w:val="18"/>
                </w:rPr>
                <w:t xml:space="preserve"> or</w:t>
              </w:r>
              <w:r w:rsidR="000C6776" w:rsidRPr="000C6776">
                <w:rPr>
                  <w:rFonts w:cs="Arial"/>
                  <w:szCs w:val="18"/>
                </w:rPr>
                <w:t xml:space="preserve"> "</w:t>
              </w:r>
              <w:proofErr w:type="spellStart"/>
              <w:r w:rsidR="000C6776">
                <w:rPr>
                  <w:rFonts w:cs="Arial"/>
                  <w:szCs w:val="18"/>
                </w:rPr>
                <w:t>dele</w:t>
              </w:r>
              <w:r w:rsidR="000C6776" w:rsidRPr="000C6776">
                <w:rPr>
                  <w:rFonts w:cs="Arial"/>
                  <w:szCs w:val="18"/>
                </w:rPr>
                <w:t>TgtUeIps</w:t>
              </w:r>
              <w:proofErr w:type="spellEnd"/>
              <w:r w:rsidR="000C6776" w:rsidRPr="000C6776">
                <w:rPr>
                  <w:rFonts w:cs="Arial"/>
                  <w:szCs w:val="18"/>
                </w:rPr>
                <w:t>"</w:t>
              </w:r>
            </w:ins>
            <w:ins w:id="97" w:author="Ericsson_Maria Liang r1" w:date="2024-05-28T18:42:00Z">
              <w:r w:rsidR="000C6776" w:rsidRPr="000C6776">
                <w:rPr>
                  <w:rFonts w:cs="Arial"/>
                  <w:szCs w:val="18"/>
                </w:rPr>
                <w:t xml:space="preserve"> attribute </w:t>
              </w:r>
            </w:ins>
            <w:ins w:id="98" w:author="Ericsson_Maria Liang r1" w:date="2024-05-28T18:44:00Z">
              <w:r w:rsidR="000C6776">
                <w:rPr>
                  <w:rFonts w:cs="Arial"/>
                  <w:szCs w:val="18"/>
                </w:rPr>
                <w:t>may</w:t>
              </w:r>
            </w:ins>
            <w:ins w:id="99" w:author="Ericsson_Maria Liang r1" w:date="2024-05-28T18:42:00Z">
              <w:r w:rsidR="000C6776" w:rsidRPr="000C6776">
                <w:rPr>
                  <w:rFonts w:cs="Arial"/>
                  <w:szCs w:val="18"/>
                </w:rPr>
                <w:t xml:space="preserve"> be present in the </w:t>
              </w:r>
            </w:ins>
            <w:ins w:id="100" w:author="Ericsson_Maria Liang r1" w:date="2024-05-28T18:45:00Z">
              <w:r w:rsidR="000C6776">
                <w:rPr>
                  <w:rFonts w:cs="Arial"/>
                  <w:szCs w:val="18"/>
                </w:rPr>
                <w:t>update</w:t>
              </w:r>
            </w:ins>
            <w:ins w:id="101" w:author="Ericsson_Maria Liang r1" w:date="2024-05-28T18:42:00Z">
              <w:r w:rsidR="000C6776" w:rsidRPr="000C6776">
                <w:rPr>
                  <w:rFonts w:cs="Arial"/>
                  <w:szCs w:val="18"/>
                </w:rPr>
                <w:t xml:space="preserve"> request</w:t>
              </w:r>
            </w:ins>
            <w:ins w:id="102" w:author="Ericsson_Maria Liang r1" w:date="2024-05-28T18:45:00Z">
              <w:r w:rsidR="000C6776">
                <w:rPr>
                  <w:rFonts w:cs="Arial"/>
                  <w:szCs w:val="18"/>
                </w:rPr>
                <w:t>.</w:t>
              </w:r>
            </w:ins>
          </w:p>
        </w:tc>
      </w:tr>
    </w:tbl>
    <w:p w14:paraId="1F782D52" w14:textId="77777777" w:rsidR="003C627E" w:rsidRDefault="003C627E" w:rsidP="003C627E"/>
    <w:p w14:paraId="23E1A4F8" w14:textId="77777777" w:rsidR="003C627E" w:rsidRPr="002C393C" w:rsidRDefault="003C627E" w:rsidP="003C627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Next</w:t>
      </w:r>
      <w:r w:rsidRPr="00764E14">
        <w:rPr>
          <w:rFonts w:ascii="Arial" w:eastAsia="DengXian" w:hAnsi="Arial" w:cs="Arial"/>
          <w:noProof/>
          <w:color w:val="0000FF"/>
          <w:sz w:val="28"/>
          <w:szCs w:val="28"/>
        </w:rPr>
        <w:t xml:space="preserve"> Change</w:t>
      </w:r>
      <w:r w:rsidRPr="008C6891">
        <w:rPr>
          <w:rFonts w:eastAsia="DengXian"/>
          <w:noProof/>
          <w:color w:val="0000FF"/>
          <w:sz w:val="28"/>
          <w:szCs w:val="28"/>
        </w:rPr>
        <w:t xml:space="preserve"> ***</w:t>
      </w:r>
    </w:p>
    <w:p w14:paraId="5B7DA6A8" w14:textId="3688641A" w:rsidR="000D6848" w:rsidRDefault="000D6848" w:rsidP="000D6848">
      <w:pPr>
        <w:pStyle w:val="Heading5"/>
      </w:pPr>
      <w:r>
        <w:lastRenderedPageBreak/>
        <w:t>5.32.5.2.15</w:t>
      </w:r>
      <w:r>
        <w:tab/>
        <w:t xml:space="preserve">Type: </w:t>
      </w:r>
      <w:proofErr w:type="spellStart"/>
      <w:r>
        <w:t>MemUeSelectAssistSubscPatch</w:t>
      </w:r>
      <w:bookmarkEnd w:id="8"/>
      <w:proofErr w:type="spellEnd"/>
    </w:p>
    <w:p w14:paraId="7E6F632E" w14:textId="77777777" w:rsidR="000D6848" w:rsidRDefault="000D6848" w:rsidP="000D6848">
      <w:pPr>
        <w:pStyle w:val="TH"/>
      </w:pPr>
      <w:r>
        <w:rPr>
          <w:noProof/>
        </w:rPr>
        <w:t>Table </w:t>
      </w:r>
      <w:r>
        <w:t xml:space="preserve">5.32.5.2.15-1: </w:t>
      </w:r>
      <w:r>
        <w:rPr>
          <w:noProof/>
        </w:rPr>
        <w:t xml:space="preserve">Definition of type </w:t>
      </w:r>
      <w:proofErr w:type="spellStart"/>
      <w:r>
        <w:t>MemUeSelectAssistSubscPatch</w:t>
      </w:r>
      <w:proofErr w:type="spellEnd"/>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0D6848" w14:paraId="03E0FBAA" w14:textId="77777777" w:rsidTr="00CA7446">
        <w:trPr>
          <w:trHeight w:val="128"/>
          <w:jc w:val="center"/>
        </w:trPr>
        <w:tc>
          <w:tcPr>
            <w:tcW w:w="1880" w:type="dxa"/>
            <w:shd w:val="clear" w:color="auto" w:fill="C0C0C0"/>
            <w:hideMark/>
          </w:tcPr>
          <w:p w14:paraId="123CC7FC" w14:textId="77777777" w:rsidR="000D6848" w:rsidRDefault="000D6848" w:rsidP="00CA7446">
            <w:pPr>
              <w:pStyle w:val="TAH"/>
            </w:pPr>
            <w:r>
              <w:t>Attribute name</w:t>
            </w:r>
          </w:p>
        </w:tc>
        <w:tc>
          <w:tcPr>
            <w:tcW w:w="1701" w:type="dxa"/>
            <w:shd w:val="clear" w:color="auto" w:fill="C0C0C0"/>
            <w:hideMark/>
          </w:tcPr>
          <w:p w14:paraId="40D0D428" w14:textId="77777777" w:rsidR="000D6848" w:rsidRDefault="000D6848" w:rsidP="00CA7446">
            <w:pPr>
              <w:pStyle w:val="TAH"/>
            </w:pPr>
            <w:r>
              <w:t>Data type</w:t>
            </w:r>
          </w:p>
        </w:tc>
        <w:tc>
          <w:tcPr>
            <w:tcW w:w="709" w:type="dxa"/>
            <w:shd w:val="clear" w:color="auto" w:fill="C0C0C0"/>
            <w:hideMark/>
          </w:tcPr>
          <w:p w14:paraId="2667D28E" w14:textId="77777777" w:rsidR="000D6848" w:rsidRDefault="000D6848" w:rsidP="00CA7446">
            <w:pPr>
              <w:pStyle w:val="TAH"/>
            </w:pPr>
            <w:r>
              <w:t>P</w:t>
            </w:r>
          </w:p>
        </w:tc>
        <w:tc>
          <w:tcPr>
            <w:tcW w:w="1134" w:type="dxa"/>
            <w:shd w:val="clear" w:color="auto" w:fill="C0C0C0"/>
            <w:hideMark/>
          </w:tcPr>
          <w:p w14:paraId="78056B1F" w14:textId="77777777" w:rsidR="000D6848" w:rsidRDefault="000D6848" w:rsidP="00CA7446">
            <w:pPr>
              <w:pStyle w:val="TAH"/>
            </w:pPr>
            <w:r>
              <w:t>Cardinality</w:t>
            </w:r>
          </w:p>
        </w:tc>
        <w:tc>
          <w:tcPr>
            <w:tcW w:w="2662" w:type="dxa"/>
            <w:shd w:val="clear" w:color="auto" w:fill="C0C0C0"/>
            <w:hideMark/>
          </w:tcPr>
          <w:p w14:paraId="02EB86CA" w14:textId="77777777" w:rsidR="000D6848" w:rsidRDefault="000D6848" w:rsidP="00CA7446">
            <w:pPr>
              <w:pStyle w:val="TAH"/>
            </w:pPr>
            <w:r>
              <w:t>Description</w:t>
            </w:r>
          </w:p>
        </w:tc>
        <w:tc>
          <w:tcPr>
            <w:tcW w:w="1344" w:type="dxa"/>
            <w:shd w:val="clear" w:color="auto" w:fill="C0C0C0"/>
          </w:tcPr>
          <w:p w14:paraId="209EB70C" w14:textId="77777777" w:rsidR="000D6848" w:rsidRDefault="000D6848" w:rsidP="00CA7446">
            <w:pPr>
              <w:pStyle w:val="TAH"/>
            </w:pPr>
            <w:r>
              <w:t>Applicability</w:t>
            </w:r>
          </w:p>
        </w:tc>
      </w:tr>
      <w:tr w:rsidR="000D6848" w:rsidDel="005D6202" w14:paraId="1D5BA889" w14:textId="77777777" w:rsidTr="00CA7446">
        <w:trPr>
          <w:trHeight w:val="128"/>
          <w:jc w:val="center"/>
        </w:trPr>
        <w:tc>
          <w:tcPr>
            <w:tcW w:w="1880" w:type="dxa"/>
          </w:tcPr>
          <w:p w14:paraId="69236AFE" w14:textId="77777777" w:rsidR="000D6848" w:rsidRDefault="000D6848" w:rsidP="00CA7446">
            <w:pPr>
              <w:pStyle w:val="TAL"/>
              <w:rPr>
                <w:lang w:eastAsia="zh-CN"/>
              </w:rPr>
            </w:pPr>
            <w:proofErr w:type="spellStart"/>
            <w:r>
              <w:t>notifUri</w:t>
            </w:r>
            <w:proofErr w:type="spellEnd"/>
          </w:p>
        </w:tc>
        <w:tc>
          <w:tcPr>
            <w:tcW w:w="1701" w:type="dxa"/>
          </w:tcPr>
          <w:p w14:paraId="0ECC81FF" w14:textId="77777777" w:rsidR="000D6848" w:rsidRDefault="000D6848" w:rsidP="00CA7446">
            <w:pPr>
              <w:pStyle w:val="TAL"/>
              <w:rPr>
                <w:lang w:eastAsia="zh-CN"/>
              </w:rPr>
            </w:pPr>
            <w:r>
              <w:t>Uri</w:t>
            </w:r>
          </w:p>
        </w:tc>
        <w:tc>
          <w:tcPr>
            <w:tcW w:w="709" w:type="dxa"/>
          </w:tcPr>
          <w:p w14:paraId="56A3C071" w14:textId="77777777" w:rsidR="000D6848" w:rsidRPr="006E3BA5" w:rsidRDefault="000D6848" w:rsidP="00CA7446">
            <w:pPr>
              <w:pStyle w:val="TAC"/>
              <w:rPr>
                <w:lang w:eastAsia="zh-CN"/>
              </w:rPr>
            </w:pPr>
            <w:r w:rsidRPr="00EE37A2">
              <w:rPr>
                <w:lang w:eastAsia="zh-CN"/>
              </w:rPr>
              <w:t>O</w:t>
            </w:r>
          </w:p>
        </w:tc>
        <w:tc>
          <w:tcPr>
            <w:tcW w:w="1134" w:type="dxa"/>
          </w:tcPr>
          <w:p w14:paraId="631AA0B7" w14:textId="77777777" w:rsidR="000D6848" w:rsidRDefault="000D6848" w:rsidP="00CA7446">
            <w:pPr>
              <w:pStyle w:val="TAC"/>
              <w:jc w:val="left"/>
              <w:rPr>
                <w:lang w:eastAsia="zh-CN"/>
              </w:rPr>
            </w:pPr>
            <w:r>
              <w:t>0..1</w:t>
            </w:r>
          </w:p>
        </w:tc>
        <w:tc>
          <w:tcPr>
            <w:tcW w:w="2662" w:type="dxa"/>
          </w:tcPr>
          <w:p w14:paraId="0F947B61" w14:textId="77777777" w:rsidR="000D6848" w:rsidRDefault="000D6848" w:rsidP="00CA7446">
            <w:pPr>
              <w:pStyle w:val="TAL"/>
            </w:pPr>
            <w:r>
              <w:rPr>
                <w:rFonts w:cs="Arial"/>
                <w:szCs w:val="18"/>
              </w:rPr>
              <w:t>Notification URI for reporting.</w:t>
            </w:r>
          </w:p>
        </w:tc>
        <w:tc>
          <w:tcPr>
            <w:tcW w:w="1344" w:type="dxa"/>
          </w:tcPr>
          <w:p w14:paraId="4E4DE51F" w14:textId="77777777" w:rsidR="000D6848" w:rsidDel="005D6202" w:rsidRDefault="000D6848" w:rsidP="00CA7446">
            <w:pPr>
              <w:pStyle w:val="TAL"/>
              <w:rPr>
                <w:rFonts w:cs="Arial"/>
                <w:szCs w:val="18"/>
              </w:rPr>
            </w:pPr>
          </w:p>
        </w:tc>
      </w:tr>
      <w:tr w:rsidR="000D6848" w:rsidDel="005D6202" w14:paraId="2AEABC82" w14:textId="77777777" w:rsidTr="00CA7446">
        <w:trPr>
          <w:trHeight w:val="128"/>
          <w:jc w:val="center"/>
        </w:trPr>
        <w:tc>
          <w:tcPr>
            <w:tcW w:w="1880" w:type="dxa"/>
          </w:tcPr>
          <w:p w14:paraId="605D542D" w14:textId="77777777" w:rsidR="000D6848" w:rsidRDefault="000D6848" w:rsidP="00CA7446">
            <w:pPr>
              <w:pStyle w:val="TAL"/>
              <w:rPr>
                <w:lang w:eastAsia="zh-CN"/>
              </w:rPr>
            </w:pPr>
            <w:proofErr w:type="spellStart"/>
            <w:r>
              <w:t>notifId</w:t>
            </w:r>
            <w:proofErr w:type="spellEnd"/>
          </w:p>
        </w:tc>
        <w:tc>
          <w:tcPr>
            <w:tcW w:w="1701" w:type="dxa"/>
          </w:tcPr>
          <w:p w14:paraId="77733C54" w14:textId="77777777" w:rsidR="000D6848" w:rsidRDefault="000D6848" w:rsidP="00CA7446">
            <w:pPr>
              <w:pStyle w:val="TAL"/>
              <w:rPr>
                <w:lang w:eastAsia="zh-CN"/>
              </w:rPr>
            </w:pPr>
            <w:r>
              <w:t>string</w:t>
            </w:r>
          </w:p>
        </w:tc>
        <w:tc>
          <w:tcPr>
            <w:tcW w:w="709" w:type="dxa"/>
          </w:tcPr>
          <w:p w14:paraId="1ADE57A2" w14:textId="77777777" w:rsidR="000D6848" w:rsidRPr="006E3BA5" w:rsidRDefault="000D6848" w:rsidP="00CA7446">
            <w:pPr>
              <w:pStyle w:val="TAC"/>
              <w:rPr>
                <w:lang w:eastAsia="zh-CN"/>
              </w:rPr>
            </w:pPr>
            <w:r w:rsidRPr="00EE37A2">
              <w:rPr>
                <w:lang w:eastAsia="zh-CN"/>
              </w:rPr>
              <w:t>O</w:t>
            </w:r>
          </w:p>
        </w:tc>
        <w:tc>
          <w:tcPr>
            <w:tcW w:w="1134" w:type="dxa"/>
          </w:tcPr>
          <w:p w14:paraId="5ED491BB" w14:textId="77777777" w:rsidR="000D6848" w:rsidRDefault="000D6848" w:rsidP="00CA7446">
            <w:pPr>
              <w:pStyle w:val="TAC"/>
              <w:jc w:val="left"/>
              <w:rPr>
                <w:lang w:eastAsia="zh-CN"/>
              </w:rPr>
            </w:pPr>
            <w:r>
              <w:t>0..1</w:t>
            </w:r>
          </w:p>
        </w:tc>
        <w:tc>
          <w:tcPr>
            <w:tcW w:w="2662" w:type="dxa"/>
          </w:tcPr>
          <w:p w14:paraId="1BE78F66" w14:textId="77777777" w:rsidR="000D6848" w:rsidRDefault="000D6848" w:rsidP="00CA7446">
            <w:pPr>
              <w:pStyle w:val="TAL"/>
            </w:pPr>
            <w:r>
              <w:rPr>
                <w:rFonts w:cs="Arial"/>
                <w:szCs w:val="18"/>
              </w:rPr>
              <w:t>Notification Correlation ID assigned by the AF.</w:t>
            </w:r>
          </w:p>
        </w:tc>
        <w:tc>
          <w:tcPr>
            <w:tcW w:w="1344" w:type="dxa"/>
          </w:tcPr>
          <w:p w14:paraId="1D74F514" w14:textId="77777777" w:rsidR="000D6848" w:rsidDel="005D6202" w:rsidRDefault="000D6848" w:rsidP="00CA7446">
            <w:pPr>
              <w:pStyle w:val="TAL"/>
              <w:rPr>
                <w:rFonts w:cs="Arial"/>
                <w:szCs w:val="18"/>
              </w:rPr>
            </w:pPr>
          </w:p>
        </w:tc>
      </w:tr>
      <w:tr w:rsidR="00AC4AFE" w:rsidDel="005D6202" w14:paraId="6DAD24A6" w14:textId="77777777" w:rsidTr="00CA7446">
        <w:trPr>
          <w:trHeight w:val="128"/>
          <w:jc w:val="center"/>
          <w:ins w:id="103" w:author="Samsung" w:date="2024-05-20T16:49:00Z"/>
        </w:trPr>
        <w:tc>
          <w:tcPr>
            <w:tcW w:w="1880" w:type="dxa"/>
          </w:tcPr>
          <w:p w14:paraId="1606C9F4" w14:textId="4282B10C" w:rsidR="00AC4AFE" w:rsidRDefault="000C6776" w:rsidP="00AC4AFE">
            <w:pPr>
              <w:pStyle w:val="TAL"/>
              <w:rPr>
                <w:ins w:id="104" w:author="Samsung" w:date="2024-05-20T16:49:00Z"/>
              </w:rPr>
            </w:pPr>
            <w:proofErr w:type="spellStart"/>
            <w:ins w:id="105" w:author="Ericsson_Maria Liang r1" w:date="2024-05-28T18:46:00Z">
              <w:r>
                <w:rPr>
                  <w:lang w:eastAsia="zh-CN"/>
                </w:rPr>
                <w:t>addT</w:t>
              </w:r>
            </w:ins>
            <w:ins w:id="106" w:author="Samsung" w:date="2024-05-20T16:49:00Z">
              <w:r w:rsidR="00AC4AFE">
                <w:rPr>
                  <w:lang w:eastAsia="zh-CN"/>
                </w:rPr>
                <w:t>gtUeIds</w:t>
              </w:r>
              <w:proofErr w:type="spellEnd"/>
            </w:ins>
          </w:p>
        </w:tc>
        <w:tc>
          <w:tcPr>
            <w:tcW w:w="1701" w:type="dxa"/>
          </w:tcPr>
          <w:p w14:paraId="1D7E546F" w14:textId="1B89C599" w:rsidR="00AC4AFE" w:rsidRDefault="00AC4AFE" w:rsidP="00AC4AFE">
            <w:pPr>
              <w:pStyle w:val="TAL"/>
              <w:rPr>
                <w:ins w:id="107" w:author="Samsung" w:date="2024-05-20T16:49:00Z"/>
              </w:rPr>
            </w:pPr>
            <w:ins w:id="108" w:author="Samsung" w:date="2024-05-20T16:49:00Z">
              <w:r>
                <w:rPr>
                  <w:lang w:eastAsia="zh-CN"/>
                </w:rPr>
                <w:t>array(</w:t>
              </w:r>
              <w:proofErr w:type="spellStart"/>
              <w:r>
                <w:rPr>
                  <w:lang w:eastAsia="zh-CN"/>
                </w:rPr>
                <w:t>Gpsi</w:t>
              </w:r>
              <w:proofErr w:type="spellEnd"/>
              <w:r>
                <w:rPr>
                  <w:lang w:eastAsia="zh-CN"/>
                </w:rPr>
                <w:t>)</w:t>
              </w:r>
            </w:ins>
          </w:p>
        </w:tc>
        <w:tc>
          <w:tcPr>
            <w:tcW w:w="709" w:type="dxa"/>
          </w:tcPr>
          <w:p w14:paraId="1279E20C" w14:textId="6D7A5E05" w:rsidR="00AC4AFE" w:rsidRPr="00EE37A2" w:rsidRDefault="000C6776" w:rsidP="00AC4AFE">
            <w:pPr>
              <w:pStyle w:val="TAC"/>
              <w:rPr>
                <w:ins w:id="109" w:author="Samsung" w:date="2024-05-20T16:49:00Z"/>
                <w:lang w:eastAsia="zh-CN"/>
              </w:rPr>
            </w:pPr>
            <w:ins w:id="110" w:author="Ericsson_Maria Liang r1" w:date="2024-05-28T18:46:00Z">
              <w:r>
                <w:rPr>
                  <w:lang w:eastAsia="zh-CN"/>
                </w:rPr>
                <w:t>O</w:t>
              </w:r>
            </w:ins>
          </w:p>
        </w:tc>
        <w:tc>
          <w:tcPr>
            <w:tcW w:w="1134" w:type="dxa"/>
          </w:tcPr>
          <w:p w14:paraId="68E190EB" w14:textId="15714DDC" w:rsidR="00AC4AFE" w:rsidRDefault="00AC4AFE" w:rsidP="00AC4AFE">
            <w:pPr>
              <w:pStyle w:val="TAC"/>
              <w:jc w:val="left"/>
              <w:rPr>
                <w:ins w:id="111" w:author="Samsung" w:date="2024-05-20T16:49:00Z"/>
              </w:rPr>
            </w:pPr>
            <w:proofErr w:type="gramStart"/>
            <w:ins w:id="112" w:author="Samsung" w:date="2024-05-20T16:49:00Z">
              <w:r>
                <w:rPr>
                  <w:lang w:eastAsia="zh-CN"/>
                </w:rPr>
                <w:t>1..N</w:t>
              </w:r>
              <w:proofErr w:type="gramEnd"/>
            </w:ins>
          </w:p>
        </w:tc>
        <w:tc>
          <w:tcPr>
            <w:tcW w:w="2662" w:type="dxa"/>
          </w:tcPr>
          <w:p w14:paraId="36C4B362" w14:textId="7A2EF582" w:rsidR="00AC4AFE" w:rsidRDefault="00AC4AFE" w:rsidP="00AC4AFE">
            <w:pPr>
              <w:pStyle w:val="TAL"/>
              <w:rPr>
                <w:ins w:id="113" w:author="Samsung" w:date="2024-05-20T16:49:00Z"/>
                <w:lang w:eastAsia="zh-CN"/>
              </w:rPr>
            </w:pPr>
            <w:ins w:id="114" w:author="Samsung" w:date="2024-05-20T16:49:00Z">
              <w:r>
                <w:rPr>
                  <w:rFonts w:cs="Arial" w:hint="eastAsia"/>
                  <w:szCs w:val="18"/>
                  <w:lang w:eastAsia="zh-CN"/>
                </w:rPr>
                <w:t xml:space="preserve">Identifies </w:t>
              </w:r>
              <w:r>
                <w:rPr>
                  <w:rFonts w:cs="Arial"/>
                  <w:szCs w:val="18"/>
                  <w:lang w:eastAsia="zh-CN"/>
                </w:rPr>
                <w:t xml:space="preserve">the GPSIs of a list of UEs </w:t>
              </w:r>
            </w:ins>
            <w:ins w:id="115" w:author="Ericsson_Maria Liang r1" w:date="2024-05-28T18:49:00Z">
              <w:r w:rsidR="00E9033C">
                <w:rPr>
                  <w:rFonts w:cs="Arial"/>
                  <w:szCs w:val="18"/>
                  <w:lang w:eastAsia="zh-CN"/>
                </w:rPr>
                <w:t xml:space="preserve">to be added </w:t>
              </w:r>
            </w:ins>
            <w:ins w:id="116" w:author="Samsung" w:date="2024-05-20T16:49:00Z">
              <w:r>
                <w:rPr>
                  <w:rFonts w:cs="Arial"/>
                  <w:szCs w:val="18"/>
                  <w:lang w:eastAsia="zh-CN"/>
                </w:rPr>
                <w:t>for</w:t>
              </w:r>
              <w:r>
                <w:rPr>
                  <w:lang w:eastAsia="zh-CN"/>
                </w:rPr>
                <w:t xml:space="preserve"> Member UE Selection Assistance Reporting.</w:t>
              </w:r>
            </w:ins>
          </w:p>
          <w:p w14:paraId="332294DD" w14:textId="77777777" w:rsidR="00AC4AFE" w:rsidRDefault="00AC4AFE" w:rsidP="00AC4AFE">
            <w:pPr>
              <w:pStyle w:val="TAL"/>
              <w:rPr>
                <w:ins w:id="117" w:author="Samsung" w:date="2024-05-20T16:49:00Z"/>
                <w:lang w:eastAsia="zh-CN"/>
              </w:rPr>
            </w:pPr>
          </w:p>
          <w:p w14:paraId="308167CE" w14:textId="1CF704B7" w:rsidR="00AC4AFE" w:rsidRDefault="00AC4AFE" w:rsidP="00AC4AFE">
            <w:pPr>
              <w:pStyle w:val="TAL"/>
              <w:rPr>
                <w:ins w:id="118" w:author="Samsung" w:date="2024-05-20T16:49:00Z"/>
                <w:rFonts w:cs="Arial"/>
                <w:szCs w:val="18"/>
              </w:rPr>
            </w:pPr>
            <w:ins w:id="119" w:author="Samsung" w:date="2024-05-20T16:49:00Z">
              <w:r>
                <w:t>(NOTE)</w:t>
              </w:r>
            </w:ins>
          </w:p>
        </w:tc>
        <w:tc>
          <w:tcPr>
            <w:tcW w:w="1344" w:type="dxa"/>
          </w:tcPr>
          <w:p w14:paraId="6F781AE8" w14:textId="77777777" w:rsidR="00AC4AFE" w:rsidDel="005D6202" w:rsidRDefault="00AC4AFE" w:rsidP="00AC4AFE">
            <w:pPr>
              <w:pStyle w:val="TAL"/>
              <w:rPr>
                <w:ins w:id="120" w:author="Samsung" w:date="2024-05-20T16:49:00Z"/>
                <w:rFonts w:cs="Arial"/>
                <w:szCs w:val="18"/>
              </w:rPr>
            </w:pPr>
          </w:p>
        </w:tc>
      </w:tr>
      <w:tr w:rsidR="00AC4AFE" w:rsidDel="005D6202" w14:paraId="0A2C098C" w14:textId="77777777" w:rsidTr="00CA7446">
        <w:trPr>
          <w:trHeight w:val="128"/>
          <w:jc w:val="center"/>
          <w:ins w:id="121" w:author="Samsung" w:date="2024-05-20T16:49:00Z"/>
        </w:trPr>
        <w:tc>
          <w:tcPr>
            <w:tcW w:w="1880" w:type="dxa"/>
          </w:tcPr>
          <w:p w14:paraId="6B896E0C" w14:textId="515C4F73" w:rsidR="00AC4AFE" w:rsidRDefault="000C6776" w:rsidP="00AC4AFE">
            <w:pPr>
              <w:pStyle w:val="TAL"/>
              <w:rPr>
                <w:ins w:id="122" w:author="Samsung" w:date="2024-05-20T16:49:00Z"/>
              </w:rPr>
            </w:pPr>
            <w:proofErr w:type="spellStart"/>
            <w:ins w:id="123" w:author="Ericsson_Maria Liang r1" w:date="2024-05-28T18:47:00Z">
              <w:r>
                <w:rPr>
                  <w:lang w:eastAsia="zh-CN"/>
                </w:rPr>
                <w:t>attT</w:t>
              </w:r>
            </w:ins>
            <w:ins w:id="124" w:author="Samsung" w:date="2024-05-20T16:49:00Z">
              <w:r w:rsidR="00AC4AFE">
                <w:rPr>
                  <w:lang w:eastAsia="zh-CN"/>
                </w:rPr>
                <w:t>gtUeIps</w:t>
              </w:r>
              <w:proofErr w:type="spellEnd"/>
            </w:ins>
          </w:p>
        </w:tc>
        <w:tc>
          <w:tcPr>
            <w:tcW w:w="1701" w:type="dxa"/>
          </w:tcPr>
          <w:p w14:paraId="124FAE1C" w14:textId="726BD1C5" w:rsidR="00AC4AFE" w:rsidRDefault="00AC4AFE" w:rsidP="00AC4AFE">
            <w:pPr>
              <w:pStyle w:val="TAL"/>
              <w:rPr>
                <w:ins w:id="125" w:author="Samsung" w:date="2024-05-20T16:49:00Z"/>
              </w:rPr>
            </w:pPr>
            <w:ins w:id="126" w:author="Samsung" w:date="2024-05-20T16:49:00Z">
              <w:r>
                <w:rPr>
                  <w:lang w:eastAsia="zh-CN"/>
                </w:rPr>
                <w:t>array(</w:t>
              </w:r>
              <w:proofErr w:type="spellStart"/>
              <w:r w:rsidRPr="008B1C02">
                <w:rPr>
                  <w:noProof/>
                </w:rPr>
                <w:t>IpAddr</w:t>
              </w:r>
              <w:proofErr w:type="spellEnd"/>
              <w:r>
                <w:rPr>
                  <w:lang w:eastAsia="zh-CN"/>
                </w:rPr>
                <w:t>)</w:t>
              </w:r>
            </w:ins>
          </w:p>
        </w:tc>
        <w:tc>
          <w:tcPr>
            <w:tcW w:w="709" w:type="dxa"/>
          </w:tcPr>
          <w:p w14:paraId="15D72371" w14:textId="2B82C0B5" w:rsidR="00AC4AFE" w:rsidRPr="00EE37A2" w:rsidRDefault="000C6776" w:rsidP="00AC4AFE">
            <w:pPr>
              <w:pStyle w:val="TAC"/>
              <w:rPr>
                <w:ins w:id="127" w:author="Samsung" w:date="2024-05-20T16:49:00Z"/>
                <w:lang w:eastAsia="zh-CN"/>
              </w:rPr>
            </w:pPr>
            <w:ins w:id="128" w:author="Ericsson_Maria Liang r1" w:date="2024-05-28T18:47:00Z">
              <w:r>
                <w:rPr>
                  <w:lang w:eastAsia="zh-CN"/>
                </w:rPr>
                <w:t>O</w:t>
              </w:r>
            </w:ins>
          </w:p>
        </w:tc>
        <w:tc>
          <w:tcPr>
            <w:tcW w:w="1134" w:type="dxa"/>
          </w:tcPr>
          <w:p w14:paraId="79777386" w14:textId="23CE1540" w:rsidR="00AC4AFE" w:rsidRDefault="00AC4AFE" w:rsidP="00AC4AFE">
            <w:pPr>
              <w:pStyle w:val="TAC"/>
              <w:jc w:val="left"/>
              <w:rPr>
                <w:ins w:id="129" w:author="Samsung" w:date="2024-05-20T16:49:00Z"/>
              </w:rPr>
            </w:pPr>
            <w:proofErr w:type="gramStart"/>
            <w:ins w:id="130" w:author="Samsung" w:date="2024-05-20T16:49:00Z">
              <w:r>
                <w:rPr>
                  <w:lang w:eastAsia="zh-CN"/>
                </w:rPr>
                <w:t>1..N</w:t>
              </w:r>
              <w:proofErr w:type="gramEnd"/>
            </w:ins>
          </w:p>
        </w:tc>
        <w:tc>
          <w:tcPr>
            <w:tcW w:w="2662" w:type="dxa"/>
          </w:tcPr>
          <w:p w14:paraId="3411FC23" w14:textId="7F657DCF" w:rsidR="00AC4AFE" w:rsidRDefault="00AC4AFE" w:rsidP="00AC4AFE">
            <w:pPr>
              <w:pStyle w:val="TAL"/>
              <w:rPr>
                <w:ins w:id="131" w:author="Samsung" w:date="2024-05-20T16:49:00Z"/>
                <w:lang w:eastAsia="zh-CN"/>
              </w:rPr>
            </w:pPr>
            <w:ins w:id="132" w:author="Samsung" w:date="2024-05-20T16:49:00Z">
              <w:r>
                <w:rPr>
                  <w:rFonts w:cs="Arial" w:hint="eastAsia"/>
                  <w:szCs w:val="18"/>
                  <w:lang w:eastAsia="zh-CN"/>
                </w:rPr>
                <w:t xml:space="preserve">Identifies </w:t>
              </w:r>
              <w:r>
                <w:rPr>
                  <w:rFonts w:cs="Arial"/>
                  <w:szCs w:val="18"/>
                  <w:lang w:eastAsia="zh-CN"/>
                </w:rPr>
                <w:t xml:space="preserve">the </w:t>
              </w:r>
              <w:r>
                <w:t>IP addresses of a</w:t>
              </w:r>
              <w:r>
                <w:rPr>
                  <w:rFonts w:cs="Arial"/>
                  <w:szCs w:val="18"/>
                  <w:lang w:eastAsia="zh-CN"/>
                </w:rPr>
                <w:t xml:space="preserve"> list of UEs </w:t>
              </w:r>
            </w:ins>
            <w:ins w:id="133" w:author="Ericsson_Maria Liang r1" w:date="2024-05-28T18:49:00Z">
              <w:r w:rsidR="00E9033C">
                <w:rPr>
                  <w:rFonts w:cs="Arial"/>
                  <w:szCs w:val="18"/>
                  <w:lang w:eastAsia="zh-CN"/>
                </w:rPr>
                <w:t xml:space="preserve">to be added </w:t>
              </w:r>
            </w:ins>
            <w:ins w:id="134" w:author="Samsung" w:date="2024-05-20T16:49:00Z">
              <w:r>
                <w:rPr>
                  <w:rFonts w:cs="Arial"/>
                  <w:szCs w:val="18"/>
                  <w:lang w:eastAsia="zh-CN"/>
                </w:rPr>
                <w:t>for</w:t>
              </w:r>
              <w:r>
                <w:rPr>
                  <w:lang w:eastAsia="zh-CN"/>
                </w:rPr>
                <w:t xml:space="preserve"> Member UE Selection Assistance Reporting.</w:t>
              </w:r>
            </w:ins>
          </w:p>
          <w:p w14:paraId="310293EC" w14:textId="77777777" w:rsidR="00AC4AFE" w:rsidRDefault="00AC4AFE" w:rsidP="00AC4AFE">
            <w:pPr>
              <w:pStyle w:val="TAL"/>
              <w:rPr>
                <w:ins w:id="135" w:author="Samsung" w:date="2024-05-20T16:49:00Z"/>
                <w:lang w:eastAsia="zh-CN"/>
              </w:rPr>
            </w:pPr>
          </w:p>
          <w:p w14:paraId="7697D4D6" w14:textId="54437DE5" w:rsidR="00AC4AFE" w:rsidRDefault="00AC4AFE" w:rsidP="00AC4AFE">
            <w:pPr>
              <w:pStyle w:val="TAL"/>
              <w:rPr>
                <w:ins w:id="136" w:author="Samsung" w:date="2024-05-20T16:49:00Z"/>
                <w:rFonts w:cs="Arial"/>
                <w:szCs w:val="18"/>
              </w:rPr>
            </w:pPr>
            <w:ins w:id="137" w:author="Samsung" w:date="2024-05-20T16:49:00Z">
              <w:r>
                <w:t>(NOTE)</w:t>
              </w:r>
            </w:ins>
          </w:p>
        </w:tc>
        <w:tc>
          <w:tcPr>
            <w:tcW w:w="1344" w:type="dxa"/>
          </w:tcPr>
          <w:p w14:paraId="39CD0B01" w14:textId="77777777" w:rsidR="00AC4AFE" w:rsidDel="005D6202" w:rsidRDefault="00AC4AFE" w:rsidP="00AC4AFE">
            <w:pPr>
              <w:pStyle w:val="TAL"/>
              <w:rPr>
                <w:ins w:id="138" w:author="Samsung" w:date="2024-05-20T16:49:00Z"/>
                <w:rFonts w:cs="Arial"/>
                <w:szCs w:val="18"/>
              </w:rPr>
            </w:pPr>
          </w:p>
        </w:tc>
      </w:tr>
      <w:tr w:rsidR="00E9033C" w:rsidDel="005D6202" w14:paraId="52A9FE92" w14:textId="77777777" w:rsidTr="00E9033C">
        <w:trPr>
          <w:trHeight w:val="128"/>
          <w:jc w:val="center"/>
          <w:ins w:id="139" w:author="Ericsson_Maria Liang r1" w:date="2024-05-28T18:50:00Z"/>
        </w:trPr>
        <w:tc>
          <w:tcPr>
            <w:tcW w:w="1880" w:type="dxa"/>
            <w:tcBorders>
              <w:top w:val="single" w:sz="6" w:space="0" w:color="auto"/>
              <w:left w:val="single" w:sz="6" w:space="0" w:color="auto"/>
              <w:bottom w:val="single" w:sz="6" w:space="0" w:color="auto"/>
              <w:right w:val="single" w:sz="6" w:space="0" w:color="auto"/>
            </w:tcBorders>
          </w:tcPr>
          <w:p w14:paraId="3A873565" w14:textId="28D8C32B" w:rsidR="00E9033C" w:rsidRDefault="00E9033C" w:rsidP="00AC752E">
            <w:pPr>
              <w:pStyle w:val="TAL"/>
              <w:rPr>
                <w:ins w:id="140" w:author="Ericsson_Maria Liang r1" w:date="2024-05-28T18:50:00Z"/>
                <w:lang w:eastAsia="zh-CN"/>
              </w:rPr>
            </w:pPr>
            <w:proofErr w:type="spellStart"/>
            <w:ins w:id="141" w:author="Ericsson_Maria Liang r1" w:date="2024-05-28T18:50:00Z">
              <w:r>
                <w:rPr>
                  <w:lang w:eastAsia="zh-CN"/>
                </w:rPr>
                <w:t>dele</w:t>
              </w:r>
              <w:r>
                <w:rPr>
                  <w:lang w:eastAsia="zh-CN"/>
                </w:rPr>
                <w:t>TgtUeIds</w:t>
              </w:r>
              <w:proofErr w:type="spellEnd"/>
            </w:ins>
          </w:p>
        </w:tc>
        <w:tc>
          <w:tcPr>
            <w:tcW w:w="1701" w:type="dxa"/>
            <w:tcBorders>
              <w:top w:val="single" w:sz="6" w:space="0" w:color="auto"/>
              <w:left w:val="single" w:sz="6" w:space="0" w:color="auto"/>
              <w:bottom w:val="single" w:sz="6" w:space="0" w:color="auto"/>
              <w:right w:val="single" w:sz="6" w:space="0" w:color="auto"/>
            </w:tcBorders>
          </w:tcPr>
          <w:p w14:paraId="70183C7B" w14:textId="77777777" w:rsidR="00E9033C" w:rsidRDefault="00E9033C" w:rsidP="00AC752E">
            <w:pPr>
              <w:pStyle w:val="TAL"/>
              <w:rPr>
                <w:ins w:id="142" w:author="Ericsson_Maria Liang r1" w:date="2024-05-28T18:50:00Z"/>
                <w:lang w:eastAsia="zh-CN"/>
              </w:rPr>
            </w:pPr>
            <w:proofErr w:type="gramStart"/>
            <w:ins w:id="143" w:author="Ericsson_Maria Liang r1" w:date="2024-05-28T18:50:00Z">
              <w:r>
                <w:rPr>
                  <w:lang w:eastAsia="zh-CN"/>
                </w:rPr>
                <w:t>array(</w:t>
              </w:r>
              <w:proofErr w:type="spellStart"/>
              <w:proofErr w:type="gramEnd"/>
              <w:r>
                <w:rPr>
                  <w:lang w:eastAsia="zh-CN"/>
                </w:rPr>
                <w:t>Gpsi</w:t>
              </w:r>
              <w:proofErr w:type="spellEnd"/>
              <w:r>
                <w:rPr>
                  <w:lang w:eastAsia="zh-CN"/>
                </w:rPr>
                <w:t>)</w:t>
              </w:r>
            </w:ins>
          </w:p>
        </w:tc>
        <w:tc>
          <w:tcPr>
            <w:tcW w:w="709" w:type="dxa"/>
            <w:tcBorders>
              <w:top w:val="single" w:sz="6" w:space="0" w:color="auto"/>
              <w:left w:val="single" w:sz="6" w:space="0" w:color="auto"/>
              <w:bottom w:val="single" w:sz="6" w:space="0" w:color="auto"/>
              <w:right w:val="single" w:sz="6" w:space="0" w:color="auto"/>
            </w:tcBorders>
          </w:tcPr>
          <w:p w14:paraId="6CD51DE3" w14:textId="77777777" w:rsidR="00E9033C" w:rsidRPr="00EE37A2" w:rsidRDefault="00E9033C" w:rsidP="00AC752E">
            <w:pPr>
              <w:pStyle w:val="TAC"/>
              <w:rPr>
                <w:ins w:id="144" w:author="Ericsson_Maria Liang r1" w:date="2024-05-28T18:50:00Z"/>
                <w:lang w:eastAsia="zh-CN"/>
              </w:rPr>
            </w:pPr>
            <w:ins w:id="145" w:author="Ericsson_Maria Liang r1" w:date="2024-05-28T18:50:00Z">
              <w:r>
                <w:rPr>
                  <w:lang w:eastAsia="zh-CN"/>
                </w:rPr>
                <w:t>O</w:t>
              </w:r>
            </w:ins>
          </w:p>
        </w:tc>
        <w:tc>
          <w:tcPr>
            <w:tcW w:w="1134" w:type="dxa"/>
            <w:tcBorders>
              <w:top w:val="single" w:sz="6" w:space="0" w:color="auto"/>
              <w:left w:val="single" w:sz="6" w:space="0" w:color="auto"/>
              <w:bottom w:val="single" w:sz="6" w:space="0" w:color="auto"/>
              <w:right w:val="single" w:sz="6" w:space="0" w:color="auto"/>
            </w:tcBorders>
          </w:tcPr>
          <w:p w14:paraId="46E87A30" w14:textId="77777777" w:rsidR="00E9033C" w:rsidRDefault="00E9033C" w:rsidP="00AC752E">
            <w:pPr>
              <w:pStyle w:val="TAC"/>
              <w:jc w:val="left"/>
              <w:rPr>
                <w:ins w:id="146" w:author="Ericsson_Maria Liang r1" w:date="2024-05-28T18:50:00Z"/>
                <w:lang w:eastAsia="zh-CN"/>
              </w:rPr>
            </w:pPr>
            <w:proofErr w:type="gramStart"/>
            <w:ins w:id="147" w:author="Ericsson_Maria Liang r1" w:date="2024-05-28T18:50:00Z">
              <w:r>
                <w:rPr>
                  <w:lang w:eastAsia="zh-CN"/>
                </w:rPr>
                <w:t>1..N</w:t>
              </w:r>
              <w:proofErr w:type="gramEnd"/>
            </w:ins>
          </w:p>
        </w:tc>
        <w:tc>
          <w:tcPr>
            <w:tcW w:w="2662" w:type="dxa"/>
            <w:tcBorders>
              <w:top w:val="single" w:sz="6" w:space="0" w:color="auto"/>
              <w:left w:val="single" w:sz="6" w:space="0" w:color="auto"/>
              <w:bottom w:val="single" w:sz="6" w:space="0" w:color="auto"/>
              <w:right w:val="single" w:sz="6" w:space="0" w:color="auto"/>
            </w:tcBorders>
          </w:tcPr>
          <w:p w14:paraId="5FA44C7E" w14:textId="472DF371" w:rsidR="00E9033C" w:rsidRPr="00E9033C" w:rsidRDefault="00E9033C" w:rsidP="00AC752E">
            <w:pPr>
              <w:pStyle w:val="TAL"/>
              <w:rPr>
                <w:ins w:id="148" w:author="Ericsson_Maria Liang r1" w:date="2024-05-28T18:50:00Z"/>
                <w:rFonts w:cs="Arial"/>
                <w:szCs w:val="18"/>
                <w:lang w:eastAsia="zh-CN"/>
              </w:rPr>
            </w:pPr>
            <w:ins w:id="149" w:author="Ericsson_Maria Liang r1" w:date="2024-05-28T18:50:00Z">
              <w:r>
                <w:rPr>
                  <w:rFonts w:cs="Arial" w:hint="eastAsia"/>
                  <w:szCs w:val="18"/>
                  <w:lang w:eastAsia="zh-CN"/>
                </w:rPr>
                <w:t xml:space="preserve">Identifies </w:t>
              </w:r>
              <w:r>
                <w:rPr>
                  <w:rFonts w:cs="Arial"/>
                  <w:szCs w:val="18"/>
                  <w:lang w:eastAsia="zh-CN"/>
                </w:rPr>
                <w:t xml:space="preserve">the GPSIs of a list of UEs to be </w:t>
              </w:r>
              <w:r>
                <w:rPr>
                  <w:rFonts w:cs="Arial"/>
                  <w:szCs w:val="18"/>
                  <w:lang w:eastAsia="zh-CN"/>
                </w:rPr>
                <w:t>de</w:t>
              </w:r>
            </w:ins>
            <w:ins w:id="150" w:author="Ericsson_Maria Liang r1" w:date="2024-05-28T18:51:00Z">
              <w:r>
                <w:rPr>
                  <w:rFonts w:cs="Arial"/>
                  <w:szCs w:val="18"/>
                  <w:lang w:eastAsia="zh-CN"/>
                </w:rPr>
                <w:t>leted</w:t>
              </w:r>
            </w:ins>
            <w:ins w:id="151" w:author="Ericsson_Maria Liang r1" w:date="2024-05-28T18:50:00Z">
              <w:r>
                <w:rPr>
                  <w:rFonts w:cs="Arial"/>
                  <w:szCs w:val="18"/>
                  <w:lang w:eastAsia="zh-CN"/>
                </w:rPr>
                <w:t xml:space="preserve"> for</w:t>
              </w:r>
              <w:r w:rsidRPr="00E9033C">
                <w:rPr>
                  <w:rFonts w:cs="Arial"/>
                  <w:szCs w:val="18"/>
                  <w:lang w:eastAsia="zh-CN"/>
                </w:rPr>
                <w:t xml:space="preserve"> Member UE Selection Assistance Reporting.</w:t>
              </w:r>
            </w:ins>
          </w:p>
          <w:p w14:paraId="3D175B6F" w14:textId="77777777" w:rsidR="00E9033C" w:rsidRPr="00E9033C" w:rsidRDefault="00E9033C" w:rsidP="00AC752E">
            <w:pPr>
              <w:pStyle w:val="TAL"/>
              <w:rPr>
                <w:ins w:id="152" w:author="Ericsson_Maria Liang r1" w:date="2024-05-28T18:50:00Z"/>
                <w:rFonts w:cs="Arial"/>
                <w:szCs w:val="18"/>
                <w:lang w:eastAsia="zh-CN"/>
              </w:rPr>
            </w:pPr>
          </w:p>
          <w:p w14:paraId="441B8D1D" w14:textId="77777777" w:rsidR="00E9033C" w:rsidRDefault="00E9033C" w:rsidP="00AC752E">
            <w:pPr>
              <w:pStyle w:val="TAL"/>
              <w:rPr>
                <w:ins w:id="153" w:author="Ericsson_Maria Liang r1" w:date="2024-05-28T18:50:00Z"/>
                <w:rFonts w:cs="Arial"/>
                <w:szCs w:val="18"/>
                <w:lang w:eastAsia="zh-CN"/>
              </w:rPr>
            </w:pPr>
            <w:ins w:id="154" w:author="Ericsson_Maria Liang r1" w:date="2024-05-28T18:50:00Z">
              <w:r w:rsidRPr="00E9033C">
                <w:rPr>
                  <w:rFonts w:cs="Arial"/>
                  <w:szCs w:val="18"/>
                  <w:lang w:eastAsia="zh-CN"/>
                </w:rPr>
                <w:t>(NOTE)</w:t>
              </w:r>
            </w:ins>
          </w:p>
        </w:tc>
        <w:tc>
          <w:tcPr>
            <w:tcW w:w="1344" w:type="dxa"/>
            <w:tcBorders>
              <w:top w:val="single" w:sz="6" w:space="0" w:color="auto"/>
              <w:left w:val="single" w:sz="6" w:space="0" w:color="auto"/>
              <w:bottom w:val="single" w:sz="6" w:space="0" w:color="auto"/>
              <w:right w:val="single" w:sz="6" w:space="0" w:color="auto"/>
            </w:tcBorders>
          </w:tcPr>
          <w:p w14:paraId="70015891" w14:textId="77777777" w:rsidR="00E9033C" w:rsidDel="005D6202" w:rsidRDefault="00E9033C" w:rsidP="00AC752E">
            <w:pPr>
              <w:pStyle w:val="TAL"/>
              <w:rPr>
                <w:ins w:id="155" w:author="Ericsson_Maria Liang r1" w:date="2024-05-28T18:50:00Z"/>
                <w:rFonts w:cs="Arial"/>
                <w:szCs w:val="18"/>
              </w:rPr>
            </w:pPr>
          </w:p>
        </w:tc>
      </w:tr>
      <w:tr w:rsidR="00E9033C" w:rsidDel="005D6202" w14:paraId="758F88CE" w14:textId="77777777" w:rsidTr="00E9033C">
        <w:trPr>
          <w:trHeight w:val="128"/>
          <w:jc w:val="center"/>
          <w:ins w:id="156" w:author="Ericsson_Maria Liang r1" w:date="2024-05-28T18:50:00Z"/>
        </w:trPr>
        <w:tc>
          <w:tcPr>
            <w:tcW w:w="1880" w:type="dxa"/>
            <w:tcBorders>
              <w:top w:val="single" w:sz="6" w:space="0" w:color="auto"/>
              <w:left w:val="single" w:sz="6" w:space="0" w:color="auto"/>
              <w:bottom w:val="single" w:sz="6" w:space="0" w:color="auto"/>
              <w:right w:val="single" w:sz="6" w:space="0" w:color="auto"/>
            </w:tcBorders>
          </w:tcPr>
          <w:p w14:paraId="30CDE8C5" w14:textId="51F1F6EA" w:rsidR="00E9033C" w:rsidRDefault="00E9033C" w:rsidP="00AC752E">
            <w:pPr>
              <w:pStyle w:val="TAL"/>
              <w:rPr>
                <w:ins w:id="157" w:author="Ericsson_Maria Liang r1" w:date="2024-05-28T18:50:00Z"/>
                <w:lang w:eastAsia="zh-CN"/>
              </w:rPr>
            </w:pPr>
            <w:proofErr w:type="spellStart"/>
            <w:ins w:id="158" w:author="Ericsson_Maria Liang r1" w:date="2024-05-28T18:50:00Z">
              <w:r>
                <w:rPr>
                  <w:lang w:eastAsia="zh-CN"/>
                </w:rPr>
                <w:t>dele</w:t>
              </w:r>
              <w:r>
                <w:rPr>
                  <w:lang w:eastAsia="zh-CN"/>
                </w:rPr>
                <w:t>TgtUeIps</w:t>
              </w:r>
              <w:proofErr w:type="spellEnd"/>
            </w:ins>
          </w:p>
        </w:tc>
        <w:tc>
          <w:tcPr>
            <w:tcW w:w="1701" w:type="dxa"/>
            <w:tcBorders>
              <w:top w:val="single" w:sz="6" w:space="0" w:color="auto"/>
              <w:left w:val="single" w:sz="6" w:space="0" w:color="auto"/>
              <w:bottom w:val="single" w:sz="6" w:space="0" w:color="auto"/>
              <w:right w:val="single" w:sz="6" w:space="0" w:color="auto"/>
            </w:tcBorders>
          </w:tcPr>
          <w:p w14:paraId="66679186" w14:textId="77777777" w:rsidR="00E9033C" w:rsidRDefault="00E9033C" w:rsidP="00AC752E">
            <w:pPr>
              <w:pStyle w:val="TAL"/>
              <w:rPr>
                <w:ins w:id="159" w:author="Ericsson_Maria Liang r1" w:date="2024-05-28T18:50:00Z"/>
                <w:lang w:eastAsia="zh-CN"/>
              </w:rPr>
            </w:pPr>
            <w:proofErr w:type="gramStart"/>
            <w:ins w:id="160" w:author="Ericsson_Maria Liang r1" w:date="2024-05-28T18:50:00Z">
              <w:r>
                <w:rPr>
                  <w:lang w:eastAsia="zh-CN"/>
                </w:rPr>
                <w:t>array(</w:t>
              </w:r>
              <w:proofErr w:type="spellStart"/>
              <w:proofErr w:type="gramEnd"/>
              <w:r w:rsidRPr="008B1C02">
                <w:rPr>
                  <w:lang w:eastAsia="zh-CN"/>
                </w:rPr>
                <w:t>IpAddr</w:t>
              </w:r>
              <w:proofErr w:type="spellEnd"/>
              <w:r>
                <w:rPr>
                  <w:lang w:eastAsia="zh-CN"/>
                </w:rPr>
                <w:t>)</w:t>
              </w:r>
            </w:ins>
          </w:p>
        </w:tc>
        <w:tc>
          <w:tcPr>
            <w:tcW w:w="709" w:type="dxa"/>
            <w:tcBorders>
              <w:top w:val="single" w:sz="6" w:space="0" w:color="auto"/>
              <w:left w:val="single" w:sz="6" w:space="0" w:color="auto"/>
              <w:bottom w:val="single" w:sz="6" w:space="0" w:color="auto"/>
              <w:right w:val="single" w:sz="6" w:space="0" w:color="auto"/>
            </w:tcBorders>
          </w:tcPr>
          <w:p w14:paraId="2E46B838" w14:textId="77777777" w:rsidR="00E9033C" w:rsidRPr="00EE37A2" w:rsidRDefault="00E9033C" w:rsidP="00AC752E">
            <w:pPr>
              <w:pStyle w:val="TAC"/>
              <w:rPr>
                <w:ins w:id="161" w:author="Ericsson_Maria Liang r1" w:date="2024-05-28T18:50:00Z"/>
                <w:lang w:eastAsia="zh-CN"/>
              </w:rPr>
            </w:pPr>
            <w:ins w:id="162" w:author="Ericsson_Maria Liang r1" w:date="2024-05-28T18:50:00Z">
              <w:r>
                <w:rPr>
                  <w:lang w:eastAsia="zh-CN"/>
                </w:rPr>
                <w:t>O</w:t>
              </w:r>
            </w:ins>
          </w:p>
        </w:tc>
        <w:tc>
          <w:tcPr>
            <w:tcW w:w="1134" w:type="dxa"/>
            <w:tcBorders>
              <w:top w:val="single" w:sz="6" w:space="0" w:color="auto"/>
              <w:left w:val="single" w:sz="6" w:space="0" w:color="auto"/>
              <w:bottom w:val="single" w:sz="6" w:space="0" w:color="auto"/>
              <w:right w:val="single" w:sz="6" w:space="0" w:color="auto"/>
            </w:tcBorders>
          </w:tcPr>
          <w:p w14:paraId="6A15FD74" w14:textId="77777777" w:rsidR="00E9033C" w:rsidRDefault="00E9033C" w:rsidP="00AC752E">
            <w:pPr>
              <w:pStyle w:val="TAC"/>
              <w:jc w:val="left"/>
              <w:rPr>
                <w:ins w:id="163" w:author="Ericsson_Maria Liang r1" w:date="2024-05-28T18:50:00Z"/>
                <w:lang w:eastAsia="zh-CN"/>
              </w:rPr>
            </w:pPr>
            <w:proofErr w:type="gramStart"/>
            <w:ins w:id="164" w:author="Ericsson_Maria Liang r1" w:date="2024-05-28T18:50:00Z">
              <w:r>
                <w:rPr>
                  <w:lang w:eastAsia="zh-CN"/>
                </w:rPr>
                <w:t>1..N</w:t>
              </w:r>
              <w:proofErr w:type="gramEnd"/>
            </w:ins>
          </w:p>
        </w:tc>
        <w:tc>
          <w:tcPr>
            <w:tcW w:w="2662" w:type="dxa"/>
            <w:tcBorders>
              <w:top w:val="single" w:sz="6" w:space="0" w:color="auto"/>
              <w:left w:val="single" w:sz="6" w:space="0" w:color="auto"/>
              <w:bottom w:val="single" w:sz="6" w:space="0" w:color="auto"/>
              <w:right w:val="single" w:sz="6" w:space="0" w:color="auto"/>
            </w:tcBorders>
          </w:tcPr>
          <w:p w14:paraId="68A9456C" w14:textId="7C7F7122" w:rsidR="00E9033C" w:rsidRPr="00E9033C" w:rsidRDefault="00E9033C" w:rsidP="00AC752E">
            <w:pPr>
              <w:pStyle w:val="TAL"/>
              <w:rPr>
                <w:ins w:id="165" w:author="Ericsson_Maria Liang r1" w:date="2024-05-28T18:50:00Z"/>
                <w:rFonts w:cs="Arial"/>
                <w:szCs w:val="18"/>
                <w:lang w:eastAsia="zh-CN"/>
              </w:rPr>
            </w:pPr>
            <w:ins w:id="166" w:author="Ericsson_Maria Liang r1" w:date="2024-05-28T18:50:00Z">
              <w:r>
                <w:rPr>
                  <w:rFonts w:cs="Arial" w:hint="eastAsia"/>
                  <w:szCs w:val="18"/>
                  <w:lang w:eastAsia="zh-CN"/>
                </w:rPr>
                <w:t xml:space="preserve">Identifies </w:t>
              </w:r>
              <w:r>
                <w:rPr>
                  <w:rFonts w:cs="Arial"/>
                  <w:szCs w:val="18"/>
                  <w:lang w:eastAsia="zh-CN"/>
                </w:rPr>
                <w:t xml:space="preserve">the </w:t>
              </w:r>
              <w:r w:rsidRPr="00E9033C">
                <w:rPr>
                  <w:rFonts w:cs="Arial"/>
                  <w:szCs w:val="18"/>
                  <w:lang w:eastAsia="zh-CN"/>
                </w:rPr>
                <w:t>IP addresses of a</w:t>
              </w:r>
              <w:r>
                <w:rPr>
                  <w:rFonts w:cs="Arial"/>
                  <w:szCs w:val="18"/>
                  <w:lang w:eastAsia="zh-CN"/>
                </w:rPr>
                <w:t xml:space="preserve"> list of UEs to be </w:t>
              </w:r>
            </w:ins>
            <w:ins w:id="167" w:author="Ericsson_Maria Liang r1" w:date="2024-05-28T18:51:00Z">
              <w:r>
                <w:rPr>
                  <w:rFonts w:cs="Arial"/>
                  <w:szCs w:val="18"/>
                  <w:lang w:eastAsia="zh-CN"/>
                </w:rPr>
                <w:t>deleted</w:t>
              </w:r>
            </w:ins>
            <w:ins w:id="168" w:author="Ericsson_Maria Liang r1" w:date="2024-05-28T18:50:00Z">
              <w:r>
                <w:rPr>
                  <w:rFonts w:cs="Arial"/>
                  <w:szCs w:val="18"/>
                  <w:lang w:eastAsia="zh-CN"/>
                </w:rPr>
                <w:t xml:space="preserve"> for</w:t>
              </w:r>
              <w:r w:rsidRPr="00E9033C">
                <w:rPr>
                  <w:rFonts w:cs="Arial"/>
                  <w:szCs w:val="18"/>
                  <w:lang w:eastAsia="zh-CN"/>
                </w:rPr>
                <w:t xml:space="preserve"> Member UE Selection Assistance Reporting.</w:t>
              </w:r>
            </w:ins>
          </w:p>
          <w:p w14:paraId="40D92ADC" w14:textId="77777777" w:rsidR="00E9033C" w:rsidRPr="00E9033C" w:rsidRDefault="00E9033C" w:rsidP="00AC752E">
            <w:pPr>
              <w:pStyle w:val="TAL"/>
              <w:rPr>
                <w:ins w:id="169" w:author="Ericsson_Maria Liang r1" w:date="2024-05-28T18:50:00Z"/>
                <w:rFonts w:cs="Arial"/>
                <w:szCs w:val="18"/>
                <w:lang w:eastAsia="zh-CN"/>
              </w:rPr>
            </w:pPr>
          </w:p>
          <w:p w14:paraId="664DFF9A" w14:textId="77777777" w:rsidR="00E9033C" w:rsidRDefault="00E9033C" w:rsidP="00AC752E">
            <w:pPr>
              <w:pStyle w:val="TAL"/>
              <w:rPr>
                <w:ins w:id="170" w:author="Ericsson_Maria Liang r1" w:date="2024-05-28T18:50:00Z"/>
                <w:rFonts w:cs="Arial"/>
                <w:szCs w:val="18"/>
                <w:lang w:eastAsia="zh-CN"/>
              </w:rPr>
            </w:pPr>
            <w:ins w:id="171" w:author="Ericsson_Maria Liang r1" w:date="2024-05-28T18:50:00Z">
              <w:r w:rsidRPr="00E9033C">
                <w:rPr>
                  <w:rFonts w:cs="Arial"/>
                  <w:szCs w:val="18"/>
                  <w:lang w:eastAsia="zh-CN"/>
                </w:rPr>
                <w:t>(NOTE)</w:t>
              </w:r>
            </w:ins>
          </w:p>
        </w:tc>
        <w:tc>
          <w:tcPr>
            <w:tcW w:w="1344" w:type="dxa"/>
            <w:tcBorders>
              <w:top w:val="single" w:sz="6" w:space="0" w:color="auto"/>
              <w:left w:val="single" w:sz="6" w:space="0" w:color="auto"/>
              <w:bottom w:val="single" w:sz="6" w:space="0" w:color="auto"/>
              <w:right w:val="single" w:sz="6" w:space="0" w:color="auto"/>
            </w:tcBorders>
          </w:tcPr>
          <w:p w14:paraId="5953B44D" w14:textId="77777777" w:rsidR="00E9033C" w:rsidDel="005D6202" w:rsidRDefault="00E9033C" w:rsidP="00AC752E">
            <w:pPr>
              <w:pStyle w:val="TAL"/>
              <w:rPr>
                <w:ins w:id="172" w:author="Ericsson_Maria Liang r1" w:date="2024-05-28T18:50:00Z"/>
                <w:rFonts w:cs="Arial"/>
                <w:szCs w:val="18"/>
              </w:rPr>
            </w:pPr>
          </w:p>
        </w:tc>
      </w:tr>
      <w:tr w:rsidR="00AC4AFE" w:rsidDel="005D6202" w14:paraId="67D29625" w14:textId="77777777" w:rsidTr="00CA7446">
        <w:trPr>
          <w:trHeight w:val="128"/>
          <w:jc w:val="center"/>
        </w:trPr>
        <w:tc>
          <w:tcPr>
            <w:tcW w:w="1880" w:type="dxa"/>
          </w:tcPr>
          <w:p w14:paraId="0A4EA291" w14:textId="77777777" w:rsidR="00AC4AFE" w:rsidDel="005D6202" w:rsidRDefault="00AC4AFE" w:rsidP="00AC4AFE">
            <w:pPr>
              <w:pStyle w:val="TAL"/>
              <w:rPr>
                <w:lang w:eastAsia="zh-CN"/>
              </w:rPr>
            </w:pPr>
            <w:proofErr w:type="spellStart"/>
            <w:r>
              <w:rPr>
                <w:lang w:eastAsia="zh-CN"/>
              </w:rPr>
              <w:t>qosFilters</w:t>
            </w:r>
            <w:proofErr w:type="spellEnd"/>
          </w:p>
        </w:tc>
        <w:tc>
          <w:tcPr>
            <w:tcW w:w="1701" w:type="dxa"/>
          </w:tcPr>
          <w:p w14:paraId="05BF5844" w14:textId="77777777" w:rsidR="00AC4AFE" w:rsidDel="005D6202" w:rsidRDefault="00AC4AFE" w:rsidP="00AC4AFE">
            <w:pPr>
              <w:pStyle w:val="TAL"/>
              <w:rPr>
                <w:lang w:eastAsia="zh-CN"/>
              </w:rPr>
            </w:pPr>
            <w:r>
              <w:rPr>
                <w:lang w:eastAsia="zh-CN"/>
              </w:rPr>
              <w:t>array(</w:t>
            </w:r>
            <w:proofErr w:type="spellStart"/>
            <w:r>
              <w:t>QoSFilterCriteria</w:t>
            </w:r>
            <w:proofErr w:type="spellEnd"/>
            <w:r>
              <w:rPr>
                <w:lang w:eastAsia="zh-CN"/>
              </w:rPr>
              <w:t>)</w:t>
            </w:r>
          </w:p>
        </w:tc>
        <w:tc>
          <w:tcPr>
            <w:tcW w:w="709" w:type="dxa"/>
          </w:tcPr>
          <w:p w14:paraId="18A9D60A" w14:textId="77777777" w:rsidR="00AC4AFE" w:rsidDel="005D6202" w:rsidRDefault="00AC4AFE" w:rsidP="00AC4AFE">
            <w:pPr>
              <w:pStyle w:val="TAC"/>
              <w:rPr>
                <w:lang w:eastAsia="zh-CN"/>
              </w:rPr>
            </w:pPr>
            <w:r w:rsidRPr="006E3BA5">
              <w:rPr>
                <w:lang w:eastAsia="zh-CN"/>
              </w:rPr>
              <w:t>O</w:t>
            </w:r>
          </w:p>
        </w:tc>
        <w:tc>
          <w:tcPr>
            <w:tcW w:w="1134" w:type="dxa"/>
          </w:tcPr>
          <w:p w14:paraId="4684ECFD" w14:textId="77777777" w:rsidR="00AC4AFE" w:rsidDel="005D6202" w:rsidRDefault="00AC4AFE" w:rsidP="00AC4AFE">
            <w:pPr>
              <w:pStyle w:val="TAC"/>
              <w:jc w:val="left"/>
              <w:rPr>
                <w:lang w:eastAsia="zh-CN"/>
              </w:rPr>
            </w:pPr>
            <w:r>
              <w:rPr>
                <w:rFonts w:hint="eastAsia"/>
                <w:lang w:eastAsia="zh-CN"/>
              </w:rPr>
              <w:t>1</w:t>
            </w:r>
            <w:r>
              <w:rPr>
                <w:lang w:eastAsia="zh-CN"/>
              </w:rPr>
              <w:t>..N</w:t>
            </w:r>
          </w:p>
        </w:tc>
        <w:tc>
          <w:tcPr>
            <w:tcW w:w="2662" w:type="dxa"/>
          </w:tcPr>
          <w:p w14:paraId="748477F4" w14:textId="77777777" w:rsidR="00AC4AFE" w:rsidDel="005D6202" w:rsidRDefault="00AC4AFE" w:rsidP="00AC4AFE">
            <w:pPr>
              <w:pStyle w:val="TAL"/>
              <w:rPr>
                <w:rFonts w:cs="Arial"/>
                <w:szCs w:val="18"/>
                <w:lang w:eastAsia="zh-CN"/>
              </w:rPr>
            </w:pPr>
            <w:r>
              <w:t>The QoS filtering criteria for Member UE selection.</w:t>
            </w:r>
          </w:p>
        </w:tc>
        <w:tc>
          <w:tcPr>
            <w:tcW w:w="1344" w:type="dxa"/>
          </w:tcPr>
          <w:p w14:paraId="18FAC7E0" w14:textId="77777777" w:rsidR="00AC4AFE" w:rsidDel="005D6202" w:rsidRDefault="00AC4AFE" w:rsidP="00AC4AFE">
            <w:pPr>
              <w:pStyle w:val="TAL"/>
              <w:rPr>
                <w:rFonts w:cs="Arial"/>
                <w:szCs w:val="18"/>
              </w:rPr>
            </w:pPr>
          </w:p>
        </w:tc>
      </w:tr>
      <w:tr w:rsidR="00AC4AFE" w:rsidDel="005D6202" w14:paraId="50BEFDE7" w14:textId="77777777" w:rsidTr="00CA7446">
        <w:trPr>
          <w:trHeight w:val="128"/>
          <w:jc w:val="center"/>
        </w:trPr>
        <w:tc>
          <w:tcPr>
            <w:tcW w:w="1880" w:type="dxa"/>
          </w:tcPr>
          <w:p w14:paraId="14D6E502" w14:textId="77777777" w:rsidR="00AC4AFE" w:rsidDel="005D6202" w:rsidRDefault="00AC4AFE" w:rsidP="00AC4AFE">
            <w:pPr>
              <w:pStyle w:val="TAL"/>
              <w:rPr>
                <w:lang w:eastAsia="zh-CN"/>
              </w:rPr>
            </w:pPr>
            <w:r>
              <w:rPr>
                <w:rFonts w:hint="eastAsia"/>
                <w:noProof/>
                <w:lang w:eastAsia="zh-CN"/>
              </w:rPr>
              <w:t>acc</w:t>
            </w:r>
            <w:r>
              <w:rPr>
                <w:noProof/>
                <w:lang w:eastAsia="zh-CN"/>
              </w:rPr>
              <w:t>RatType</w:t>
            </w:r>
            <w:r>
              <w:rPr>
                <w:lang w:eastAsia="zh-CN"/>
              </w:rPr>
              <w:t>Filters</w:t>
            </w:r>
          </w:p>
        </w:tc>
        <w:tc>
          <w:tcPr>
            <w:tcW w:w="1701" w:type="dxa"/>
          </w:tcPr>
          <w:p w14:paraId="131C2FDB" w14:textId="77777777" w:rsidR="00AC4AFE" w:rsidDel="005D6202" w:rsidRDefault="00AC4AFE" w:rsidP="00AC4AFE">
            <w:pPr>
              <w:pStyle w:val="TAL"/>
              <w:rPr>
                <w:lang w:eastAsia="zh-CN"/>
              </w:rPr>
            </w:pPr>
            <w:r>
              <w:rPr>
                <w:lang w:eastAsia="zh-CN"/>
              </w:rPr>
              <w:t>array(</w:t>
            </w:r>
            <w:proofErr w:type="spellStart"/>
            <w:r>
              <w:t>AccessRatTypeFilterCriteria</w:t>
            </w:r>
            <w:proofErr w:type="spellEnd"/>
            <w:r>
              <w:rPr>
                <w:lang w:eastAsia="zh-CN"/>
              </w:rPr>
              <w:t>)</w:t>
            </w:r>
          </w:p>
        </w:tc>
        <w:tc>
          <w:tcPr>
            <w:tcW w:w="709" w:type="dxa"/>
          </w:tcPr>
          <w:p w14:paraId="3B64ABE4" w14:textId="77777777" w:rsidR="00AC4AFE" w:rsidDel="005D6202" w:rsidRDefault="00AC4AFE" w:rsidP="00AC4AFE">
            <w:pPr>
              <w:pStyle w:val="TAC"/>
              <w:rPr>
                <w:lang w:eastAsia="zh-CN"/>
              </w:rPr>
            </w:pPr>
            <w:r w:rsidRPr="006E3BA5">
              <w:rPr>
                <w:lang w:eastAsia="zh-CN"/>
              </w:rPr>
              <w:t>O</w:t>
            </w:r>
          </w:p>
        </w:tc>
        <w:tc>
          <w:tcPr>
            <w:tcW w:w="1134" w:type="dxa"/>
          </w:tcPr>
          <w:p w14:paraId="202320AC" w14:textId="77777777" w:rsidR="00AC4AFE" w:rsidDel="005D6202" w:rsidRDefault="00AC4AFE" w:rsidP="00AC4AFE">
            <w:pPr>
              <w:pStyle w:val="TAC"/>
              <w:jc w:val="left"/>
              <w:rPr>
                <w:lang w:eastAsia="zh-CN"/>
              </w:rPr>
            </w:pPr>
            <w:r>
              <w:rPr>
                <w:rFonts w:hint="eastAsia"/>
                <w:lang w:eastAsia="zh-CN"/>
              </w:rPr>
              <w:t>1</w:t>
            </w:r>
            <w:r>
              <w:rPr>
                <w:lang w:eastAsia="zh-CN"/>
              </w:rPr>
              <w:t>..N</w:t>
            </w:r>
          </w:p>
        </w:tc>
        <w:tc>
          <w:tcPr>
            <w:tcW w:w="2662" w:type="dxa"/>
          </w:tcPr>
          <w:p w14:paraId="7EA92DF6" w14:textId="77777777" w:rsidR="00AC4AFE" w:rsidDel="005D6202" w:rsidRDefault="00AC4AFE" w:rsidP="00AC4AFE">
            <w:pPr>
              <w:pStyle w:val="TAL"/>
              <w:rPr>
                <w:rFonts w:cs="Arial"/>
                <w:szCs w:val="18"/>
                <w:lang w:eastAsia="zh-CN"/>
              </w:rPr>
            </w:pPr>
            <w:r>
              <w:t>The Access types and Rat types filtering criteria for Member UE selection.</w:t>
            </w:r>
          </w:p>
        </w:tc>
        <w:tc>
          <w:tcPr>
            <w:tcW w:w="1344" w:type="dxa"/>
          </w:tcPr>
          <w:p w14:paraId="3B554182" w14:textId="77777777" w:rsidR="00AC4AFE" w:rsidDel="005D6202" w:rsidRDefault="00AC4AFE" w:rsidP="00AC4AFE">
            <w:pPr>
              <w:pStyle w:val="TAL"/>
              <w:rPr>
                <w:rFonts w:cs="Arial"/>
                <w:szCs w:val="18"/>
              </w:rPr>
            </w:pPr>
          </w:p>
        </w:tc>
      </w:tr>
      <w:tr w:rsidR="00AC4AFE" w:rsidDel="005D6202" w14:paraId="69C06B8A" w14:textId="77777777" w:rsidTr="00CA7446">
        <w:trPr>
          <w:trHeight w:val="128"/>
          <w:jc w:val="center"/>
        </w:trPr>
        <w:tc>
          <w:tcPr>
            <w:tcW w:w="1880" w:type="dxa"/>
          </w:tcPr>
          <w:p w14:paraId="4A1F736A" w14:textId="77777777" w:rsidR="00AC4AFE" w:rsidDel="005D6202" w:rsidRDefault="00AC4AFE" w:rsidP="00AC4AFE">
            <w:pPr>
              <w:pStyle w:val="TAL"/>
              <w:rPr>
                <w:lang w:eastAsia="zh-CN"/>
              </w:rPr>
            </w:pPr>
            <w:r>
              <w:rPr>
                <w:noProof/>
                <w:lang w:eastAsia="zh-CN"/>
              </w:rPr>
              <w:t>e2eTransTime</w:t>
            </w:r>
            <w:r>
              <w:rPr>
                <w:lang w:eastAsia="zh-CN"/>
              </w:rPr>
              <w:t>Filters</w:t>
            </w:r>
          </w:p>
        </w:tc>
        <w:tc>
          <w:tcPr>
            <w:tcW w:w="1701" w:type="dxa"/>
          </w:tcPr>
          <w:p w14:paraId="339B83F3" w14:textId="77777777" w:rsidR="00AC4AFE" w:rsidDel="005D6202" w:rsidRDefault="00AC4AFE" w:rsidP="00AC4AFE">
            <w:pPr>
              <w:pStyle w:val="TAL"/>
              <w:rPr>
                <w:lang w:eastAsia="zh-CN"/>
              </w:rPr>
            </w:pPr>
            <w:r>
              <w:rPr>
                <w:lang w:eastAsia="zh-CN"/>
              </w:rPr>
              <w:t>array(</w:t>
            </w:r>
            <w:r>
              <w:t>E2ETransTimeFilterCriteria</w:t>
            </w:r>
            <w:r>
              <w:rPr>
                <w:lang w:eastAsia="zh-CN"/>
              </w:rPr>
              <w:t>)</w:t>
            </w:r>
          </w:p>
        </w:tc>
        <w:tc>
          <w:tcPr>
            <w:tcW w:w="709" w:type="dxa"/>
          </w:tcPr>
          <w:p w14:paraId="7021BDF7" w14:textId="77777777" w:rsidR="00AC4AFE" w:rsidDel="005D6202" w:rsidRDefault="00AC4AFE" w:rsidP="00AC4AFE">
            <w:pPr>
              <w:pStyle w:val="TAC"/>
              <w:rPr>
                <w:lang w:eastAsia="zh-CN"/>
              </w:rPr>
            </w:pPr>
            <w:r w:rsidRPr="00501C7B">
              <w:rPr>
                <w:lang w:eastAsia="zh-CN"/>
              </w:rPr>
              <w:t>O</w:t>
            </w:r>
          </w:p>
        </w:tc>
        <w:tc>
          <w:tcPr>
            <w:tcW w:w="1134" w:type="dxa"/>
          </w:tcPr>
          <w:p w14:paraId="5981B1E0" w14:textId="77777777" w:rsidR="00AC4AFE" w:rsidDel="005D6202" w:rsidRDefault="00AC4AFE" w:rsidP="00AC4AFE">
            <w:pPr>
              <w:pStyle w:val="TAC"/>
              <w:jc w:val="left"/>
              <w:rPr>
                <w:lang w:eastAsia="zh-CN"/>
              </w:rPr>
            </w:pPr>
            <w:r>
              <w:rPr>
                <w:rFonts w:hint="eastAsia"/>
                <w:lang w:eastAsia="zh-CN"/>
              </w:rPr>
              <w:t>1</w:t>
            </w:r>
            <w:r>
              <w:rPr>
                <w:lang w:eastAsia="zh-CN"/>
              </w:rPr>
              <w:t>..N</w:t>
            </w:r>
          </w:p>
        </w:tc>
        <w:tc>
          <w:tcPr>
            <w:tcW w:w="2662" w:type="dxa"/>
          </w:tcPr>
          <w:p w14:paraId="5F91D609" w14:textId="77777777" w:rsidR="00AC4AFE" w:rsidDel="005D6202" w:rsidRDefault="00AC4AFE" w:rsidP="00AC4AFE">
            <w:pPr>
              <w:pStyle w:val="TAL"/>
              <w:rPr>
                <w:rFonts w:cs="Arial"/>
                <w:szCs w:val="18"/>
                <w:lang w:eastAsia="zh-CN"/>
              </w:rPr>
            </w:pPr>
            <w:r>
              <w:rPr>
                <w:rFonts w:cs="Arial"/>
                <w:szCs w:val="18"/>
                <w:lang w:eastAsia="zh-CN"/>
              </w:rPr>
              <w:t xml:space="preserve">The </w:t>
            </w:r>
            <w:r>
              <w:t>End-to-end data volume transfer time filtering criteria for Member UE selection.</w:t>
            </w:r>
          </w:p>
        </w:tc>
        <w:tc>
          <w:tcPr>
            <w:tcW w:w="1344" w:type="dxa"/>
          </w:tcPr>
          <w:p w14:paraId="78CCF42D" w14:textId="77777777" w:rsidR="00AC4AFE" w:rsidDel="005D6202" w:rsidRDefault="00AC4AFE" w:rsidP="00AC4AFE">
            <w:pPr>
              <w:pStyle w:val="TAL"/>
              <w:rPr>
                <w:rFonts w:cs="Arial"/>
                <w:szCs w:val="18"/>
              </w:rPr>
            </w:pPr>
          </w:p>
        </w:tc>
      </w:tr>
      <w:tr w:rsidR="00AC4AFE" w:rsidDel="005D6202" w14:paraId="6B0F94E6" w14:textId="77777777" w:rsidTr="00CA7446">
        <w:trPr>
          <w:trHeight w:val="128"/>
          <w:jc w:val="center"/>
        </w:trPr>
        <w:tc>
          <w:tcPr>
            <w:tcW w:w="1880" w:type="dxa"/>
          </w:tcPr>
          <w:p w14:paraId="15EA7D74" w14:textId="77777777" w:rsidR="00AC4AFE" w:rsidDel="005D6202" w:rsidRDefault="00AC4AFE" w:rsidP="00AC4AFE">
            <w:pPr>
              <w:pStyle w:val="TAL"/>
              <w:rPr>
                <w:lang w:eastAsia="zh-CN"/>
              </w:rPr>
            </w:pPr>
            <w:r>
              <w:rPr>
                <w:rFonts w:hint="eastAsia"/>
                <w:noProof/>
                <w:lang w:eastAsia="zh-CN"/>
              </w:rPr>
              <w:t>u</w:t>
            </w:r>
            <w:r>
              <w:rPr>
                <w:noProof/>
                <w:lang w:eastAsia="zh-CN"/>
              </w:rPr>
              <w:t>eLoc</w:t>
            </w:r>
            <w:r>
              <w:rPr>
                <w:lang w:eastAsia="zh-CN"/>
              </w:rPr>
              <w:t>Filters</w:t>
            </w:r>
          </w:p>
        </w:tc>
        <w:tc>
          <w:tcPr>
            <w:tcW w:w="1701" w:type="dxa"/>
          </w:tcPr>
          <w:p w14:paraId="5FDB8954" w14:textId="77777777" w:rsidR="00AC4AFE" w:rsidDel="005D6202" w:rsidRDefault="00AC4AFE" w:rsidP="00AC4AFE">
            <w:pPr>
              <w:pStyle w:val="TAL"/>
              <w:rPr>
                <w:lang w:eastAsia="zh-CN"/>
              </w:rPr>
            </w:pPr>
            <w:r>
              <w:rPr>
                <w:lang w:eastAsia="zh-CN"/>
              </w:rPr>
              <w:t>array(</w:t>
            </w:r>
            <w:proofErr w:type="spellStart"/>
            <w:r>
              <w:t>UeLocFilterCriteria</w:t>
            </w:r>
            <w:proofErr w:type="spellEnd"/>
            <w:r>
              <w:rPr>
                <w:lang w:eastAsia="zh-CN"/>
              </w:rPr>
              <w:t>)</w:t>
            </w:r>
          </w:p>
        </w:tc>
        <w:tc>
          <w:tcPr>
            <w:tcW w:w="709" w:type="dxa"/>
          </w:tcPr>
          <w:p w14:paraId="04305295" w14:textId="77777777" w:rsidR="00AC4AFE" w:rsidDel="005D6202" w:rsidRDefault="00AC4AFE" w:rsidP="00AC4AFE">
            <w:pPr>
              <w:pStyle w:val="TAC"/>
              <w:rPr>
                <w:lang w:eastAsia="zh-CN"/>
              </w:rPr>
            </w:pPr>
            <w:r w:rsidRPr="00501C7B">
              <w:rPr>
                <w:lang w:eastAsia="zh-CN"/>
              </w:rPr>
              <w:t>O</w:t>
            </w:r>
          </w:p>
        </w:tc>
        <w:tc>
          <w:tcPr>
            <w:tcW w:w="1134" w:type="dxa"/>
          </w:tcPr>
          <w:p w14:paraId="4CDCC34B" w14:textId="77777777" w:rsidR="00AC4AFE" w:rsidDel="005D6202" w:rsidRDefault="00AC4AFE" w:rsidP="00AC4AFE">
            <w:pPr>
              <w:pStyle w:val="TAC"/>
              <w:jc w:val="left"/>
              <w:rPr>
                <w:lang w:eastAsia="zh-CN"/>
              </w:rPr>
            </w:pPr>
            <w:r>
              <w:rPr>
                <w:rFonts w:hint="eastAsia"/>
                <w:lang w:eastAsia="zh-CN"/>
              </w:rPr>
              <w:t>1</w:t>
            </w:r>
            <w:r>
              <w:rPr>
                <w:lang w:eastAsia="zh-CN"/>
              </w:rPr>
              <w:t>..N</w:t>
            </w:r>
          </w:p>
        </w:tc>
        <w:tc>
          <w:tcPr>
            <w:tcW w:w="2662" w:type="dxa"/>
          </w:tcPr>
          <w:p w14:paraId="4C3CF1AE" w14:textId="77777777" w:rsidR="00AC4AFE" w:rsidDel="005D6202" w:rsidRDefault="00AC4AFE" w:rsidP="00AC4AFE">
            <w:pPr>
              <w:pStyle w:val="TAL"/>
              <w:rPr>
                <w:rFonts w:cs="Arial"/>
                <w:szCs w:val="18"/>
                <w:lang w:eastAsia="zh-CN"/>
              </w:rPr>
            </w:pPr>
            <w:r>
              <w:rPr>
                <w:rFonts w:cs="Arial"/>
                <w:szCs w:val="18"/>
                <w:lang w:eastAsia="zh-CN"/>
              </w:rPr>
              <w:t xml:space="preserve">The UE location </w:t>
            </w:r>
            <w:r>
              <w:t>filtering criteria for Member UE selection.</w:t>
            </w:r>
          </w:p>
        </w:tc>
        <w:tc>
          <w:tcPr>
            <w:tcW w:w="1344" w:type="dxa"/>
          </w:tcPr>
          <w:p w14:paraId="59108D75" w14:textId="77777777" w:rsidR="00AC4AFE" w:rsidDel="005D6202" w:rsidRDefault="00AC4AFE" w:rsidP="00AC4AFE">
            <w:pPr>
              <w:pStyle w:val="TAL"/>
              <w:rPr>
                <w:rFonts w:cs="Arial"/>
                <w:szCs w:val="18"/>
              </w:rPr>
            </w:pPr>
          </w:p>
        </w:tc>
      </w:tr>
      <w:tr w:rsidR="00AC4AFE" w:rsidDel="005D6202" w14:paraId="06825C63" w14:textId="77777777" w:rsidTr="00CA7446">
        <w:trPr>
          <w:trHeight w:val="128"/>
          <w:jc w:val="center"/>
        </w:trPr>
        <w:tc>
          <w:tcPr>
            <w:tcW w:w="1880" w:type="dxa"/>
          </w:tcPr>
          <w:p w14:paraId="4FD01BC3" w14:textId="77777777" w:rsidR="00AC4AFE" w:rsidDel="005D6202" w:rsidRDefault="00AC4AFE" w:rsidP="00AC4AFE">
            <w:pPr>
              <w:pStyle w:val="TAL"/>
              <w:rPr>
                <w:lang w:eastAsia="zh-CN"/>
              </w:rPr>
            </w:pPr>
            <w:r>
              <w:rPr>
                <w:rFonts w:hint="eastAsia"/>
                <w:noProof/>
                <w:lang w:eastAsia="zh-CN"/>
              </w:rPr>
              <w:t>ue</w:t>
            </w:r>
            <w:r>
              <w:rPr>
                <w:noProof/>
                <w:lang w:eastAsia="zh-CN"/>
              </w:rPr>
              <w:t>HisLoc</w:t>
            </w:r>
            <w:r>
              <w:rPr>
                <w:lang w:eastAsia="zh-CN"/>
              </w:rPr>
              <w:t>Filters</w:t>
            </w:r>
          </w:p>
        </w:tc>
        <w:tc>
          <w:tcPr>
            <w:tcW w:w="1701" w:type="dxa"/>
          </w:tcPr>
          <w:p w14:paraId="7DC5EA5E" w14:textId="77777777" w:rsidR="00AC4AFE" w:rsidDel="005D6202" w:rsidRDefault="00AC4AFE" w:rsidP="00AC4AFE">
            <w:pPr>
              <w:pStyle w:val="TAL"/>
              <w:rPr>
                <w:lang w:eastAsia="zh-CN"/>
              </w:rPr>
            </w:pPr>
            <w:r>
              <w:rPr>
                <w:lang w:eastAsia="zh-CN"/>
              </w:rPr>
              <w:t>array(</w:t>
            </w:r>
            <w:proofErr w:type="spellStart"/>
            <w:r>
              <w:t>UeHisLocFilterCriteria</w:t>
            </w:r>
            <w:proofErr w:type="spellEnd"/>
            <w:r>
              <w:rPr>
                <w:lang w:eastAsia="zh-CN"/>
              </w:rPr>
              <w:t>)</w:t>
            </w:r>
          </w:p>
        </w:tc>
        <w:tc>
          <w:tcPr>
            <w:tcW w:w="709" w:type="dxa"/>
          </w:tcPr>
          <w:p w14:paraId="2CBD12E2" w14:textId="77777777" w:rsidR="00AC4AFE" w:rsidDel="005D6202" w:rsidRDefault="00AC4AFE" w:rsidP="00AC4AFE">
            <w:pPr>
              <w:pStyle w:val="TAC"/>
              <w:rPr>
                <w:lang w:eastAsia="zh-CN"/>
              </w:rPr>
            </w:pPr>
            <w:r w:rsidRPr="00501C7B">
              <w:rPr>
                <w:lang w:eastAsia="zh-CN"/>
              </w:rPr>
              <w:t>O</w:t>
            </w:r>
          </w:p>
        </w:tc>
        <w:tc>
          <w:tcPr>
            <w:tcW w:w="1134" w:type="dxa"/>
          </w:tcPr>
          <w:p w14:paraId="6C8A2FF5" w14:textId="77777777" w:rsidR="00AC4AFE" w:rsidDel="005D6202" w:rsidRDefault="00AC4AFE" w:rsidP="00AC4AFE">
            <w:pPr>
              <w:pStyle w:val="TAC"/>
              <w:jc w:val="left"/>
              <w:rPr>
                <w:lang w:eastAsia="zh-CN"/>
              </w:rPr>
            </w:pPr>
            <w:r>
              <w:rPr>
                <w:rFonts w:hint="eastAsia"/>
                <w:lang w:eastAsia="zh-CN"/>
              </w:rPr>
              <w:t>1</w:t>
            </w:r>
            <w:r>
              <w:rPr>
                <w:lang w:eastAsia="zh-CN"/>
              </w:rPr>
              <w:t>..N</w:t>
            </w:r>
          </w:p>
        </w:tc>
        <w:tc>
          <w:tcPr>
            <w:tcW w:w="2662" w:type="dxa"/>
          </w:tcPr>
          <w:p w14:paraId="0C5EAB44" w14:textId="77777777" w:rsidR="00AC4AFE" w:rsidDel="005D6202" w:rsidRDefault="00AC4AFE" w:rsidP="00AC4AFE">
            <w:pPr>
              <w:pStyle w:val="TAL"/>
              <w:rPr>
                <w:rFonts w:cs="Arial"/>
                <w:szCs w:val="18"/>
                <w:lang w:eastAsia="zh-CN"/>
              </w:rPr>
            </w:pPr>
            <w:r>
              <w:rPr>
                <w:rFonts w:cs="Arial"/>
                <w:szCs w:val="18"/>
                <w:lang w:eastAsia="zh-CN"/>
              </w:rPr>
              <w:t xml:space="preserve">The UE historical location </w:t>
            </w:r>
            <w:r>
              <w:t>filtering criteria for Member UE selection.</w:t>
            </w:r>
          </w:p>
        </w:tc>
        <w:tc>
          <w:tcPr>
            <w:tcW w:w="1344" w:type="dxa"/>
          </w:tcPr>
          <w:p w14:paraId="26DCFA7D" w14:textId="77777777" w:rsidR="00AC4AFE" w:rsidDel="005D6202" w:rsidRDefault="00AC4AFE" w:rsidP="00AC4AFE">
            <w:pPr>
              <w:pStyle w:val="TAL"/>
              <w:rPr>
                <w:rFonts w:cs="Arial"/>
                <w:szCs w:val="18"/>
              </w:rPr>
            </w:pPr>
          </w:p>
        </w:tc>
      </w:tr>
      <w:tr w:rsidR="00AC4AFE" w:rsidDel="005D6202" w14:paraId="7C9E73CD" w14:textId="77777777" w:rsidTr="00CA7446">
        <w:trPr>
          <w:trHeight w:val="128"/>
          <w:jc w:val="center"/>
        </w:trPr>
        <w:tc>
          <w:tcPr>
            <w:tcW w:w="1880" w:type="dxa"/>
          </w:tcPr>
          <w:p w14:paraId="521F06AC" w14:textId="77777777" w:rsidR="00AC4AFE" w:rsidDel="005D6202" w:rsidRDefault="00AC4AFE" w:rsidP="00AC4AFE">
            <w:pPr>
              <w:pStyle w:val="TAL"/>
              <w:rPr>
                <w:lang w:eastAsia="zh-CN"/>
              </w:rPr>
            </w:pPr>
            <w:r>
              <w:rPr>
                <w:rFonts w:hint="eastAsia"/>
                <w:noProof/>
                <w:lang w:eastAsia="zh-CN"/>
              </w:rPr>
              <w:t>ue</w:t>
            </w:r>
            <w:r>
              <w:rPr>
                <w:noProof/>
                <w:lang w:eastAsia="zh-CN"/>
              </w:rPr>
              <w:t>Dir</w:t>
            </w:r>
            <w:r>
              <w:rPr>
                <w:lang w:eastAsia="zh-CN"/>
              </w:rPr>
              <w:t>Filters</w:t>
            </w:r>
          </w:p>
        </w:tc>
        <w:tc>
          <w:tcPr>
            <w:tcW w:w="1701" w:type="dxa"/>
          </w:tcPr>
          <w:p w14:paraId="0B4FE3FB" w14:textId="77777777" w:rsidR="00AC4AFE" w:rsidDel="005D6202" w:rsidRDefault="00AC4AFE" w:rsidP="00AC4AFE">
            <w:pPr>
              <w:pStyle w:val="TAL"/>
              <w:rPr>
                <w:lang w:eastAsia="zh-CN"/>
              </w:rPr>
            </w:pPr>
            <w:r>
              <w:rPr>
                <w:lang w:eastAsia="zh-CN"/>
              </w:rPr>
              <w:t>array(</w:t>
            </w:r>
            <w:proofErr w:type="spellStart"/>
            <w:r>
              <w:t>UeDirectionFilterCriteria</w:t>
            </w:r>
            <w:proofErr w:type="spellEnd"/>
            <w:r>
              <w:rPr>
                <w:lang w:eastAsia="zh-CN"/>
              </w:rPr>
              <w:t>)</w:t>
            </w:r>
          </w:p>
        </w:tc>
        <w:tc>
          <w:tcPr>
            <w:tcW w:w="709" w:type="dxa"/>
          </w:tcPr>
          <w:p w14:paraId="12E9D274" w14:textId="77777777" w:rsidR="00AC4AFE" w:rsidDel="005D6202" w:rsidRDefault="00AC4AFE" w:rsidP="00AC4AFE">
            <w:pPr>
              <w:pStyle w:val="TAC"/>
              <w:rPr>
                <w:lang w:eastAsia="zh-CN"/>
              </w:rPr>
            </w:pPr>
            <w:r w:rsidRPr="00501C7B">
              <w:rPr>
                <w:lang w:eastAsia="zh-CN"/>
              </w:rPr>
              <w:t>O</w:t>
            </w:r>
          </w:p>
        </w:tc>
        <w:tc>
          <w:tcPr>
            <w:tcW w:w="1134" w:type="dxa"/>
          </w:tcPr>
          <w:p w14:paraId="2F3B5D72" w14:textId="77777777" w:rsidR="00AC4AFE" w:rsidDel="005D6202" w:rsidRDefault="00AC4AFE" w:rsidP="00AC4AFE">
            <w:pPr>
              <w:pStyle w:val="TAC"/>
              <w:jc w:val="left"/>
              <w:rPr>
                <w:lang w:eastAsia="zh-CN"/>
              </w:rPr>
            </w:pPr>
            <w:r>
              <w:rPr>
                <w:rFonts w:hint="eastAsia"/>
                <w:lang w:eastAsia="zh-CN"/>
              </w:rPr>
              <w:t>1</w:t>
            </w:r>
            <w:r>
              <w:rPr>
                <w:lang w:eastAsia="zh-CN"/>
              </w:rPr>
              <w:t>..N</w:t>
            </w:r>
          </w:p>
        </w:tc>
        <w:tc>
          <w:tcPr>
            <w:tcW w:w="2662" w:type="dxa"/>
          </w:tcPr>
          <w:p w14:paraId="137CA5D3" w14:textId="77777777" w:rsidR="00AC4AFE" w:rsidDel="005D6202" w:rsidRDefault="00AC4AFE" w:rsidP="00AC4AFE">
            <w:pPr>
              <w:pStyle w:val="TAL"/>
              <w:rPr>
                <w:rFonts w:cs="Arial"/>
                <w:szCs w:val="18"/>
                <w:lang w:eastAsia="zh-CN"/>
              </w:rPr>
            </w:pPr>
            <w:r>
              <w:rPr>
                <w:rFonts w:cs="Arial"/>
                <w:szCs w:val="18"/>
                <w:lang w:eastAsia="zh-CN"/>
              </w:rPr>
              <w:t xml:space="preserve">The UE direction </w:t>
            </w:r>
            <w:r>
              <w:t>filtering criteria for Member UE selection.</w:t>
            </w:r>
          </w:p>
        </w:tc>
        <w:tc>
          <w:tcPr>
            <w:tcW w:w="1344" w:type="dxa"/>
          </w:tcPr>
          <w:p w14:paraId="2FF2471A" w14:textId="77777777" w:rsidR="00AC4AFE" w:rsidDel="005D6202" w:rsidRDefault="00AC4AFE" w:rsidP="00AC4AFE">
            <w:pPr>
              <w:pStyle w:val="TAL"/>
              <w:rPr>
                <w:rFonts w:cs="Arial"/>
                <w:szCs w:val="18"/>
              </w:rPr>
            </w:pPr>
          </w:p>
        </w:tc>
      </w:tr>
      <w:tr w:rsidR="00AC4AFE" w:rsidDel="005D6202" w14:paraId="6F8BED46" w14:textId="77777777" w:rsidTr="00CA7446">
        <w:trPr>
          <w:trHeight w:val="128"/>
          <w:jc w:val="center"/>
        </w:trPr>
        <w:tc>
          <w:tcPr>
            <w:tcW w:w="1880" w:type="dxa"/>
          </w:tcPr>
          <w:p w14:paraId="65CD8AFD" w14:textId="77777777" w:rsidR="00AC4AFE" w:rsidDel="005D6202" w:rsidRDefault="00AC4AFE" w:rsidP="00AC4AFE">
            <w:pPr>
              <w:pStyle w:val="TAL"/>
              <w:rPr>
                <w:lang w:eastAsia="zh-CN"/>
              </w:rPr>
            </w:pPr>
            <w:r>
              <w:rPr>
                <w:rFonts w:hint="eastAsia"/>
                <w:noProof/>
                <w:lang w:eastAsia="zh-CN"/>
              </w:rPr>
              <w:t>u</w:t>
            </w:r>
            <w:r>
              <w:rPr>
                <w:noProof/>
                <w:lang w:eastAsia="zh-CN"/>
              </w:rPr>
              <w:t>eDistance</w:t>
            </w:r>
            <w:r>
              <w:rPr>
                <w:lang w:eastAsia="zh-CN"/>
              </w:rPr>
              <w:t>Filters</w:t>
            </w:r>
          </w:p>
        </w:tc>
        <w:tc>
          <w:tcPr>
            <w:tcW w:w="1701" w:type="dxa"/>
          </w:tcPr>
          <w:p w14:paraId="1959EE25" w14:textId="77777777" w:rsidR="00AC4AFE" w:rsidDel="005D6202" w:rsidRDefault="00AC4AFE" w:rsidP="00AC4AFE">
            <w:pPr>
              <w:pStyle w:val="TAL"/>
              <w:rPr>
                <w:lang w:eastAsia="zh-CN"/>
              </w:rPr>
            </w:pPr>
            <w:r>
              <w:rPr>
                <w:lang w:eastAsia="zh-CN"/>
              </w:rPr>
              <w:t>array(</w:t>
            </w:r>
            <w:proofErr w:type="spellStart"/>
            <w:r>
              <w:t>UeDistanceFilterCriteria</w:t>
            </w:r>
            <w:proofErr w:type="spellEnd"/>
            <w:r>
              <w:rPr>
                <w:lang w:eastAsia="zh-CN"/>
              </w:rPr>
              <w:t>)</w:t>
            </w:r>
          </w:p>
        </w:tc>
        <w:tc>
          <w:tcPr>
            <w:tcW w:w="709" w:type="dxa"/>
          </w:tcPr>
          <w:p w14:paraId="2A11B9F0" w14:textId="77777777" w:rsidR="00AC4AFE" w:rsidDel="005D6202" w:rsidRDefault="00AC4AFE" w:rsidP="00AC4AFE">
            <w:pPr>
              <w:pStyle w:val="TAC"/>
              <w:rPr>
                <w:lang w:eastAsia="zh-CN"/>
              </w:rPr>
            </w:pPr>
            <w:r w:rsidRPr="00501C7B">
              <w:rPr>
                <w:lang w:eastAsia="zh-CN"/>
              </w:rPr>
              <w:t>O</w:t>
            </w:r>
          </w:p>
        </w:tc>
        <w:tc>
          <w:tcPr>
            <w:tcW w:w="1134" w:type="dxa"/>
          </w:tcPr>
          <w:p w14:paraId="05170462" w14:textId="77777777" w:rsidR="00AC4AFE" w:rsidDel="005D6202" w:rsidRDefault="00AC4AFE" w:rsidP="00AC4AFE">
            <w:pPr>
              <w:pStyle w:val="TAC"/>
              <w:jc w:val="left"/>
              <w:rPr>
                <w:lang w:eastAsia="zh-CN"/>
              </w:rPr>
            </w:pPr>
            <w:r>
              <w:rPr>
                <w:rFonts w:hint="eastAsia"/>
                <w:lang w:eastAsia="zh-CN"/>
              </w:rPr>
              <w:t>1</w:t>
            </w:r>
            <w:r>
              <w:rPr>
                <w:lang w:eastAsia="zh-CN"/>
              </w:rPr>
              <w:t>..N</w:t>
            </w:r>
          </w:p>
        </w:tc>
        <w:tc>
          <w:tcPr>
            <w:tcW w:w="2662" w:type="dxa"/>
          </w:tcPr>
          <w:p w14:paraId="5F0FCF0F" w14:textId="77777777" w:rsidR="00AC4AFE" w:rsidDel="005D6202" w:rsidRDefault="00AC4AFE" w:rsidP="00AC4AFE">
            <w:pPr>
              <w:pStyle w:val="TAL"/>
              <w:rPr>
                <w:rFonts w:cs="Arial"/>
                <w:szCs w:val="18"/>
                <w:lang w:eastAsia="zh-CN"/>
              </w:rPr>
            </w:pPr>
            <w:r>
              <w:rPr>
                <w:rFonts w:cs="Arial"/>
                <w:szCs w:val="18"/>
                <w:lang w:eastAsia="zh-CN"/>
              </w:rPr>
              <w:t xml:space="preserve">The UE distance </w:t>
            </w:r>
            <w:r>
              <w:t>filtering criteria for Member UE selection.</w:t>
            </w:r>
          </w:p>
        </w:tc>
        <w:tc>
          <w:tcPr>
            <w:tcW w:w="1344" w:type="dxa"/>
          </w:tcPr>
          <w:p w14:paraId="7C8759C6" w14:textId="77777777" w:rsidR="00AC4AFE" w:rsidDel="005D6202" w:rsidRDefault="00AC4AFE" w:rsidP="00AC4AFE">
            <w:pPr>
              <w:pStyle w:val="TAL"/>
              <w:rPr>
                <w:rFonts w:cs="Arial"/>
                <w:szCs w:val="18"/>
              </w:rPr>
            </w:pPr>
          </w:p>
        </w:tc>
      </w:tr>
      <w:tr w:rsidR="00AC4AFE" w:rsidDel="005D6202" w14:paraId="431B85DD" w14:textId="77777777" w:rsidTr="00CA7446">
        <w:trPr>
          <w:trHeight w:val="128"/>
          <w:jc w:val="center"/>
        </w:trPr>
        <w:tc>
          <w:tcPr>
            <w:tcW w:w="1880" w:type="dxa"/>
          </w:tcPr>
          <w:p w14:paraId="661A8971" w14:textId="77777777" w:rsidR="00AC4AFE" w:rsidDel="005D6202" w:rsidRDefault="00AC4AFE" w:rsidP="00AC4AFE">
            <w:pPr>
              <w:pStyle w:val="TAL"/>
              <w:rPr>
                <w:lang w:eastAsia="zh-CN"/>
              </w:rPr>
            </w:pPr>
            <w:r>
              <w:rPr>
                <w:rFonts w:hint="eastAsia"/>
                <w:noProof/>
                <w:lang w:eastAsia="zh-CN"/>
              </w:rPr>
              <w:t>serviceExp</w:t>
            </w:r>
            <w:r>
              <w:rPr>
                <w:lang w:eastAsia="zh-CN"/>
              </w:rPr>
              <w:t>Filters</w:t>
            </w:r>
          </w:p>
        </w:tc>
        <w:tc>
          <w:tcPr>
            <w:tcW w:w="1701" w:type="dxa"/>
          </w:tcPr>
          <w:p w14:paraId="2317AD5D" w14:textId="77777777" w:rsidR="00AC4AFE" w:rsidDel="005D6202" w:rsidRDefault="00AC4AFE" w:rsidP="00AC4AFE">
            <w:pPr>
              <w:pStyle w:val="TAL"/>
              <w:rPr>
                <w:lang w:eastAsia="zh-CN"/>
              </w:rPr>
            </w:pPr>
            <w:r>
              <w:rPr>
                <w:lang w:eastAsia="zh-CN"/>
              </w:rPr>
              <w:t>array(</w:t>
            </w:r>
            <w:proofErr w:type="spellStart"/>
            <w:r>
              <w:t>ServiceExpFilterCriteria</w:t>
            </w:r>
            <w:proofErr w:type="spellEnd"/>
            <w:r>
              <w:rPr>
                <w:lang w:eastAsia="zh-CN"/>
              </w:rPr>
              <w:t>)</w:t>
            </w:r>
          </w:p>
        </w:tc>
        <w:tc>
          <w:tcPr>
            <w:tcW w:w="709" w:type="dxa"/>
          </w:tcPr>
          <w:p w14:paraId="5E627F2E" w14:textId="77777777" w:rsidR="00AC4AFE" w:rsidDel="005D6202" w:rsidRDefault="00AC4AFE" w:rsidP="00AC4AFE">
            <w:pPr>
              <w:pStyle w:val="TAC"/>
              <w:rPr>
                <w:lang w:eastAsia="zh-CN"/>
              </w:rPr>
            </w:pPr>
            <w:r w:rsidRPr="00501C7B">
              <w:rPr>
                <w:lang w:eastAsia="zh-CN"/>
              </w:rPr>
              <w:t>O</w:t>
            </w:r>
          </w:p>
        </w:tc>
        <w:tc>
          <w:tcPr>
            <w:tcW w:w="1134" w:type="dxa"/>
          </w:tcPr>
          <w:p w14:paraId="03B602F9" w14:textId="77777777" w:rsidR="00AC4AFE" w:rsidDel="005D6202" w:rsidRDefault="00AC4AFE" w:rsidP="00AC4AFE">
            <w:pPr>
              <w:pStyle w:val="TAC"/>
              <w:jc w:val="left"/>
              <w:rPr>
                <w:lang w:eastAsia="zh-CN"/>
              </w:rPr>
            </w:pPr>
            <w:r>
              <w:rPr>
                <w:rFonts w:hint="eastAsia"/>
                <w:lang w:eastAsia="zh-CN"/>
              </w:rPr>
              <w:t>1</w:t>
            </w:r>
            <w:r>
              <w:rPr>
                <w:lang w:eastAsia="zh-CN"/>
              </w:rPr>
              <w:t>..N</w:t>
            </w:r>
          </w:p>
        </w:tc>
        <w:tc>
          <w:tcPr>
            <w:tcW w:w="2662" w:type="dxa"/>
          </w:tcPr>
          <w:p w14:paraId="789CB636" w14:textId="77777777" w:rsidR="00AC4AFE" w:rsidDel="005D6202" w:rsidRDefault="00AC4AFE" w:rsidP="00AC4AFE">
            <w:pPr>
              <w:pStyle w:val="TAL"/>
              <w:rPr>
                <w:rFonts w:cs="Arial"/>
                <w:szCs w:val="18"/>
                <w:lang w:eastAsia="zh-CN"/>
              </w:rPr>
            </w:pPr>
            <w:r>
              <w:rPr>
                <w:rFonts w:cs="Arial"/>
                <w:szCs w:val="18"/>
                <w:lang w:eastAsia="zh-CN"/>
              </w:rPr>
              <w:t xml:space="preserve">The Service Experience </w:t>
            </w:r>
            <w:r>
              <w:t>filtering criteria for Member UE selection.</w:t>
            </w:r>
          </w:p>
        </w:tc>
        <w:tc>
          <w:tcPr>
            <w:tcW w:w="1344" w:type="dxa"/>
          </w:tcPr>
          <w:p w14:paraId="2F0738D1" w14:textId="77777777" w:rsidR="00AC4AFE" w:rsidDel="005D6202" w:rsidRDefault="00AC4AFE" w:rsidP="00AC4AFE">
            <w:pPr>
              <w:pStyle w:val="TAL"/>
              <w:rPr>
                <w:rFonts w:cs="Arial"/>
                <w:szCs w:val="18"/>
              </w:rPr>
            </w:pPr>
          </w:p>
        </w:tc>
      </w:tr>
      <w:tr w:rsidR="00AC4AFE" w:rsidDel="005D6202" w14:paraId="54982225" w14:textId="77777777" w:rsidTr="00CA7446">
        <w:trPr>
          <w:trHeight w:val="128"/>
          <w:jc w:val="center"/>
        </w:trPr>
        <w:tc>
          <w:tcPr>
            <w:tcW w:w="1880" w:type="dxa"/>
          </w:tcPr>
          <w:p w14:paraId="11EB4442" w14:textId="77777777" w:rsidR="00AC4AFE" w:rsidDel="005D6202" w:rsidRDefault="00AC4AFE" w:rsidP="00AC4AFE">
            <w:pPr>
              <w:pStyle w:val="TAL"/>
              <w:rPr>
                <w:lang w:eastAsia="zh-CN"/>
              </w:rPr>
            </w:pPr>
            <w:r>
              <w:rPr>
                <w:noProof/>
                <w:lang w:eastAsia="zh-CN"/>
              </w:rPr>
              <w:t>dnn</w:t>
            </w:r>
            <w:r>
              <w:rPr>
                <w:lang w:eastAsia="zh-CN"/>
              </w:rPr>
              <w:t>Filters</w:t>
            </w:r>
          </w:p>
        </w:tc>
        <w:tc>
          <w:tcPr>
            <w:tcW w:w="1701" w:type="dxa"/>
          </w:tcPr>
          <w:p w14:paraId="09A64AB5" w14:textId="77777777" w:rsidR="00AC4AFE" w:rsidDel="005D6202" w:rsidRDefault="00AC4AFE" w:rsidP="00AC4AFE">
            <w:pPr>
              <w:pStyle w:val="TAL"/>
              <w:rPr>
                <w:lang w:eastAsia="zh-CN"/>
              </w:rPr>
            </w:pPr>
            <w:r>
              <w:rPr>
                <w:lang w:eastAsia="zh-CN"/>
              </w:rPr>
              <w:t>array(</w:t>
            </w:r>
            <w:proofErr w:type="spellStart"/>
            <w:r>
              <w:t>DnnFilterCriteria</w:t>
            </w:r>
            <w:proofErr w:type="spellEnd"/>
            <w:r>
              <w:rPr>
                <w:lang w:eastAsia="zh-CN"/>
              </w:rPr>
              <w:t>)</w:t>
            </w:r>
          </w:p>
        </w:tc>
        <w:tc>
          <w:tcPr>
            <w:tcW w:w="709" w:type="dxa"/>
          </w:tcPr>
          <w:p w14:paraId="4B8CB41B" w14:textId="77777777" w:rsidR="00AC4AFE" w:rsidDel="005D6202" w:rsidRDefault="00AC4AFE" w:rsidP="00AC4AFE">
            <w:pPr>
              <w:pStyle w:val="TAC"/>
              <w:rPr>
                <w:lang w:eastAsia="zh-CN"/>
              </w:rPr>
            </w:pPr>
            <w:r w:rsidRPr="00501C7B">
              <w:rPr>
                <w:lang w:eastAsia="zh-CN"/>
              </w:rPr>
              <w:t>O</w:t>
            </w:r>
          </w:p>
        </w:tc>
        <w:tc>
          <w:tcPr>
            <w:tcW w:w="1134" w:type="dxa"/>
          </w:tcPr>
          <w:p w14:paraId="6FE64C0B" w14:textId="77777777" w:rsidR="00AC4AFE" w:rsidDel="005D6202" w:rsidRDefault="00AC4AFE" w:rsidP="00AC4AFE">
            <w:pPr>
              <w:pStyle w:val="TAC"/>
              <w:jc w:val="left"/>
              <w:rPr>
                <w:lang w:eastAsia="zh-CN"/>
              </w:rPr>
            </w:pPr>
            <w:r>
              <w:rPr>
                <w:rFonts w:hint="eastAsia"/>
                <w:lang w:eastAsia="zh-CN"/>
              </w:rPr>
              <w:t>1</w:t>
            </w:r>
            <w:r>
              <w:rPr>
                <w:lang w:eastAsia="zh-CN"/>
              </w:rPr>
              <w:t>..N</w:t>
            </w:r>
          </w:p>
        </w:tc>
        <w:tc>
          <w:tcPr>
            <w:tcW w:w="2662" w:type="dxa"/>
          </w:tcPr>
          <w:p w14:paraId="710032D6" w14:textId="77777777" w:rsidR="00AC4AFE" w:rsidDel="005D6202" w:rsidRDefault="00AC4AFE" w:rsidP="00AC4AFE">
            <w:pPr>
              <w:pStyle w:val="TAL"/>
              <w:rPr>
                <w:rFonts w:cs="Arial"/>
                <w:szCs w:val="18"/>
                <w:lang w:eastAsia="zh-CN"/>
              </w:rPr>
            </w:pPr>
            <w:r>
              <w:rPr>
                <w:rFonts w:cs="Arial"/>
                <w:szCs w:val="18"/>
                <w:lang w:eastAsia="zh-CN"/>
              </w:rPr>
              <w:t xml:space="preserve">The DNN </w:t>
            </w:r>
            <w:r>
              <w:t>filtering criteria for Member UE selection.</w:t>
            </w:r>
          </w:p>
        </w:tc>
        <w:tc>
          <w:tcPr>
            <w:tcW w:w="1344" w:type="dxa"/>
          </w:tcPr>
          <w:p w14:paraId="2FAB2ADD" w14:textId="77777777" w:rsidR="00AC4AFE" w:rsidDel="005D6202" w:rsidRDefault="00AC4AFE" w:rsidP="00AC4AFE">
            <w:pPr>
              <w:pStyle w:val="TAL"/>
              <w:rPr>
                <w:rFonts w:cs="Arial"/>
                <w:szCs w:val="18"/>
              </w:rPr>
            </w:pPr>
          </w:p>
        </w:tc>
      </w:tr>
      <w:tr w:rsidR="00AC4AFE" w14:paraId="276861E1" w14:textId="77777777" w:rsidTr="00CA7446">
        <w:trPr>
          <w:trHeight w:val="128"/>
          <w:jc w:val="center"/>
        </w:trPr>
        <w:tc>
          <w:tcPr>
            <w:tcW w:w="1880" w:type="dxa"/>
          </w:tcPr>
          <w:p w14:paraId="6B62D8AE" w14:textId="77777777" w:rsidR="00AC4AFE" w:rsidRDefault="00AC4AFE" w:rsidP="00AC4AFE">
            <w:pPr>
              <w:pStyle w:val="TAL"/>
              <w:rPr>
                <w:lang w:eastAsia="zh-CN"/>
              </w:rPr>
            </w:pPr>
            <w:proofErr w:type="spellStart"/>
            <w:r>
              <w:rPr>
                <w:rFonts w:hint="eastAsia"/>
                <w:lang w:eastAsia="zh-CN"/>
              </w:rPr>
              <w:t>e</w:t>
            </w:r>
            <w:r>
              <w:rPr>
                <w:lang w:eastAsia="zh-CN"/>
              </w:rPr>
              <w:t>xpTime</w:t>
            </w:r>
            <w:proofErr w:type="spellEnd"/>
          </w:p>
        </w:tc>
        <w:tc>
          <w:tcPr>
            <w:tcW w:w="1701" w:type="dxa"/>
          </w:tcPr>
          <w:p w14:paraId="4A1F72FD" w14:textId="77777777" w:rsidR="00AC4AFE" w:rsidRDefault="00AC4AFE" w:rsidP="00AC4AFE">
            <w:pPr>
              <w:pStyle w:val="TAL"/>
            </w:pPr>
            <w:proofErr w:type="spellStart"/>
            <w:r>
              <w:rPr>
                <w:lang w:eastAsia="zh-CN"/>
              </w:rPr>
              <w:t>D</w:t>
            </w:r>
            <w:r>
              <w:rPr>
                <w:rFonts w:hint="eastAsia"/>
                <w:lang w:eastAsia="zh-CN"/>
              </w:rPr>
              <w:t>ateTime</w:t>
            </w:r>
            <w:proofErr w:type="spellEnd"/>
          </w:p>
        </w:tc>
        <w:tc>
          <w:tcPr>
            <w:tcW w:w="709" w:type="dxa"/>
          </w:tcPr>
          <w:p w14:paraId="338B1D6A" w14:textId="77777777" w:rsidR="00AC4AFE" w:rsidRDefault="00AC4AFE" w:rsidP="00AC4AFE">
            <w:pPr>
              <w:pStyle w:val="TAC"/>
            </w:pPr>
            <w:r>
              <w:rPr>
                <w:lang w:eastAsia="zh-CN"/>
              </w:rPr>
              <w:t>O</w:t>
            </w:r>
          </w:p>
        </w:tc>
        <w:tc>
          <w:tcPr>
            <w:tcW w:w="1134" w:type="dxa"/>
          </w:tcPr>
          <w:p w14:paraId="7AF44C9D" w14:textId="77777777" w:rsidR="00AC4AFE" w:rsidRDefault="00AC4AFE" w:rsidP="00AC4AFE">
            <w:pPr>
              <w:pStyle w:val="TAC"/>
              <w:jc w:val="left"/>
            </w:pPr>
            <w:r>
              <w:rPr>
                <w:lang w:eastAsia="zh-CN"/>
              </w:rPr>
              <w:t>0..1</w:t>
            </w:r>
          </w:p>
        </w:tc>
        <w:tc>
          <w:tcPr>
            <w:tcW w:w="2662" w:type="dxa"/>
          </w:tcPr>
          <w:p w14:paraId="092C0C77" w14:textId="77777777" w:rsidR="00AC4AFE" w:rsidRDefault="00AC4AFE" w:rsidP="00AC4AFE">
            <w:pPr>
              <w:pStyle w:val="TAL"/>
              <w:rPr>
                <w:rFonts w:cs="Arial"/>
                <w:szCs w:val="18"/>
                <w:lang w:eastAsia="zh-CN"/>
              </w:rPr>
            </w:pPr>
            <w:r>
              <w:rPr>
                <w:rFonts w:cs="Arial"/>
                <w:szCs w:val="18"/>
                <w:lang w:eastAsia="zh-CN"/>
              </w:rPr>
              <w:t xml:space="preserve">Indicates the </w:t>
            </w:r>
            <w:r>
              <w:rPr>
                <w:lang w:eastAsia="zh-CN"/>
              </w:rPr>
              <w:t>expiry time.</w:t>
            </w:r>
          </w:p>
        </w:tc>
        <w:tc>
          <w:tcPr>
            <w:tcW w:w="1344" w:type="dxa"/>
          </w:tcPr>
          <w:p w14:paraId="79E6D438" w14:textId="77777777" w:rsidR="00AC4AFE" w:rsidRDefault="00AC4AFE" w:rsidP="00AC4AFE">
            <w:pPr>
              <w:pStyle w:val="TAL"/>
              <w:rPr>
                <w:rFonts w:cs="Arial"/>
                <w:szCs w:val="18"/>
              </w:rPr>
            </w:pPr>
          </w:p>
        </w:tc>
      </w:tr>
      <w:tr w:rsidR="00AC4AFE" w14:paraId="5D7D36EA" w14:textId="77777777" w:rsidTr="00CA7446">
        <w:trPr>
          <w:trHeight w:val="128"/>
          <w:jc w:val="center"/>
        </w:trPr>
        <w:tc>
          <w:tcPr>
            <w:tcW w:w="1880" w:type="dxa"/>
          </w:tcPr>
          <w:p w14:paraId="6A7FC030" w14:textId="77777777" w:rsidR="00AC4AFE" w:rsidRDefault="00AC4AFE" w:rsidP="00AC4AFE">
            <w:pPr>
              <w:pStyle w:val="TAL"/>
              <w:rPr>
                <w:lang w:eastAsia="zh-CN"/>
              </w:rPr>
            </w:pPr>
            <w:proofErr w:type="spellStart"/>
            <w:r>
              <w:rPr>
                <w:lang w:eastAsia="zh-CN"/>
              </w:rPr>
              <w:t>memUpdatePeriod</w:t>
            </w:r>
            <w:proofErr w:type="spellEnd"/>
          </w:p>
        </w:tc>
        <w:tc>
          <w:tcPr>
            <w:tcW w:w="1701" w:type="dxa"/>
          </w:tcPr>
          <w:p w14:paraId="41FCEE45" w14:textId="77777777" w:rsidR="00AC4AFE" w:rsidRDefault="00AC4AFE" w:rsidP="00AC4AFE">
            <w:pPr>
              <w:pStyle w:val="TAL"/>
              <w:rPr>
                <w:lang w:eastAsia="zh-CN"/>
              </w:rPr>
            </w:pPr>
            <w:proofErr w:type="spellStart"/>
            <w:r>
              <w:rPr>
                <w:lang w:eastAsia="zh-CN"/>
              </w:rPr>
              <w:t>DurationSec</w:t>
            </w:r>
            <w:proofErr w:type="spellEnd"/>
          </w:p>
        </w:tc>
        <w:tc>
          <w:tcPr>
            <w:tcW w:w="709" w:type="dxa"/>
          </w:tcPr>
          <w:p w14:paraId="1F4D9812" w14:textId="77777777" w:rsidR="00AC4AFE" w:rsidRDefault="00AC4AFE" w:rsidP="00AC4AFE">
            <w:pPr>
              <w:pStyle w:val="TAC"/>
              <w:rPr>
                <w:lang w:eastAsia="zh-CN"/>
              </w:rPr>
            </w:pPr>
            <w:r>
              <w:rPr>
                <w:lang w:eastAsia="zh-CN"/>
              </w:rPr>
              <w:t>O</w:t>
            </w:r>
          </w:p>
        </w:tc>
        <w:tc>
          <w:tcPr>
            <w:tcW w:w="1134" w:type="dxa"/>
          </w:tcPr>
          <w:p w14:paraId="7ECFBD8E" w14:textId="77777777" w:rsidR="00AC4AFE" w:rsidRDefault="00AC4AFE" w:rsidP="00AC4AFE">
            <w:pPr>
              <w:pStyle w:val="TAC"/>
              <w:jc w:val="left"/>
              <w:rPr>
                <w:lang w:eastAsia="zh-CN"/>
              </w:rPr>
            </w:pPr>
            <w:r>
              <w:rPr>
                <w:lang w:eastAsia="zh-CN"/>
              </w:rPr>
              <w:t>0..1</w:t>
            </w:r>
          </w:p>
        </w:tc>
        <w:tc>
          <w:tcPr>
            <w:tcW w:w="2662" w:type="dxa"/>
          </w:tcPr>
          <w:p w14:paraId="02A7FAAF" w14:textId="77777777" w:rsidR="00AC4AFE" w:rsidRDefault="00AC4AFE" w:rsidP="00AC4AFE">
            <w:pPr>
              <w:pStyle w:val="TAL"/>
              <w:rPr>
                <w:rFonts w:cs="Arial"/>
                <w:szCs w:val="18"/>
                <w:lang w:eastAsia="zh-CN"/>
              </w:rPr>
            </w:pPr>
            <w:r>
              <w:rPr>
                <w:rFonts w:cs="Arial" w:hint="eastAsia"/>
                <w:szCs w:val="18"/>
                <w:lang w:eastAsia="zh-CN"/>
              </w:rPr>
              <w:t>I</w:t>
            </w:r>
            <w:r>
              <w:rPr>
                <w:rFonts w:cs="Arial"/>
                <w:szCs w:val="18"/>
                <w:lang w:eastAsia="zh-CN"/>
              </w:rPr>
              <w:t xml:space="preserve">ndicates the </w:t>
            </w:r>
            <w:r>
              <w:rPr>
                <w:lang w:eastAsia="zh-CN"/>
              </w:rPr>
              <w:t>periodicity of updating the member UEs.</w:t>
            </w:r>
          </w:p>
        </w:tc>
        <w:tc>
          <w:tcPr>
            <w:tcW w:w="1344" w:type="dxa"/>
          </w:tcPr>
          <w:p w14:paraId="0148B610" w14:textId="77777777" w:rsidR="00AC4AFE" w:rsidRDefault="00AC4AFE" w:rsidP="00AC4AFE">
            <w:pPr>
              <w:pStyle w:val="TAL"/>
              <w:rPr>
                <w:rFonts w:cs="Arial"/>
                <w:szCs w:val="18"/>
              </w:rPr>
            </w:pPr>
          </w:p>
        </w:tc>
      </w:tr>
      <w:tr w:rsidR="00AC4AFE" w14:paraId="6077260A" w14:textId="77777777" w:rsidTr="00CA7446">
        <w:trPr>
          <w:trHeight w:val="128"/>
          <w:jc w:val="center"/>
        </w:trPr>
        <w:tc>
          <w:tcPr>
            <w:tcW w:w="1880" w:type="dxa"/>
          </w:tcPr>
          <w:p w14:paraId="27B09B33" w14:textId="77777777" w:rsidR="00AC4AFE" w:rsidRDefault="00AC4AFE" w:rsidP="00AC4AFE">
            <w:pPr>
              <w:pStyle w:val="TAL"/>
              <w:rPr>
                <w:lang w:eastAsia="zh-CN"/>
              </w:rPr>
            </w:pPr>
            <w:proofErr w:type="spellStart"/>
            <w:r>
              <w:rPr>
                <w:rFonts w:hint="eastAsia"/>
                <w:lang w:eastAsia="zh-CN"/>
              </w:rPr>
              <w:t>m</w:t>
            </w:r>
            <w:r>
              <w:rPr>
                <w:lang w:eastAsia="zh-CN"/>
              </w:rPr>
              <w:t>axUeNum</w:t>
            </w:r>
            <w:proofErr w:type="spellEnd"/>
          </w:p>
        </w:tc>
        <w:tc>
          <w:tcPr>
            <w:tcW w:w="1701" w:type="dxa"/>
          </w:tcPr>
          <w:p w14:paraId="3D3EC559" w14:textId="77777777" w:rsidR="00AC4AFE" w:rsidRDefault="00AC4AFE" w:rsidP="00AC4AFE">
            <w:pPr>
              <w:pStyle w:val="TAL"/>
              <w:rPr>
                <w:lang w:eastAsia="zh-CN"/>
              </w:rPr>
            </w:pPr>
            <w:proofErr w:type="spellStart"/>
            <w:r>
              <w:t>UintegerRm</w:t>
            </w:r>
            <w:proofErr w:type="spellEnd"/>
          </w:p>
        </w:tc>
        <w:tc>
          <w:tcPr>
            <w:tcW w:w="709" w:type="dxa"/>
          </w:tcPr>
          <w:p w14:paraId="2C25CEA9" w14:textId="77777777" w:rsidR="00AC4AFE" w:rsidRDefault="00AC4AFE" w:rsidP="00AC4AFE">
            <w:pPr>
              <w:pStyle w:val="TAC"/>
              <w:rPr>
                <w:lang w:eastAsia="zh-CN"/>
              </w:rPr>
            </w:pPr>
            <w:r>
              <w:rPr>
                <w:lang w:eastAsia="zh-CN"/>
              </w:rPr>
              <w:t>O</w:t>
            </w:r>
          </w:p>
        </w:tc>
        <w:tc>
          <w:tcPr>
            <w:tcW w:w="1134" w:type="dxa"/>
          </w:tcPr>
          <w:p w14:paraId="4175EF61" w14:textId="77777777" w:rsidR="00AC4AFE" w:rsidRDefault="00AC4AFE" w:rsidP="00AC4AFE">
            <w:pPr>
              <w:pStyle w:val="TAC"/>
              <w:jc w:val="left"/>
              <w:rPr>
                <w:lang w:eastAsia="zh-CN"/>
              </w:rPr>
            </w:pPr>
            <w:r>
              <w:rPr>
                <w:lang w:eastAsia="zh-CN"/>
              </w:rPr>
              <w:t>0..1</w:t>
            </w:r>
          </w:p>
        </w:tc>
        <w:tc>
          <w:tcPr>
            <w:tcW w:w="2662" w:type="dxa"/>
          </w:tcPr>
          <w:p w14:paraId="646D28BD" w14:textId="77777777" w:rsidR="00AC4AFE" w:rsidRDefault="00AC4AFE" w:rsidP="00AC4AFE">
            <w:pPr>
              <w:pStyle w:val="TAL"/>
              <w:rPr>
                <w:rFonts w:cs="Arial"/>
                <w:szCs w:val="18"/>
                <w:lang w:eastAsia="zh-CN"/>
              </w:rPr>
            </w:pPr>
            <w:r>
              <w:rPr>
                <w:lang w:eastAsia="zh-CN"/>
              </w:rPr>
              <w:t>The maximum number of candidate UEs.</w:t>
            </w:r>
          </w:p>
        </w:tc>
        <w:tc>
          <w:tcPr>
            <w:tcW w:w="1344" w:type="dxa"/>
          </w:tcPr>
          <w:p w14:paraId="4AC0C5F5" w14:textId="77777777" w:rsidR="00AC4AFE" w:rsidRDefault="00AC4AFE" w:rsidP="00AC4AFE">
            <w:pPr>
              <w:pStyle w:val="TAL"/>
              <w:rPr>
                <w:rFonts w:cs="Arial"/>
                <w:szCs w:val="18"/>
              </w:rPr>
            </w:pPr>
          </w:p>
        </w:tc>
      </w:tr>
      <w:tr w:rsidR="00AC4AFE" w14:paraId="76956FD1" w14:textId="77777777" w:rsidTr="00CA7446">
        <w:trPr>
          <w:trHeight w:val="128"/>
          <w:jc w:val="center"/>
        </w:trPr>
        <w:tc>
          <w:tcPr>
            <w:tcW w:w="1880" w:type="dxa"/>
          </w:tcPr>
          <w:p w14:paraId="55FB25E6" w14:textId="77777777" w:rsidR="00AC4AFE" w:rsidRDefault="00AC4AFE" w:rsidP="00AC4AFE">
            <w:pPr>
              <w:pStyle w:val="TAL"/>
              <w:rPr>
                <w:lang w:eastAsia="zh-CN"/>
              </w:rPr>
            </w:pPr>
            <w:proofErr w:type="spellStart"/>
            <w:r>
              <w:rPr>
                <w:rFonts w:hint="eastAsia"/>
                <w:lang w:eastAsia="zh-CN"/>
              </w:rPr>
              <w:t>t</w:t>
            </w:r>
            <w:r>
              <w:rPr>
                <w:lang w:eastAsia="zh-CN"/>
              </w:rPr>
              <w:t>imeWin</w:t>
            </w:r>
            <w:proofErr w:type="spellEnd"/>
          </w:p>
        </w:tc>
        <w:tc>
          <w:tcPr>
            <w:tcW w:w="1701" w:type="dxa"/>
          </w:tcPr>
          <w:p w14:paraId="1EE9C159" w14:textId="77777777" w:rsidR="00AC4AFE" w:rsidRDefault="00AC4AFE" w:rsidP="00AC4AFE">
            <w:pPr>
              <w:pStyle w:val="TAL"/>
              <w:rPr>
                <w:lang w:eastAsia="zh-CN"/>
              </w:rPr>
            </w:pPr>
            <w:proofErr w:type="spellStart"/>
            <w:r>
              <w:rPr>
                <w:rFonts w:eastAsia="DengXian"/>
                <w:lang w:eastAsia="zh-CN"/>
              </w:rPr>
              <w:t>TimeWindow</w:t>
            </w:r>
            <w:proofErr w:type="spellEnd"/>
          </w:p>
        </w:tc>
        <w:tc>
          <w:tcPr>
            <w:tcW w:w="709" w:type="dxa"/>
          </w:tcPr>
          <w:p w14:paraId="08AB302D" w14:textId="77777777" w:rsidR="00AC4AFE" w:rsidRDefault="00AC4AFE" w:rsidP="00AC4AFE">
            <w:pPr>
              <w:pStyle w:val="TAC"/>
              <w:rPr>
                <w:lang w:eastAsia="zh-CN"/>
              </w:rPr>
            </w:pPr>
            <w:r>
              <w:t>O</w:t>
            </w:r>
          </w:p>
        </w:tc>
        <w:tc>
          <w:tcPr>
            <w:tcW w:w="1134" w:type="dxa"/>
          </w:tcPr>
          <w:p w14:paraId="2A63F4B5" w14:textId="77777777" w:rsidR="00AC4AFE" w:rsidRDefault="00AC4AFE" w:rsidP="00AC4AFE">
            <w:pPr>
              <w:pStyle w:val="TAC"/>
              <w:jc w:val="left"/>
              <w:rPr>
                <w:lang w:eastAsia="zh-CN"/>
              </w:rPr>
            </w:pPr>
            <w:r>
              <w:rPr>
                <w:rFonts w:eastAsia="Yu Mincho"/>
                <w:lang w:eastAsia="ja-JP"/>
              </w:rPr>
              <w:t>0..1</w:t>
            </w:r>
          </w:p>
        </w:tc>
        <w:tc>
          <w:tcPr>
            <w:tcW w:w="2662" w:type="dxa"/>
          </w:tcPr>
          <w:p w14:paraId="57AF8CBC" w14:textId="77777777" w:rsidR="00AC4AFE" w:rsidRDefault="00AC4AFE" w:rsidP="00AC4AFE">
            <w:pPr>
              <w:pStyle w:val="TAL"/>
              <w:rPr>
                <w:rFonts w:cs="Arial"/>
                <w:szCs w:val="18"/>
                <w:lang w:eastAsia="zh-CN"/>
              </w:rPr>
            </w:pPr>
            <w:r>
              <w:rPr>
                <w:rFonts w:cs="Arial"/>
                <w:szCs w:val="18"/>
                <w:lang w:eastAsia="zh-CN"/>
              </w:rPr>
              <w:t xml:space="preserve">Indicates the </w:t>
            </w:r>
            <w:r>
              <w:t>start time and stop time for selecting the candidate UEs.</w:t>
            </w:r>
          </w:p>
        </w:tc>
        <w:tc>
          <w:tcPr>
            <w:tcW w:w="1344" w:type="dxa"/>
          </w:tcPr>
          <w:p w14:paraId="04B6DEFE" w14:textId="77777777" w:rsidR="00AC4AFE" w:rsidRDefault="00AC4AFE" w:rsidP="00AC4AFE">
            <w:pPr>
              <w:pStyle w:val="TAL"/>
              <w:rPr>
                <w:rFonts w:cs="Arial"/>
                <w:szCs w:val="18"/>
              </w:rPr>
            </w:pPr>
          </w:p>
        </w:tc>
      </w:tr>
      <w:tr w:rsidR="00AC4AFE" w14:paraId="7EF0C1A8" w14:textId="77777777" w:rsidTr="004E0274">
        <w:trPr>
          <w:trHeight w:val="128"/>
          <w:jc w:val="center"/>
          <w:ins w:id="173" w:author="Samsung" w:date="2024-05-20T16:49:00Z"/>
        </w:trPr>
        <w:tc>
          <w:tcPr>
            <w:tcW w:w="9430" w:type="dxa"/>
            <w:gridSpan w:val="6"/>
          </w:tcPr>
          <w:p w14:paraId="14684376" w14:textId="0219D838" w:rsidR="00AC4AFE" w:rsidRDefault="00AC4AFE" w:rsidP="00AC4AFE">
            <w:pPr>
              <w:pStyle w:val="TAN"/>
              <w:rPr>
                <w:ins w:id="174" w:author="Samsung" w:date="2024-05-20T16:49:00Z"/>
              </w:rPr>
            </w:pPr>
            <w:ins w:id="175" w:author="Samsung" w:date="2024-05-20T16:50:00Z">
              <w:r w:rsidRPr="003E07BF">
                <w:rPr>
                  <w:lang w:eastAsia="zh-CN"/>
                </w:rPr>
                <w:t>NOTE:</w:t>
              </w:r>
              <w:r w:rsidRPr="003E07BF">
                <w:rPr>
                  <w:lang w:eastAsia="zh-CN"/>
                </w:rPr>
                <w:tab/>
              </w:r>
            </w:ins>
            <w:ins w:id="176" w:author="Ericsson_Maria Liang r1" w:date="2024-05-28T18:53:00Z">
              <w:r w:rsidR="00E9033C" w:rsidRPr="00E9033C">
                <w:rPr>
                  <w:lang w:eastAsia="zh-CN"/>
                </w:rPr>
                <w:t>Either the "</w:t>
              </w:r>
              <w:proofErr w:type="spellStart"/>
              <w:r w:rsidR="00E9033C" w:rsidRPr="00E9033C">
                <w:rPr>
                  <w:lang w:eastAsia="zh-CN"/>
                </w:rPr>
                <w:t>addTgtUeIds</w:t>
              </w:r>
              <w:proofErr w:type="spellEnd"/>
              <w:r w:rsidR="00E9033C" w:rsidRPr="00E9033C">
                <w:rPr>
                  <w:lang w:eastAsia="zh-CN"/>
                </w:rPr>
                <w:t>", "</w:t>
              </w:r>
              <w:proofErr w:type="spellStart"/>
              <w:r w:rsidR="00E9033C" w:rsidRPr="00E9033C">
                <w:rPr>
                  <w:lang w:eastAsia="zh-CN"/>
                </w:rPr>
                <w:t>addTgtUeIps</w:t>
              </w:r>
              <w:proofErr w:type="spellEnd"/>
              <w:r w:rsidR="00E9033C" w:rsidRPr="00E9033C">
                <w:rPr>
                  <w:lang w:eastAsia="zh-CN"/>
                </w:rPr>
                <w:t>", "</w:t>
              </w:r>
              <w:proofErr w:type="spellStart"/>
              <w:r w:rsidR="00E9033C" w:rsidRPr="00E9033C">
                <w:rPr>
                  <w:lang w:eastAsia="zh-CN"/>
                </w:rPr>
                <w:t>deleTgtUeIds</w:t>
              </w:r>
              <w:proofErr w:type="spellEnd"/>
              <w:r w:rsidR="00E9033C" w:rsidRPr="00E9033C">
                <w:rPr>
                  <w:lang w:eastAsia="zh-CN"/>
                </w:rPr>
                <w:t>" or "</w:t>
              </w:r>
              <w:proofErr w:type="spellStart"/>
              <w:r w:rsidR="00E9033C" w:rsidRPr="00E9033C">
                <w:rPr>
                  <w:lang w:eastAsia="zh-CN"/>
                </w:rPr>
                <w:t>deleTgtUeIps</w:t>
              </w:r>
              <w:proofErr w:type="spellEnd"/>
              <w:r w:rsidR="00E9033C" w:rsidRPr="00E9033C">
                <w:rPr>
                  <w:lang w:eastAsia="zh-CN"/>
                </w:rPr>
                <w:t>" attribute may be present in the update request.</w:t>
              </w:r>
            </w:ins>
          </w:p>
        </w:tc>
      </w:tr>
    </w:tbl>
    <w:p w14:paraId="3A4AA3FB" w14:textId="56ED9571" w:rsidR="003F4D6E" w:rsidRDefault="003F4D6E">
      <w:pPr>
        <w:rPr>
          <w:noProof/>
        </w:rPr>
      </w:pPr>
    </w:p>
    <w:p w14:paraId="3C80074D" w14:textId="77777777" w:rsidR="003F4D6E" w:rsidRPr="002C393C" w:rsidRDefault="003F4D6E" w:rsidP="003F4D6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Pr>
          <w:rFonts w:ascii="Arial" w:eastAsia="DengXian" w:hAnsi="Arial" w:cs="Arial"/>
          <w:noProof/>
          <w:color w:val="0000FF"/>
          <w:sz w:val="28"/>
          <w:szCs w:val="28"/>
        </w:rPr>
        <w:t>Next</w:t>
      </w:r>
      <w:r w:rsidRPr="00764E14">
        <w:rPr>
          <w:rFonts w:ascii="Arial" w:eastAsia="DengXian" w:hAnsi="Arial" w:cs="Arial"/>
          <w:noProof/>
          <w:color w:val="0000FF"/>
          <w:sz w:val="28"/>
          <w:szCs w:val="28"/>
        </w:rPr>
        <w:t xml:space="preserve"> Change</w:t>
      </w:r>
      <w:r w:rsidRPr="008C6891">
        <w:rPr>
          <w:rFonts w:eastAsia="DengXian"/>
          <w:noProof/>
          <w:color w:val="0000FF"/>
          <w:sz w:val="28"/>
          <w:szCs w:val="28"/>
        </w:rPr>
        <w:t xml:space="preserve"> ***</w:t>
      </w:r>
    </w:p>
    <w:p w14:paraId="6F404CE8" w14:textId="77777777" w:rsidR="00CA3D81" w:rsidRPr="00060131" w:rsidRDefault="00CA3D81" w:rsidP="00CA3D81">
      <w:pPr>
        <w:keepNext/>
        <w:keepLines/>
        <w:pBdr>
          <w:top w:val="single" w:sz="12" w:space="3" w:color="auto"/>
        </w:pBdr>
        <w:spacing w:before="240"/>
        <w:ind w:left="1134" w:hanging="1134"/>
        <w:outlineLvl w:val="0"/>
        <w:rPr>
          <w:rFonts w:ascii="Arial" w:hAnsi="Arial"/>
          <w:sz w:val="36"/>
        </w:rPr>
      </w:pPr>
      <w:r w:rsidRPr="00060131">
        <w:rPr>
          <w:rFonts w:ascii="Arial" w:hAnsi="Arial"/>
          <w:sz w:val="36"/>
        </w:rPr>
        <w:t>A.</w:t>
      </w:r>
      <w:r>
        <w:rPr>
          <w:rFonts w:ascii="Arial" w:hAnsi="Arial"/>
          <w:sz w:val="36"/>
        </w:rPr>
        <w:t>30</w:t>
      </w:r>
      <w:r w:rsidRPr="00060131">
        <w:rPr>
          <w:rFonts w:ascii="Arial" w:hAnsi="Arial"/>
          <w:sz w:val="36"/>
        </w:rPr>
        <w:tab/>
      </w:r>
      <w:proofErr w:type="spellStart"/>
      <w:r w:rsidRPr="0002022F">
        <w:rPr>
          <w:rFonts w:ascii="Arial" w:hAnsi="Arial"/>
          <w:sz w:val="36"/>
        </w:rPr>
        <w:t>MemberUESelectionAssistance</w:t>
      </w:r>
      <w:proofErr w:type="spellEnd"/>
      <w:r w:rsidRPr="00060131">
        <w:rPr>
          <w:rFonts w:ascii="Arial" w:hAnsi="Arial"/>
          <w:sz w:val="36"/>
        </w:rPr>
        <w:t xml:space="preserve"> API</w:t>
      </w:r>
    </w:p>
    <w:p w14:paraId="10D34D28" w14:textId="77777777" w:rsidR="00CA3D81" w:rsidRPr="008B1C02" w:rsidRDefault="00CA3D81" w:rsidP="00CA3D81">
      <w:pPr>
        <w:pStyle w:val="PL"/>
      </w:pPr>
      <w:r w:rsidRPr="008B1C02">
        <w:t>openapi: 3.0.0</w:t>
      </w:r>
    </w:p>
    <w:p w14:paraId="1543B3B4" w14:textId="77777777" w:rsidR="00CA3D81" w:rsidRPr="008B1C02" w:rsidRDefault="00CA3D81" w:rsidP="00CA3D81">
      <w:pPr>
        <w:pStyle w:val="PL"/>
      </w:pPr>
    </w:p>
    <w:p w14:paraId="6151AE65" w14:textId="77777777" w:rsidR="00CA3D81" w:rsidRPr="008B1C02" w:rsidRDefault="00CA3D81" w:rsidP="00CA3D81">
      <w:pPr>
        <w:pStyle w:val="PL"/>
      </w:pPr>
      <w:r w:rsidRPr="008B1C02">
        <w:t>info:</w:t>
      </w:r>
    </w:p>
    <w:p w14:paraId="159C46C4" w14:textId="77777777" w:rsidR="00CA3D81" w:rsidRPr="008B1C02" w:rsidRDefault="00CA3D81" w:rsidP="00CA3D81">
      <w:pPr>
        <w:pStyle w:val="PL"/>
      </w:pPr>
      <w:r w:rsidRPr="008B1C02">
        <w:t xml:space="preserve">  title: 3gpp-</w:t>
      </w:r>
      <w:r>
        <w:t>musa</w:t>
      </w:r>
    </w:p>
    <w:p w14:paraId="27537A29" w14:textId="77777777" w:rsidR="00CA3D81" w:rsidRPr="008B1C02" w:rsidRDefault="00CA3D81" w:rsidP="00CA3D81">
      <w:pPr>
        <w:pStyle w:val="PL"/>
      </w:pPr>
      <w:r w:rsidRPr="008B1C02">
        <w:t xml:space="preserve">  version: 1.</w:t>
      </w:r>
      <w:r>
        <w:t>0</w:t>
      </w:r>
      <w:r w:rsidRPr="008B1C02">
        <w:t>.</w:t>
      </w:r>
      <w:r>
        <w:t>0-alpha.3</w:t>
      </w:r>
    </w:p>
    <w:p w14:paraId="48825022" w14:textId="77777777" w:rsidR="00CA3D81" w:rsidRPr="008B1C02" w:rsidRDefault="00CA3D81" w:rsidP="00CA3D81">
      <w:pPr>
        <w:pStyle w:val="PL"/>
      </w:pPr>
      <w:r w:rsidRPr="008B1C02">
        <w:t xml:space="preserve">  description: |</w:t>
      </w:r>
    </w:p>
    <w:p w14:paraId="4A490F01" w14:textId="77777777" w:rsidR="00CA3D81" w:rsidRPr="008B1C02" w:rsidRDefault="00CA3D81" w:rsidP="00CA3D81">
      <w:pPr>
        <w:pStyle w:val="PL"/>
      </w:pPr>
      <w:r w:rsidRPr="008B1C02">
        <w:t xml:space="preserve">    API for </w:t>
      </w:r>
      <w:r w:rsidRPr="005F6EBD">
        <w:t>Member</w:t>
      </w:r>
      <w:r>
        <w:t xml:space="preserve"> </w:t>
      </w:r>
      <w:r w:rsidRPr="005F6EBD">
        <w:t>UE</w:t>
      </w:r>
      <w:r>
        <w:t xml:space="preserve"> </w:t>
      </w:r>
      <w:r w:rsidRPr="005F6EBD">
        <w:t>Selection</w:t>
      </w:r>
      <w:r>
        <w:t xml:space="preserve"> </w:t>
      </w:r>
      <w:r w:rsidRPr="005F6EBD">
        <w:t>Assistance</w:t>
      </w:r>
      <w:r w:rsidRPr="008B1C02">
        <w:t xml:space="preserve">.  </w:t>
      </w:r>
    </w:p>
    <w:p w14:paraId="6FD16D5B" w14:textId="77777777" w:rsidR="00CA3D81" w:rsidRPr="008B1C02" w:rsidRDefault="00CA3D81" w:rsidP="00CA3D81">
      <w:pPr>
        <w:pStyle w:val="PL"/>
      </w:pPr>
      <w:r w:rsidRPr="008B1C02">
        <w:t xml:space="preserve">    © 202</w:t>
      </w:r>
      <w:r>
        <w:t>4</w:t>
      </w:r>
      <w:r w:rsidRPr="008B1C02">
        <w:t xml:space="preserve">, 3GPP Organizational Partners (ARIB, ATIS, CCSA, ETSI, TSDSI, TTA, TTC).  </w:t>
      </w:r>
    </w:p>
    <w:p w14:paraId="505D2DA6" w14:textId="77777777" w:rsidR="00CA3D81" w:rsidRPr="008B1C02" w:rsidRDefault="00CA3D81" w:rsidP="00CA3D81">
      <w:pPr>
        <w:pStyle w:val="PL"/>
      </w:pPr>
      <w:r w:rsidRPr="008B1C02">
        <w:t xml:space="preserve">    All rights reserved.</w:t>
      </w:r>
    </w:p>
    <w:p w14:paraId="21AD213B" w14:textId="77777777" w:rsidR="00CA3D81" w:rsidRPr="008B1C02" w:rsidRDefault="00CA3D81" w:rsidP="00CA3D81">
      <w:pPr>
        <w:pStyle w:val="PL"/>
      </w:pPr>
    </w:p>
    <w:p w14:paraId="09E0ABCE" w14:textId="77777777" w:rsidR="00CA3D81" w:rsidRPr="008B1C02" w:rsidRDefault="00CA3D81" w:rsidP="00CA3D81">
      <w:pPr>
        <w:pStyle w:val="PL"/>
      </w:pPr>
      <w:r w:rsidRPr="008B1C02">
        <w:t>externalDocs:</w:t>
      </w:r>
    </w:p>
    <w:p w14:paraId="0B2BA95F" w14:textId="77777777" w:rsidR="00CA3D81" w:rsidRPr="008B1C02" w:rsidRDefault="00CA3D81" w:rsidP="00CA3D81">
      <w:pPr>
        <w:pStyle w:val="PL"/>
      </w:pPr>
      <w:r w:rsidRPr="008B1C02">
        <w:t xml:space="preserve">  description: &gt;</w:t>
      </w:r>
    </w:p>
    <w:p w14:paraId="250D6972" w14:textId="77777777" w:rsidR="00CA3D81" w:rsidRPr="008B1C02" w:rsidRDefault="00CA3D81" w:rsidP="00CA3D81">
      <w:pPr>
        <w:pStyle w:val="PL"/>
      </w:pPr>
      <w:r w:rsidRPr="008B1C02">
        <w:t xml:space="preserve">    3GPP TS 29.522 V1</w:t>
      </w:r>
      <w:r>
        <w:t>8</w:t>
      </w:r>
      <w:r w:rsidRPr="008B1C02">
        <w:t>.</w:t>
      </w:r>
      <w:r>
        <w:t>5</w:t>
      </w:r>
      <w:r w:rsidRPr="008B1C02">
        <w:t>.0; 5G System; Network Exposure Function Northbound APIs.</w:t>
      </w:r>
    </w:p>
    <w:p w14:paraId="0E92FC48" w14:textId="77777777" w:rsidR="00CA3D81" w:rsidRPr="008B1C02" w:rsidRDefault="00CA3D81" w:rsidP="00CA3D81">
      <w:pPr>
        <w:pStyle w:val="PL"/>
      </w:pPr>
      <w:r w:rsidRPr="008B1C02">
        <w:t xml:space="preserve">  url: 'https://www.3gpp.org/ftp/Specs/archive/29_series/29.522/'</w:t>
      </w:r>
    </w:p>
    <w:p w14:paraId="37E4FCAC" w14:textId="77777777" w:rsidR="00CA3D81" w:rsidRPr="008B1C02" w:rsidRDefault="00CA3D81" w:rsidP="00CA3D81">
      <w:pPr>
        <w:pStyle w:val="PL"/>
      </w:pPr>
    </w:p>
    <w:p w14:paraId="66BE13E5" w14:textId="77777777" w:rsidR="00CA3D81" w:rsidRPr="008B1C02" w:rsidRDefault="00CA3D81" w:rsidP="00CA3D81">
      <w:pPr>
        <w:pStyle w:val="PL"/>
      </w:pPr>
      <w:r w:rsidRPr="008B1C02">
        <w:t>servers:</w:t>
      </w:r>
    </w:p>
    <w:p w14:paraId="250E27FD" w14:textId="77777777" w:rsidR="00CA3D81" w:rsidRPr="008B1C02" w:rsidRDefault="00CA3D81" w:rsidP="00CA3D81">
      <w:pPr>
        <w:pStyle w:val="PL"/>
      </w:pPr>
      <w:r w:rsidRPr="008B1C02">
        <w:t xml:space="preserve">  - url: '{apiRoot}/3gpp-</w:t>
      </w:r>
      <w:r>
        <w:t>musa</w:t>
      </w:r>
      <w:r w:rsidRPr="008B1C02">
        <w:t>/v1'</w:t>
      </w:r>
    </w:p>
    <w:p w14:paraId="2B20C8B0" w14:textId="77777777" w:rsidR="00CA3D81" w:rsidRPr="008B1C02" w:rsidRDefault="00CA3D81" w:rsidP="00CA3D81">
      <w:pPr>
        <w:pStyle w:val="PL"/>
      </w:pPr>
      <w:r w:rsidRPr="008B1C02">
        <w:t xml:space="preserve">    variables:</w:t>
      </w:r>
    </w:p>
    <w:p w14:paraId="23BFCF1F" w14:textId="77777777" w:rsidR="00CA3D81" w:rsidRPr="008B1C02" w:rsidRDefault="00CA3D81" w:rsidP="00CA3D81">
      <w:pPr>
        <w:pStyle w:val="PL"/>
      </w:pPr>
      <w:r w:rsidRPr="008B1C02">
        <w:t xml:space="preserve">      apiRoot:</w:t>
      </w:r>
    </w:p>
    <w:p w14:paraId="1079A12C" w14:textId="77777777" w:rsidR="00CA3D81" w:rsidRPr="008B1C02" w:rsidRDefault="00CA3D81" w:rsidP="00CA3D81">
      <w:pPr>
        <w:pStyle w:val="PL"/>
      </w:pPr>
      <w:r w:rsidRPr="008B1C02">
        <w:t xml:space="preserve">        default: https://example.com</w:t>
      </w:r>
    </w:p>
    <w:p w14:paraId="2528BE59" w14:textId="77777777" w:rsidR="00CA3D81" w:rsidRPr="008B1C02" w:rsidRDefault="00CA3D81" w:rsidP="00CA3D81">
      <w:pPr>
        <w:pStyle w:val="PL"/>
      </w:pPr>
      <w:r w:rsidRPr="008B1C02">
        <w:t xml:space="preserve">        description: apiRoot as defined in clause 4.4 of 3GPP TS 29.501</w:t>
      </w:r>
    </w:p>
    <w:p w14:paraId="271B1A00" w14:textId="77777777" w:rsidR="00CA3D81" w:rsidRPr="008B1C02" w:rsidRDefault="00CA3D81" w:rsidP="00CA3D81">
      <w:pPr>
        <w:pStyle w:val="PL"/>
      </w:pPr>
    </w:p>
    <w:p w14:paraId="55C13848" w14:textId="77777777" w:rsidR="00CA3D81" w:rsidRPr="008B1C02" w:rsidRDefault="00CA3D81" w:rsidP="00CA3D81">
      <w:pPr>
        <w:pStyle w:val="PL"/>
      </w:pPr>
      <w:r w:rsidRPr="008B1C02">
        <w:t>security:</w:t>
      </w:r>
    </w:p>
    <w:p w14:paraId="70990A87" w14:textId="77777777" w:rsidR="00CA3D81" w:rsidRPr="008B1C02" w:rsidRDefault="00CA3D81" w:rsidP="00CA3D81">
      <w:pPr>
        <w:pStyle w:val="PL"/>
      </w:pPr>
      <w:r w:rsidRPr="008B1C02">
        <w:t xml:space="preserve">  - {}</w:t>
      </w:r>
    </w:p>
    <w:p w14:paraId="3A35DE38" w14:textId="77777777" w:rsidR="00CA3D81" w:rsidRPr="008B1C02" w:rsidRDefault="00CA3D81" w:rsidP="00CA3D81">
      <w:pPr>
        <w:pStyle w:val="PL"/>
      </w:pPr>
      <w:r w:rsidRPr="008B1C02">
        <w:t xml:space="preserve">  - oAuth2ClientCredentials: []</w:t>
      </w:r>
    </w:p>
    <w:p w14:paraId="3F9AE9E1" w14:textId="77777777" w:rsidR="00CA3D81" w:rsidRPr="008B1C02" w:rsidRDefault="00CA3D81" w:rsidP="00CA3D81">
      <w:pPr>
        <w:pStyle w:val="PL"/>
      </w:pPr>
    </w:p>
    <w:p w14:paraId="350B26EB" w14:textId="77777777" w:rsidR="00CA3D81" w:rsidRPr="008B1C02" w:rsidRDefault="00CA3D81" w:rsidP="00CA3D81">
      <w:pPr>
        <w:pStyle w:val="PL"/>
      </w:pPr>
      <w:r w:rsidRPr="008B1C02">
        <w:t>paths:</w:t>
      </w:r>
    </w:p>
    <w:p w14:paraId="07E0D878" w14:textId="77777777" w:rsidR="00CA3D81" w:rsidRPr="008B1C02" w:rsidRDefault="00CA3D81" w:rsidP="00CA3D81">
      <w:pPr>
        <w:pStyle w:val="PL"/>
      </w:pPr>
      <w:r w:rsidRPr="008B1C02">
        <w:t xml:space="preserve">  </w:t>
      </w:r>
      <w:r w:rsidRPr="008B1C02">
        <w:rPr>
          <w:rFonts w:hint="eastAsia"/>
          <w:lang w:eastAsia="zh-CN"/>
        </w:rPr>
        <w:t>/{</w:t>
      </w:r>
      <w:r w:rsidRPr="008B1C02">
        <w:rPr>
          <w:lang w:eastAsia="zh-CN"/>
        </w:rPr>
        <w:t>afId</w:t>
      </w:r>
      <w:r w:rsidRPr="008B1C02">
        <w:rPr>
          <w:rFonts w:hint="eastAsia"/>
          <w:lang w:eastAsia="zh-CN"/>
        </w:rPr>
        <w:t>}</w:t>
      </w:r>
      <w:r w:rsidRPr="008B1C02">
        <w:rPr>
          <w:lang w:eastAsia="zh-CN"/>
        </w:rPr>
        <w:t>/subscriptions</w:t>
      </w:r>
      <w:r w:rsidRPr="008B1C02">
        <w:t>:</w:t>
      </w:r>
    </w:p>
    <w:p w14:paraId="57DD37ED" w14:textId="77777777" w:rsidR="00CA3D81" w:rsidRPr="008B1C02" w:rsidRDefault="00CA3D81" w:rsidP="00CA3D81">
      <w:pPr>
        <w:pStyle w:val="PL"/>
      </w:pPr>
      <w:r w:rsidRPr="008B1C02">
        <w:t xml:space="preserve">    parameters:</w:t>
      </w:r>
    </w:p>
    <w:p w14:paraId="5CB7721C" w14:textId="77777777" w:rsidR="00CA3D81" w:rsidRPr="008B1C02" w:rsidRDefault="00CA3D81" w:rsidP="00CA3D81">
      <w:pPr>
        <w:pStyle w:val="PL"/>
      </w:pPr>
      <w:r w:rsidRPr="008B1C02">
        <w:t xml:space="preserve">      - name: afId</w:t>
      </w:r>
    </w:p>
    <w:p w14:paraId="04A19569" w14:textId="77777777" w:rsidR="00CA3D81" w:rsidRPr="008B1C02" w:rsidRDefault="00CA3D81" w:rsidP="00CA3D81">
      <w:pPr>
        <w:pStyle w:val="PL"/>
      </w:pPr>
      <w:r w:rsidRPr="008B1C02">
        <w:t xml:space="preserve">        in: path</w:t>
      </w:r>
    </w:p>
    <w:p w14:paraId="45ED8C93" w14:textId="77777777" w:rsidR="00CA3D81" w:rsidRPr="008B1C02" w:rsidRDefault="00CA3D81" w:rsidP="00CA3D81">
      <w:pPr>
        <w:pStyle w:val="PL"/>
      </w:pPr>
      <w:r w:rsidRPr="008B1C02">
        <w:t xml:space="preserve">        description: Identifier of the AF</w:t>
      </w:r>
    </w:p>
    <w:p w14:paraId="4536BC6B" w14:textId="77777777" w:rsidR="00CA3D81" w:rsidRPr="008B1C02" w:rsidRDefault="00CA3D81" w:rsidP="00CA3D81">
      <w:pPr>
        <w:pStyle w:val="PL"/>
      </w:pPr>
      <w:r w:rsidRPr="008B1C02">
        <w:t xml:space="preserve">        required: true</w:t>
      </w:r>
    </w:p>
    <w:p w14:paraId="5FE7269E" w14:textId="77777777" w:rsidR="00CA3D81" w:rsidRPr="008B1C02" w:rsidRDefault="00CA3D81" w:rsidP="00CA3D81">
      <w:pPr>
        <w:pStyle w:val="PL"/>
      </w:pPr>
      <w:r w:rsidRPr="008B1C02">
        <w:t xml:space="preserve">        schema:</w:t>
      </w:r>
    </w:p>
    <w:p w14:paraId="41C15BC2" w14:textId="77777777" w:rsidR="00CA3D81" w:rsidRPr="008B1C02" w:rsidRDefault="00CA3D81" w:rsidP="00CA3D81">
      <w:pPr>
        <w:pStyle w:val="PL"/>
      </w:pPr>
      <w:r w:rsidRPr="008B1C02">
        <w:t xml:space="preserve">          type: string</w:t>
      </w:r>
    </w:p>
    <w:p w14:paraId="31E9EB95" w14:textId="77777777" w:rsidR="00CA3D81" w:rsidRPr="008B1C02" w:rsidRDefault="00CA3D81" w:rsidP="00CA3D81">
      <w:pPr>
        <w:pStyle w:val="PL"/>
      </w:pPr>
      <w:r w:rsidRPr="008B1C02">
        <w:t xml:space="preserve">    get:</w:t>
      </w:r>
    </w:p>
    <w:p w14:paraId="75FF7F41" w14:textId="77777777" w:rsidR="00CA3D81" w:rsidRPr="008B1C02" w:rsidRDefault="00CA3D81" w:rsidP="00CA3D81">
      <w:pPr>
        <w:pStyle w:val="PL"/>
      </w:pPr>
      <w:r w:rsidRPr="008B1C02">
        <w:t xml:space="preserve">      summary: read all of the active subscriptions for the AF</w:t>
      </w:r>
    </w:p>
    <w:p w14:paraId="65C1CF6E" w14:textId="77777777" w:rsidR="00CA3D81" w:rsidRPr="008B1C02" w:rsidRDefault="00CA3D81" w:rsidP="00CA3D81">
      <w:pPr>
        <w:pStyle w:val="PL"/>
      </w:pPr>
      <w:r w:rsidRPr="008B1C02">
        <w:t xml:space="preserve">      operationId: ReadAllSubscriptions</w:t>
      </w:r>
    </w:p>
    <w:p w14:paraId="573FA1AD" w14:textId="77777777" w:rsidR="00CA3D81" w:rsidRPr="00E40538" w:rsidRDefault="00CA3D81" w:rsidP="00CA3D81">
      <w:pPr>
        <w:pStyle w:val="PL"/>
        <w:rPr>
          <w:lang w:val="en-US"/>
        </w:rPr>
      </w:pPr>
      <w:r w:rsidRPr="008B1C02">
        <w:t xml:space="preserve">      </w:t>
      </w:r>
      <w:r w:rsidRPr="00E40538">
        <w:rPr>
          <w:lang w:val="en-US"/>
        </w:rPr>
        <w:t>tags:</w:t>
      </w:r>
    </w:p>
    <w:p w14:paraId="3F2A4735" w14:textId="77777777" w:rsidR="00CA3D81" w:rsidRPr="00E40538" w:rsidRDefault="00CA3D81" w:rsidP="00CA3D81">
      <w:pPr>
        <w:pStyle w:val="PL"/>
        <w:rPr>
          <w:lang w:val="en-US"/>
        </w:rPr>
      </w:pPr>
      <w:r w:rsidRPr="00E40538">
        <w:rPr>
          <w:lang w:val="en-US"/>
        </w:rPr>
        <w:t xml:space="preserve">        - </w:t>
      </w:r>
      <w:r>
        <w:t>Member UE Selection Assistance</w:t>
      </w:r>
      <w:r w:rsidRPr="00E40538">
        <w:rPr>
          <w:lang w:val="en-US"/>
        </w:rPr>
        <w:t xml:space="preserve"> Subscription</w:t>
      </w:r>
    </w:p>
    <w:p w14:paraId="53FAA288" w14:textId="77777777" w:rsidR="00CA3D81" w:rsidRPr="008B1C02" w:rsidRDefault="00CA3D81" w:rsidP="00CA3D81">
      <w:pPr>
        <w:pStyle w:val="PL"/>
        <w:rPr>
          <w:lang w:val="fr-FR"/>
        </w:rPr>
      </w:pPr>
      <w:r w:rsidRPr="00E40538">
        <w:rPr>
          <w:lang w:val="en-US"/>
        </w:rPr>
        <w:t xml:space="preserve">      </w:t>
      </w:r>
      <w:r w:rsidRPr="008B1C02">
        <w:rPr>
          <w:lang w:val="fr-FR"/>
        </w:rPr>
        <w:t>responses:</w:t>
      </w:r>
    </w:p>
    <w:p w14:paraId="513A12EC" w14:textId="77777777" w:rsidR="00CA3D81" w:rsidRPr="008B1C02" w:rsidRDefault="00CA3D81" w:rsidP="00CA3D81">
      <w:pPr>
        <w:pStyle w:val="PL"/>
        <w:rPr>
          <w:lang w:val="fr-FR"/>
        </w:rPr>
      </w:pPr>
      <w:r w:rsidRPr="008B1C02">
        <w:rPr>
          <w:lang w:val="fr-FR"/>
        </w:rPr>
        <w:t xml:space="preserve">        '200':</w:t>
      </w:r>
    </w:p>
    <w:p w14:paraId="3BF4C791" w14:textId="77777777" w:rsidR="00CA3D81" w:rsidRPr="008B1C02" w:rsidRDefault="00CA3D81" w:rsidP="00CA3D81">
      <w:pPr>
        <w:pStyle w:val="PL"/>
        <w:rPr>
          <w:lang w:val="fr-FR"/>
        </w:rPr>
      </w:pPr>
      <w:r w:rsidRPr="008B1C02">
        <w:rPr>
          <w:lang w:val="fr-FR"/>
        </w:rPr>
        <w:t xml:space="preserve">          description: OK. </w:t>
      </w:r>
    </w:p>
    <w:p w14:paraId="3898EBBB" w14:textId="77777777" w:rsidR="00CA3D81" w:rsidRPr="008B1C02" w:rsidRDefault="00CA3D81" w:rsidP="00CA3D81">
      <w:pPr>
        <w:pStyle w:val="PL"/>
        <w:rPr>
          <w:lang w:val="fr-FR"/>
        </w:rPr>
      </w:pPr>
      <w:r w:rsidRPr="008B1C02">
        <w:rPr>
          <w:lang w:val="fr-FR"/>
        </w:rPr>
        <w:t xml:space="preserve">          content:</w:t>
      </w:r>
    </w:p>
    <w:p w14:paraId="5D98278B" w14:textId="77777777" w:rsidR="00CA3D81" w:rsidRPr="00E40538" w:rsidRDefault="00CA3D81" w:rsidP="00CA3D81">
      <w:pPr>
        <w:pStyle w:val="PL"/>
        <w:rPr>
          <w:lang w:val="en-US"/>
        </w:rPr>
      </w:pPr>
      <w:r w:rsidRPr="008B1C02">
        <w:rPr>
          <w:lang w:val="fr-FR"/>
        </w:rPr>
        <w:t xml:space="preserve">            </w:t>
      </w:r>
      <w:r w:rsidRPr="00E40538">
        <w:rPr>
          <w:lang w:val="en-US"/>
        </w:rPr>
        <w:t>application/json:</w:t>
      </w:r>
    </w:p>
    <w:p w14:paraId="3131EBB2" w14:textId="77777777" w:rsidR="00CA3D81" w:rsidRPr="008B1C02" w:rsidRDefault="00CA3D81" w:rsidP="00CA3D81">
      <w:pPr>
        <w:pStyle w:val="PL"/>
      </w:pPr>
      <w:r w:rsidRPr="00E40538">
        <w:rPr>
          <w:lang w:val="en-US"/>
        </w:rPr>
        <w:t xml:space="preserve">              </w:t>
      </w:r>
      <w:r w:rsidRPr="008B1C02">
        <w:t>schema:</w:t>
      </w:r>
    </w:p>
    <w:p w14:paraId="632BCA3A" w14:textId="77777777" w:rsidR="00CA3D81" w:rsidRPr="008B1C02" w:rsidRDefault="00CA3D81" w:rsidP="00CA3D81">
      <w:pPr>
        <w:pStyle w:val="PL"/>
      </w:pPr>
      <w:r w:rsidRPr="008B1C02">
        <w:t xml:space="preserve">                type: array</w:t>
      </w:r>
    </w:p>
    <w:p w14:paraId="21FA069D" w14:textId="77777777" w:rsidR="00CA3D81" w:rsidRPr="008B1C02" w:rsidRDefault="00CA3D81" w:rsidP="00CA3D81">
      <w:pPr>
        <w:pStyle w:val="PL"/>
      </w:pPr>
      <w:r w:rsidRPr="008B1C02">
        <w:t xml:space="preserve">                items:</w:t>
      </w:r>
    </w:p>
    <w:p w14:paraId="0FDC6BF6" w14:textId="77777777" w:rsidR="00CA3D81" w:rsidRPr="008B1C02" w:rsidRDefault="00CA3D81" w:rsidP="00CA3D81">
      <w:pPr>
        <w:pStyle w:val="PL"/>
      </w:pPr>
      <w:r w:rsidRPr="008B1C02">
        <w:t xml:space="preserve">                  $ref: '#/components/schemas/</w:t>
      </w:r>
      <w:r>
        <w:t>MemUeSelectAssistSubsc</w:t>
      </w:r>
      <w:r w:rsidRPr="008B1C02">
        <w:t>'</w:t>
      </w:r>
    </w:p>
    <w:p w14:paraId="16267551" w14:textId="77777777" w:rsidR="00CA3D81" w:rsidRPr="008B1C02" w:rsidRDefault="00CA3D81" w:rsidP="00CA3D81">
      <w:pPr>
        <w:pStyle w:val="PL"/>
      </w:pPr>
      <w:r w:rsidRPr="008B1C02">
        <w:t xml:space="preserve">        '307':</w:t>
      </w:r>
    </w:p>
    <w:p w14:paraId="5C6F59B3" w14:textId="77777777" w:rsidR="00CA3D81" w:rsidRPr="008B1C02" w:rsidRDefault="00CA3D81" w:rsidP="00CA3D81">
      <w:pPr>
        <w:pStyle w:val="PL"/>
      </w:pPr>
      <w:r w:rsidRPr="008B1C02">
        <w:t xml:space="preserve">          $ref: 'TS29122_CommonData.yaml#/components/responses/307'</w:t>
      </w:r>
    </w:p>
    <w:p w14:paraId="36D1077D" w14:textId="77777777" w:rsidR="00CA3D81" w:rsidRPr="008B1C02" w:rsidRDefault="00CA3D81" w:rsidP="00CA3D81">
      <w:pPr>
        <w:pStyle w:val="PL"/>
      </w:pPr>
      <w:r w:rsidRPr="008B1C02">
        <w:t xml:space="preserve">        '308':</w:t>
      </w:r>
    </w:p>
    <w:p w14:paraId="0C1909A0" w14:textId="77777777" w:rsidR="00CA3D81" w:rsidRPr="008B1C02" w:rsidRDefault="00CA3D81" w:rsidP="00CA3D81">
      <w:pPr>
        <w:pStyle w:val="PL"/>
      </w:pPr>
      <w:r w:rsidRPr="008B1C02">
        <w:t xml:space="preserve">          $ref: 'TS29122_CommonData.yaml#/components/responses/308'</w:t>
      </w:r>
    </w:p>
    <w:p w14:paraId="3792EFFB" w14:textId="77777777" w:rsidR="00CA3D81" w:rsidRPr="008B1C02" w:rsidRDefault="00CA3D81" w:rsidP="00CA3D81">
      <w:pPr>
        <w:pStyle w:val="PL"/>
      </w:pPr>
      <w:r w:rsidRPr="008B1C02">
        <w:t xml:space="preserve">        '400':</w:t>
      </w:r>
    </w:p>
    <w:p w14:paraId="1B0D3425" w14:textId="77777777" w:rsidR="00CA3D81" w:rsidRPr="008B1C02" w:rsidRDefault="00CA3D81" w:rsidP="00CA3D81">
      <w:pPr>
        <w:pStyle w:val="PL"/>
      </w:pPr>
      <w:r w:rsidRPr="008B1C02">
        <w:t xml:space="preserve">          $ref: 'TS29122_CommonData.yaml#/components/responses/400'</w:t>
      </w:r>
    </w:p>
    <w:p w14:paraId="64963F9D" w14:textId="77777777" w:rsidR="00CA3D81" w:rsidRPr="008B1C02" w:rsidRDefault="00CA3D81" w:rsidP="00CA3D81">
      <w:pPr>
        <w:pStyle w:val="PL"/>
      </w:pPr>
      <w:r w:rsidRPr="008B1C02">
        <w:t xml:space="preserve">        '401':</w:t>
      </w:r>
    </w:p>
    <w:p w14:paraId="73135182" w14:textId="77777777" w:rsidR="00CA3D81" w:rsidRPr="008B1C02" w:rsidRDefault="00CA3D81" w:rsidP="00CA3D81">
      <w:pPr>
        <w:pStyle w:val="PL"/>
      </w:pPr>
      <w:r w:rsidRPr="008B1C02">
        <w:t xml:space="preserve">          $ref: 'TS29122_CommonData.yaml#/components/responses/401'</w:t>
      </w:r>
    </w:p>
    <w:p w14:paraId="472AE282" w14:textId="77777777" w:rsidR="00CA3D81" w:rsidRPr="008B1C02" w:rsidRDefault="00CA3D81" w:rsidP="00CA3D81">
      <w:pPr>
        <w:pStyle w:val="PL"/>
      </w:pPr>
      <w:r w:rsidRPr="008B1C02">
        <w:t xml:space="preserve">        '403':</w:t>
      </w:r>
    </w:p>
    <w:p w14:paraId="53407FD9" w14:textId="77777777" w:rsidR="00CA3D81" w:rsidRPr="008B1C02" w:rsidRDefault="00CA3D81" w:rsidP="00CA3D81">
      <w:pPr>
        <w:pStyle w:val="PL"/>
      </w:pPr>
      <w:r w:rsidRPr="008B1C02">
        <w:t xml:space="preserve">          $ref: 'TS29122_CommonData.yaml#/components/responses/403'</w:t>
      </w:r>
    </w:p>
    <w:p w14:paraId="6C7593E0" w14:textId="77777777" w:rsidR="00CA3D81" w:rsidRPr="008B1C02" w:rsidRDefault="00CA3D81" w:rsidP="00CA3D81">
      <w:pPr>
        <w:pStyle w:val="PL"/>
      </w:pPr>
      <w:r w:rsidRPr="008B1C02">
        <w:t xml:space="preserve">        '404':</w:t>
      </w:r>
    </w:p>
    <w:p w14:paraId="75B6F5BA" w14:textId="77777777" w:rsidR="00CA3D81" w:rsidRPr="008B1C02" w:rsidRDefault="00CA3D81" w:rsidP="00CA3D81">
      <w:pPr>
        <w:pStyle w:val="PL"/>
      </w:pPr>
      <w:r w:rsidRPr="008B1C02">
        <w:t xml:space="preserve">          $ref: 'TS29122_CommonData.yaml#/components/responses/404'</w:t>
      </w:r>
    </w:p>
    <w:p w14:paraId="06FDDC6E" w14:textId="77777777" w:rsidR="00CA3D81" w:rsidRPr="008B1C02" w:rsidRDefault="00CA3D81" w:rsidP="00CA3D81">
      <w:pPr>
        <w:pStyle w:val="PL"/>
      </w:pPr>
      <w:r w:rsidRPr="008B1C02">
        <w:t xml:space="preserve">        '406':</w:t>
      </w:r>
    </w:p>
    <w:p w14:paraId="53FE252D" w14:textId="77777777" w:rsidR="00CA3D81" w:rsidRPr="008B1C02" w:rsidRDefault="00CA3D81" w:rsidP="00CA3D81">
      <w:pPr>
        <w:pStyle w:val="PL"/>
      </w:pPr>
      <w:r w:rsidRPr="008B1C02">
        <w:t xml:space="preserve">          $ref: 'TS29122_CommonData.yaml#/components/responses/406'</w:t>
      </w:r>
    </w:p>
    <w:p w14:paraId="57E5188C" w14:textId="77777777" w:rsidR="00CA3D81" w:rsidRPr="008B1C02" w:rsidRDefault="00CA3D81" w:rsidP="00CA3D81">
      <w:pPr>
        <w:pStyle w:val="PL"/>
      </w:pPr>
      <w:r w:rsidRPr="008B1C02">
        <w:t xml:space="preserve">        '429':</w:t>
      </w:r>
    </w:p>
    <w:p w14:paraId="0AEB8D9A" w14:textId="77777777" w:rsidR="00CA3D81" w:rsidRPr="008B1C02" w:rsidRDefault="00CA3D81" w:rsidP="00CA3D81">
      <w:pPr>
        <w:pStyle w:val="PL"/>
      </w:pPr>
      <w:r w:rsidRPr="008B1C02">
        <w:t xml:space="preserve">          $ref: 'TS29122_CommonData.yaml#/components/responses/429'</w:t>
      </w:r>
    </w:p>
    <w:p w14:paraId="09A3FF27" w14:textId="77777777" w:rsidR="00CA3D81" w:rsidRPr="008B1C02" w:rsidRDefault="00CA3D81" w:rsidP="00CA3D81">
      <w:pPr>
        <w:pStyle w:val="PL"/>
      </w:pPr>
      <w:r w:rsidRPr="008B1C02">
        <w:t xml:space="preserve">        '500':</w:t>
      </w:r>
    </w:p>
    <w:p w14:paraId="7380231A" w14:textId="77777777" w:rsidR="00CA3D81" w:rsidRPr="008B1C02" w:rsidRDefault="00CA3D81" w:rsidP="00CA3D81">
      <w:pPr>
        <w:pStyle w:val="PL"/>
      </w:pPr>
      <w:r w:rsidRPr="008B1C02">
        <w:t xml:space="preserve">          $ref: 'TS29122_CommonData.yaml#/components/responses/500'</w:t>
      </w:r>
    </w:p>
    <w:p w14:paraId="15CF9588" w14:textId="77777777" w:rsidR="00CA3D81" w:rsidRPr="008B1C02" w:rsidRDefault="00CA3D81" w:rsidP="00CA3D81">
      <w:pPr>
        <w:pStyle w:val="PL"/>
      </w:pPr>
      <w:r w:rsidRPr="008B1C02">
        <w:t xml:space="preserve">        '503':</w:t>
      </w:r>
    </w:p>
    <w:p w14:paraId="57A84A43" w14:textId="77777777" w:rsidR="00CA3D81" w:rsidRPr="008B1C02" w:rsidRDefault="00CA3D81" w:rsidP="00CA3D81">
      <w:pPr>
        <w:pStyle w:val="PL"/>
      </w:pPr>
      <w:r w:rsidRPr="008B1C02">
        <w:t xml:space="preserve">          $ref: 'TS29122_CommonData.yaml#/components/responses/503'</w:t>
      </w:r>
    </w:p>
    <w:p w14:paraId="6E35CD98" w14:textId="77777777" w:rsidR="00CA3D81" w:rsidRPr="008B1C02" w:rsidRDefault="00CA3D81" w:rsidP="00CA3D81">
      <w:pPr>
        <w:pStyle w:val="PL"/>
      </w:pPr>
      <w:r w:rsidRPr="008B1C02">
        <w:t xml:space="preserve">        default:</w:t>
      </w:r>
    </w:p>
    <w:p w14:paraId="211D3795" w14:textId="77777777" w:rsidR="00CA3D81" w:rsidRPr="00724507" w:rsidRDefault="00CA3D81" w:rsidP="00CA3D81">
      <w:pPr>
        <w:pStyle w:val="PL"/>
      </w:pPr>
      <w:r w:rsidRPr="008B1C02">
        <w:t xml:space="preserve">          $ref: 'TS29122_CommonData.yaml#/components/responses/default'</w:t>
      </w:r>
    </w:p>
    <w:p w14:paraId="78EA103D" w14:textId="77777777" w:rsidR="00CA3D81" w:rsidRPr="008B1C02" w:rsidRDefault="00CA3D81" w:rsidP="00CA3D81">
      <w:pPr>
        <w:pStyle w:val="PL"/>
      </w:pPr>
      <w:r w:rsidRPr="008B1C02">
        <w:lastRenderedPageBreak/>
        <w:t xml:space="preserve">    post:</w:t>
      </w:r>
    </w:p>
    <w:p w14:paraId="467DEE71" w14:textId="77777777" w:rsidR="00CA3D81" w:rsidRPr="008B1C02" w:rsidRDefault="00CA3D81" w:rsidP="00CA3D81">
      <w:pPr>
        <w:pStyle w:val="PL"/>
      </w:pPr>
      <w:r w:rsidRPr="008B1C02">
        <w:t xml:space="preserve">      summary: </w:t>
      </w:r>
      <w:r w:rsidRPr="008B1C02">
        <w:rPr>
          <w:lang w:eastAsia="zh-CN"/>
        </w:rPr>
        <w:t xml:space="preserve">Create a new subscription to </w:t>
      </w:r>
      <w:r>
        <w:t>Member UE Selection Assistance</w:t>
      </w:r>
      <w:r w:rsidRPr="008B1C02">
        <w:t>.</w:t>
      </w:r>
    </w:p>
    <w:p w14:paraId="68314FAC" w14:textId="77777777" w:rsidR="00CA3D81" w:rsidRPr="008B1C02" w:rsidRDefault="00CA3D81" w:rsidP="00CA3D81">
      <w:pPr>
        <w:pStyle w:val="PL"/>
      </w:pPr>
      <w:r w:rsidRPr="008B1C02">
        <w:t xml:space="preserve">      operationId: Create</w:t>
      </w:r>
      <w:r>
        <w:t>MemberUESelectionAssistance</w:t>
      </w:r>
      <w:r w:rsidRPr="008B1C02">
        <w:t>Subcription</w:t>
      </w:r>
    </w:p>
    <w:p w14:paraId="46CA6588" w14:textId="77777777" w:rsidR="00CA3D81" w:rsidRPr="008B1C02" w:rsidRDefault="00CA3D81" w:rsidP="00CA3D81">
      <w:pPr>
        <w:pStyle w:val="PL"/>
      </w:pPr>
      <w:r w:rsidRPr="008B1C02">
        <w:t xml:space="preserve">      tags:</w:t>
      </w:r>
    </w:p>
    <w:p w14:paraId="5DA5E966" w14:textId="77777777" w:rsidR="00CA3D81" w:rsidRPr="008B1C02" w:rsidRDefault="00CA3D81" w:rsidP="00CA3D81">
      <w:pPr>
        <w:pStyle w:val="PL"/>
      </w:pPr>
      <w:r w:rsidRPr="008B1C02">
        <w:t xml:space="preserve">        - </w:t>
      </w:r>
      <w:r>
        <w:t>Member UE Selection Assistance</w:t>
      </w:r>
      <w:r w:rsidRPr="008B1C02">
        <w:t xml:space="preserve"> Subscription</w:t>
      </w:r>
    </w:p>
    <w:p w14:paraId="40F7C379" w14:textId="77777777" w:rsidR="00CA3D81" w:rsidRPr="008B1C02" w:rsidRDefault="00CA3D81" w:rsidP="00CA3D81">
      <w:pPr>
        <w:pStyle w:val="PL"/>
      </w:pPr>
      <w:r w:rsidRPr="008B1C02">
        <w:t xml:space="preserve">      requestBody:</w:t>
      </w:r>
    </w:p>
    <w:p w14:paraId="7C12D57D" w14:textId="77777777" w:rsidR="00CA3D81" w:rsidRPr="008B1C02" w:rsidRDefault="00CA3D81" w:rsidP="00CA3D81">
      <w:pPr>
        <w:pStyle w:val="PL"/>
      </w:pPr>
      <w:r w:rsidRPr="008B1C02">
        <w:t xml:space="preserve">        required: true</w:t>
      </w:r>
    </w:p>
    <w:p w14:paraId="7995291F" w14:textId="77777777" w:rsidR="00CA3D81" w:rsidRPr="008B1C02" w:rsidRDefault="00CA3D81" w:rsidP="00CA3D81">
      <w:pPr>
        <w:pStyle w:val="PL"/>
      </w:pPr>
      <w:r w:rsidRPr="008B1C02">
        <w:t xml:space="preserve">        content:</w:t>
      </w:r>
    </w:p>
    <w:p w14:paraId="6A578F42" w14:textId="77777777" w:rsidR="00CA3D81" w:rsidRPr="008B1C02" w:rsidRDefault="00CA3D81" w:rsidP="00CA3D81">
      <w:pPr>
        <w:pStyle w:val="PL"/>
      </w:pPr>
      <w:r w:rsidRPr="008B1C02">
        <w:t xml:space="preserve">          application/json:</w:t>
      </w:r>
    </w:p>
    <w:p w14:paraId="3C1FC0B3" w14:textId="77777777" w:rsidR="00CA3D81" w:rsidRPr="008B1C02" w:rsidRDefault="00CA3D81" w:rsidP="00CA3D81">
      <w:pPr>
        <w:pStyle w:val="PL"/>
      </w:pPr>
      <w:r w:rsidRPr="008B1C02">
        <w:t xml:space="preserve">            schema:</w:t>
      </w:r>
    </w:p>
    <w:p w14:paraId="2930782F" w14:textId="77777777" w:rsidR="00CA3D81" w:rsidRPr="008B1C02" w:rsidRDefault="00CA3D81" w:rsidP="00CA3D81">
      <w:pPr>
        <w:pStyle w:val="PL"/>
      </w:pPr>
      <w:r w:rsidRPr="008B1C02">
        <w:t xml:space="preserve">              $ref: '#/components/schemas/</w:t>
      </w:r>
      <w:r>
        <w:t>MemUeSelectAssistSubsc</w:t>
      </w:r>
      <w:r w:rsidRPr="008B1C02">
        <w:t>'</w:t>
      </w:r>
    </w:p>
    <w:p w14:paraId="437F5ECB" w14:textId="77777777" w:rsidR="00CA3D81" w:rsidRPr="008B1C02" w:rsidRDefault="00CA3D81" w:rsidP="00CA3D81">
      <w:pPr>
        <w:pStyle w:val="PL"/>
      </w:pPr>
      <w:r w:rsidRPr="008B1C02">
        <w:t xml:space="preserve">      responses:</w:t>
      </w:r>
    </w:p>
    <w:p w14:paraId="086462AC" w14:textId="77777777" w:rsidR="00CA3D81" w:rsidRPr="008B1C02" w:rsidRDefault="00CA3D81" w:rsidP="00CA3D81">
      <w:pPr>
        <w:pStyle w:val="PL"/>
      </w:pPr>
      <w:r w:rsidRPr="008B1C02">
        <w:t xml:space="preserve">        '201':</w:t>
      </w:r>
    </w:p>
    <w:p w14:paraId="0E2A1A8F" w14:textId="77777777" w:rsidR="00CA3D81" w:rsidRPr="008B1C02" w:rsidRDefault="00CA3D81" w:rsidP="00CA3D81">
      <w:pPr>
        <w:pStyle w:val="PL"/>
      </w:pPr>
      <w:r w:rsidRPr="008B1C02">
        <w:t xml:space="preserve">          description: Create a new Individual </w:t>
      </w:r>
      <w:r>
        <w:t>Member UE Selection Assistance Subscription</w:t>
      </w:r>
      <w:r w:rsidRPr="008B1C02">
        <w:t xml:space="preserve"> resource.</w:t>
      </w:r>
    </w:p>
    <w:p w14:paraId="00498AAA" w14:textId="77777777" w:rsidR="00CA3D81" w:rsidRPr="008B1C02" w:rsidRDefault="00CA3D81" w:rsidP="00CA3D81">
      <w:pPr>
        <w:pStyle w:val="PL"/>
      </w:pPr>
      <w:r w:rsidRPr="008B1C02">
        <w:t xml:space="preserve">          content:</w:t>
      </w:r>
    </w:p>
    <w:p w14:paraId="20593D67" w14:textId="77777777" w:rsidR="00CA3D81" w:rsidRPr="008B1C02" w:rsidRDefault="00CA3D81" w:rsidP="00CA3D81">
      <w:pPr>
        <w:pStyle w:val="PL"/>
      </w:pPr>
      <w:r w:rsidRPr="008B1C02">
        <w:t xml:space="preserve">            application/json:</w:t>
      </w:r>
    </w:p>
    <w:p w14:paraId="1A956141" w14:textId="77777777" w:rsidR="00CA3D81" w:rsidRPr="008B1C02" w:rsidRDefault="00CA3D81" w:rsidP="00CA3D81">
      <w:pPr>
        <w:pStyle w:val="PL"/>
      </w:pPr>
      <w:r w:rsidRPr="008B1C02">
        <w:t xml:space="preserve">              schema:</w:t>
      </w:r>
    </w:p>
    <w:p w14:paraId="6FC0AB64" w14:textId="77777777" w:rsidR="00CA3D81" w:rsidRPr="008B1C02" w:rsidRDefault="00CA3D81" w:rsidP="00CA3D81">
      <w:pPr>
        <w:pStyle w:val="PL"/>
      </w:pPr>
      <w:r w:rsidRPr="008B1C02">
        <w:t xml:space="preserve">                $ref: '#/components/schemas/</w:t>
      </w:r>
      <w:r>
        <w:t>MemUeSelectAssistSubsc</w:t>
      </w:r>
      <w:r w:rsidRPr="008B1C02">
        <w:t>'</w:t>
      </w:r>
    </w:p>
    <w:p w14:paraId="4D7BFEAF" w14:textId="77777777" w:rsidR="00CA3D81" w:rsidRPr="008B1C02" w:rsidRDefault="00CA3D81" w:rsidP="00CA3D81">
      <w:pPr>
        <w:pStyle w:val="PL"/>
      </w:pPr>
      <w:r w:rsidRPr="008B1C02">
        <w:t xml:space="preserve">          headers:</w:t>
      </w:r>
    </w:p>
    <w:p w14:paraId="28E65405" w14:textId="77777777" w:rsidR="00CA3D81" w:rsidRPr="008B1C02" w:rsidRDefault="00CA3D81" w:rsidP="00CA3D81">
      <w:pPr>
        <w:pStyle w:val="PL"/>
      </w:pPr>
      <w:r w:rsidRPr="008B1C02">
        <w:t xml:space="preserve">            Location:</w:t>
      </w:r>
    </w:p>
    <w:p w14:paraId="2732127E" w14:textId="77777777" w:rsidR="00CA3D81" w:rsidRPr="008B1C02" w:rsidRDefault="00CA3D81" w:rsidP="00CA3D81">
      <w:pPr>
        <w:pStyle w:val="PL"/>
        <w:rPr>
          <w:lang w:eastAsia="zh-CN"/>
        </w:rPr>
      </w:pPr>
      <w:r w:rsidRPr="008B1C02">
        <w:t xml:space="preserve">              description: </w:t>
      </w:r>
      <w:r w:rsidRPr="008B1C02">
        <w:rPr>
          <w:lang w:eastAsia="zh-CN"/>
        </w:rPr>
        <w:t>&gt;</w:t>
      </w:r>
    </w:p>
    <w:p w14:paraId="46FC3AF9" w14:textId="77777777" w:rsidR="00CA3D81" w:rsidRPr="008B1C02" w:rsidRDefault="00CA3D81" w:rsidP="00CA3D81">
      <w:pPr>
        <w:pStyle w:val="PL"/>
      </w:pPr>
      <w:r w:rsidRPr="008B1C02">
        <w:t xml:space="preserve">                Contains the URI of the newly created resource, according to the structure </w:t>
      </w:r>
    </w:p>
    <w:p w14:paraId="556F3C12" w14:textId="77777777" w:rsidR="00CA3D81" w:rsidRPr="008B1C02" w:rsidRDefault="00CA3D81" w:rsidP="00CA3D81">
      <w:pPr>
        <w:pStyle w:val="PL"/>
      </w:pPr>
      <w:r w:rsidRPr="008B1C02">
        <w:t xml:space="preserve">                {apiRoot}/3gpp-</w:t>
      </w:r>
      <w:r>
        <w:t>musa</w:t>
      </w:r>
      <w:r w:rsidRPr="008B1C02">
        <w:t>/v1/{afId}/subscriptions/{subscriptionId}.</w:t>
      </w:r>
    </w:p>
    <w:p w14:paraId="276061AC" w14:textId="77777777" w:rsidR="00CA3D81" w:rsidRPr="008B1C02" w:rsidRDefault="00CA3D81" w:rsidP="00CA3D81">
      <w:pPr>
        <w:pStyle w:val="PL"/>
      </w:pPr>
      <w:r w:rsidRPr="008B1C02">
        <w:t xml:space="preserve">              required: true</w:t>
      </w:r>
    </w:p>
    <w:p w14:paraId="378FC2E0" w14:textId="77777777" w:rsidR="00CA3D81" w:rsidRPr="008B1C02" w:rsidRDefault="00CA3D81" w:rsidP="00CA3D81">
      <w:pPr>
        <w:pStyle w:val="PL"/>
      </w:pPr>
      <w:r w:rsidRPr="008B1C02">
        <w:t xml:space="preserve">              schema:</w:t>
      </w:r>
    </w:p>
    <w:p w14:paraId="2133D87A" w14:textId="77777777" w:rsidR="00CA3D81" w:rsidRPr="008B1C02" w:rsidRDefault="00CA3D81" w:rsidP="00CA3D81">
      <w:pPr>
        <w:pStyle w:val="PL"/>
      </w:pPr>
      <w:r w:rsidRPr="008B1C02">
        <w:t xml:space="preserve">                type: string</w:t>
      </w:r>
    </w:p>
    <w:p w14:paraId="5D0496A3" w14:textId="77777777" w:rsidR="00CA3D81" w:rsidRPr="008B1C02" w:rsidRDefault="00CA3D81" w:rsidP="00CA3D81">
      <w:pPr>
        <w:pStyle w:val="PL"/>
      </w:pPr>
      <w:r w:rsidRPr="008B1C02">
        <w:t xml:space="preserve">        '400':</w:t>
      </w:r>
    </w:p>
    <w:p w14:paraId="1413CEA6" w14:textId="77777777" w:rsidR="00CA3D81" w:rsidRPr="008B1C02" w:rsidRDefault="00CA3D81" w:rsidP="00CA3D81">
      <w:pPr>
        <w:pStyle w:val="PL"/>
      </w:pPr>
      <w:r w:rsidRPr="008B1C02">
        <w:t xml:space="preserve">          $ref: 'TS29122_CommonData.yaml#/components/responses/400'</w:t>
      </w:r>
    </w:p>
    <w:p w14:paraId="56EB6B34" w14:textId="77777777" w:rsidR="00CA3D81" w:rsidRPr="008B1C02" w:rsidRDefault="00CA3D81" w:rsidP="00CA3D81">
      <w:pPr>
        <w:pStyle w:val="PL"/>
      </w:pPr>
      <w:r w:rsidRPr="008B1C02">
        <w:t xml:space="preserve">        '401':</w:t>
      </w:r>
    </w:p>
    <w:p w14:paraId="207C8CE0" w14:textId="77777777" w:rsidR="00CA3D81" w:rsidRPr="008B1C02" w:rsidRDefault="00CA3D81" w:rsidP="00CA3D81">
      <w:pPr>
        <w:pStyle w:val="PL"/>
      </w:pPr>
      <w:r w:rsidRPr="008B1C02">
        <w:t xml:space="preserve">          $ref: 'TS29122_CommonData.yaml#/components/responses/401'</w:t>
      </w:r>
    </w:p>
    <w:p w14:paraId="65351ED3" w14:textId="77777777" w:rsidR="00CA3D81" w:rsidRPr="008B1C02" w:rsidRDefault="00CA3D81" w:rsidP="00CA3D81">
      <w:pPr>
        <w:pStyle w:val="PL"/>
      </w:pPr>
      <w:r w:rsidRPr="008B1C02">
        <w:t xml:space="preserve">        '403':</w:t>
      </w:r>
    </w:p>
    <w:p w14:paraId="41EC805C" w14:textId="77777777" w:rsidR="00CA3D81" w:rsidRPr="008B1C02" w:rsidRDefault="00CA3D81" w:rsidP="00CA3D81">
      <w:pPr>
        <w:pStyle w:val="PL"/>
      </w:pPr>
      <w:r w:rsidRPr="008B1C02">
        <w:t xml:space="preserve">          $ref: 'TS29122_CommonData.yaml#/components/responses/403'</w:t>
      </w:r>
    </w:p>
    <w:p w14:paraId="29051EFE" w14:textId="77777777" w:rsidR="00CA3D81" w:rsidRPr="008B1C02" w:rsidRDefault="00CA3D81" w:rsidP="00CA3D81">
      <w:pPr>
        <w:pStyle w:val="PL"/>
      </w:pPr>
      <w:r w:rsidRPr="008B1C02">
        <w:t xml:space="preserve">        '404':</w:t>
      </w:r>
    </w:p>
    <w:p w14:paraId="4482BA62" w14:textId="77777777" w:rsidR="00CA3D81" w:rsidRPr="008B1C02" w:rsidRDefault="00CA3D81" w:rsidP="00CA3D81">
      <w:pPr>
        <w:pStyle w:val="PL"/>
      </w:pPr>
      <w:r w:rsidRPr="008B1C02">
        <w:t xml:space="preserve">          $ref: 'TS29122_CommonData.yaml#/components/responses/404'</w:t>
      </w:r>
    </w:p>
    <w:p w14:paraId="66351FB6" w14:textId="77777777" w:rsidR="00CA3D81" w:rsidRPr="008B1C02" w:rsidRDefault="00CA3D81" w:rsidP="00CA3D81">
      <w:pPr>
        <w:pStyle w:val="PL"/>
      </w:pPr>
      <w:r w:rsidRPr="008B1C02">
        <w:t xml:space="preserve">        '411':</w:t>
      </w:r>
    </w:p>
    <w:p w14:paraId="1F0E685A" w14:textId="77777777" w:rsidR="00CA3D81" w:rsidRPr="008B1C02" w:rsidRDefault="00CA3D81" w:rsidP="00CA3D81">
      <w:pPr>
        <w:pStyle w:val="PL"/>
      </w:pPr>
      <w:r w:rsidRPr="008B1C02">
        <w:t xml:space="preserve">          $ref: 'TS29122_CommonData.yaml#/components/responses/411'</w:t>
      </w:r>
    </w:p>
    <w:p w14:paraId="06C6195E" w14:textId="77777777" w:rsidR="00CA3D81" w:rsidRPr="008B1C02" w:rsidRDefault="00CA3D81" w:rsidP="00CA3D81">
      <w:pPr>
        <w:pStyle w:val="PL"/>
      </w:pPr>
      <w:r w:rsidRPr="008B1C02">
        <w:t xml:space="preserve">        '413':</w:t>
      </w:r>
    </w:p>
    <w:p w14:paraId="78C7E85D" w14:textId="77777777" w:rsidR="00CA3D81" w:rsidRPr="008B1C02" w:rsidRDefault="00CA3D81" w:rsidP="00CA3D81">
      <w:pPr>
        <w:pStyle w:val="PL"/>
      </w:pPr>
      <w:r w:rsidRPr="008B1C02">
        <w:t xml:space="preserve">          $ref: 'TS29122_CommonData.yaml#/components/responses/413'</w:t>
      </w:r>
    </w:p>
    <w:p w14:paraId="282A20FC" w14:textId="77777777" w:rsidR="00CA3D81" w:rsidRPr="008B1C02" w:rsidRDefault="00CA3D81" w:rsidP="00CA3D81">
      <w:pPr>
        <w:pStyle w:val="PL"/>
      </w:pPr>
      <w:r w:rsidRPr="008B1C02">
        <w:t xml:space="preserve">        '415':</w:t>
      </w:r>
    </w:p>
    <w:p w14:paraId="73403E48" w14:textId="77777777" w:rsidR="00CA3D81" w:rsidRPr="008B1C02" w:rsidRDefault="00CA3D81" w:rsidP="00CA3D81">
      <w:pPr>
        <w:pStyle w:val="PL"/>
      </w:pPr>
      <w:r w:rsidRPr="008B1C02">
        <w:t xml:space="preserve">          $ref: 'TS29122_CommonData.yaml#/components/responses/415'</w:t>
      </w:r>
    </w:p>
    <w:p w14:paraId="02A24F17" w14:textId="77777777" w:rsidR="00CA3D81" w:rsidRPr="008B1C02" w:rsidRDefault="00CA3D81" w:rsidP="00CA3D81">
      <w:pPr>
        <w:pStyle w:val="PL"/>
      </w:pPr>
      <w:r w:rsidRPr="008B1C02">
        <w:t xml:space="preserve">        '429':</w:t>
      </w:r>
    </w:p>
    <w:p w14:paraId="27C0CD72" w14:textId="77777777" w:rsidR="00CA3D81" w:rsidRPr="008B1C02" w:rsidRDefault="00CA3D81" w:rsidP="00CA3D81">
      <w:pPr>
        <w:pStyle w:val="PL"/>
      </w:pPr>
      <w:r w:rsidRPr="008B1C02">
        <w:t xml:space="preserve">          $ref: 'TS29122_CommonData.yaml#/components/responses/429'</w:t>
      </w:r>
    </w:p>
    <w:p w14:paraId="2A9648B6" w14:textId="77777777" w:rsidR="00CA3D81" w:rsidRPr="008B1C02" w:rsidRDefault="00CA3D81" w:rsidP="00CA3D81">
      <w:pPr>
        <w:pStyle w:val="PL"/>
      </w:pPr>
      <w:r w:rsidRPr="008B1C02">
        <w:t xml:space="preserve">        '500':</w:t>
      </w:r>
    </w:p>
    <w:p w14:paraId="627044BC" w14:textId="77777777" w:rsidR="00CA3D81" w:rsidRPr="008B1C02" w:rsidRDefault="00CA3D81" w:rsidP="00CA3D81">
      <w:pPr>
        <w:pStyle w:val="PL"/>
      </w:pPr>
      <w:r w:rsidRPr="008B1C02">
        <w:t xml:space="preserve">          $ref: 'TS29122_CommonData.yaml#/components/responses/500'</w:t>
      </w:r>
    </w:p>
    <w:p w14:paraId="0809B93E" w14:textId="77777777" w:rsidR="00CA3D81" w:rsidRPr="008B1C02" w:rsidRDefault="00CA3D81" w:rsidP="00CA3D81">
      <w:pPr>
        <w:pStyle w:val="PL"/>
      </w:pPr>
      <w:r w:rsidRPr="008B1C02">
        <w:t xml:space="preserve">        '503':</w:t>
      </w:r>
    </w:p>
    <w:p w14:paraId="781423EF" w14:textId="77777777" w:rsidR="00CA3D81" w:rsidRPr="008B1C02" w:rsidRDefault="00CA3D81" w:rsidP="00CA3D81">
      <w:pPr>
        <w:pStyle w:val="PL"/>
      </w:pPr>
      <w:r w:rsidRPr="008B1C02">
        <w:t xml:space="preserve">          $ref: 'TS29122_CommonData.yaml#/components/responses/503'</w:t>
      </w:r>
    </w:p>
    <w:p w14:paraId="37B392AB" w14:textId="77777777" w:rsidR="00CA3D81" w:rsidRPr="008B1C02" w:rsidRDefault="00CA3D81" w:rsidP="00CA3D81">
      <w:pPr>
        <w:pStyle w:val="PL"/>
      </w:pPr>
      <w:r w:rsidRPr="008B1C02">
        <w:t xml:space="preserve">        default:</w:t>
      </w:r>
    </w:p>
    <w:p w14:paraId="7F0E73EC" w14:textId="77777777" w:rsidR="00CA3D81" w:rsidRPr="008B1C02" w:rsidRDefault="00CA3D81" w:rsidP="00CA3D81">
      <w:pPr>
        <w:pStyle w:val="PL"/>
      </w:pPr>
      <w:r w:rsidRPr="008B1C02">
        <w:t xml:space="preserve">          $ref: 'TS29122_CommonData.yaml#/components/responses/default'</w:t>
      </w:r>
    </w:p>
    <w:p w14:paraId="688221B6" w14:textId="77777777" w:rsidR="00CA3D81" w:rsidRPr="008B1C02" w:rsidRDefault="00CA3D81" w:rsidP="00CA3D81">
      <w:pPr>
        <w:pStyle w:val="PL"/>
      </w:pPr>
      <w:r w:rsidRPr="008B1C02">
        <w:t xml:space="preserve">      callbacks:</w:t>
      </w:r>
    </w:p>
    <w:p w14:paraId="6354426B" w14:textId="77777777" w:rsidR="00CA3D81" w:rsidRPr="003C3E05" w:rsidRDefault="00CA3D81" w:rsidP="00CA3D81">
      <w:pPr>
        <w:pStyle w:val="PL"/>
        <w:rPr>
          <w:lang w:val="en-US"/>
        </w:rPr>
      </w:pPr>
      <w:r w:rsidRPr="008B1C02">
        <w:t xml:space="preserve">        </w:t>
      </w:r>
      <w:r w:rsidRPr="003C3E05">
        <w:rPr>
          <w:rFonts w:hint="eastAsia"/>
          <w:lang w:val="en-US" w:eastAsia="zh-CN"/>
        </w:rPr>
        <w:t>notification</w:t>
      </w:r>
      <w:r w:rsidRPr="003C3E05">
        <w:rPr>
          <w:lang w:val="en-US" w:eastAsia="zh-CN"/>
        </w:rPr>
        <w:t>Destination</w:t>
      </w:r>
      <w:r w:rsidRPr="003C3E05">
        <w:rPr>
          <w:lang w:val="en-US"/>
        </w:rPr>
        <w:t>:</w:t>
      </w:r>
    </w:p>
    <w:p w14:paraId="3284F404" w14:textId="77777777" w:rsidR="00CA3D81" w:rsidRPr="003C3E05" w:rsidRDefault="00CA3D81" w:rsidP="00CA3D81">
      <w:pPr>
        <w:pStyle w:val="PL"/>
        <w:rPr>
          <w:lang w:val="en-US"/>
        </w:rPr>
      </w:pPr>
      <w:r w:rsidRPr="003C3E05">
        <w:rPr>
          <w:lang w:val="en-US"/>
        </w:rPr>
        <w:t xml:space="preserve">          '{$request.body#/</w:t>
      </w:r>
      <w:r>
        <w:t>notifUri</w:t>
      </w:r>
      <w:r w:rsidRPr="003C3E05">
        <w:rPr>
          <w:lang w:val="en-US"/>
        </w:rPr>
        <w:t>}':</w:t>
      </w:r>
    </w:p>
    <w:p w14:paraId="3191FB92" w14:textId="77777777" w:rsidR="00CA3D81" w:rsidRPr="008B1C02" w:rsidRDefault="00CA3D81" w:rsidP="00CA3D81">
      <w:pPr>
        <w:pStyle w:val="PL"/>
      </w:pPr>
      <w:r w:rsidRPr="003C3E05">
        <w:rPr>
          <w:lang w:val="en-US"/>
        </w:rPr>
        <w:t xml:space="preserve">            </w:t>
      </w:r>
      <w:r w:rsidRPr="008B1C02">
        <w:t>post:</w:t>
      </w:r>
    </w:p>
    <w:p w14:paraId="486CD9C5" w14:textId="77777777" w:rsidR="00CA3D81" w:rsidRPr="008B1C02" w:rsidRDefault="00CA3D81" w:rsidP="00CA3D81">
      <w:pPr>
        <w:pStyle w:val="PL"/>
      </w:pPr>
      <w:r w:rsidRPr="008B1C02">
        <w:t xml:space="preserve">              requestBody:</w:t>
      </w:r>
    </w:p>
    <w:p w14:paraId="12EB2A38" w14:textId="77777777" w:rsidR="00CA3D81" w:rsidRPr="008B1C02" w:rsidRDefault="00CA3D81" w:rsidP="00CA3D81">
      <w:pPr>
        <w:pStyle w:val="PL"/>
      </w:pPr>
      <w:r w:rsidRPr="008B1C02">
        <w:t xml:space="preserve">                required: true</w:t>
      </w:r>
    </w:p>
    <w:p w14:paraId="62BF5D0A" w14:textId="77777777" w:rsidR="00CA3D81" w:rsidRPr="008B1C02" w:rsidRDefault="00CA3D81" w:rsidP="00CA3D81">
      <w:pPr>
        <w:pStyle w:val="PL"/>
      </w:pPr>
      <w:r w:rsidRPr="008B1C02">
        <w:t xml:space="preserve">                content:</w:t>
      </w:r>
    </w:p>
    <w:p w14:paraId="62613966" w14:textId="77777777" w:rsidR="00CA3D81" w:rsidRPr="008B1C02" w:rsidRDefault="00CA3D81" w:rsidP="00CA3D81">
      <w:pPr>
        <w:pStyle w:val="PL"/>
      </w:pPr>
      <w:r w:rsidRPr="008B1C02">
        <w:t xml:space="preserve">                  application/json:</w:t>
      </w:r>
    </w:p>
    <w:p w14:paraId="46E3E60E" w14:textId="77777777" w:rsidR="00CA3D81" w:rsidRPr="008B1C02" w:rsidRDefault="00CA3D81" w:rsidP="00CA3D81">
      <w:pPr>
        <w:pStyle w:val="PL"/>
      </w:pPr>
      <w:r w:rsidRPr="008B1C02">
        <w:t xml:space="preserve">                    schema:</w:t>
      </w:r>
    </w:p>
    <w:p w14:paraId="2FFD856C" w14:textId="77777777" w:rsidR="00CA3D81" w:rsidRPr="008B1C02" w:rsidRDefault="00CA3D81" w:rsidP="00CA3D81">
      <w:pPr>
        <w:pStyle w:val="PL"/>
      </w:pPr>
      <w:r w:rsidRPr="008B1C02">
        <w:t xml:space="preserve">                      type: array</w:t>
      </w:r>
    </w:p>
    <w:p w14:paraId="2BF44E03" w14:textId="77777777" w:rsidR="00CA3D81" w:rsidRPr="008B1C02" w:rsidRDefault="00CA3D81" w:rsidP="00CA3D81">
      <w:pPr>
        <w:pStyle w:val="PL"/>
      </w:pPr>
      <w:r w:rsidRPr="008B1C02">
        <w:t xml:space="preserve">                      items:</w:t>
      </w:r>
    </w:p>
    <w:p w14:paraId="56619165" w14:textId="77777777" w:rsidR="00CA3D81" w:rsidRPr="008B1C02" w:rsidRDefault="00CA3D81" w:rsidP="00CA3D81">
      <w:pPr>
        <w:pStyle w:val="PL"/>
      </w:pPr>
      <w:r w:rsidRPr="008B1C02">
        <w:t xml:space="preserve">                        $ref: '#/components/schemas/</w:t>
      </w:r>
      <w:r w:rsidRPr="00D0441A">
        <w:t>MemUeSeletAssistNotif</w:t>
      </w:r>
      <w:r w:rsidRPr="008B1C02">
        <w:t>'</w:t>
      </w:r>
    </w:p>
    <w:p w14:paraId="7813B464" w14:textId="77777777" w:rsidR="00CA3D81" w:rsidRPr="008B1C02" w:rsidRDefault="00CA3D81" w:rsidP="00CA3D81">
      <w:pPr>
        <w:pStyle w:val="PL"/>
      </w:pPr>
      <w:r w:rsidRPr="008B1C02">
        <w:t xml:space="preserve">                      minItems: 1</w:t>
      </w:r>
    </w:p>
    <w:p w14:paraId="26FC6554" w14:textId="77777777" w:rsidR="00CA3D81" w:rsidRPr="008B1C02" w:rsidRDefault="00CA3D81" w:rsidP="00CA3D81">
      <w:pPr>
        <w:pStyle w:val="PL"/>
      </w:pPr>
      <w:r w:rsidRPr="008B1C02">
        <w:t xml:space="preserve">              responses:</w:t>
      </w:r>
    </w:p>
    <w:p w14:paraId="3BC80AE0" w14:textId="77777777" w:rsidR="00CA3D81" w:rsidRPr="008B1C02" w:rsidRDefault="00CA3D81" w:rsidP="00CA3D81">
      <w:pPr>
        <w:pStyle w:val="PL"/>
      </w:pPr>
      <w:r w:rsidRPr="008B1C02">
        <w:t xml:space="preserve">                '204':</w:t>
      </w:r>
    </w:p>
    <w:p w14:paraId="04561888" w14:textId="77777777" w:rsidR="00CA3D81" w:rsidRPr="008B1C02" w:rsidRDefault="00CA3D81" w:rsidP="00CA3D81">
      <w:pPr>
        <w:pStyle w:val="PL"/>
      </w:pPr>
      <w:r w:rsidRPr="008B1C02">
        <w:t xml:space="preserve">                  description: No Content, Notification was succesfull</w:t>
      </w:r>
    </w:p>
    <w:p w14:paraId="75F7D51F" w14:textId="77777777" w:rsidR="00CA3D81" w:rsidRPr="008B1C02" w:rsidRDefault="00CA3D81" w:rsidP="00CA3D81">
      <w:pPr>
        <w:pStyle w:val="PL"/>
      </w:pPr>
      <w:r w:rsidRPr="008B1C02">
        <w:t xml:space="preserve">                '307':</w:t>
      </w:r>
    </w:p>
    <w:p w14:paraId="3FB7FD8C" w14:textId="77777777" w:rsidR="00CA3D81" w:rsidRPr="008B1C02" w:rsidRDefault="00CA3D81" w:rsidP="00CA3D81">
      <w:pPr>
        <w:pStyle w:val="PL"/>
      </w:pPr>
      <w:r w:rsidRPr="008B1C02">
        <w:t xml:space="preserve">                  $ref: 'TS29122_CommonData.yaml#/components/responses/307'</w:t>
      </w:r>
    </w:p>
    <w:p w14:paraId="1086C44C" w14:textId="77777777" w:rsidR="00CA3D81" w:rsidRPr="008B1C02" w:rsidRDefault="00CA3D81" w:rsidP="00CA3D81">
      <w:pPr>
        <w:pStyle w:val="PL"/>
      </w:pPr>
      <w:r w:rsidRPr="008B1C02">
        <w:t xml:space="preserve">                '308':</w:t>
      </w:r>
    </w:p>
    <w:p w14:paraId="1D254252" w14:textId="77777777" w:rsidR="00CA3D81" w:rsidRPr="008B1C02" w:rsidRDefault="00CA3D81" w:rsidP="00CA3D81">
      <w:pPr>
        <w:pStyle w:val="PL"/>
      </w:pPr>
      <w:r w:rsidRPr="008B1C02">
        <w:t xml:space="preserve">                  $ref: 'TS29122_CommonData.yaml#/components/responses/308'</w:t>
      </w:r>
    </w:p>
    <w:p w14:paraId="396E0BCC" w14:textId="77777777" w:rsidR="00CA3D81" w:rsidRPr="008B1C02" w:rsidRDefault="00CA3D81" w:rsidP="00CA3D81">
      <w:pPr>
        <w:pStyle w:val="PL"/>
      </w:pPr>
      <w:r w:rsidRPr="008B1C02">
        <w:t xml:space="preserve">                '400':</w:t>
      </w:r>
    </w:p>
    <w:p w14:paraId="4DC759F0" w14:textId="77777777" w:rsidR="00CA3D81" w:rsidRPr="008B1C02" w:rsidRDefault="00CA3D81" w:rsidP="00CA3D81">
      <w:pPr>
        <w:pStyle w:val="PL"/>
      </w:pPr>
      <w:r w:rsidRPr="008B1C02">
        <w:t xml:space="preserve">                  $ref: 'TS29122_CommonData.yaml#/components/responses/400'</w:t>
      </w:r>
    </w:p>
    <w:p w14:paraId="73D23B4E" w14:textId="77777777" w:rsidR="00CA3D81" w:rsidRPr="008B1C02" w:rsidRDefault="00CA3D81" w:rsidP="00CA3D81">
      <w:pPr>
        <w:pStyle w:val="PL"/>
      </w:pPr>
      <w:r w:rsidRPr="008B1C02">
        <w:t xml:space="preserve">                '401':</w:t>
      </w:r>
    </w:p>
    <w:p w14:paraId="633A077C" w14:textId="77777777" w:rsidR="00CA3D81" w:rsidRPr="008B1C02" w:rsidRDefault="00CA3D81" w:rsidP="00CA3D81">
      <w:pPr>
        <w:pStyle w:val="PL"/>
      </w:pPr>
      <w:r w:rsidRPr="008B1C02">
        <w:t xml:space="preserve">                  $ref: 'TS29122_CommonData.yaml#/components/responses/401'</w:t>
      </w:r>
    </w:p>
    <w:p w14:paraId="443E0C78" w14:textId="77777777" w:rsidR="00CA3D81" w:rsidRPr="008B1C02" w:rsidRDefault="00CA3D81" w:rsidP="00CA3D81">
      <w:pPr>
        <w:pStyle w:val="PL"/>
      </w:pPr>
      <w:r w:rsidRPr="008B1C02">
        <w:t xml:space="preserve">                '403':</w:t>
      </w:r>
    </w:p>
    <w:p w14:paraId="1B712B11" w14:textId="77777777" w:rsidR="00CA3D81" w:rsidRPr="008B1C02" w:rsidRDefault="00CA3D81" w:rsidP="00CA3D81">
      <w:pPr>
        <w:pStyle w:val="PL"/>
      </w:pPr>
      <w:r w:rsidRPr="008B1C02">
        <w:t xml:space="preserve">                  $ref: 'TS29122_CommonData.yaml#/components/responses/403'</w:t>
      </w:r>
    </w:p>
    <w:p w14:paraId="5F8DEBFD" w14:textId="77777777" w:rsidR="00CA3D81" w:rsidRPr="008B1C02" w:rsidRDefault="00CA3D81" w:rsidP="00CA3D81">
      <w:pPr>
        <w:pStyle w:val="PL"/>
      </w:pPr>
      <w:r w:rsidRPr="008B1C02">
        <w:t xml:space="preserve">                '404':</w:t>
      </w:r>
    </w:p>
    <w:p w14:paraId="62A32751" w14:textId="77777777" w:rsidR="00CA3D81" w:rsidRPr="008B1C02" w:rsidRDefault="00CA3D81" w:rsidP="00CA3D81">
      <w:pPr>
        <w:pStyle w:val="PL"/>
      </w:pPr>
      <w:r w:rsidRPr="008B1C02">
        <w:t xml:space="preserve">                  $ref: 'TS29122_CommonData.yaml#/components/responses/404'</w:t>
      </w:r>
    </w:p>
    <w:p w14:paraId="28284989" w14:textId="77777777" w:rsidR="00CA3D81" w:rsidRPr="008B1C02" w:rsidRDefault="00CA3D81" w:rsidP="00CA3D81">
      <w:pPr>
        <w:pStyle w:val="PL"/>
      </w:pPr>
      <w:r w:rsidRPr="008B1C02">
        <w:t xml:space="preserve">                '411':</w:t>
      </w:r>
    </w:p>
    <w:p w14:paraId="2C99D0F5" w14:textId="77777777" w:rsidR="00CA3D81" w:rsidRPr="008B1C02" w:rsidRDefault="00CA3D81" w:rsidP="00CA3D81">
      <w:pPr>
        <w:pStyle w:val="PL"/>
      </w:pPr>
      <w:r w:rsidRPr="008B1C02">
        <w:t xml:space="preserve">                  $ref: 'TS29122_CommonData.yaml#/components/responses/411'</w:t>
      </w:r>
    </w:p>
    <w:p w14:paraId="23F205B9" w14:textId="77777777" w:rsidR="00CA3D81" w:rsidRPr="008B1C02" w:rsidRDefault="00CA3D81" w:rsidP="00CA3D81">
      <w:pPr>
        <w:pStyle w:val="PL"/>
      </w:pPr>
      <w:r w:rsidRPr="008B1C02">
        <w:lastRenderedPageBreak/>
        <w:t xml:space="preserve">                '413':</w:t>
      </w:r>
    </w:p>
    <w:p w14:paraId="16D23EF6" w14:textId="77777777" w:rsidR="00CA3D81" w:rsidRPr="008B1C02" w:rsidRDefault="00CA3D81" w:rsidP="00CA3D81">
      <w:pPr>
        <w:pStyle w:val="PL"/>
      </w:pPr>
      <w:r w:rsidRPr="008B1C02">
        <w:t xml:space="preserve">                  $ref: 'TS29122_CommonData.yaml#/components/responses/413'</w:t>
      </w:r>
    </w:p>
    <w:p w14:paraId="1AC6120D" w14:textId="77777777" w:rsidR="00CA3D81" w:rsidRPr="008B1C02" w:rsidRDefault="00CA3D81" w:rsidP="00CA3D81">
      <w:pPr>
        <w:pStyle w:val="PL"/>
      </w:pPr>
      <w:r w:rsidRPr="008B1C02">
        <w:t xml:space="preserve">                '415':</w:t>
      </w:r>
    </w:p>
    <w:p w14:paraId="3BAF366B" w14:textId="77777777" w:rsidR="00CA3D81" w:rsidRPr="008B1C02" w:rsidRDefault="00CA3D81" w:rsidP="00CA3D81">
      <w:pPr>
        <w:pStyle w:val="PL"/>
      </w:pPr>
      <w:r w:rsidRPr="008B1C02">
        <w:t xml:space="preserve">                  $ref: 'TS29122_CommonData.yaml#/components/responses/415'</w:t>
      </w:r>
    </w:p>
    <w:p w14:paraId="4BC77B77" w14:textId="77777777" w:rsidR="00CA3D81" w:rsidRPr="008B1C02" w:rsidRDefault="00CA3D81" w:rsidP="00CA3D81">
      <w:pPr>
        <w:pStyle w:val="PL"/>
      </w:pPr>
      <w:r w:rsidRPr="008B1C02">
        <w:t xml:space="preserve">                '429':</w:t>
      </w:r>
    </w:p>
    <w:p w14:paraId="3ED860D8" w14:textId="77777777" w:rsidR="00CA3D81" w:rsidRPr="008B1C02" w:rsidRDefault="00CA3D81" w:rsidP="00CA3D81">
      <w:pPr>
        <w:pStyle w:val="PL"/>
      </w:pPr>
      <w:r w:rsidRPr="008B1C02">
        <w:t xml:space="preserve">                  $ref: 'TS29122_CommonData.yaml#/components/responses/429'</w:t>
      </w:r>
    </w:p>
    <w:p w14:paraId="0E08056E" w14:textId="77777777" w:rsidR="00CA3D81" w:rsidRPr="008B1C02" w:rsidRDefault="00CA3D81" w:rsidP="00CA3D81">
      <w:pPr>
        <w:pStyle w:val="PL"/>
      </w:pPr>
      <w:r w:rsidRPr="008B1C02">
        <w:t xml:space="preserve">                '500':</w:t>
      </w:r>
    </w:p>
    <w:p w14:paraId="64C500F6" w14:textId="77777777" w:rsidR="00CA3D81" w:rsidRPr="008B1C02" w:rsidRDefault="00CA3D81" w:rsidP="00CA3D81">
      <w:pPr>
        <w:pStyle w:val="PL"/>
      </w:pPr>
      <w:r w:rsidRPr="008B1C02">
        <w:t xml:space="preserve">                  $ref: 'TS29122_CommonData.yaml#/components/responses/500'</w:t>
      </w:r>
    </w:p>
    <w:p w14:paraId="74C2B973" w14:textId="77777777" w:rsidR="00CA3D81" w:rsidRPr="008B1C02" w:rsidRDefault="00CA3D81" w:rsidP="00CA3D81">
      <w:pPr>
        <w:pStyle w:val="PL"/>
      </w:pPr>
      <w:r w:rsidRPr="008B1C02">
        <w:t xml:space="preserve">                '503':</w:t>
      </w:r>
    </w:p>
    <w:p w14:paraId="6D517A0B" w14:textId="77777777" w:rsidR="00CA3D81" w:rsidRPr="008B1C02" w:rsidRDefault="00CA3D81" w:rsidP="00CA3D81">
      <w:pPr>
        <w:pStyle w:val="PL"/>
      </w:pPr>
      <w:r w:rsidRPr="008B1C02">
        <w:t xml:space="preserve">                  $ref: 'TS29122_CommonData.yaml#/components/responses/503'</w:t>
      </w:r>
    </w:p>
    <w:p w14:paraId="69C3EF34" w14:textId="77777777" w:rsidR="00CA3D81" w:rsidRPr="008B1C02" w:rsidRDefault="00CA3D81" w:rsidP="00CA3D81">
      <w:pPr>
        <w:pStyle w:val="PL"/>
      </w:pPr>
      <w:r w:rsidRPr="008B1C02">
        <w:t xml:space="preserve">                default:</w:t>
      </w:r>
    </w:p>
    <w:p w14:paraId="1CBC9DCC" w14:textId="77777777" w:rsidR="00CA3D81" w:rsidRPr="008B1C02" w:rsidRDefault="00CA3D81" w:rsidP="00CA3D81">
      <w:pPr>
        <w:pStyle w:val="PL"/>
      </w:pPr>
      <w:r w:rsidRPr="008B1C02">
        <w:t xml:space="preserve">                  $ref: 'TS29122_CommonData.yaml#/components/responses/default'</w:t>
      </w:r>
    </w:p>
    <w:p w14:paraId="0AFE50E9" w14:textId="77777777" w:rsidR="00CA3D81" w:rsidRPr="008B1C02" w:rsidRDefault="00CA3D81" w:rsidP="00CA3D81">
      <w:pPr>
        <w:pStyle w:val="PL"/>
      </w:pPr>
      <w:r w:rsidRPr="008B1C02">
        <w:t xml:space="preserve">  </w:t>
      </w:r>
      <w:r w:rsidRPr="008B1C02">
        <w:rPr>
          <w:rFonts w:hint="eastAsia"/>
          <w:lang w:eastAsia="zh-CN"/>
        </w:rPr>
        <w:t>/{</w:t>
      </w:r>
      <w:r w:rsidRPr="008B1C02">
        <w:rPr>
          <w:lang w:eastAsia="zh-CN"/>
        </w:rPr>
        <w:t>afId</w:t>
      </w:r>
      <w:r w:rsidRPr="008B1C02">
        <w:rPr>
          <w:rFonts w:hint="eastAsia"/>
          <w:lang w:eastAsia="zh-CN"/>
        </w:rPr>
        <w:t>}</w:t>
      </w:r>
      <w:r w:rsidRPr="008B1C02">
        <w:rPr>
          <w:lang w:eastAsia="zh-CN"/>
        </w:rPr>
        <w:t>/subscriptions/{subscriptionId}</w:t>
      </w:r>
      <w:r w:rsidRPr="008B1C02">
        <w:t>:</w:t>
      </w:r>
    </w:p>
    <w:p w14:paraId="5972BE27" w14:textId="77777777" w:rsidR="00CA3D81" w:rsidRPr="008B1C02" w:rsidRDefault="00CA3D81" w:rsidP="00CA3D81">
      <w:pPr>
        <w:pStyle w:val="PL"/>
      </w:pPr>
      <w:r w:rsidRPr="008B1C02">
        <w:t xml:space="preserve">    parameters:</w:t>
      </w:r>
    </w:p>
    <w:p w14:paraId="21F5D143" w14:textId="77777777" w:rsidR="00CA3D81" w:rsidRPr="008B1C02" w:rsidRDefault="00CA3D81" w:rsidP="00CA3D81">
      <w:pPr>
        <w:pStyle w:val="PL"/>
      </w:pPr>
      <w:r w:rsidRPr="008B1C02">
        <w:t xml:space="preserve">      - name: afId</w:t>
      </w:r>
    </w:p>
    <w:p w14:paraId="6E69AAD0" w14:textId="77777777" w:rsidR="00CA3D81" w:rsidRPr="008B1C02" w:rsidRDefault="00CA3D81" w:rsidP="00CA3D81">
      <w:pPr>
        <w:pStyle w:val="PL"/>
      </w:pPr>
      <w:r w:rsidRPr="008B1C02">
        <w:t xml:space="preserve">        in: path</w:t>
      </w:r>
    </w:p>
    <w:p w14:paraId="66CAE598" w14:textId="77777777" w:rsidR="00CA3D81" w:rsidRPr="008B1C02" w:rsidRDefault="00CA3D81" w:rsidP="00CA3D81">
      <w:pPr>
        <w:pStyle w:val="PL"/>
      </w:pPr>
      <w:r w:rsidRPr="008B1C02">
        <w:t xml:space="preserve">        description: Identifier of the AF.</w:t>
      </w:r>
    </w:p>
    <w:p w14:paraId="10D6F820" w14:textId="77777777" w:rsidR="00CA3D81" w:rsidRPr="008B1C02" w:rsidRDefault="00CA3D81" w:rsidP="00CA3D81">
      <w:pPr>
        <w:pStyle w:val="PL"/>
      </w:pPr>
      <w:r w:rsidRPr="008B1C02">
        <w:t xml:space="preserve">        required: true</w:t>
      </w:r>
    </w:p>
    <w:p w14:paraId="21F9996D" w14:textId="77777777" w:rsidR="00CA3D81" w:rsidRPr="008B1C02" w:rsidRDefault="00CA3D81" w:rsidP="00CA3D81">
      <w:pPr>
        <w:pStyle w:val="PL"/>
      </w:pPr>
      <w:r w:rsidRPr="008B1C02">
        <w:t xml:space="preserve">        schema:</w:t>
      </w:r>
    </w:p>
    <w:p w14:paraId="7F7FAE1B" w14:textId="77777777" w:rsidR="00CA3D81" w:rsidRPr="008B1C02" w:rsidRDefault="00CA3D81" w:rsidP="00CA3D81">
      <w:pPr>
        <w:pStyle w:val="PL"/>
      </w:pPr>
      <w:r w:rsidRPr="008B1C02">
        <w:t xml:space="preserve">          type: string</w:t>
      </w:r>
    </w:p>
    <w:p w14:paraId="604734E6" w14:textId="77777777" w:rsidR="00CA3D81" w:rsidRPr="008B1C02" w:rsidRDefault="00CA3D81" w:rsidP="00CA3D81">
      <w:pPr>
        <w:pStyle w:val="PL"/>
      </w:pPr>
      <w:r w:rsidRPr="008B1C02">
        <w:t xml:space="preserve">      - name: subscriptionId</w:t>
      </w:r>
    </w:p>
    <w:p w14:paraId="26C53565" w14:textId="77777777" w:rsidR="00CA3D81" w:rsidRPr="008B1C02" w:rsidRDefault="00CA3D81" w:rsidP="00CA3D81">
      <w:pPr>
        <w:pStyle w:val="PL"/>
      </w:pPr>
      <w:r w:rsidRPr="008B1C02">
        <w:t xml:space="preserve">        in: path</w:t>
      </w:r>
    </w:p>
    <w:p w14:paraId="769E355C" w14:textId="77777777" w:rsidR="00CA3D81" w:rsidRPr="008B1C02" w:rsidRDefault="00CA3D81" w:rsidP="00CA3D81">
      <w:pPr>
        <w:pStyle w:val="PL"/>
      </w:pPr>
      <w:r w:rsidRPr="008B1C02">
        <w:t xml:space="preserve">        description: Identifier of the subscription resource.</w:t>
      </w:r>
    </w:p>
    <w:p w14:paraId="2E720A2D" w14:textId="77777777" w:rsidR="00CA3D81" w:rsidRPr="008B1C02" w:rsidRDefault="00CA3D81" w:rsidP="00CA3D81">
      <w:pPr>
        <w:pStyle w:val="PL"/>
      </w:pPr>
      <w:r w:rsidRPr="008B1C02">
        <w:t xml:space="preserve">        required: true</w:t>
      </w:r>
    </w:p>
    <w:p w14:paraId="67FD2EA5" w14:textId="77777777" w:rsidR="00CA3D81" w:rsidRPr="008B1C02" w:rsidRDefault="00CA3D81" w:rsidP="00CA3D81">
      <w:pPr>
        <w:pStyle w:val="PL"/>
      </w:pPr>
      <w:r w:rsidRPr="008B1C02">
        <w:t xml:space="preserve">        schema:</w:t>
      </w:r>
    </w:p>
    <w:p w14:paraId="76F36906" w14:textId="77777777" w:rsidR="00CA3D81" w:rsidRPr="008B1C02" w:rsidRDefault="00CA3D81" w:rsidP="00CA3D81">
      <w:pPr>
        <w:pStyle w:val="PL"/>
      </w:pPr>
      <w:r w:rsidRPr="008B1C02">
        <w:t xml:space="preserve">          type: string</w:t>
      </w:r>
    </w:p>
    <w:p w14:paraId="7310F965" w14:textId="77777777" w:rsidR="00CA3D81" w:rsidRPr="008B1C02" w:rsidRDefault="00CA3D81" w:rsidP="00CA3D81">
      <w:pPr>
        <w:pStyle w:val="PL"/>
      </w:pPr>
      <w:r w:rsidRPr="008B1C02">
        <w:t xml:space="preserve">    get:</w:t>
      </w:r>
    </w:p>
    <w:p w14:paraId="6D3C9F62" w14:textId="77777777" w:rsidR="00CA3D81" w:rsidRPr="008B1C02" w:rsidRDefault="00CA3D81" w:rsidP="00CA3D81">
      <w:pPr>
        <w:pStyle w:val="PL"/>
        <w:rPr>
          <w:lang w:eastAsia="zh-CN"/>
        </w:rPr>
      </w:pPr>
      <w:r w:rsidRPr="008B1C02">
        <w:t xml:space="preserve">      summary: Read an active subscription identified by the subscriptionId</w:t>
      </w:r>
      <w:r w:rsidRPr="008B1C02">
        <w:rPr>
          <w:rFonts w:hint="eastAsia"/>
          <w:lang w:eastAsia="zh-CN"/>
        </w:rPr>
        <w:t>.</w:t>
      </w:r>
    </w:p>
    <w:p w14:paraId="49BB7101" w14:textId="77777777" w:rsidR="00CA3D81" w:rsidRPr="008B1C02" w:rsidRDefault="00CA3D81" w:rsidP="00CA3D81">
      <w:pPr>
        <w:pStyle w:val="PL"/>
      </w:pPr>
      <w:r>
        <w:t xml:space="preserve">      operationId: Read</w:t>
      </w:r>
      <w:r w:rsidRPr="008B1C02">
        <w:t>Subscription</w:t>
      </w:r>
    </w:p>
    <w:p w14:paraId="36EB1DB0" w14:textId="77777777" w:rsidR="00CA3D81" w:rsidRPr="008B1C02" w:rsidRDefault="00CA3D81" w:rsidP="00CA3D81">
      <w:pPr>
        <w:pStyle w:val="PL"/>
      </w:pPr>
      <w:r w:rsidRPr="008B1C02">
        <w:t xml:space="preserve">      tags:</w:t>
      </w:r>
    </w:p>
    <w:p w14:paraId="74DEB91C" w14:textId="77777777" w:rsidR="00CA3D81" w:rsidRPr="008B1C02" w:rsidRDefault="00CA3D81" w:rsidP="00CA3D81">
      <w:pPr>
        <w:pStyle w:val="PL"/>
      </w:pPr>
      <w:r w:rsidRPr="008B1C02">
        <w:t xml:space="preserve">        - Individual </w:t>
      </w:r>
      <w:r>
        <w:t>Member UE Selection Assistance Subscription</w:t>
      </w:r>
    </w:p>
    <w:p w14:paraId="1F704EA6" w14:textId="77777777" w:rsidR="00CA3D81" w:rsidRPr="008B1C02" w:rsidRDefault="00CA3D81" w:rsidP="00CA3D81">
      <w:pPr>
        <w:pStyle w:val="PL"/>
      </w:pPr>
      <w:r w:rsidRPr="008B1C02">
        <w:t xml:space="preserve">      responses:</w:t>
      </w:r>
    </w:p>
    <w:p w14:paraId="32860A4D" w14:textId="77777777" w:rsidR="00CA3D81" w:rsidRPr="008B1C02" w:rsidRDefault="00CA3D81" w:rsidP="00CA3D81">
      <w:pPr>
        <w:pStyle w:val="PL"/>
      </w:pPr>
      <w:r w:rsidRPr="008B1C02">
        <w:t xml:space="preserve">        '200':</w:t>
      </w:r>
    </w:p>
    <w:p w14:paraId="5B45F733" w14:textId="77777777" w:rsidR="00CA3D81" w:rsidRPr="008B1C02" w:rsidRDefault="00CA3D81" w:rsidP="00CA3D81">
      <w:pPr>
        <w:pStyle w:val="PL"/>
      </w:pPr>
      <w:r w:rsidRPr="008B1C02">
        <w:t xml:space="preserve">          description: OK (Successful get the active subscription)</w:t>
      </w:r>
      <w:r>
        <w:t>.</w:t>
      </w:r>
    </w:p>
    <w:p w14:paraId="26294774" w14:textId="77777777" w:rsidR="00CA3D81" w:rsidRPr="008B1C02" w:rsidRDefault="00CA3D81" w:rsidP="00CA3D81">
      <w:pPr>
        <w:pStyle w:val="PL"/>
      </w:pPr>
      <w:r w:rsidRPr="008B1C02">
        <w:t xml:space="preserve">          content:</w:t>
      </w:r>
    </w:p>
    <w:p w14:paraId="18A70482" w14:textId="77777777" w:rsidR="00CA3D81" w:rsidRPr="008B1C02" w:rsidRDefault="00CA3D81" w:rsidP="00CA3D81">
      <w:pPr>
        <w:pStyle w:val="PL"/>
      </w:pPr>
      <w:r w:rsidRPr="008B1C02">
        <w:t xml:space="preserve">            application/json:</w:t>
      </w:r>
    </w:p>
    <w:p w14:paraId="5A64C11F" w14:textId="77777777" w:rsidR="00CA3D81" w:rsidRPr="008B1C02" w:rsidRDefault="00CA3D81" w:rsidP="00CA3D81">
      <w:pPr>
        <w:pStyle w:val="PL"/>
      </w:pPr>
      <w:r w:rsidRPr="008B1C02">
        <w:t xml:space="preserve">              schema:</w:t>
      </w:r>
    </w:p>
    <w:p w14:paraId="6651B08E" w14:textId="77777777" w:rsidR="00CA3D81" w:rsidRPr="008B1C02" w:rsidRDefault="00CA3D81" w:rsidP="00CA3D81">
      <w:pPr>
        <w:pStyle w:val="PL"/>
      </w:pPr>
      <w:r w:rsidRPr="008B1C02">
        <w:t xml:space="preserve">                $ref: '#/components/schemas/</w:t>
      </w:r>
      <w:r>
        <w:t>MemUeSelectAssistSubsc</w:t>
      </w:r>
      <w:r w:rsidRPr="008B1C02">
        <w:t>'</w:t>
      </w:r>
    </w:p>
    <w:p w14:paraId="66EF1FCF" w14:textId="77777777" w:rsidR="00CA3D81" w:rsidRPr="008B1C02" w:rsidRDefault="00CA3D81" w:rsidP="00CA3D81">
      <w:pPr>
        <w:pStyle w:val="PL"/>
      </w:pPr>
      <w:r w:rsidRPr="008B1C02">
        <w:t xml:space="preserve">        '307':</w:t>
      </w:r>
    </w:p>
    <w:p w14:paraId="7EA43B6F" w14:textId="77777777" w:rsidR="00CA3D81" w:rsidRPr="008B1C02" w:rsidRDefault="00CA3D81" w:rsidP="00CA3D81">
      <w:pPr>
        <w:pStyle w:val="PL"/>
      </w:pPr>
      <w:r w:rsidRPr="008B1C02">
        <w:t xml:space="preserve">          $ref: 'TS29122_CommonData.yaml#/components/responses/307'</w:t>
      </w:r>
    </w:p>
    <w:p w14:paraId="7D891F76" w14:textId="77777777" w:rsidR="00CA3D81" w:rsidRPr="008B1C02" w:rsidRDefault="00CA3D81" w:rsidP="00CA3D81">
      <w:pPr>
        <w:pStyle w:val="PL"/>
      </w:pPr>
      <w:r w:rsidRPr="008B1C02">
        <w:t xml:space="preserve">        '308':</w:t>
      </w:r>
    </w:p>
    <w:p w14:paraId="1088E1BD" w14:textId="77777777" w:rsidR="00CA3D81" w:rsidRPr="008B1C02" w:rsidRDefault="00CA3D81" w:rsidP="00CA3D81">
      <w:pPr>
        <w:pStyle w:val="PL"/>
      </w:pPr>
      <w:r w:rsidRPr="008B1C02">
        <w:t xml:space="preserve">          $ref: 'TS29122_CommonData.yaml#/components/responses/308'</w:t>
      </w:r>
    </w:p>
    <w:p w14:paraId="6E48CA7A" w14:textId="77777777" w:rsidR="00CA3D81" w:rsidRPr="008B1C02" w:rsidRDefault="00CA3D81" w:rsidP="00CA3D81">
      <w:pPr>
        <w:pStyle w:val="PL"/>
      </w:pPr>
      <w:r w:rsidRPr="008B1C02">
        <w:t xml:space="preserve">        '400':</w:t>
      </w:r>
    </w:p>
    <w:p w14:paraId="798C9AB6" w14:textId="77777777" w:rsidR="00CA3D81" w:rsidRPr="008B1C02" w:rsidRDefault="00CA3D81" w:rsidP="00CA3D81">
      <w:pPr>
        <w:pStyle w:val="PL"/>
      </w:pPr>
      <w:r w:rsidRPr="008B1C02">
        <w:t xml:space="preserve">          $ref: 'TS29122_CommonData.yaml#/components/responses/400'</w:t>
      </w:r>
    </w:p>
    <w:p w14:paraId="221823A4" w14:textId="77777777" w:rsidR="00CA3D81" w:rsidRPr="008B1C02" w:rsidRDefault="00CA3D81" w:rsidP="00CA3D81">
      <w:pPr>
        <w:pStyle w:val="PL"/>
      </w:pPr>
      <w:r w:rsidRPr="008B1C02">
        <w:t xml:space="preserve">        '401':</w:t>
      </w:r>
    </w:p>
    <w:p w14:paraId="131C173C" w14:textId="77777777" w:rsidR="00CA3D81" w:rsidRPr="008B1C02" w:rsidRDefault="00CA3D81" w:rsidP="00CA3D81">
      <w:pPr>
        <w:pStyle w:val="PL"/>
      </w:pPr>
      <w:r w:rsidRPr="008B1C02">
        <w:t xml:space="preserve">          $ref: 'TS29122_CommonData.yaml#/components/responses/401'</w:t>
      </w:r>
    </w:p>
    <w:p w14:paraId="37B4054E" w14:textId="77777777" w:rsidR="00CA3D81" w:rsidRPr="008B1C02" w:rsidRDefault="00CA3D81" w:rsidP="00CA3D81">
      <w:pPr>
        <w:pStyle w:val="PL"/>
      </w:pPr>
      <w:r w:rsidRPr="008B1C02">
        <w:t xml:space="preserve">        '403':</w:t>
      </w:r>
    </w:p>
    <w:p w14:paraId="103C5722" w14:textId="77777777" w:rsidR="00CA3D81" w:rsidRPr="008B1C02" w:rsidRDefault="00CA3D81" w:rsidP="00CA3D81">
      <w:pPr>
        <w:pStyle w:val="PL"/>
      </w:pPr>
      <w:r w:rsidRPr="008B1C02">
        <w:t xml:space="preserve">          $ref: 'TS29122_CommonData.yaml#/components/responses/403'</w:t>
      </w:r>
    </w:p>
    <w:p w14:paraId="75E76600" w14:textId="77777777" w:rsidR="00CA3D81" w:rsidRPr="008B1C02" w:rsidRDefault="00CA3D81" w:rsidP="00CA3D81">
      <w:pPr>
        <w:pStyle w:val="PL"/>
      </w:pPr>
      <w:r w:rsidRPr="008B1C02">
        <w:t xml:space="preserve">        '404':</w:t>
      </w:r>
    </w:p>
    <w:p w14:paraId="4941061C" w14:textId="77777777" w:rsidR="00CA3D81" w:rsidRPr="008B1C02" w:rsidRDefault="00CA3D81" w:rsidP="00CA3D81">
      <w:pPr>
        <w:pStyle w:val="PL"/>
      </w:pPr>
      <w:r w:rsidRPr="008B1C02">
        <w:t xml:space="preserve">          $ref: 'TS29122_CommonData.yaml#/components/responses/404'</w:t>
      </w:r>
    </w:p>
    <w:p w14:paraId="5E94409A" w14:textId="77777777" w:rsidR="00CA3D81" w:rsidRPr="008B1C02" w:rsidRDefault="00CA3D81" w:rsidP="00CA3D81">
      <w:pPr>
        <w:pStyle w:val="PL"/>
      </w:pPr>
      <w:r w:rsidRPr="008B1C02">
        <w:t xml:space="preserve">        '406':</w:t>
      </w:r>
    </w:p>
    <w:p w14:paraId="787F4B61" w14:textId="77777777" w:rsidR="00CA3D81" w:rsidRPr="008B1C02" w:rsidRDefault="00CA3D81" w:rsidP="00CA3D81">
      <w:pPr>
        <w:pStyle w:val="PL"/>
      </w:pPr>
      <w:r w:rsidRPr="008B1C02">
        <w:t xml:space="preserve">          $ref: 'TS29122_CommonData.yaml#/components/responses/406'</w:t>
      </w:r>
    </w:p>
    <w:p w14:paraId="467BB69C" w14:textId="77777777" w:rsidR="00CA3D81" w:rsidRPr="008B1C02" w:rsidRDefault="00CA3D81" w:rsidP="00CA3D81">
      <w:pPr>
        <w:pStyle w:val="PL"/>
      </w:pPr>
      <w:r w:rsidRPr="008B1C02">
        <w:t xml:space="preserve">        '429':</w:t>
      </w:r>
    </w:p>
    <w:p w14:paraId="13194795" w14:textId="77777777" w:rsidR="00CA3D81" w:rsidRPr="008B1C02" w:rsidRDefault="00CA3D81" w:rsidP="00CA3D81">
      <w:pPr>
        <w:pStyle w:val="PL"/>
      </w:pPr>
      <w:r w:rsidRPr="008B1C02">
        <w:t xml:space="preserve">          $ref: 'TS29122_CommonData.yaml#/components/responses/429'</w:t>
      </w:r>
    </w:p>
    <w:p w14:paraId="4BDBC87D" w14:textId="77777777" w:rsidR="00CA3D81" w:rsidRPr="008B1C02" w:rsidRDefault="00CA3D81" w:rsidP="00CA3D81">
      <w:pPr>
        <w:pStyle w:val="PL"/>
      </w:pPr>
      <w:r w:rsidRPr="008B1C02">
        <w:t xml:space="preserve">        '500':</w:t>
      </w:r>
    </w:p>
    <w:p w14:paraId="49A74770" w14:textId="77777777" w:rsidR="00CA3D81" w:rsidRPr="008B1C02" w:rsidRDefault="00CA3D81" w:rsidP="00CA3D81">
      <w:pPr>
        <w:pStyle w:val="PL"/>
      </w:pPr>
      <w:r w:rsidRPr="008B1C02">
        <w:t xml:space="preserve">          $ref: 'TS29122_CommonData.yaml#/components/responses/500'</w:t>
      </w:r>
    </w:p>
    <w:p w14:paraId="316C8056" w14:textId="77777777" w:rsidR="00CA3D81" w:rsidRPr="008B1C02" w:rsidRDefault="00CA3D81" w:rsidP="00CA3D81">
      <w:pPr>
        <w:pStyle w:val="PL"/>
      </w:pPr>
      <w:r w:rsidRPr="008B1C02">
        <w:t xml:space="preserve">        '503':</w:t>
      </w:r>
    </w:p>
    <w:p w14:paraId="2A842541" w14:textId="77777777" w:rsidR="00CA3D81" w:rsidRPr="008B1C02" w:rsidRDefault="00CA3D81" w:rsidP="00CA3D81">
      <w:pPr>
        <w:pStyle w:val="PL"/>
      </w:pPr>
      <w:r w:rsidRPr="008B1C02">
        <w:t xml:space="preserve">          $ref: 'TS29122_CommonData.yaml#/components/responses/503'</w:t>
      </w:r>
    </w:p>
    <w:p w14:paraId="2A96096E" w14:textId="77777777" w:rsidR="00CA3D81" w:rsidRPr="008B1C02" w:rsidRDefault="00CA3D81" w:rsidP="00CA3D81">
      <w:pPr>
        <w:pStyle w:val="PL"/>
      </w:pPr>
      <w:r w:rsidRPr="008B1C02">
        <w:t xml:space="preserve">        default:</w:t>
      </w:r>
    </w:p>
    <w:p w14:paraId="58F47A21" w14:textId="77777777" w:rsidR="00CA3D81" w:rsidRPr="008B1C02" w:rsidRDefault="00CA3D81" w:rsidP="00CA3D81">
      <w:pPr>
        <w:pStyle w:val="PL"/>
      </w:pPr>
      <w:r w:rsidRPr="008B1C02">
        <w:t xml:space="preserve">          $ref: 'TS29122_CommonData.yaml#/components/responses/default'</w:t>
      </w:r>
    </w:p>
    <w:p w14:paraId="35FE3488" w14:textId="77777777" w:rsidR="00CA3D81" w:rsidRDefault="00CA3D81" w:rsidP="00CA3D81">
      <w:pPr>
        <w:pStyle w:val="PL"/>
      </w:pPr>
    </w:p>
    <w:p w14:paraId="74321880" w14:textId="77777777" w:rsidR="00CA3D81" w:rsidRPr="008B1C02" w:rsidRDefault="00CA3D81" w:rsidP="00CA3D81">
      <w:pPr>
        <w:pStyle w:val="PL"/>
      </w:pPr>
      <w:r w:rsidRPr="008B1C02">
        <w:t xml:space="preserve">    put:</w:t>
      </w:r>
    </w:p>
    <w:p w14:paraId="40E2D133" w14:textId="77777777" w:rsidR="00CA3D81" w:rsidRPr="008B1C02" w:rsidRDefault="00CA3D81" w:rsidP="00CA3D81">
      <w:pPr>
        <w:pStyle w:val="PL"/>
      </w:pPr>
      <w:r w:rsidRPr="008B1C02">
        <w:t xml:space="preserve">      summary: Update/Replace an existing subscription resource.</w:t>
      </w:r>
    </w:p>
    <w:p w14:paraId="58805E2E" w14:textId="77777777" w:rsidR="00CA3D81" w:rsidRPr="008B1C02" w:rsidRDefault="00CA3D81" w:rsidP="00CA3D81">
      <w:pPr>
        <w:pStyle w:val="PL"/>
      </w:pPr>
      <w:r>
        <w:t xml:space="preserve">      operationId: </w:t>
      </w:r>
      <w:r w:rsidRPr="008B1C02">
        <w:t>UpdateSubscription</w:t>
      </w:r>
    </w:p>
    <w:p w14:paraId="4FA9DD95" w14:textId="77777777" w:rsidR="00CA3D81" w:rsidRPr="008B1C02" w:rsidRDefault="00CA3D81" w:rsidP="00CA3D81">
      <w:pPr>
        <w:pStyle w:val="PL"/>
      </w:pPr>
      <w:r w:rsidRPr="008B1C02">
        <w:t xml:space="preserve">      tags:</w:t>
      </w:r>
    </w:p>
    <w:p w14:paraId="42A672EC" w14:textId="77777777" w:rsidR="00CA3D81" w:rsidRPr="008B1C02" w:rsidRDefault="00CA3D81" w:rsidP="00CA3D81">
      <w:pPr>
        <w:pStyle w:val="PL"/>
      </w:pPr>
      <w:r w:rsidRPr="008B1C02">
        <w:t xml:space="preserve">        - Individual </w:t>
      </w:r>
      <w:r>
        <w:t>Member UE Selection Assistance Subscription</w:t>
      </w:r>
    </w:p>
    <w:p w14:paraId="0693A0C1" w14:textId="77777777" w:rsidR="00CA3D81" w:rsidRPr="008B1C02" w:rsidRDefault="00CA3D81" w:rsidP="00CA3D81">
      <w:pPr>
        <w:pStyle w:val="PL"/>
      </w:pPr>
      <w:r w:rsidRPr="008B1C02">
        <w:t xml:space="preserve">      requestBody:</w:t>
      </w:r>
    </w:p>
    <w:p w14:paraId="688AB77F" w14:textId="77777777" w:rsidR="00CA3D81" w:rsidRPr="008B1C02" w:rsidRDefault="00CA3D81" w:rsidP="00CA3D81">
      <w:pPr>
        <w:pStyle w:val="PL"/>
      </w:pPr>
      <w:r w:rsidRPr="008B1C02">
        <w:t xml:space="preserve">        description: Parameters to replace the existing subscription.</w:t>
      </w:r>
    </w:p>
    <w:p w14:paraId="2CAE637F" w14:textId="77777777" w:rsidR="00CA3D81" w:rsidRPr="008B1C02" w:rsidRDefault="00CA3D81" w:rsidP="00CA3D81">
      <w:pPr>
        <w:pStyle w:val="PL"/>
      </w:pPr>
      <w:r w:rsidRPr="008B1C02">
        <w:t xml:space="preserve">        required: true</w:t>
      </w:r>
    </w:p>
    <w:p w14:paraId="392BC93E" w14:textId="77777777" w:rsidR="00CA3D81" w:rsidRPr="008B1C02" w:rsidRDefault="00CA3D81" w:rsidP="00CA3D81">
      <w:pPr>
        <w:pStyle w:val="PL"/>
      </w:pPr>
      <w:r w:rsidRPr="008B1C02">
        <w:t xml:space="preserve">        content:</w:t>
      </w:r>
    </w:p>
    <w:p w14:paraId="5FD41BA6" w14:textId="77777777" w:rsidR="00CA3D81" w:rsidRPr="008B1C02" w:rsidRDefault="00CA3D81" w:rsidP="00CA3D81">
      <w:pPr>
        <w:pStyle w:val="PL"/>
      </w:pPr>
      <w:r w:rsidRPr="008B1C02">
        <w:t xml:space="preserve">          application/json:</w:t>
      </w:r>
    </w:p>
    <w:p w14:paraId="67359E1F" w14:textId="77777777" w:rsidR="00CA3D81" w:rsidRPr="008B1C02" w:rsidRDefault="00CA3D81" w:rsidP="00CA3D81">
      <w:pPr>
        <w:pStyle w:val="PL"/>
      </w:pPr>
      <w:r w:rsidRPr="008B1C02">
        <w:t xml:space="preserve">            schema:</w:t>
      </w:r>
    </w:p>
    <w:p w14:paraId="0EFFFDE8" w14:textId="77777777" w:rsidR="00CA3D81" w:rsidRPr="008B1C02" w:rsidRDefault="00CA3D81" w:rsidP="00CA3D81">
      <w:pPr>
        <w:pStyle w:val="PL"/>
      </w:pPr>
      <w:r w:rsidRPr="008B1C02">
        <w:t xml:space="preserve">              $ref: '#/components/schemas/</w:t>
      </w:r>
      <w:r>
        <w:t>MemUeSelectAssistSubsc</w:t>
      </w:r>
      <w:r w:rsidRPr="008B1C02">
        <w:t>'</w:t>
      </w:r>
    </w:p>
    <w:p w14:paraId="0DBC5D50" w14:textId="77777777" w:rsidR="00CA3D81" w:rsidRPr="008B1C02" w:rsidRDefault="00CA3D81" w:rsidP="00CA3D81">
      <w:pPr>
        <w:pStyle w:val="PL"/>
      </w:pPr>
      <w:r w:rsidRPr="008B1C02">
        <w:t xml:space="preserve">      responses:</w:t>
      </w:r>
    </w:p>
    <w:p w14:paraId="0E548A1A" w14:textId="77777777" w:rsidR="00CA3D81" w:rsidRPr="008B1C02" w:rsidRDefault="00CA3D81" w:rsidP="00CA3D81">
      <w:pPr>
        <w:pStyle w:val="PL"/>
      </w:pPr>
      <w:r w:rsidRPr="008B1C02">
        <w:t xml:space="preserve">        '200':</w:t>
      </w:r>
    </w:p>
    <w:p w14:paraId="5C42B839" w14:textId="77777777" w:rsidR="00CA3D81" w:rsidRPr="008B1C02" w:rsidRDefault="00CA3D81" w:rsidP="00CA3D81">
      <w:pPr>
        <w:pStyle w:val="PL"/>
      </w:pPr>
      <w:r w:rsidRPr="008B1C02">
        <w:t xml:space="preserve">          description: OK (Successful update of the subscription)</w:t>
      </w:r>
      <w:r>
        <w:t>.</w:t>
      </w:r>
    </w:p>
    <w:p w14:paraId="06A24611" w14:textId="77777777" w:rsidR="00CA3D81" w:rsidRPr="008B1C02" w:rsidRDefault="00CA3D81" w:rsidP="00CA3D81">
      <w:pPr>
        <w:pStyle w:val="PL"/>
      </w:pPr>
      <w:r w:rsidRPr="008B1C02">
        <w:t xml:space="preserve">          content:</w:t>
      </w:r>
    </w:p>
    <w:p w14:paraId="1A66A81C" w14:textId="77777777" w:rsidR="00CA3D81" w:rsidRPr="008B1C02" w:rsidRDefault="00CA3D81" w:rsidP="00CA3D81">
      <w:pPr>
        <w:pStyle w:val="PL"/>
      </w:pPr>
      <w:r w:rsidRPr="008B1C02">
        <w:t xml:space="preserve">            application/json:</w:t>
      </w:r>
    </w:p>
    <w:p w14:paraId="6F4BFAE8" w14:textId="77777777" w:rsidR="00CA3D81" w:rsidRPr="008B1C02" w:rsidRDefault="00CA3D81" w:rsidP="00CA3D81">
      <w:pPr>
        <w:pStyle w:val="PL"/>
      </w:pPr>
      <w:r w:rsidRPr="008B1C02">
        <w:lastRenderedPageBreak/>
        <w:t xml:space="preserve">              schema:</w:t>
      </w:r>
    </w:p>
    <w:p w14:paraId="50E59416" w14:textId="77777777" w:rsidR="00CA3D81" w:rsidRPr="008B1C02" w:rsidRDefault="00CA3D81" w:rsidP="00CA3D81">
      <w:pPr>
        <w:pStyle w:val="PL"/>
      </w:pPr>
      <w:r w:rsidRPr="008B1C02">
        <w:t xml:space="preserve">                $ref: '#/components/schemas/</w:t>
      </w:r>
      <w:r>
        <w:t>MemUeSelectAssistSubsc</w:t>
      </w:r>
      <w:r w:rsidRPr="008B1C02">
        <w:t>'</w:t>
      </w:r>
    </w:p>
    <w:p w14:paraId="126EE8EF" w14:textId="77777777" w:rsidR="00CA3D81" w:rsidRPr="008B1C02" w:rsidRDefault="00CA3D81" w:rsidP="00CA3D81">
      <w:pPr>
        <w:pStyle w:val="PL"/>
      </w:pPr>
      <w:r w:rsidRPr="008B1C02">
        <w:t xml:space="preserve">        '204':</w:t>
      </w:r>
    </w:p>
    <w:p w14:paraId="43EAE39A" w14:textId="77777777" w:rsidR="00CA3D81" w:rsidRPr="008B1C02" w:rsidRDefault="00CA3D81" w:rsidP="00CA3D81">
      <w:pPr>
        <w:pStyle w:val="PL"/>
      </w:pPr>
      <w:r w:rsidRPr="008B1C02">
        <w:t xml:space="preserve">          description: No Content</w:t>
      </w:r>
      <w:r>
        <w:t>.</w:t>
      </w:r>
    </w:p>
    <w:p w14:paraId="252A6F6D" w14:textId="77777777" w:rsidR="00CA3D81" w:rsidRPr="008B1C02" w:rsidRDefault="00CA3D81" w:rsidP="00CA3D81">
      <w:pPr>
        <w:pStyle w:val="PL"/>
      </w:pPr>
      <w:r w:rsidRPr="008B1C02">
        <w:t xml:space="preserve">        '307':</w:t>
      </w:r>
    </w:p>
    <w:p w14:paraId="68017253" w14:textId="77777777" w:rsidR="00CA3D81" w:rsidRPr="008B1C02" w:rsidRDefault="00CA3D81" w:rsidP="00CA3D81">
      <w:pPr>
        <w:pStyle w:val="PL"/>
      </w:pPr>
      <w:r w:rsidRPr="008B1C02">
        <w:t xml:space="preserve">          $ref: 'TS29122_CommonData.yaml#/components/responses/307'</w:t>
      </w:r>
    </w:p>
    <w:p w14:paraId="1A8BD02B" w14:textId="77777777" w:rsidR="00CA3D81" w:rsidRPr="008B1C02" w:rsidRDefault="00CA3D81" w:rsidP="00CA3D81">
      <w:pPr>
        <w:pStyle w:val="PL"/>
      </w:pPr>
      <w:r w:rsidRPr="008B1C02">
        <w:t xml:space="preserve">        '308':</w:t>
      </w:r>
    </w:p>
    <w:p w14:paraId="00BDB853" w14:textId="77777777" w:rsidR="00CA3D81" w:rsidRPr="008B1C02" w:rsidRDefault="00CA3D81" w:rsidP="00CA3D81">
      <w:pPr>
        <w:pStyle w:val="PL"/>
      </w:pPr>
      <w:r w:rsidRPr="008B1C02">
        <w:t xml:space="preserve">          $ref: 'TS29122_CommonData.yaml#/components/responses/308'</w:t>
      </w:r>
    </w:p>
    <w:p w14:paraId="0954EC32" w14:textId="77777777" w:rsidR="00CA3D81" w:rsidRPr="008B1C02" w:rsidRDefault="00CA3D81" w:rsidP="00CA3D81">
      <w:pPr>
        <w:pStyle w:val="PL"/>
      </w:pPr>
      <w:r w:rsidRPr="008B1C02">
        <w:t xml:space="preserve">        '400':</w:t>
      </w:r>
    </w:p>
    <w:p w14:paraId="19F5FBCE" w14:textId="77777777" w:rsidR="00CA3D81" w:rsidRPr="008B1C02" w:rsidRDefault="00CA3D81" w:rsidP="00CA3D81">
      <w:pPr>
        <w:pStyle w:val="PL"/>
      </w:pPr>
      <w:r w:rsidRPr="008B1C02">
        <w:t xml:space="preserve">          $ref: 'TS29122_CommonData.yaml#/components/responses/400'</w:t>
      </w:r>
    </w:p>
    <w:p w14:paraId="0CC9D150" w14:textId="77777777" w:rsidR="00CA3D81" w:rsidRPr="008B1C02" w:rsidRDefault="00CA3D81" w:rsidP="00CA3D81">
      <w:pPr>
        <w:pStyle w:val="PL"/>
      </w:pPr>
      <w:r w:rsidRPr="008B1C02">
        <w:t xml:space="preserve">        '401':</w:t>
      </w:r>
    </w:p>
    <w:p w14:paraId="356FA020" w14:textId="77777777" w:rsidR="00CA3D81" w:rsidRPr="008B1C02" w:rsidRDefault="00CA3D81" w:rsidP="00CA3D81">
      <w:pPr>
        <w:pStyle w:val="PL"/>
      </w:pPr>
      <w:r w:rsidRPr="008B1C02">
        <w:t xml:space="preserve">          $ref: 'TS29122_CommonData.yaml#/components/responses/401'</w:t>
      </w:r>
    </w:p>
    <w:p w14:paraId="165EB459" w14:textId="77777777" w:rsidR="00CA3D81" w:rsidRPr="008B1C02" w:rsidRDefault="00CA3D81" w:rsidP="00CA3D81">
      <w:pPr>
        <w:pStyle w:val="PL"/>
      </w:pPr>
      <w:r w:rsidRPr="008B1C02">
        <w:t xml:space="preserve">        '403':</w:t>
      </w:r>
    </w:p>
    <w:p w14:paraId="4A39657E" w14:textId="77777777" w:rsidR="00CA3D81" w:rsidRPr="008B1C02" w:rsidRDefault="00CA3D81" w:rsidP="00CA3D81">
      <w:pPr>
        <w:pStyle w:val="PL"/>
      </w:pPr>
      <w:r w:rsidRPr="008B1C02">
        <w:t xml:space="preserve">          $ref: 'TS29122_CommonData.yaml#/components/responses/403'</w:t>
      </w:r>
    </w:p>
    <w:p w14:paraId="16F75E3B" w14:textId="77777777" w:rsidR="00CA3D81" w:rsidRPr="008B1C02" w:rsidRDefault="00CA3D81" w:rsidP="00CA3D81">
      <w:pPr>
        <w:pStyle w:val="PL"/>
      </w:pPr>
      <w:r w:rsidRPr="008B1C02">
        <w:t xml:space="preserve">        '404':</w:t>
      </w:r>
    </w:p>
    <w:p w14:paraId="2AE6AD8A" w14:textId="77777777" w:rsidR="00CA3D81" w:rsidRPr="008B1C02" w:rsidRDefault="00CA3D81" w:rsidP="00CA3D81">
      <w:pPr>
        <w:pStyle w:val="PL"/>
      </w:pPr>
      <w:r w:rsidRPr="008B1C02">
        <w:t xml:space="preserve">          $ref: 'TS29122_CommonData.yaml#/components/responses/404'</w:t>
      </w:r>
    </w:p>
    <w:p w14:paraId="6E9C5222" w14:textId="77777777" w:rsidR="00CA3D81" w:rsidRPr="008B1C02" w:rsidRDefault="00CA3D81" w:rsidP="00CA3D81">
      <w:pPr>
        <w:pStyle w:val="PL"/>
      </w:pPr>
      <w:r w:rsidRPr="008B1C02">
        <w:t xml:space="preserve">        '411':</w:t>
      </w:r>
    </w:p>
    <w:p w14:paraId="7E07DBBB" w14:textId="77777777" w:rsidR="00CA3D81" w:rsidRPr="008B1C02" w:rsidRDefault="00CA3D81" w:rsidP="00CA3D81">
      <w:pPr>
        <w:pStyle w:val="PL"/>
      </w:pPr>
      <w:r w:rsidRPr="008B1C02">
        <w:t xml:space="preserve">          $ref: 'TS29122_CommonData.yaml#/components/responses/411'</w:t>
      </w:r>
    </w:p>
    <w:p w14:paraId="0E859F08" w14:textId="77777777" w:rsidR="00CA3D81" w:rsidRPr="008B1C02" w:rsidRDefault="00CA3D81" w:rsidP="00CA3D81">
      <w:pPr>
        <w:pStyle w:val="PL"/>
      </w:pPr>
      <w:r w:rsidRPr="008B1C02">
        <w:t xml:space="preserve">        '413':</w:t>
      </w:r>
    </w:p>
    <w:p w14:paraId="3732A064" w14:textId="77777777" w:rsidR="00CA3D81" w:rsidRPr="008B1C02" w:rsidRDefault="00CA3D81" w:rsidP="00CA3D81">
      <w:pPr>
        <w:pStyle w:val="PL"/>
      </w:pPr>
      <w:r w:rsidRPr="008B1C02">
        <w:t xml:space="preserve">          $ref: 'TS29122_CommonData.yaml#/components/responses/413'</w:t>
      </w:r>
    </w:p>
    <w:p w14:paraId="2C3FF5CB" w14:textId="77777777" w:rsidR="00CA3D81" w:rsidRPr="008B1C02" w:rsidRDefault="00CA3D81" w:rsidP="00CA3D81">
      <w:pPr>
        <w:pStyle w:val="PL"/>
      </w:pPr>
      <w:r w:rsidRPr="008B1C02">
        <w:t xml:space="preserve">        '415':</w:t>
      </w:r>
    </w:p>
    <w:p w14:paraId="2CC541F1" w14:textId="77777777" w:rsidR="00CA3D81" w:rsidRPr="008B1C02" w:rsidRDefault="00CA3D81" w:rsidP="00CA3D81">
      <w:pPr>
        <w:pStyle w:val="PL"/>
      </w:pPr>
      <w:r w:rsidRPr="008B1C02">
        <w:t xml:space="preserve">          $ref: 'TS29122_CommonData.yaml#/components/responses/415'</w:t>
      </w:r>
    </w:p>
    <w:p w14:paraId="267F822F" w14:textId="77777777" w:rsidR="00CA3D81" w:rsidRPr="008B1C02" w:rsidRDefault="00CA3D81" w:rsidP="00CA3D81">
      <w:pPr>
        <w:pStyle w:val="PL"/>
      </w:pPr>
      <w:r w:rsidRPr="008B1C02">
        <w:t xml:space="preserve">        '429':</w:t>
      </w:r>
    </w:p>
    <w:p w14:paraId="04B2116E" w14:textId="77777777" w:rsidR="00CA3D81" w:rsidRPr="008B1C02" w:rsidRDefault="00CA3D81" w:rsidP="00CA3D81">
      <w:pPr>
        <w:pStyle w:val="PL"/>
      </w:pPr>
      <w:r w:rsidRPr="008B1C02">
        <w:t xml:space="preserve">          $ref: 'TS29122_CommonData.yaml#/components/responses/429'</w:t>
      </w:r>
    </w:p>
    <w:p w14:paraId="3E535FF5" w14:textId="77777777" w:rsidR="00CA3D81" w:rsidRPr="008B1C02" w:rsidRDefault="00CA3D81" w:rsidP="00CA3D81">
      <w:pPr>
        <w:pStyle w:val="PL"/>
      </w:pPr>
      <w:r w:rsidRPr="008B1C02">
        <w:t xml:space="preserve">        '500':</w:t>
      </w:r>
    </w:p>
    <w:p w14:paraId="1F952049" w14:textId="77777777" w:rsidR="00CA3D81" w:rsidRPr="008B1C02" w:rsidRDefault="00CA3D81" w:rsidP="00CA3D81">
      <w:pPr>
        <w:pStyle w:val="PL"/>
      </w:pPr>
      <w:r w:rsidRPr="008B1C02">
        <w:t xml:space="preserve">          $ref: 'TS29122_CommonData.yaml#/components/responses/500'</w:t>
      </w:r>
    </w:p>
    <w:p w14:paraId="370441AC" w14:textId="77777777" w:rsidR="00CA3D81" w:rsidRPr="008B1C02" w:rsidRDefault="00CA3D81" w:rsidP="00CA3D81">
      <w:pPr>
        <w:pStyle w:val="PL"/>
      </w:pPr>
      <w:r w:rsidRPr="008B1C02">
        <w:t xml:space="preserve">        '503':</w:t>
      </w:r>
    </w:p>
    <w:p w14:paraId="39584352" w14:textId="77777777" w:rsidR="00CA3D81" w:rsidRPr="008B1C02" w:rsidRDefault="00CA3D81" w:rsidP="00CA3D81">
      <w:pPr>
        <w:pStyle w:val="PL"/>
      </w:pPr>
      <w:r w:rsidRPr="008B1C02">
        <w:t xml:space="preserve">          $ref: 'TS29122_CommonData.yaml#/components/responses/503'</w:t>
      </w:r>
    </w:p>
    <w:p w14:paraId="0A1B607B" w14:textId="77777777" w:rsidR="00CA3D81" w:rsidRPr="008B1C02" w:rsidRDefault="00CA3D81" w:rsidP="00CA3D81">
      <w:pPr>
        <w:pStyle w:val="PL"/>
      </w:pPr>
      <w:r w:rsidRPr="008B1C02">
        <w:t xml:space="preserve">        default:</w:t>
      </w:r>
    </w:p>
    <w:p w14:paraId="5751114B" w14:textId="77777777" w:rsidR="00CA3D81" w:rsidRPr="008B1C02" w:rsidRDefault="00CA3D81" w:rsidP="00CA3D81">
      <w:pPr>
        <w:pStyle w:val="PL"/>
      </w:pPr>
      <w:r w:rsidRPr="008B1C02">
        <w:t xml:space="preserve">          $ref: 'TS29122_CommonData.yaml#/components/responses/default'</w:t>
      </w:r>
    </w:p>
    <w:p w14:paraId="5C115671" w14:textId="77777777" w:rsidR="00CA3D81" w:rsidRDefault="00CA3D81" w:rsidP="00CA3D81">
      <w:pPr>
        <w:pStyle w:val="PL"/>
      </w:pPr>
    </w:p>
    <w:p w14:paraId="202E11FB" w14:textId="77777777" w:rsidR="00CA3D81" w:rsidRPr="008B1C02" w:rsidRDefault="00CA3D81" w:rsidP="00CA3D81">
      <w:pPr>
        <w:pStyle w:val="PL"/>
      </w:pPr>
      <w:r w:rsidRPr="008B1C02">
        <w:t xml:space="preserve">    patch:</w:t>
      </w:r>
    </w:p>
    <w:p w14:paraId="2274975D" w14:textId="77777777" w:rsidR="00CA3D81" w:rsidRPr="008B1C02" w:rsidRDefault="00CA3D81" w:rsidP="00CA3D81">
      <w:pPr>
        <w:pStyle w:val="PL"/>
      </w:pPr>
      <w:r w:rsidRPr="008B1C02">
        <w:t xml:space="preserve">      summary: </w:t>
      </w:r>
      <w:r>
        <w:t>Modify</w:t>
      </w:r>
      <w:r w:rsidRPr="008B1C02">
        <w:t>an existing subscription resource</w:t>
      </w:r>
    </w:p>
    <w:p w14:paraId="6DDF81B5" w14:textId="77777777" w:rsidR="00CA3D81" w:rsidRPr="008B1C02" w:rsidRDefault="00CA3D81" w:rsidP="00CA3D81">
      <w:pPr>
        <w:pStyle w:val="PL"/>
      </w:pPr>
      <w:r w:rsidRPr="008B1C02">
        <w:t xml:space="preserve">      operationId: </w:t>
      </w:r>
      <w:r>
        <w:t>Modify</w:t>
      </w:r>
      <w:r w:rsidRPr="008B1C02">
        <w:t>Subscription</w:t>
      </w:r>
    </w:p>
    <w:p w14:paraId="327FDC10" w14:textId="77777777" w:rsidR="00CA3D81" w:rsidRPr="008B1C02" w:rsidRDefault="00CA3D81" w:rsidP="00CA3D81">
      <w:pPr>
        <w:pStyle w:val="PL"/>
      </w:pPr>
      <w:r w:rsidRPr="008B1C02">
        <w:t xml:space="preserve">      tags:</w:t>
      </w:r>
    </w:p>
    <w:p w14:paraId="6E2A2D73" w14:textId="77777777" w:rsidR="00CA3D81" w:rsidRPr="008B1C02" w:rsidRDefault="00CA3D81" w:rsidP="00CA3D81">
      <w:pPr>
        <w:pStyle w:val="PL"/>
      </w:pPr>
      <w:r w:rsidRPr="008B1C02">
        <w:t xml:space="preserve">        - Individual Traffic Influence Subscription</w:t>
      </w:r>
    </w:p>
    <w:p w14:paraId="631E743C" w14:textId="77777777" w:rsidR="00CA3D81" w:rsidRPr="008B1C02" w:rsidRDefault="00CA3D81" w:rsidP="00CA3D81">
      <w:pPr>
        <w:pStyle w:val="PL"/>
      </w:pPr>
      <w:r w:rsidRPr="008B1C02">
        <w:t xml:space="preserve">      requestBody:</w:t>
      </w:r>
    </w:p>
    <w:p w14:paraId="225E0B86" w14:textId="77777777" w:rsidR="00CA3D81" w:rsidRPr="008B1C02" w:rsidRDefault="00CA3D81" w:rsidP="00CA3D81">
      <w:pPr>
        <w:pStyle w:val="PL"/>
      </w:pPr>
      <w:r w:rsidRPr="008B1C02">
        <w:t xml:space="preserve">        required: true</w:t>
      </w:r>
    </w:p>
    <w:p w14:paraId="0CECD279" w14:textId="77777777" w:rsidR="00CA3D81" w:rsidRPr="008B1C02" w:rsidRDefault="00CA3D81" w:rsidP="00CA3D81">
      <w:pPr>
        <w:pStyle w:val="PL"/>
      </w:pPr>
      <w:r w:rsidRPr="008B1C02">
        <w:t xml:space="preserve">        content:</w:t>
      </w:r>
    </w:p>
    <w:p w14:paraId="745327AC" w14:textId="77777777" w:rsidR="00CA3D81" w:rsidRPr="008B1C02" w:rsidRDefault="00CA3D81" w:rsidP="00CA3D81">
      <w:pPr>
        <w:pStyle w:val="PL"/>
      </w:pPr>
      <w:r w:rsidRPr="008B1C02">
        <w:t xml:space="preserve">          application/merge-patch+json:</w:t>
      </w:r>
    </w:p>
    <w:p w14:paraId="3525E8C5" w14:textId="77777777" w:rsidR="00CA3D81" w:rsidRPr="008B1C02" w:rsidRDefault="00CA3D81" w:rsidP="00CA3D81">
      <w:pPr>
        <w:pStyle w:val="PL"/>
      </w:pPr>
      <w:r w:rsidRPr="008B1C02">
        <w:t xml:space="preserve">            schema:</w:t>
      </w:r>
    </w:p>
    <w:p w14:paraId="0A5FAE01" w14:textId="77777777" w:rsidR="00CA3D81" w:rsidRPr="008B1C02" w:rsidRDefault="00CA3D81" w:rsidP="00CA3D81">
      <w:pPr>
        <w:pStyle w:val="PL"/>
      </w:pPr>
      <w:r w:rsidRPr="008B1C02">
        <w:t xml:space="preserve">              $ref: '#/components/schemas/</w:t>
      </w:r>
      <w:r>
        <w:t>MemUeSelectAssistSubscPatch</w:t>
      </w:r>
      <w:r w:rsidRPr="008B1C02">
        <w:t>'</w:t>
      </w:r>
    </w:p>
    <w:p w14:paraId="13A30713" w14:textId="77777777" w:rsidR="00CA3D81" w:rsidRPr="008B1C02" w:rsidRDefault="00CA3D81" w:rsidP="00CA3D81">
      <w:pPr>
        <w:pStyle w:val="PL"/>
      </w:pPr>
      <w:r w:rsidRPr="008B1C02">
        <w:t xml:space="preserve">      responses:</w:t>
      </w:r>
    </w:p>
    <w:p w14:paraId="70532BE8" w14:textId="77777777" w:rsidR="00CA3D81" w:rsidRPr="008B1C02" w:rsidRDefault="00CA3D81" w:rsidP="00CA3D81">
      <w:pPr>
        <w:pStyle w:val="PL"/>
      </w:pPr>
      <w:r w:rsidRPr="008B1C02">
        <w:t xml:space="preserve">        '200':</w:t>
      </w:r>
    </w:p>
    <w:p w14:paraId="41C8527A" w14:textId="77777777" w:rsidR="00CA3D81" w:rsidRPr="008B1C02" w:rsidRDefault="00CA3D81" w:rsidP="00CA3D81">
      <w:pPr>
        <w:pStyle w:val="PL"/>
      </w:pPr>
      <w:r w:rsidRPr="008B1C02">
        <w:t xml:space="preserve">          description: OK. The subscription was modified successfully.</w:t>
      </w:r>
    </w:p>
    <w:p w14:paraId="3D10DB14" w14:textId="77777777" w:rsidR="00CA3D81" w:rsidRPr="008B1C02" w:rsidRDefault="00CA3D81" w:rsidP="00CA3D81">
      <w:pPr>
        <w:pStyle w:val="PL"/>
      </w:pPr>
      <w:r w:rsidRPr="008B1C02">
        <w:t xml:space="preserve">          content:</w:t>
      </w:r>
    </w:p>
    <w:p w14:paraId="4AB1500D" w14:textId="77777777" w:rsidR="00CA3D81" w:rsidRPr="008B1C02" w:rsidRDefault="00CA3D81" w:rsidP="00CA3D81">
      <w:pPr>
        <w:pStyle w:val="PL"/>
      </w:pPr>
      <w:r w:rsidRPr="008B1C02">
        <w:t xml:space="preserve">            application/json:</w:t>
      </w:r>
    </w:p>
    <w:p w14:paraId="0F58EEFF" w14:textId="77777777" w:rsidR="00CA3D81" w:rsidRPr="008B1C02" w:rsidRDefault="00CA3D81" w:rsidP="00CA3D81">
      <w:pPr>
        <w:pStyle w:val="PL"/>
      </w:pPr>
      <w:r w:rsidRPr="008B1C02">
        <w:t xml:space="preserve">              schema:</w:t>
      </w:r>
    </w:p>
    <w:p w14:paraId="61D5722B" w14:textId="77777777" w:rsidR="00CA3D81" w:rsidRPr="008B1C02" w:rsidRDefault="00CA3D81" w:rsidP="00CA3D81">
      <w:pPr>
        <w:pStyle w:val="PL"/>
      </w:pPr>
      <w:r w:rsidRPr="008B1C02">
        <w:t xml:space="preserve">                $ref: '#/components/schemas/</w:t>
      </w:r>
      <w:r>
        <w:t>MemUeSelectAssistSubsc</w:t>
      </w:r>
      <w:r w:rsidRPr="008B1C02">
        <w:t>'</w:t>
      </w:r>
    </w:p>
    <w:p w14:paraId="5489CB0A" w14:textId="77777777" w:rsidR="00CA3D81" w:rsidRPr="008B1C02" w:rsidRDefault="00CA3D81" w:rsidP="00CA3D81">
      <w:pPr>
        <w:pStyle w:val="PL"/>
      </w:pPr>
      <w:r w:rsidRPr="008B1C02">
        <w:t xml:space="preserve">        '204':</w:t>
      </w:r>
    </w:p>
    <w:p w14:paraId="453F1C4B" w14:textId="77777777" w:rsidR="00CA3D81" w:rsidRPr="008B1C02" w:rsidRDefault="00CA3D81" w:rsidP="00CA3D81">
      <w:pPr>
        <w:pStyle w:val="PL"/>
      </w:pPr>
      <w:r w:rsidRPr="008B1C02">
        <w:t xml:space="preserve">          description: No Content</w:t>
      </w:r>
      <w:r>
        <w:t>.</w:t>
      </w:r>
    </w:p>
    <w:p w14:paraId="212D4509" w14:textId="77777777" w:rsidR="00CA3D81" w:rsidRPr="008B1C02" w:rsidRDefault="00CA3D81" w:rsidP="00CA3D81">
      <w:pPr>
        <w:pStyle w:val="PL"/>
      </w:pPr>
      <w:r w:rsidRPr="008B1C02">
        <w:t xml:space="preserve">        '307':</w:t>
      </w:r>
    </w:p>
    <w:p w14:paraId="60BE314D" w14:textId="77777777" w:rsidR="00CA3D81" w:rsidRPr="008B1C02" w:rsidRDefault="00CA3D81" w:rsidP="00CA3D81">
      <w:pPr>
        <w:pStyle w:val="PL"/>
      </w:pPr>
      <w:r w:rsidRPr="008B1C02">
        <w:t xml:space="preserve">          $ref: 'TS29122_CommonData.yaml#/components/responses/307'</w:t>
      </w:r>
    </w:p>
    <w:p w14:paraId="7B76384D" w14:textId="77777777" w:rsidR="00CA3D81" w:rsidRPr="008B1C02" w:rsidRDefault="00CA3D81" w:rsidP="00CA3D81">
      <w:pPr>
        <w:pStyle w:val="PL"/>
      </w:pPr>
      <w:r w:rsidRPr="008B1C02">
        <w:t xml:space="preserve">        '308':</w:t>
      </w:r>
    </w:p>
    <w:p w14:paraId="015AE04E" w14:textId="77777777" w:rsidR="00CA3D81" w:rsidRPr="008B1C02" w:rsidRDefault="00CA3D81" w:rsidP="00CA3D81">
      <w:pPr>
        <w:pStyle w:val="PL"/>
      </w:pPr>
      <w:r w:rsidRPr="008B1C02">
        <w:t xml:space="preserve">          $ref: 'TS29122_CommonData.yaml#/components/responses/308'</w:t>
      </w:r>
    </w:p>
    <w:p w14:paraId="165BCD68" w14:textId="77777777" w:rsidR="00CA3D81" w:rsidRPr="008B1C02" w:rsidRDefault="00CA3D81" w:rsidP="00CA3D81">
      <w:pPr>
        <w:pStyle w:val="PL"/>
      </w:pPr>
      <w:r w:rsidRPr="008B1C02">
        <w:t xml:space="preserve">        '400':</w:t>
      </w:r>
    </w:p>
    <w:p w14:paraId="5AE3C3AE" w14:textId="77777777" w:rsidR="00CA3D81" w:rsidRPr="008B1C02" w:rsidRDefault="00CA3D81" w:rsidP="00CA3D81">
      <w:pPr>
        <w:pStyle w:val="PL"/>
      </w:pPr>
      <w:r w:rsidRPr="008B1C02">
        <w:t xml:space="preserve">          $ref: 'TS29122_CommonData.yaml#/components/responses/400'</w:t>
      </w:r>
    </w:p>
    <w:p w14:paraId="6ED6D8B1" w14:textId="77777777" w:rsidR="00CA3D81" w:rsidRPr="008B1C02" w:rsidRDefault="00CA3D81" w:rsidP="00CA3D81">
      <w:pPr>
        <w:pStyle w:val="PL"/>
      </w:pPr>
      <w:r w:rsidRPr="008B1C02">
        <w:t xml:space="preserve">        '401':</w:t>
      </w:r>
    </w:p>
    <w:p w14:paraId="4343E4CE" w14:textId="77777777" w:rsidR="00CA3D81" w:rsidRPr="008B1C02" w:rsidRDefault="00CA3D81" w:rsidP="00CA3D81">
      <w:pPr>
        <w:pStyle w:val="PL"/>
      </w:pPr>
      <w:r w:rsidRPr="008B1C02">
        <w:t xml:space="preserve">          $ref: 'TS29122_CommonData.yaml#/components/responses/401'</w:t>
      </w:r>
    </w:p>
    <w:p w14:paraId="1EAD78E5" w14:textId="77777777" w:rsidR="00CA3D81" w:rsidRPr="008B1C02" w:rsidRDefault="00CA3D81" w:rsidP="00CA3D81">
      <w:pPr>
        <w:pStyle w:val="PL"/>
      </w:pPr>
      <w:r w:rsidRPr="008B1C02">
        <w:t xml:space="preserve">        '403':</w:t>
      </w:r>
    </w:p>
    <w:p w14:paraId="0003BCAA" w14:textId="77777777" w:rsidR="00CA3D81" w:rsidRPr="008B1C02" w:rsidRDefault="00CA3D81" w:rsidP="00CA3D81">
      <w:pPr>
        <w:pStyle w:val="PL"/>
      </w:pPr>
      <w:r w:rsidRPr="008B1C02">
        <w:t xml:space="preserve">          $ref: 'TS29122_CommonData.yaml#/components/responses/403'</w:t>
      </w:r>
    </w:p>
    <w:p w14:paraId="2A698693" w14:textId="77777777" w:rsidR="00CA3D81" w:rsidRPr="008B1C02" w:rsidRDefault="00CA3D81" w:rsidP="00CA3D81">
      <w:pPr>
        <w:pStyle w:val="PL"/>
      </w:pPr>
      <w:r w:rsidRPr="008B1C02">
        <w:t xml:space="preserve">        '404':</w:t>
      </w:r>
    </w:p>
    <w:p w14:paraId="2D5C6D74" w14:textId="77777777" w:rsidR="00CA3D81" w:rsidRPr="008B1C02" w:rsidRDefault="00CA3D81" w:rsidP="00CA3D81">
      <w:pPr>
        <w:pStyle w:val="PL"/>
      </w:pPr>
      <w:r w:rsidRPr="008B1C02">
        <w:t xml:space="preserve">          $ref: 'TS29122_CommonData.yaml#/components/responses/404'</w:t>
      </w:r>
    </w:p>
    <w:p w14:paraId="4DDFB758" w14:textId="77777777" w:rsidR="00CA3D81" w:rsidRPr="008B1C02" w:rsidRDefault="00CA3D81" w:rsidP="00CA3D81">
      <w:pPr>
        <w:pStyle w:val="PL"/>
      </w:pPr>
      <w:r w:rsidRPr="008B1C02">
        <w:t xml:space="preserve">        '411':</w:t>
      </w:r>
    </w:p>
    <w:p w14:paraId="1A899602" w14:textId="77777777" w:rsidR="00CA3D81" w:rsidRPr="008B1C02" w:rsidRDefault="00CA3D81" w:rsidP="00CA3D81">
      <w:pPr>
        <w:pStyle w:val="PL"/>
      </w:pPr>
      <w:r w:rsidRPr="008B1C02">
        <w:t xml:space="preserve">          $ref: 'TS29122_CommonData.yaml#/components/responses/411'</w:t>
      </w:r>
    </w:p>
    <w:p w14:paraId="2B4C7D3B" w14:textId="77777777" w:rsidR="00CA3D81" w:rsidRPr="008B1C02" w:rsidRDefault="00CA3D81" w:rsidP="00CA3D81">
      <w:pPr>
        <w:pStyle w:val="PL"/>
      </w:pPr>
      <w:r w:rsidRPr="008B1C02">
        <w:t xml:space="preserve">        '413':</w:t>
      </w:r>
    </w:p>
    <w:p w14:paraId="306D043F" w14:textId="77777777" w:rsidR="00CA3D81" w:rsidRPr="008B1C02" w:rsidRDefault="00CA3D81" w:rsidP="00CA3D81">
      <w:pPr>
        <w:pStyle w:val="PL"/>
      </w:pPr>
      <w:r w:rsidRPr="008B1C02">
        <w:t xml:space="preserve">          $ref: 'TS29122_CommonData.yaml#/components/responses/413'</w:t>
      </w:r>
    </w:p>
    <w:p w14:paraId="6148A71F" w14:textId="77777777" w:rsidR="00CA3D81" w:rsidRPr="008B1C02" w:rsidRDefault="00CA3D81" w:rsidP="00CA3D81">
      <w:pPr>
        <w:pStyle w:val="PL"/>
      </w:pPr>
      <w:r w:rsidRPr="008B1C02">
        <w:t xml:space="preserve">        '415':</w:t>
      </w:r>
    </w:p>
    <w:p w14:paraId="3B403FFB" w14:textId="77777777" w:rsidR="00CA3D81" w:rsidRPr="008B1C02" w:rsidRDefault="00CA3D81" w:rsidP="00CA3D81">
      <w:pPr>
        <w:pStyle w:val="PL"/>
      </w:pPr>
      <w:r w:rsidRPr="008B1C02">
        <w:t xml:space="preserve">          $ref: 'TS29122_CommonData.yaml#/components/responses/415'</w:t>
      </w:r>
    </w:p>
    <w:p w14:paraId="2AE3535B" w14:textId="77777777" w:rsidR="00CA3D81" w:rsidRPr="008B1C02" w:rsidRDefault="00CA3D81" w:rsidP="00CA3D81">
      <w:pPr>
        <w:pStyle w:val="PL"/>
      </w:pPr>
      <w:r w:rsidRPr="008B1C02">
        <w:t xml:space="preserve">        '429':</w:t>
      </w:r>
    </w:p>
    <w:p w14:paraId="6E01955C" w14:textId="77777777" w:rsidR="00CA3D81" w:rsidRPr="008B1C02" w:rsidRDefault="00CA3D81" w:rsidP="00CA3D81">
      <w:pPr>
        <w:pStyle w:val="PL"/>
      </w:pPr>
      <w:r w:rsidRPr="008B1C02">
        <w:t xml:space="preserve">          $ref: 'TS29122_CommonData.yaml#/components/responses/429'</w:t>
      </w:r>
    </w:p>
    <w:p w14:paraId="4DCBD951" w14:textId="77777777" w:rsidR="00CA3D81" w:rsidRPr="008B1C02" w:rsidRDefault="00CA3D81" w:rsidP="00CA3D81">
      <w:pPr>
        <w:pStyle w:val="PL"/>
      </w:pPr>
      <w:r w:rsidRPr="008B1C02">
        <w:t xml:space="preserve">        '500':</w:t>
      </w:r>
    </w:p>
    <w:p w14:paraId="205CCBAC" w14:textId="77777777" w:rsidR="00CA3D81" w:rsidRPr="008B1C02" w:rsidRDefault="00CA3D81" w:rsidP="00CA3D81">
      <w:pPr>
        <w:pStyle w:val="PL"/>
      </w:pPr>
      <w:r w:rsidRPr="008B1C02">
        <w:t xml:space="preserve">          $ref: 'TS29122_CommonData.yaml#/components/responses/500'</w:t>
      </w:r>
    </w:p>
    <w:p w14:paraId="22FE57C2" w14:textId="77777777" w:rsidR="00CA3D81" w:rsidRPr="008B1C02" w:rsidRDefault="00CA3D81" w:rsidP="00CA3D81">
      <w:pPr>
        <w:pStyle w:val="PL"/>
      </w:pPr>
      <w:r w:rsidRPr="008B1C02">
        <w:t xml:space="preserve">        '503':</w:t>
      </w:r>
    </w:p>
    <w:p w14:paraId="127971E4" w14:textId="77777777" w:rsidR="00CA3D81" w:rsidRPr="008B1C02" w:rsidRDefault="00CA3D81" w:rsidP="00CA3D81">
      <w:pPr>
        <w:pStyle w:val="PL"/>
      </w:pPr>
      <w:r w:rsidRPr="008B1C02">
        <w:t xml:space="preserve">          $ref: 'TS29122_CommonData.yaml#/components/responses/503'</w:t>
      </w:r>
    </w:p>
    <w:p w14:paraId="5812E515" w14:textId="77777777" w:rsidR="00CA3D81" w:rsidRPr="008B1C02" w:rsidRDefault="00CA3D81" w:rsidP="00CA3D81">
      <w:pPr>
        <w:pStyle w:val="PL"/>
      </w:pPr>
      <w:r w:rsidRPr="008B1C02">
        <w:t xml:space="preserve">        default:</w:t>
      </w:r>
    </w:p>
    <w:p w14:paraId="67EB4BBD" w14:textId="77777777" w:rsidR="00CA3D81" w:rsidRPr="008B1C02" w:rsidRDefault="00CA3D81" w:rsidP="00CA3D81">
      <w:pPr>
        <w:pStyle w:val="PL"/>
      </w:pPr>
      <w:r w:rsidRPr="008B1C02">
        <w:t xml:space="preserve">          $ref: 'TS29122_CommonData.yaml#/componen</w:t>
      </w:r>
      <w:r>
        <w:t>ts/responses/default'</w:t>
      </w:r>
    </w:p>
    <w:p w14:paraId="48C58E31" w14:textId="77777777" w:rsidR="00CA3D81" w:rsidRDefault="00CA3D81" w:rsidP="00CA3D81">
      <w:pPr>
        <w:pStyle w:val="PL"/>
      </w:pPr>
    </w:p>
    <w:p w14:paraId="5DECC34B" w14:textId="77777777" w:rsidR="00CA3D81" w:rsidRPr="008B1C02" w:rsidRDefault="00CA3D81" w:rsidP="00CA3D81">
      <w:pPr>
        <w:pStyle w:val="PL"/>
      </w:pPr>
      <w:r w:rsidRPr="008B1C02">
        <w:lastRenderedPageBreak/>
        <w:t xml:space="preserve">    delete:</w:t>
      </w:r>
    </w:p>
    <w:p w14:paraId="5F0CF7C0" w14:textId="77777777" w:rsidR="00CA3D81" w:rsidRPr="008B1C02" w:rsidRDefault="00CA3D81" w:rsidP="00CA3D81">
      <w:pPr>
        <w:pStyle w:val="PL"/>
      </w:pPr>
      <w:r w:rsidRPr="008B1C02">
        <w:t xml:space="preserve">      summary: Delete an existing subscription.</w:t>
      </w:r>
    </w:p>
    <w:p w14:paraId="0F8962FC" w14:textId="77777777" w:rsidR="00CA3D81" w:rsidRPr="008B1C02" w:rsidRDefault="00CA3D81" w:rsidP="00CA3D81">
      <w:pPr>
        <w:pStyle w:val="PL"/>
      </w:pPr>
      <w:r w:rsidRPr="008B1C02">
        <w:t xml:space="preserve">      operationId: DeleteSubscription</w:t>
      </w:r>
    </w:p>
    <w:p w14:paraId="24A7160B" w14:textId="77777777" w:rsidR="00CA3D81" w:rsidRPr="008B1C02" w:rsidRDefault="00CA3D81" w:rsidP="00CA3D81">
      <w:pPr>
        <w:pStyle w:val="PL"/>
      </w:pPr>
      <w:r w:rsidRPr="008B1C02">
        <w:t xml:space="preserve">      tags:</w:t>
      </w:r>
    </w:p>
    <w:p w14:paraId="39057C30" w14:textId="77777777" w:rsidR="00CA3D81" w:rsidRPr="008B1C02" w:rsidRDefault="00CA3D81" w:rsidP="00CA3D81">
      <w:pPr>
        <w:pStyle w:val="PL"/>
      </w:pPr>
      <w:r w:rsidRPr="008B1C02">
        <w:t xml:space="preserve">        - Individual </w:t>
      </w:r>
      <w:r>
        <w:t>Member UE Selection Assistance Subscription</w:t>
      </w:r>
    </w:p>
    <w:p w14:paraId="227A0F43" w14:textId="77777777" w:rsidR="00CA3D81" w:rsidRPr="008B1C02" w:rsidRDefault="00CA3D81" w:rsidP="00CA3D81">
      <w:pPr>
        <w:pStyle w:val="PL"/>
      </w:pPr>
      <w:r w:rsidRPr="008B1C02">
        <w:t xml:space="preserve">      responses:</w:t>
      </w:r>
    </w:p>
    <w:p w14:paraId="3FA83E4E" w14:textId="77777777" w:rsidR="00CA3D81" w:rsidRPr="008B1C02" w:rsidRDefault="00CA3D81" w:rsidP="00CA3D81">
      <w:pPr>
        <w:pStyle w:val="PL"/>
      </w:pPr>
      <w:r w:rsidRPr="008B1C02">
        <w:t xml:space="preserve">        '204':</w:t>
      </w:r>
    </w:p>
    <w:p w14:paraId="346AFC52" w14:textId="77777777" w:rsidR="00CA3D81" w:rsidRPr="008B1C02" w:rsidRDefault="00CA3D81" w:rsidP="00CA3D81">
      <w:pPr>
        <w:pStyle w:val="PL"/>
      </w:pPr>
      <w:r w:rsidRPr="008B1C02">
        <w:t xml:space="preserve">          description: No Content (Successful deletion of the existing subscription)</w:t>
      </w:r>
    </w:p>
    <w:p w14:paraId="075EA24B" w14:textId="77777777" w:rsidR="00CA3D81" w:rsidRPr="008B1C02" w:rsidRDefault="00CA3D81" w:rsidP="00CA3D81">
      <w:pPr>
        <w:pStyle w:val="PL"/>
      </w:pPr>
      <w:r w:rsidRPr="008B1C02">
        <w:t xml:space="preserve">        '307':</w:t>
      </w:r>
    </w:p>
    <w:p w14:paraId="5484DC2E" w14:textId="77777777" w:rsidR="00CA3D81" w:rsidRPr="008B1C02" w:rsidRDefault="00CA3D81" w:rsidP="00CA3D81">
      <w:pPr>
        <w:pStyle w:val="PL"/>
      </w:pPr>
      <w:r w:rsidRPr="008B1C02">
        <w:t xml:space="preserve">          $ref: 'TS29122_CommonData.yaml#/components/responses/307'</w:t>
      </w:r>
    </w:p>
    <w:p w14:paraId="07FFAEC0" w14:textId="77777777" w:rsidR="00CA3D81" w:rsidRPr="008B1C02" w:rsidRDefault="00CA3D81" w:rsidP="00CA3D81">
      <w:pPr>
        <w:pStyle w:val="PL"/>
      </w:pPr>
      <w:r w:rsidRPr="008B1C02">
        <w:t xml:space="preserve">        '308':</w:t>
      </w:r>
    </w:p>
    <w:p w14:paraId="76DFADA6" w14:textId="77777777" w:rsidR="00CA3D81" w:rsidRPr="008B1C02" w:rsidRDefault="00CA3D81" w:rsidP="00CA3D81">
      <w:pPr>
        <w:pStyle w:val="PL"/>
      </w:pPr>
      <w:r w:rsidRPr="008B1C02">
        <w:t xml:space="preserve">          $ref: 'TS29122_CommonData.yaml#/components/responses/308'</w:t>
      </w:r>
    </w:p>
    <w:p w14:paraId="7E15B874" w14:textId="77777777" w:rsidR="00CA3D81" w:rsidRPr="008B1C02" w:rsidRDefault="00CA3D81" w:rsidP="00CA3D81">
      <w:pPr>
        <w:pStyle w:val="PL"/>
      </w:pPr>
      <w:r w:rsidRPr="008B1C02">
        <w:t xml:space="preserve">        '400':</w:t>
      </w:r>
    </w:p>
    <w:p w14:paraId="225243C9" w14:textId="77777777" w:rsidR="00CA3D81" w:rsidRPr="008B1C02" w:rsidRDefault="00CA3D81" w:rsidP="00CA3D81">
      <w:pPr>
        <w:pStyle w:val="PL"/>
      </w:pPr>
      <w:r w:rsidRPr="008B1C02">
        <w:t xml:space="preserve">          $ref: 'TS29122_CommonData.yaml#/components/responses/400'</w:t>
      </w:r>
    </w:p>
    <w:p w14:paraId="48FF436C" w14:textId="77777777" w:rsidR="00CA3D81" w:rsidRPr="008B1C02" w:rsidRDefault="00CA3D81" w:rsidP="00CA3D81">
      <w:pPr>
        <w:pStyle w:val="PL"/>
      </w:pPr>
      <w:r w:rsidRPr="008B1C02">
        <w:t xml:space="preserve">        '401':</w:t>
      </w:r>
    </w:p>
    <w:p w14:paraId="03CA5211" w14:textId="77777777" w:rsidR="00CA3D81" w:rsidRPr="008B1C02" w:rsidRDefault="00CA3D81" w:rsidP="00CA3D81">
      <w:pPr>
        <w:pStyle w:val="PL"/>
      </w:pPr>
      <w:r w:rsidRPr="008B1C02">
        <w:t xml:space="preserve">          $ref: 'TS29122_CommonData.yaml#/components/responses/401'</w:t>
      </w:r>
    </w:p>
    <w:p w14:paraId="03BB02C3" w14:textId="77777777" w:rsidR="00CA3D81" w:rsidRPr="008B1C02" w:rsidRDefault="00CA3D81" w:rsidP="00CA3D81">
      <w:pPr>
        <w:pStyle w:val="PL"/>
      </w:pPr>
      <w:r w:rsidRPr="008B1C02">
        <w:t xml:space="preserve">        '403':</w:t>
      </w:r>
    </w:p>
    <w:p w14:paraId="3865A93D" w14:textId="77777777" w:rsidR="00CA3D81" w:rsidRPr="008B1C02" w:rsidRDefault="00CA3D81" w:rsidP="00CA3D81">
      <w:pPr>
        <w:pStyle w:val="PL"/>
      </w:pPr>
      <w:r w:rsidRPr="008B1C02">
        <w:t xml:space="preserve">          $ref: 'TS29122_CommonData.yaml#/components/responses/403'</w:t>
      </w:r>
    </w:p>
    <w:p w14:paraId="2F1A5E0E" w14:textId="77777777" w:rsidR="00CA3D81" w:rsidRPr="008B1C02" w:rsidRDefault="00CA3D81" w:rsidP="00CA3D81">
      <w:pPr>
        <w:pStyle w:val="PL"/>
      </w:pPr>
      <w:r w:rsidRPr="008B1C02">
        <w:t xml:space="preserve">        '404':</w:t>
      </w:r>
    </w:p>
    <w:p w14:paraId="21971136" w14:textId="77777777" w:rsidR="00CA3D81" w:rsidRPr="008B1C02" w:rsidRDefault="00CA3D81" w:rsidP="00CA3D81">
      <w:pPr>
        <w:pStyle w:val="PL"/>
      </w:pPr>
      <w:r w:rsidRPr="008B1C02">
        <w:t xml:space="preserve">          $ref: 'TS29122_CommonData.yaml#/components/responses/404'</w:t>
      </w:r>
    </w:p>
    <w:p w14:paraId="3B7BFB17" w14:textId="77777777" w:rsidR="00CA3D81" w:rsidRPr="008B1C02" w:rsidRDefault="00CA3D81" w:rsidP="00CA3D81">
      <w:pPr>
        <w:pStyle w:val="PL"/>
      </w:pPr>
      <w:r w:rsidRPr="008B1C02">
        <w:t xml:space="preserve">        '429':</w:t>
      </w:r>
    </w:p>
    <w:p w14:paraId="1E5C7D38" w14:textId="77777777" w:rsidR="00CA3D81" w:rsidRPr="008B1C02" w:rsidRDefault="00CA3D81" w:rsidP="00CA3D81">
      <w:pPr>
        <w:pStyle w:val="PL"/>
      </w:pPr>
      <w:r w:rsidRPr="008B1C02">
        <w:t xml:space="preserve">          $ref: 'TS29122_CommonData.yaml#/components/responses/429'</w:t>
      </w:r>
    </w:p>
    <w:p w14:paraId="5D3C9B58" w14:textId="77777777" w:rsidR="00CA3D81" w:rsidRPr="008B1C02" w:rsidRDefault="00CA3D81" w:rsidP="00CA3D81">
      <w:pPr>
        <w:pStyle w:val="PL"/>
      </w:pPr>
      <w:r w:rsidRPr="008B1C02">
        <w:t xml:space="preserve">        '500':</w:t>
      </w:r>
    </w:p>
    <w:p w14:paraId="79205C2D" w14:textId="77777777" w:rsidR="00CA3D81" w:rsidRPr="008B1C02" w:rsidRDefault="00CA3D81" w:rsidP="00CA3D81">
      <w:pPr>
        <w:pStyle w:val="PL"/>
      </w:pPr>
      <w:r w:rsidRPr="008B1C02">
        <w:t xml:space="preserve">          $ref: 'TS29122_CommonData.yaml#/components/responses/500'</w:t>
      </w:r>
    </w:p>
    <w:p w14:paraId="697D290D" w14:textId="77777777" w:rsidR="00CA3D81" w:rsidRPr="008B1C02" w:rsidRDefault="00CA3D81" w:rsidP="00CA3D81">
      <w:pPr>
        <w:pStyle w:val="PL"/>
      </w:pPr>
      <w:r w:rsidRPr="008B1C02">
        <w:t xml:space="preserve">        '503':</w:t>
      </w:r>
    </w:p>
    <w:p w14:paraId="019CB78F" w14:textId="77777777" w:rsidR="00CA3D81" w:rsidRPr="008B1C02" w:rsidRDefault="00CA3D81" w:rsidP="00CA3D81">
      <w:pPr>
        <w:pStyle w:val="PL"/>
      </w:pPr>
      <w:r w:rsidRPr="008B1C02">
        <w:t xml:space="preserve">          $ref: 'TS29122_CommonData.yaml#/components/responses/503'</w:t>
      </w:r>
    </w:p>
    <w:p w14:paraId="743AA8A3" w14:textId="77777777" w:rsidR="00CA3D81" w:rsidRPr="008B1C02" w:rsidRDefault="00CA3D81" w:rsidP="00CA3D81">
      <w:pPr>
        <w:pStyle w:val="PL"/>
      </w:pPr>
      <w:r w:rsidRPr="008B1C02">
        <w:t xml:space="preserve">        default:</w:t>
      </w:r>
    </w:p>
    <w:p w14:paraId="09645E32" w14:textId="77777777" w:rsidR="00CA3D81" w:rsidRPr="008B1C02" w:rsidRDefault="00CA3D81" w:rsidP="00CA3D81">
      <w:pPr>
        <w:pStyle w:val="PL"/>
      </w:pPr>
      <w:r w:rsidRPr="008B1C02">
        <w:t xml:space="preserve">          $ref: 'TS29122_CommonData.yaml#/components/responses/default'</w:t>
      </w:r>
    </w:p>
    <w:p w14:paraId="6A7E4F3F" w14:textId="77777777" w:rsidR="00CA3D81" w:rsidRPr="008B1C02" w:rsidRDefault="00CA3D81" w:rsidP="00CA3D81">
      <w:pPr>
        <w:pStyle w:val="PL"/>
      </w:pPr>
      <w:r w:rsidRPr="008B1C02">
        <w:t>components:</w:t>
      </w:r>
    </w:p>
    <w:p w14:paraId="0AB30EBD" w14:textId="77777777" w:rsidR="00CA3D81" w:rsidRPr="008B1C02" w:rsidRDefault="00CA3D81" w:rsidP="00CA3D81">
      <w:pPr>
        <w:pStyle w:val="PL"/>
      </w:pPr>
      <w:r w:rsidRPr="008B1C02">
        <w:t xml:space="preserve">  securitySchemes:</w:t>
      </w:r>
    </w:p>
    <w:p w14:paraId="12491CE3" w14:textId="77777777" w:rsidR="00CA3D81" w:rsidRPr="008B1C02" w:rsidRDefault="00CA3D81" w:rsidP="00CA3D81">
      <w:pPr>
        <w:pStyle w:val="PL"/>
      </w:pPr>
      <w:r w:rsidRPr="008B1C02">
        <w:t xml:space="preserve">    oAuth2ClientCredentials:</w:t>
      </w:r>
    </w:p>
    <w:p w14:paraId="19E5FB19" w14:textId="77777777" w:rsidR="00CA3D81" w:rsidRPr="008B1C02" w:rsidRDefault="00CA3D81" w:rsidP="00CA3D81">
      <w:pPr>
        <w:pStyle w:val="PL"/>
      </w:pPr>
      <w:r w:rsidRPr="008B1C02">
        <w:t xml:space="preserve">      type: oauth2</w:t>
      </w:r>
    </w:p>
    <w:p w14:paraId="26DE9E43" w14:textId="77777777" w:rsidR="00CA3D81" w:rsidRPr="008B1C02" w:rsidRDefault="00CA3D81" w:rsidP="00CA3D81">
      <w:pPr>
        <w:pStyle w:val="PL"/>
      </w:pPr>
      <w:r w:rsidRPr="008B1C02">
        <w:t xml:space="preserve">      flows:</w:t>
      </w:r>
    </w:p>
    <w:p w14:paraId="456A4250" w14:textId="77777777" w:rsidR="00CA3D81" w:rsidRPr="008B1C02" w:rsidRDefault="00CA3D81" w:rsidP="00CA3D81">
      <w:pPr>
        <w:pStyle w:val="PL"/>
      </w:pPr>
      <w:r w:rsidRPr="008B1C02">
        <w:t xml:space="preserve">        clientCredentials:</w:t>
      </w:r>
    </w:p>
    <w:p w14:paraId="187EC5F7" w14:textId="77777777" w:rsidR="00CA3D81" w:rsidRPr="008B1C02" w:rsidRDefault="00CA3D81" w:rsidP="00CA3D81">
      <w:pPr>
        <w:pStyle w:val="PL"/>
      </w:pPr>
      <w:r w:rsidRPr="008B1C02">
        <w:t xml:space="preserve">          tokenUrl: '{nrfApiRoot}/oauth2/token'</w:t>
      </w:r>
    </w:p>
    <w:p w14:paraId="527D5278" w14:textId="77777777" w:rsidR="00CA3D81" w:rsidRPr="008B1C02" w:rsidRDefault="00CA3D81" w:rsidP="00CA3D81">
      <w:pPr>
        <w:pStyle w:val="PL"/>
      </w:pPr>
      <w:r w:rsidRPr="008B1C02">
        <w:t xml:space="preserve">          scopes:</w:t>
      </w:r>
      <w:r w:rsidRPr="008B1C02">
        <w:rPr>
          <w:lang w:val="en-US"/>
        </w:rPr>
        <w:t xml:space="preserve"> {}</w:t>
      </w:r>
    </w:p>
    <w:p w14:paraId="2CD1B936" w14:textId="77777777" w:rsidR="00CA3D81" w:rsidRPr="008B1C02" w:rsidRDefault="00CA3D81" w:rsidP="00CA3D81">
      <w:pPr>
        <w:pStyle w:val="PL"/>
      </w:pPr>
      <w:r w:rsidRPr="008B1C02">
        <w:t xml:space="preserve">  schemas:</w:t>
      </w:r>
    </w:p>
    <w:p w14:paraId="04BB0A83" w14:textId="77777777" w:rsidR="00CA3D81" w:rsidRPr="008B1C02" w:rsidRDefault="00CA3D81" w:rsidP="00CA3D81">
      <w:pPr>
        <w:pStyle w:val="PL"/>
        <w:rPr>
          <w:rFonts w:eastAsia="DengXian"/>
        </w:rPr>
      </w:pPr>
      <w:r w:rsidRPr="008B1C02">
        <w:t xml:space="preserve">    </w:t>
      </w:r>
      <w:r>
        <w:t>MemUeSelectAssistSubsc</w:t>
      </w:r>
      <w:r w:rsidRPr="008B1C02">
        <w:rPr>
          <w:rFonts w:eastAsia="DengXian"/>
        </w:rPr>
        <w:t>:</w:t>
      </w:r>
    </w:p>
    <w:p w14:paraId="168EF86B" w14:textId="77777777" w:rsidR="00CA3D81" w:rsidRPr="008B1C02" w:rsidRDefault="00CA3D81" w:rsidP="00CA3D81">
      <w:pPr>
        <w:pStyle w:val="PL"/>
      </w:pPr>
      <w:r w:rsidRPr="008B1C02">
        <w:t xml:space="preserve">      description: Represents an </w:t>
      </w:r>
      <w:r>
        <w:t>Member UE Selection Assistance Subscription</w:t>
      </w:r>
      <w:r w:rsidRPr="008B1C02">
        <w:t>.</w:t>
      </w:r>
    </w:p>
    <w:p w14:paraId="05DCD686" w14:textId="77777777" w:rsidR="00CA3D81" w:rsidRPr="008B1C02" w:rsidRDefault="00CA3D81" w:rsidP="00CA3D81">
      <w:pPr>
        <w:pStyle w:val="PL"/>
      </w:pPr>
      <w:r w:rsidRPr="008B1C02">
        <w:t xml:space="preserve">      type: object</w:t>
      </w:r>
    </w:p>
    <w:p w14:paraId="041E8842" w14:textId="77777777" w:rsidR="00CA3D81" w:rsidRPr="008B1C02" w:rsidRDefault="00CA3D81" w:rsidP="00CA3D81">
      <w:pPr>
        <w:pStyle w:val="PL"/>
      </w:pPr>
      <w:r w:rsidRPr="008B1C02">
        <w:t xml:space="preserve">      properties:</w:t>
      </w:r>
    </w:p>
    <w:p w14:paraId="225DFA96" w14:textId="77777777" w:rsidR="00CA3D81" w:rsidRDefault="00CA3D81" w:rsidP="00CA3D81">
      <w:pPr>
        <w:pStyle w:val="PL"/>
        <w:rPr>
          <w:lang w:val="en-US" w:eastAsia="es-ES"/>
        </w:rPr>
      </w:pPr>
      <w:r>
        <w:rPr>
          <w:lang w:val="en-US" w:eastAsia="es-ES"/>
        </w:rPr>
        <w:t xml:space="preserve">        </w:t>
      </w:r>
      <w:r>
        <w:rPr>
          <w:lang w:eastAsia="zh-CN"/>
        </w:rPr>
        <w:t>afId</w:t>
      </w:r>
      <w:r>
        <w:rPr>
          <w:lang w:val="en-US" w:eastAsia="es-ES"/>
        </w:rPr>
        <w:t>:</w:t>
      </w:r>
    </w:p>
    <w:p w14:paraId="0A62FF39" w14:textId="77777777" w:rsidR="00CA3D81" w:rsidRDefault="00CA3D81" w:rsidP="00CA3D81">
      <w:pPr>
        <w:pStyle w:val="PL"/>
        <w:rPr>
          <w:lang w:val="en-US" w:eastAsia="es-ES"/>
        </w:rPr>
      </w:pPr>
      <w:r>
        <w:rPr>
          <w:lang w:val="en-US" w:eastAsia="es-ES"/>
        </w:rPr>
        <w:t xml:space="preserve">          type: string</w:t>
      </w:r>
    </w:p>
    <w:p w14:paraId="12E5E010" w14:textId="77777777" w:rsidR="00CA3D81" w:rsidRPr="002300D3" w:rsidRDefault="00CA3D81" w:rsidP="00CA3D81">
      <w:pPr>
        <w:pStyle w:val="PL"/>
      </w:pPr>
      <w:r w:rsidRPr="008B1C02">
        <w:t xml:space="preserve">          description: </w:t>
      </w:r>
      <w:r>
        <w:rPr>
          <w:rFonts w:cs="Arial"/>
          <w:szCs w:val="18"/>
          <w:lang w:eastAsia="zh-CN"/>
        </w:rPr>
        <w:t xml:space="preserve">The </w:t>
      </w:r>
      <w:r w:rsidRPr="00140E21">
        <w:rPr>
          <w:lang w:eastAsia="zh-CN"/>
        </w:rPr>
        <w:t>AF</w:t>
      </w:r>
      <w:r>
        <w:rPr>
          <w:lang w:eastAsia="zh-CN"/>
        </w:rPr>
        <w:t xml:space="preserve"> Identifier</w:t>
      </w:r>
      <w:r>
        <w:rPr>
          <w:rFonts w:cs="Arial"/>
          <w:szCs w:val="18"/>
          <w:lang w:eastAsia="zh-CN"/>
        </w:rPr>
        <w:t>.</w:t>
      </w:r>
    </w:p>
    <w:p w14:paraId="17D17BB0" w14:textId="77777777" w:rsidR="00CA3D81" w:rsidRDefault="00CA3D81" w:rsidP="00CA3D81">
      <w:pPr>
        <w:pStyle w:val="PL"/>
      </w:pPr>
      <w:r w:rsidRPr="008B1C02">
        <w:t xml:space="preserve">        </w:t>
      </w:r>
      <w:r>
        <w:rPr>
          <w:lang w:eastAsia="zh-CN"/>
        </w:rPr>
        <w:t>tgtUeIds</w:t>
      </w:r>
      <w:r w:rsidRPr="008B1C02">
        <w:t>:</w:t>
      </w:r>
    </w:p>
    <w:p w14:paraId="5A82D96A" w14:textId="77777777" w:rsidR="00CA3D81" w:rsidRPr="008B1C02" w:rsidRDefault="00CA3D81" w:rsidP="00CA3D81">
      <w:pPr>
        <w:pStyle w:val="PL"/>
      </w:pPr>
      <w:r w:rsidRPr="008B1C02">
        <w:t xml:space="preserve">          type: array</w:t>
      </w:r>
    </w:p>
    <w:p w14:paraId="68DBA679" w14:textId="77777777" w:rsidR="00CA3D81" w:rsidRPr="008B1C02" w:rsidRDefault="00CA3D81" w:rsidP="00CA3D81">
      <w:pPr>
        <w:pStyle w:val="PL"/>
      </w:pPr>
      <w:r w:rsidRPr="008B1C02">
        <w:t xml:space="preserve">          items:</w:t>
      </w:r>
    </w:p>
    <w:p w14:paraId="4D8E7089" w14:textId="77777777" w:rsidR="00CA3D81" w:rsidRPr="008B1C02" w:rsidRDefault="00CA3D81" w:rsidP="00CA3D81">
      <w:pPr>
        <w:pStyle w:val="PL"/>
      </w:pPr>
      <w:r w:rsidRPr="008B1C02">
        <w:t xml:space="preserve">            $ref: 'TS29571_CommonData.yaml#/components/schemas/Gpsi'</w:t>
      </w:r>
    </w:p>
    <w:p w14:paraId="6C8005EB" w14:textId="77777777" w:rsidR="00CA3D81" w:rsidRPr="008B1C02" w:rsidRDefault="00CA3D81" w:rsidP="00CA3D81">
      <w:pPr>
        <w:pStyle w:val="PL"/>
      </w:pPr>
      <w:r w:rsidRPr="008B1C02">
        <w:t xml:space="preserve">          minItems: 1</w:t>
      </w:r>
    </w:p>
    <w:p w14:paraId="066FF386" w14:textId="77777777" w:rsidR="00CA3D81" w:rsidRDefault="00CA3D81" w:rsidP="00CA3D81">
      <w:pPr>
        <w:pStyle w:val="PL"/>
      </w:pPr>
      <w:r w:rsidRPr="008B1C02">
        <w:t xml:space="preserve">          description: </w:t>
      </w:r>
      <w:r>
        <w:t>&gt;</w:t>
      </w:r>
    </w:p>
    <w:p w14:paraId="0FDE0591" w14:textId="77777777" w:rsidR="00CA3D81" w:rsidRPr="008B1C02" w:rsidRDefault="00CA3D81" w:rsidP="00CA3D81">
      <w:pPr>
        <w:pStyle w:val="PL"/>
      </w:pPr>
      <w:r>
        <w:rPr>
          <w:lang w:val="en-US" w:eastAsia="es-ES"/>
        </w:rPr>
        <w:t xml:space="preserve">            </w:t>
      </w:r>
      <w:r>
        <w:rPr>
          <w:rFonts w:cs="Arial" w:hint="eastAsia"/>
          <w:szCs w:val="18"/>
          <w:lang w:eastAsia="zh-CN"/>
        </w:rPr>
        <w:t xml:space="preserve">Identifies </w:t>
      </w:r>
      <w:r>
        <w:rPr>
          <w:rFonts w:cs="Arial"/>
          <w:szCs w:val="18"/>
          <w:lang w:eastAsia="zh-CN"/>
        </w:rPr>
        <w:t>the GPSIs of a list of UEs for</w:t>
      </w:r>
      <w:r>
        <w:rPr>
          <w:lang w:eastAsia="zh-CN"/>
        </w:rPr>
        <w:t xml:space="preserve"> Member UE Selection Assistance Reporting</w:t>
      </w:r>
      <w:r w:rsidRPr="008B1C02">
        <w:rPr>
          <w:rFonts w:cs="Arial"/>
          <w:szCs w:val="18"/>
          <w:lang w:eastAsia="zh-CN"/>
        </w:rPr>
        <w:t>.</w:t>
      </w:r>
    </w:p>
    <w:p w14:paraId="538853C2" w14:textId="77777777" w:rsidR="00CA3D81" w:rsidRDefault="00CA3D81" w:rsidP="00CA3D81">
      <w:pPr>
        <w:pStyle w:val="PL"/>
      </w:pPr>
      <w:r w:rsidRPr="008B1C02">
        <w:t xml:space="preserve">        </w:t>
      </w:r>
      <w:r>
        <w:rPr>
          <w:lang w:eastAsia="zh-CN"/>
        </w:rPr>
        <w:t>tgtUeIps</w:t>
      </w:r>
      <w:r w:rsidRPr="008B1C02">
        <w:t>:</w:t>
      </w:r>
    </w:p>
    <w:p w14:paraId="30020947" w14:textId="77777777" w:rsidR="00CA3D81" w:rsidRPr="008B1C02" w:rsidRDefault="00CA3D81" w:rsidP="00CA3D81">
      <w:pPr>
        <w:pStyle w:val="PL"/>
      </w:pPr>
      <w:r w:rsidRPr="008B1C02">
        <w:t xml:space="preserve">          type: array</w:t>
      </w:r>
    </w:p>
    <w:p w14:paraId="592AAD6D" w14:textId="77777777" w:rsidR="00CA3D81" w:rsidRPr="008B1C02" w:rsidRDefault="00CA3D81" w:rsidP="00CA3D81">
      <w:pPr>
        <w:pStyle w:val="PL"/>
      </w:pPr>
      <w:r w:rsidRPr="008B1C02">
        <w:t xml:space="preserve">          items:</w:t>
      </w:r>
    </w:p>
    <w:p w14:paraId="554C171F" w14:textId="77777777" w:rsidR="00CA3D81" w:rsidRPr="008B1C02" w:rsidRDefault="00CA3D81" w:rsidP="00CA3D81">
      <w:pPr>
        <w:pStyle w:val="PL"/>
      </w:pPr>
      <w:r>
        <w:t xml:space="preserve">            </w:t>
      </w:r>
      <w:r w:rsidRPr="008B1C02">
        <w:t>$ref: 'TS29571_CommonData.yaml#/components/schemas/IpAddr'</w:t>
      </w:r>
    </w:p>
    <w:p w14:paraId="631FE902" w14:textId="77777777" w:rsidR="00CA3D81" w:rsidRPr="008B1C02" w:rsidRDefault="00CA3D81" w:rsidP="00CA3D81">
      <w:pPr>
        <w:pStyle w:val="PL"/>
      </w:pPr>
      <w:r w:rsidRPr="008B1C02">
        <w:t xml:space="preserve">          minItems: 1</w:t>
      </w:r>
    </w:p>
    <w:p w14:paraId="5A3AEF61" w14:textId="77777777" w:rsidR="00CA3D81" w:rsidRDefault="00CA3D81" w:rsidP="00CA3D81">
      <w:pPr>
        <w:pStyle w:val="PL"/>
      </w:pPr>
      <w:r w:rsidRPr="008B1C02">
        <w:t xml:space="preserve">          description: </w:t>
      </w:r>
      <w:r>
        <w:t>&gt;</w:t>
      </w:r>
    </w:p>
    <w:p w14:paraId="21FE4D88" w14:textId="77777777" w:rsidR="00CA3D81" w:rsidRDefault="00CA3D81" w:rsidP="00CA3D81">
      <w:pPr>
        <w:pStyle w:val="PL"/>
        <w:rPr>
          <w:lang w:eastAsia="zh-CN"/>
        </w:rPr>
      </w:pPr>
      <w:r>
        <w:rPr>
          <w:lang w:val="en-US" w:eastAsia="es-ES"/>
        </w:rPr>
        <w:t xml:space="preserve">            </w:t>
      </w:r>
      <w:r>
        <w:rPr>
          <w:rFonts w:cs="Arial" w:hint="eastAsia"/>
          <w:szCs w:val="18"/>
          <w:lang w:eastAsia="zh-CN"/>
        </w:rPr>
        <w:t xml:space="preserve">Identifies </w:t>
      </w:r>
      <w:r>
        <w:rPr>
          <w:rFonts w:cs="Arial"/>
          <w:szCs w:val="18"/>
          <w:lang w:eastAsia="zh-CN"/>
        </w:rPr>
        <w:t xml:space="preserve">the </w:t>
      </w:r>
      <w:r>
        <w:t>IP addresses of a</w:t>
      </w:r>
      <w:r>
        <w:rPr>
          <w:rFonts w:cs="Arial"/>
          <w:szCs w:val="18"/>
          <w:lang w:eastAsia="zh-CN"/>
        </w:rPr>
        <w:t xml:space="preserve"> list of UEs for</w:t>
      </w:r>
      <w:r>
        <w:rPr>
          <w:lang w:eastAsia="zh-CN"/>
        </w:rPr>
        <w:t xml:space="preserve"> Member UE Selection Assistance</w:t>
      </w:r>
    </w:p>
    <w:p w14:paraId="33F12676" w14:textId="77777777" w:rsidR="00CA3D81" w:rsidRDefault="00CA3D81" w:rsidP="00CA3D81">
      <w:pPr>
        <w:pStyle w:val="PL"/>
        <w:rPr>
          <w:rFonts w:cs="Arial"/>
          <w:szCs w:val="18"/>
          <w:lang w:eastAsia="zh-CN"/>
        </w:rPr>
      </w:pPr>
      <w:r>
        <w:rPr>
          <w:lang w:val="en-US" w:eastAsia="es-ES"/>
        </w:rPr>
        <w:t xml:space="preserve">           </w:t>
      </w:r>
      <w:r>
        <w:rPr>
          <w:lang w:eastAsia="zh-CN"/>
        </w:rPr>
        <w:t xml:space="preserve"> Reporting</w:t>
      </w:r>
      <w:r w:rsidRPr="008B1C02">
        <w:rPr>
          <w:rFonts w:cs="Arial"/>
          <w:szCs w:val="18"/>
          <w:lang w:eastAsia="zh-CN"/>
        </w:rPr>
        <w:t>.</w:t>
      </w:r>
    </w:p>
    <w:p w14:paraId="785C56E5" w14:textId="39CCAC18" w:rsidR="009D2671" w:rsidRPr="009D2671" w:rsidRDefault="009D2671" w:rsidP="009D2671">
      <w:pPr>
        <w:pStyle w:val="PL"/>
        <w:rPr>
          <w:ins w:id="177" w:author="Ericsson_Maria Liang r1" w:date="2024-05-28T18:55:00Z"/>
          <w:lang w:val="en-US" w:eastAsia="es-ES"/>
        </w:rPr>
      </w:pPr>
      <w:ins w:id="178" w:author="Ericsson_Maria Liang r1" w:date="2024-05-28T18:55:00Z">
        <w:r w:rsidRPr="009D2671">
          <w:rPr>
            <w:lang w:val="en-US" w:eastAsia="es-ES"/>
          </w:rPr>
          <w:t xml:space="preserve">        </w:t>
        </w:r>
        <w:r>
          <w:rPr>
            <w:lang w:val="en-US" w:eastAsia="es-ES"/>
          </w:rPr>
          <w:t>addT</w:t>
        </w:r>
        <w:r w:rsidRPr="009D2671">
          <w:rPr>
            <w:lang w:val="en-US" w:eastAsia="es-ES"/>
          </w:rPr>
          <w:t>gtUeIds:</w:t>
        </w:r>
      </w:ins>
    </w:p>
    <w:p w14:paraId="097E86EE" w14:textId="77777777" w:rsidR="009D2671" w:rsidRPr="009D2671" w:rsidRDefault="009D2671" w:rsidP="009D2671">
      <w:pPr>
        <w:pStyle w:val="PL"/>
        <w:rPr>
          <w:ins w:id="179" w:author="Ericsson_Maria Liang r1" w:date="2024-05-28T18:55:00Z"/>
          <w:lang w:val="en-US" w:eastAsia="es-ES"/>
        </w:rPr>
      </w:pPr>
      <w:ins w:id="180" w:author="Ericsson_Maria Liang r1" w:date="2024-05-28T18:55:00Z">
        <w:r w:rsidRPr="009D2671">
          <w:rPr>
            <w:lang w:val="en-US" w:eastAsia="es-ES"/>
          </w:rPr>
          <w:t xml:space="preserve">          type: array</w:t>
        </w:r>
      </w:ins>
    </w:p>
    <w:p w14:paraId="560B1620" w14:textId="77777777" w:rsidR="009D2671" w:rsidRPr="009D2671" w:rsidRDefault="009D2671" w:rsidP="009D2671">
      <w:pPr>
        <w:pStyle w:val="PL"/>
        <w:rPr>
          <w:ins w:id="181" w:author="Ericsson_Maria Liang r1" w:date="2024-05-28T18:55:00Z"/>
          <w:lang w:val="en-US" w:eastAsia="es-ES"/>
        </w:rPr>
      </w:pPr>
      <w:ins w:id="182" w:author="Ericsson_Maria Liang r1" w:date="2024-05-28T18:55:00Z">
        <w:r w:rsidRPr="009D2671">
          <w:rPr>
            <w:lang w:val="en-US" w:eastAsia="es-ES"/>
          </w:rPr>
          <w:t xml:space="preserve">          items:</w:t>
        </w:r>
      </w:ins>
    </w:p>
    <w:p w14:paraId="025CB646" w14:textId="77777777" w:rsidR="009D2671" w:rsidRPr="009D2671" w:rsidRDefault="009D2671" w:rsidP="009D2671">
      <w:pPr>
        <w:pStyle w:val="PL"/>
        <w:rPr>
          <w:ins w:id="183" w:author="Ericsson_Maria Liang r1" w:date="2024-05-28T18:55:00Z"/>
          <w:lang w:val="en-US" w:eastAsia="es-ES"/>
        </w:rPr>
      </w:pPr>
      <w:ins w:id="184" w:author="Ericsson_Maria Liang r1" w:date="2024-05-28T18:55:00Z">
        <w:r w:rsidRPr="009D2671">
          <w:rPr>
            <w:lang w:val="en-US" w:eastAsia="es-ES"/>
          </w:rPr>
          <w:t xml:space="preserve">            $ref: 'TS29571_CommonData.yaml#/components/schemas/Gpsi'</w:t>
        </w:r>
      </w:ins>
    </w:p>
    <w:p w14:paraId="39C95D71" w14:textId="77777777" w:rsidR="009D2671" w:rsidRPr="009D2671" w:rsidRDefault="009D2671" w:rsidP="009D2671">
      <w:pPr>
        <w:pStyle w:val="PL"/>
        <w:rPr>
          <w:ins w:id="185" w:author="Ericsson_Maria Liang r1" w:date="2024-05-28T18:55:00Z"/>
          <w:lang w:val="en-US" w:eastAsia="es-ES"/>
        </w:rPr>
      </w:pPr>
      <w:ins w:id="186" w:author="Ericsson_Maria Liang r1" w:date="2024-05-28T18:55:00Z">
        <w:r w:rsidRPr="009D2671">
          <w:rPr>
            <w:lang w:val="en-US" w:eastAsia="es-ES"/>
          </w:rPr>
          <w:t xml:space="preserve">          minItems: 1</w:t>
        </w:r>
      </w:ins>
    </w:p>
    <w:p w14:paraId="7D1292DD" w14:textId="77777777" w:rsidR="009D2671" w:rsidRPr="009D2671" w:rsidRDefault="009D2671" w:rsidP="009D2671">
      <w:pPr>
        <w:pStyle w:val="PL"/>
        <w:rPr>
          <w:ins w:id="187" w:author="Ericsson_Maria Liang r1" w:date="2024-05-28T18:55:00Z"/>
          <w:lang w:val="en-US" w:eastAsia="es-ES"/>
        </w:rPr>
      </w:pPr>
      <w:ins w:id="188" w:author="Ericsson_Maria Liang r1" w:date="2024-05-28T18:55:00Z">
        <w:r w:rsidRPr="009D2671">
          <w:rPr>
            <w:lang w:val="en-US" w:eastAsia="es-ES"/>
          </w:rPr>
          <w:t xml:space="preserve">          description: &gt;</w:t>
        </w:r>
      </w:ins>
    </w:p>
    <w:p w14:paraId="4C28AF30" w14:textId="77777777" w:rsidR="009D2671" w:rsidRDefault="009D2671" w:rsidP="009D2671">
      <w:pPr>
        <w:pStyle w:val="PL"/>
        <w:rPr>
          <w:ins w:id="189" w:author="Ericsson_Maria Liang r1" w:date="2024-05-28T18:55:00Z"/>
          <w:lang w:val="en-US" w:eastAsia="es-ES"/>
        </w:rPr>
      </w:pPr>
      <w:ins w:id="190" w:author="Ericsson_Maria Liang r1" w:date="2024-05-28T18:55:00Z">
        <w:r w:rsidRPr="009D2671">
          <w:rPr>
            <w:lang w:val="en-US" w:eastAsia="es-ES"/>
          </w:rPr>
          <w:t xml:space="preserve">            Identifies the GPSIs of a list of UEs </w:t>
        </w:r>
        <w:r>
          <w:rPr>
            <w:lang w:val="en-US" w:eastAsia="es-ES"/>
          </w:rPr>
          <w:t xml:space="preserve">to be added </w:t>
        </w:r>
        <w:r w:rsidRPr="009D2671">
          <w:rPr>
            <w:lang w:val="en-US" w:eastAsia="es-ES"/>
          </w:rPr>
          <w:t>for Member UE Selection Assistance</w:t>
        </w:r>
      </w:ins>
    </w:p>
    <w:p w14:paraId="4C991ED2" w14:textId="7E34F308" w:rsidR="009D2671" w:rsidRPr="009D2671" w:rsidRDefault="009D2671" w:rsidP="009D2671">
      <w:pPr>
        <w:pStyle w:val="PL"/>
        <w:rPr>
          <w:ins w:id="191" w:author="Ericsson_Maria Liang r1" w:date="2024-05-28T18:55:00Z"/>
          <w:lang w:val="en-US" w:eastAsia="es-ES"/>
        </w:rPr>
      </w:pPr>
      <w:ins w:id="192" w:author="Ericsson_Maria Liang r1" w:date="2024-05-28T18:55:00Z">
        <w:r>
          <w:rPr>
            <w:lang w:val="en-US" w:eastAsia="es-ES"/>
          </w:rPr>
          <w:t xml:space="preserve">           </w:t>
        </w:r>
        <w:r w:rsidRPr="009D2671">
          <w:rPr>
            <w:lang w:val="en-US" w:eastAsia="es-ES"/>
          </w:rPr>
          <w:t xml:space="preserve"> Reporting.</w:t>
        </w:r>
      </w:ins>
    </w:p>
    <w:p w14:paraId="294045EB" w14:textId="6AE1CC05" w:rsidR="009D2671" w:rsidRPr="009D2671" w:rsidRDefault="009D2671" w:rsidP="009D2671">
      <w:pPr>
        <w:pStyle w:val="PL"/>
        <w:rPr>
          <w:ins w:id="193" w:author="Ericsson_Maria Liang r1" w:date="2024-05-28T18:55:00Z"/>
          <w:lang w:val="en-US" w:eastAsia="es-ES"/>
        </w:rPr>
      </w:pPr>
      <w:ins w:id="194" w:author="Ericsson_Maria Liang r1" w:date="2024-05-28T18:55:00Z">
        <w:r w:rsidRPr="009D2671">
          <w:rPr>
            <w:lang w:val="en-US" w:eastAsia="es-ES"/>
          </w:rPr>
          <w:t xml:space="preserve">        </w:t>
        </w:r>
        <w:r>
          <w:rPr>
            <w:lang w:val="en-US" w:eastAsia="es-ES"/>
          </w:rPr>
          <w:t>addT</w:t>
        </w:r>
        <w:r w:rsidRPr="009D2671">
          <w:rPr>
            <w:lang w:val="en-US" w:eastAsia="es-ES"/>
          </w:rPr>
          <w:t>gtUeIps:</w:t>
        </w:r>
      </w:ins>
    </w:p>
    <w:p w14:paraId="21C703DE" w14:textId="77777777" w:rsidR="009D2671" w:rsidRPr="009D2671" w:rsidRDefault="009D2671" w:rsidP="009D2671">
      <w:pPr>
        <w:pStyle w:val="PL"/>
        <w:rPr>
          <w:ins w:id="195" w:author="Ericsson_Maria Liang r1" w:date="2024-05-28T18:55:00Z"/>
          <w:lang w:val="en-US" w:eastAsia="es-ES"/>
        </w:rPr>
      </w:pPr>
      <w:ins w:id="196" w:author="Ericsson_Maria Liang r1" w:date="2024-05-28T18:55:00Z">
        <w:r w:rsidRPr="009D2671">
          <w:rPr>
            <w:lang w:val="en-US" w:eastAsia="es-ES"/>
          </w:rPr>
          <w:t xml:space="preserve">          type: array</w:t>
        </w:r>
      </w:ins>
    </w:p>
    <w:p w14:paraId="6AEC17AA" w14:textId="77777777" w:rsidR="009D2671" w:rsidRPr="009D2671" w:rsidRDefault="009D2671" w:rsidP="009D2671">
      <w:pPr>
        <w:pStyle w:val="PL"/>
        <w:rPr>
          <w:ins w:id="197" w:author="Ericsson_Maria Liang r1" w:date="2024-05-28T18:55:00Z"/>
          <w:lang w:val="en-US" w:eastAsia="es-ES"/>
        </w:rPr>
      </w:pPr>
      <w:ins w:id="198" w:author="Ericsson_Maria Liang r1" w:date="2024-05-28T18:55:00Z">
        <w:r w:rsidRPr="009D2671">
          <w:rPr>
            <w:lang w:val="en-US" w:eastAsia="es-ES"/>
          </w:rPr>
          <w:t xml:space="preserve">          items:</w:t>
        </w:r>
      </w:ins>
    </w:p>
    <w:p w14:paraId="7E54C18D" w14:textId="77777777" w:rsidR="009D2671" w:rsidRPr="009D2671" w:rsidRDefault="009D2671" w:rsidP="009D2671">
      <w:pPr>
        <w:pStyle w:val="PL"/>
        <w:rPr>
          <w:ins w:id="199" w:author="Ericsson_Maria Liang r1" w:date="2024-05-28T18:55:00Z"/>
          <w:lang w:val="en-US" w:eastAsia="es-ES"/>
        </w:rPr>
      </w:pPr>
      <w:ins w:id="200" w:author="Ericsson_Maria Liang r1" w:date="2024-05-28T18:55:00Z">
        <w:r w:rsidRPr="009D2671">
          <w:rPr>
            <w:lang w:val="en-US" w:eastAsia="es-ES"/>
          </w:rPr>
          <w:t xml:space="preserve">            $ref: 'TS29571_CommonData.yaml#/components/schemas/IpAddr'</w:t>
        </w:r>
      </w:ins>
    </w:p>
    <w:p w14:paraId="1492348A" w14:textId="77777777" w:rsidR="009D2671" w:rsidRPr="009D2671" w:rsidRDefault="009D2671" w:rsidP="009D2671">
      <w:pPr>
        <w:pStyle w:val="PL"/>
        <w:rPr>
          <w:ins w:id="201" w:author="Ericsson_Maria Liang r1" w:date="2024-05-28T18:55:00Z"/>
          <w:lang w:val="en-US" w:eastAsia="es-ES"/>
        </w:rPr>
      </w:pPr>
      <w:ins w:id="202" w:author="Ericsson_Maria Liang r1" w:date="2024-05-28T18:55:00Z">
        <w:r w:rsidRPr="009D2671">
          <w:rPr>
            <w:lang w:val="en-US" w:eastAsia="es-ES"/>
          </w:rPr>
          <w:t xml:space="preserve">          minItems: 1</w:t>
        </w:r>
      </w:ins>
    </w:p>
    <w:p w14:paraId="47F63E6A" w14:textId="77777777" w:rsidR="009D2671" w:rsidRPr="009D2671" w:rsidRDefault="009D2671" w:rsidP="009D2671">
      <w:pPr>
        <w:pStyle w:val="PL"/>
        <w:rPr>
          <w:ins w:id="203" w:author="Ericsson_Maria Liang r1" w:date="2024-05-28T18:55:00Z"/>
          <w:lang w:val="en-US" w:eastAsia="es-ES"/>
        </w:rPr>
      </w:pPr>
      <w:ins w:id="204" w:author="Ericsson_Maria Liang r1" w:date="2024-05-28T18:55:00Z">
        <w:r w:rsidRPr="009D2671">
          <w:rPr>
            <w:lang w:val="en-US" w:eastAsia="es-ES"/>
          </w:rPr>
          <w:t xml:space="preserve">          description: &gt;</w:t>
        </w:r>
      </w:ins>
    </w:p>
    <w:p w14:paraId="28348D4E" w14:textId="77777777" w:rsidR="00FB0BB2" w:rsidRDefault="009D2671" w:rsidP="009D2671">
      <w:pPr>
        <w:pStyle w:val="PL"/>
        <w:rPr>
          <w:ins w:id="205" w:author="Ericsson_Maria Liang r1" w:date="2024-05-28T19:03:00Z"/>
          <w:lang w:val="en-US" w:eastAsia="es-ES"/>
        </w:rPr>
      </w:pPr>
      <w:ins w:id="206" w:author="Ericsson_Maria Liang r1" w:date="2024-05-28T18:55:00Z">
        <w:r w:rsidRPr="009D2671">
          <w:rPr>
            <w:lang w:val="en-US" w:eastAsia="es-ES"/>
          </w:rPr>
          <w:t xml:space="preserve">            Identifies the IP addresses of a list of UEs </w:t>
        </w:r>
      </w:ins>
      <w:ins w:id="207" w:author="Ericsson_Maria Liang r1" w:date="2024-05-28T19:03:00Z">
        <w:r w:rsidR="00FB0BB2">
          <w:rPr>
            <w:lang w:val="en-US" w:eastAsia="es-ES"/>
          </w:rPr>
          <w:t xml:space="preserve">to be added </w:t>
        </w:r>
      </w:ins>
      <w:ins w:id="208" w:author="Ericsson_Maria Liang r1" w:date="2024-05-28T18:55:00Z">
        <w:r w:rsidRPr="009D2671">
          <w:rPr>
            <w:lang w:val="en-US" w:eastAsia="es-ES"/>
          </w:rPr>
          <w:t>for Member UE Selection</w:t>
        </w:r>
      </w:ins>
    </w:p>
    <w:p w14:paraId="136039E3" w14:textId="0AA4B54A" w:rsidR="009D2671" w:rsidRDefault="00FB0BB2" w:rsidP="009D2671">
      <w:pPr>
        <w:pStyle w:val="PL"/>
        <w:rPr>
          <w:ins w:id="209" w:author="Ericsson_Maria Liang r1" w:date="2024-05-28T18:55:00Z"/>
          <w:lang w:val="en-US" w:eastAsia="es-ES"/>
        </w:rPr>
      </w:pPr>
      <w:ins w:id="210" w:author="Ericsson_Maria Liang r1" w:date="2024-05-28T19:03:00Z">
        <w:r>
          <w:rPr>
            <w:lang w:val="en-US" w:eastAsia="es-ES"/>
          </w:rPr>
          <w:t xml:space="preserve">           </w:t>
        </w:r>
      </w:ins>
      <w:ins w:id="211" w:author="Ericsson_Maria Liang r1" w:date="2024-05-28T18:55:00Z">
        <w:r w:rsidR="009D2671" w:rsidRPr="009D2671">
          <w:rPr>
            <w:lang w:val="en-US" w:eastAsia="es-ES"/>
          </w:rPr>
          <w:t xml:space="preserve"> Assistance</w:t>
        </w:r>
      </w:ins>
      <w:ins w:id="212" w:author="Ericsson_Maria Liang r1" w:date="2024-05-28T19:03:00Z">
        <w:r>
          <w:rPr>
            <w:lang w:val="en-US" w:eastAsia="es-ES"/>
          </w:rPr>
          <w:t xml:space="preserve"> </w:t>
        </w:r>
      </w:ins>
      <w:ins w:id="213" w:author="Ericsson_Maria Liang r1" w:date="2024-05-28T18:55:00Z">
        <w:r w:rsidR="009D2671" w:rsidRPr="009D2671">
          <w:rPr>
            <w:lang w:val="en-US" w:eastAsia="es-ES"/>
          </w:rPr>
          <w:t>Reporting.</w:t>
        </w:r>
      </w:ins>
    </w:p>
    <w:p w14:paraId="455D3E5B" w14:textId="4667B38E" w:rsidR="00CA3D81" w:rsidRDefault="00CA3D81" w:rsidP="00CA3D81">
      <w:pPr>
        <w:pStyle w:val="PL"/>
        <w:rPr>
          <w:lang w:val="en-US" w:eastAsia="es-ES"/>
        </w:rPr>
      </w:pPr>
      <w:r>
        <w:rPr>
          <w:lang w:val="en-US" w:eastAsia="es-ES"/>
        </w:rPr>
        <w:t xml:space="preserve">        </w:t>
      </w:r>
      <w:r>
        <w:t>notifUri</w:t>
      </w:r>
      <w:r>
        <w:rPr>
          <w:lang w:val="en-US" w:eastAsia="es-ES"/>
        </w:rPr>
        <w:t>:</w:t>
      </w:r>
    </w:p>
    <w:p w14:paraId="252DF975" w14:textId="77777777" w:rsidR="00CA3D81" w:rsidRDefault="00CA3D81" w:rsidP="00CA3D81">
      <w:pPr>
        <w:pStyle w:val="PL"/>
        <w:rPr>
          <w:lang w:val="en-US" w:eastAsia="es-ES"/>
        </w:rPr>
      </w:pPr>
      <w:r>
        <w:rPr>
          <w:lang w:val="en-US" w:eastAsia="es-ES"/>
        </w:rPr>
        <w:t xml:space="preserve">          $ref: 'TS29122_CommonData.yaml#/components/schemas/Uri'</w:t>
      </w:r>
    </w:p>
    <w:p w14:paraId="6FC7D385" w14:textId="77777777" w:rsidR="00CA3D81" w:rsidRDefault="00CA3D81" w:rsidP="00CA3D81">
      <w:pPr>
        <w:pStyle w:val="PL"/>
        <w:rPr>
          <w:lang w:val="en-US" w:eastAsia="es-ES"/>
        </w:rPr>
      </w:pPr>
      <w:r>
        <w:rPr>
          <w:lang w:val="en-US" w:eastAsia="es-ES"/>
        </w:rPr>
        <w:t xml:space="preserve">        </w:t>
      </w:r>
      <w:r>
        <w:t>notifId</w:t>
      </w:r>
      <w:r>
        <w:rPr>
          <w:lang w:val="en-US" w:eastAsia="es-ES"/>
        </w:rPr>
        <w:t>:</w:t>
      </w:r>
    </w:p>
    <w:p w14:paraId="600A833C" w14:textId="77777777" w:rsidR="00CA3D81" w:rsidRDefault="00CA3D81" w:rsidP="00CA3D81">
      <w:pPr>
        <w:pStyle w:val="PL"/>
        <w:rPr>
          <w:lang w:val="en-US" w:eastAsia="es-ES"/>
        </w:rPr>
      </w:pPr>
      <w:r>
        <w:rPr>
          <w:lang w:val="en-US" w:eastAsia="es-ES"/>
        </w:rPr>
        <w:lastRenderedPageBreak/>
        <w:t xml:space="preserve">          type: string</w:t>
      </w:r>
    </w:p>
    <w:p w14:paraId="0E59809F" w14:textId="77777777" w:rsidR="00CA3D81" w:rsidRDefault="00CA3D81" w:rsidP="00CA3D81">
      <w:pPr>
        <w:pStyle w:val="PL"/>
        <w:rPr>
          <w:lang w:val="en-US" w:eastAsia="es-ES"/>
        </w:rPr>
      </w:pPr>
      <w:r>
        <w:rPr>
          <w:lang w:val="en-US" w:eastAsia="es-ES"/>
        </w:rPr>
        <w:t xml:space="preserve">        </w:t>
      </w:r>
      <w:r>
        <w:rPr>
          <w:rFonts w:hint="eastAsia"/>
          <w:lang w:eastAsia="zh-CN"/>
        </w:rPr>
        <w:t>e</w:t>
      </w:r>
      <w:r>
        <w:rPr>
          <w:lang w:eastAsia="zh-CN"/>
        </w:rPr>
        <w:t>xpTime</w:t>
      </w:r>
      <w:r>
        <w:rPr>
          <w:lang w:val="en-US" w:eastAsia="es-ES"/>
        </w:rPr>
        <w:t>:</w:t>
      </w:r>
    </w:p>
    <w:p w14:paraId="1AA815DA" w14:textId="77777777" w:rsidR="00CA3D81" w:rsidRDefault="00CA3D81" w:rsidP="00CA3D81">
      <w:pPr>
        <w:pStyle w:val="PL"/>
        <w:rPr>
          <w:lang w:val="en-US" w:eastAsia="es-ES"/>
        </w:rPr>
      </w:pPr>
      <w:r>
        <w:rPr>
          <w:lang w:val="en-US" w:eastAsia="es-ES"/>
        </w:rPr>
        <w:t xml:space="preserve">          $ref: 'TS29122_CommonData.yaml#/components/schemas/DateTime'</w:t>
      </w:r>
    </w:p>
    <w:p w14:paraId="3D5B079D" w14:textId="77777777" w:rsidR="00CA3D81" w:rsidRDefault="00CA3D81" w:rsidP="00CA3D81">
      <w:pPr>
        <w:pStyle w:val="PL"/>
      </w:pPr>
      <w:r w:rsidRPr="008B1C02">
        <w:t xml:space="preserve">        </w:t>
      </w:r>
      <w:r>
        <w:rPr>
          <w:lang w:eastAsia="zh-CN"/>
        </w:rPr>
        <w:t>qosFilters</w:t>
      </w:r>
      <w:r w:rsidRPr="008B1C02">
        <w:t>:</w:t>
      </w:r>
    </w:p>
    <w:p w14:paraId="683FED72" w14:textId="77777777" w:rsidR="00CA3D81" w:rsidRPr="008B1C02" w:rsidRDefault="00CA3D81" w:rsidP="00CA3D81">
      <w:pPr>
        <w:pStyle w:val="PL"/>
      </w:pPr>
      <w:r w:rsidRPr="008B1C02">
        <w:t xml:space="preserve">          type: array</w:t>
      </w:r>
    </w:p>
    <w:p w14:paraId="77851F54" w14:textId="77777777" w:rsidR="00CA3D81" w:rsidRPr="008B1C02" w:rsidRDefault="00CA3D81" w:rsidP="00CA3D81">
      <w:pPr>
        <w:pStyle w:val="PL"/>
      </w:pPr>
      <w:r w:rsidRPr="008B1C02">
        <w:t xml:space="preserve">          items:</w:t>
      </w:r>
    </w:p>
    <w:p w14:paraId="490FCF74" w14:textId="77777777" w:rsidR="00CA3D81" w:rsidRPr="008B1C02" w:rsidRDefault="00CA3D81" w:rsidP="00CA3D81">
      <w:pPr>
        <w:pStyle w:val="PL"/>
      </w:pPr>
      <w:r w:rsidRPr="008B1C02">
        <w:t xml:space="preserve">            </w:t>
      </w:r>
      <w:r>
        <w:t>$ref: '#/components/schemas/QoSFilterCriteria'</w:t>
      </w:r>
    </w:p>
    <w:p w14:paraId="7E966B61" w14:textId="77777777" w:rsidR="00CA3D81" w:rsidRPr="008B1C02" w:rsidRDefault="00CA3D81" w:rsidP="00CA3D81">
      <w:pPr>
        <w:pStyle w:val="PL"/>
      </w:pPr>
      <w:r w:rsidRPr="008B1C02">
        <w:t xml:space="preserve">          minItems: 1</w:t>
      </w:r>
    </w:p>
    <w:p w14:paraId="6BA26B10" w14:textId="77777777" w:rsidR="00CA3D81" w:rsidRPr="008B1C02" w:rsidRDefault="00CA3D81" w:rsidP="00CA3D81">
      <w:pPr>
        <w:pStyle w:val="PL"/>
      </w:pPr>
      <w:r w:rsidRPr="008B1C02">
        <w:t xml:space="preserve">          description: </w:t>
      </w:r>
      <w:r>
        <w:t>The QoS filtering criteria for Member UE selection</w:t>
      </w:r>
      <w:r w:rsidRPr="008B1C02">
        <w:rPr>
          <w:rFonts w:cs="Arial"/>
          <w:szCs w:val="18"/>
          <w:lang w:eastAsia="zh-CN"/>
        </w:rPr>
        <w:t>.</w:t>
      </w:r>
    </w:p>
    <w:p w14:paraId="50F22458" w14:textId="77777777" w:rsidR="00CA3D81" w:rsidRDefault="00CA3D81" w:rsidP="00CA3D81">
      <w:pPr>
        <w:pStyle w:val="PL"/>
      </w:pPr>
      <w:r w:rsidRPr="008B1C02">
        <w:t xml:space="preserve">        </w:t>
      </w:r>
      <w:r>
        <w:rPr>
          <w:rFonts w:hint="eastAsia"/>
          <w:lang w:eastAsia="zh-CN"/>
        </w:rPr>
        <w:t>acc</w:t>
      </w:r>
      <w:r>
        <w:rPr>
          <w:lang w:eastAsia="zh-CN"/>
        </w:rPr>
        <w:t>RatTypeFilters</w:t>
      </w:r>
      <w:r w:rsidRPr="008B1C02">
        <w:t>:</w:t>
      </w:r>
    </w:p>
    <w:p w14:paraId="74693495" w14:textId="77777777" w:rsidR="00CA3D81" w:rsidRPr="008B1C02" w:rsidRDefault="00CA3D81" w:rsidP="00CA3D81">
      <w:pPr>
        <w:pStyle w:val="PL"/>
      </w:pPr>
      <w:r w:rsidRPr="008B1C02">
        <w:t xml:space="preserve">          type: array</w:t>
      </w:r>
    </w:p>
    <w:p w14:paraId="0313388F" w14:textId="77777777" w:rsidR="00CA3D81" w:rsidRPr="008B1C02" w:rsidRDefault="00CA3D81" w:rsidP="00CA3D81">
      <w:pPr>
        <w:pStyle w:val="PL"/>
      </w:pPr>
      <w:r w:rsidRPr="008B1C02">
        <w:t xml:space="preserve">          items:</w:t>
      </w:r>
    </w:p>
    <w:p w14:paraId="136D8651" w14:textId="77777777" w:rsidR="00CA3D81" w:rsidRPr="008B1C02" w:rsidRDefault="00CA3D81" w:rsidP="00CA3D81">
      <w:pPr>
        <w:pStyle w:val="PL"/>
      </w:pPr>
      <w:r w:rsidRPr="008B1C02">
        <w:t xml:space="preserve">            </w:t>
      </w:r>
      <w:r>
        <w:t>$ref: '#/components/schemas/AccessRatTypeFilterCriteria'</w:t>
      </w:r>
    </w:p>
    <w:p w14:paraId="6BC68607" w14:textId="77777777" w:rsidR="00CA3D81" w:rsidRPr="008B1C02" w:rsidRDefault="00CA3D81" w:rsidP="00CA3D81">
      <w:pPr>
        <w:pStyle w:val="PL"/>
      </w:pPr>
      <w:r w:rsidRPr="008B1C02">
        <w:t xml:space="preserve">          minItems: 1</w:t>
      </w:r>
    </w:p>
    <w:p w14:paraId="3A1098A7" w14:textId="77777777" w:rsidR="00CA3D81" w:rsidRPr="008B1C02" w:rsidRDefault="00CA3D81" w:rsidP="00CA3D81">
      <w:pPr>
        <w:pStyle w:val="PL"/>
      </w:pPr>
      <w:r w:rsidRPr="008B1C02">
        <w:t xml:space="preserve">          description: </w:t>
      </w:r>
      <w:r>
        <w:t>The Access types and Rat types filtering criteria for Member UE selection.</w:t>
      </w:r>
    </w:p>
    <w:p w14:paraId="29BD1DE7" w14:textId="77777777" w:rsidR="00CA3D81" w:rsidRDefault="00CA3D81" w:rsidP="00CA3D81">
      <w:pPr>
        <w:pStyle w:val="PL"/>
      </w:pPr>
      <w:r w:rsidRPr="008B1C02">
        <w:t xml:space="preserve">        </w:t>
      </w:r>
      <w:r>
        <w:rPr>
          <w:lang w:eastAsia="zh-CN"/>
        </w:rPr>
        <w:t>e2eTransTimeFilters</w:t>
      </w:r>
      <w:r w:rsidRPr="008B1C02">
        <w:t>:</w:t>
      </w:r>
    </w:p>
    <w:p w14:paraId="5730FB96" w14:textId="77777777" w:rsidR="00CA3D81" w:rsidRPr="008B1C02" w:rsidRDefault="00CA3D81" w:rsidP="00CA3D81">
      <w:pPr>
        <w:pStyle w:val="PL"/>
      </w:pPr>
      <w:r w:rsidRPr="008B1C02">
        <w:t xml:space="preserve">          type: array</w:t>
      </w:r>
    </w:p>
    <w:p w14:paraId="0D308D13" w14:textId="77777777" w:rsidR="00CA3D81" w:rsidRPr="008B1C02" w:rsidRDefault="00CA3D81" w:rsidP="00CA3D81">
      <w:pPr>
        <w:pStyle w:val="PL"/>
      </w:pPr>
      <w:r w:rsidRPr="008B1C02">
        <w:t xml:space="preserve">          items:</w:t>
      </w:r>
    </w:p>
    <w:p w14:paraId="1AA0D4BE" w14:textId="77777777" w:rsidR="00CA3D81" w:rsidRPr="008B1C02" w:rsidRDefault="00CA3D81" w:rsidP="00CA3D81">
      <w:pPr>
        <w:pStyle w:val="PL"/>
      </w:pPr>
      <w:r w:rsidRPr="008B1C02">
        <w:t xml:space="preserve">            </w:t>
      </w:r>
      <w:r>
        <w:t>$ref: '#/components/schemas/E2ETransTimeFilterCriteria'</w:t>
      </w:r>
    </w:p>
    <w:p w14:paraId="270E3166" w14:textId="77777777" w:rsidR="00CA3D81" w:rsidRPr="008B1C02" w:rsidRDefault="00CA3D81" w:rsidP="00CA3D81">
      <w:pPr>
        <w:pStyle w:val="PL"/>
      </w:pPr>
      <w:r w:rsidRPr="008B1C02">
        <w:t xml:space="preserve">          minItems: 1</w:t>
      </w:r>
    </w:p>
    <w:p w14:paraId="6689EE9E" w14:textId="77777777" w:rsidR="00CA3D81" w:rsidRDefault="00CA3D81" w:rsidP="00CA3D81">
      <w:pPr>
        <w:pStyle w:val="PL"/>
      </w:pPr>
      <w:r w:rsidRPr="008B1C02">
        <w:t xml:space="preserve">          description:</w:t>
      </w:r>
      <w:r>
        <w:t xml:space="preserve"> &gt;</w:t>
      </w:r>
    </w:p>
    <w:p w14:paraId="54941810" w14:textId="77777777" w:rsidR="00CA3D81" w:rsidRPr="008B1C02" w:rsidRDefault="00CA3D81" w:rsidP="00CA3D81">
      <w:pPr>
        <w:pStyle w:val="PL"/>
      </w:pPr>
      <w:r w:rsidRPr="008B1C02">
        <w:t xml:space="preserve">          </w:t>
      </w:r>
      <w:r>
        <w:t xml:space="preserve">  </w:t>
      </w:r>
      <w:r>
        <w:rPr>
          <w:rFonts w:cs="Arial"/>
          <w:szCs w:val="18"/>
          <w:lang w:eastAsia="zh-CN"/>
        </w:rPr>
        <w:t xml:space="preserve">The </w:t>
      </w:r>
      <w:r>
        <w:t>End-to-end data volume transfer time filtering criteria for Member UE selection.</w:t>
      </w:r>
    </w:p>
    <w:p w14:paraId="506BF088" w14:textId="77777777" w:rsidR="00CA3D81" w:rsidRDefault="00CA3D81" w:rsidP="00CA3D81">
      <w:pPr>
        <w:pStyle w:val="PL"/>
      </w:pPr>
      <w:r w:rsidRPr="008B1C02">
        <w:t xml:space="preserve">        </w:t>
      </w:r>
      <w:r>
        <w:rPr>
          <w:rFonts w:hint="eastAsia"/>
          <w:lang w:eastAsia="zh-CN"/>
        </w:rPr>
        <w:t>u</w:t>
      </w:r>
      <w:r>
        <w:rPr>
          <w:lang w:eastAsia="zh-CN"/>
        </w:rPr>
        <w:t>eLocFilters</w:t>
      </w:r>
      <w:r w:rsidRPr="008B1C02">
        <w:t>:</w:t>
      </w:r>
    </w:p>
    <w:p w14:paraId="57F77FA0" w14:textId="77777777" w:rsidR="00CA3D81" w:rsidRPr="008B1C02" w:rsidRDefault="00CA3D81" w:rsidP="00CA3D81">
      <w:pPr>
        <w:pStyle w:val="PL"/>
      </w:pPr>
      <w:r w:rsidRPr="008B1C02">
        <w:t xml:space="preserve">          type: array</w:t>
      </w:r>
    </w:p>
    <w:p w14:paraId="4CE7FE62" w14:textId="77777777" w:rsidR="00CA3D81" w:rsidRPr="008B1C02" w:rsidRDefault="00CA3D81" w:rsidP="00CA3D81">
      <w:pPr>
        <w:pStyle w:val="PL"/>
      </w:pPr>
      <w:r w:rsidRPr="008B1C02">
        <w:t xml:space="preserve">          items:</w:t>
      </w:r>
    </w:p>
    <w:p w14:paraId="7B16C699" w14:textId="77777777" w:rsidR="00CA3D81" w:rsidRPr="008B1C02" w:rsidRDefault="00CA3D81" w:rsidP="00CA3D81">
      <w:pPr>
        <w:pStyle w:val="PL"/>
      </w:pPr>
      <w:r w:rsidRPr="008B1C02">
        <w:t xml:space="preserve">            </w:t>
      </w:r>
      <w:r>
        <w:t>$ref: '#/components/schemas/UeLocFilterCriteria'</w:t>
      </w:r>
    </w:p>
    <w:p w14:paraId="33CDC2FC" w14:textId="77777777" w:rsidR="00CA3D81" w:rsidRPr="008B1C02" w:rsidRDefault="00CA3D81" w:rsidP="00CA3D81">
      <w:pPr>
        <w:pStyle w:val="PL"/>
      </w:pPr>
      <w:r w:rsidRPr="008B1C02">
        <w:t xml:space="preserve">          minItems: 1</w:t>
      </w:r>
    </w:p>
    <w:p w14:paraId="77BE0A7F" w14:textId="77777777" w:rsidR="00CA3D81" w:rsidRPr="008B1C02" w:rsidRDefault="00CA3D81" w:rsidP="00CA3D81">
      <w:pPr>
        <w:pStyle w:val="PL"/>
      </w:pPr>
      <w:r w:rsidRPr="008B1C02">
        <w:t xml:space="preserve">          description:</w:t>
      </w:r>
      <w:r>
        <w:t xml:space="preserve"> </w:t>
      </w:r>
      <w:r>
        <w:rPr>
          <w:rFonts w:cs="Arial"/>
          <w:szCs w:val="18"/>
          <w:lang w:eastAsia="zh-CN"/>
        </w:rPr>
        <w:t xml:space="preserve">The UE location </w:t>
      </w:r>
      <w:r>
        <w:t>filtering criteria for Member UE selection.</w:t>
      </w:r>
    </w:p>
    <w:p w14:paraId="50A598E1" w14:textId="77777777" w:rsidR="00CA3D81" w:rsidRDefault="00CA3D81" w:rsidP="00CA3D81">
      <w:pPr>
        <w:pStyle w:val="PL"/>
      </w:pPr>
      <w:r w:rsidRPr="008B1C02">
        <w:t xml:space="preserve">        </w:t>
      </w:r>
      <w:r>
        <w:rPr>
          <w:rFonts w:hint="eastAsia"/>
          <w:lang w:eastAsia="zh-CN"/>
        </w:rPr>
        <w:t>ue</w:t>
      </w:r>
      <w:r>
        <w:rPr>
          <w:lang w:eastAsia="zh-CN"/>
        </w:rPr>
        <w:t>HisLocFilters</w:t>
      </w:r>
      <w:r w:rsidRPr="008B1C02">
        <w:t>:</w:t>
      </w:r>
    </w:p>
    <w:p w14:paraId="7BE6DB8F" w14:textId="77777777" w:rsidR="00CA3D81" w:rsidRPr="008B1C02" w:rsidRDefault="00CA3D81" w:rsidP="00CA3D81">
      <w:pPr>
        <w:pStyle w:val="PL"/>
      </w:pPr>
      <w:r w:rsidRPr="008B1C02">
        <w:t xml:space="preserve">          type: array</w:t>
      </w:r>
    </w:p>
    <w:p w14:paraId="6281E566" w14:textId="77777777" w:rsidR="00CA3D81" w:rsidRPr="008B1C02" w:rsidRDefault="00CA3D81" w:rsidP="00CA3D81">
      <w:pPr>
        <w:pStyle w:val="PL"/>
      </w:pPr>
      <w:r w:rsidRPr="008B1C02">
        <w:t xml:space="preserve">          items:</w:t>
      </w:r>
    </w:p>
    <w:p w14:paraId="2C4A5BFD" w14:textId="77777777" w:rsidR="00CA3D81" w:rsidRPr="008B1C02" w:rsidRDefault="00CA3D81" w:rsidP="00CA3D81">
      <w:pPr>
        <w:pStyle w:val="PL"/>
      </w:pPr>
      <w:r w:rsidRPr="008B1C02">
        <w:t xml:space="preserve">            </w:t>
      </w:r>
      <w:r>
        <w:t>$ref: '#/components/schemas/UeHisLocFilterCriteria'</w:t>
      </w:r>
    </w:p>
    <w:p w14:paraId="3BB7BBE6" w14:textId="77777777" w:rsidR="00CA3D81" w:rsidRPr="008B1C02" w:rsidRDefault="00CA3D81" w:rsidP="00CA3D81">
      <w:pPr>
        <w:pStyle w:val="PL"/>
      </w:pPr>
      <w:r w:rsidRPr="008B1C02">
        <w:t xml:space="preserve">          minItems: 1</w:t>
      </w:r>
    </w:p>
    <w:p w14:paraId="12B028DF" w14:textId="77777777" w:rsidR="00CA3D81" w:rsidRPr="008B1C02" w:rsidRDefault="00CA3D81" w:rsidP="00CA3D81">
      <w:pPr>
        <w:pStyle w:val="PL"/>
      </w:pPr>
      <w:r w:rsidRPr="008B1C02">
        <w:t xml:space="preserve">          description:</w:t>
      </w:r>
      <w:r>
        <w:t xml:space="preserve"> </w:t>
      </w:r>
      <w:r>
        <w:rPr>
          <w:rFonts w:cs="Arial"/>
          <w:szCs w:val="18"/>
          <w:lang w:eastAsia="zh-CN"/>
        </w:rPr>
        <w:t xml:space="preserve">The UE historical location </w:t>
      </w:r>
      <w:r>
        <w:t>filtering criteria for Member UE selection.</w:t>
      </w:r>
    </w:p>
    <w:p w14:paraId="0B1C9CFA" w14:textId="77777777" w:rsidR="00CA3D81" w:rsidRDefault="00CA3D81" w:rsidP="00CA3D81">
      <w:pPr>
        <w:pStyle w:val="PL"/>
      </w:pPr>
      <w:r w:rsidRPr="008B1C02">
        <w:t xml:space="preserve">        </w:t>
      </w:r>
      <w:r>
        <w:rPr>
          <w:rFonts w:hint="eastAsia"/>
          <w:lang w:eastAsia="zh-CN"/>
        </w:rPr>
        <w:t>ue</w:t>
      </w:r>
      <w:r>
        <w:rPr>
          <w:lang w:eastAsia="zh-CN"/>
        </w:rPr>
        <w:t>DirFilters</w:t>
      </w:r>
      <w:r w:rsidRPr="008B1C02">
        <w:t>:</w:t>
      </w:r>
    </w:p>
    <w:p w14:paraId="63BECB81" w14:textId="77777777" w:rsidR="00CA3D81" w:rsidRPr="008B1C02" w:rsidRDefault="00CA3D81" w:rsidP="00CA3D81">
      <w:pPr>
        <w:pStyle w:val="PL"/>
      </w:pPr>
      <w:r w:rsidRPr="008B1C02">
        <w:t xml:space="preserve">          type: array</w:t>
      </w:r>
    </w:p>
    <w:p w14:paraId="299205E8" w14:textId="77777777" w:rsidR="00CA3D81" w:rsidRPr="008B1C02" w:rsidRDefault="00CA3D81" w:rsidP="00CA3D81">
      <w:pPr>
        <w:pStyle w:val="PL"/>
      </w:pPr>
      <w:r w:rsidRPr="008B1C02">
        <w:t xml:space="preserve">          items:</w:t>
      </w:r>
    </w:p>
    <w:p w14:paraId="61F95A4A" w14:textId="77777777" w:rsidR="00CA3D81" w:rsidRPr="008B1C02" w:rsidRDefault="00CA3D81" w:rsidP="00CA3D81">
      <w:pPr>
        <w:pStyle w:val="PL"/>
      </w:pPr>
      <w:r w:rsidRPr="008B1C02">
        <w:t xml:space="preserve">            </w:t>
      </w:r>
      <w:r>
        <w:t>$ref: '#/components/schemas/UeDirectionFilterCriteria'</w:t>
      </w:r>
    </w:p>
    <w:p w14:paraId="3609ADE3" w14:textId="77777777" w:rsidR="00CA3D81" w:rsidRPr="008B1C02" w:rsidRDefault="00CA3D81" w:rsidP="00CA3D81">
      <w:pPr>
        <w:pStyle w:val="PL"/>
      </w:pPr>
      <w:r w:rsidRPr="008B1C02">
        <w:t xml:space="preserve">          minItems: 1</w:t>
      </w:r>
    </w:p>
    <w:p w14:paraId="2C60B19C" w14:textId="77777777" w:rsidR="00CA3D81" w:rsidRPr="008B1C02" w:rsidRDefault="00CA3D81" w:rsidP="00CA3D81">
      <w:pPr>
        <w:pStyle w:val="PL"/>
      </w:pPr>
      <w:r w:rsidRPr="008B1C02">
        <w:t xml:space="preserve">          description:</w:t>
      </w:r>
      <w:r>
        <w:t xml:space="preserve"> </w:t>
      </w:r>
      <w:r>
        <w:rPr>
          <w:rFonts w:cs="Arial"/>
          <w:szCs w:val="18"/>
          <w:lang w:eastAsia="zh-CN"/>
        </w:rPr>
        <w:t xml:space="preserve">The UE direction </w:t>
      </w:r>
      <w:r>
        <w:t>filtering criteria for Member UE selection.</w:t>
      </w:r>
    </w:p>
    <w:p w14:paraId="148A86D7" w14:textId="77777777" w:rsidR="00CA3D81" w:rsidRDefault="00CA3D81" w:rsidP="00CA3D81">
      <w:pPr>
        <w:pStyle w:val="PL"/>
      </w:pPr>
      <w:r w:rsidRPr="008B1C02">
        <w:t xml:space="preserve">        </w:t>
      </w:r>
      <w:r>
        <w:rPr>
          <w:rFonts w:hint="eastAsia"/>
          <w:lang w:eastAsia="zh-CN"/>
        </w:rPr>
        <w:t>u</w:t>
      </w:r>
      <w:r>
        <w:rPr>
          <w:lang w:eastAsia="zh-CN"/>
        </w:rPr>
        <w:t>eDistanceFilters</w:t>
      </w:r>
      <w:r w:rsidRPr="008B1C02">
        <w:t>:</w:t>
      </w:r>
    </w:p>
    <w:p w14:paraId="21639F6E" w14:textId="77777777" w:rsidR="00CA3D81" w:rsidRPr="008B1C02" w:rsidRDefault="00CA3D81" w:rsidP="00CA3D81">
      <w:pPr>
        <w:pStyle w:val="PL"/>
      </w:pPr>
      <w:r w:rsidRPr="008B1C02">
        <w:t xml:space="preserve">          type: array</w:t>
      </w:r>
    </w:p>
    <w:p w14:paraId="05E7F0B8" w14:textId="77777777" w:rsidR="00CA3D81" w:rsidRPr="008B1C02" w:rsidRDefault="00CA3D81" w:rsidP="00CA3D81">
      <w:pPr>
        <w:pStyle w:val="PL"/>
      </w:pPr>
      <w:r w:rsidRPr="008B1C02">
        <w:t xml:space="preserve">          items:</w:t>
      </w:r>
    </w:p>
    <w:p w14:paraId="2E0A6756" w14:textId="77777777" w:rsidR="00CA3D81" w:rsidRPr="008B1C02" w:rsidRDefault="00CA3D81" w:rsidP="00CA3D81">
      <w:pPr>
        <w:pStyle w:val="PL"/>
      </w:pPr>
      <w:r w:rsidRPr="008B1C02">
        <w:t xml:space="preserve">            </w:t>
      </w:r>
      <w:r>
        <w:t>$ref: '#/components/schemas/UeDistanceFilterCriteria'</w:t>
      </w:r>
    </w:p>
    <w:p w14:paraId="602B1353" w14:textId="77777777" w:rsidR="00CA3D81" w:rsidRPr="008B1C02" w:rsidRDefault="00CA3D81" w:rsidP="00CA3D81">
      <w:pPr>
        <w:pStyle w:val="PL"/>
      </w:pPr>
      <w:r w:rsidRPr="008B1C02">
        <w:t xml:space="preserve">          minItems: 1</w:t>
      </w:r>
    </w:p>
    <w:p w14:paraId="6F91431F" w14:textId="77777777" w:rsidR="00CA3D81" w:rsidRPr="008B1C02" w:rsidRDefault="00CA3D81" w:rsidP="00CA3D81">
      <w:pPr>
        <w:pStyle w:val="PL"/>
      </w:pPr>
      <w:r w:rsidRPr="008B1C02">
        <w:t xml:space="preserve">          description:</w:t>
      </w:r>
      <w:r>
        <w:t xml:space="preserve"> </w:t>
      </w:r>
      <w:r>
        <w:rPr>
          <w:rFonts w:cs="Arial"/>
          <w:szCs w:val="18"/>
          <w:lang w:eastAsia="zh-CN"/>
        </w:rPr>
        <w:t xml:space="preserve">The UE distance </w:t>
      </w:r>
      <w:r>
        <w:t>filtering criteria for Member UE selection.</w:t>
      </w:r>
    </w:p>
    <w:p w14:paraId="32C8F2A6" w14:textId="77777777" w:rsidR="00CA3D81" w:rsidRDefault="00CA3D81" w:rsidP="00CA3D81">
      <w:pPr>
        <w:pStyle w:val="PL"/>
      </w:pPr>
      <w:r w:rsidRPr="008B1C02">
        <w:t xml:space="preserve">        </w:t>
      </w:r>
      <w:r>
        <w:rPr>
          <w:rFonts w:hint="eastAsia"/>
          <w:lang w:eastAsia="zh-CN"/>
        </w:rPr>
        <w:t>serviceExp</w:t>
      </w:r>
      <w:r>
        <w:rPr>
          <w:lang w:eastAsia="zh-CN"/>
        </w:rPr>
        <w:t>Filters</w:t>
      </w:r>
      <w:r w:rsidRPr="008B1C02">
        <w:t>:</w:t>
      </w:r>
    </w:p>
    <w:p w14:paraId="6211A3D8" w14:textId="77777777" w:rsidR="00CA3D81" w:rsidRPr="008B1C02" w:rsidRDefault="00CA3D81" w:rsidP="00CA3D81">
      <w:pPr>
        <w:pStyle w:val="PL"/>
      </w:pPr>
      <w:r w:rsidRPr="008B1C02">
        <w:t xml:space="preserve">          type: array</w:t>
      </w:r>
    </w:p>
    <w:p w14:paraId="59C771A1" w14:textId="77777777" w:rsidR="00CA3D81" w:rsidRPr="008B1C02" w:rsidRDefault="00CA3D81" w:rsidP="00CA3D81">
      <w:pPr>
        <w:pStyle w:val="PL"/>
      </w:pPr>
      <w:r w:rsidRPr="008B1C02">
        <w:t xml:space="preserve">          items:</w:t>
      </w:r>
    </w:p>
    <w:p w14:paraId="535F175C" w14:textId="77777777" w:rsidR="00CA3D81" w:rsidRPr="008B1C02" w:rsidRDefault="00CA3D81" w:rsidP="00CA3D81">
      <w:pPr>
        <w:pStyle w:val="PL"/>
      </w:pPr>
      <w:r w:rsidRPr="008B1C02">
        <w:t xml:space="preserve">            </w:t>
      </w:r>
      <w:r>
        <w:t>$ref: '#/components/schemas/ServiceExpFilterCriteria'</w:t>
      </w:r>
    </w:p>
    <w:p w14:paraId="02101784" w14:textId="77777777" w:rsidR="00CA3D81" w:rsidRPr="008B1C02" w:rsidRDefault="00CA3D81" w:rsidP="00CA3D81">
      <w:pPr>
        <w:pStyle w:val="PL"/>
      </w:pPr>
      <w:r w:rsidRPr="008B1C02">
        <w:t xml:space="preserve">          minItems: 1</w:t>
      </w:r>
    </w:p>
    <w:p w14:paraId="3E62D66E" w14:textId="77777777" w:rsidR="00CA3D81" w:rsidRPr="008B1C02" w:rsidRDefault="00CA3D81" w:rsidP="00CA3D81">
      <w:pPr>
        <w:pStyle w:val="PL"/>
      </w:pPr>
      <w:r w:rsidRPr="008B1C02">
        <w:t xml:space="preserve">          description:</w:t>
      </w:r>
      <w:r>
        <w:t xml:space="preserve"> </w:t>
      </w:r>
      <w:r>
        <w:rPr>
          <w:rFonts w:cs="Arial"/>
          <w:szCs w:val="18"/>
          <w:lang w:eastAsia="zh-CN"/>
        </w:rPr>
        <w:t xml:space="preserve">The Service Experience </w:t>
      </w:r>
      <w:r>
        <w:t>filtering criteria for Member UE selection.</w:t>
      </w:r>
    </w:p>
    <w:p w14:paraId="70C90BA2" w14:textId="77777777" w:rsidR="00CA3D81" w:rsidRDefault="00CA3D81" w:rsidP="00CA3D81">
      <w:pPr>
        <w:pStyle w:val="PL"/>
      </w:pPr>
      <w:r w:rsidRPr="008B1C02">
        <w:t xml:space="preserve">        </w:t>
      </w:r>
      <w:r>
        <w:rPr>
          <w:lang w:eastAsia="zh-CN"/>
        </w:rPr>
        <w:t>dnnFilters</w:t>
      </w:r>
      <w:r w:rsidRPr="008B1C02">
        <w:t>:</w:t>
      </w:r>
    </w:p>
    <w:p w14:paraId="6BD0363E" w14:textId="77777777" w:rsidR="00CA3D81" w:rsidRPr="008B1C02" w:rsidRDefault="00CA3D81" w:rsidP="00CA3D81">
      <w:pPr>
        <w:pStyle w:val="PL"/>
      </w:pPr>
      <w:r w:rsidRPr="008B1C02">
        <w:t xml:space="preserve">          type: array</w:t>
      </w:r>
    </w:p>
    <w:p w14:paraId="2DBDD40C" w14:textId="77777777" w:rsidR="00CA3D81" w:rsidRPr="008B1C02" w:rsidRDefault="00CA3D81" w:rsidP="00CA3D81">
      <w:pPr>
        <w:pStyle w:val="PL"/>
      </w:pPr>
      <w:r w:rsidRPr="008B1C02">
        <w:t xml:space="preserve">          items:</w:t>
      </w:r>
    </w:p>
    <w:p w14:paraId="667C9D02" w14:textId="77777777" w:rsidR="00CA3D81" w:rsidRPr="008B1C02" w:rsidRDefault="00CA3D81" w:rsidP="00CA3D81">
      <w:pPr>
        <w:pStyle w:val="PL"/>
      </w:pPr>
      <w:r w:rsidRPr="008B1C02">
        <w:t xml:space="preserve">            </w:t>
      </w:r>
      <w:r>
        <w:t>$ref: '#/components/schemas/DnnFilterCriteria'</w:t>
      </w:r>
    </w:p>
    <w:p w14:paraId="55A04EF6" w14:textId="77777777" w:rsidR="00CA3D81" w:rsidRPr="008B1C02" w:rsidRDefault="00CA3D81" w:rsidP="00CA3D81">
      <w:pPr>
        <w:pStyle w:val="PL"/>
      </w:pPr>
      <w:r w:rsidRPr="008B1C02">
        <w:t xml:space="preserve">          minItems: 1</w:t>
      </w:r>
    </w:p>
    <w:p w14:paraId="0202092A" w14:textId="77777777" w:rsidR="00CA3D81" w:rsidRPr="008B1C02" w:rsidRDefault="00CA3D81" w:rsidP="00CA3D81">
      <w:pPr>
        <w:pStyle w:val="PL"/>
      </w:pPr>
      <w:r w:rsidRPr="008B1C02">
        <w:t xml:space="preserve">          description:</w:t>
      </w:r>
      <w:r>
        <w:t xml:space="preserve"> </w:t>
      </w:r>
      <w:r>
        <w:rPr>
          <w:rFonts w:cs="Arial"/>
          <w:szCs w:val="18"/>
          <w:lang w:eastAsia="zh-CN"/>
        </w:rPr>
        <w:t xml:space="preserve">The DNN </w:t>
      </w:r>
      <w:r>
        <w:t>filtering criteria for Member UE selection.</w:t>
      </w:r>
    </w:p>
    <w:p w14:paraId="232642E9" w14:textId="77777777" w:rsidR="00CA3D81" w:rsidRDefault="00CA3D81" w:rsidP="00CA3D81">
      <w:pPr>
        <w:pStyle w:val="PL"/>
      </w:pPr>
      <w:r w:rsidRPr="008B1C02">
        <w:t xml:space="preserve">        </w:t>
      </w:r>
      <w:r>
        <w:rPr>
          <w:lang w:eastAsia="zh-CN"/>
        </w:rPr>
        <w:t>memUpdatePeriod</w:t>
      </w:r>
      <w:r w:rsidRPr="008B1C02">
        <w:t>:</w:t>
      </w:r>
    </w:p>
    <w:p w14:paraId="0DE1B666" w14:textId="77777777" w:rsidR="00CA3D81" w:rsidRPr="008B1C02" w:rsidRDefault="00CA3D81" w:rsidP="00CA3D81">
      <w:pPr>
        <w:pStyle w:val="PL"/>
      </w:pPr>
      <w:r w:rsidRPr="008B1C02">
        <w:t xml:space="preserve">          $ref: 'TS29571_CommonData.yaml#/components/schemas/DurationSec'</w:t>
      </w:r>
    </w:p>
    <w:p w14:paraId="271F11B1" w14:textId="77777777" w:rsidR="00CA3D81" w:rsidRDefault="00CA3D81" w:rsidP="00CA3D81">
      <w:pPr>
        <w:pStyle w:val="PL"/>
      </w:pPr>
      <w:r w:rsidRPr="008B1C02">
        <w:t xml:space="preserve">        </w:t>
      </w:r>
      <w:r>
        <w:rPr>
          <w:rFonts w:hint="eastAsia"/>
          <w:lang w:eastAsia="zh-CN"/>
        </w:rPr>
        <w:t>m</w:t>
      </w:r>
      <w:r>
        <w:rPr>
          <w:lang w:eastAsia="zh-CN"/>
        </w:rPr>
        <w:t>axUeNum</w:t>
      </w:r>
      <w:r w:rsidRPr="008B1C02">
        <w:t>:</w:t>
      </w:r>
    </w:p>
    <w:p w14:paraId="6DF67456" w14:textId="77777777" w:rsidR="00CA3D81" w:rsidRDefault="00CA3D81" w:rsidP="00CA3D81">
      <w:pPr>
        <w:pStyle w:val="PL"/>
      </w:pPr>
      <w:r w:rsidRPr="008B1C02">
        <w:t xml:space="preserve">          $ref: 'TS29571_CommonData.yaml#/components/schemas/Uinteger'</w:t>
      </w:r>
    </w:p>
    <w:p w14:paraId="22D9FA8F" w14:textId="77777777" w:rsidR="00CA3D81" w:rsidRDefault="00CA3D81" w:rsidP="00CA3D81">
      <w:pPr>
        <w:pStyle w:val="PL"/>
        <w:rPr>
          <w:rFonts w:cs="Courier New"/>
          <w:szCs w:val="16"/>
        </w:rPr>
      </w:pPr>
      <w:r w:rsidRPr="008B1C02">
        <w:rPr>
          <w:rFonts w:cs="Courier New"/>
          <w:szCs w:val="16"/>
        </w:rPr>
        <w:t xml:space="preserve">        </w:t>
      </w:r>
      <w:r>
        <w:rPr>
          <w:rFonts w:hint="eastAsia"/>
          <w:lang w:eastAsia="zh-CN"/>
        </w:rPr>
        <w:t>t</w:t>
      </w:r>
      <w:r>
        <w:rPr>
          <w:lang w:eastAsia="zh-CN"/>
        </w:rPr>
        <w:t>imeWin</w:t>
      </w:r>
      <w:r w:rsidRPr="008B1C02">
        <w:rPr>
          <w:rFonts w:cs="Courier New"/>
          <w:szCs w:val="16"/>
        </w:rPr>
        <w:t>:</w:t>
      </w:r>
    </w:p>
    <w:p w14:paraId="1F6E0868" w14:textId="77777777" w:rsidR="00CA3D81" w:rsidRPr="003109D2" w:rsidRDefault="00CA3D81" w:rsidP="00CA3D81">
      <w:pPr>
        <w:pStyle w:val="PL"/>
      </w:pPr>
      <w:r>
        <w:t xml:space="preserve">          $ref: 'TS29122_CommonData.yaml#/components/schemas/TimeWindow'</w:t>
      </w:r>
    </w:p>
    <w:p w14:paraId="5B454A0F" w14:textId="77777777" w:rsidR="00CA3D81" w:rsidRPr="008B1C02" w:rsidRDefault="00CA3D81" w:rsidP="00CA3D81">
      <w:pPr>
        <w:pStyle w:val="PL"/>
      </w:pPr>
      <w:r w:rsidRPr="008B1C02">
        <w:t xml:space="preserve">        suppFeat:</w:t>
      </w:r>
    </w:p>
    <w:p w14:paraId="0C36F7D8" w14:textId="77777777" w:rsidR="00CA3D81" w:rsidRPr="008E47F5" w:rsidRDefault="00CA3D81" w:rsidP="00CA3D81">
      <w:pPr>
        <w:pStyle w:val="PL"/>
        <w:rPr>
          <w:lang w:val="en-US" w:eastAsia="es-ES"/>
        </w:rPr>
      </w:pPr>
      <w:r w:rsidRPr="008B1C02">
        <w:t xml:space="preserve">          $ref: 'TS29571_CommonData.yaml#/components/schemas/SupportedFeatures</w:t>
      </w:r>
      <w:r>
        <w:t>'</w:t>
      </w:r>
    </w:p>
    <w:p w14:paraId="33CEDD81" w14:textId="77777777" w:rsidR="00CA3D81" w:rsidRPr="008B1C02" w:rsidRDefault="00CA3D81" w:rsidP="00CA3D81">
      <w:pPr>
        <w:pStyle w:val="PL"/>
      </w:pPr>
      <w:r w:rsidRPr="008B1C02">
        <w:t xml:space="preserve">      required:</w:t>
      </w:r>
    </w:p>
    <w:p w14:paraId="22147502" w14:textId="77777777" w:rsidR="00CA3D81" w:rsidRPr="008B1C02" w:rsidRDefault="00CA3D81" w:rsidP="00CA3D81">
      <w:pPr>
        <w:pStyle w:val="PL"/>
      </w:pPr>
      <w:r w:rsidRPr="008B1C02">
        <w:t xml:space="preserve">        - </w:t>
      </w:r>
      <w:r>
        <w:t>notifUri</w:t>
      </w:r>
    </w:p>
    <w:p w14:paraId="05D98AB9" w14:textId="77777777" w:rsidR="00CA3D81" w:rsidRDefault="00CA3D81" w:rsidP="00CA3D81">
      <w:pPr>
        <w:pStyle w:val="PL"/>
      </w:pPr>
      <w:r w:rsidRPr="008B1C02">
        <w:t xml:space="preserve">        - </w:t>
      </w:r>
      <w:r>
        <w:t>notifId</w:t>
      </w:r>
    </w:p>
    <w:p w14:paraId="05AB8924" w14:textId="77777777" w:rsidR="00CA3D81" w:rsidRPr="008B1C02" w:rsidRDefault="00CA3D81" w:rsidP="00CA3D81">
      <w:pPr>
        <w:pStyle w:val="PL"/>
      </w:pPr>
      <w:r>
        <w:t xml:space="preserve">      </w:t>
      </w:r>
      <w:r w:rsidRPr="008B1C02">
        <w:t>oneOf:</w:t>
      </w:r>
    </w:p>
    <w:p w14:paraId="20B8EAD2" w14:textId="77777777" w:rsidR="00CA3D81" w:rsidRPr="008B1C02" w:rsidRDefault="00CA3D81" w:rsidP="00CA3D81">
      <w:pPr>
        <w:pStyle w:val="PL"/>
      </w:pPr>
      <w:r w:rsidRPr="008B1C02">
        <w:t xml:space="preserve">          - required: [</w:t>
      </w:r>
      <w:r>
        <w:rPr>
          <w:lang w:eastAsia="zh-CN"/>
        </w:rPr>
        <w:t>tgtUeIds</w:t>
      </w:r>
      <w:r w:rsidRPr="008B1C02">
        <w:t>]</w:t>
      </w:r>
    </w:p>
    <w:p w14:paraId="71152B5D" w14:textId="77777777" w:rsidR="00CA3D81" w:rsidRDefault="00CA3D81" w:rsidP="00CA3D81">
      <w:pPr>
        <w:pStyle w:val="PL"/>
      </w:pPr>
      <w:r w:rsidRPr="008B1C02">
        <w:t xml:space="preserve">          - required: [</w:t>
      </w:r>
      <w:r>
        <w:rPr>
          <w:lang w:eastAsia="zh-CN"/>
        </w:rPr>
        <w:t>tgtUeIps</w:t>
      </w:r>
      <w:r w:rsidRPr="008B1C02">
        <w:t>]</w:t>
      </w:r>
    </w:p>
    <w:p w14:paraId="542D8E03" w14:textId="77777777" w:rsidR="00CA3D81" w:rsidRDefault="00CA3D81" w:rsidP="00CA3D81">
      <w:pPr>
        <w:pStyle w:val="PL"/>
      </w:pPr>
      <w:r>
        <w:t xml:space="preserve">      anyOf:</w:t>
      </w:r>
    </w:p>
    <w:p w14:paraId="72ADF369" w14:textId="77777777" w:rsidR="00CA3D81" w:rsidRDefault="00CA3D81" w:rsidP="00CA3D81">
      <w:pPr>
        <w:pStyle w:val="PL"/>
      </w:pPr>
      <w:r>
        <w:t xml:space="preserve">        - required: [</w:t>
      </w:r>
      <w:r>
        <w:rPr>
          <w:lang w:eastAsia="zh-CN"/>
        </w:rPr>
        <w:t>qosFilters</w:t>
      </w:r>
      <w:r>
        <w:t>]</w:t>
      </w:r>
    </w:p>
    <w:p w14:paraId="165FF9AF" w14:textId="77777777" w:rsidR="00CA3D81" w:rsidRDefault="00CA3D81" w:rsidP="00CA3D81">
      <w:pPr>
        <w:pStyle w:val="PL"/>
      </w:pPr>
      <w:r>
        <w:t xml:space="preserve">        - required: [</w:t>
      </w:r>
      <w:r>
        <w:rPr>
          <w:rFonts w:hint="eastAsia"/>
          <w:lang w:eastAsia="zh-CN"/>
        </w:rPr>
        <w:t>acc</w:t>
      </w:r>
      <w:r>
        <w:rPr>
          <w:lang w:eastAsia="zh-CN"/>
        </w:rPr>
        <w:t>RatTypeFilters</w:t>
      </w:r>
      <w:r>
        <w:t>]</w:t>
      </w:r>
    </w:p>
    <w:p w14:paraId="7AFA6FD5" w14:textId="77777777" w:rsidR="00CA3D81" w:rsidRDefault="00CA3D81" w:rsidP="00CA3D81">
      <w:pPr>
        <w:pStyle w:val="PL"/>
      </w:pPr>
      <w:r>
        <w:t xml:space="preserve">        - required: [</w:t>
      </w:r>
      <w:r>
        <w:rPr>
          <w:lang w:eastAsia="zh-CN"/>
        </w:rPr>
        <w:t>e2eTransTimeFilters</w:t>
      </w:r>
      <w:r>
        <w:t>]</w:t>
      </w:r>
    </w:p>
    <w:p w14:paraId="74A14698" w14:textId="77777777" w:rsidR="00CA3D81" w:rsidRDefault="00CA3D81" w:rsidP="00CA3D81">
      <w:pPr>
        <w:pStyle w:val="PL"/>
      </w:pPr>
      <w:r>
        <w:t xml:space="preserve">        - required: [</w:t>
      </w:r>
      <w:r>
        <w:rPr>
          <w:rFonts w:hint="eastAsia"/>
          <w:lang w:eastAsia="zh-CN"/>
        </w:rPr>
        <w:t>u</w:t>
      </w:r>
      <w:r>
        <w:rPr>
          <w:lang w:eastAsia="zh-CN"/>
        </w:rPr>
        <w:t>eLocFilters</w:t>
      </w:r>
      <w:r>
        <w:t>]</w:t>
      </w:r>
    </w:p>
    <w:p w14:paraId="6A1E3E1C" w14:textId="77777777" w:rsidR="00CA3D81" w:rsidRDefault="00CA3D81" w:rsidP="00CA3D81">
      <w:pPr>
        <w:pStyle w:val="PL"/>
      </w:pPr>
      <w:r>
        <w:t xml:space="preserve">        - required: [</w:t>
      </w:r>
      <w:r>
        <w:rPr>
          <w:rFonts w:hint="eastAsia"/>
          <w:lang w:eastAsia="zh-CN"/>
        </w:rPr>
        <w:t>ue</w:t>
      </w:r>
      <w:r>
        <w:rPr>
          <w:lang w:eastAsia="zh-CN"/>
        </w:rPr>
        <w:t>HisLocFilters</w:t>
      </w:r>
      <w:r>
        <w:t>]</w:t>
      </w:r>
    </w:p>
    <w:p w14:paraId="2541B2FB" w14:textId="77777777" w:rsidR="00CA3D81" w:rsidRDefault="00CA3D81" w:rsidP="00CA3D81">
      <w:pPr>
        <w:pStyle w:val="PL"/>
      </w:pPr>
      <w:r>
        <w:lastRenderedPageBreak/>
        <w:t xml:space="preserve">        - required: [</w:t>
      </w:r>
      <w:r>
        <w:rPr>
          <w:rFonts w:hint="eastAsia"/>
          <w:lang w:eastAsia="zh-CN"/>
        </w:rPr>
        <w:t>ue</w:t>
      </w:r>
      <w:r>
        <w:rPr>
          <w:lang w:eastAsia="zh-CN"/>
        </w:rPr>
        <w:t>DirFilters</w:t>
      </w:r>
      <w:r>
        <w:t>]</w:t>
      </w:r>
    </w:p>
    <w:p w14:paraId="647C15DB" w14:textId="77777777" w:rsidR="00CA3D81" w:rsidRDefault="00CA3D81" w:rsidP="00CA3D81">
      <w:pPr>
        <w:pStyle w:val="PL"/>
      </w:pPr>
      <w:r>
        <w:t xml:space="preserve">        - required: [</w:t>
      </w:r>
      <w:r>
        <w:rPr>
          <w:rFonts w:hint="eastAsia"/>
          <w:lang w:eastAsia="zh-CN"/>
        </w:rPr>
        <w:t>u</w:t>
      </w:r>
      <w:r>
        <w:rPr>
          <w:lang w:eastAsia="zh-CN"/>
        </w:rPr>
        <w:t>eDistanceFilters</w:t>
      </w:r>
      <w:r>
        <w:t>]</w:t>
      </w:r>
    </w:p>
    <w:p w14:paraId="075F6820" w14:textId="77777777" w:rsidR="00CA3D81" w:rsidRDefault="00CA3D81" w:rsidP="00CA3D81">
      <w:pPr>
        <w:pStyle w:val="PL"/>
      </w:pPr>
      <w:r>
        <w:t xml:space="preserve">        - required: [</w:t>
      </w:r>
      <w:r>
        <w:rPr>
          <w:rFonts w:hint="eastAsia"/>
          <w:lang w:eastAsia="zh-CN"/>
        </w:rPr>
        <w:t>serviceExp</w:t>
      </w:r>
      <w:r>
        <w:rPr>
          <w:lang w:eastAsia="zh-CN"/>
        </w:rPr>
        <w:t>Filters</w:t>
      </w:r>
      <w:r>
        <w:t>]</w:t>
      </w:r>
    </w:p>
    <w:p w14:paraId="722A46E0" w14:textId="77777777" w:rsidR="00CA3D81" w:rsidRDefault="00CA3D81" w:rsidP="00CA3D81">
      <w:pPr>
        <w:pStyle w:val="PL"/>
      </w:pPr>
      <w:r>
        <w:t xml:space="preserve">        - required: [</w:t>
      </w:r>
      <w:r>
        <w:rPr>
          <w:lang w:eastAsia="zh-CN"/>
        </w:rPr>
        <w:t>dnnFilters</w:t>
      </w:r>
      <w:r>
        <w:t>]</w:t>
      </w:r>
    </w:p>
    <w:p w14:paraId="5AEDE281" w14:textId="77777777" w:rsidR="00CA3D81" w:rsidRPr="00E65293" w:rsidRDefault="00CA3D81" w:rsidP="00CA3D81">
      <w:pPr>
        <w:pStyle w:val="PL"/>
      </w:pPr>
    </w:p>
    <w:p w14:paraId="731754B0" w14:textId="77777777" w:rsidR="00CA3D81" w:rsidRPr="008B1C02" w:rsidRDefault="00CA3D81" w:rsidP="00CA3D81">
      <w:pPr>
        <w:pStyle w:val="PL"/>
      </w:pPr>
      <w:r w:rsidRPr="008B1C02">
        <w:t xml:space="preserve">    </w:t>
      </w:r>
      <w:r>
        <w:t>QoSFilterCriteria</w:t>
      </w:r>
      <w:r w:rsidRPr="008B1C02">
        <w:t>:</w:t>
      </w:r>
    </w:p>
    <w:p w14:paraId="6118DE5E" w14:textId="77777777" w:rsidR="00CA3D81" w:rsidRPr="008B1C02" w:rsidRDefault="00CA3D81" w:rsidP="00CA3D81">
      <w:pPr>
        <w:pStyle w:val="PL"/>
        <w:rPr>
          <w:rFonts w:eastAsia="Batang"/>
        </w:rPr>
      </w:pPr>
      <w:r w:rsidRPr="008B1C02">
        <w:rPr>
          <w:rFonts w:eastAsia="Batang"/>
        </w:rPr>
        <w:t xml:space="preserve">      description: </w:t>
      </w:r>
      <w:r>
        <w:t>The QoS filtering criteria for Member UE selection</w:t>
      </w:r>
      <w:r w:rsidRPr="008B1C02">
        <w:rPr>
          <w:rFonts w:eastAsia="Batang"/>
        </w:rPr>
        <w:t>.</w:t>
      </w:r>
    </w:p>
    <w:p w14:paraId="1217B4DC" w14:textId="77777777" w:rsidR="00CA3D81" w:rsidRPr="008B1C02" w:rsidRDefault="00CA3D81" w:rsidP="00CA3D81">
      <w:pPr>
        <w:pStyle w:val="PL"/>
      </w:pPr>
      <w:r w:rsidRPr="008B1C02">
        <w:t xml:space="preserve">      type: object</w:t>
      </w:r>
    </w:p>
    <w:p w14:paraId="3282274D" w14:textId="77777777" w:rsidR="00CA3D81" w:rsidRPr="008B1C02" w:rsidRDefault="00CA3D81" w:rsidP="00CA3D81">
      <w:pPr>
        <w:pStyle w:val="PL"/>
      </w:pPr>
      <w:r w:rsidRPr="008B1C02">
        <w:t xml:space="preserve">      properties:</w:t>
      </w:r>
    </w:p>
    <w:p w14:paraId="462A8479" w14:textId="77777777" w:rsidR="00CA3D81" w:rsidRPr="008B1C02" w:rsidRDefault="00CA3D81" w:rsidP="00CA3D81">
      <w:pPr>
        <w:pStyle w:val="PL"/>
        <w:rPr>
          <w:rFonts w:cs="Courier New"/>
          <w:szCs w:val="16"/>
        </w:rPr>
      </w:pPr>
      <w:r w:rsidRPr="008B1C02">
        <w:rPr>
          <w:rFonts w:cs="Courier New"/>
          <w:szCs w:val="16"/>
        </w:rPr>
        <w:t xml:space="preserve">        </w:t>
      </w:r>
      <w:r>
        <w:t>event</w:t>
      </w:r>
      <w:r w:rsidRPr="008B1C02">
        <w:rPr>
          <w:rFonts w:cs="Courier New"/>
          <w:szCs w:val="16"/>
        </w:rPr>
        <w:t>:</w:t>
      </w:r>
    </w:p>
    <w:p w14:paraId="6828E514" w14:textId="77777777" w:rsidR="00CA3D81" w:rsidRPr="00D165ED" w:rsidRDefault="00CA3D81" w:rsidP="00CA3D81">
      <w:pPr>
        <w:pStyle w:val="PL"/>
      </w:pPr>
      <w:r w:rsidRPr="00D165ED">
        <w:t xml:space="preserve">          $ref: 'TS2950</w:t>
      </w:r>
      <w:r>
        <w:t>8</w:t>
      </w:r>
      <w:r w:rsidRPr="00D165ED">
        <w:t>_N</w:t>
      </w:r>
      <w:r>
        <w:t>smf</w:t>
      </w:r>
      <w:r w:rsidRPr="00D165ED">
        <w:t>_Event</w:t>
      </w:r>
      <w:r>
        <w:t>Exposure</w:t>
      </w:r>
      <w:r w:rsidRPr="00D165ED">
        <w:t>.yaml#/components/schemas/</w:t>
      </w:r>
      <w:r>
        <w:t>Sm</w:t>
      </w:r>
      <w:r w:rsidRPr="00D165ED">
        <w:t>fEvent'</w:t>
      </w:r>
    </w:p>
    <w:p w14:paraId="03E92947" w14:textId="77777777" w:rsidR="00CA3D81" w:rsidRPr="008B1C02" w:rsidRDefault="00CA3D81" w:rsidP="00CA3D81">
      <w:pPr>
        <w:pStyle w:val="PL"/>
        <w:rPr>
          <w:lang w:eastAsia="zh-CN"/>
        </w:rPr>
      </w:pPr>
      <w:r w:rsidRPr="008B1C02">
        <w:rPr>
          <w:rFonts w:cs="Courier New"/>
          <w:szCs w:val="16"/>
        </w:rPr>
        <w:t xml:space="preserve">        </w:t>
      </w:r>
      <w:r>
        <w:rPr>
          <w:rFonts w:hint="eastAsia"/>
          <w:lang w:eastAsia="zh-CN"/>
        </w:rPr>
        <w:t>a</w:t>
      </w:r>
      <w:r>
        <w:rPr>
          <w:lang w:eastAsia="zh-CN"/>
        </w:rPr>
        <w:t>ppId</w:t>
      </w:r>
      <w:r w:rsidRPr="008B1C02">
        <w:rPr>
          <w:lang w:eastAsia="zh-CN"/>
        </w:rPr>
        <w:t>:</w:t>
      </w:r>
    </w:p>
    <w:p w14:paraId="22E149AF" w14:textId="77777777" w:rsidR="00CA3D81" w:rsidRDefault="00CA3D81" w:rsidP="00CA3D81">
      <w:pPr>
        <w:pStyle w:val="PL"/>
      </w:pPr>
      <w:r>
        <w:t xml:space="preserve">          type: string</w:t>
      </w:r>
    </w:p>
    <w:p w14:paraId="37D47D97" w14:textId="77777777" w:rsidR="00CA3D81" w:rsidRDefault="00CA3D81" w:rsidP="00CA3D81">
      <w:pPr>
        <w:pStyle w:val="PL"/>
      </w:pPr>
      <w:bookmarkStart w:id="214" w:name="_Hlk69747120"/>
      <w:r>
        <w:t xml:space="preserve">          description: </w:t>
      </w:r>
      <w:r>
        <w:rPr>
          <w:rFonts w:cs="Arial"/>
          <w:szCs w:val="18"/>
          <w:lang w:eastAsia="zh-CN"/>
        </w:rPr>
        <w:t>Identifies an application.</w:t>
      </w:r>
    </w:p>
    <w:bookmarkEnd w:id="214"/>
    <w:p w14:paraId="6DE2DA7A" w14:textId="77777777" w:rsidR="00CA3D81" w:rsidRPr="008B1C02" w:rsidRDefault="00CA3D81" w:rsidP="00CA3D81">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32E4653E" w14:textId="77777777" w:rsidR="00CA3D81" w:rsidRDefault="00CA3D81" w:rsidP="00CA3D81">
      <w:pPr>
        <w:pStyle w:val="PL"/>
      </w:pPr>
      <w:r>
        <w:t xml:space="preserve">          $ref: 'TS29571_CommonData.yaml#/components/schemas/Dnn'</w:t>
      </w:r>
    </w:p>
    <w:p w14:paraId="7F0CDD27" w14:textId="77777777" w:rsidR="00CA3D81" w:rsidRPr="008B1C02" w:rsidRDefault="00CA3D81" w:rsidP="00CA3D81">
      <w:pPr>
        <w:pStyle w:val="PL"/>
        <w:rPr>
          <w:rFonts w:cs="Courier New"/>
          <w:szCs w:val="16"/>
        </w:rPr>
      </w:pPr>
      <w:r w:rsidRPr="008B1C02">
        <w:rPr>
          <w:rFonts w:cs="Courier New"/>
          <w:szCs w:val="16"/>
        </w:rPr>
        <w:t xml:space="preserve">        </w:t>
      </w:r>
      <w:r>
        <w:rPr>
          <w:lang w:eastAsia="zh-CN"/>
        </w:rPr>
        <w:t>snssai</w:t>
      </w:r>
      <w:r w:rsidRPr="008B1C02">
        <w:rPr>
          <w:rFonts w:cs="Courier New"/>
          <w:szCs w:val="16"/>
        </w:rPr>
        <w:t>:</w:t>
      </w:r>
    </w:p>
    <w:p w14:paraId="2B8D1502" w14:textId="77777777" w:rsidR="00CA3D81" w:rsidRDefault="00CA3D81" w:rsidP="00CA3D81">
      <w:pPr>
        <w:pStyle w:val="PL"/>
      </w:pPr>
      <w:r>
        <w:t xml:space="preserve">          $ref: 'TS29571_CommonData.yaml#/components/schemas/Snssai'</w:t>
      </w:r>
    </w:p>
    <w:p w14:paraId="5E6BC0AC" w14:textId="77777777" w:rsidR="00CA3D81" w:rsidRPr="008B1C02" w:rsidRDefault="00CA3D81" w:rsidP="00CA3D81">
      <w:pPr>
        <w:pStyle w:val="PL"/>
        <w:rPr>
          <w:rFonts w:cs="Courier New"/>
          <w:szCs w:val="16"/>
        </w:rPr>
      </w:pPr>
      <w:r w:rsidRPr="008B1C02">
        <w:rPr>
          <w:rFonts w:cs="Courier New"/>
          <w:szCs w:val="16"/>
        </w:rPr>
        <w:t xml:space="preserve">        </w:t>
      </w:r>
      <w:r>
        <w:rPr>
          <w:lang w:eastAsia="zh-CN"/>
        </w:rPr>
        <w:t>ulDelay</w:t>
      </w:r>
      <w:r w:rsidRPr="008B1C02">
        <w:rPr>
          <w:rFonts w:cs="Courier New"/>
          <w:szCs w:val="16"/>
        </w:rPr>
        <w:t>:</w:t>
      </w:r>
    </w:p>
    <w:p w14:paraId="66CB633E" w14:textId="77777777" w:rsidR="00CA3D81" w:rsidRDefault="00CA3D81" w:rsidP="00CA3D81">
      <w:pPr>
        <w:pStyle w:val="PL"/>
      </w:pPr>
      <w:r>
        <w:t xml:space="preserve">          $ref: '</w:t>
      </w:r>
      <w:r>
        <w:rPr>
          <w:rFonts w:cs="Courier New"/>
          <w:szCs w:val="16"/>
        </w:rPr>
        <w:t>TS29571_CommonData.yaml</w:t>
      </w:r>
      <w:r>
        <w:t>#/components/schemas/Uinteger'</w:t>
      </w:r>
    </w:p>
    <w:p w14:paraId="23AB3CC8" w14:textId="77777777" w:rsidR="00CA3D81" w:rsidRPr="008B1C02" w:rsidRDefault="00CA3D81" w:rsidP="00CA3D81">
      <w:pPr>
        <w:pStyle w:val="PL"/>
        <w:rPr>
          <w:rFonts w:cs="Courier New"/>
          <w:szCs w:val="16"/>
        </w:rPr>
      </w:pPr>
      <w:r w:rsidRPr="008B1C02">
        <w:rPr>
          <w:rFonts w:cs="Courier New"/>
          <w:szCs w:val="16"/>
        </w:rPr>
        <w:t xml:space="preserve">        </w:t>
      </w:r>
      <w:r>
        <w:rPr>
          <w:lang w:eastAsia="zh-CN"/>
        </w:rPr>
        <w:t>dlDelay</w:t>
      </w:r>
      <w:r w:rsidRPr="008B1C02">
        <w:rPr>
          <w:rFonts w:cs="Courier New"/>
          <w:szCs w:val="16"/>
        </w:rPr>
        <w:t>:</w:t>
      </w:r>
    </w:p>
    <w:p w14:paraId="7B4796C6" w14:textId="77777777" w:rsidR="00CA3D81" w:rsidRDefault="00CA3D81" w:rsidP="00CA3D81">
      <w:pPr>
        <w:pStyle w:val="PL"/>
      </w:pPr>
      <w:r>
        <w:t xml:space="preserve">          $ref: '</w:t>
      </w:r>
      <w:r>
        <w:rPr>
          <w:rFonts w:cs="Courier New"/>
          <w:szCs w:val="16"/>
        </w:rPr>
        <w:t>TS29571_CommonData.yaml</w:t>
      </w:r>
      <w:r>
        <w:t>#/components/schemas/Uinteger'</w:t>
      </w:r>
    </w:p>
    <w:p w14:paraId="04702D22" w14:textId="77777777" w:rsidR="00CA3D81" w:rsidRPr="008B1C02" w:rsidRDefault="00CA3D81" w:rsidP="00CA3D81">
      <w:pPr>
        <w:pStyle w:val="PL"/>
        <w:rPr>
          <w:rFonts w:cs="Courier New"/>
          <w:szCs w:val="16"/>
        </w:rPr>
      </w:pPr>
      <w:r w:rsidRPr="008B1C02">
        <w:rPr>
          <w:rFonts w:cs="Courier New"/>
          <w:szCs w:val="16"/>
        </w:rPr>
        <w:t xml:space="preserve">        </w:t>
      </w:r>
      <w:r>
        <w:rPr>
          <w:lang w:eastAsia="zh-CN"/>
        </w:rPr>
        <w:t>rtDelay</w:t>
      </w:r>
      <w:r w:rsidRPr="008B1C02">
        <w:rPr>
          <w:rFonts w:cs="Courier New"/>
          <w:szCs w:val="16"/>
        </w:rPr>
        <w:t>:</w:t>
      </w:r>
    </w:p>
    <w:p w14:paraId="5E8026EC" w14:textId="77777777" w:rsidR="00CA3D81" w:rsidRDefault="00CA3D81" w:rsidP="00CA3D81">
      <w:pPr>
        <w:pStyle w:val="PL"/>
      </w:pPr>
      <w:r>
        <w:t xml:space="preserve">          $ref: '</w:t>
      </w:r>
      <w:r>
        <w:rPr>
          <w:rFonts w:cs="Courier New"/>
          <w:szCs w:val="16"/>
        </w:rPr>
        <w:t>TS29571_CommonData.yaml</w:t>
      </w:r>
      <w:r>
        <w:t>#/components/schemas/Uinteger'</w:t>
      </w:r>
    </w:p>
    <w:p w14:paraId="75622710" w14:textId="77777777" w:rsidR="00CA3D81" w:rsidRDefault="00CA3D81" w:rsidP="00CA3D81">
      <w:pPr>
        <w:pStyle w:val="PL"/>
      </w:pPr>
    </w:p>
    <w:p w14:paraId="51819044" w14:textId="77777777" w:rsidR="00CA3D81" w:rsidRPr="008B1C02" w:rsidRDefault="00CA3D81" w:rsidP="00CA3D81">
      <w:pPr>
        <w:pStyle w:val="PL"/>
      </w:pPr>
      <w:r w:rsidRPr="008B1C02">
        <w:t xml:space="preserve">    </w:t>
      </w:r>
      <w:r>
        <w:t>AccessRatTypeFilterCriteria</w:t>
      </w:r>
      <w:r w:rsidRPr="008B1C02">
        <w:t>:</w:t>
      </w:r>
    </w:p>
    <w:p w14:paraId="7288597E" w14:textId="77777777" w:rsidR="00CA3D81" w:rsidRPr="008B1C02" w:rsidRDefault="00CA3D81" w:rsidP="00CA3D81">
      <w:pPr>
        <w:pStyle w:val="PL"/>
        <w:rPr>
          <w:rFonts w:eastAsia="Batang"/>
        </w:rPr>
      </w:pPr>
      <w:r w:rsidRPr="008B1C02">
        <w:rPr>
          <w:rFonts w:eastAsia="Batang"/>
        </w:rPr>
        <w:t xml:space="preserve">      description: </w:t>
      </w:r>
      <w:r>
        <w:t>The Access types and Rat types filtering criteria for Member UE selection.</w:t>
      </w:r>
    </w:p>
    <w:p w14:paraId="73DE19FA" w14:textId="77777777" w:rsidR="00CA3D81" w:rsidRPr="008B1C02" w:rsidRDefault="00CA3D81" w:rsidP="00CA3D81">
      <w:pPr>
        <w:pStyle w:val="PL"/>
      </w:pPr>
      <w:r w:rsidRPr="008B1C02">
        <w:t xml:space="preserve">      type: object</w:t>
      </w:r>
    </w:p>
    <w:p w14:paraId="2A97788B" w14:textId="77777777" w:rsidR="00CA3D81" w:rsidRPr="008B1C02" w:rsidRDefault="00CA3D81" w:rsidP="00CA3D81">
      <w:pPr>
        <w:pStyle w:val="PL"/>
      </w:pPr>
      <w:r w:rsidRPr="008B1C02">
        <w:t xml:space="preserve">      properties:</w:t>
      </w:r>
    </w:p>
    <w:p w14:paraId="0FF8358E" w14:textId="77777777" w:rsidR="00CA3D81" w:rsidRPr="008B1C02" w:rsidRDefault="00CA3D81" w:rsidP="00CA3D81">
      <w:pPr>
        <w:pStyle w:val="PL"/>
        <w:rPr>
          <w:rFonts w:cs="Courier New"/>
          <w:szCs w:val="16"/>
        </w:rPr>
      </w:pPr>
      <w:r w:rsidRPr="008B1C02">
        <w:rPr>
          <w:rFonts w:cs="Courier New"/>
          <w:szCs w:val="16"/>
        </w:rPr>
        <w:t xml:space="preserve">        </w:t>
      </w:r>
      <w:r>
        <w:t>event</w:t>
      </w:r>
      <w:r>
        <w:rPr>
          <w:rFonts w:hint="eastAsia"/>
          <w:lang w:eastAsia="zh-CN"/>
        </w:rPr>
        <w:t>s</w:t>
      </w:r>
      <w:r w:rsidRPr="008B1C02">
        <w:rPr>
          <w:rFonts w:cs="Courier New"/>
          <w:szCs w:val="16"/>
        </w:rPr>
        <w:t>:</w:t>
      </w:r>
    </w:p>
    <w:p w14:paraId="402B3FE2" w14:textId="77777777" w:rsidR="00CA3D81" w:rsidRPr="008B1C02" w:rsidRDefault="00CA3D81" w:rsidP="00CA3D81">
      <w:pPr>
        <w:pStyle w:val="PL"/>
      </w:pPr>
      <w:r w:rsidRPr="008B1C02">
        <w:t xml:space="preserve">          type: array</w:t>
      </w:r>
    </w:p>
    <w:p w14:paraId="563E9CE3" w14:textId="77777777" w:rsidR="00CA3D81" w:rsidRPr="008B1C02" w:rsidRDefault="00CA3D81" w:rsidP="00CA3D81">
      <w:pPr>
        <w:pStyle w:val="PL"/>
      </w:pPr>
      <w:r w:rsidRPr="008B1C02">
        <w:t xml:space="preserve">          items:</w:t>
      </w:r>
    </w:p>
    <w:p w14:paraId="3B159DDC" w14:textId="77777777" w:rsidR="00CA3D81" w:rsidRPr="008B1C02" w:rsidRDefault="00CA3D81" w:rsidP="00CA3D81">
      <w:pPr>
        <w:pStyle w:val="PL"/>
      </w:pPr>
      <w:r w:rsidRPr="008B1C02">
        <w:t xml:space="preserve">            </w:t>
      </w:r>
      <w:r w:rsidRPr="00D165ED">
        <w:t>$ref: 'TS2950</w:t>
      </w:r>
      <w:r>
        <w:t>8</w:t>
      </w:r>
      <w:r w:rsidRPr="00D165ED">
        <w:t>_N</w:t>
      </w:r>
      <w:r>
        <w:t>smf</w:t>
      </w:r>
      <w:r w:rsidRPr="00D165ED">
        <w:t>_Event</w:t>
      </w:r>
      <w:r>
        <w:t>Exposure</w:t>
      </w:r>
      <w:r w:rsidRPr="00D165ED">
        <w:t>.yaml#/components/schemas/</w:t>
      </w:r>
      <w:r>
        <w:t>Sm</w:t>
      </w:r>
      <w:r w:rsidRPr="00D165ED">
        <w:t>fEvent'</w:t>
      </w:r>
    </w:p>
    <w:p w14:paraId="4755E241" w14:textId="77777777" w:rsidR="00CA3D81" w:rsidRPr="008B1C02" w:rsidRDefault="00CA3D81" w:rsidP="00CA3D81">
      <w:pPr>
        <w:pStyle w:val="PL"/>
      </w:pPr>
      <w:r w:rsidRPr="008B1C02">
        <w:t xml:space="preserve">          minItems: 1</w:t>
      </w:r>
    </w:p>
    <w:p w14:paraId="44D5AF94" w14:textId="77777777" w:rsidR="00CA3D81" w:rsidRDefault="00CA3D81" w:rsidP="00CA3D81">
      <w:pPr>
        <w:pStyle w:val="PL"/>
      </w:pPr>
      <w:r w:rsidRPr="008B1C02">
        <w:t xml:space="preserve">          description:</w:t>
      </w:r>
      <w:r>
        <w:t xml:space="preserve"> &gt;</w:t>
      </w:r>
    </w:p>
    <w:p w14:paraId="54BDA40B" w14:textId="77777777" w:rsidR="00CA3D81" w:rsidRDefault="00CA3D81" w:rsidP="00CA3D81">
      <w:pPr>
        <w:pStyle w:val="PL"/>
      </w:pPr>
      <w:r w:rsidRPr="008B1C02">
        <w:t xml:space="preserve">            </w:t>
      </w:r>
      <w:r>
        <w:rPr>
          <w:rFonts w:cs="Arial"/>
          <w:szCs w:val="18"/>
          <w:lang w:eastAsia="zh-CN"/>
        </w:rPr>
        <w:t xml:space="preserve">Indicates the SMF event(s) which may be used to retrieve the </w:t>
      </w:r>
      <w:r>
        <w:t>Access Type and/or RAT Type</w:t>
      </w:r>
    </w:p>
    <w:p w14:paraId="0A4B2DB0" w14:textId="77777777" w:rsidR="00CA3D81" w:rsidRPr="008B1C02" w:rsidRDefault="00CA3D81" w:rsidP="00CA3D81">
      <w:pPr>
        <w:pStyle w:val="PL"/>
      </w:pPr>
      <w:r>
        <w:t xml:space="preserve">            of the selected UE</w:t>
      </w:r>
      <w:r>
        <w:rPr>
          <w:rFonts w:cs="Arial"/>
          <w:szCs w:val="18"/>
          <w:lang w:eastAsia="zh-CN"/>
        </w:rPr>
        <w:t>.</w:t>
      </w:r>
    </w:p>
    <w:p w14:paraId="01247DCD" w14:textId="77777777" w:rsidR="00CA3D81" w:rsidRPr="008B1C02" w:rsidRDefault="00CA3D81" w:rsidP="00CA3D81">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6FFAD22C" w14:textId="77777777" w:rsidR="00CA3D81" w:rsidRDefault="00CA3D81" w:rsidP="00CA3D81">
      <w:pPr>
        <w:pStyle w:val="PL"/>
      </w:pPr>
      <w:r>
        <w:t xml:space="preserve">          $ref: 'TS29571_CommonData.yaml#/components/schemas/Dnn'</w:t>
      </w:r>
    </w:p>
    <w:p w14:paraId="045DE4BD" w14:textId="77777777" w:rsidR="00CA3D81" w:rsidRPr="008B1C02" w:rsidRDefault="00CA3D81" w:rsidP="00CA3D81">
      <w:pPr>
        <w:pStyle w:val="PL"/>
        <w:rPr>
          <w:rFonts w:cs="Courier New"/>
          <w:szCs w:val="16"/>
        </w:rPr>
      </w:pPr>
      <w:r w:rsidRPr="008B1C02">
        <w:rPr>
          <w:rFonts w:cs="Courier New"/>
          <w:szCs w:val="16"/>
        </w:rPr>
        <w:t xml:space="preserve">        </w:t>
      </w:r>
      <w:r>
        <w:rPr>
          <w:lang w:eastAsia="zh-CN"/>
        </w:rPr>
        <w:t>snssai</w:t>
      </w:r>
      <w:r w:rsidRPr="008B1C02">
        <w:rPr>
          <w:rFonts w:cs="Courier New"/>
          <w:szCs w:val="16"/>
        </w:rPr>
        <w:t>:</w:t>
      </w:r>
    </w:p>
    <w:p w14:paraId="211CE454" w14:textId="77777777" w:rsidR="00CA3D81" w:rsidRDefault="00CA3D81" w:rsidP="00CA3D81">
      <w:pPr>
        <w:pStyle w:val="PL"/>
      </w:pPr>
      <w:r>
        <w:t xml:space="preserve">          $ref: 'TS29571_CommonData.yaml#/components/schemas/Snssai'</w:t>
      </w:r>
    </w:p>
    <w:p w14:paraId="6C7030CC" w14:textId="77777777" w:rsidR="00CA3D81" w:rsidRPr="008B1C02" w:rsidRDefault="00CA3D81" w:rsidP="00CA3D81">
      <w:pPr>
        <w:pStyle w:val="PL"/>
        <w:rPr>
          <w:rFonts w:cs="Courier New"/>
          <w:szCs w:val="16"/>
        </w:rPr>
      </w:pPr>
      <w:r w:rsidRPr="008B1C02">
        <w:rPr>
          <w:rFonts w:cs="Courier New"/>
          <w:szCs w:val="16"/>
        </w:rPr>
        <w:t xml:space="preserve">        </w:t>
      </w:r>
      <w:r>
        <w:t>accTypes</w:t>
      </w:r>
      <w:r w:rsidRPr="008B1C02">
        <w:rPr>
          <w:rFonts w:cs="Courier New"/>
          <w:szCs w:val="16"/>
        </w:rPr>
        <w:t>:</w:t>
      </w:r>
    </w:p>
    <w:p w14:paraId="270CEA7D" w14:textId="77777777" w:rsidR="00CA3D81" w:rsidRPr="008B1C02" w:rsidRDefault="00CA3D81" w:rsidP="00CA3D81">
      <w:pPr>
        <w:pStyle w:val="PL"/>
      </w:pPr>
      <w:r w:rsidRPr="008B1C02">
        <w:t xml:space="preserve">          type: array</w:t>
      </w:r>
    </w:p>
    <w:p w14:paraId="358C71F0" w14:textId="77777777" w:rsidR="00CA3D81" w:rsidRPr="008B1C02" w:rsidRDefault="00CA3D81" w:rsidP="00CA3D81">
      <w:pPr>
        <w:pStyle w:val="PL"/>
      </w:pPr>
      <w:r w:rsidRPr="008B1C02">
        <w:t xml:space="preserve">          items:</w:t>
      </w:r>
    </w:p>
    <w:p w14:paraId="67FBC453" w14:textId="77777777" w:rsidR="00CA3D81" w:rsidRPr="008B1C02" w:rsidRDefault="00CA3D81" w:rsidP="00CA3D81">
      <w:pPr>
        <w:pStyle w:val="PL"/>
      </w:pPr>
      <w:r w:rsidRPr="008B1C02">
        <w:t xml:space="preserve">            </w:t>
      </w:r>
      <w:r>
        <w:t>$ref: 'TS29571_CommonData.yaml#/components/schemas/AccessType'</w:t>
      </w:r>
    </w:p>
    <w:p w14:paraId="40A79093" w14:textId="77777777" w:rsidR="00CA3D81" w:rsidRPr="008B1C02" w:rsidRDefault="00CA3D81" w:rsidP="00CA3D81">
      <w:pPr>
        <w:pStyle w:val="PL"/>
      </w:pPr>
      <w:r w:rsidRPr="008B1C02">
        <w:t xml:space="preserve">          minItems: 1</w:t>
      </w:r>
    </w:p>
    <w:p w14:paraId="77622ADF" w14:textId="77777777" w:rsidR="00CA3D81" w:rsidRPr="008B1C02" w:rsidRDefault="00CA3D81" w:rsidP="00CA3D81">
      <w:pPr>
        <w:pStyle w:val="PL"/>
      </w:pPr>
      <w:r w:rsidRPr="008B1C02">
        <w:t xml:space="preserve">          description:</w:t>
      </w:r>
      <w:r>
        <w:t xml:space="preserve"> Indicates the Access Types of the selected UE.</w:t>
      </w:r>
    </w:p>
    <w:p w14:paraId="0C139431" w14:textId="77777777" w:rsidR="00CA3D81" w:rsidRDefault="00CA3D81" w:rsidP="00CA3D81">
      <w:pPr>
        <w:pStyle w:val="PL"/>
        <w:rPr>
          <w:rFonts w:cs="Courier New"/>
          <w:szCs w:val="16"/>
        </w:rPr>
      </w:pPr>
      <w:r w:rsidRPr="008B1C02">
        <w:rPr>
          <w:rFonts w:cs="Courier New"/>
          <w:szCs w:val="16"/>
        </w:rPr>
        <w:t xml:space="preserve">        </w:t>
      </w:r>
      <w:r>
        <w:rPr>
          <w:rFonts w:hint="eastAsia"/>
          <w:lang w:eastAsia="zh-CN"/>
        </w:rPr>
        <w:t>r</w:t>
      </w:r>
      <w:r>
        <w:rPr>
          <w:lang w:eastAsia="zh-CN"/>
        </w:rPr>
        <w:t>atTypes</w:t>
      </w:r>
      <w:r w:rsidRPr="008B1C02">
        <w:rPr>
          <w:rFonts w:cs="Courier New"/>
          <w:szCs w:val="16"/>
        </w:rPr>
        <w:t>:</w:t>
      </w:r>
    </w:p>
    <w:p w14:paraId="6628D3EC" w14:textId="77777777" w:rsidR="00CA3D81" w:rsidRPr="008B1C02" w:rsidRDefault="00CA3D81" w:rsidP="00CA3D81">
      <w:pPr>
        <w:pStyle w:val="PL"/>
      </w:pPr>
      <w:r w:rsidRPr="008B1C02">
        <w:t xml:space="preserve">          type: array</w:t>
      </w:r>
    </w:p>
    <w:p w14:paraId="4756E072" w14:textId="77777777" w:rsidR="00CA3D81" w:rsidRPr="008B1C02" w:rsidRDefault="00CA3D81" w:rsidP="00CA3D81">
      <w:pPr>
        <w:pStyle w:val="PL"/>
      </w:pPr>
      <w:r w:rsidRPr="008B1C02">
        <w:t xml:space="preserve">          items:</w:t>
      </w:r>
    </w:p>
    <w:p w14:paraId="6AED5BD7" w14:textId="77777777" w:rsidR="00CA3D81" w:rsidRPr="008B1C02" w:rsidRDefault="00CA3D81" w:rsidP="00CA3D81">
      <w:pPr>
        <w:pStyle w:val="PL"/>
      </w:pPr>
      <w:r w:rsidRPr="008B1C02">
        <w:t xml:space="preserve">            </w:t>
      </w:r>
      <w:r>
        <w:rPr>
          <w:rFonts w:cs="Courier New"/>
          <w:szCs w:val="16"/>
        </w:rPr>
        <w:t>$ref: 'TS29571_CommonData.yaml#/components/schemas/RatType'</w:t>
      </w:r>
    </w:p>
    <w:p w14:paraId="2EE92C8F" w14:textId="77777777" w:rsidR="00CA3D81" w:rsidRPr="008B1C02" w:rsidRDefault="00CA3D81" w:rsidP="00CA3D81">
      <w:pPr>
        <w:pStyle w:val="PL"/>
      </w:pPr>
      <w:r w:rsidRPr="008B1C02">
        <w:t xml:space="preserve">          minItems: 1</w:t>
      </w:r>
    </w:p>
    <w:p w14:paraId="425F41B1" w14:textId="77777777" w:rsidR="00CA3D81" w:rsidRPr="008B1C02" w:rsidRDefault="00CA3D81" w:rsidP="00CA3D81">
      <w:pPr>
        <w:pStyle w:val="PL"/>
      </w:pPr>
      <w:r w:rsidRPr="008B1C02">
        <w:t xml:space="preserve">          description:</w:t>
      </w:r>
      <w:r>
        <w:t xml:space="preserve"> Indicate the RAT Types of the selected UE.</w:t>
      </w:r>
    </w:p>
    <w:p w14:paraId="5B67F1AD" w14:textId="77777777" w:rsidR="00CA3D81" w:rsidRDefault="00CA3D81" w:rsidP="00CA3D81">
      <w:pPr>
        <w:pStyle w:val="PL"/>
      </w:pPr>
    </w:p>
    <w:p w14:paraId="3DAF538A" w14:textId="77777777" w:rsidR="00CA3D81" w:rsidRPr="008B1C02" w:rsidRDefault="00CA3D81" w:rsidP="00CA3D81">
      <w:pPr>
        <w:pStyle w:val="PL"/>
      </w:pPr>
      <w:r w:rsidRPr="008B1C02">
        <w:t xml:space="preserve">    </w:t>
      </w:r>
      <w:r>
        <w:t>E2ETransTimeFilterCriteria</w:t>
      </w:r>
      <w:r w:rsidRPr="008B1C02">
        <w:t>:</w:t>
      </w:r>
    </w:p>
    <w:p w14:paraId="0A2498DF" w14:textId="77777777" w:rsidR="00CA3D81" w:rsidRDefault="00CA3D81" w:rsidP="00CA3D81">
      <w:pPr>
        <w:pStyle w:val="PL"/>
        <w:rPr>
          <w:rFonts w:eastAsia="Batang"/>
        </w:rPr>
      </w:pPr>
      <w:r w:rsidRPr="008B1C02">
        <w:rPr>
          <w:rFonts w:eastAsia="Batang"/>
        </w:rPr>
        <w:t xml:space="preserve">      description: </w:t>
      </w:r>
      <w:r>
        <w:rPr>
          <w:rFonts w:eastAsia="Batang"/>
        </w:rPr>
        <w:t>&gt;</w:t>
      </w:r>
    </w:p>
    <w:p w14:paraId="39095E48" w14:textId="77777777" w:rsidR="00CA3D81" w:rsidRPr="008B1C02" w:rsidRDefault="00CA3D81" w:rsidP="00CA3D81">
      <w:pPr>
        <w:pStyle w:val="PL"/>
        <w:rPr>
          <w:rFonts w:eastAsia="Batang"/>
        </w:rPr>
      </w:pPr>
      <w:r w:rsidRPr="008B1C02">
        <w:rPr>
          <w:rFonts w:eastAsia="Batang"/>
        </w:rPr>
        <w:t xml:space="preserve">      </w:t>
      </w:r>
      <w:r>
        <w:rPr>
          <w:rFonts w:eastAsia="Batang"/>
        </w:rPr>
        <w:t xml:space="preserve">  </w:t>
      </w:r>
      <w:r>
        <w:rPr>
          <w:rFonts w:cs="Arial"/>
          <w:szCs w:val="18"/>
          <w:lang w:eastAsia="zh-CN"/>
        </w:rPr>
        <w:t xml:space="preserve">The </w:t>
      </w:r>
      <w:r>
        <w:t>End-to-end data volume transfer time filtering criteria for Member UE selection.</w:t>
      </w:r>
    </w:p>
    <w:p w14:paraId="3772BDA2" w14:textId="77777777" w:rsidR="00CA3D81" w:rsidRPr="008B1C02" w:rsidRDefault="00CA3D81" w:rsidP="00CA3D81">
      <w:pPr>
        <w:pStyle w:val="PL"/>
      </w:pPr>
      <w:r w:rsidRPr="008B1C02">
        <w:t xml:space="preserve">      type: object</w:t>
      </w:r>
    </w:p>
    <w:p w14:paraId="47E1C2A6" w14:textId="77777777" w:rsidR="00CA3D81" w:rsidRPr="008B1C02" w:rsidRDefault="00CA3D81" w:rsidP="00CA3D81">
      <w:pPr>
        <w:pStyle w:val="PL"/>
      </w:pPr>
      <w:r w:rsidRPr="008B1C02">
        <w:t xml:space="preserve">      properties:</w:t>
      </w:r>
    </w:p>
    <w:p w14:paraId="3AF52921" w14:textId="77777777" w:rsidR="00CA3D81" w:rsidRDefault="00CA3D81" w:rsidP="00CA3D81">
      <w:pPr>
        <w:pStyle w:val="PL"/>
        <w:rPr>
          <w:rFonts w:cs="Courier New"/>
          <w:szCs w:val="16"/>
        </w:rPr>
      </w:pPr>
      <w:r w:rsidRPr="008B1C02">
        <w:rPr>
          <w:rFonts w:cs="Courier New"/>
          <w:szCs w:val="16"/>
        </w:rPr>
        <w:t xml:space="preserve">        </w:t>
      </w:r>
      <w:r>
        <w:t>event</w:t>
      </w:r>
      <w:r w:rsidRPr="008B1C02">
        <w:rPr>
          <w:rFonts w:cs="Courier New"/>
          <w:szCs w:val="16"/>
        </w:rPr>
        <w:t>:</w:t>
      </w:r>
    </w:p>
    <w:p w14:paraId="6A37B41F" w14:textId="77777777" w:rsidR="00CA3D81" w:rsidRPr="00D165ED" w:rsidRDefault="00CA3D81" w:rsidP="00CA3D81">
      <w:pPr>
        <w:pStyle w:val="PL"/>
      </w:pPr>
      <w:r w:rsidRPr="00D165ED">
        <w:t xml:space="preserve">          $ref: 'TS29520_Nnwdaf_EventsSubscription.yaml#/components/schemas/NwdafEvent'</w:t>
      </w:r>
    </w:p>
    <w:p w14:paraId="760600FF" w14:textId="77777777" w:rsidR="00CA3D81" w:rsidRPr="008B1C02" w:rsidRDefault="00CA3D81" w:rsidP="00CA3D81">
      <w:pPr>
        <w:pStyle w:val="PL"/>
        <w:rPr>
          <w:lang w:eastAsia="zh-CN"/>
        </w:rPr>
      </w:pPr>
      <w:r w:rsidRPr="008B1C02">
        <w:rPr>
          <w:rFonts w:cs="Courier New"/>
          <w:szCs w:val="16"/>
        </w:rPr>
        <w:t xml:space="preserve">        </w:t>
      </w:r>
      <w:r>
        <w:rPr>
          <w:rFonts w:hint="eastAsia"/>
          <w:lang w:eastAsia="zh-CN"/>
        </w:rPr>
        <w:t>a</w:t>
      </w:r>
      <w:r>
        <w:rPr>
          <w:lang w:eastAsia="zh-CN"/>
        </w:rPr>
        <w:t>ppId</w:t>
      </w:r>
      <w:r w:rsidRPr="008B1C02">
        <w:rPr>
          <w:lang w:eastAsia="zh-CN"/>
        </w:rPr>
        <w:t>:</w:t>
      </w:r>
    </w:p>
    <w:p w14:paraId="5F611A84" w14:textId="77777777" w:rsidR="00CA3D81" w:rsidRDefault="00CA3D81" w:rsidP="00CA3D81">
      <w:pPr>
        <w:pStyle w:val="PL"/>
      </w:pPr>
      <w:r>
        <w:t xml:space="preserve">          type: string</w:t>
      </w:r>
    </w:p>
    <w:p w14:paraId="2B4318BD" w14:textId="77777777" w:rsidR="00CA3D81" w:rsidRDefault="00CA3D81" w:rsidP="00CA3D81">
      <w:pPr>
        <w:pStyle w:val="PL"/>
      </w:pPr>
      <w:r>
        <w:t xml:space="preserve">          description: </w:t>
      </w:r>
      <w:r>
        <w:rPr>
          <w:rFonts w:cs="Arial"/>
          <w:szCs w:val="18"/>
          <w:lang w:eastAsia="zh-CN"/>
        </w:rPr>
        <w:t>Identifies an application.</w:t>
      </w:r>
    </w:p>
    <w:p w14:paraId="4818DBE2" w14:textId="77777777" w:rsidR="00CA3D81" w:rsidRPr="008B1C02" w:rsidRDefault="00CA3D81" w:rsidP="00CA3D81">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7CB8430A" w14:textId="77777777" w:rsidR="00CA3D81" w:rsidRDefault="00CA3D81" w:rsidP="00CA3D81">
      <w:pPr>
        <w:pStyle w:val="PL"/>
      </w:pPr>
      <w:r>
        <w:t xml:space="preserve">          $ref: 'TS29571_CommonData.yaml#/components/schemas/Dnn'</w:t>
      </w:r>
    </w:p>
    <w:p w14:paraId="43F0E3F3" w14:textId="77777777" w:rsidR="00CA3D81" w:rsidRPr="008B1C02" w:rsidRDefault="00CA3D81" w:rsidP="00CA3D81">
      <w:pPr>
        <w:pStyle w:val="PL"/>
        <w:rPr>
          <w:rFonts w:cs="Courier New"/>
          <w:szCs w:val="16"/>
        </w:rPr>
      </w:pPr>
      <w:r w:rsidRPr="008B1C02">
        <w:rPr>
          <w:rFonts w:cs="Courier New"/>
          <w:szCs w:val="16"/>
        </w:rPr>
        <w:t xml:space="preserve">        </w:t>
      </w:r>
      <w:r>
        <w:rPr>
          <w:lang w:eastAsia="zh-CN"/>
        </w:rPr>
        <w:t>snssai</w:t>
      </w:r>
      <w:r w:rsidRPr="008B1C02">
        <w:rPr>
          <w:rFonts w:cs="Courier New"/>
          <w:szCs w:val="16"/>
        </w:rPr>
        <w:t>:</w:t>
      </w:r>
    </w:p>
    <w:p w14:paraId="0B65AAEF" w14:textId="77777777" w:rsidR="00CA3D81" w:rsidRDefault="00CA3D81" w:rsidP="00CA3D81">
      <w:pPr>
        <w:pStyle w:val="PL"/>
      </w:pPr>
      <w:r>
        <w:t xml:space="preserve">          $ref: 'TS29571_CommonData.yaml#/components/schemas/Snssai'</w:t>
      </w:r>
    </w:p>
    <w:p w14:paraId="565B5B81" w14:textId="77777777" w:rsidR="00CA3D81" w:rsidRDefault="00CA3D81" w:rsidP="00CA3D81">
      <w:pPr>
        <w:pStyle w:val="PL"/>
        <w:rPr>
          <w:rFonts w:cs="Courier New"/>
          <w:szCs w:val="16"/>
        </w:rPr>
      </w:pPr>
      <w:r w:rsidRPr="008B1C02">
        <w:rPr>
          <w:rFonts w:cs="Courier New"/>
          <w:szCs w:val="16"/>
        </w:rPr>
        <w:t xml:space="preserve">        </w:t>
      </w:r>
      <w:r>
        <w:rPr>
          <w:lang w:val="en-US"/>
        </w:rPr>
        <w:t>dataVolTransTime</w:t>
      </w:r>
      <w:r w:rsidRPr="008B1C02">
        <w:rPr>
          <w:rFonts w:cs="Courier New"/>
          <w:szCs w:val="16"/>
        </w:rPr>
        <w:t>:</w:t>
      </w:r>
    </w:p>
    <w:p w14:paraId="09D2450D" w14:textId="77777777" w:rsidR="00CA3D81" w:rsidRPr="00306E45" w:rsidRDefault="00CA3D81" w:rsidP="00CA3D81">
      <w:pPr>
        <w:pStyle w:val="PL"/>
      </w:pPr>
      <w:r>
        <w:t xml:space="preserve">          $ref: </w:t>
      </w:r>
      <w:r w:rsidRPr="00D165ED">
        <w:t>'TS29520_Nnwdaf_EventsSubscription.yaml</w:t>
      </w:r>
      <w:r>
        <w:t>#/components/schemas/</w:t>
      </w:r>
      <w:r>
        <w:rPr>
          <w:lang w:eastAsia="zh-CN"/>
        </w:rPr>
        <w:t>DataVolume</w:t>
      </w:r>
      <w:r>
        <w:t>TransferTime'</w:t>
      </w:r>
    </w:p>
    <w:p w14:paraId="62AFA763" w14:textId="77777777" w:rsidR="00CA3D81" w:rsidRPr="00AB1722" w:rsidRDefault="00CA3D81" w:rsidP="00CA3D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geoDistrInfos:</w:t>
      </w:r>
    </w:p>
    <w:p w14:paraId="07B56C7E" w14:textId="77777777" w:rsidR="00CA3D81" w:rsidRPr="00AB1722" w:rsidRDefault="00CA3D81" w:rsidP="00CA3D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type: array</w:t>
      </w:r>
    </w:p>
    <w:p w14:paraId="560FC3FC" w14:textId="77777777" w:rsidR="00CA3D81" w:rsidRPr="00AB1722" w:rsidRDefault="00CA3D81" w:rsidP="00CA3D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items:</w:t>
      </w:r>
    </w:p>
    <w:p w14:paraId="35DE8CD0" w14:textId="77777777" w:rsidR="00CA3D81" w:rsidRPr="00AB1722" w:rsidRDefault="00CA3D81" w:rsidP="00CA3D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$ref: 'TS29520_Nnwdaf_EventsSubscription.yaml#/components/schemas/</w:t>
      </w:r>
      <w:r w:rsidRPr="00AB1722">
        <w:rPr>
          <w:rFonts w:ascii="Courier New" w:hAnsi="Courier New"/>
          <w:noProof/>
          <w:sz w:val="16"/>
          <w:lang w:eastAsia="zh-CN"/>
        </w:rPr>
        <w:t>GeoDistributionInfo</w:t>
      </w:r>
      <w:r w:rsidRPr="00AB1722">
        <w:rPr>
          <w:rFonts w:ascii="Courier New" w:hAnsi="Courier New"/>
          <w:noProof/>
          <w:sz w:val="16"/>
        </w:rPr>
        <w:t>'</w:t>
      </w:r>
    </w:p>
    <w:p w14:paraId="35CCE17A" w14:textId="77777777" w:rsidR="00CA3D81" w:rsidRPr="008F72DE" w:rsidRDefault="00CA3D81" w:rsidP="00CA3D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minItems: 1</w:t>
      </w:r>
    </w:p>
    <w:p w14:paraId="0FF2DDF7" w14:textId="77777777" w:rsidR="00CA3D81" w:rsidRDefault="00CA3D81" w:rsidP="00CA3D81">
      <w:pPr>
        <w:pStyle w:val="PL"/>
        <w:rPr>
          <w:rFonts w:cs="Courier New"/>
          <w:szCs w:val="16"/>
        </w:rPr>
      </w:pPr>
      <w:r w:rsidRPr="008B1C02">
        <w:rPr>
          <w:rFonts w:cs="Courier New"/>
          <w:szCs w:val="16"/>
        </w:rPr>
        <w:t xml:space="preserve">        </w:t>
      </w:r>
      <w:r>
        <w:t>locationArea</w:t>
      </w:r>
      <w:r w:rsidRPr="008B1C02">
        <w:rPr>
          <w:rFonts w:cs="Courier New"/>
          <w:szCs w:val="16"/>
        </w:rPr>
        <w:t>:</w:t>
      </w:r>
    </w:p>
    <w:p w14:paraId="7339FBA2" w14:textId="77777777" w:rsidR="00CA3D81" w:rsidRPr="008B1C02" w:rsidRDefault="00CA3D81" w:rsidP="00CA3D81">
      <w:pPr>
        <w:pStyle w:val="PL"/>
      </w:pPr>
      <w:r w:rsidRPr="008B1C02">
        <w:t xml:space="preserve">          $ref: 'TS29122_CommonData.yaml#/components/schemas/LocationArea5G'</w:t>
      </w:r>
    </w:p>
    <w:p w14:paraId="12776AD1" w14:textId="77777777" w:rsidR="00CA3D81" w:rsidRPr="00847E85" w:rsidRDefault="00CA3D81" w:rsidP="00CA3D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w:t>
      </w:r>
      <w:r w:rsidRPr="00847E85">
        <w:rPr>
          <w:rFonts w:ascii="Courier New" w:hAnsi="Courier New"/>
          <w:noProof/>
          <w:sz w:val="16"/>
        </w:rPr>
        <w:t>numDataTrans</w:t>
      </w:r>
      <w:r w:rsidRPr="00AB1722">
        <w:rPr>
          <w:rFonts w:ascii="Courier New" w:hAnsi="Courier New"/>
          <w:noProof/>
          <w:sz w:val="16"/>
        </w:rPr>
        <w:t>:</w:t>
      </w:r>
    </w:p>
    <w:p w14:paraId="0A499C3C" w14:textId="77777777" w:rsidR="00CA3D81" w:rsidRDefault="00CA3D81" w:rsidP="00CA3D81">
      <w:pPr>
        <w:pStyle w:val="PL"/>
      </w:pPr>
      <w:r w:rsidRPr="002E07C5">
        <w:lastRenderedPageBreak/>
        <w:t xml:space="preserve">          $ref: 'TS29571_CommonData.yaml#/components/schemas/Uinteger'</w:t>
      </w:r>
    </w:p>
    <w:p w14:paraId="44FB6823" w14:textId="77777777" w:rsidR="00CA3D81" w:rsidRPr="00847E85" w:rsidRDefault="00CA3D81" w:rsidP="00CA3D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w:t>
      </w:r>
      <w:r w:rsidRPr="00847E85">
        <w:rPr>
          <w:rFonts w:ascii="Courier New" w:hAnsi="Courier New"/>
          <w:noProof/>
          <w:sz w:val="16"/>
        </w:rPr>
        <w:t>timeInterval</w:t>
      </w:r>
      <w:r w:rsidRPr="00AB1722">
        <w:rPr>
          <w:rFonts w:ascii="Courier New" w:hAnsi="Courier New"/>
          <w:noProof/>
          <w:sz w:val="16"/>
        </w:rPr>
        <w:t>:</w:t>
      </w:r>
    </w:p>
    <w:p w14:paraId="7BD6E559" w14:textId="77777777" w:rsidR="00CA3D81" w:rsidRPr="008B1C02" w:rsidRDefault="00CA3D81" w:rsidP="00CA3D81">
      <w:pPr>
        <w:pStyle w:val="PL"/>
      </w:pPr>
      <w:r>
        <w:t xml:space="preserve">          </w:t>
      </w:r>
      <w:r w:rsidRPr="008B1C02">
        <w:t>$ref: 'TS29122_CommonData.yaml#/components/schemas/DurationSec'</w:t>
      </w:r>
    </w:p>
    <w:p w14:paraId="7E2970FA" w14:textId="77777777" w:rsidR="00CA3D81" w:rsidRDefault="00CA3D81" w:rsidP="00CA3D81">
      <w:pPr>
        <w:pStyle w:val="PL"/>
      </w:pPr>
    </w:p>
    <w:p w14:paraId="16E02B85" w14:textId="77777777" w:rsidR="00CA3D81" w:rsidRPr="008B1C02" w:rsidRDefault="00CA3D81" w:rsidP="00CA3D81">
      <w:pPr>
        <w:pStyle w:val="PL"/>
      </w:pPr>
      <w:r w:rsidRPr="008B1C02">
        <w:t xml:space="preserve">    </w:t>
      </w:r>
      <w:r>
        <w:t>UeLocFilterCriteria</w:t>
      </w:r>
      <w:r w:rsidRPr="008B1C02">
        <w:t>:</w:t>
      </w:r>
    </w:p>
    <w:p w14:paraId="30F25B2B" w14:textId="77777777" w:rsidR="00CA3D81" w:rsidRPr="008B1C02" w:rsidRDefault="00CA3D81" w:rsidP="00CA3D81">
      <w:pPr>
        <w:pStyle w:val="PL"/>
        <w:rPr>
          <w:rFonts w:eastAsia="Batang"/>
        </w:rPr>
      </w:pPr>
      <w:r w:rsidRPr="008B1C02">
        <w:rPr>
          <w:rFonts w:eastAsia="Batang"/>
        </w:rPr>
        <w:t xml:space="preserve">      description: </w:t>
      </w:r>
      <w:r>
        <w:rPr>
          <w:rFonts w:cs="Arial"/>
          <w:szCs w:val="18"/>
          <w:lang w:eastAsia="zh-CN"/>
        </w:rPr>
        <w:t xml:space="preserve">The UE location </w:t>
      </w:r>
      <w:r>
        <w:t>filtering criteria for Member UE selection.</w:t>
      </w:r>
    </w:p>
    <w:p w14:paraId="5CA04FE5" w14:textId="77777777" w:rsidR="00CA3D81" w:rsidRPr="008B1C02" w:rsidRDefault="00CA3D81" w:rsidP="00CA3D81">
      <w:pPr>
        <w:pStyle w:val="PL"/>
      </w:pPr>
      <w:r w:rsidRPr="008B1C02">
        <w:t xml:space="preserve">      type: object</w:t>
      </w:r>
    </w:p>
    <w:p w14:paraId="0D25E4C7" w14:textId="77777777" w:rsidR="00CA3D81" w:rsidRPr="008B1C02" w:rsidRDefault="00CA3D81" w:rsidP="00CA3D81">
      <w:pPr>
        <w:pStyle w:val="PL"/>
      </w:pPr>
      <w:r w:rsidRPr="008B1C02">
        <w:t xml:space="preserve">      properties:</w:t>
      </w:r>
    </w:p>
    <w:p w14:paraId="01C65EF1" w14:textId="77777777" w:rsidR="00CA3D81" w:rsidRDefault="00CA3D81" w:rsidP="00CA3D81">
      <w:pPr>
        <w:pStyle w:val="PL"/>
        <w:rPr>
          <w:rFonts w:cs="Courier New"/>
          <w:szCs w:val="16"/>
        </w:rPr>
      </w:pPr>
      <w:r w:rsidRPr="008B1C02">
        <w:rPr>
          <w:rFonts w:cs="Courier New"/>
          <w:szCs w:val="16"/>
        </w:rPr>
        <w:t xml:space="preserve">        </w:t>
      </w:r>
      <w:r>
        <w:t>event</w:t>
      </w:r>
      <w:r w:rsidRPr="008B1C02">
        <w:rPr>
          <w:rFonts w:cs="Courier New"/>
          <w:szCs w:val="16"/>
        </w:rPr>
        <w:t>:</w:t>
      </w:r>
    </w:p>
    <w:p w14:paraId="32350351" w14:textId="77777777" w:rsidR="00CA3D81" w:rsidRDefault="00CA3D81" w:rsidP="00CA3D81">
      <w:pPr>
        <w:pStyle w:val="PL"/>
      </w:pPr>
      <w:r w:rsidRPr="00D165ED">
        <w:t xml:space="preserve">          $ref: 'TS295</w:t>
      </w:r>
      <w:r>
        <w:t>18</w:t>
      </w:r>
      <w:r w:rsidRPr="00D165ED">
        <w:t>_N</w:t>
      </w:r>
      <w:r>
        <w:t>am</w:t>
      </w:r>
      <w:r w:rsidRPr="00D165ED">
        <w:t>f_Event</w:t>
      </w:r>
      <w:r>
        <w:t>Exposure</w:t>
      </w:r>
      <w:r w:rsidRPr="00D165ED">
        <w:t>.yaml#/components/schemas/</w:t>
      </w:r>
      <w:r>
        <w:t>Am</w:t>
      </w:r>
      <w:r w:rsidRPr="00D165ED">
        <w:t>fEvent</w:t>
      </w:r>
      <w:r>
        <w:t>Type</w:t>
      </w:r>
      <w:r w:rsidRPr="00D165ED">
        <w:t>'</w:t>
      </w:r>
    </w:p>
    <w:p w14:paraId="36CD0402" w14:textId="77777777" w:rsidR="00CA3D81" w:rsidRDefault="00CA3D81" w:rsidP="00CA3D81">
      <w:pPr>
        <w:pStyle w:val="PL"/>
        <w:rPr>
          <w:rFonts w:cs="Courier New"/>
          <w:szCs w:val="16"/>
        </w:rPr>
      </w:pPr>
      <w:r w:rsidRPr="008B1C02">
        <w:rPr>
          <w:rFonts w:cs="Courier New"/>
          <w:szCs w:val="16"/>
        </w:rPr>
        <w:t xml:space="preserve">        </w:t>
      </w:r>
      <w:r>
        <w:t>loc</w:t>
      </w:r>
      <w:r w:rsidRPr="008B1C02">
        <w:rPr>
          <w:rFonts w:cs="Courier New"/>
          <w:szCs w:val="16"/>
        </w:rPr>
        <w:t>:</w:t>
      </w:r>
    </w:p>
    <w:p w14:paraId="721F9970" w14:textId="77777777" w:rsidR="00CA3D81" w:rsidRDefault="00CA3D81" w:rsidP="00CA3D81">
      <w:pPr>
        <w:pStyle w:val="PL"/>
      </w:pPr>
      <w:r w:rsidRPr="008B1C02">
        <w:t xml:space="preserve">          $ref: 'TS29122_CommonData.yaml#/components/schemas/LocationArea5G'</w:t>
      </w:r>
    </w:p>
    <w:p w14:paraId="414E604A" w14:textId="77777777" w:rsidR="00CA3D81" w:rsidRPr="008B1C02" w:rsidRDefault="00CA3D81" w:rsidP="00CA3D81">
      <w:pPr>
        <w:pStyle w:val="PL"/>
      </w:pPr>
    </w:p>
    <w:p w14:paraId="76D0C16F" w14:textId="77777777" w:rsidR="00CA3D81" w:rsidRPr="008B1C02" w:rsidRDefault="00CA3D81" w:rsidP="00CA3D81">
      <w:pPr>
        <w:pStyle w:val="PL"/>
      </w:pPr>
      <w:r w:rsidRPr="008B1C02">
        <w:t xml:space="preserve">    </w:t>
      </w:r>
      <w:r>
        <w:t>UeHisLocFilterCriteria</w:t>
      </w:r>
      <w:r w:rsidRPr="008B1C02">
        <w:t>:</w:t>
      </w:r>
    </w:p>
    <w:p w14:paraId="4199B543" w14:textId="77777777" w:rsidR="00CA3D81" w:rsidRPr="008B1C02" w:rsidRDefault="00CA3D81" w:rsidP="00CA3D81">
      <w:pPr>
        <w:pStyle w:val="PL"/>
        <w:rPr>
          <w:rFonts w:eastAsia="Batang"/>
        </w:rPr>
      </w:pPr>
      <w:r w:rsidRPr="008B1C02">
        <w:rPr>
          <w:rFonts w:eastAsia="Batang"/>
        </w:rPr>
        <w:t xml:space="preserve">      description: </w:t>
      </w:r>
      <w:r>
        <w:rPr>
          <w:rFonts w:cs="Arial"/>
          <w:szCs w:val="18"/>
          <w:lang w:eastAsia="zh-CN"/>
        </w:rPr>
        <w:t xml:space="preserve">The UE historical location </w:t>
      </w:r>
      <w:r>
        <w:t>filtering criteria for Member UE selection.</w:t>
      </w:r>
    </w:p>
    <w:p w14:paraId="40CBA195" w14:textId="77777777" w:rsidR="00CA3D81" w:rsidRPr="008B1C02" w:rsidRDefault="00CA3D81" w:rsidP="00CA3D81">
      <w:pPr>
        <w:pStyle w:val="PL"/>
      </w:pPr>
      <w:r w:rsidRPr="008B1C02">
        <w:t xml:space="preserve">      type: object</w:t>
      </w:r>
    </w:p>
    <w:p w14:paraId="5F02AD97" w14:textId="77777777" w:rsidR="00CA3D81" w:rsidRPr="008B1C02" w:rsidRDefault="00CA3D81" w:rsidP="00CA3D81">
      <w:pPr>
        <w:pStyle w:val="PL"/>
      </w:pPr>
      <w:r w:rsidRPr="008B1C02">
        <w:t xml:space="preserve">      properties:</w:t>
      </w:r>
    </w:p>
    <w:p w14:paraId="04CA593E" w14:textId="77777777" w:rsidR="00CA3D81" w:rsidRDefault="00CA3D81" w:rsidP="00CA3D81">
      <w:pPr>
        <w:pStyle w:val="PL"/>
        <w:rPr>
          <w:rFonts w:cs="Courier New"/>
          <w:szCs w:val="16"/>
        </w:rPr>
      </w:pPr>
      <w:r w:rsidRPr="008B1C02">
        <w:rPr>
          <w:rFonts w:cs="Courier New"/>
          <w:szCs w:val="16"/>
        </w:rPr>
        <w:t xml:space="preserve">        </w:t>
      </w:r>
      <w:r>
        <w:t>event</w:t>
      </w:r>
      <w:r w:rsidRPr="008B1C02">
        <w:rPr>
          <w:rFonts w:cs="Courier New"/>
          <w:szCs w:val="16"/>
        </w:rPr>
        <w:t>:</w:t>
      </w:r>
    </w:p>
    <w:p w14:paraId="61CE5BC4" w14:textId="77777777" w:rsidR="00CA3D81" w:rsidRPr="00D165ED" w:rsidRDefault="00CA3D81" w:rsidP="00CA3D81">
      <w:pPr>
        <w:pStyle w:val="PL"/>
      </w:pPr>
      <w:r w:rsidRPr="00D165ED">
        <w:t xml:space="preserve">          $ref: 'TS29520_Nnwdaf_EventsSubscription.yaml#/components/schemas/NwdafEvent'</w:t>
      </w:r>
    </w:p>
    <w:p w14:paraId="44A3498A" w14:textId="77777777" w:rsidR="00CA3D81" w:rsidRDefault="00CA3D81" w:rsidP="00CA3D81">
      <w:pPr>
        <w:pStyle w:val="PL"/>
        <w:rPr>
          <w:rFonts w:cs="Courier New"/>
          <w:szCs w:val="16"/>
        </w:rPr>
      </w:pPr>
      <w:r w:rsidRPr="008B1C02">
        <w:rPr>
          <w:rFonts w:cs="Courier New"/>
          <w:szCs w:val="16"/>
        </w:rPr>
        <w:t xml:space="preserve">        </w:t>
      </w:r>
      <w:r>
        <w:t>loc</w:t>
      </w:r>
      <w:r w:rsidRPr="008B1C02">
        <w:rPr>
          <w:rFonts w:cs="Courier New"/>
          <w:szCs w:val="16"/>
        </w:rPr>
        <w:t>:</w:t>
      </w:r>
    </w:p>
    <w:p w14:paraId="47491D15" w14:textId="77777777" w:rsidR="00CA3D81" w:rsidRPr="008B1C02" w:rsidRDefault="00CA3D81" w:rsidP="00CA3D81">
      <w:pPr>
        <w:pStyle w:val="PL"/>
      </w:pPr>
      <w:r w:rsidRPr="008B1C02">
        <w:t xml:space="preserve">          $ref: 'TS29122_CommonData.yaml#/components/schemas/LocationArea5G'</w:t>
      </w:r>
    </w:p>
    <w:p w14:paraId="5AED8253" w14:textId="77777777" w:rsidR="00CA3D81" w:rsidRPr="005A39E0" w:rsidRDefault="00CA3D81" w:rsidP="00CA3D81">
      <w:pPr>
        <w:pStyle w:val="PL"/>
      </w:pPr>
    </w:p>
    <w:p w14:paraId="64AD7FDE" w14:textId="77777777" w:rsidR="00CA3D81" w:rsidRPr="008B1C02" w:rsidRDefault="00CA3D81" w:rsidP="00CA3D81">
      <w:pPr>
        <w:pStyle w:val="PL"/>
      </w:pPr>
      <w:r w:rsidRPr="008B1C02">
        <w:t xml:space="preserve">    </w:t>
      </w:r>
      <w:r>
        <w:t>UeDirectionFilterCriteria</w:t>
      </w:r>
      <w:r w:rsidRPr="008B1C02">
        <w:t>:</w:t>
      </w:r>
    </w:p>
    <w:p w14:paraId="6F0F600E" w14:textId="77777777" w:rsidR="00CA3D81" w:rsidRPr="008B1C02" w:rsidRDefault="00CA3D81" w:rsidP="00CA3D81">
      <w:pPr>
        <w:pStyle w:val="PL"/>
        <w:rPr>
          <w:rFonts w:eastAsia="Batang"/>
        </w:rPr>
      </w:pPr>
      <w:r w:rsidRPr="008B1C02">
        <w:rPr>
          <w:rFonts w:eastAsia="Batang"/>
        </w:rPr>
        <w:t xml:space="preserve">      description: </w:t>
      </w:r>
      <w:r>
        <w:rPr>
          <w:rFonts w:cs="Arial"/>
          <w:szCs w:val="18"/>
          <w:lang w:eastAsia="zh-CN"/>
        </w:rPr>
        <w:t xml:space="preserve">The UE direction </w:t>
      </w:r>
      <w:r>
        <w:t>filtering criteria for Member UE selection.</w:t>
      </w:r>
    </w:p>
    <w:p w14:paraId="3BE4F551" w14:textId="77777777" w:rsidR="00CA3D81" w:rsidRPr="008B1C02" w:rsidRDefault="00CA3D81" w:rsidP="00CA3D81">
      <w:pPr>
        <w:pStyle w:val="PL"/>
      </w:pPr>
      <w:r w:rsidRPr="008B1C02">
        <w:t xml:space="preserve">      type: object</w:t>
      </w:r>
    </w:p>
    <w:p w14:paraId="59A4048F" w14:textId="77777777" w:rsidR="00CA3D81" w:rsidRPr="008B1C02" w:rsidRDefault="00CA3D81" w:rsidP="00CA3D81">
      <w:pPr>
        <w:pStyle w:val="PL"/>
      </w:pPr>
      <w:r w:rsidRPr="008B1C02">
        <w:t xml:space="preserve">      properties:</w:t>
      </w:r>
    </w:p>
    <w:p w14:paraId="044FBD84" w14:textId="77777777" w:rsidR="00CA3D81" w:rsidRDefault="00CA3D81" w:rsidP="00CA3D81">
      <w:pPr>
        <w:pStyle w:val="PL"/>
        <w:rPr>
          <w:rFonts w:cs="Courier New"/>
          <w:szCs w:val="16"/>
        </w:rPr>
      </w:pPr>
      <w:r w:rsidRPr="008B1C02">
        <w:rPr>
          <w:rFonts w:cs="Courier New"/>
          <w:szCs w:val="16"/>
        </w:rPr>
        <w:t xml:space="preserve">        </w:t>
      </w:r>
      <w:r>
        <w:t>event</w:t>
      </w:r>
      <w:r w:rsidRPr="008B1C02">
        <w:rPr>
          <w:rFonts w:cs="Courier New"/>
          <w:szCs w:val="16"/>
        </w:rPr>
        <w:t>:</w:t>
      </w:r>
    </w:p>
    <w:p w14:paraId="02262316" w14:textId="77777777" w:rsidR="00CA3D81" w:rsidRPr="00D165ED" w:rsidRDefault="00CA3D81" w:rsidP="00CA3D81">
      <w:pPr>
        <w:pStyle w:val="PL"/>
      </w:pPr>
      <w:r w:rsidRPr="00D165ED">
        <w:t xml:space="preserve">          $ref: 'TS29520_Nnwdaf_EventsSubscription.yaml#/components/schemas/NwdafEvent'</w:t>
      </w:r>
    </w:p>
    <w:p w14:paraId="0C1CA3F7" w14:textId="77777777" w:rsidR="00CA3D81" w:rsidRDefault="00CA3D81" w:rsidP="00CA3D81">
      <w:pPr>
        <w:pStyle w:val="PL"/>
        <w:rPr>
          <w:rFonts w:cs="Courier New"/>
          <w:szCs w:val="16"/>
        </w:rPr>
      </w:pPr>
      <w:r w:rsidRPr="008B1C02">
        <w:rPr>
          <w:rFonts w:cs="Courier New"/>
          <w:szCs w:val="16"/>
        </w:rPr>
        <w:t xml:space="preserve">        </w:t>
      </w:r>
      <w:r>
        <w:t>directions</w:t>
      </w:r>
      <w:r w:rsidRPr="008B1C02">
        <w:rPr>
          <w:rFonts w:cs="Courier New"/>
          <w:szCs w:val="16"/>
        </w:rPr>
        <w:t>:</w:t>
      </w:r>
    </w:p>
    <w:p w14:paraId="41CAEB36" w14:textId="77777777" w:rsidR="00CA3D81" w:rsidRPr="008B1C02" w:rsidRDefault="00CA3D81" w:rsidP="00CA3D81">
      <w:pPr>
        <w:pStyle w:val="PL"/>
      </w:pPr>
      <w:r w:rsidRPr="008B1C02">
        <w:t xml:space="preserve">          type: array</w:t>
      </w:r>
    </w:p>
    <w:p w14:paraId="20AE5518" w14:textId="77777777" w:rsidR="00CA3D81" w:rsidRPr="008B1C02" w:rsidRDefault="00CA3D81" w:rsidP="00CA3D81">
      <w:pPr>
        <w:pStyle w:val="PL"/>
      </w:pPr>
      <w:r w:rsidRPr="008B1C02">
        <w:t xml:space="preserve">          items:</w:t>
      </w:r>
    </w:p>
    <w:p w14:paraId="5B034625" w14:textId="77777777" w:rsidR="00CA3D81" w:rsidRPr="008B1C02" w:rsidRDefault="00CA3D81" w:rsidP="00CA3D81">
      <w:pPr>
        <w:pStyle w:val="PL"/>
      </w:pPr>
      <w:r w:rsidRPr="008B1C02">
        <w:t xml:space="preserve">            </w:t>
      </w:r>
      <w:r>
        <w:t xml:space="preserve">$ref: </w:t>
      </w:r>
      <w:r w:rsidRPr="00D165ED">
        <w:t>'TS29520_Nnwdaf_EventsSubscription.yaml</w:t>
      </w:r>
      <w:r>
        <w:t>#/components/schemas/Direction'</w:t>
      </w:r>
    </w:p>
    <w:p w14:paraId="27A6DDC6" w14:textId="77777777" w:rsidR="00CA3D81" w:rsidRPr="008B1C02" w:rsidRDefault="00CA3D81" w:rsidP="00CA3D81">
      <w:pPr>
        <w:pStyle w:val="PL"/>
      </w:pPr>
      <w:r w:rsidRPr="008B1C02">
        <w:t xml:space="preserve">          minItems: 1</w:t>
      </w:r>
    </w:p>
    <w:p w14:paraId="4796B0B9" w14:textId="77777777" w:rsidR="00CA3D81" w:rsidRPr="008B1C02" w:rsidRDefault="00CA3D81" w:rsidP="00CA3D81">
      <w:pPr>
        <w:pStyle w:val="PL"/>
      </w:pPr>
      <w:r w:rsidRPr="008B1C02">
        <w:t xml:space="preserve">          description:</w:t>
      </w:r>
      <w:r>
        <w:t xml:space="preserve"> </w:t>
      </w:r>
      <w:r>
        <w:rPr>
          <w:rFonts w:cs="Arial"/>
          <w:szCs w:val="18"/>
        </w:rPr>
        <w:t xml:space="preserve">Indicates the </w:t>
      </w:r>
      <w:r>
        <w:t>moving directions of the UEs</w:t>
      </w:r>
      <w:r>
        <w:rPr>
          <w:rFonts w:cs="Arial"/>
          <w:szCs w:val="18"/>
        </w:rPr>
        <w:t>.</w:t>
      </w:r>
    </w:p>
    <w:p w14:paraId="7B068118" w14:textId="77777777" w:rsidR="00CA3D81" w:rsidRDefault="00CA3D81" w:rsidP="00CA3D81">
      <w:pPr>
        <w:pStyle w:val="PL"/>
      </w:pPr>
    </w:p>
    <w:p w14:paraId="43937865" w14:textId="77777777" w:rsidR="00CA3D81" w:rsidRPr="008B1C02" w:rsidRDefault="00CA3D81" w:rsidP="00CA3D81">
      <w:pPr>
        <w:pStyle w:val="PL"/>
      </w:pPr>
      <w:r w:rsidRPr="008B1C02">
        <w:t xml:space="preserve">    </w:t>
      </w:r>
      <w:r>
        <w:t>UeDistanceFilterCriteria</w:t>
      </w:r>
      <w:r w:rsidRPr="008B1C02">
        <w:t>:</w:t>
      </w:r>
    </w:p>
    <w:p w14:paraId="0B7E8C24" w14:textId="77777777" w:rsidR="00CA3D81" w:rsidRPr="008B1C02" w:rsidRDefault="00CA3D81" w:rsidP="00CA3D81">
      <w:pPr>
        <w:pStyle w:val="PL"/>
        <w:rPr>
          <w:rFonts w:eastAsia="Batang"/>
        </w:rPr>
      </w:pPr>
      <w:r w:rsidRPr="008B1C02">
        <w:rPr>
          <w:rFonts w:eastAsia="Batang"/>
        </w:rPr>
        <w:t xml:space="preserve">      description: </w:t>
      </w:r>
      <w:r>
        <w:rPr>
          <w:rFonts w:cs="Arial"/>
          <w:szCs w:val="18"/>
          <w:lang w:eastAsia="zh-CN"/>
        </w:rPr>
        <w:t xml:space="preserve">The UE distance </w:t>
      </w:r>
      <w:r>
        <w:t>filtering criteria for Member UE selection.</w:t>
      </w:r>
    </w:p>
    <w:p w14:paraId="10D30591" w14:textId="77777777" w:rsidR="00CA3D81" w:rsidRPr="008B1C02" w:rsidRDefault="00CA3D81" w:rsidP="00CA3D81">
      <w:pPr>
        <w:pStyle w:val="PL"/>
      </w:pPr>
      <w:r w:rsidRPr="008B1C02">
        <w:t xml:space="preserve">      type: object</w:t>
      </w:r>
    </w:p>
    <w:p w14:paraId="0A893FE8" w14:textId="77777777" w:rsidR="00CA3D81" w:rsidRPr="008B1C02" w:rsidRDefault="00CA3D81" w:rsidP="00CA3D81">
      <w:pPr>
        <w:pStyle w:val="PL"/>
      </w:pPr>
      <w:r w:rsidRPr="008B1C02">
        <w:t xml:space="preserve">      properties:</w:t>
      </w:r>
    </w:p>
    <w:p w14:paraId="4E654B8C" w14:textId="77777777" w:rsidR="00CA3D81" w:rsidRDefault="00CA3D81" w:rsidP="00CA3D81">
      <w:pPr>
        <w:pStyle w:val="PL"/>
        <w:rPr>
          <w:rFonts w:cs="Courier New"/>
          <w:szCs w:val="16"/>
        </w:rPr>
      </w:pPr>
      <w:r w:rsidRPr="008B1C02">
        <w:rPr>
          <w:rFonts w:cs="Courier New"/>
          <w:szCs w:val="16"/>
        </w:rPr>
        <w:t xml:space="preserve">        </w:t>
      </w:r>
      <w:r>
        <w:t>event</w:t>
      </w:r>
      <w:r w:rsidRPr="008B1C02">
        <w:rPr>
          <w:rFonts w:cs="Courier New"/>
          <w:szCs w:val="16"/>
        </w:rPr>
        <w:t>:</w:t>
      </w:r>
    </w:p>
    <w:p w14:paraId="1F101067" w14:textId="77777777" w:rsidR="00CA3D81" w:rsidRPr="00D165ED" w:rsidRDefault="00CA3D81" w:rsidP="00CA3D81">
      <w:pPr>
        <w:pStyle w:val="PL"/>
      </w:pPr>
      <w:r w:rsidRPr="00D165ED">
        <w:t xml:space="preserve">          $ref: 'TS29520_Nnwdaf_EventsSubscription.yaml#/components/schemas/NwdafEvent'</w:t>
      </w:r>
    </w:p>
    <w:p w14:paraId="46521164" w14:textId="77777777" w:rsidR="00CA3D81" w:rsidRDefault="00CA3D81" w:rsidP="00CA3D81">
      <w:pPr>
        <w:pStyle w:val="PL"/>
        <w:rPr>
          <w:rFonts w:cs="Courier New"/>
          <w:szCs w:val="16"/>
        </w:rPr>
      </w:pPr>
      <w:r w:rsidRPr="008B1C02">
        <w:rPr>
          <w:rFonts w:cs="Courier New"/>
          <w:szCs w:val="16"/>
        </w:rPr>
        <w:t xml:space="preserve">        </w:t>
      </w:r>
      <w:r>
        <w:t>distance</w:t>
      </w:r>
      <w:r w:rsidRPr="008B1C02">
        <w:rPr>
          <w:rFonts w:cs="Courier New"/>
          <w:szCs w:val="16"/>
        </w:rPr>
        <w:t>:</w:t>
      </w:r>
    </w:p>
    <w:p w14:paraId="5571F83A" w14:textId="77777777" w:rsidR="00CA3D81" w:rsidRDefault="00CA3D81" w:rsidP="00CA3D81">
      <w:pPr>
        <w:pStyle w:val="PL"/>
      </w:pPr>
      <w:r>
        <w:t xml:space="preserve">          $ref: '</w:t>
      </w:r>
      <w:r>
        <w:rPr>
          <w:rFonts w:cs="Courier New"/>
          <w:szCs w:val="16"/>
        </w:rPr>
        <w:t>TS29571_CommonData.yaml</w:t>
      </w:r>
      <w:r>
        <w:t>#/components/schemas/Uinteger'</w:t>
      </w:r>
    </w:p>
    <w:p w14:paraId="104CAD2E" w14:textId="77777777" w:rsidR="00CA3D81" w:rsidRDefault="00CA3D81" w:rsidP="00CA3D81">
      <w:pPr>
        <w:pStyle w:val="PL"/>
      </w:pPr>
    </w:p>
    <w:p w14:paraId="689C6499" w14:textId="77777777" w:rsidR="00CA3D81" w:rsidRPr="008B1C02" w:rsidRDefault="00CA3D81" w:rsidP="00CA3D81">
      <w:pPr>
        <w:pStyle w:val="PL"/>
      </w:pPr>
      <w:r w:rsidRPr="008B1C02">
        <w:t xml:space="preserve">    </w:t>
      </w:r>
      <w:r>
        <w:t>ServiceExpFilterCriteria</w:t>
      </w:r>
      <w:r w:rsidRPr="008B1C02">
        <w:t>:</w:t>
      </w:r>
    </w:p>
    <w:p w14:paraId="52CC25D6" w14:textId="77777777" w:rsidR="00CA3D81" w:rsidRPr="008B1C02" w:rsidRDefault="00CA3D81" w:rsidP="00CA3D81">
      <w:pPr>
        <w:pStyle w:val="PL"/>
        <w:rPr>
          <w:rFonts w:eastAsia="Batang"/>
        </w:rPr>
      </w:pPr>
      <w:r w:rsidRPr="008B1C02">
        <w:rPr>
          <w:rFonts w:eastAsia="Batang"/>
        </w:rPr>
        <w:t xml:space="preserve">      description: </w:t>
      </w:r>
      <w:r>
        <w:rPr>
          <w:rFonts w:cs="Arial"/>
          <w:szCs w:val="18"/>
          <w:lang w:eastAsia="zh-CN"/>
        </w:rPr>
        <w:t xml:space="preserve">The Service Experience </w:t>
      </w:r>
      <w:r>
        <w:t>filtering criteria for Member UE selection.</w:t>
      </w:r>
    </w:p>
    <w:p w14:paraId="7CD45DED" w14:textId="77777777" w:rsidR="00CA3D81" w:rsidRPr="008B1C02" w:rsidRDefault="00CA3D81" w:rsidP="00CA3D81">
      <w:pPr>
        <w:pStyle w:val="PL"/>
      </w:pPr>
      <w:r w:rsidRPr="008B1C02">
        <w:t xml:space="preserve">      type: object</w:t>
      </w:r>
    </w:p>
    <w:p w14:paraId="7A244F78" w14:textId="77777777" w:rsidR="00CA3D81" w:rsidRPr="008B1C02" w:rsidRDefault="00CA3D81" w:rsidP="00CA3D81">
      <w:pPr>
        <w:pStyle w:val="PL"/>
      </w:pPr>
      <w:r w:rsidRPr="008B1C02">
        <w:t xml:space="preserve">      properties:</w:t>
      </w:r>
    </w:p>
    <w:p w14:paraId="5E09B0E4" w14:textId="77777777" w:rsidR="00CA3D81" w:rsidRDefault="00CA3D81" w:rsidP="00CA3D81">
      <w:pPr>
        <w:pStyle w:val="PL"/>
        <w:rPr>
          <w:rFonts w:cs="Courier New"/>
          <w:szCs w:val="16"/>
        </w:rPr>
      </w:pPr>
      <w:r w:rsidRPr="008B1C02">
        <w:rPr>
          <w:rFonts w:cs="Courier New"/>
          <w:szCs w:val="16"/>
        </w:rPr>
        <w:t xml:space="preserve">        </w:t>
      </w:r>
      <w:r>
        <w:t>event</w:t>
      </w:r>
      <w:r w:rsidRPr="008B1C02">
        <w:rPr>
          <w:rFonts w:cs="Courier New"/>
          <w:szCs w:val="16"/>
        </w:rPr>
        <w:t>:</w:t>
      </w:r>
    </w:p>
    <w:p w14:paraId="34D4163C" w14:textId="77777777" w:rsidR="00CA3D81" w:rsidRPr="00D165ED" w:rsidRDefault="00CA3D81" w:rsidP="00CA3D81">
      <w:pPr>
        <w:pStyle w:val="PL"/>
      </w:pPr>
      <w:r w:rsidRPr="00D165ED">
        <w:t xml:space="preserve">          $ref: 'TS29520_Nnwdaf_EventsSubscription.yaml#/components/schemas/NwdafEvent'</w:t>
      </w:r>
    </w:p>
    <w:p w14:paraId="4765DBDB" w14:textId="77777777" w:rsidR="00CA3D81" w:rsidRPr="008B1C02" w:rsidRDefault="00CA3D81" w:rsidP="00CA3D81">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29B03528" w14:textId="77777777" w:rsidR="00CA3D81" w:rsidRDefault="00CA3D81" w:rsidP="00CA3D81">
      <w:pPr>
        <w:pStyle w:val="PL"/>
      </w:pPr>
      <w:r>
        <w:t xml:space="preserve">          $ref: 'TS29571_CommonData.yaml#/components/schemas/Dnn'</w:t>
      </w:r>
    </w:p>
    <w:p w14:paraId="67F3F5C7" w14:textId="77777777" w:rsidR="00CA3D81" w:rsidRPr="008B1C02" w:rsidRDefault="00CA3D81" w:rsidP="00CA3D81">
      <w:pPr>
        <w:pStyle w:val="PL"/>
        <w:rPr>
          <w:rFonts w:cs="Courier New"/>
          <w:szCs w:val="16"/>
        </w:rPr>
      </w:pPr>
      <w:r w:rsidRPr="008B1C02">
        <w:rPr>
          <w:rFonts w:cs="Courier New"/>
          <w:szCs w:val="16"/>
        </w:rPr>
        <w:t xml:space="preserve">        </w:t>
      </w:r>
      <w:r>
        <w:rPr>
          <w:lang w:eastAsia="zh-CN"/>
        </w:rPr>
        <w:t>snssai</w:t>
      </w:r>
      <w:r w:rsidRPr="008B1C02">
        <w:rPr>
          <w:rFonts w:cs="Courier New"/>
          <w:szCs w:val="16"/>
        </w:rPr>
        <w:t>:</w:t>
      </w:r>
    </w:p>
    <w:p w14:paraId="1528C09E" w14:textId="77777777" w:rsidR="00CA3D81" w:rsidRDefault="00CA3D81" w:rsidP="00CA3D81">
      <w:pPr>
        <w:pStyle w:val="PL"/>
      </w:pPr>
      <w:r>
        <w:t xml:space="preserve">          $ref: 'TS29571_CommonData.yaml#/components/schemas/Snssai'</w:t>
      </w:r>
    </w:p>
    <w:p w14:paraId="57722166" w14:textId="77777777" w:rsidR="00CA3D81" w:rsidRPr="008B1C02" w:rsidRDefault="00CA3D81" w:rsidP="00CA3D81">
      <w:pPr>
        <w:pStyle w:val="PL"/>
        <w:rPr>
          <w:lang w:eastAsia="zh-CN"/>
        </w:rPr>
      </w:pPr>
      <w:r w:rsidRPr="008B1C02">
        <w:rPr>
          <w:rFonts w:cs="Courier New"/>
          <w:szCs w:val="16"/>
        </w:rPr>
        <w:t xml:space="preserve">        </w:t>
      </w:r>
      <w:r>
        <w:rPr>
          <w:rFonts w:hint="eastAsia"/>
          <w:lang w:eastAsia="zh-CN"/>
        </w:rPr>
        <w:t>a</w:t>
      </w:r>
      <w:r>
        <w:rPr>
          <w:lang w:eastAsia="zh-CN"/>
        </w:rPr>
        <w:t>ppId</w:t>
      </w:r>
      <w:r w:rsidRPr="008B1C02">
        <w:rPr>
          <w:lang w:eastAsia="zh-CN"/>
        </w:rPr>
        <w:t>:</w:t>
      </w:r>
    </w:p>
    <w:p w14:paraId="50782224" w14:textId="77777777" w:rsidR="00CA3D81" w:rsidRDefault="00CA3D81" w:rsidP="00CA3D81">
      <w:pPr>
        <w:pStyle w:val="PL"/>
      </w:pPr>
      <w:r>
        <w:t xml:space="preserve">          type: string</w:t>
      </w:r>
    </w:p>
    <w:p w14:paraId="2BC2A1FC" w14:textId="77777777" w:rsidR="00CA3D81" w:rsidRDefault="00CA3D81" w:rsidP="00CA3D81">
      <w:pPr>
        <w:pStyle w:val="PL"/>
        <w:rPr>
          <w:rFonts w:cs="Arial"/>
          <w:szCs w:val="18"/>
          <w:lang w:eastAsia="zh-CN"/>
        </w:rPr>
      </w:pPr>
      <w:r>
        <w:t xml:space="preserve">          description: </w:t>
      </w:r>
      <w:r>
        <w:rPr>
          <w:rFonts w:cs="Arial"/>
          <w:szCs w:val="18"/>
          <w:lang w:eastAsia="zh-CN"/>
        </w:rPr>
        <w:t>Identifies an application.</w:t>
      </w:r>
    </w:p>
    <w:p w14:paraId="64CD1165" w14:textId="77777777" w:rsidR="00CA3D81" w:rsidRPr="008B1C02" w:rsidRDefault="00CA3D81" w:rsidP="00CA3D81">
      <w:pPr>
        <w:pStyle w:val="PL"/>
        <w:rPr>
          <w:lang w:eastAsia="zh-CN"/>
        </w:rPr>
      </w:pPr>
      <w:r w:rsidRPr="008B1C02">
        <w:rPr>
          <w:rFonts w:cs="Courier New"/>
          <w:szCs w:val="16"/>
        </w:rPr>
        <w:t xml:space="preserve">        </w:t>
      </w:r>
      <w:r>
        <w:t>dnai</w:t>
      </w:r>
      <w:r w:rsidRPr="008B1C02">
        <w:rPr>
          <w:lang w:eastAsia="zh-CN"/>
        </w:rPr>
        <w:t>:</w:t>
      </w:r>
    </w:p>
    <w:p w14:paraId="2A212928" w14:textId="77777777" w:rsidR="00CA3D81" w:rsidRDefault="00CA3D81" w:rsidP="00CA3D81">
      <w:pPr>
        <w:pStyle w:val="PL"/>
      </w:pPr>
      <w:r>
        <w:t xml:space="preserve">          $ref: 'TS29571_CommonData.yaml#/components/schemas/Dnai'</w:t>
      </w:r>
    </w:p>
    <w:p w14:paraId="5534B8B9" w14:textId="77777777" w:rsidR="00CA3D81" w:rsidRDefault="00CA3D81" w:rsidP="00CA3D81">
      <w:pPr>
        <w:pStyle w:val="PL"/>
        <w:rPr>
          <w:rFonts w:cs="Courier New"/>
          <w:szCs w:val="16"/>
        </w:rPr>
      </w:pPr>
      <w:r w:rsidRPr="008B1C02">
        <w:rPr>
          <w:rFonts w:cs="Courier New"/>
          <w:szCs w:val="16"/>
        </w:rPr>
        <w:t xml:space="preserve">        </w:t>
      </w:r>
      <w:r>
        <w:t>loc</w:t>
      </w:r>
      <w:r w:rsidRPr="008B1C02">
        <w:rPr>
          <w:rFonts w:cs="Courier New"/>
          <w:szCs w:val="16"/>
        </w:rPr>
        <w:t>:</w:t>
      </w:r>
    </w:p>
    <w:p w14:paraId="629F7F33" w14:textId="77777777" w:rsidR="00CA3D81" w:rsidRPr="008B1C02" w:rsidRDefault="00CA3D81" w:rsidP="00CA3D81">
      <w:pPr>
        <w:pStyle w:val="PL"/>
      </w:pPr>
      <w:r w:rsidRPr="008B1C02">
        <w:t xml:space="preserve">          $ref: 'TS29122_CommonData.yaml#/components/schemas/LocationArea5G'</w:t>
      </w:r>
    </w:p>
    <w:p w14:paraId="1BDFBA3F" w14:textId="77777777" w:rsidR="00CA3D81" w:rsidRDefault="00CA3D81" w:rsidP="00CA3D81">
      <w:pPr>
        <w:pStyle w:val="PL"/>
        <w:rPr>
          <w:rFonts w:cs="Courier New"/>
          <w:szCs w:val="16"/>
        </w:rPr>
      </w:pPr>
      <w:r w:rsidRPr="008B1C02">
        <w:rPr>
          <w:rFonts w:cs="Courier New"/>
          <w:szCs w:val="16"/>
        </w:rPr>
        <w:t xml:space="preserve">        </w:t>
      </w:r>
      <w:r>
        <w:t>contribWeightThr</w:t>
      </w:r>
      <w:r w:rsidRPr="008B1C02">
        <w:rPr>
          <w:rFonts w:cs="Courier New"/>
          <w:szCs w:val="16"/>
        </w:rPr>
        <w:t>:</w:t>
      </w:r>
    </w:p>
    <w:p w14:paraId="70F8B9E2" w14:textId="77777777" w:rsidR="00CA3D81" w:rsidRDefault="00CA3D81" w:rsidP="00CA3D81">
      <w:pPr>
        <w:pStyle w:val="PL"/>
      </w:pPr>
      <w:r>
        <w:t xml:space="preserve">          $ref: '</w:t>
      </w:r>
      <w:r>
        <w:rPr>
          <w:rFonts w:cs="Courier New"/>
          <w:szCs w:val="16"/>
        </w:rPr>
        <w:t>TS29571_CommonData.yaml</w:t>
      </w:r>
      <w:r>
        <w:t>#/components/schemas/Uinteger'</w:t>
      </w:r>
    </w:p>
    <w:p w14:paraId="10FFF962" w14:textId="77777777" w:rsidR="00CA3D81" w:rsidRDefault="00CA3D81" w:rsidP="00CA3D81">
      <w:pPr>
        <w:pStyle w:val="PL"/>
        <w:rPr>
          <w:rFonts w:cs="Courier New"/>
          <w:szCs w:val="16"/>
        </w:rPr>
      </w:pPr>
      <w:r w:rsidRPr="008B1C02">
        <w:rPr>
          <w:rFonts w:cs="Courier New"/>
          <w:szCs w:val="16"/>
        </w:rPr>
        <w:t xml:space="preserve">        </w:t>
      </w:r>
      <w:r>
        <w:rPr>
          <w:rFonts w:hint="eastAsia"/>
          <w:lang w:eastAsia="zh-CN"/>
        </w:rPr>
        <w:t>ex</w:t>
      </w:r>
      <w:r>
        <w:rPr>
          <w:lang w:eastAsia="zh-CN"/>
        </w:rPr>
        <w:t>pTypes</w:t>
      </w:r>
      <w:r w:rsidRPr="008B1C02">
        <w:rPr>
          <w:rFonts w:cs="Courier New"/>
          <w:szCs w:val="16"/>
        </w:rPr>
        <w:t>:</w:t>
      </w:r>
    </w:p>
    <w:p w14:paraId="470ED5D4" w14:textId="77777777" w:rsidR="00CA3D81" w:rsidRPr="008B1C02" w:rsidRDefault="00CA3D81" w:rsidP="00CA3D81">
      <w:pPr>
        <w:pStyle w:val="PL"/>
      </w:pPr>
      <w:r w:rsidRPr="008B1C02">
        <w:t xml:space="preserve">          type: array</w:t>
      </w:r>
    </w:p>
    <w:p w14:paraId="1F2E0CD2" w14:textId="77777777" w:rsidR="00CA3D81" w:rsidRPr="008B1C02" w:rsidRDefault="00CA3D81" w:rsidP="00CA3D81">
      <w:pPr>
        <w:pStyle w:val="PL"/>
      </w:pPr>
      <w:r w:rsidRPr="008B1C02">
        <w:t xml:space="preserve">          items:</w:t>
      </w:r>
    </w:p>
    <w:p w14:paraId="44AE8FDB" w14:textId="77777777" w:rsidR="00CA3D81" w:rsidRPr="008B1C02" w:rsidRDefault="00CA3D81" w:rsidP="00CA3D81">
      <w:pPr>
        <w:pStyle w:val="PL"/>
      </w:pPr>
      <w:r w:rsidRPr="008B1C02">
        <w:t xml:space="preserve">            </w:t>
      </w:r>
      <w:r>
        <w:t xml:space="preserve">$ref: </w:t>
      </w:r>
      <w:r w:rsidRPr="00D165ED">
        <w:t>'TS29520_Nnwdaf_EventsSubscription.yaml</w:t>
      </w:r>
      <w:r>
        <w:t>#/components/schemas/</w:t>
      </w:r>
      <w:r>
        <w:rPr>
          <w:lang w:eastAsia="zh-CN"/>
        </w:rPr>
        <w:t>ServiceExperienceType</w:t>
      </w:r>
      <w:r>
        <w:t>'</w:t>
      </w:r>
    </w:p>
    <w:p w14:paraId="77D1ADE8" w14:textId="77777777" w:rsidR="00CA3D81" w:rsidRPr="008B1C02" w:rsidRDefault="00CA3D81" w:rsidP="00CA3D81">
      <w:pPr>
        <w:pStyle w:val="PL"/>
      </w:pPr>
      <w:r w:rsidRPr="008B1C02">
        <w:t xml:space="preserve">          minItems: 1</w:t>
      </w:r>
    </w:p>
    <w:p w14:paraId="420985F5" w14:textId="77777777" w:rsidR="00CA3D81" w:rsidRDefault="00CA3D81" w:rsidP="00CA3D81">
      <w:pPr>
        <w:pStyle w:val="PL"/>
        <w:rPr>
          <w:rFonts w:cs="Arial"/>
          <w:szCs w:val="18"/>
        </w:rPr>
      </w:pPr>
      <w:r w:rsidRPr="008B1C02">
        <w:t xml:space="preserve">          description:</w:t>
      </w:r>
      <w:r>
        <w:t xml:space="preserve"> </w:t>
      </w:r>
      <w:r>
        <w:rPr>
          <w:rFonts w:hint="eastAsia"/>
          <w:lang w:eastAsia="zh-CN"/>
        </w:rPr>
        <w:t>In</w:t>
      </w:r>
      <w:r>
        <w:rPr>
          <w:lang w:eastAsia="zh-CN"/>
        </w:rPr>
        <w:t xml:space="preserve">dicates the </w:t>
      </w:r>
      <w:r>
        <w:t>Service Experience Types</w:t>
      </w:r>
      <w:r>
        <w:rPr>
          <w:rFonts w:cs="Arial"/>
          <w:szCs w:val="18"/>
        </w:rPr>
        <w:t>.</w:t>
      </w:r>
    </w:p>
    <w:p w14:paraId="0264D868" w14:textId="77777777" w:rsidR="00CA3D81" w:rsidRPr="008B1C02" w:rsidRDefault="00CA3D81" w:rsidP="00CA3D81">
      <w:pPr>
        <w:pStyle w:val="PL"/>
      </w:pPr>
    </w:p>
    <w:p w14:paraId="71CEBD6F" w14:textId="77777777" w:rsidR="00CA3D81" w:rsidRPr="008B1C02" w:rsidRDefault="00CA3D81" w:rsidP="00CA3D81">
      <w:pPr>
        <w:pStyle w:val="PL"/>
      </w:pPr>
      <w:r w:rsidRPr="008B1C02">
        <w:t xml:space="preserve">    </w:t>
      </w:r>
      <w:r>
        <w:t>DnnFilterCriteria</w:t>
      </w:r>
      <w:r w:rsidRPr="008B1C02">
        <w:t>:</w:t>
      </w:r>
    </w:p>
    <w:p w14:paraId="23463940" w14:textId="77777777" w:rsidR="00CA3D81" w:rsidRPr="008B1C02" w:rsidRDefault="00CA3D81" w:rsidP="00CA3D81">
      <w:pPr>
        <w:pStyle w:val="PL"/>
        <w:rPr>
          <w:rFonts w:eastAsia="Batang"/>
        </w:rPr>
      </w:pPr>
      <w:r w:rsidRPr="008B1C02">
        <w:rPr>
          <w:rFonts w:eastAsia="Batang"/>
        </w:rPr>
        <w:t xml:space="preserve">      description: </w:t>
      </w:r>
      <w:r>
        <w:rPr>
          <w:rFonts w:cs="Arial"/>
          <w:szCs w:val="18"/>
          <w:lang w:eastAsia="zh-CN"/>
        </w:rPr>
        <w:t xml:space="preserve">The DNN </w:t>
      </w:r>
      <w:r>
        <w:t>filtering criteria for Member UE selection.</w:t>
      </w:r>
    </w:p>
    <w:p w14:paraId="580F0246" w14:textId="77777777" w:rsidR="00CA3D81" w:rsidRPr="008B1C02" w:rsidRDefault="00CA3D81" w:rsidP="00CA3D81">
      <w:pPr>
        <w:pStyle w:val="PL"/>
      </w:pPr>
      <w:r w:rsidRPr="008B1C02">
        <w:t xml:space="preserve">      type: object</w:t>
      </w:r>
    </w:p>
    <w:p w14:paraId="52D70FD8" w14:textId="77777777" w:rsidR="00CA3D81" w:rsidRPr="008B1C02" w:rsidRDefault="00CA3D81" w:rsidP="00CA3D81">
      <w:pPr>
        <w:pStyle w:val="PL"/>
      </w:pPr>
      <w:r w:rsidRPr="008B1C02">
        <w:t xml:space="preserve">      properties:</w:t>
      </w:r>
    </w:p>
    <w:p w14:paraId="1F87B833" w14:textId="77777777" w:rsidR="00CA3D81" w:rsidRPr="008B1C02" w:rsidRDefault="00CA3D81" w:rsidP="00CA3D81">
      <w:pPr>
        <w:pStyle w:val="PL"/>
        <w:rPr>
          <w:rFonts w:cs="Courier New"/>
          <w:szCs w:val="16"/>
        </w:rPr>
      </w:pPr>
      <w:r w:rsidRPr="008B1C02">
        <w:rPr>
          <w:rFonts w:cs="Courier New"/>
          <w:szCs w:val="16"/>
        </w:rPr>
        <w:t xml:space="preserve">        </w:t>
      </w:r>
      <w:r>
        <w:t>event</w:t>
      </w:r>
      <w:r w:rsidRPr="008B1C02">
        <w:rPr>
          <w:rFonts w:cs="Courier New"/>
          <w:szCs w:val="16"/>
        </w:rPr>
        <w:t>:</w:t>
      </w:r>
    </w:p>
    <w:p w14:paraId="34B23121" w14:textId="77777777" w:rsidR="00CA3D81" w:rsidRPr="00D165ED" w:rsidRDefault="00CA3D81" w:rsidP="00CA3D81">
      <w:pPr>
        <w:pStyle w:val="PL"/>
      </w:pPr>
      <w:r w:rsidRPr="00D165ED">
        <w:t xml:space="preserve">          $ref: 'TS2950</w:t>
      </w:r>
      <w:r>
        <w:t>8</w:t>
      </w:r>
      <w:r w:rsidRPr="00D165ED">
        <w:t>_N</w:t>
      </w:r>
      <w:r>
        <w:t>smf</w:t>
      </w:r>
      <w:r w:rsidRPr="00D165ED">
        <w:t>_Event</w:t>
      </w:r>
      <w:r>
        <w:t>Exposure</w:t>
      </w:r>
      <w:r w:rsidRPr="00D165ED">
        <w:t>.yaml#/components/schemas/</w:t>
      </w:r>
      <w:r>
        <w:t>Sm</w:t>
      </w:r>
      <w:r w:rsidRPr="00D165ED">
        <w:t>fEvent'</w:t>
      </w:r>
    </w:p>
    <w:p w14:paraId="33138619" w14:textId="77777777" w:rsidR="00CA3D81" w:rsidRPr="008B1C02" w:rsidRDefault="00CA3D81" w:rsidP="00CA3D81">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0F0C2F06" w14:textId="77777777" w:rsidR="00CA3D81" w:rsidRDefault="00CA3D81" w:rsidP="00CA3D81">
      <w:pPr>
        <w:pStyle w:val="PL"/>
      </w:pPr>
      <w:r>
        <w:t xml:space="preserve">          $ref: 'TS29571_CommonData.yaml#/components/schemas/Dnn'</w:t>
      </w:r>
    </w:p>
    <w:p w14:paraId="6174A6A9" w14:textId="77777777" w:rsidR="00CA3D81" w:rsidRPr="008B1C02" w:rsidRDefault="00CA3D81" w:rsidP="00CA3D81">
      <w:pPr>
        <w:pStyle w:val="PL"/>
      </w:pPr>
    </w:p>
    <w:p w14:paraId="532A850C" w14:textId="77777777" w:rsidR="00CA3D81" w:rsidRPr="008B1C02" w:rsidRDefault="00CA3D81" w:rsidP="00CA3D81">
      <w:pPr>
        <w:pStyle w:val="PL"/>
      </w:pPr>
      <w:r w:rsidRPr="008B1C02">
        <w:t xml:space="preserve">    </w:t>
      </w:r>
      <w:r>
        <w:t>MemUeSeletAssist</w:t>
      </w:r>
      <w:r w:rsidRPr="000C4CB7">
        <w:t>Notif</w:t>
      </w:r>
      <w:r w:rsidRPr="008B1C02">
        <w:t>:</w:t>
      </w:r>
    </w:p>
    <w:p w14:paraId="213F0D87" w14:textId="77777777" w:rsidR="00CA3D81" w:rsidRPr="008B1C02" w:rsidRDefault="00CA3D81" w:rsidP="00CA3D81">
      <w:pPr>
        <w:pStyle w:val="PL"/>
        <w:rPr>
          <w:rFonts w:eastAsia="Batang"/>
        </w:rPr>
      </w:pPr>
      <w:r w:rsidRPr="008B1C02">
        <w:rPr>
          <w:rFonts w:eastAsia="Batang"/>
        </w:rPr>
        <w:t xml:space="preserve">      description: Represents a </w:t>
      </w:r>
      <w:r>
        <w:t>Member UE Selection Assistance</w:t>
      </w:r>
      <w:r w:rsidRPr="008B1C02">
        <w:rPr>
          <w:rFonts w:eastAsia="Batang"/>
        </w:rPr>
        <w:t xml:space="preserve"> notification.</w:t>
      </w:r>
    </w:p>
    <w:p w14:paraId="0AF6CAAA" w14:textId="77777777" w:rsidR="00CA3D81" w:rsidRPr="008B1C02" w:rsidRDefault="00CA3D81" w:rsidP="00CA3D81">
      <w:pPr>
        <w:pStyle w:val="PL"/>
      </w:pPr>
      <w:r w:rsidRPr="008B1C02">
        <w:t xml:space="preserve">      type: object</w:t>
      </w:r>
    </w:p>
    <w:p w14:paraId="38C98E56" w14:textId="77777777" w:rsidR="00CA3D81" w:rsidRPr="008B1C02" w:rsidRDefault="00CA3D81" w:rsidP="00CA3D81">
      <w:pPr>
        <w:pStyle w:val="PL"/>
      </w:pPr>
      <w:r w:rsidRPr="008B1C02">
        <w:t xml:space="preserve">      properties:</w:t>
      </w:r>
    </w:p>
    <w:p w14:paraId="27664406" w14:textId="77777777" w:rsidR="00CA3D81" w:rsidRPr="008B1C02" w:rsidRDefault="00CA3D81" w:rsidP="00CA3D81">
      <w:pPr>
        <w:pStyle w:val="PL"/>
        <w:rPr>
          <w:rFonts w:cs="Courier New"/>
          <w:szCs w:val="16"/>
        </w:rPr>
      </w:pPr>
      <w:r w:rsidRPr="008B1C02">
        <w:rPr>
          <w:rFonts w:cs="Courier New"/>
          <w:szCs w:val="16"/>
        </w:rPr>
        <w:t xml:space="preserve">        </w:t>
      </w:r>
      <w:r>
        <w:t>notifId</w:t>
      </w:r>
      <w:r w:rsidRPr="008B1C02">
        <w:rPr>
          <w:rFonts w:cs="Courier New"/>
          <w:szCs w:val="16"/>
        </w:rPr>
        <w:t>:</w:t>
      </w:r>
    </w:p>
    <w:p w14:paraId="194C584C" w14:textId="77777777" w:rsidR="00CA3D81" w:rsidRDefault="00CA3D81" w:rsidP="00CA3D81">
      <w:pPr>
        <w:pStyle w:val="PL"/>
        <w:rPr>
          <w:lang w:val="en-US" w:eastAsia="es-ES"/>
        </w:rPr>
      </w:pPr>
      <w:r>
        <w:rPr>
          <w:lang w:val="en-US" w:eastAsia="es-ES"/>
        </w:rPr>
        <w:t xml:space="preserve">          type: string</w:t>
      </w:r>
    </w:p>
    <w:p w14:paraId="20E42557" w14:textId="77777777" w:rsidR="00CA3D81" w:rsidRPr="008B1C02" w:rsidRDefault="00CA3D81" w:rsidP="00CA3D81">
      <w:pPr>
        <w:pStyle w:val="PL"/>
        <w:rPr>
          <w:lang w:eastAsia="zh-CN"/>
        </w:rPr>
      </w:pPr>
      <w:r w:rsidRPr="008B1C02">
        <w:rPr>
          <w:rFonts w:cs="Courier New"/>
          <w:szCs w:val="16"/>
        </w:rPr>
        <w:t xml:space="preserve">        </w:t>
      </w:r>
      <w:r>
        <w:rPr>
          <w:lang w:eastAsia="zh-CN"/>
        </w:rPr>
        <w:t>candiUeInfos</w:t>
      </w:r>
      <w:r w:rsidRPr="008B1C02">
        <w:rPr>
          <w:lang w:eastAsia="zh-CN"/>
        </w:rPr>
        <w:t>:</w:t>
      </w:r>
    </w:p>
    <w:p w14:paraId="6B794A40" w14:textId="77777777" w:rsidR="00CA3D81" w:rsidRPr="008B1C02" w:rsidRDefault="00CA3D81" w:rsidP="00CA3D81">
      <w:pPr>
        <w:pStyle w:val="PL"/>
      </w:pPr>
      <w:r w:rsidRPr="008B1C02">
        <w:t xml:space="preserve">          type: array</w:t>
      </w:r>
    </w:p>
    <w:p w14:paraId="27227CAD" w14:textId="77777777" w:rsidR="00CA3D81" w:rsidRPr="008B1C02" w:rsidRDefault="00CA3D81" w:rsidP="00CA3D81">
      <w:pPr>
        <w:pStyle w:val="PL"/>
      </w:pPr>
      <w:r w:rsidRPr="008B1C02">
        <w:t xml:space="preserve">          items:</w:t>
      </w:r>
    </w:p>
    <w:p w14:paraId="7115C366" w14:textId="77777777" w:rsidR="00CA3D81" w:rsidRPr="00F0732D" w:rsidRDefault="00CA3D81" w:rsidP="00CA3D81">
      <w:pPr>
        <w:pStyle w:val="PL"/>
      </w:pPr>
      <w:r>
        <w:rPr>
          <w:rFonts w:eastAsia="Malgun Gothic" w:hint="eastAsia"/>
          <w:lang w:eastAsia="ko-KR"/>
        </w:rPr>
        <w:t xml:space="preserve"> </w:t>
      </w:r>
      <w:r>
        <w:rPr>
          <w:rFonts w:eastAsia="Malgun Gothic"/>
          <w:lang w:eastAsia="ko-KR"/>
        </w:rPr>
        <w:t xml:space="preserve">           $ref: </w:t>
      </w:r>
      <w:r w:rsidRPr="00072CBA">
        <w:rPr>
          <w:rFonts w:eastAsia="Malgun Gothic"/>
          <w:lang w:eastAsia="ko-KR"/>
        </w:rPr>
        <w:t>'#/components/schemas/</w:t>
      </w:r>
      <w:r>
        <w:rPr>
          <w:rFonts w:eastAsia="Malgun Gothic"/>
          <w:lang w:eastAsia="ko-KR"/>
        </w:rPr>
        <w:t>CandiUeInfo</w:t>
      </w:r>
      <w:r w:rsidRPr="00072CBA">
        <w:rPr>
          <w:rFonts w:eastAsia="Malgun Gothic"/>
          <w:lang w:eastAsia="ko-KR"/>
        </w:rPr>
        <w:t>'</w:t>
      </w:r>
    </w:p>
    <w:p w14:paraId="6AF615FD" w14:textId="77777777" w:rsidR="00CA3D81" w:rsidRPr="008B1C02" w:rsidRDefault="00CA3D81" w:rsidP="00CA3D81">
      <w:pPr>
        <w:pStyle w:val="PL"/>
      </w:pPr>
      <w:r w:rsidRPr="008B1C02">
        <w:t xml:space="preserve">          minItems: 1</w:t>
      </w:r>
    </w:p>
    <w:p w14:paraId="7DB68783" w14:textId="77777777" w:rsidR="00CA3D81" w:rsidRPr="00271B85" w:rsidRDefault="00CA3D81" w:rsidP="00CA3D81">
      <w:pPr>
        <w:pStyle w:val="PL"/>
        <w:rPr>
          <w:lang w:val="en-US"/>
        </w:rPr>
      </w:pPr>
      <w:r w:rsidRPr="008B1C02">
        <w:t xml:space="preserve">          description: </w:t>
      </w:r>
      <w:r>
        <w:rPr>
          <w:lang w:val="en-US"/>
        </w:rPr>
        <w:t>&gt;</w:t>
      </w:r>
    </w:p>
    <w:p w14:paraId="5E79AF7D" w14:textId="77777777" w:rsidR="00CA3D81" w:rsidRDefault="00CA3D81" w:rsidP="00CA3D81">
      <w:pPr>
        <w:pStyle w:val="PL"/>
        <w:rPr>
          <w:lang w:eastAsia="zh-CN"/>
        </w:rPr>
      </w:pPr>
      <w:r>
        <w:rPr>
          <w:rFonts w:cs="Arial"/>
          <w:szCs w:val="18"/>
          <w:lang w:val="en-US" w:eastAsia="zh-CN"/>
        </w:rPr>
        <w:t xml:space="preserve">            </w:t>
      </w:r>
      <w:r>
        <w:rPr>
          <w:rFonts w:cs="Arial" w:hint="eastAsia"/>
          <w:szCs w:val="18"/>
          <w:lang w:eastAsia="zh-CN"/>
        </w:rPr>
        <w:t xml:space="preserve">Identifies </w:t>
      </w:r>
      <w:r>
        <w:rPr>
          <w:rFonts w:cs="Arial"/>
          <w:szCs w:val="18"/>
          <w:lang w:eastAsia="zh-CN"/>
        </w:rPr>
        <w:t>the lists of candidate UEs information for</w:t>
      </w:r>
      <w:r>
        <w:rPr>
          <w:lang w:eastAsia="zh-CN"/>
        </w:rPr>
        <w:t xml:space="preserve"> Member Selection Assistance</w:t>
      </w:r>
    </w:p>
    <w:p w14:paraId="7D4E34D5" w14:textId="77777777" w:rsidR="00CA3D81" w:rsidRPr="008B1C02" w:rsidRDefault="00CA3D81" w:rsidP="00CA3D81">
      <w:pPr>
        <w:pStyle w:val="PL"/>
      </w:pPr>
      <w:r>
        <w:rPr>
          <w:lang w:eastAsia="zh-CN"/>
        </w:rPr>
        <w:t xml:space="preserve">            Reporting</w:t>
      </w:r>
      <w:r w:rsidRPr="008B1C02">
        <w:rPr>
          <w:rFonts w:cs="Arial"/>
          <w:szCs w:val="18"/>
          <w:lang w:eastAsia="zh-CN"/>
        </w:rPr>
        <w:t>.</w:t>
      </w:r>
    </w:p>
    <w:p w14:paraId="3C4DDB32" w14:textId="77777777" w:rsidR="00CA3D81" w:rsidRDefault="00CA3D81" w:rsidP="00CA3D81">
      <w:pPr>
        <w:pStyle w:val="PL"/>
        <w:rPr>
          <w:rFonts w:cs="Courier New"/>
          <w:szCs w:val="16"/>
        </w:rPr>
      </w:pPr>
      <w:r w:rsidRPr="008B1C02">
        <w:rPr>
          <w:rFonts w:cs="Courier New"/>
          <w:szCs w:val="16"/>
        </w:rPr>
        <w:t xml:space="preserve">        </w:t>
      </w:r>
      <w:r>
        <w:rPr>
          <w:lang w:eastAsia="zh-CN"/>
        </w:rPr>
        <w:t>memUeSelectRpts</w:t>
      </w:r>
      <w:r w:rsidRPr="008B1C02">
        <w:rPr>
          <w:rFonts w:cs="Courier New"/>
          <w:szCs w:val="16"/>
        </w:rPr>
        <w:t>:</w:t>
      </w:r>
    </w:p>
    <w:p w14:paraId="11DEE4E9" w14:textId="77777777" w:rsidR="00CA3D81" w:rsidRPr="003147F0" w:rsidRDefault="00CA3D81" w:rsidP="00CA3D81">
      <w:pPr>
        <w:pStyle w:val="PL"/>
      </w:pPr>
      <w:r w:rsidRPr="008B1C02">
        <w:t xml:space="preserve">          type: array</w:t>
      </w:r>
    </w:p>
    <w:p w14:paraId="2F0066A8" w14:textId="77777777" w:rsidR="00CA3D81" w:rsidRPr="008B1C02" w:rsidRDefault="00CA3D81" w:rsidP="00CA3D81">
      <w:pPr>
        <w:pStyle w:val="PL"/>
      </w:pPr>
      <w:r w:rsidRPr="008B1C02">
        <w:t xml:space="preserve">          items:</w:t>
      </w:r>
    </w:p>
    <w:p w14:paraId="3D6F14B9" w14:textId="77777777" w:rsidR="00CA3D81" w:rsidRDefault="00CA3D81" w:rsidP="00CA3D81">
      <w:pPr>
        <w:pStyle w:val="PL"/>
      </w:pPr>
      <w:r w:rsidRPr="008B1C02">
        <w:t xml:space="preserve">            </w:t>
      </w:r>
      <w:r>
        <w:t>$ref: '#/components/schemas/MemUeSele</w:t>
      </w:r>
      <w:r>
        <w:rPr>
          <w:lang w:eastAsia="zh-CN"/>
        </w:rPr>
        <w:t>tReport</w:t>
      </w:r>
      <w:r>
        <w:t>'</w:t>
      </w:r>
    </w:p>
    <w:p w14:paraId="697AC0F1" w14:textId="77777777" w:rsidR="00CA3D81" w:rsidRPr="008B1C02" w:rsidRDefault="00CA3D81" w:rsidP="00CA3D81">
      <w:pPr>
        <w:pStyle w:val="PL"/>
      </w:pPr>
      <w:r w:rsidRPr="008B1C02">
        <w:t xml:space="preserve">          minItems: 1</w:t>
      </w:r>
    </w:p>
    <w:p w14:paraId="2548BF2F" w14:textId="77777777" w:rsidR="00CA3D81" w:rsidRPr="00D14410" w:rsidRDefault="00CA3D81" w:rsidP="00CA3D81">
      <w:pPr>
        <w:pStyle w:val="PL"/>
        <w:rPr>
          <w:rFonts w:cs="Arial"/>
          <w:szCs w:val="18"/>
          <w:lang w:eastAsia="zh-CN"/>
        </w:rPr>
      </w:pPr>
      <w:r w:rsidRPr="008B1C02">
        <w:t xml:space="preserve">          description: </w:t>
      </w:r>
      <w:r>
        <w:rPr>
          <w:rFonts w:cs="Arial" w:hint="eastAsia"/>
          <w:szCs w:val="18"/>
          <w:lang w:eastAsia="zh-CN"/>
        </w:rPr>
        <w:t xml:space="preserve">Identifies </w:t>
      </w:r>
      <w:r>
        <w:rPr>
          <w:rFonts w:cs="Arial"/>
          <w:szCs w:val="18"/>
          <w:lang w:eastAsia="zh-CN"/>
        </w:rPr>
        <w:t>the list of UEs for</w:t>
      </w:r>
      <w:r>
        <w:rPr>
          <w:lang w:eastAsia="zh-CN"/>
        </w:rPr>
        <w:t xml:space="preserve"> Member Selection Assistance Reporting</w:t>
      </w:r>
      <w:r w:rsidRPr="008B1C02">
        <w:rPr>
          <w:rFonts w:cs="Arial"/>
          <w:szCs w:val="18"/>
          <w:lang w:eastAsia="zh-CN"/>
        </w:rPr>
        <w:t>.</w:t>
      </w:r>
    </w:p>
    <w:p w14:paraId="72DB3B8C" w14:textId="77777777" w:rsidR="00CA3D81" w:rsidRPr="008B1C02" w:rsidRDefault="00CA3D81" w:rsidP="00CA3D81">
      <w:pPr>
        <w:pStyle w:val="PL"/>
      </w:pPr>
      <w:r w:rsidRPr="008B1C02">
        <w:t xml:space="preserve">      required:</w:t>
      </w:r>
    </w:p>
    <w:p w14:paraId="5F886304" w14:textId="77777777" w:rsidR="00CA3D81" w:rsidRDefault="00CA3D81" w:rsidP="00CA3D81">
      <w:pPr>
        <w:pStyle w:val="PL"/>
      </w:pPr>
      <w:r w:rsidRPr="008B1C02">
        <w:t xml:space="preserve">        - </w:t>
      </w:r>
      <w:r>
        <w:t>notifId</w:t>
      </w:r>
    </w:p>
    <w:p w14:paraId="0E4B85B8" w14:textId="77777777" w:rsidR="00CA3D81" w:rsidRPr="008B1C02" w:rsidRDefault="00CA3D81" w:rsidP="00CA3D81">
      <w:pPr>
        <w:pStyle w:val="PL"/>
      </w:pPr>
      <w:r w:rsidRPr="008B1C02">
        <w:t xml:space="preserve">        - </w:t>
      </w:r>
      <w:r>
        <w:rPr>
          <w:lang w:eastAsia="zh-CN"/>
        </w:rPr>
        <w:t>candiUeInfos</w:t>
      </w:r>
    </w:p>
    <w:p w14:paraId="0255A197" w14:textId="77777777" w:rsidR="00CA3D81" w:rsidRDefault="00CA3D81" w:rsidP="00CA3D81">
      <w:pPr>
        <w:pStyle w:val="PL"/>
      </w:pPr>
    </w:p>
    <w:p w14:paraId="2A24C4BF" w14:textId="77777777" w:rsidR="00CA3D81" w:rsidRPr="008B1C02" w:rsidRDefault="00CA3D81" w:rsidP="00CA3D81">
      <w:pPr>
        <w:pStyle w:val="PL"/>
      </w:pPr>
      <w:r w:rsidRPr="008B1C02">
        <w:t xml:space="preserve">    </w:t>
      </w:r>
      <w:r>
        <w:t>MemUeSele</w:t>
      </w:r>
      <w:r>
        <w:rPr>
          <w:lang w:eastAsia="zh-CN"/>
        </w:rPr>
        <w:t>tReport</w:t>
      </w:r>
      <w:r w:rsidRPr="008B1C02">
        <w:t>:</w:t>
      </w:r>
    </w:p>
    <w:p w14:paraId="5F9C9147" w14:textId="77777777" w:rsidR="00CA3D81" w:rsidRPr="008B1C02" w:rsidRDefault="00CA3D81" w:rsidP="00CA3D81">
      <w:pPr>
        <w:pStyle w:val="PL"/>
        <w:rPr>
          <w:rFonts w:eastAsia="Batang"/>
        </w:rPr>
      </w:pPr>
      <w:r w:rsidRPr="008B1C02">
        <w:rPr>
          <w:rFonts w:eastAsia="Batang"/>
        </w:rPr>
        <w:t xml:space="preserve">      description: </w:t>
      </w:r>
      <w:r>
        <w:rPr>
          <w:rFonts w:cs="Arial"/>
          <w:szCs w:val="18"/>
          <w:lang w:eastAsia="zh-CN"/>
        </w:rPr>
        <w:t>Indicates the Member UE selection report</w:t>
      </w:r>
      <w:r w:rsidRPr="008B1C02">
        <w:rPr>
          <w:rFonts w:eastAsia="Batang"/>
        </w:rPr>
        <w:t>.</w:t>
      </w:r>
    </w:p>
    <w:p w14:paraId="147E42FD" w14:textId="77777777" w:rsidR="00CA3D81" w:rsidRPr="008B1C02" w:rsidRDefault="00CA3D81" w:rsidP="00CA3D81">
      <w:pPr>
        <w:pStyle w:val="PL"/>
      </w:pPr>
      <w:r w:rsidRPr="008B1C02">
        <w:t xml:space="preserve">      type: object</w:t>
      </w:r>
    </w:p>
    <w:p w14:paraId="4ADC907E" w14:textId="77777777" w:rsidR="00CA3D81" w:rsidRPr="008B1C02" w:rsidRDefault="00CA3D81" w:rsidP="00CA3D81">
      <w:pPr>
        <w:pStyle w:val="PL"/>
      </w:pPr>
      <w:r w:rsidRPr="008B1C02">
        <w:t xml:space="preserve">      properties:</w:t>
      </w:r>
    </w:p>
    <w:p w14:paraId="0AA00E8A" w14:textId="77777777" w:rsidR="00CA3D81" w:rsidRDefault="00CA3D81" w:rsidP="00CA3D81">
      <w:pPr>
        <w:pStyle w:val="PL"/>
        <w:rPr>
          <w:rFonts w:cs="Arial"/>
          <w:szCs w:val="18"/>
          <w:lang w:eastAsia="zh-CN"/>
        </w:rPr>
      </w:pPr>
      <w:r w:rsidRPr="008B1C02">
        <w:rPr>
          <w:rFonts w:cs="Courier New"/>
          <w:szCs w:val="16"/>
        </w:rPr>
        <w:t xml:space="preserve">        </w:t>
      </w:r>
      <w:r>
        <w:rPr>
          <w:rFonts w:cs="Courier New"/>
          <w:szCs w:val="16"/>
        </w:rPr>
        <w:t>c</w:t>
      </w:r>
      <w:r>
        <w:rPr>
          <w:lang w:eastAsia="zh-CN"/>
        </w:rPr>
        <w:t>riterionType</w:t>
      </w:r>
      <w:r w:rsidRPr="008B1C02">
        <w:rPr>
          <w:lang w:eastAsia="zh-CN"/>
        </w:rPr>
        <w:t>:</w:t>
      </w:r>
    </w:p>
    <w:p w14:paraId="395A72AA" w14:textId="77777777" w:rsidR="00CA3D81" w:rsidRDefault="00CA3D81" w:rsidP="00CA3D81">
      <w:pPr>
        <w:pStyle w:val="PL"/>
      </w:pPr>
      <w:r>
        <w:t xml:space="preserve">          $ref: '#/components/schemas/</w:t>
      </w:r>
      <w:r w:rsidRPr="009F26EF">
        <w:rPr>
          <w:lang w:eastAsia="zh-CN"/>
        </w:rPr>
        <w:t>FilterCriterionType</w:t>
      </w:r>
      <w:r>
        <w:t>'</w:t>
      </w:r>
    </w:p>
    <w:p w14:paraId="5DEDB5E1" w14:textId="77777777" w:rsidR="00CA3D81" w:rsidRDefault="00CA3D81" w:rsidP="00CA3D81">
      <w:pPr>
        <w:pStyle w:val="PL"/>
        <w:rPr>
          <w:rFonts w:cs="Arial"/>
          <w:szCs w:val="18"/>
          <w:lang w:eastAsia="zh-CN"/>
        </w:rPr>
      </w:pPr>
      <w:r w:rsidRPr="008B1C02">
        <w:rPr>
          <w:rFonts w:cs="Courier New"/>
          <w:szCs w:val="16"/>
        </w:rPr>
        <w:t xml:space="preserve">        </w:t>
      </w:r>
      <w:r>
        <w:rPr>
          <w:lang w:eastAsia="zh-CN"/>
        </w:rPr>
        <w:t>numForCriterion</w:t>
      </w:r>
      <w:r w:rsidRPr="008B1C02">
        <w:rPr>
          <w:lang w:eastAsia="zh-CN"/>
        </w:rPr>
        <w:t>:</w:t>
      </w:r>
    </w:p>
    <w:p w14:paraId="03675594" w14:textId="77777777" w:rsidR="00CA3D81" w:rsidRDefault="00CA3D81" w:rsidP="00CA3D81">
      <w:pPr>
        <w:pStyle w:val="PL"/>
      </w:pPr>
      <w:r>
        <w:t xml:space="preserve">          $ref: 'TS29571_CommonData.yaml#/components/schemas/Uinteger'</w:t>
      </w:r>
    </w:p>
    <w:p w14:paraId="2E4AC444" w14:textId="77777777" w:rsidR="00CA3D81" w:rsidRPr="008B1C02" w:rsidRDefault="00CA3D81" w:rsidP="00CA3D81">
      <w:pPr>
        <w:pStyle w:val="PL"/>
      </w:pPr>
      <w:r w:rsidRPr="008B1C02">
        <w:t xml:space="preserve">      required:</w:t>
      </w:r>
    </w:p>
    <w:p w14:paraId="055832B5" w14:textId="77777777" w:rsidR="00CA3D81" w:rsidRDefault="00CA3D81" w:rsidP="00CA3D81">
      <w:pPr>
        <w:pStyle w:val="PL"/>
      </w:pPr>
      <w:r w:rsidRPr="008B1C02">
        <w:t xml:space="preserve">        - </w:t>
      </w:r>
      <w:r>
        <w:rPr>
          <w:rFonts w:cs="Courier New"/>
          <w:szCs w:val="16"/>
        </w:rPr>
        <w:t>c</w:t>
      </w:r>
      <w:r>
        <w:rPr>
          <w:lang w:eastAsia="zh-CN"/>
        </w:rPr>
        <w:t>riterionType</w:t>
      </w:r>
    </w:p>
    <w:p w14:paraId="239E009A" w14:textId="77777777" w:rsidR="00CA3D81" w:rsidRPr="008B1C02" w:rsidRDefault="00CA3D81" w:rsidP="00CA3D81">
      <w:pPr>
        <w:pStyle w:val="PL"/>
      </w:pPr>
      <w:r w:rsidRPr="008B1C02">
        <w:t xml:space="preserve">        - </w:t>
      </w:r>
      <w:r>
        <w:rPr>
          <w:lang w:eastAsia="zh-CN"/>
        </w:rPr>
        <w:t>numForCriterion</w:t>
      </w:r>
    </w:p>
    <w:p w14:paraId="7F89EC48" w14:textId="77777777" w:rsidR="00CA3D81" w:rsidRDefault="00CA3D81" w:rsidP="00CA3D81">
      <w:pPr>
        <w:pStyle w:val="PL"/>
      </w:pPr>
    </w:p>
    <w:p w14:paraId="693A8C47" w14:textId="77777777" w:rsidR="00CA3D81" w:rsidRDefault="00CA3D81" w:rsidP="00CA3D81">
      <w:pPr>
        <w:pStyle w:val="PL"/>
        <w:rPr>
          <w:rFonts w:eastAsia="Malgun Gothic"/>
          <w:lang w:eastAsia="ko-KR"/>
        </w:rPr>
      </w:pPr>
      <w:r>
        <w:rPr>
          <w:rFonts w:eastAsia="Malgun Gothic" w:hint="eastAsia"/>
          <w:lang w:eastAsia="ko-KR"/>
        </w:rPr>
        <w:t xml:space="preserve"> </w:t>
      </w:r>
      <w:r>
        <w:rPr>
          <w:rFonts w:eastAsia="Malgun Gothic"/>
          <w:lang w:eastAsia="ko-KR"/>
        </w:rPr>
        <w:t xml:space="preserve">   CandiUeInfo:</w:t>
      </w:r>
    </w:p>
    <w:p w14:paraId="06245F08" w14:textId="77777777" w:rsidR="00CA3D81" w:rsidRDefault="00CA3D81" w:rsidP="00CA3D81">
      <w:pPr>
        <w:pStyle w:val="PL"/>
      </w:pPr>
      <w:r>
        <w:rPr>
          <w:rFonts w:eastAsia="Malgun Gothic" w:hint="eastAsia"/>
          <w:lang w:eastAsia="ko-KR"/>
        </w:rPr>
        <w:t xml:space="preserve"> </w:t>
      </w:r>
      <w:r>
        <w:rPr>
          <w:rFonts w:eastAsia="Malgun Gothic"/>
          <w:lang w:eastAsia="ko-KR"/>
        </w:rPr>
        <w:t xml:space="preserve">     </w:t>
      </w:r>
      <w:r>
        <w:rPr>
          <w:rFonts w:eastAsia="Batang"/>
        </w:rPr>
        <w:t xml:space="preserve">description: </w:t>
      </w:r>
      <w:r>
        <w:rPr>
          <w:rFonts w:cs="Arial" w:hint="eastAsia"/>
          <w:szCs w:val="18"/>
          <w:lang w:eastAsia="zh-CN"/>
        </w:rPr>
        <w:t xml:space="preserve">Identifies </w:t>
      </w:r>
      <w:r>
        <w:rPr>
          <w:rFonts w:cs="Arial"/>
          <w:szCs w:val="18"/>
          <w:lang w:eastAsia="zh-CN"/>
        </w:rPr>
        <w:t>the list of candidate UEs information</w:t>
      </w:r>
      <w:r>
        <w:t>.</w:t>
      </w:r>
    </w:p>
    <w:p w14:paraId="3C5E6436" w14:textId="77777777" w:rsidR="00CA3D81" w:rsidRDefault="00CA3D81" w:rsidP="00CA3D81">
      <w:pPr>
        <w:pStyle w:val="PL"/>
        <w:rPr>
          <w:rFonts w:eastAsia="Malgun Gothic"/>
          <w:lang w:eastAsia="ko-KR"/>
        </w:rPr>
      </w:pPr>
      <w:r>
        <w:rPr>
          <w:rFonts w:eastAsia="Malgun Gothic" w:hint="eastAsia"/>
          <w:lang w:eastAsia="ko-KR"/>
        </w:rPr>
        <w:t xml:space="preserve"> </w:t>
      </w:r>
      <w:r>
        <w:rPr>
          <w:rFonts w:eastAsia="Malgun Gothic"/>
          <w:lang w:eastAsia="ko-KR"/>
        </w:rPr>
        <w:t xml:space="preserve">     type: object</w:t>
      </w:r>
    </w:p>
    <w:p w14:paraId="0C374F33" w14:textId="77777777" w:rsidR="00CA3D81" w:rsidRDefault="00CA3D81" w:rsidP="00CA3D81">
      <w:pPr>
        <w:pStyle w:val="PL"/>
        <w:rPr>
          <w:rFonts w:eastAsia="Malgun Gothic"/>
          <w:lang w:eastAsia="ko-KR"/>
        </w:rPr>
      </w:pPr>
      <w:r>
        <w:rPr>
          <w:rFonts w:eastAsia="Malgun Gothic" w:hint="eastAsia"/>
          <w:lang w:eastAsia="ko-KR"/>
        </w:rPr>
        <w:t xml:space="preserve"> </w:t>
      </w:r>
      <w:r>
        <w:rPr>
          <w:rFonts w:eastAsia="Malgun Gothic"/>
          <w:lang w:eastAsia="ko-KR"/>
        </w:rPr>
        <w:t xml:space="preserve">     properties:</w:t>
      </w:r>
    </w:p>
    <w:p w14:paraId="40E61A5D" w14:textId="77777777" w:rsidR="00CA3D81" w:rsidRDefault="00CA3D81" w:rsidP="00CA3D81">
      <w:pPr>
        <w:pStyle w:val="PL"/>
        <w:rPr>
          <w:lang w:eastAsia="zh-CN"/>
        </w:rPr>
      </w:pPr>
      <w:r>
        <w:rPr>
          <w:rFonts w:eastAsia="Malgun Gothic" w:hint="eastAsia"/>
          <w:lang w:eastAsia="ko-KR"/>
        </w:rPr>
        <w:t xml:space="preserve"> </w:t>
      </w:r>
      <w:r>
        <w:rPr>
          <w:rFonts w:eastAsia="Malgun Gothic"/>
          <w:lang w:eastAsia="ko-KR"/>
        </w:rPr>
        <w:t xml:space="preserve">       cand</w:t>
      </w:r>
      <w:r>
        <w:rPr>
          <w:lang w:eastAsia="zh-CN"/>
        </w:rPr>
        <w:t>UeIds:</w:t>
      </w:r>
    </w:p>
    <w:p w14:paraId="568E3C86" w14:textId="77777777" w:rsidR="00CA3D81" w:rsidRPr="00F0732D" w:rsidRDefault="00CA3D81" w:rsidP="00CA3D81">
      <w:pPr>
        <w:pStyle w:val="PL"/>
        <w:rPr>
          <w:lang w:eastAsia="zh-CN"/>
        </w:rPr>
      </w:pPr>
      <w:r>
        <w:rPr>
          <w:rFonts w:eastAsia="Malgun Gothic" w:hint="eastAsia"/>
          <w:lang w:eastAsia="ko-KR"/>
        </w:rPr>
        <w:t xml:space="preserve"> </w:t>
      </w:r>
      <w:r>
        <w:rPr>
          <w:rFonts w:eastAsia="Malgun Gothic"/>
          <w:lang w:eastAsia="ko-KR"/>
        </w:rPr>
        <w:t xml:space="preserve">         type: array</w:t>
      </w:r>
    </w:p>
    <w:p w14:paraId="29B4B93F" w14:textId="77777777" w:rsidR="00CA3D81" w:rsidRDefault="00CA3D81" w:rsidP="00CA3D81">
      <w:pPr>
        <w:pStyle w:val="PL"/>
        <w:rPr>
          <w:rFonts w:eastAsia="Malgun Gothic"/>
          <w:lang w:eastAsia="ko-KR"/>
        </w:rPr>
      </w:pPr>
      <w:r>
        <w:rPr>
          <w:rFonts w:eastAsia="Malgun Gothic" w:hint="eastAsia"/>
          <w:lang w:eastAsia="ko-KR"/>
        </w:rPr>
        <w:t xml:space="preserve"> </w:t>
      </w:r>
      <w:r>
        <w:rPr>
          <w:rFonts w:eastAsia="Malgun Gothic"/>
          <w:lang w:eastAsia="ko-KR"/>
        </w:rPr>
        <w:t xml:space="preserve">         items:</w:t>
      </w:r>
    </w:p>
    <w:p w14:paraId="15337431" w14:textId="77777777" w:rsidR="00CA3D81" w:rsidRDefault="00CA3D81" w:rsidP="00CA3D81">
      <w:pPr>
        <w:pStyle w:val="PL"/>
      </w:pPr>
      <w:r>
        <w:rPr>
          <w:rFonts w:eastAsia="Malgun Gothic" w:hint="eastAsia"/>
          <w:lang w:eastAsia="ko-KR"/>
        </w:rPr>
        <w:t xml:space="preserve"> </w:t>
      </w:r>
      <w:r>
        <w:rPr>
          <w:rFonts w:eastAsia="Malgun Gothic"/>
          <w:lang w:eastAsia="ko-KR"/>
        </w:rPr>
        <w:t xml:space="preserve">           $ref: </w:t>
      </w:r>
      <w:r>
        <w:t>'TS29571_CommonData.yaml#/components/schemas/Gpsi'</w:t>
      </w:r>
    </w:p>
    <w:p w14:paraId="71FD2828" w14:textId="77777777" w:rsidR="00CA3D81" w:rsidRPr="00F0732D" w:rsidRDefault="00CA3D81" w:rsidP="00CA3D81">
      <w:pPr>
        <w:pStyle w:val="PL"/>
        <w:rPr>
          <w:lang w:eastAsia="zh-CN"/>
        </w:rPr>
      </w:pPr>
      <w:r>
        <w:rPr>
          <w:rFonts w:eastAsia="Malgun Gothic" w:hint="eastAsia"/>
          <w:lang w:eastAsia="ko-KR"/>
        </w:rPr>
        <w:t xml:space="preserve"> </w:t>
      </w:r>
      <w:r>
        <w:rPr>
          <w:rFonts w:eastAsia="Malgun Gothic"/>
          <w:lang w:eastAsia="ko-KR"/>
        </w:rPr>
        <w:t xml:space="preserve">         minItems: 1</w:t>
      </w:r>
    </w:p>
    <w:p w14:paraId="17FA74C1" w14:textId="77777777" w:rsidR="00CA3D81" w:rsidRDefault="00CA3D81" w:rsidP="00CA3D81">
      <w:pPr>
        <w:pStyle w:val="PL"/>
        <w:rPr>
          <w:lang w:eastAsia="zh-CN"/>
        </w:rPr>
      </w:pPr>
      <w:r>
        <w:rPr>
          <w:rFonts w:eastAsia="Malgun Gothic" w:hint="eastAsia"/>
          <w:lang w:eastAsia="ko-KR"/>
        </w:rPr>
        <w:t xml:space="preserve"> </w:t>
      </w:r>
      <w:r>
        <w:rPr>
          <w:rFonts w:eastAsia="Malgun Gothic"/>
          <w:lang w:eastAsia="ko-KR"/>
        </w:rPr>
        <w:t xml:space="preserve">       </w:t>
      </w:r>
      <w:r>
        <w:rPr>
          <w:lang w:eastAsia="zh-CN"/>
        </w:rPr>
        <w:t>candUeIps:</w:t>
      </w:r>
    </w:p>
    <w:p w14:paraId="7E5DCB14" w14:textId="77777777" w:rsidR="00CA3D81" w:rsidRPr="00F0732D" w:rsidRDefault="00CA3D81" w:rsidP="00CA3D81">
      <w:pPr>
        <w:pStyle w:val="PL"/>
        <w:rPr>
          <w:lang w:eastAsia="zh-CN"/>
        </w:rPr>
      </w:pPr>
      <w:r>
        <w:rPr>
          <w:rFonts w:eastAsia="Malgun Gothic" w:hint="eastAsia"/>
          <w:lang w:eastAsia="ko-KR"/>
        </w:rPr>
        <w:t xml:space="preserve"> </w:t>
      </w:r>
      <w:r>
        <w:rPr>
          <w:rFonts w:eastAsia="Malgun Gothic"/>
          <w:lang w:eastAsia="ko-KR"/>
        </w:rPr>
        <w:t xml:space="preserve">         type: array</w:t>
      </w:r>
    </w:p>
    <w:p w14:paraId="6F44BC98" w14:textId="77777777" w:rsidR="00CA3D81" w:rsidRDefault="00CA3D81" w:rsidP="00CA3D81">
      <w:pPr>
        <w:pStyle w:val="PL"/>
        <w:rPr>
          <w:rFonts w:eastAsia="Malgun Gothic"/>
          <w:lang w:eastAsia="ko-KR"/>
        </w:rPr>
      </w:pPr>
      <w:r>
        <w:rPr>
          <w:rFonts w:eastAsia="Malgun Gothic" w:hint="eastAsia"/>
          <w:lang w:eastAsia="ko-KR"/>
        </w:rPr>
        <w:t xml:space="preserve"> </w:t>
      </w:r>
      <w:r>
        <w:rPr>
          <w:rFonts w:eastAsia="Malgun Gothic"/>
          <w:lang w:eastAsia="ko-KR"/>
        </w:rPr>
        <w:t xml:space="preserve">         items:</w:t>
      </w:r>
    </w:p>
    <w:p w14:paraId="3B03F6A6" w14:textId="77777777" w:rsidR="00CA3D81" w:rsidRPr="008B1C02" w:rsidRDefault="00CA3D81" w:rsidP="00CA3D81">
      <w:pPr>
        <w:pStyle w:val="PL"/>
      </w:pPr>
      <w:r>
        <w:t xml:space="preserve">            </w:t>
      </w:r>
      <w:r w:rsidRPr="008B1C02">
        <w:t>$ref: 'TS29571_CommonData.yaml#/components/schemas/IpAddr'</w:t>
      </w:r>
    </w:p>
    <w:p w14:paraId="221A19A5" w14:textId="77777777" w:rsidR="00CA3D81" w:rsidRPr="00F0732D" w:rsidRDefault="00CA3D81" w:rsidP="00CA3D81">
      <w:pPr>
        <w:pStyle w:val="PL"/>
        <w:rPr>
          <w:lang w:eastAsia="zh-CN"/>
        </w:rPr>
      </w:pPr>
      <w:r>
        <w:rPr>
          <w:rFonts w:eastAsia="Malgun Gothic" w:hint="eastAsia"/>
          <w:lang w:eastAsia="ko-KR"/>
        </w:rPr>
        <w:t xml:space="preserve"> </w:t>
      </w:r>
      <w:r>
        <w:rPr>
          <w:rFonts w:eastAsia="Malgun Gothic"/>
          <w:lang w:eastAsia="ko-KR"/>
        </w:rPr>
        <w:t xml:space="preserve">         minItems: 1</w:t>
      </w:r>
    </w:p>
    <w:p w14:paraId="5E569286" w14:textId="77777777" w:rsidR="00CA3D81" w:rsidRDefault="00CA3D81" w:rsidP="00CA3D81">
      <w:pPr>
        <w:pStyle w:val="PL"/>
        <w:rPr>
          <w:lang w:eastAsia="zh-CN"/>
        </w:rPr>
      </w:pPr>
      <w:r>
        <w:rPr>
          <w:rFonts w:eastAsia="Malgun Gothic" w:hint="eastAsia"/>
          <w:lang w:eastAsia="ko-KR"/>
        </w:rPr>
        <w:t xml:space="preserve"> </w:t>
      </w:r>
      <w:r>
        <w:rPr>
          <w:rFonts w:eastAsia="Malgun Gothic"/>
          <w:lang w:eastAsia="ko-KR"/>
        </w:rPr>
        <w:t xml:space="preserve">       </w:t>
      </w:r>
      <w:r>
        <w:rPr>
          <w:lang w:eastAsia="zh-CN"/>
        </w:rPr>
        <w:t>remdTimeWin:</w:t>
      </w:r>
    </w:p>
    <w:p w14:paraId="3A4018BD" w14:textId="77777777" w:rsidR="00CA3D81" w:rsidRDefault="00CA3D81" w:rsidP="00CA3D81">
      <w:pPr>
        <w:pStyle w:val="PL"/>
      </w:pPr>
      <w:r>
        <w:rPr>
          <w:rFonts w:eastAsia="Malgun Gothic" w:hint="eastAsia"/>
          <w:lang w:eastAsia="ko-KR"/>
        </w:rPr>
        <w:t xml:space="preserve"> </w:t>
      </w:r>
      <w:r>
        <w:rPr>
          <w:rFonts w:eastAsia="Malgun Gothic"/>
          <w:lang w:eastAsia="ko-KR"/>
        </w:rPr>
        <w:t xml:space="preserve">         $ref: </w:t>
      </w:r>
      <w:r>
        <w:t>'TS29122_CommonData.yaml#/components/schemas/TimeWindow'</w:t>
      </w:r>
    </w:p>
    <w:p w14:paraId="4801E061" w14:textId="77777777" w:rsidR="00CA3D81" w:rsidRPr="008B1C02" w:rsidRDefault="00CA3D81" w:rsidP="00CA3D81">
      <w:pPr>
        <w:pStyle w:val="PL"/>
      </w:pPr>
      <w:r>
        <w:t xml:space="preserve">      </w:t>
      </w:r>
      <w:r w:rsidRPr="008B1C02">
        <w:t>oneOf:</w:t>
      </w:r>
    </w:p>
    <w:p w14:paraId="0B09BB4A" w14:textId="77777777" w:rsidR="00CA3D81" w:rsidRPr="008B1C02" w:rsidRDefault="00CA3D81" w:rsidP="00CA3D81">
      <w:pPr>
        <w:pStyle w:val="PL"/>
      </w:pPr>
      <w:r w:rsidRPr="008B1C02">
        <w:t xml:space="preserve">          - required: [</w:t>
      </w:r>
      <w:r>
        <w:rPr>
          <w:rFonts w:eastAsia="Malgun Gothic"/>
          <w:lang w:eastAsia="ko-KR"/>
        </w:rPr>
        <w:t>cand</w:t>
      </w:r>
      <w:r>
        <w:rPr>
          <w:lang w:eastAsia="zh-CN"/>
        </w:rPr>
        <w:t>UeIds</w:t>
      </w:r>
      <w:r w:rsidRPr="008B1C02">
        <w:t>]</w:t>
      </w:r>
    </w:p>
    <w:p w14:paraId="0F62B564" w14:textId="77777777" w:rsidR="00CA3D81" w:rsidRDefault="00CA3D81" w:rsidP="00CA3D81">
      <w:pPr>
        <w:pStyle w:val="PL"/>
      </w:pPr>
      <w:r w:rsidRPr="008B1C02">
        <w:t xml:space="preserve">          - required: [</w:t>
      </w:r>
      <w:r>
        <w:rPr>
          <w:lang w:eastAsia="zh-CN"/>
        </w:rPr>
        <w:t>candUeIps</w:t>
      </w:r>
      <w:r w:rsidRPr="008B1C02">
        <w:t>]</w:t>
      </w:r>
    </w:p>
    <w:p w14:paraId="58D576F2" w14:textId="77777777" w:rsidR="00CA3D81" w:rsidRDefault="00CA3D81" w:rsidP="00CA3D81">
      <w:pPr>
        <w:pStyle w:val="PL"/>
      </w:pPr>
    </w:p>
    <w:p w14:paraId="104115E8" w14:textId="77777777" w:rsidR="00CA3D81" w:rsidRPr="008B1C02" w:rsidRDefault="00CA3D81" w:rsidP="00CA3D81">
      <w:pPr>
        <w:pStyle w:val="PL"/>
        <w:rPr>
          <w:rFonts w:eastAsia="DengXian"/>
        </w:rPr>
      </w:pPr>
      <w:r w:rsidRPr="008B1C02">
        <w:t xml:space="preserve">    </w:t>
      </w:r>
      <w:r>
        <w:t>MemUeSelectAssistSubscPatch</w:t>
      </w:r>
      <w:r w:rsidRPr="008B1C02">
        <w:rPr>
          <w:rFonts w:eastAsia="DengXian"/>
        </w:rPr>
        <w:t>:</w:t>
      </w:r>
    </w:p>
    <w:p w14:paraId="2BF21FA7" w14:textId="77777777" w:rsidR="00CA3D81" w:rsidRPr="008B1C02" w:rsidRDefault="00CA3D81" w:rsidP="00CA3D81">
      <w:pPr>
        <w:pStyle w:val="PL"/>
      </w:pPr>
      <w:r w:rsidRPr="008B1C02">
        <w:t xml:space="preserve">      description: Represents an </w:t>
      </w:r>
      <w:r>
        <w:t>Member UE Selection Assistance Subscription</w:t>
      </w:r>
      <w:r w:rsidRPr="008B1C02">
        <w:t>.</w:t>
      </w:r>
    </w:p>
    <w:p w14:paraId="02B51041" w14:textId="77777777" w:rsidR="00CA3D81" w:rsidRPr="008B1C02" w:rsidRDefault="00CA3D81" w:rsidP="00CA3D81">
      <w:pPr>
        <w:pStyle w:val="PL"/>
      </w:pPr>
      <w:r w:rsidRPr="008B1C02">
        <w:t xml:space="preserve">      type: object</w:t>
      </w:r>
    </w:p>
    <w:p w14:paraId="773D4522" w14:textId="77777777" w:rsidR="00CA3D81" w:rsidRPr="008B1C02" w:rsidRDefault="00CA3D81" w:rsidP="00CA3D81">
      <w:pPr>
        <w:pStyle w:val="PL"/>
      </w:pPr>
      <w:r w:rsidRPr="008B1C02">
        <w:t xml:space="preserve">      properties:</w:t>
      </w:r>
    </w:p>
    <w:p w14:paraId="04921A0D" w14:textId="77777777" w:rsidR="00CA3D81" w:rsidRDefault="00CA3D81" w:rsidP="00CA3D81">
      <w:pPr>
        <w:pStyle w:val="PL"/>
        <w:rPr>
          <w:lang w:val="en-US" w:eastAsia="es-ES"/>
        </w:rPr>
      </w:pPr>
      <w:r>
        <w:rPr>
          <w:lang w:val="en-US" w:eastAsia="es-ES"/>
        </w:rPr>
        <w:t xml:space="preserve">        </w:t>
      </w:r>
      <w:r>
        <w:t>notifUri</w:t>
      </w:r>
      <w:r>
        <w:rPr>
          <w:lang w:val="en-US" w:eastAsia="es-ES"/>
        </w:rPr>
        <w:t>:</w:t>
      </w:r>
    </w:p>
    <w:p w14:paraId="73FE101A" w14:textId="77777777" w:rsidR="00CA3D81" w:rsidRDefault="00CA3D81" w:rsidP="00CA3D81">
      <w:pPr>
        <w:pStyle w:val="PL"/>
        <w:rPr>
          <w:lang w:val="en-US" w:eastAsia="es-ES"/>
        </w:rPr>
      </w:pPr>
      <w:r>
        <w:rPr>
          <w:lang w:val="en-US" w:eastAsia="es-ES"/>
        </w:rPr>
        <w:t xml:space="preserve">          $ref: 'TS29122_CommonData.yaml#/components/schemas/Uri'</w:t>
      </w:r>
    </w:p>
    <w:p w14:paraId="74BCBC2A" w14:textId="77777777" w:rsidR="00CA3D81" w:rsidRDefault="00CA3D81" w:rsidP="00CA3D81">
      <w:pPr>
        <w:pStyle w:val="PL"/>
        <w:rPr>
          <w:lang w:val="en-US" w:eastAsia="es-ES"/>
        </w:rPr>
      </w:pPr>
      <w:r>
        <w:rPr>
          <w:lang w:val="en-US" w:eastAsia="es-ES"/>
        </w:rPr>
        <w:t xml:space="preserve">        </w:t>
      </w:r>
      <w:r>
        <w:t>notifId</w:t>
      </w:r>
      <w:r>
        <w:rPr>
          <w:lang w:val="en-US" w:eastAsia="es-ES"/>
        </w:rPr>
        <w:t>:</w:t>
      </w:r>
    </w:p>
    <w:p w14:paraId="078B87E1" w14:textId="77777777" w:rsidR="00CA3D81" w:rsidRDefault="00CA3D81" w:rsidP="00CA3D81">
      <w:pPr>
        <w:pStyle w:val="PL"/>
        <w:rPr>
          <w:lang w:val="en-US" w:eastAsia="es-ES"/>
        </w:rPr>
      </w:pPr>
      <w:r>
        <w:rPr>
          <w:lang w:val="en-US" w:eastAsia="es-ES"/>
        </w:rPr>
        <w:t xml:space="preserve">          type: string</w:t>
      </w:r>
    </w:p>
    <w:p w14:paraId="0EE87684" w14:textId="77777777" w:rsidR="00CA3D81" w:rsidRDefault="00CA3D81" w:rsidP="00CA3D81">
      <w:pPr>
        <w:pStyle w:val="PL"/>
        <w:rPr>
          <w:lang w:val="en-US" w:eastAsia="es-ES"/>
        </w:rPr>
      </w:pPr>
      <w:r>
        <w:rPr>
          <w:lang w:val="en-US" w:eastAsia="es-ES"/>
        </w:rPr>
        <w:t xml:space="preserve">        </w:t>
      </w:r>
      <w:r>
        <w:rPr>
          <w:rFonts w:hint="eastAsia"/>
          <w:lang w:eastAsia="zh-CN"/>
        </w:rPr>
        <w:t>e</w:t>
      </w:r>
      <w:r>
        <w:rPr>
          <w:lang w:eastAsia="zh-CN"/>
        </w:rPr>
        <w:t>xpTime</w:t>
      </w:r>
      <w:r>
        <w:rPr>
          <w:lang w:val="en-US" w:eastAsia="es-ES"/>
        </w:rPr>
        <w:t>:</w:t>
      </w:r>
    </w:p>
    <w:p w14:paraId="07176D24" w14:textId="36E2ABEA" w:rsidR="00CA3D81" w:rsidRDefault="00CA3D81" w:rsidP="00CA3D81">
      <w:pPr>
        <w:pStyle w:val="PL"/>
        <w:rPr>
          <w:ins w:id="215" w:author="Samsung" w:date="2024-05-20T16:53:00Z"/>
          <w:lang w:val="en-US" w:eastAsia="es-ES"/>
        </w:rPr>
      </w:pPr>
      <w:r>
        <w:rPr>
          <w:lang w:val="en-US" w:eastAsia="es-ES"/>
        </w:rPr>
        <w:t xml:space="preserve">          $ref: 'TS29122_CommonData.yaml#/components/schemas/DateTime'</w:t>
      </w:r>
    </w:p>
    <w:p w14:paraId="1E40933B" w14:textId="50511E4F" w:rsidR="00AC4AFE" w:rsidRDefault="00AC4AFE" w:rsidP="00AC4AFE">
      <w:pPr>
        <w:pStyle w:val="PL"/>
        <w:rPr>
          <w:ins w:id="216" w:author="Samsung" w:date="2024-05-20T16:53:00Z"/>
        </w:rPr>
      </w:pPr>
      <w:bookmarkStart w:id="217" w:name="_Hlk167815899"/>
      <w:ins w:id="218" w:author="Samsung" w:date="2024-05-20T16:53:00Z">
        <w:r w:rsidRPr="008B1C02">
          <w:t xml:space="preserve">        </w:t>
        </w:r>
      </w:ins>
      <w:ins w:id="219" w:author="Ericsson_Maria Liang r1" w:date="2024-05-28T19:05:00Z">
        <w:r w:rsidR="00FB0BB2">
          <w:t>add</w:t>
        </w:r>
      </w:ins>
      <w:ins w:id="220" w:author="Ericsson_Maria Liang r1" w:date="2024-05-28T19:09:00Z">
        <w:r w:rsidR="000364D2">
          <w:t>T</w:t>
        </w:r>
      </w:ins>
      <w:ins w:id="221" w:author="Samsung" w:date="2024-05-20T16:53:00Z">
        <w:r>
          <w:rPr>
            <w:lang w:eastAsia="zh-CN"/>
          </w:rPr>
          <w:t>gtUeIds</w:t>
        </w:r>
        <w:r w:rsidRPr="008B1C02">
          <w:t>:</w:t>
        </w:r>
      </w:ins>
    </w:p>
    <w:p w14:paraId="2E5CF642" w14:textId="77777777" w:rsidR="00AC4AFE" w:rsidRPr="008B1C02" w:rsidRDefault="00AC4AFE" w:rsidP="00AC4AFE">
      <w:pPr>
        <w:pStyle w:val="PL"/>
        <w:rPr>
          <w:ins w:id="222" w:author="Samsung" w:date="2024-05-20T16:53:00Z"/>
        </w:rPr>
      </w:pPr>
      <w:ins w:id="223" w:author="Samsung" w:date="2024-05-20T16:53:00Z">
        <w:r w:rsidRPr="008B1C02">
          <w:t xml:space="preserve">          type: array</w:t>
        </w:r>
      </w:ins>
    </w:p>
    <w:p w14:paraId="3F6001D1" w14:textId="77777777" w:rsidR="00AC4AFE" w:rsidRPr="008B1C02" w:rsidRDefault="00AC4AFE" w:rsidP="00AC4AFE">
      <w:pPr>
        <w:pStyle w:val="PL"/>
        <w:rPr>
          <w:ins w:id="224" w:author="Samsung" w:date="2024-05-20T16:53:00Z"/>
        </w:rPr>
      </w:pPr>
      <w:ins w:id="225" w:author="Samsung" w:date="2024-05-20T16:53:00Z">
        <w:r w:rsidRPr="008B1C02">
          <w:t xml:space="preserve">          items:</w:t>
        </w:r>
      </w:ins>
    </w:p>
    <w:p w14:paraId="61327F79" w14:textId="77777777" w:rsidR="00AC4AFE" w:rsidRPr="008B1C02" w:rsidRDefault="00AC4AFE" w:rsidP="00AC4AFE">
      <w:pPr>
        <w:pStyle w:val="PL"/>
        <w:rPr>
          <w:ins w:id="226" w:author="Samsung" w:date="2024-05-20T16:53:00Z"/>
        </w:rPr>
      </w:pPr>
      <w:ins w:id="227" w:author="Samsung" w:date="2024-05-20T16:53:00Z">
        <w:r w:rsidRPr="008B1C02">
          <w:t xml:space="preserve">            $ref: 'TS29571_CommonData.yaml#/components/schemas/Gpsi'</w:t>
        </w:r>
      </w:ins>
    </w:p>
    <w:p w14:paraId="695128E9" w14:textId="77777777" w:rsidR="00AC4AFE" w:rsidRPr="008B1C02" w:rsidRDefault="00AC4AFE" w:rsidP="00AC4AFE">
      <w:pPr>
        <w:pStyle w:val="PL"/>
        <w:rPr>
          <w:ins w:id="228" w:author="Samsung" w:date="2024-05-20T16:53:00Z"/>
        </w:rPr>
      </w:pPr>
      <w:ins w:id="229" w:author="Samsung" w:date="2024-05-20T16:53:00Z">
        <w:r w:rsidRPr="008B1C02">
          <w:t xml:space="preserve">          minItems: 1</w:t>
        </w:r>
      </w:ins>
    </w:p>
    <w:p w14:paraId="699B5852" w14:textId="77777777" w:rsidR="00AC4AFE" w:rsidRDefault="00AC4AFE" w:rsidP="00AC4AFE">
      <w:pPr>
        <w:pStyle w:val="PL"/>
        <w:rPr>
          <w:ins w:id="230" w:author="Samsung" w:date="2024-05-20T16:53:00Z"/>
        </w:rPr>
      </w:pPr>
      <w:ins w:id="231" w:author="Samsung" w:date="2024-05-20T16:53:00Z">
        <w:r w:rsidRPr="008B1C02">
          <w:t xml:space="preserve">          description: </w:t>
        </w:r>
        <w:r>
          <w:t>&gt;</w:t>
        </w:r>
      </w:ins>
    </w:p>
    <w:p w14:paraId="134E832F" w14:textId="77777777" w:rsidR="00FB0BB2" w:rsidRDefault="00AC4AFE" w:rsidP="00AC4AFE">
      <w:pPr>
        <w:pStyle w:val="PL"/>
        <w:rPr>
          <w:ins w:id="232" w:author="Ericsson_Maria Liang r1" w:date="2024-05-28T19:05:00Z"/>
          <w:lang w:eastAsia="zh-CN"/>
        </w:rPr>
      </w:pPr>
      <w:ins w:id="233" w:author="Samsung" w:date="2024-05-20T16:53:00Z">
        <w:r>
          <w:rPr>
            <w:lang w:val="en-US" w:eastAsia="es-ES"/>
          </w:rPr>
          <w:t xml:space="preserve">            </w:t>
        </w:r>
        <w:r>
          <w:rPr>
            <w:rFonts w:cs="Arial" w:hint="eastAsia"/>
            <w:szCs w:val="18"/>
            <w:lang w:eastAsia="zh-CN"/>
          </w:rPr>
          <w:t xml:space="preserve">Identifies </w:t>
        </w:r>
        <w:r>
          <w:rPr>
            <w:rFonts w:cs="Arial"/>
            <w:szCs w:val="18"/>
            <w:lang w:eastAsia="zh-CN"/>
          </w:rPr>
          <w:t xml:space="preserve">the GPSIs of a list of UEs </w:t>
        </w:r>
      </w:ins>
      <w:ins w:id="234" w:author="Ericsson_Maria Liang r1" w:date="2024-05-28T19:05:00Z">
        <w:r w:rsidR="00FB0BB2">
          <w:rPr>
            <w:rFonts w:cs="Arial"/>
            <w:szCs w:val="18"/>
            <w:lang w:eastAsia="zh-CN"/>
          </w:rPr>
          <w:t xml:space="preserve">to be added </w:t>
        </w:r>
      </w:ins>
      <w:ins w:id="235" w:author="Samsung" w:date="2024-05-20T16:53:00Z">
        <w:r>
          <w:rPr>
            <w:rFonts w:cs="Arial"/>
            <w:szCs w:val="18"/>
            <w:lang w:eastAsia="zh-CN"/>
          </w:rPr>
          <w:t>for</w:t>
        </w:r>
        <w:r>
          <w:rPr>
            <w:lang w:eastAsia="zh-CN"/>
          </w:rPr>
          <w:t xml:space="preserve"> Member UE Selection Assistance</w:t>
        </w:r>
      </w:ins>
    </w:p>
    <w:p w14:paraId="07982E4A" w14:textId="5263627D" w:rsidR="00AC4AFE" w:rsidRPr="008B1C02" w:rsidRDefault="00FB0BB2" w:rsidP="00AC4AFE">
      <w:pPr>
        <w:pStyle w:val="PL"/>
        <w:rPr>
          <w:ins w:id="236" w:author="Samsung" w:date="2024-05-20T16:53:00Z"/>
        </w:rPr>
      </w:pPr>
      <w:ins w:id="237" w:author="Ericsson_Maria Liang r1" w:date="2024-05-28T19:05:00Z">
        <w:r>
          <w:rPr>
            <w:lang w:eastAsia="zh-CN"/>
          </w:rPr>
          <w:t xml:space="preserve">      </w:t>
        </w:r>
      </w:ins>
      <w:ins w:id="238" w:author="Ericsson_Maria Liang r1" w:date="2024-05-28T19:06:00Z">
        <w:r>
          <w:rPr>
            <w:lang w:eastAsia="zh-CN"/>
          </w:rPr>
          <w:t xml:space="preserve">     </w:t>
        </w:r>
      </w:ins>
      <w:ins w:id="239" w:author="Samsung" w:date="2024-05-20T16:53:00Z">
        <w:r w:rsidR="00AC4AFE">
          <w:rPr>
            <w:lang w:eastAsia="zh-CN"/>
          </w:rPr>
          <w:t xml:space="preserve"> Reporting</w:t>
        </w:r>
        <w:r w:rsidR="00AC4AFE" w:rsidRPr="008B1C02">
          <w:rPr>
            <w:rFonts w:cs="Arial"/>
            <w:szCs w:val="18"/>
            <w:lang w:eastAsia="zh-CN"/>
          </w:rPr>
          <w:t>.</w:t>
        </w:r>
      </w:ins>
    </w:p>
    <w:p w14:paraId="743480F5" w14:textId="6202A0C3" w:rsidR="00AC4AFE" w:rsidRDefault="00AC4AFE" w:rsidP="00AC4AFE">
      <w:pPr>
        <w:pStyle w:val="PL"/>
        <w:rPr>
          <w:ins w:id="240" w:author="Samsung" w:date="2024-05-20T16:53:00Z"/>
        </w:rPr>
      </w:pPr>
      <w:ins w:id="241" w:author="Samsung" w:date="2024-05-20T16:53:00Z">
        <w:r w:rsidRPr="008B1C02">
          <w:t xml:space="preserve">        </w:t>
        </w:r>
      </w:ins>
      <w:ins w:id="242" w:author="Ericsson_Maria Liang r1" w:date="2024-05-28T19:09:00Z">
        <w:r w:rsidR="000364D2">
          <w:t>addT</w:t>
        </w:r>
      </w:ins>
      <w:ins w:id="243" w:author="Samsung" w:date="2024-05-20T16:53:00Z">
        <w:r>
          <w:rPr>
            <w:lang w:eastAsia="zh-CN"/>
          </w:rPr>
          <w:t>gtUeIps</w:t>
        </w:r>
        <w:r w:rsidRPr="008B1C02">
          <w:t>:</w:t>
        </w:r>
      </w:ins>
    </w:p>
    <w:p w14:paraId="1D441A10" w14:textId="77777777" w:rsidR="00AC4AFE" w:rsidRPr="008B1C02" w:rsidRDefault="00AC4AFE" w:rsidP="00AC4AFE">
      <w:pPr>
        <w:pStyle w:val="PL"/>
        <w:rPr>
          <w:ins w:id="244" w:author="Samsung" w:date="2024-05-20T16:53:00Z"/>
        </w:rPr>
      </w:pPr>
      <w:ins w:id="245" w:author="Samsung" w:date="2024-05-20T16:53:00Z">
        <w:r w:rsidRPr="008B1C02">
          <w:t xml:space="preserve">          type: array</w:t>
        </w:r>
      </w:ins>
    </w:p>
    <w:p w14:paraId="58A89062" w14:textId="77777777" w:rsidR="00AC4AFE" w:rsidRPr="008B1C02" w:rsidRDefault="00AC4AFE" w:rsidP="00AC4AFE">
      <w:pPr>
        <w:pStyle w:val="PL"/>
        <w:rPr>
          <w:ins w:id="246" w:author="Samsung" w:date="2024-05-20T16:53:00Z"/>
        </w:rPr>
      </w:pPr>
      <w:ins w:id="247" w:author="Samsung" w:date="2024-05-20T16:53:00Z">
        <w:r w:rsidRPr="008B1C02">
          <w:t xml:space="preserve">          items:</w:t>
        </w:r>
      </w:ins>
    </w:p>
    <w:p w14:paraId="55B7DEC2" w14:textId="78E701A1" w:rsidR="00AC4AFE" w:rsidRPr="008B1C02" w:rsidRDefault="00AC4AFE" w:rsidP="00AC4AFE">
      <w:pPr>
        <w:pStyle w:val="PL"/>
        <w:rPr>
          <w:ins w:id="248" w:author="Samsung" w:date="2024-05-20T16:53:00Z"/>
        </w:rPr>
      </w:pPr>
      <w:ins w:id="249" w:author="Samsung" w:date="2024-05-20T16:53:00Z">
        <w:r>
          <w:lastRenderedPageBreak/>
          <w:t xml:space="preserve">            </w:t>
        </w:r>
        <w:r w:rsidRPr="008B1C02">
          <w:t xml:space="preserve">$ref: </w:t>
        </w:r>
        <w:del w:id="250" w:author="Ericsson_Maria Liang r1" w:date="2024-05-28T19:10:00Z">
          <w:r w:rsidRPr="008B1C02" w:rsidDel="000364D2">
            <w:delText>'</w:delText>
          </w:r>
        </w:del>
      </w:ins>
      <w:ins w:id="251" w:author="Ericsson_Maria Liang r1" w:date="2024-05-28T19:10:00Z">
        <w:r w:rsidR="000364D2">
          <w:t>‘</w:t>
        </w:r>
      </w:ins>
      <w:ins w:id="252" w:author="Samsung" w:date="2024-05-20T16:53:00Z">
        <w:r w:rsidRPr="008B1C02">
          <w:t>TS29571_CommonData.yaml#/components/schemas/IpAddr</w:t>
        </w:r>
        <w:del w:id="253" w:author="Ericsson_Maria Liang r1" w:date="2024-05-28T19:10:00Z">
          <w:r w:rsidRPr="008B1C02" w:rsidDel="000364D2">
            <w:delText>'</w:delText>
          </w:r>
        </w:del>
      </w:ins>
      <w:ins w:id="254" w:author="Ericsson_Maria Liang r1" w:date="2024-05-28T19:10:00Z">
        <w:r w:rsidR="000364D2">
          <w:t>’</w:t>
        </w:r>
      </w:ins>
    </w:p>
    <w:p w14:paraId="09E9AC8B" w14:textId="77777777" w:rsidR="00AC4AFE" w:rsidRPr="008B1C02" w:rsidRDefault="00AC4AFE" w:rsidP="00AC4AFE">
      <w:pPr>
        <w:pStyle w:val="PL"/>
        <w:rPr>
          <w:ins w:id="255" w:author="Samsung" w:date="2024-05-20T16:53:00Z"/>
        </w:rPr>
      </w:pPr>
      <w:ins w:id="256" w:author="Samsung" w:date="2024-05-20T16:53:00Z">
        <w:r w:rsidRPr="008B1C02">
          <w:t xml:space="preserve">          minItems: 1</w:t>
        </w:r>
      </w:ins>
    </w:p>
    <w:p w14:paraId="648D11D5" w14:textId="77777777" w:rsidR="00AC4AFE" w:rsidRDefault="00AC4AFE" w:rsidP="00AC4AFE">
      <w:pPr>
        <w:pStyle w:val="PL"/>
        <w:rPr>
          <w:ins w:id="257" w:author="Samsung" w:date="2024-05-20T16:53:00Z"/>
        </w:rPr>
      </w:pPr>
      <w:ins w:id="258" w:author="Samsung" w:date="2024-05-20T16:53:00Z">
        <w:r w:rsidRPr="008B1C02">
          <w:t xml:space="preserve">          description: </w:t>
        </w:r>
        <w:r>
          <w:t>&gt;</w:t>
        </w:r>
      </w:ins>
    </w:p>
    <w:p w14:paraId="4684389C" w14:textId="77777777" w:rsidR="000364D2" w:rsidRDefault="00AC4AFE" w:rsidP="00AC4AFE">
      <w:pPr>
        <w:pStyle w:val="PL"/>
        <w:rPr>
          <w:ins w:id="259" w:author="Ericsson_Maria Liang r1" w:date="2024-05-28T19:10:00Z"/>
          <w:lang w:eastAsia="zh-CN"/>
        </w:rPr>
      </w:pPr>
      <w:ins w:id="260" w:author="Samsung" w:date="2024-05-20T16:53:00Z">
        <w:r>
          <w:rPr>
            <w:lang w:val="en-US" w:eastAsia="es-ES"/>
          </w:rPr>
          <w:t xml:space="preserve">            </w:t>
        </w:r>
        <w:r>
          <w:rPr>
            <w:rFonts w:cs="Arial" w:hint="eastAsia"/>
            <w:szCs w:val="18"/>
            <w:lang w:eastAsia="zh-CN"/>
          </w:rPr>
          <w:t xml:space="preserve">Identifies </w:t>
        </w:r>
        <w:r>
          <w:rPr>
            <w:rFonts w:cs="Arial"/>
            <w:szCs w:val="18"/>
            <w:lang w:eastAsia="zh-CN"/>
          </w:rPr>
          <w:t xml:space="preserve">the </w:t>
        </w:r>
        <w:r>
          <w:t>IP addresses of a</w:t>
        </w:r>
        <w:r>
          <w:rPr>
            <w:rFonts w:cs="Arial"/>
            <w:szCs w:val="18"/>
            <w:lang w:eastAsia="zh-CN"/>
          </w:rPr>
          <w:t xml:space="preserve"> list of UEs</w:t>
        </w:r>
      </w:ins>
      <w:ins w:id="261" w:author="Ericsson_Maria Liang r1" w:date="2024-05-28T19:10:00Z">
        <w:r w:rsidR="000364D2">
          <w:rPr>
            <w:rFonts w:cs="Arial"/>
            <w:szCs w:val="18"/>
            <w:lang w:eastAsia="zh-CN"/>
          </w:rPr>
          <w:t xml:space="preserve"> to be added</w:t>
        </w:r>
      </w:ins>
      <w:ins w:id="262" w:author="Samsung" w:date="2024-05-20T16:53:00Z">
        <w:r>
          <w:rPr>
            <w:rFonts w:cs="Arial"/>
            <w:szCs w:val="18"/>
            <w:lang w:eastAsia="zh-CN"/>
          </w:rPr>
          <w:t xml:space="preserve"> for</w:t>
        </w:r>
        <w:r>
          <w:rPr>
            <w:lang w:eastAsia="zh-CN"/>
          </w:rPr>
          <w:t xml:space="preserve"> Member UE Selection</w:t>
        </w:r>
      </w:ins>
    </w:p>
    <w:p w14:paraId="30EA0EA5" w14:textId="5B9ED14C" w:rsidR="00AC4AFE" w:rsidRPr="00AC4AFE" w:rsidRDefault="000364D2" w:rsidP="00CA3D81">
      <w:pPr>
        <w:pStyle w:val="PL"/>
        <w:rPr>
          <w:rFonts w:cs="Arial"/>
          <w:szCs w:val="18"/>
          <w:lang w:eastAsia="zh-CN"/>
        </w:rPr>
      </w:pPr>
      <w:ins w:id="263" w:author="Ericsson_Maria Liang r1" w:date="2024-05-28T19:10:00Z">
        <w:r>
          <w:rPr>
            <w:lang w:eastAsia="zh-CN"/>
          </w:rPr>
          <w:t xml:space="preserve">           </w:t>
        </w:r>
      </w:ins>
      <w:ins w:id="264" w:author="Samsung" w:date="2024-05-20T16:53:00Z">
        <w:r w:rsidR="00AC4AFE">
          <w:rPr>
            <w:lang w:eastAsia="zh-CN"/>
          </w:rPr>
          <w:t xml:space="preserve"> Assistance Reporting</w:t>
        </w:r>
        <w:r w:rsidR="00AC4AFE" w:rsidRPr="008B1C02">
          <w:rPr>
            <w:rFonts w:cs="Arial"/>
            <w:szCs w:val="18"/>
            <w:lang w:eastAsia="zh-CN"/>
          </w:rPr>
          <w:t>.</w:t>
        </w:r>
      </w:ins>
    </w:p>
    <w:bookmarkEnd w:id="217"/>
    <w:p w14:paraId="35F64438" w14:textId="5584DD71" w:rsidR="000364D2" w:rsidRDefault="000364D2" w:rsidP="000364D2">
      <w:pPr>
        <w:pStyle w:val="PL"/>
        <w:rPr>
          <w:ins w:id="265" w:author="Ericsson_Maria Liang r1" w:date="2024-05-28T19:11:00Z"/>
        </w:rPr>
      </w:pPr>
      <w:ins w:id="266" w:author="Ericsson_Maria Liang r1" w:date="2024-05-28T19:11:00Z">
        <w:r w:rsidRPr="008B1C02">
          <w:t xml:space="preserve">        </w:t>
        </w:r>
        <w:r>
          <w:t>dele</w:t>
        </w:r>
        <w:r>
          <w:t>T</w:t>
        </w:r>
        <w:r>
          <w:rPr>
            <w:lang w:eastAsia="zh-CN"/>
          </w:rPr>
          <w:t>gtUeIds</w:t>
        </w:r>
        <w:r w:rsidRPr="008B1C02">
          <w:t>:</w:t>
        </w:r>
      </w:ins>
    </w:p>
    <w:p w14:paraId="43A3F675" w14:textId="77777777" w:rsidR="000364D2" w:rsidRPr="008B1C02" w:rsidRDefault="000364D2" w:rsidP="000364D2">
      <w:pPr>
        <w:pStyle w:val="PL"/>
        <w:rPr>
          <w:ins w:id="267" w:author="Ericsson_Maria Liang r1" w:date="2024-05-28T19:11:00Z"/>
        </w:rPr>
      </w:pPr>
      <w:ins w:id="268" w:author="Ericsson_Maria Liang r1" w:date="2024-05-28T19:11:00Z">
        <w:r w:rsidRPr="008B1C02">
          <w:t xml:space="preserve">          type: array</w:t>
        </w:r>
      </w:ins>
    </w:p>
    <w:p w14:paraId="0432B662" w14:textId="77777777" w:rsidR="000364D2" w:rsidRPr="008B1C02" w:rsidRDefault="000364D2" w:rsidP="000364D2">
      <w:pPr>
        <w:pStyle w:val="PL"/>
        <w:rPr>
          <w:ins w:id="269" w:author="Ericsson_Maria Liang r1" w:date="2024-05-28T19:11:00Z"/>
        </w:rPr>
      </w:pPr>
      <w:ins w:id="270" w:author="Ericsson_Maria Liang r1" w:date="2024-05-28T19:11:00Z">
        <w:r w:rsidRPr="008B1C02">
          <w:t xml:space="preserve">          items:</w:t>
        </w:r>
      </w:ins>
    </w:p>
    <w:p w14:paraId="288B72D8" w14:textId="77777777" w:rsidR="000364D2" w:rsidRPr="008B1C02" w:rsidRDefault="000364D2" w:rsidP="000364D2">
      <w:pPr>
        <w:pStyle w:val="PL"/>
        <w:rPr>
          <w:ins w:id="271" w:author="Ericsson_Maria Liang r1" w:date="2024-05-28T19:11:00Z"/>
        </w:rPr>
      </w:pPr>
      <w:ins w:id="272" w:author="Ericsson_Maria Liang r1" w:date="2024-05-28T19:11:00Z">
        <w:r w:rsidRPr="008B1C02">
          <w:t xml:space="preserve">            $ref: 'TS29571_CommonData.yaml#/components/schemas/Gpsi'</w:t>
        </w:r>
      </w:ins>
    </w:p>
    <w:p w14:paraId="08C18683" w14:textId="77777777" w:rsidR="000364D2" w:rsidRPr="008B1C02" w:rsidRDefault="000364D2" w:rsidP="000364D2">
      <w:pPr>
        <w:pStyle w:val="PL"/>
        <w:rPr>
          <w:ins w:id="273" w:author="Ericsson_Maria Liang r1" w:date="2024-05-28T19:11:00Z"/>
        </w:rPr>
      </w:pPr>
      <w:ins w:id="274" w:author="Ericsson_Maria Liang r1" w:date="2024-05-28T19:11:00Z">
        <w:r w:rsidRPr="008B1C02">
          <w:t xml:space="preserve">          minItems: 1</w:t>
        </w:r>
      </w:ins>
    </w:p>
    <w:p w14:paraId="0352125B" w14:textId="77777777" w:rsidR="000364D2" w:rsidRDefault="000364D2" w:rsidP="000364D2">
      <w:pPr>
        <w:pStyle w:val="PL"/>
        <w:rPr>
          <w:ins w:id="275" w:author="Ericsson_Maria Liang r1" w:date="2024-05-28T19:11:00Z"/>
        </w:rPr>
      </w:pPr>
      <w:ins w:id="276" w:author="Ericsson_Maria Liang r1" w:date="2024-05-28T19:11:00Z">
        <w:r w:rsidRPr="008B1C02">
          <w:t xml:space="preserve">          description: </w:t>
        </w:r>
        <w:r>
          <w:t>&gt;</w:t>
        </w:r>
      </w:ins>
    </w:p>
    <w:p w14:paraId="7E96DA76" w14:textId="2AE19354" w:rsidR="000364D2" w:rsidRDefault="000364D2" w:rsidP="000364D2">
      <w:pPr>
        <w:pStyle w:val="PL"/>
        <w:rPr>
          <w:ins w:id="277" w:author="Ericsson_Maria Liang r1" w:date="2024-05-28T19:11:00Z"/>
          <w:lang w:eastAsia="zh-CN"/>
        </w:rPr>
      </w:pPr>
      <w:ins w:id="278" w:author="Ericsson_Maria Liang r1" w:date="2024-05-28T19:11:00Z">
        <w:r>
          <w:rPr>
            <w:lang w:val="en-US" w:eastAsia="es-ES"/>
          </w:rPr>
          <w:t xml:space="preserve">            </w:t>
        </w:r>
        <w:r>
          <w:rPr>
            <w:rFonts w:cs="Arial" w:hint="eastAsia"/>
            <w:szCs w:val="18"/>
            <w:lang w:eastAsia="zh-CN"/>
          </w:rPr>
          <w:t xml:space="preserve">Identifies </w:t>
        </w:r>
        <w:r>
          <w:rPr>
            <w:rFonts w:cs="Arial"/>
            <w:szCs w:val="18"/>
            <w:lang w:eastAsia="zh-CN"/>
          </w:rPr>
          <w:t xml:space="preserve">the GPSIs of a list of UEs to be </w:t>
        </w:r>
      </w:ins>
      <w:ins w:id="279" w:author="Ericsson_Maria Liang r1" w:date="2024-05-28T19:12:00Z">
        <w:r>
          <w:rPr>
            <w:rFonts w:cs="Arial"/>
            <w:szCs w:val="18"/>
            <w:lang w:eastAsia="zh-CN"/>
          </w:rPr>
          <w:t>deleted</w:t>
        </w:r>
      </w:ins>
      <w:ins w:id="280" w:author="Ericsson_Maria Liang r1" w:date="2024-05-28T19:11:00Z">
        <w:r>
          <w:rPr>
            <w:rFonts w:cs="Arial"/>
            <w:szCs w:val="18"/>
            <w:lang w:eastAsia="zh-CN"/>
          </w:rPr>
          <w:t xml:space="preserve"> for</w:t>
        </w:r>
        <w:r>
          <w:rPr>
            <w:lang w:eastAsia="zh-CN"/>
          </w:rPr>
          <w:t xml:space="preserve"> Member UE Selection Assistance</w:t>
        </w:r>
      </w:ins>
    </w:p>
    <w:p w14:paraId="7C47E3EA" w14:textId="77777777" w:rsidR="000364D2" w:rsidRPr="008B1C02" w:rsidRDefault="000364D2" w:rsidP="000364D2">
      <w:pPr>
        <w:pStyle w:val="PL"/>
        <w:rPr>
          <w:ins w:id="281" w:author="Ericsson_Maria Liang r1" w:date="2024-05-28T19:11:00Z"/>
        </w:rPr>
      </w:pPr>
      <w:ins w:id="282" w:author="Ericsson_Maria Liang r1" w:date="2024-05-28T19:11:00Z">
        <w:r>
          <w:rPr>
            <w:lang w:eastAsia="zh-CN"/>
          </w:rPr>
          <w:t xml:space="preserve">            Reporting</w:t>
        </w:r>
        <w:r w:rsidRPr="008B1C02">
          <w:rPr>
            <w:rFonts w:cs="Arial"/>
            <w:szCs w:val="18"/>
            <w:lang w:eastAsia="zh-CN"/>
          </w:rPr>
          <w:t>.</w:t>
        </w:r>
      </w:ins>
    </w:p>
    <w:p w14:paraId="6CFF934C" w14:textId="3B1A894B" w:rsidR="000364D2" w:rsidRDefault="000364D2" w:rsidP="000364D2">
      <w:pPr>
        <w:pStyle w:val="PL"/>
        <w:rPr>
          <w:ins w:id="283" w:author="Ericsson_Maria Liang r1" w:date="2024-05-28T19:11:00Z"/>
        </w:rPr>
      </w:pPr>
      <w:ins w:id="284" w:author="Ericsson_Maria Liang r1" w:date="2024-05-28T19:11:00Z">
        <w:r w:rsidRPr="008B1C02">
          <w:t xml:space="preserve">        </w:t>
        </w:r>
      </w:ins>
      <w:ins w:id="285" w:author="Ericsson_Maria Liang r1" w:date="2024-05-28T19:12:00Z">
        <w:r>
          <w:t>dele</w:t>
        </w:r>
      </w:ins>
      <w:ins w:id="286" w:author="Ericsson_Maria Liang r1" w:date="2024-05-28T19:11:00Z">
        <w:r>
          <w:t>T</w:t>
        </w:r>
        <w:r>
          <w:rPr>
            <w:lang w:eastAsia="zh-CN"/>
          </w:rPr>
          <w:t>gtUeIps</w:t>
        </w:r>
        <w:r w:rsidRPr="008B1C02">
          <w:t>:</w:t>
        </w:r>
      </w:ins>
    </w:p>
    <w:p w14:paraId="23C2BE3A" w14:textId="77777777" w:rsidR="000364D2" w:rsidRPr="008B1C02" w:rsidRDefault="000364D2" w:rsidP="000364D2">
      <w:pPr>
        <w:pStyle w:val="PL"/>
        <w:rPr>
          <w:ins w:id="287" w:author="Ericsson_Maria Liang r1" w:date="2024-05-28T19:11:00Z"/>
        </w:rPr>
      </w:pPr>
      <w:ins w:id="288" w:author="Ericsson_Maria Liang r1" w:date="2024-05-28T19:11:00Z">
        <w:r w:rsidRPr="008B1C02">
          <w:t xml:space="preserve">          type: array</w:t>
        </w:r>
      </w:ins>
    </w:p>
    <w:p w14:paraId="0108750A" w14:textId="77777777" w:rsidR="000364D2" w:rsidRPr="008B1C02" w:rsidRDefault="000364D2" w:rsidP="000364D2">
      <w:pPr>
        <w:pStyle w:val="PL"/>
        <w:rPr>
          <w:ins w:id="289" w:author="Ericsson_Maria Liang r1" w:date="2024-05-28T19:11:00Z"/>
        </w:rPr>
      </w:pPr>
      <w:ins w:id="290" w:author="Ericsson_Maria Liang r1" w:date="2024-05-28T19:11:00Z">
        <w:r w:rsidRPr="008B1C02">
          <w:t xml:space="preserve">          items:</w:t>
        </w:r>
      </w:ins>
    </w:p>
    <w:p w14:paraId="3C7EBC6D" w14:textId="77777777" w:rsidR="000364D2" w:rsidRPr="008B1C02" w:rsidRDefault="000364D2" w:rsidP="000364D2">
      <w:pPr>
        <w:pStyle w:val="PL"/>
        <w:rPr>
          <w:ins w:id="291" w:author="Ericsson_Maria Liang r1" w:date="2024-05-28T19:11:00Z"/>
        </w:rPr>
      </w:pPr>
      <w:ins w:id="292" w:author="Ericsson_Maria Liang r1" w:date="2024-05-28T19:11:00Z">
        <w:r>
          <w:t xml:space="preserve">            </w:t>
        </w:r>
        <w:r w:rsidRPr="008B1C02">
          <w:t xml:space="preserve">$ref: </w:t>
        </w:r>
        <w:r>
          <w:t>‘</w:t>
        </w:r>
        <w:r w:rsidRPr="008B1C02">
          <w:t>TS29571_CommonData.yaml#/components/schemas/IpAddr</w:t>
        </w:r>
        <w:r>
          <w:t>’</w:t>
        </w:r>
      </w:ins>
    </w:p>
    <w:p w14:paraId="650F797D" w14:textId="77777777" w:rsidR="000364D2" w:rsidRPr="008B1C02" w:rsidRDefault="000364D2" w:rsidP="000364D2">
      <w:pPr>
        <w:pStyle w:val="PL"/>
        <w:rPr>
          <w:ins w:id="293" w:author="Ericsson_Maria Liang r1" w:date="2024-05-28T19:11:00Z"/>
        </w:rPr>
      </w:pPr>
      <w:ins w:id="294" w:author="Ericsson_Maria Liang r1" w:date="2024-05-28T19:11:00Z">
        <w:r w:rsidRPr="008B1C02">
          <w:t xml:space="preserve">          minItems: 1</w:t>
        </w:r>
      </w:ins>
    </w:p>
    <w:p w14:paraId="1DB49830" w14:textId="77777777" w:rsidR="000364D2" w:rsidRDefault="000364D2" w:rsidP="000364D2">
      <w:pPr>
        <w:pStyle w:val="PL"/>
        <w:rPr>
          <w:ins w:id="295" w:author="Ericsson_Maria Liang r1" w:date="2024-05-28T19:11:00Z"/>
        </w:rPr>
      </w:pPr>
      <w:ins w:id="296" w:author="Ericsson_Maria Liang r1" w:date="2024-05-28T19:11:00Z">
        <w:r w:rsidRPr="008B1C02">
          <w:t xml:space="preserve">          description: </w:t>
        </w:r>
        <w:r>
          <w:t>&gt;</w:t>
        </w:r>
      </w:ins>
    </w:p>
    <w:p w14:paraId="343F32DE" w14:textId="3FD8A3C4" w:rsidR="000364D2" w:rsidRDefault="000364D2" w:rsidP="000364D2">
      <w:pPr>
        <w:pStyle w:val="PL"/>
        <w:rPr>
          <w:ins w:id="297" w:author="Ericsson_Maria Liang r1" w:date="2024-05-28T19:11:00Z"/>
          <w:lang w:eastAsia="zh-CN"/>
        </w:rPr>
      </w:pPr>
      <w:ins w:id="298" w:author="Ericsson_Maria Liang r1" w:date="2024-05-28T19:11:00Z">
        <w:r>
          <w:rPr>
            <w:lang w:val="en-US" w:eastAsia="es-ES"/>
          </w:rPr>
          <w:t xml:space="preserve">            </w:t>
        </w:r>
        <w:r>
          <w:rPr>
            <w:rFonts w:cs="Arial" w:hint="eastAsia"/>
            <w:szCs w:val="18"/>
            <w:lang w:eastAsia="zh-CN"/>
          </w:rPr>
          <w:t xml:space="preserve">Identifies </w:t>
        </w:r>
        <w:r>
          <w:rPr>
            <w:rFonts w:cs="Arial"/>
            <w:szCs w:val="18"/>
            <w:lang w:eastAsia="zh-CN"/>
          </w:rPr>
          <w:t xml:space="preserve">the </w:t>
        </w:r>
        <w:r>
          <w:t>IP addresses of a</w:t>
        </w:r>
        <w:r>
          <w:rPr>
            <w:rFonts w:cs="Arial"/>
            <w:szCs w:val="18"/>
            <w:lang w:eastAsia="zh-CN"/>
          </w:rPr>
          <w:t xml:space="preserve"> list of UEs to be </w:t>
        </w:r>
      </w:ins>
      <w:ins w:id="299" w:author="Ericsson_Maria Liang r1" w:date="2024-05-28T19:12:00Z">
        <w:r>
          <w:rPr>
            <w:rFonts w:cs="Arial"/>
            <w:szCs w:val="18"/>
            <w:lang w:eastAsia="zh-CN"/>
          </w:rPr>
          <w:t>delet</w:t>
        </w:r>
      </w:ins>
      <w:ins w:id="300" w:author="Ericsson_Maria Liang r1" w:date="2024-05-28T19:11:00Z">
        <w:r>
          <w:rPr>
            <w:rFonts w:cs="Arial"/>
            <w:szCs w:val="18"/>
            <w:lang w:eastAsia="zh-CN"/>
          </w:rPr>
          <w:t>ed for</w:t>
        </w:r>
        <w:r>
          <w:rPr>
            <w:lang w:eastAsia="zh-CN"/>
          </w:rPr>
          <w:t xml:space="preserve"> Member UE Selection</w:t>
        </w:r>
      </w:ins>
    </w:p>
    <w:p w14:paraId="778F48C9" w14:textId="77777777" w:rsidR="000364D2" w:rsidRPr="00AC4AFE" w:rsidRDefault="000364D2" w:rsidP="000364D2">
      <w:pPr>
        <w:pStyle w:val="PL"/>
        <w:rPr>
          <w:ins w:id="301" w:author="Ericsson_Maria Liang r1" w:date="2024-05-28T19:11:00Z"/>
          <w:rFonts w:cs="Arial"/>
          <w:szCs w:val="18"/>
          <w:lang w:eastAsia="zh-CN"/>
        </w:rPr>
      </w:pPr>
      <w:ins w:id="302" w:author="Ericsson_Maria Liang r1" w:date="2024-05-28T19:11:00Z">
        <w:r>
          <w:rPr>
            <w:lang w:eastAsia="zh-CN"/>
          </w:rPr>
          <w:t xml:space="preserve">            Assistance Reporting</w:t>
        </w:r>
        <w:r w:rsidRPr="008B1C02">
          <w:rPr>
            <w:rFonts w:cs="Arial"/>
            <w:szCs w:val="18"/>
            <w:lang w:eastAsia="zh-CN"/>
          </w:rPr>
          <w:t>.</w:t>
        </w:r>
      </w:ins>
    </w:p>
    <w:p w14:paraId="28C2A09F" w14:textId="43DC0CDC" w:rsidR="00CA3D81" w:rsidRDefault="00CA3D81" w:rsidP="00CA3D81">
      <w:pPr>
        <w:pStyle w:val="PL"/>
      </w:pPr>
      <w:r w:rsidRPr="008B1C02">
        <w:t xml:space="preserve">        </w:t>
      </w:r>
      <w:r>
        <w:rPr>
          <w:lang w:eastAsia="zh-CN"/>
        </w:rPr>
        <w:t>qosFilters</w:t>
      </w:r>
      <w:r w:rsidRPr="008B1C02">
        <w:t>:</w:t>
      </w:r>
    </w:p>
    <w:p w14:paraId="4D98C37C" w14:textId="77777777" w:rsidR="00CA3D81" w:rsidRPr="008B1C02" w:rsidRDefault="00CA3D81" w:rsidP="00CA3D81">
      <w:pPr>
        <w:pStyle w:val="PL"/>
      </w:pPr>
      <w:r w:rsidRPr="008B1C02">
        <w:t xml:space="preserve">          type: array</w:t>
      </w:r>
    </w:p>
    <w:p w14:paraId="78905013" w14:textId="77777777" w:rsidR="00CA3D81" w:rsidRPr="008B1C02" w:rsidRDefault="00CA3D81" w:rsidP="00CA3D81">
      <w:pPr>
        <w:pStyle w:val="PL"/>
      </w:pPr>
      <w:r w:rsidRPr="008B1C02">
        <w:t xml:space="preserve">          items:</w:t>
      </w:r>
    </w:p>
    <w:p w14:paraId="535CD58C" w14:textId="77777777" w:rsidR="00CA3D81" w:rsidRPr="008B1C02" w:rsidRDefault="00CA3D81" w:rsidP="00CA3D81">
      <w:pPr>
        <w:pStyle w:val="PL"/>
      </w:pPr>
      <w:r w:rsidRPr="008B1C02">
        <w:t xml:space="preserve">            </w:t>
      </w:r>
      <w:r>
        <w:t>$ref: '#/components/schemas/QoSFilterCriteria'</w:t>
      </w:r>
    </w:p>
    <w:p w14:paraId="2B794463" w14:textId="77777777" w:rsidR="00CA3D81" w:rsidRPr="008B1C02" w:rsidRDefault="00CA3D81" w:rsidP="00CA3D81">
      <w:pPr>
        <w:pStyle w:val="PL"/>
      </w:pPr>
      <w:r w:rsidRPr="008B1C02">
        <w:t xml:space="preserve">          minItems: 1</w:t>
      </w:r>
    </w:p>
    <w:p w14:paraId="66414C59" w14:textId="77777777" w:rsidR="00CA3D81" w:rsidRPr="008B1C02" w:rsidRDefault="00CA3D81" w:rsidP="00CA3D81">
      <w:pPr>
        <w:pStyle w:val="PL"/>
      </w:pPr>
      <w:r w:rsidRPr="008B1C02">
        <w:t xml:space="preserve">          description: </w:t>
      </w:r>
      <w:r>
        <w:t>The QoS filtering criteria for Member UE selection</w:t>
      </w:r>
      <w:r w:rsidRPr="008B1C02">
        <w:rPr>
          <w:rFonts w:cs="Arial"/>
          <w:szCs w:val="18"/>
          <w:lang w:eastAsia="zh-CN"/>
        </w:rPr>
        <w:t>.</w:t>
      </w:r>
    </w:p>
    <w:p w14:paraId="721AEFFC" w14:textId="77777777" w:rsidR="00CA3D81" w:rsidRDefault="00CA3D81" w:rsidP="00CA3D81">
      <w:pPr>
        <w:pStyle w:val="PL"/>
      </w:pPr>
      <w:r w:rsidRPr="008B1C02">
        <w:t xml:space="preserve">        </w:t>
      </w:r>
      <w:r>
        <w:rPr>
          <w:rFonts w:hint="eastAsia"/>
          <w:lang w:eastAsia="zh-CN"/>
        </w:rPr>
        <w:t>acc</w:t>
      </w:r>
      <w:r>
        <w:rPr>
          <w:lang w:eastAsia="zh-CN"/>
        </w:rPr>
        <w:t>RatTypeFilters</w:t>
      </w:r>
      <w:r w:rsidRPr="008B1C02">
        <w:t>:</w:t>
      </w:r>
    </w:p>
    <w:p w14:paraId="0E7587D8" w14:textId="77777777" w:rsidR="00CA3D81" w:rsidRPr="008B1C02" w:rsidRDefault="00CA3D81" w:rsidP="00CA3D81">
      <w:pPr>
        <w:pStyle w:val="PL"/>
      </w:pPr>
      <w:r w:rsidRPr="008B1C02">
        <w:t xml:space="preserve">          type: array</w:t>
      </w:r>
    </w:p>
    <w:p w14:paraId="4DE90F28" w14:textId="77777777" w:rsidR="00CA3D81" w:rsidRPr="008B1C02" w:rsidRDefault="00CA3D81" w:rsidP="00CA3D81">
      <w:pPr>
        <w:pStyle w:val="PL"/>
      </w:pPr>
      <w:r w:rsidRPr="008B1C02">
        <w:t xml:space="preserve">          items:</w:t>
      </w:r>
    </w:p>
    <w:p w14:paraId="00F75963" w14:textId="77777777" w:rsidR="00CA3D81" w:rsidRPr="008B1C02" w:rsidRDefault="00CA3D81" w:rsidP="00CA3D81">
      <w:pPr>
        <w:pStyle w:val="PL"/>
      </w:pPr>
      <w:r w:rsidRPr="008B1C02">
        <w:t xml:space="preserve">            </w:t>
      </w:r>
      <w:r>
        <w:t>$ref: '#/components/schemas/AccessRatTypeFilterCriteria'</w:t>
      </w:r>
    </w:p>
    <w:p w14:paraId="2C2CD500" w14:textId="77777777" w:rsidR="00CA3D81" w:rsidRPr="008B1C02" w:rsidRDefault="00CA3D81" w:rsidP="00CA3D81">
      <w:pPr>
        <w:pStyle w:val="PL"/>
      </w:pPr>
      <w:r w:rsidRPr="008B1C02">
        <w:t xml:space="preserve">          minItems: 1</w:t>
      </w:r>
    </w:p>
    <w:p w14:paraId="4EF43705" w14:textId="77777777" w:rsidR="00CA3D81" w:rsidRPr="008B1C02" w:rsidRDefault="00CA3D81" w:rsidP="00CA3D81">
      <w:pPr>
        <w:pStyle w:val="PL"/>
      </w:pPr>
      <w:r w:rsidRPr="008B1C02">
        <w:t xml:space="preserve">          description: </w:t>
      </w:r>
      <w:r>
        <w:t>The Access types and Rat types filtering criteria for Member UE selection.</w:t>
      </w:r>
    </w:p>
    <w:p w14:paraId="09EF8DE1" w14:textId="77777777" w:rsidR="00CA3D81" w:rsidRDefault="00CA3D81" w:rsidP="00CA3D81">
      <w:pPr>
        <w:pStyle w:val="PL"/>
      </w:pPr>
      <w:r w:rsidRPr="008B1C02">
        <w:t xml:space="preserve">        </w:t>
      </w:r>
      <w:r>
        <w:rPr>
          <w:lang w:eastAsia="zh-CN"/>
        </w:rPr>
        <w:t>e2eTransTimeFilters</w:t>
      </w:r>
      <w:r w:rsidRPr="008B1C02">
        <w:t>:</w:t>
      </w:r>
    </w:p>
    <w:p w14:paraId="46229E72" w14:textId="77777777" w:rsidR="00CA3D81" w:rsidRPr="008B1C02" w:rsidRDefault="00CA3D81" w:rsidP="00CA3D81">
      <w:pPr>
        <w:pStyle w:val="PL"/>
      </w:pPr>
      <w:r w:rsidRPr="008B1C02">
        <w:t xml:space="preserve">          type: array</w:t>
      </w:r>
    </w:p>
    <w:p w14:paraId="39254D9C" w14:textId="77777777" w:rsidR="00CA3D81" w:rsidRPr="008B1C02" w:rsidRDefault="00CA3D81" w:rsidP="00CA3D81">
      <w:pPr>
        <w:pStyle w:val="PL"/>
      </w:pPr>
      <w:r w:rsidRPr="008B1C02">
        <w:t xml:space="preserve">          items:</w:t>
      </w:r>
    </w:p>
    <w:p w14:paraId="671F3D79" w14:textId="77777777" w:rsidR="00CA3D81" w:rsidRPr="008B1C02" w:rsidRDefault="00CA3D81" w:rsidP="00CA3D81">
      <w:pPr>
        <w:pStyle w:val="PL"/>
      </w:pPr>
      <w:r w:rsidRPr="008B1C02">
        <w:t xml:space="preserve">            </w:t>
      </w:r>
      <w:r>
        <w:t>$ref: '#/components/schemas/E2ETransTimeFilterCriteria'</w:t>
      </w:r>
    </w:p>
    <w:p w14:paraId="34864910" w14:textId="77777777" w:rsidR="00CA3D81" w:rsidRPr="008B1C02" w:rsidRDefault="00CA3D81" w:rsidP="00CA3D81">
      <w:pPr>
        <w:pStyle w:val="PL"/>
      </w:pPr>
      <w:r w:rsidRPr="008B1C02">
        <w:t xml:space="preserve">          minItems: 1</w:t>
      </w:r>
    </w:p>
    <w:p w14:paraId="1EADB931" w14:textId="77777777" w:rsidR="00CA3D81" w:rsidRDefault="00CA3D81" w:rsidP="00CA3D81">
      <w:pPr>
        <w:pStyle w:val="PL"/>
      </w:pPr>
      <w:r w:rsidRPr="008B1C02">
        <w:t xml:space="preserve">          description:</w:t>
      </w:r>
      <w:r>
        <w:t xml:space="preserve"> &gt;</w:t>
      </w:r>
    </w:p>
    <w:p w14:paraId="09A64021" w14:textId="77777777" w:rsidR="00CA3D81" w:rsidRPr="008B1C02" w:rsidRDefault="00CA3D81" w:rsidP="00CA3D81">
      <w:pPr>
        <w:pStyle w:val="PL"/>
      </w:pPr>
      <w:r w:rsidRPr="008B1C02">
        <w:t xml:space="preserve">          </w:t>
      </w:r>
      <w:r>
        <w:t xml:space="preserve">  </w:t>
      </w:r>
      <w:r>
        <w:rPr>
          <w:rFonts w:cs="Arial"/>
          <w:szCs w:val="18"/>
          <w:lang w:eastAsia="zh-CN"/>
        </w:rPr>
        <w:t xml:space="preserve">The </w:t>
      </w:r>
      <w:r>
        <w:t>End-to-end data volume transfer time filtering criteria for Member UE selection.</w:t>
      </w:r>
    </w:p>
    <w:p w14:paraId="49F6F5B9" w14:textId="77777777" w:rsidR="00CA3D81" w:rsidRDefault="00CA3D81" w:rsidP="00CA3D81">
      <w:pPr>
        <w:pStyle w:val="PL"/>
      </w:pPr>
      <w:r w:rsidRPr="008B1C02">
        <w:t xml:space="preserve">        </w:t>
      </w:r>
      <w:r>
        <w:rPr>
          <w:rFonts w:hint="eastAsia"/>
          <w:lang w:eastAsia="zh-CN"/>
        </w:rPr>
        <w:t>u</w:t>
      </w:r>
      <w:r>
        <w:rPr>
          <w:lang w:eastAsia="zh-CN"/>
        </w:rPr>
        <w:t>eLocFilters</w:t>
      </w:r>
      <w:r w:rsidRPr="008B1C02">
        <w:t>:</w:t>
      </w:r>
    </w:p>
    <w:p w14:paraId="223D9BD7" w14:textId="77777777" w:rsidR="00CA3D81" w:rsidRPr="008B1C02" w:rsidRDefault="00CA3D81" w:rsidP="00CA3D81">
      <w:pPr>
        <w:pStyle w:val="PL"/>
      </w:pPr>
      <w:r w:rsidRPr="008B1C02">
        <w:t xml:space="preserve">          type: array</w:t>
      </w:r>
    </w:p>
    <w:p w14:paraId="30905495" w14:textId="77777777" w:rsidR="00CA3D81" w:rsidRPr="008B1C02" w:rsidRDefault="00CA3D81" w:rsidP="00CA3D81">
      <w:pPr>
        <w:pStyle w:val="PL"/>
      </w:pPr>
      <w:r w:rsidRPr="008B1C02">
        <w:t xml:space="preserve">          items:</w:t>
      </w:r>
    </w:p>
    <w:p w14:paraId="2C09AAED" w14:textId="77777777" w:rsidR="00CA3D81" w:rsidRPr="008B1C02" w:rsidRDefault="00CA3D81" w:rsidP="00CA3D81">
      <w:pPr>
        <w:pStyle w:val="PL"/>
      </w:pPr>
      <w:r w:rsidRPr="008B1C02">
        <w:t xml:space="preserve">            </w:t>
      </w:r>
      <w:r>
        <w:t>$ref: '#/components/schemas/UeLocFilterCriteria'</w:t>
      </w:r>
    </w:p>
    <w:p w14:paraId="09EF14ED" w14:textId="77777777" w:rsidR="00CA3D81" w:rsidRPr="008B1C02" w:rsidRDefault="00CA3D81" w:rsidP="00CA3D81">
      <w:pPr>
        <w:pStyle w:val="PL"/>
      </w:pPr>
      <w:r w:rsidRPr="008B1C02">
        <w:t xml:space="preserve">          minItems: 1</w:t>
      </w:r>
    </w:p>
    <w:p w14:paraId="34027EDF" w14:textId="77777777" w:rsidR="00CA3D81" w:rsidRPr="008B1C02" w:rsidRDefault="00CA3D81" w:rsidP="00CA3D81">
      <w:pPr>
        <w:pStyle w:val="PL"/>
      </w:pPr>
      <w:r w:rsidRPr="008B1C02">
        <w:t xml:space="preserve">          description:</w:t>
      </w:r>
      <w:r>
        <w:t xml:space="preserve"> </w:t>
      </w:r>
      <w:r>
        <w:rPr>
          <w:rFonts w:cs="Arial"/>
          <w:szCs w:val="18"/>
          <w:lang w:eastAsia="zh-CN"/>
        </w:rPr>
        <w:t xml:space="preserve">The UE location </w:t>
      </w:r>
      <w:r>
        <w:t>filtering criteria for Member UE selection.</w:t>
      </w:r>
    </w:p>
    <w:p w14:paraId="5ECA0262" w14:textId="77777777" w:rsidR="00CA3D81" w:rsidRDefault="00CA3D81" w:rsidP="00CA3D81">
      <w:pPr>
        <w:pStyle w:val="PL"/>
      </w:pPr>
      <w:r w:rsidRPr="008B1C02">
        <w:t xml:space="preserve">        </w:t>
      </w:r>
      <w:r>
        <w:rPr>
          <w:rFonts w:hint="eastAsia"/>
          <w:lang w:eastAsia="zh-CN"/>
        </w:rPr>
        <w:t>ue</w:t>
      </w:r>
      <w:r>
        <w:rPr>
          <w:lang w:eastAsia="zh-CN"/>
        </w:rPr>
        <w:t>HisLocFilters</w:t>
      </w:r>
      <w:r w:rsidRPr="008B1C02">
        <w:t>:</w:t>
      </w:r>
    </w:p>
    <w:p w14:paraId="06CA4D7C" w14:textId="77777777" w:rsidR="00CA3D81" w:rsidRPr="008B1C02" w:rsidRDefault="00CA3D81" w:rsidP="00CA3D81">
      <w:pPr>
        <w:pStyle w:val="PL"/>
      </w:pPr>
      <w:r w:rsidRPr="008B1C02">
        <w:t xml:space="preserve">          type: array</w:t>
      </w:r>
    </w:p>
    <w:p w14:paraId="1A0B4665" w14:textId="77777777" w:rsidR="00CA3D81" w:rsidRPr="008B1C02" w:rsidRDefault="00CA3D81" w:rsidP="00CA3D81">
      <w:pPr>
        <w:pStyle w:val="PL"/>
      </w:pPr>
      <w:r w:rsidRPr="008B1C02">
        <w:t xml:space="preserve">          items:</w:t>
      </w:r>
    </w:p>
    <w:p w14:paraId="3D985AF2" w14:textId="77777777" w:rsidR="00CA3D81" w:rsidRPr="008B1C02" w:rsidRDefault="00CA3D81" w:rsidP="00CA3D81">
      <w:pPr>
        <w:pStyle w:val="PL"/>
      </w:pPr>
      <w:r w:rsidRPr="008B1C02">
        <w:t xml:space="preserve">            </w:t>
      </w:r>
      <w:r>
        <w:t>$ref: '#/components/schemas/UeHisLocFilterCriteria'</w:t>
      </w:r>
    </w:p>
    <w:p w14:paraId="18E5CFFB" w14:textId="77777777" w:rsidR="00CA3D81" w:rsidRPr="008B1C02" w:rsidRDefault="00CA3D81" w:rsidP="00CA3D81">
      <w:pPr>
        <w:pStyle w:val="PL"/>
      </w:pPr>
      <w:r w:rsidRPr="008B1C02">
        <w:t xml:space="preserve">          minItems: 1</w:t>
      </w:r>
    </w:p>
    <w:p w14:paraId="43689066" w14:textId="77777777" w:rsidR="00CA3D81" w:rsidRPr="008B1C02" w:rsidRDefault="00CA3D81" w:rsidP="00CA3D81">
      <w:pPr>
        <w:pStyle w:val="PL"/>
      </w:pPr>
      <w:r w:rsidRPr="008B1C02">
        <w:t xml:space="preserve">          description:</w:t>
      </w:r>
      <w:r>
        <w:t xml:space="preserve"> </w:t>
      </w:r>
      <w:r>
        <w:rPr>
          <w:rFonts w:cs="Arial"/>
          <w:szCs w:val="18"/>
          <w:lang w:eastAsia="zh-CN"/>
        </w:rPr>
        <w:t xml:space="preserve">The UE historical location </w:t>
      </w:r>
      <w:r>
        <w:t>filtering criteria for Member UE selection.</w:t>
      </w:r>
    </w:p>
    <w:p w14:paraId="1D786615" w14:textId="77777777" w:rsidR="00CA3D81" w:rsidRDefault="00CA3D81" w:rsidP="00CA3D81">
      <w:pPr>
        <w:pStyle w:val="PL"/>
      </w:pPr>
      <w:r w:rsidRPr="008B1C02">
        <w:t xml:space="preserve">        </w:t>
      </w:r>
      <w:r>
        <w:rPr>
          <w:rFonts w:hint="eastAsia"/>
          <w:lang w:eastAsia="zh-CN"/>
        </w:rPr>
        <w:t>ue</w:t>
      </w:r>
      <w:r>
        <w:rPr>
          <w:lang w:eastAsia="zh-CN"/>
        </w:rPr>
        <w:t>DirFilters</w:t>
      </w:r>
      <w:r w:rsidRPr="008B1C02">
        <w:t>:</w:t>
      </w:r>
    </w:p>
    <w:p w14:paraId="2EF102FB" w14:textId="77777777" w:rsidR="00CA3D81" w:rsidRPr="008B1C02" w:rsidRDefault="00CA3D81" w:rsidP="00CA3D81">
      <w:pPr>
        <w:pStyle w:val="PL"/>
      </w:pPr>
      <w:r w:rsidRPr="008B1C02">
        <w:t xml:space="preserve">          type: array</w:t>
      </w:r>
    </w:p>
    <w:p w14:paraId="6F0C185E" w14:textId="77777777" w:rsidR="00CA3D81" w:rsidRPr="008B1C02" w:rsidRDefault="00CA3D81" w:rsidP="00CA3D81">
      <w:pPr>
        <w:pStyle w:val="PL"/>
      </w:pPr>
      <w:r w:rsidRPr="008B1C02">
        <w:t xml:space="preserve">          items:</w:t>
      </w:r>
    </w:p>
    <w:p w14:paraId="3E0FCF66" w14:textId="77777777" w:rsidR="00CA3D81" w:rsidRPr="008B1C02" w:rsidRDefault="00CA3D81" w:rsidP="00CA3D81">
      <w:pPr>
        <w:pStyle w:val="PL"/>
      </w:pPr>
      <w:r w:rsidRPr="008B1C02">
        <w:t xml:space="preserve">            </w:t>
      </w:r>
      <w:r>
        <w:t>$ref: '#/components/schemas/UeDirectionFilterCriteria'</w:t>
      </w:r>
    </w:p>
    <w:p w14:paraId="7F9462A1" w14:textId="77777777" w:rsidR="00CA3D81" w:rsidRPr="008B1C02" w:rsidRDefault="00CA3D81" w:rsidP="00CA3D81">
      <w:pPr>
        <w:pStyle w:val="PL"/>
      </w:pPr>
      <w:r w:rsidRPr="008B1C02">
        <w:t xml:space="preserve">          minItems: 1</w:t>
      </w:r>
    </w:p>
    <w:p w14:paraId="7A98ADE0" w14:textId="77777777" w:rsidR="00CA3D81" w:rsidRPr="008B1C02" w:rsidRDefault="00CA3D81" w:rsidP="00CA3D81">
      <w:pPr>
        <w:pStyle w:val="PL"/>
      </w:pPr>
      <w:r w:rsidRPr="008B1C02">
        <w:t xml:space="preserve">          description:</w:t>
      </w:r>
      <w:r>
        <w:t xml:space="preserve"> </w:t>
      </w:r>
      <w:r>
        <w:rPr>
          <w:rFonts w:cs="Arial"/>
          <w:szCs w:val="18"/>
          <w:lang w:eastAsia="zh-CN"/>
        </w:rPr>
        <w:t xml:space="preserve">The UE direction </w:t>
      </w:r>
      <w:r>
        <w:t>filtering criteria for Member UE selection.</w:t>
      </w:r>
    </w:p>
    <w:p w14:paraId="4E536016" w14:textId="77777777" w:rsidR="00CA3D81" w:rsidRDefault="00CA3D81" w:rsidP="00CA3D81">
      <w:pPr>
        <w:pStyle w:val="PL"/>
      </w:pPr>
      <w:r w:rsidRPr="008B1C02">
        <w:t xml:space="preserve">        </w:t>
      </w:r>
      <w:r>
        <w:rPr>
          <w:rFonts w:hint="eastAsia"/>
          <w:lang w:eastAsia="zh-CN"/>
        </w:rPr>
        <w:t>u</w:t>
      </w:r>
      <w:r>
        <w:rPr>
          <w:lang w:eastAsia="zh-CN"/>
        </w:rPr>
        <w:t>eDistanceFilters</w:t>
      </w:r>
      <w:r w:rsidRPr="008B1C02">
        <w:t>:</w:t>
      </w:r>
    </w:p>
    <w:p w14:paraId="6F9A139E" w14:textId="77777777" w:rsidR="00CA3D81" w:rsidRPr="008B1C02" w:rsidRDefault="00CA3D81" w:rsidP="00CA3D81">
      <w:pPr>
        <w:pStyle w:val="PL"/>
      </w:pPr>
      <w:r w:rsidRPr="008B1C02">
        <w:t xml:space="preserve">          type: array</w:t>
      </w:r>
    </w:p>
    <w:p w14:paraId="04EF7642" w14:textId="77777777" w:rsidR="00CA3D81" w:rsidRPr="008B1C02" w:rsidRDefault="00CA3D81" w:rsidP="00CA3D81">
      <w:pPr>
        <w:pStyle w:val="PL"/>
      </w:pPr>
      <w:r w:rsidRPr="008B1C02">
        <w:t xml:space="preserve">          items:</w:t>
      </w:r>
    </w:p>
    <w:p w14:paraId="71987E24" w14:textId="77777777" w:rsidR="00CA3D81" w:rsidRPr="008B1C02" w:rsidRDefault="00CA3D81" w:rsidP="00CA3D81">
      <w:pPr>
        <w:pStyle w:val="PL"/>
      </w:pPr>
      <w:r w:rsidRPr="008B1C02">
        <w:t xml:space="preserve">            </w:t>
      </w:r>
      <w:r>
        <w:t>$ref: '#/components/schemas/UeDistanceFilterCriteria'</w:t>
      </w:r>
    </w:p>
    <w:p w14:paraId="022C25D1" w14:textId="77777777" w:rsidR="00CA3D81" w:rsidRPr="008B1C02" w:rsidRDefault="00CA3D81" w:rsidP="00CA3D81">
      <w:pPr>
        <w:pStyle w:val="PL"/>
      </w:pPr>
      <w:r w:rsidRPr="008B1C02">
        <w:t xml:space="preserve">          minItems: 1</w:t>
      </w:r>
    </w:p>
    <w:p w14:paraId="72B3646A" w14:textId="77777777" w:rsidR="00CA3D81" w:rsidRPr="008B1C02" w:rsidRDefault="00CA3D81" w:rsidP="00CA3D81">
      <w:pPr>
        <w:pStyle w:val="PL"/>
      </w:pPr>
      <w:r w:rsidRPr="008B1C02">
        <w:t xml:space="preserve">          description:</w:t>
      </w:r>
      <w:r>
        <w:t xml:space="preserve"> </w:t>
      </w:r>
      <w:r>
        <w:rPr>
          <w:rFonts w:cs="Arial"/>
          <w:szCs w:val="18"/>
          <w:lang w:eastAsia="zh-CN"/>
        </w:rPr>
        <w:t xml:space="preserve">The UE distance </w:t>
      </w:r>
      <w:r>
        <w:t>filtering criteria for Member UE selection.</w:t>
      </w:r>
    </w:p>
    <w:p w14:paraId="67203E21" w14:textId="77777777" w:rsidR="00CA3D81" w:rsidRDefault="00CA3D81" w:rsidP="00CA3D81">
      <w:pPr>
        <w:pStyle w:val="PL"/>
      </w:pPr>
      <w:r w:rsidRPr="008B1C02">
        <w:t xml:space="preserve">        </w:t>
      </w:r>
      <w:r>
        <w:rPr>
          <w:rFonts w:hint="eastAsia"/>
          <w:lang w:eastAsia="zh-CN"/>
        </w:rPr>
        <w:t>serviceExp</w:t>
      </w:r>
      <w:r>
        <w:rPr>
          <w:lang w:eastAsia="zh-CN"/>
        </w:rPr>
        <w:t>Filters</w:t>
      </w:r>
      <w:r w:rsidRPr="008B1C02">
        <w:t>:</w:t>
      </w:r>
    </w:p>
    <w:p w14:paraId="5AFC6010" w14:textId="77777777" w:rsidR="00CA3D81" w:rsidRPr="008B1C02" w:rsidRDefault="00CA3D81" w:rsidP="00CA3D81">
      <w:pPr>
        <w:pStyle w:val="PL"/>
      </w:pPr>
      <w:r w:rsidRPr="008B1C02">
        <w:t xml:space="preserve">          type: array</w:t>
      </w:r>
    </w:p>
    <w:p w14:paraId="1EFE2B1E" w14:textId="77777777" w:rsidR="00CA3D81" w:rsidRPr="008B1C02" w:rsidRDefault="00CA3D81" w:rsidP="00CA3D81">
      <w:pPr>
        <w:pStyle w:val="PL"/>
      </w:pPr>
      <w:r w:rsidRPr="008B1C02">
        <w:t xml:space="preserve">          items:</w:t>
      </w:r>
    </w:p>
    <w:p w14:paraId="17C8E78E" w14:textId="77777777" w:rsidR="00CA3D81" w:rsidRPr="008B1C02" w:rsidRDefault="00CA3D81" w:rsidP="00CA3D81">
      <w:pPr>
        <w:pStyle w:val="PL"/>
      </w:pPr>
      <w:r w:rsidRPr="008B1C02">
        <w:t xml:space="preserve">            </w:t>
      </w:r>
      <w:r>
        <w:t>$ref: '#/components/schemas/ServiceExpFilterCriteria'</w:t>
      </w:r>
    </w:p>
    <w:p w14:paraId="1167FB45" w14:textId="77777777" w:rsidR="00CA3D81" w:rsidRPr="008B1C02" w:rsidRDefault="00CA3D81" w:rsidP="00CA3D81">
      <w:pPr>
        <w:pStyle w:val="PL"/>
      </w:pPr>
      <w:r w:rsidRPr="008B1C02">
        <w:t xml:space="preserve">          minItems: 1</w:t>
      </w:r>
    </w:p>
    <w:p w14:paraId="5D1F40E2" w14:textId="77777777" w:rsidR="00CA3D81" w:rsidRPr="008B1C02" w:rsidRDefault="00CA3D81" w:rsidP="00CA3D81">
      <w:pPr>
        <w:pStyle w:val="PL"/>
      </w:pPr>
      <w:r w:rsidRPr="008B1C02">
        <w:t xml:space="preserve">          description:</w:t>
      </w:r>
      <w:r>
        <w:t xml:space="preserve"> </w:t>
      </w:r>
      <w:r>
        <w:rPr>
          <w:rFonts w:cs="Arial"/>
          <w:szCs w:val="18"/>
          <w:lang w:eastAsia="zh-CN"/>
        </w:rPr>
        <w:t xml:space="preserve">The Service Experience </w:t>
      </w:r>
      <w:r>
        <w:t>filtering criteria for Member UE selection.</w:t>
      </w:r>
    </w:p>
    <w:p w14:paraId="13090E7F" w14:textId="77777777" w:rsidR="00CA3D81" w:rsidRDefault="00CA3D81" w:rsidP="00CA3D81">
      <w:pPr>
        <w:pStyle w:val="PL"/>
      </w:pPr>
      <w:r w:rsidRPr="008B1C02">
        <w:t xml:space="preserve">        </w:t>
      </w:r>
      <w:r>
        <w:rPr>
          <w:lang w:eastAsia="zh-CN"/>
        </w:rPr>
        <w:t>dnnFilters</w:t>
      </w:r>
      <w:r w:rsidRPr="008B1C02">
        <w:t>:</w:t>
      </w:r>
    </w:p>
    <w:p w14:paraId="5D7DE34B" w14:textId="77777777" w:rsidR="00CA3D81" w:rsidRPr="008B1C02" w:rsidRDefault="00CA3D81" w:rsidP="00CA3D81">
      <w:pPr>
        <w:pStyle w:val="PL"/>
      </w:pPr>
      <w:r w:rsidRPr="008B1C02">
        <w:t xml:space="preserve">          type: array</w:t>
      </w:r>
    </w:p>
    <w:p w14:paraId="4185A730" w14:textId="77777777" w:rsidR="00CA3D81" w:rsidRPr="008B1C02" w:rsidRDefault="00CA3D81" w:rsidP="00CA3D81">
      <w:pPr>
        <w:pStyle w:val="PL"/>
      </w:pPr>
      <w:r w:rsidRPr="008B1C02">
        <w:t xml:space="preserve">          items:</w:t>
      </w:r>
    </w:p>
    <w:p w14:paraId="3F6BA857" w14:textId="77777777" w:rsidR="00CA3D81" w:rsidRPr="008B1C02" w:rsidRDefault="00CA3D81" w:rsidP="00CA3D81">
      <w:pPr>
        <w:pStyle w:val="PL"/>
      </w:pPr>
      <w:r w:rsidRPr="008B1C02">
        <w:t xml:space="preserve">            </w:t>
      </w:r>
      <w:r>
        <w:t>$ref: '#/components/schemas/DnnFilterCriteria'</w:t>
      </w:r>
    </w:p>
    <w:p w14:paraId="2025EB86" w14:textId="77777777" w:rsidR="00CA3D81" w:rsidRPr="008B1C02" w:rsidRDefault="00CA3D81" w:rsidP="00CA3D81">
      <w:pPr>
        <w:pStyle w:val="PL"/>
      </w:pPr>
      <w:r w:rsidRPr="008B1C02">
        <w:t xml:space="preserve">          minItems: 1</w:t>
      </w:r>
    </w:p>
    <w:p w14:paraId="69C925F4" w14:textId="77777777" w:rsidR="00CA3D81" w:rsidRPr="00D3083F" w:rsidRDefault="00CA3D81" w:rsidP="00CA3D81">
      <w:pPr>
        <w:pStyle w:val="PL"/>
      </w:pPr>
      <w:r w:rsidRPr="008B1C02">
        <w:t xml:space="preserve">          description:</w:t>
      </w:r>
      <w:r>
        <w:t xml:space="preserve"> </w:t>
      </w:r>
      <w:r>
        <w:rPr>
          <w:rFonts w:cs="Arial"/>
          <w:szCs w:val="18"/>
          <w:lang w:eastAsia="zh-CN"/>
        </w:rPr>
        <w:t xml:space="preserve">The DNN </w:t>
      </w:r>
      <w:r>
        <w:t>filtering criteria for Member UE selection.</w:t>
      </w:r>
    </w:p>
    <w:p w14:paraId="64C1FD45" w14:textId="77777777" w:rsidR="00CA3D81" w:rsidRDefault="00CA3D81" w:rsidP="00CA3D81">
      <w:pPr>
        <w:pStyle w:val="PL"/>
      </w:pPr>
      <w:r w:rsidRPr="008B1C02">
        <w:t xml:space="preserve">        </w:t>
      </w:r>
      <w:r>
        <w:rPr>
          <w:lang w:eastAsia="zh-CN"/>
        </w:rPr>
        <w:t>memUpdatePeriod</w:t>
      </w:r>
      <w:r w:rsidRPr="008B1C02">
        <w:t>:</w:t>
      </w:r>
    </w:p>
    <w:p w14:paraId="011E3509" w14:textId="77777777" w:rsidR="00CA3D81" w:rsidRPr="008B1C02" w:rsidRDefault="00CA3D81" w:rsidP="00CA3D81">
      <w:pPr>
        <w:pStyle w:val="PL"/>
      </w:pPr>
      <w:r w:rsidRPr="008B1C02">
        <w:t xml:space="preserve">          $ref: 'TS29571_CommonData.yaml#/components/schemas/DurationSec'</w:t>
      </w:r>
    </w:p>
    <w:p w14:paraId="7EE53C22" w14:textId="77777777" w:rsidR="00CA3D81" w:rsidRDefault="00CA3D81" w:rsidP="00CA3D81">
      <w:pPr>
        <w:pStyle w:val="PL"/>
      </w:pPr>
      <w:r w:rsidRPr="008B1C02">
        <w:lastRenderedPageBreak/>
        <w:t xml:space="preserve">        </w:t>
      </w:r>
      <w:r>
        <w:rPr>
          <w:rFonts w:hint="eastAsia"/>
          <w:lang w:eastAsia="zh-CN"/>
        </w:rPr>
        <w:t>m</w:t>
      </w:r>
      <w:r>
        <w:rPr>
          <w:lang w:eastAsia="zh-CN"/>
        </w:rPr>
        <w:t>axUeNum</w:t>
      </w:r>
      <w:r w:rsidRPr="008B1C02">
        <w:t>:</w:t>
      </w:r>
    </w:p>
    <w:p w14:paraId="3B40E874" w14:textId="77777777" w:rsidR="00CA3D81" w:rsidRDefault="00CA3D81" w:rsidP="00CA3D81">
      <w:pPr>
        <w:pStyle w:val="PL"/>
      </w:pPr>
      <w:r w:rsidRPr="008B1C02">
        <w:t xml:space="preserve">          $ref: 'TS29571_CommonData.yaml#/components/schemas/Uinteger</w:t>
      </w:r>
      <w:r>
        <w:t>Rm</w:t>
      </w:r>
      <w:r w:rsidRPr="008B1C02">
        <w:t>'</w:t>
      </w:r>
    </w:p>
    <w:p w14:paraId="44227226" w14:textId="77777777" w:rsidR="00CA3D81" w:rsidRDefault="00CA3D81" w:rsidP="00CA3D81">
      <w:pPr>
        <w:pStyle w:val="PL"/>
        <w:rPr>
          <w:rFonts w:cs="Courier New"/>
          <w:szCs w:val="16"/>
        </w:rPr>
      </w:pPr>
      <w:r w:rsidRPr="008B1C02">
        <w:rPr>
          <w:rFonts w:cs="Courier New"/>
          <w:szCs w:val="16"/>
        </w:rPr>
        <w:t xml:space="preserve">        </w:t>
      </w:r>
      <w:r>
        <w:rPr>
          <w:rFonts w:hint="eastAsia"/>
          <w:lang w:eastAsia="zh-CN"/>
        </w:rPr>
        <w:t>t</w:t>
      </w:r>
      <w:r>
        <w:rPr>
          <w:lang w:eastAsia="zh-CN"/>
        </w:rPr>
        <w:t>imeWin</w:t>
      </w:r>
      <w:r w:rsidRPr="008B1C02">
        <w:rPr>
          <w:rFonts w:cs="Courier New"/>
          <w:szCs w:val="16"/>
        </w:rPr>
        <w:t>:</w:t>
      </w:r>
    </w:p>
    <w:p w14:paraId="7881E4A2" w14:textId="77777777" w:rsidR="00CA3D81" w:rsidRPr="009040F6" w:rsidRDefault="00CA3D81" w:rsidP="00CA3D81">
      <w:pPr>
        <w:pStyle w:val="PL"/>
      </w:pPr>
      <w:r>
        <w:t xml:space="preserve">          $ref: 'TS29122_CommonData.yaml#/components/schemas/TimeWindow'</w:t>
      </w:r>
    </w:p>
    <w:p w14:paraId="2A2D09F9" w14:textId="77777777" w:rsidR="00CA3D81" w:rsidRPr="000A0A5F" w:rsidRDefault="00CA3D81" w:rsidP="00CA3D81">
      <w:pPr>
        <w:pStyle w:val="PL"/>
        <w:rPr>
          <w:rFonts w:cs="Courier New"/>
          <w:szCs w:val="16"/>
        </w:rPr>
      </w:pPr>
      <w:r w:rsidRPr="000A0A5F">
        <w:rPr>
          <w:rFonts w:cs="Courier New"/>
          <w:szCs w:val="16"/>
        </w:rPr>
        <w:t xml:space="preserve">      nullable: true</w:t>
      </w:r>
    </w:p>
    <w:p w14:paraId="40FF90D0" w14:textId="77777777" w:rsidR="00AC4AFE" w:rsidRPr="008B1C02" w:rsidRDefault="00AC4AFE" w:rsidP="00AC4AFE">
      <w:pPr>
        <w:pStyle w:val="PL"/>
        <w:rPr>
          <w:ins w:id="303" w:author="Samsung" w:date="2024-05-20T16:53:00Z"/>
        </w:rPr>
      </w:pPr>
      <w:ins w:id="304" w:author="Samsung" w:date="2024-05-20T16:53:00Z">
        <w:r>
          <w:t xml:space="preserve">      </w:t>
        </w:r>
        <w:r w:rsidRPr="008B1C02">
          <w:t>oneOf:</w:t>
        </w:r>
      </w:ins>
    </w:p>
    <w:p w14:paraId="27634BF6" w14:textId="77777777" w:rsidR="00AC4AFE" w:rsidRPr="008B1C02" w:rsidRDefault="00AC4AFE" w:rsidP="00AC4AFE">
      <w:pPr>
        <w:pStyle w:val="PL"/>
        <w:rPr>
          <w:ins w:id="305" w:author="Samsung" w:date="2024-05-20T16:53:00Z"/>
        </w:rPr>
      </w:pPr>
      <w:ins w:id="306" w:author="Samsung" w:date="2024-05-20T16:53:00Z">
        <w:r w:rsidRPr="008B1C02">
          <w:t xml:space="preserve">          - required: [</w:t>
        </w:r>
        <w:r>
          <w:rPr>
            <w:lang w:eastAsia="zh-CN"/>
          </w:rPr>
          <w:t>tgtUeIds</w:t>
        </w:r>
        <w:r w:rsidRPr="008B1C02">
          <w:t>]</w:t>
        </w:r>
      </w:ins>
    </w:p>
    <w:p w14:paraId="2765F263" w14:textId="77777777" w:rsidR="00AC4AFE" w:rsidRDefault="00AC4AFE" w:rsidP="00AC4AFE">
      <w:pPr>
        <w:pStyle w:val="PL"/>
        <w:rPr>
          <w:ins w:id="307" w:author="Samsung" w:date="2024-05-20T16:53:00Z"/>
        </w:rPr>
      </w:pPr>
      <w:ins w:id="308" w:author="Samsung" w:date="2024-05-20T16:53:00Z">
        <w:r w:rsidRPr="008B1C02">
          <w:t xml:space="preserve">          - required: [</w:t>
        </w:r>
        <w:r>
          <w:rPr>
            <w:lang w:eastAsia="zh-CN"/>
          </w:rPr>
          <w:t>tgtUeIps</w:t>
        </w:r>
        <w:r w:rsidRPr="008B1C02">
          <w:t>]</w:t>
        </w:r>
      </w:ins>
    </w:p>
    <w:p w14:paraId="1CE45752" w14:textId="77777777" w:rsidR="00CA3D81" w:rsidRDefault="00CA3D81" w:rsidP="00CA3D81">
      <w:pPr>
        <w:pStyle w:val="PL"/>
      </w:pPr>
    </w:p>
    <w:p w14:paraId="7EF6B1A9" w14:textId="77777777" w:rsidR="00CA3D81" w:rsidRPr="008B1C02" w:rsidRDefault="00CA3D81" w:rsidP="00CA3D81">
      <w:pPr>
        <w:pStyle w:val="PL"/>
      </w:pPr>
      <w:r w:rsidRPr="008B1C02">
        <w:t xml:space="preserve">    </w:t>
      </w:r>
      <w:r w:rsidRPr="009F26EF">
        <w:t>FilterCriterionType</w:t>
      </w:r>
      <w:r w:rsidRPr="008B1C02">
        <w:t>:</w:t>
      </w:r>
    </w:p>
    <w:p w14:paraId="590AAE88" w14:textId="77777777" w:rsidR="00CA3D81" w:rsidRPr="008B1C02" w:rsidRDefault="00CA3D81" w:rsidP="00CA3D81">
      <w:pPr>
        <w:pStyle w:val="PL"/>
      </w:pPr>
      <w:r w:rsidRPr="008B1C02">
        <w:t xml:space="preserve">      anyOf:</w:t>
      </w:r>
    </w:p>
    <w:p w14:paraId="09D68747" w14:textId="77777777" w:rsidR="00CA3D81" w:rsidRPr="008B1C02" w:rsidRDefault="00CA3D81" w:rsidP="00CA3D81">
      <w:pPr>
        <w:pStyle w:val="PL"/>
      </w:pPr>
      <w:r w:rsidRPr="008B1C02">
        <w:t xml:space="preserve">      - type: string</w:t>
      </w:r>
    </w:p>
    <w:p w14:paraId="0610698A" w14:textId="77777777" w:rsidR="00CA3D81" w:rsidRPr="008B1C02" w:rsidRDefault="00CA3D81" w:rsidP="00CA3D81">
      <w:pPr>
        <w:pStyle w:val="PL"/>
      </w:pPr>
      <w:r w:rsidRPr="008B1C02">
        <w:t xml:space="preserve">        enum:</w:t>
      </w:r>
    </w:p>
    <w:p w14:paraId="3EAD9632" w14:textId="77777777" w:rsidR="00CA3D81" w:rsidRPr="008B1C02" w:rsidRDefault="00CA3D81" w:rsidP="00CA3D81">
      <w:pPr>
        <w:pStyle w:val="PL"/>
      </w:pPr>
      <w:r w:rsidRPr="008B1C02">
        <w:t xml:space="preserve">          - </w:t>
      </w:r>
      <w:r>
        <w:rPr>
          <w:lang w:eastAsia="zh-CN"/>
        </w:rPr>
        <w:t>QOS</w:t>
      </w:r>
    </w:p>
    <w:p w14:paraId="2467C572" w14:textId="77777777" w:rsidR="00CA3D81" w:rsidRPr="008B1C02" w:rsidRDefault="00CA3D81" w:rsidP="00CA3D81">
      <w:pPr>
        <w:pStyle w:val="PL"/>
      </w:pPr>
      <w:r w:rsidRPr="008B1C02">
        <w:t xml:space="preserve">          - </w:t>
      </w:r>
      <w:r>
        <w:t>ACCESS_RAT_TYPE</w:t>
      </w:r>
    </w:p>
    <w:p w14:paraId="3C0E729E" w14:textId="77777777" w:rsidR="00CA3D81" w:rsidRPr="008B1C02" w:rsidRDefault="00CA3D81" w:rsidP="00CA3D81">
      <w:pPr>
        <w:pStyle w:val="PL"/>
      </w:pPr>
      <w:r w:rsidRPr="008B1C02">
        <w:t xml:space="preserve">          - </w:t>
      </w:r>
      <w:r>
        <w:t>E2E_DATA_VOLUME_TRANSFER_TIME</w:t>
      </w:r>
    </w:p>
    <w:p w14:paraId="114FE6D3" w14:textId="77777777" w:rsidR="00CA3D81" w:rsidRPr="000D6E5F" w:rsidRDefault="00CA3D81" w:rsidP="00CA3D81">
      <w:pPr>
        <w:pStyle w:val="PL"/>
        <w:rPr>
          <w:rFonts w:cs="Arial"/>
          <w:szCs w:val="18"/>
          <w:lang w:val="fr-FR" w:eastAsia="zh-CN"/>
        </w:rPr>
      </w:pPr>
      <w:r w:rsidRPr="008B1C02">
        <w:t xml:space="preserve">          </w:t>
      </w:r>
      <w:r w:rsidRPr="000D6E5F">
        <w:rPr>
          <w:lang w:val="fr-FR"/>
        </w:rPr>
        <w:t xml:space="preserve">- </w:t>
      </w:r>
      <w:r w:rsidRPr="000D6E5F">
        <w:rPr>
          <w:rFonts w:cs="Arial"/>
          <w:szCs w:val="18"/>
          <w:lang w:val="fr-FR" w:eastAsia="zh-CN"/>
        </w:rPr>
        <w:t>UE_LOCATION</w:t>
      </w:r>
    </w:p>
    <w:p w14:paraId="4156F4CF" w14:textId="77777777" w:rsidR="00CA3D81" w:rsidRPr="000D6E5F" w:rsidRDefault="00CA3D81" w:rsidP="00CA3D81">
      <w:pPr>
        <w:pStyle w:val="PL"/>
        <w:rPr>
          <w:lang w:val="fr-FR"/>
        </w:rPr>
      </w:pPr>
      <w:r w:rsidRPr="000D6E5F">
        <w:rPr>
          <w:lang w:val="fr-FR"/>
        </w:rPr>
        <w:t xml:space="preserve">          - </w:t>
      </w:r>
      <w:r w:rsidRPr="000D6E5F">
        <w:rPr>
          <w:lang w:val="fr-FR" w:eastAsia="zh-CN"/>
        </w:rPr>
        <w:t>UE_HISTORICAL_LOCATION</w:t>
      </w:r>
    </w:p>
    <w:p w14:paraId="3FFA7FF7" w14:textId="77777777" w:rsidR="00CA3D81" w:rsidRPr="000D6E5F" w:rsidRDefault="00CA3D81" w:rsidP="00CA3D81">
      <w:pPr>
        <w:pStyle w:val="PL"/>
        <w:rPr>
          <w:lang w:val="fr-FR"/>
        </w:rPr>
      </w:pPr>
      <w:r w:rsidRPr="000D6E5F">
        <w:rPr>
          <w:lang w:val="fr-FR"/>
        </w:rPr>
        <w:t xml:space="preserve">          - </w:t>
      </w:r>
      <w:r w:rsidRPr="000D6E5F">
        <w:rPr>
          <w:rFonts w:cs="Arial"/>
          <w:szCs w:val="18"/>
          <w:lang w:val="fr-FR" w:eastAsia="zh-CN"/>
        </w:rPr>
        <w:t>UE_DIRECTION</w:t>
      </w:r>
    </w:p>
    <w:p w14:paraId="080C0D9C" w14:textId="77777777" w:rsidR="00CA3D81" w:rsidRPr="000D6E5F" w:rsidRDefault="00CA3D81" w:rsidP="00CA3D81">
      <w:pPr>
        <w:pStyle w:val="PL"/>
        <w:rPr>
          <w:lang w:val="fr-FR"/>
        </w:rPr>
      </w:pPr>
      <w:r w:rsidRPr="000D6E5F">
        <w:rPr>
          <w:lang w:val="fr-FR"/>
        </w:rPr>
        <w:t xml:space="preserve">          - </w:t>
      </w:r>
      <w:r w:rsidRPr="000D6E5F">
        <w:rPr>
          <w:rFonts w:cs="Arial"/>
          <w:szCs w:val="18"/>
          <w:lang w:val="fr-FR" w:eastAsia="zh-CN"/>
        </w:rPr>
        <w:t>UE_DISTANCE</w:t>
      </w:r>
    </w:p>
    <w:p w14:paraId="5172DC35" w14:textId="77777777" w:rsidR="00CA3D81" w:rsidRPr="008B1C02" w:rsidRDefault="00CA3D81" w:rsidP="00CA3D81">
      <w:pPr>
        <w:pStyle w:val="PL"/>
      </w:pPr>
      <w:r w:rsidRPr="000D6E5F">
        <w:rPr>
          <w:lang w:val="fr-FR"/>
        </w:rPr>
        <w:t xml:space="preserve">          </w:t>
      </w:r>
      <w:r w:rsidRPr="008B1C02">
        <w:t xml:space="preserve">- </w:t>
      </w:r>
      <w:r>
        <w:rPr>
          <w:rFonts w:cs="Arial"/>
          <w:szCs w:val="18"/>
          <w:lang w:eastAsia="zh-CN"/>
        </w:rPr>
        <w:t>SERVICE_EXPERIENCE</w:t>
      </w:r>
    </w:p>
    <w:p w14:paraId="3E76C27C" w14:textId="77777777" w:rsidR="00CA3D81" w:rsidRPr="008B1C02" w:rsidRDefault="00CA3D81" w:rsidP="00CA3D81">
      <w:pPr>
        <w:pStyle w:val="PL"/>
      </w:pPr>
      <w:r w:rsidRPr="008B1C02">
        <w:t xml:space="preserve">          - </w:t>
      </w:r>
      <w:r>
        <w:rPr>
          <w:rFonts w:cs="Arial"/>
          <w:szCs w:val="18"/>
          <w:lang w:eastAsia="zh-CN"/>
        </w:rPr>
        <w:t>DNN</w:t>
      </w:r>
    </w:p>
    <w:p w14:paraId="6D0FD1BB" w14:textId="77777777" w:rsidR="00CA3D81" w:rsidRPr="008B1C02" w:rsidRDefault="00CA3D81" w:rsidP="00CA3D81">
      <w:pPr>
        <w:pStyle w:val="PL"/>
      </w:pPr>
      <w:r w:rsidRPr="008B1C02">
        <w:t xml:space="preserve">      - type: string</w:t>
      </w:r>
    </w:p>
    <w:p w14:paraId="12EDE61A" w14:textId="77777777" w:rsidR="00CA3D81" w:rsidRPr="008B1C02" w:rsidRDefault="00CA3D81" w:rsidP="00CA3D81">
      <w:pPr>
        <w:pStyle w:val="PL"/>
      </w:pPr>
      <w:r w:rsidRPr="008B1C02">
        <w:t xml:space="preserve">        description: &gt;</w:t>
      </w:r>
    </w:p>
    <w:p w14:paraId="4BA12DF7" w14:textId="77777777" w:rsidR="00CA3D81" w:rsidRDefault="00CA3D81" w:rsidP="00CA3D81">
      <w:pPr>
        <w:pStyle w:val="PL"/>
      </w:pPr>
      <w:r w:rsidRPr="008B1C02">
        <w:t xml:space="preserve">          This string provides forward-compatibility with future extensions to the enumeration and</w:t>
      </w:r>
    </w:p>
    <w:p w14:paraId="016D3141" w14:textId="77777777" w:rsidR="00CA3D81" w:rsidRPr="008B1C02" w:rsidRDefault="00CA3D81" w:rsidP="00CA3D81">
      <w:pPr>
        <w:pStyle w:val="PL"/>
      </w:pPr>
      <w:r w:rsidRPr="008B1C02">
        <w:t xml:space="preserve">          is not used to encode content defined in the present version of this API.</w:t>
      </w:r>
    </w:p>
    <w:p w14:paraId="550739E4" w14:textId="77777777" w:rsidR="00CA3D81" w:rsidRPr="008B1C02" w:rsidRDefault="00CA3D81" w:rsidP="00CA3D81">
      <w:pPr>
        <w:pStyle w:val="PL"/>
      </w:pPr>
      <w:r w:rsidRPr="008B1C02">
        <w:t xml:space="preserve">      description: |</w:t>
      </w:r>
    </w:p>
    <w:p w14:paraId="1144D146" w14:textId="77777777" w:rsidR="00CA3D81" w:rsidRDefault="00CA3D81" w:rsidP="00CA3D81">
      <w:pPr>
        <w:pStyle w:val="PL"/>
      </w:pPr>
      <w:r>
        <w:t xml:space="preserve">        Represents </w:t>
      </w:r>
      <w:r w:rsidRPr="008A5088">
        <w:t xml:space="preserve">the </w:t>
      </w:r>
      <w:r>
        <w:t>filter criterion event</w:t>
      </w:r>
    </w:p>
    <w:p w14:paraId="181D2986" w14:textId="77777777" w:rsidR="00CA3D81" w:rsidRDefault="00CA3D81" w:rsidP="00CA3D81">
      <w:pPr>
        <w:pStyle w:val="PL"/>
      </w:pPr>
      <w:r w:rsidRPr="008B1C02">
        <w:t xml:space="preserve">        Possible values are</w:t>
      </w:r>
      <w:r>
        <w:t>:</w:t>
      </w:r>
    </w:p>
    <w:p w14:paraId="31CEAAE9" w14:textId="77777777" w:rsidR="00CA3D81" w:rsidRPr="008B1C02" w:rsidRDefault="00CA3D81" w:rsidP="00CA3D81">
      <w:pPr>
        <w:pStyle w:val="PL"/>
      </w:pPr>
      <w:r w:rsidRPr="008B1C02">
        <w:t xml:space="preserve">          - </w:t>
      </w:r>
      <w:r>
        <w:rPr>
          <w:lang w:eastAsia="zh-CN"/>
        </w:rPr>
        <w:t>QOS</w:t>
      </w:r>
      <w:r w:rsidRPr="008B1C02">
        <w:t>:</w:t>
      </w:r>
      <w:r w:rsidRPr="0095266E">
        <w:t xml:space="preserve"> </w:t>
      </w:r>
      <w:r w:rsidRPr="008B1C02">
        <w:t xml:space="preserve">Indicates </w:t>
      </w:r>
      <w:r>
        <w:t>QoS criterion</w:t>
      </w:r>
      <w:r>
        <w:rPr>
          <w:lang w:eastAsia="zh-CN"/>
        </w:rPr>
        <w:t>.</w:t>
      </w:r>
    </w:p>
    <w:p w14:paraId="607F6D15" w14:textId="77777777" w:rsidR="00CA3D81" w:rsidRPr="008B1C02" w:rsidRDefault="00CA3D81" w:rsidP="00CA3D81">
      <w:pPr>
        <w:pStyle w:val="PL"/>
      </w:pPr>
      <w:r w:rsidRPr="008B1C02">
        <w:t xml:space="preserve">          - </w:t>
      </w:r>
      <w:r>
        <w:t xml:space="preserve">ACCESS_RAT_TYPE: </w:t>
      </w:r>
      <w:r w:rsidRPr="008B1C02">
        <w:t xml:space="preserve">Indicates </w:t>
      </w:r>
      <w:r>
        <w:t>Access and Rat types</w:t>
      </w:r>
      <w:r w:rsidRPr="00281A06">
        <w:t xml:space="preserve"> criterion</w:t>
      </w:r>
      <w:r>
        <w:t>.</w:t>
      </w:r>
    </w:p>
    <w:p w14:paraId="1388A090" w14:textId="77777777" w:rsidR="00CA3D81" w:rsidRPr="008B1C02" w:rsidRDefault="00CA3D81" w:rsidP="00CA3D81">
      <w:pPr>
        <w:pStyle w:val="PL"/>
      </w:pPr>
      <w:r w:rsidRPr="008B1C02">
        <w:t xml:space="preserve">          - </w:t>
      </w:r>
      <w:r>
        <w:t xml:space="preserve">E2E_DATA_VOLUME_TRANSFER_TIME: </w:t>
      </w:r>
      <w:r w:rsidRPr="008B1C02">
        <w:t xml:space="preserve">Indicates </w:t>
      </w:r>
      <w:r>
        <w:t>End-to-end data volume transfer time</w:t>
      </w:r>
      <w:r w:rsidRPr="00281A06">
        <w:t xml:space="preserve"> criterion.</w:t>
      </w:r>
    </w:p>
    <w:p w14:paraId="7B84774C" w14:textId="77777777" w:rsidR="00CA3D81" w:rsidRDefault="00CA3D81" w:rsidP="00CA3D81">
      <w:pPr>
        <w:pStyle w:val="PL"/>
        <w:rPr>
          <w:rFonts w:cs="Arial"/>
          <w:szCs w:val="18"/>
          <w:lang w:eastAsia="zh-CN"/>
        </w:rPr>
      </w:pPr>
      <w:r w:rsidRPr="008B1C02">
        <w:t xml:space="preserve">          - </w:t>
      </w:r>
      <w:r>
        <w:rPr>
          <w:rFonts w:cs="Arial"/>
          <w:szCs w:val="18"/>
          <w:lang w:eastAsia="zh-CN"/>
        </w:rPr>
        <w:t xml:space="preserve">UE_LOCATION: </w:t>
      </w:r>
      <w:r w:rsidRPr="008B1C02">
        <w:t xml:space="preserve">Indicates </w:t>
      </w:r>
      <w:r>
        <w:rPr>
          <w:rFonts w:cs="Arial"/>
          <w:szCs w:val="18"/>
          <w:lang w:eastAsia="zh-CN"/>
        </w:rPr>
        <w:t>UE location</w:t>
      </w:r>
      <w:r w:rsidRPr="00281A06">
        <w:t xml:space="preserve"> criterion.</w:t>
      </w:r>
    </w:p>
    <w:p w14:paraId="23E18749" w14:textId="77777777" w:rsidR="00CA3D81" w:rsidRPr="008B1C02" w:rsidRDefault="00CA3D81" w:rsidP="00CA3D81">
      <w:pPr>
        <w:pStyle w:val="PL"/>
      </w:pPr>
      <w:r w:rsidRPr="008B1C02">
        <w:t xml:space="preserve">          - </w:t>
      </w:r>
      <w:r>
        <w:rPr>
          <w:lang w:eastAsia="zh-CN"/>
        </w:rPr>
        <w:t xml:space="preserve">UE_HISTORICAL_LOCATION: </w:t>
      </w:r>
      <w:r w:rsidRPr="008B1C02">
        <w:t xml:space="preserve">Indicates </w:t>
      </w:r>
      <w:r>
        <w:rPr>
          <w:rFonts w:cs="Arial"/>
          <w:szCs w:val="18"/>
          <w:lang w:eastAsia="zh-CN"/>
        </w:rPr>
        <w:t>UE historical location</w:t>
      </w:r>
      <w:r w:rsidRPr="00281A06">
        <w:t xml:space="preserve"> criterion.</w:t>
      </w:r>
    </w:p>
    <w:p w14:paraId="1E0FCBEC" w14:textId="77777777" w:rsidR="00CA3D81" w:rsidRPr="008B1C02" w:rsidRDefault="00CA3D81" w:rsidP="00CA3D81">
      <w:pPr>
        <w:pStyle w:val="PL"/>
      </w:pPr>
      <w:r w:rsidRPr="008B1C02">
        <w:t xml:space="preserve">          - </w:t>
      </w:r>
      <w:r>
        <w:rPr>
          <w:rFonts w:cs="Arial"/>
          <w:szCs w:val="18"/>
          <w:lang w:eastAsia="zh-CN"/>
        </w:rPr>
        <w:t xml:space="preserve">UE_DIRECTION: </w:t>
      </w:r>
      <w:r w:rsidRPr="008B1C02">
        <w:t xml:space="preserve">Indicates </w:t>
      </w:r>
      <w:r>
        <w:rPr>
          <w:rFonts w:cs="Arial"/>
          <w:szCs w:val="18"/>
          <w:lang w:eastAsia="zh-CN"/>
        </w:rPr>
        <w:t>UE direction</w:t>
      </w:r>
      <w:r w:rsidRPr="00281A06">
        <w:t xml:space="preserve"> criterion.</w:t>
      </w:r>
    </w:p>
    <w:p w14:paraId="5F0ECC63" w14:textId="77777777" w:rsidR="00CA3D81" w:rsidRPr="008B1C02" w:rsidRDefault="00CA3D81" w:rsidP="00CA3D81">
      <w:pPr>
        <w:pStyle w:val="PL"/>
      </w:pPr>
      <w:r w:rsidRPr="008B1C02">
        <w:t xml:space="preserve">          - </w:t>
      </w:r>
      <w:r>
        <w:rPr>
          <w:rFonts w:cs="Arial"/>
          <w:szCs w:val="18"/>
          <w:lang w:eastAsia="zh-CN"/>
        </w:rPr>
        <w:t xml:space="preserve">UE_DISTANCE: </w:t>
      </w:r>
      <w:r w:rsidRPr="008B1C02">
        <w:t xml:space="preserve">Indicates </w:t>
      </w:r>
      <w:r>
        <w:rPr>
          <w:rFonts w:cs="Arial"/>
          <w:szCs w:val="18"/>
          <w:lang w:eastAsia="zh-CN"/>
        </w:rPr>
        <w:t>UE distance</w:t>
      </w:r>
      <w:r w:rsidRPr="00281A06">
        <w:t xml:space="preserve"> criterion.</w:t>
      </w:r>
    </w:p>
    <w:p w14:paraId="55C3DFE2" w14:textId="77777777" w:rsidR="00CA3D81" w:rsidRPr="008B1C02" w:rsidRDefault="00CA3D81" w:rsidP="00CA3D81">
      <w:pPr>
        <w:pStyle w:val="PL"/>
      </w:pPr>
      <w:r w:rsidRPr="008B1C02">
        <w:t xml:space="preserve">          - </w:t>
      </w:r>
      <w:r>
        <w:rPr>
          <w:rFonts w:cs="Arial"/>
          <w:szCs w:val="18"/>
          <w:lang w:eastAsia="zh-CN"/>
        </w:rPr>
        <w:t xml:space="preserve">SERVICE_EXPERIENCE: </w:t>
      </w:r>
      <w:r w:rsidRPr="008B1C02">
        <w:t xml:space="preserve">Indicates </w:t>
      </w:r>
      <w:r>
        <w:t xml:space="preserve">the </w:t>
      </w:r>
      <w:r>
        <w:rPr>
          <w:rFonts w:cs="Arial"/>
          <w:szCs w:val="18"/>
          <w:lang w:eastAsia="zh-CN"/>
        </w:rPr>
        <w:t>Service Experience</w:t>
      </w:r>
      <w:r w:rsidRPr="00281A06">
        <w:t xml:space="preserve"> criterion.</w:t>
      </w:r>
    </w:p>
    <w:p w14:paraId="5670CCD9" w14:textId="77777777" w:rsidR="00CA3D81" w:rsidRDefault="00CA3D81" w:rsidP="00CA3D81">
      <w:pPr>
        <w:pStyle w:val="PL"/>
      </w:pPr>
      <w:r w:rsidRPr="008B1C02">
        <w:t xml:space="preserve">          - </w:t>
      </w:r>
      <w:r>
        <w:rPr>
          <w:rFonts w:cs="Arial"/>
          <w:szCs w:val="18"/>
          <w:lang w:eastAsia="zh-CN"/>
        </w:rPr>
        <w:t xml:space="preserve">DNN: </w:t>
      </w:r>
      <w:r w:rsidRPr="008B1C02">
        <w:t xml:space="preserve">Indicates </w:t>
      </w:r>
      <w:r w:rsidRPr="00281A06">
        <w:t xml:space="preserve">the </w:t>
      </w:r>
      <w:r>
        <w:rPr>
          <w:rFonts w:cs="Arial"/>
          <w:szCs w:val="18"/>
          <w:lang w:eastAsia="zh-CN"/>
        </w:rPr>
        <w:t xml:space="preserve">DNN </w:t>
      </w:r>
      <w:r w:rsidRPr="00281A06">
        <w:t>criterion.</w:t>
      </w:r>
    </w:p>
    <w:p w14:paraId="59A64D2F" w14:textId="77777777" w:rsidR="0002015E" w:rsidRDefault="0002015E">
      <w:pPr>
        <w:rPr>
          <w:noProof/>
        </w:rPr>
      </w:pPr>
    </w:p>
    <w:p w14:paraId="1C9EACB3" w14:textId="77777777" w:rsidR="003F4D6E" w:rsidRPr="002C393C" w:rsidRDefault="003F4D6E" w:rsidP="003F4D6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 xml:space="preserve">End of </w:t>
      </w:r>
      <w:r w:rsidRPr="00764E14">
        <w:rPr>
          <w:rFonts w:ascii="Arial" w:eastAsia="DengXian" w:hAnsi="Arial" w:cs="Arial"/>
          <w:noProof/>
          <w:color w:val="0000FF"/>
          <w:sz w:val="28"/>
          <w:szCs w:val="28"/>
        </w:rPr>
        <w:t>Change</w:t>
      </w:r>
      <w:r w:rsidRPr="008C6891">
        <w:rPr>
          <w:rFonts w:eastAsia="DengXian"/>
          <w:noProof/>
          <w:color w:val="0000FF"/>
          <w:sz w:val="28"/>
          <w:szCs w:val="28"/>
        </w:rPr>
        <w:t xml:space="preserve"> ***</w:t>
      </w:r>
    </w:p>
    <w:p w14:paraId="12E1E623" w14:textId="77777777" w:rsidR="003F4D6E" w:rsidRDefault="003F4D6E">
      <w:pPr>
        <w:rPr>
          <w:noProof/>
        </w:rPr>
      </w:pPr>
    </w:p>
    <w:sectPr w:rsidR="003F4D6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452A" w14:textId="77777777" w:rsidR="00DD474C" w:rsidRDefault="00DD474C">
      <w:r>
        <w:separator/>
      </w:r>
    </w:p>
  </w:endnote>
  <w:endnote w:type="continuationSeparator" w:id="0">
    <w:p w14:paraId="6CE389CC" w14:textId="77777777" w:rsidR="00DD474C" w:rsidRDefault="00DD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ゴシック"/>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97EC" w14:textId="77777777" w:rsidR="00DD474C" w:rsidRDefault="00DD474C">
      <w:r>
        <w:separator/>
      </w:r>
    </w:p>
  </w:footnote>
  <w:footnote w:type="continuationSeparator" w:id="0">
    <w:p w14:paraId="02824FA1" w14:textId="77777777" w:rsidR="00DD474C" w:rsidRDefault="00DD4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6083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ECED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6AE5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965BE"/>
    <w:multiLevelType w:val="singleLevel"/>
    <w:tmpl w:val="F79CA834"/>
    <w:lvl w:ilvl="0">
      <w:start w:val="1"/>
      <w:numFmt w:val="lowerLetter"/>
      <w:lvlText w:val="%1)"/>
      <w:legacy w:legacy="1" w:legacySpace="0" w:legacyIndent="283"/>
      <w:lvlJc w:val="left"/>
      <w:pPr>
        <w:ind w:left="567" w:hanging="283"/>
      </w:pPr>
    </w:lvl>
  </w:abstractNum>
  <w:abstractNum w:abstractNumId="12" w15:restartNumberingAfterBreak="0">
    <w:nsid w:val="0106737E"/>
    <w:multiLevelType w:val="singleLevel"/>
    <w:tmpl w:val="F79CA834"/>
    <w:lvl w:ilvl="0">
      <w:start w:val="1"/>
      <w:numFmt w:val="lowerLetter"/>
      <w:lvlText w:val="%1)"/>
      <w:legacy w:legacy="1" w:legacySpace="0" w:legacyIndent="283"/>
      <w:lvlJc w:val="left"/>
      <w:pPr>
        <w:ind w:left="567" w:hanging="283"/>
      </w:pPr>
    </w:lvl>
  </w:abstractNum>
  <w:abstractNum w:abstractNumId="13" w15:restartNumberingAfterBreak="0">
    <w:nsid w:val="05FE0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026B89"/>
    <w:multiLevelType w:val="singleLevel"/>
    <w:tmpl w:val="DE864B28"/>
    <w:lvl w:ilvl="0">
      <w:start w:val="1"/>
      <w:numFmt w:val="lowerLetter"/>
      <w:lvlText w:val="%1)"/>
      <w:legacy w:legacy="1" w:legacySpace="0" w:legacyIndent="283"/>
      <w:lvlJc w:val="left"/>
      <w:pPr>
        <w:ind w:left="567" w:hanging="283"/>
      </w:pPr>
    </w:lvl>
  </w:abstractNum>
  <w:abstractNum w:abstractNumId="15" w15:restartNumberingAfterBreak="0">
    <w:nsid w:val="10066C41"/>
    <w:multiLevelType w:val="hybridMultilevel"/>
    <w:tmpl w:val="15188F36"/>
    <w:lvl w:ilvl="0" w:tplc="4E0CAA42">
      <w:start w:val="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1FCC1AAE"/>
    <w:multiLevelType w:val="hybridMultilevel"/>
    <w:tmpl w:val="86BECE78"/>
    <w:lvl w:ilvl="0" w:tplc="C2722324">
      <w:start w:val="8"/>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20C00C0B"/>
    <w:multiLevelType w:val="singleLevel"/>
    <w:tmpl w:val="F79CA834"/>
    <w:lvl w:ilvl="0">
      <w:start w:val="1"/>
      <w:numFmt w:val="lowerLetter"/>
      <w:lvlText w:val="%1)"/>
      <w:legacy w:legacy="1" w:legacySpace="0" w:legacyIndent="283"/>
      <w:lvlJc w:val="left"/>
      <w:pPr>
        <w:ind w:left="567" w:hanging="283"/>
      </w:pPr>
    </w:lvl>
  </w:abstractNum>
  <w:abstractNum w:abstractNumId="18" w15:restartNumberingAfterBreak="0">
    <w:nsid w:val="29CF150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F20CB7"/>
    <w:multiLevelType w:val="hybridMultilevel"/>
    <w:tmpl w:val="F4B2DD22"/>
    <w:lvl w:ilvl="0" w:tplc="9582297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D334031"/>
    <w:multiLevelType w:val="hybridMultilevel"/>
    <w:tmpl w:val="D6A03CB8"/>
    <w:lvl w:ilvl="0" w:tplc="9D7C1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37C5647"/>
    <w:multiLevelType w:val="singleLevel"/>
    <w:tmpl w:val="F79CA834"/>
    <w:lvl w:ilvl="0">
      <w:start w:val="1"/>
      <w:numFmt w:val="lowerLetter"/>
      <w:lvlText w:val="%1)"/>
      <w:legacy w:legacy="1" w:legacySpace="0" w:legacyIndent="283"/>
      <w:lvlJc w:val="left"/>
      <w:pPr>
        <w:ind w:left="567" w:hanging="283"/>
      </w:pPr>
    </w:lvl>
  </w:abstractNum>
  <w:abstractNum w:abstractNumId="23" w15:restartNumberingAfterBreak="0">
    <w:nsid w:val="3799240F"/>
    <w:multiLevelType w:val="hybridMultilevel"/>
    <w:tmpl w:val="9320C980"/>
    <w:lvl w:ilvl="0" w:tplc="9434FAA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3A4405F0"/>
    <w:multiLevelType w:val="hybridMultilevel"/>
    <w:tmpl w:val="58786044"/>
    <w:lvl w:ilvl="0" w:tplc="AAEEEDD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4ADA55B0"/>
    <w:multiLevelType w:val="hybridMultilevel"/>
    <w:tmpl w:val="D4BA5EDC"/>
    <w:lvl w:ilvl="0" w:tplc="6B02AFE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4BA9498B"/>
    <w:multiLevelType w:val="hybridMultilevel"/>
    <w:tmpl w:val="7BE6ACD6"/>
    <w:lvl w:ilvl="0" w:tplc="39FE1A18">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4C8B479E"/>
    <w:multiLevelType w:val="hybridMultilevel"/>
    <w:tmpl w:val="225EFC5C"/>
    <w:lvl w:ilvl="0" w:tplc="E42C132E">
      <w:start w:val="7"/>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4CF1093D"/>
    <w:multiLevelType w:val="hybridMultilevel"/>
    <w:tmpl w:val="208CFED0"/>
    <w:lvl w:ilvl="0" w:tplc="E29ABA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D1E2EC0"/>
    <w:multiLevelType w:val="hybridMultilevel"/>
    <w:tmpl w:val="B0E00DC4"/>
    <w:lvl w:ilvl="0" w:tplc="C3C8723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51294D01"/>
    <w:multiLevelType w:val="multilevel"/>
    <w:tmpl w:val="B480107A"/>
    <w:lvl w:ilvl="0">
      <w:start w:val="5"/>
      <w:numFmt w:val="decimal"/>
      <w:lvlText w:val="%1"/>
      <w:lvlJc w:val="left"/>
      <w:pPr>
        <w:tabs>
          <w:tab w:val="num" w:pos="1425"/>
        </w:tabs>
        <w:ind w:left="1425" w:hanging="1425"/>
      </w:pPr>
      <w:rPr>
        <w:rFonts w:hint="default"/>
      </w:rPr>
    </w:lvl>
    <w:lvl w:ilvl="1">
      <w:start w:val="7"/>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15F618D"/>
    <w:multiLevelType w:val="hybridMultilevel"/>
    <w:tmpl w:val="B30C5FEA"/>
    <w:lvl w:ilvl="0" w:tplc="D8920212">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15:restartNumberingAfterBreak="0">
    <w:nsid w:val="5286147B"/>
    <w:multiLevelType w:val="hybridMultilevel"/>
    <w:tmpl w:val="BC92CCCA"/>
    <w:lvl w:ilvl="0" w:tplc="BA36198C">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887"/>
        </w:tabs>
        <w:ind w:left="1887" w:hanging="360"/>
      </w:pPr>
      <w:rPr>
        <w:rFonts w:ascii="Courier New" w:hAnsi="Courier New" w:cs="Courier New" w:hint="default"/>
      </w:rPr>
    </w:lvl>
    <w:lvl w:ilvl="2" w:tplc="040C0005" w:tentative="1">
      <w:start w:val="1"/>
      <w:numFmt w:val="bullet"/>
      <w:lvlText w:val=""/>
      <w:lvlJc w:val="left"/>
      <w:pPr>
        <w:tabs>
          <w:tab w:val="num" w:pos="2607"/>
        </w:tabs>
        <w:ind w:left="2607" w:hanging="360"/>
      </w:pPr>
      <w:rPr>
        <w:rFonts w:ascii="Wingdings" w:hAnsi="Wingdings" w:hint="default"/>
      </w:rPr>
    </w:lvl>
    <w:lvl w:ilvl="3" w:tplc="040C0001" w:tentative="1">
      <w:start w:val="1"/>
      <w:numFmt w:val="bullet"/>
      <w:lvlText w:val=""/>
      <w:lvlJc w:val="left"/>
      <w:pPr>
        <w:tabs>
          <w:tab w:val="num" w:pos="3327"/>
        </w:tabs>
        <w:ind w:left="3327" w:hanging="360"/>
      </w:pPr>
      <w:rPr>
        <w:rFonts w:ascii="Symbol" w:hAnsi="Symbol" w:hint="default"/>
      </w:rPr>
    </w:lvl>
    <w:lvl w:ilvl="4" w:tplc="040C0003" w:tentative="1">
      <w:start w:val="1"/>
      <w:numFmt w:val="bullet"/>
      <w:lvlText w:val="o"/>
      <w:lvlJc w:val="left"/>
      <w:pPr>
        <w:tabs>
          <w:tab w:val="num" w:pos="4047"/>
        </w:tabs>
        <w:ind w:left="4047" w:hanging="360"/>
      </w:pPr>
      <w:rPr>
        <w:rFonts w:ascii="Courier New" w:hAnsi="Courier New" w:cs="Courier New" w:hint="default"/>
      </w:rPr>
    </w:lvl>
    <w:lvl w:ilvl="5" w:tplc="040C0005" w:tentative="1">
      <w:start w:val="1"/>
      <w:numFmt w:val="bullet"/>
      <w:lvlText w:val=""/>
      <w:lvlJc w:val="left"/>
      <w:pPr>
        <w:tabs>
          <w:tab w:val="num" w:pos="4767"/>
        </w:tabs>
        <w:ind w:left="4767" w:hanging="360"/>
      </w:pPr>
      <w:rPr>
        <w:rFonts w:ascii="Wingdings" w:hAnsi="Wingdings" w:hint="default"/>
      </w:rPr>
    </w:lvl>
    <w:lvl w:ilvl="6" w:tplc="040C0001" w:tentative="1">
      <w:start w:val="1"/>
      <w:numFmt w:val="bullet"/>
      <w:lvlText w:val=""/>
      <w:lvlJc w:val="left"/>
      <w:pPr>
        <w:tabs>
          <w:tab w:val="num" w:pos="5487"/>
        </w:tabs>
        <w:ind w:left="5487" w:hanging="360"/>
      </w:pPr>
      <w:rPr>
        <w:rFonts w:ascii="Symbol" w:hAnsi="Symbol" w:hint="default"/>
      </w:rPr>
    </w:lvl>
    <w:lvl w:ilvl="7" w:tplc="040C0003" w:tentative="1">
      <w:start w:val="1"/>
      <w:numFmt w:val="bullet"/>
      <w:lvlText w:val="o"/>
      <w:lvlJc w:val="left"/>
      <w:pPr>
        <w:tabs>
          <w:tab w:val="num" w:pos="6207"/>
        </w:tabs>
        <w:ind w:left="6207" w:hanging="360"/>
      </w:pPr>
      <w:rPr>
        <w:rFonts w:ascii="Courier New" w:hAnsi="Courier New" w:cs="Courier New" w:hint="default"/>
      </w:rPr>
    </w:lvl>
    <w:lvl w:ilvl="8" w:tplc="040C0005" w:tentative="1">
      <w:start w:val="1"/>
      <w:numFmt w:val="bullet"/>
      <w:lvlText w:val=""/>
      <w:lvlJc w:val="left"/>
      <w:pPr>
        <w:tabs>
          <w:tab w:val="num" w:pos="6927"/>
        </w:tabs>
        <w:ind w:left="6927" w:hanging="360"/>
      </w:pPr>
      <w:rPr>
        <w:rFonts w:ascii="Wingdings" w:hAnsi="Wingdings" w:hint="default"/>
      </w:rPr>
    </w:lvl>
  </w:abstractNum>
  <w:abstractNum w:abstractNumId="33" w15:restartNumberingAfterBreak="0">
    <w:nsid w:val="542309DD"/>
    <w:multiLevelType w:val="multilevel"/>
    <w:tmpl w:val="2DC41E0C"/>
    <w:lvl w:ilvl="0">
      <w:start w:val="5"/>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7"/>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16"/>
        </w:tabs>
        <w:ind w:left="1416" w:hanging="14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53C24A2"/>
    <w:multiLevelType w:val="multilevel"/>
    <w:tmpl w:val="E94C9F3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5403CDF"/>
    <w:multiLevelType w:val="singleLevel"/>
    <w:tmpl w:val="F79CA834"/>
    <w:lvl w:ilvl="0">
      <w:start w:val="1"/>
      <w:numFmt w:val="lowerLetter"/>
      <w:lvlText w:val="%1)"/>
      <w:legacy w:legacy="1" w:legacySpace="0" w:legacyIndent="283"/>
      <w:lvlJc w:val="left"/>
      <w:pPr>
        <w:ind w:left="567" w:hanging="283"/>
      </w:pPr>
    </w:lvl>
  </w:abstractNum>
  <w:abstractNum w:abstractNumId="36" w15:restartNumberingAfterBreak="0">
    <w:nsid w:val="55F6770A"/>
    <w:multiLevelType w:val="hybridMultilevel"/>
    <w:tmpl w:val="768411E6"/>
    <w:lvl w:ilvl="0" w:tplc="705A890E">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5CF15D56"/>
    <w:multiLevelType w:val="hybridMultilevel"/>
    <w:tmpl w:val="DE864B28"/>
    <w:lvl w:ilvl="0" w:tplc="A03A46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5F1C6DC5"/>
    <w:multiLevelType w:val="singleLevel"/>
    <w:tmpl w:val="F79CA834"/>
    <w:lvl w:ilvl="0">
      <w:start w:val="1"/>
      <w:numFmt w:val="lowerLetter"/>
      <w:lvlText w:val="%1)"/>
      <w:legacy w:legacy="1" w:legacySpace="0" w:legacyIndent="283"/>
      <w:lvlJc w:val="left"/>
      <w:pPr>
        <w:ind w:left="567" w:hanging="283"/>
      </w:pPr>
    </w:lvl>
  </w:abstractNum>
  <w:abstractNum w:abstractNumId="39" w15:restartNumberingAfterBreak="0">
    <w:nsid w:val="6022327D"/>
    <w:multiLevelType w:val="hybridMultilevel"/>
    <w:tmpl w:val="BBBE09AE"/>
    <w:lvl w:ilvl="0" w:tplc="DD6E40A0">
      <w:start w:val="9"/>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15:restartNumberingAfterBreak="0">
    <w:nsid w:val="62243F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2F511FC"/>
    <w:multiLevelType w:val="singleLevel"/>
    <w:tmpl w:val="F79CA834"/>
    <w:lvl w:ilvl="0">
      <w:start w:val="1"/>
      <w:numFmt w:val="lowerLetter"/>
      <w:lvlText w:val="%1)"/>
      <w:legacy w:legacy="1" w:legacySpace="0" w:legacyIndent="283"/>
      <w:lvlJc w:val="left"/>
      <w:pPr>
        <w:ind w:left="567" w:hanging="283"/>
      </w:pPr>
    </w:lvl>
  </w:abstractNum>
  <w:abstractNum w:abstractNumId="42" w15:restartNumberingAfterBreak="0">
    <w:nsid w:val="653D2F09"/>
    <w:multiLevelType w:val="hybridMultilevel"/>
    <w:tmpl w:val="6572539E"/>
    <w:lvl w:ilvl="0" w:tplc="98883EE0">
      <w:start w:val="201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69AE163D"/>
    <w:multiLevelType w:val="singleLevel"/>
    <w:tmpl w:val="F79CA834"/>
    <w:lvl w:ilvl="0">
      <w:start w:val="1"/>
      <w:numFmt w:val="lowerLetter"/>
      <w:lvlText w:val="%1)"/>
      <w:legacy w:legacy="1" w:legacySpace="0" w:legacyIndent="283"/>
      <w:lvlJc w:val="left"/>
      <w:pPr>
        <w:ind w:left="567" w:hanging="283"/>
      </w:pPr>
    </w:lvl>
  </w:abstractNum>
  <w:abstractNum w:abstractNumId="44" w15:restartNumberingAfterBreak="0">
    <w:nsid w:val="6EF615A7"/>
    <w:multiLevelType w:val="hybridMultilevel"/>
    <w:tmpl w:val="FF4CB33A"/>
    <w:lvl w:ilvl="0" w:tplc="146E19B8">
      <w:start w:val="1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5" w15:restartNumberingAfterBreak="0">
    <w:nsid w:val="73C21B4B"/>
    <w:multiLevelType w:val="hybridMultilevel"/>
    <w:tmpl w:val="68AAC1A4"/>
    <w:lvl w:ilvl="0" w:tplc="D23E0A02">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6" w15:restartNumberingAfterBreak="0">
    <w:nsid w:val="7B3751BB"/>
    <w:multiLevelType w:val="hybridMultilevel"/>
    <w:tmpl w:val="E584AF16"/>
    <w:lvl w:ilvl="0" w:tplc="0A886E9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7" w15:restartNumberingAfterBreak="0">
    <w:nsid w:val="7CA763E6"/>
    <w:multiLevelType w:val="hybridMultilevel"/>
    <w:tmpl w:val="999A4B2E"/>
    <w:lvl w:ilvl="0" w:tplc="46FC888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46368D"/>
    <w:multiLevelType w:val="singleLevel"/>
    <w:tmpl w:val="F79CA834"/>
    <w:lvl w:ilvl="0">
      <w:start w:val="1"/>
      <w:numFmt w:val="lowerLetter"/>
      <w:lvlText w:val="%1)"/>
      <w:legacy w:legacy="1" w:legacySpace="0" w:legacyIndent="283"/>
      <w:lvlJc w:val="left"/>
      <w:pPr>
        <w:ind w:left="567" w:hanging="283"/>
      </w:pPr>
    </w:lvl>
  </w:abstractNum>
  <w:abstractNum w:abstractNumId="49" w15:restartNumberingAfterBreak="0">
    <w:nsid w:val="7DD80EF6"/>
    <w:multiLevelType w:val="hybridMultilevel"/>
    <w:tmpl w:val="1C5A3158"/>
    <w:lvl w:ilvl="0" w:tplc="F5404AB2">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16cid:durableId="1581525184">
    <w:abstractNumId w:val="19"/>
  </w:num>
  <w:num w:numId="2" w16cid:durableId="1866210921">
    <w:abstractNumId w:val="8"/>
  </w:num>
  <w:num w:numId="3" w16cid:durableId="1466509837">
    <w:abstractNumId w:val="36"/>
  </w:num>
  <w:num w:numId="4" w16cid:durableId="386221485">
    <w:abstractNumId w:val="2"/>
  </w:num>
  <w:num w:numId="5" w16cid:durableId="1461534256">
    <w:abstractNumId w:val="1"/>
  </w:num>
  <w:num w:numId="6" w16cid:durableId="1417437225">
    <w:abstractNumId w:val="0"/>
  </w:num>
  <w:num w:numId="7" w16cid:durableId="111767577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8" w16cid:durableId="2044211629">
    <w:abstractNumId w:val="33"/>
  </w:num>
  <w:num w:numId="9" w16cid:durableId="216668930">
    <w:abstractNumId w:val="49"/>
  </w:num>
  <w:num w:numId="10" w16cid:durableId="1323851319">
    <w:abstractNumId w:val="32"/>
  </w:num>
  <w:num w:numId="11" w16cid:durableId="1669753180">
    <w:abstractNumId w:val="30"/>
  </w:num>
  <w:num w:numId="12" w16cid:durableId="1179198129">
    <w:abstractNumId w:val="45"/>
  </w:num>
  <w:num w:numId="13" w16cid:durableId="50350322">
    <w:abstractNumId w:val="9"/>
  </w:num>
  <w:num w:numId="14" w16cid:durableId="1120493328">
    <w:abstractNumId w:val="7"/>
  </w:num>
  <w:num w:numId="15" w16cid:durableId="349141806">
    <w:abstractNumId w:val="6"/>
  </w:num>
  <w:num w:numId="16" w16cid:durableId="1223561836">
    <w:abstractNumId w:val="5"/>
  </w:num>
  <w:num w:numId="17" w16cid:durableId="244413613">
    <w:abstractNumId w:val="4"/>
  </w:num>
  <w:num w:numId="18" w16cid:durableId="492187533">
    <w:abstractNumId w:val="3"/>
  </w:num>
  <w:num w:numId="19" w16cid:durableId="111630861">
    <w:abstractNumId w:val="44"/>
  </w:num>
  <w:num w:numId="20" w16cid:durableId="1986855019">
    <w:abstractNumId w:val="25"/>
  </w:num>
  <w:num w:numId="21" w16cid:durableId="1944221947">
    <w:abstractNumId w:val="26"/>
  </w:num>
  <w:num w:numId="22" w16cid:durableId="1099445580">
    <w:abstractNumId w:val="16"/>
  </w:num>
  <w:num w:numId="23" w16cid:durableId="425199939">
    <w:abstractNumId w:val="12"/>
  </w:num>
  <w:num w:numId="24" w16cid:durableId="1920870510">
    <w:abstractNumId w:val="22"/>
  </w:num>
  <w:num w:numId="25" w16cid:durableId="202522751">
    <w:abstractNumId w:val="48"/>
  </w:num>
  <w:num w:numId="26" w16cid:durableId="934287680">
    <w:abstractNumId w:val="11"/>
  </w:num>
  <w:num w:numId="27" w16cid:durableId="459496676">
    <w:abstractNumId w:val="17"/>
  </w:num>
  <w:num w:numId="28" w16cid:durableId="1163476259">
    <w:abstractNumId w:val="41"/>
  </w:num>
  <w:num w:numId="29" w16cid:durableId="627668019">
    <w:abstractNumId w:val="38"/>
  </w:num>
  <w:num w:numId="30" w16cid:durableId="687800961">
    <w:abstractNumId w:val="43"/>
  </w:num>
  <w:num w:numId="31" w16cid:durableId="901983429">
    <w:abstractNumId w:val="35"/>
  </w:num>
  <w:num w:numId="32" w16cid:durableId="2016955629">
    <w:abstractNumId w:val="27"/>
  </w:num>
  <w:num w:numId="33" w16cid:durableId="70200510">
    <w:abstractNumId w:val="23"/>
  </w:num>
  <w:num w:numId="34" w16cid:durableId="1347556370">
    <w:abstractNumId w:val="37"/>
  </w:num>
  <w:num w:numId="35" w16cid:durableId="540745813">
    <w:abstractNumId w:val="39"/>
  </w:num>
  <w:num w:numId="36" w16cid:durableId="231812904">
    <w:abstractNumId w:val="31"/>
  </w:num>
  <w:num w:numId="37" w16cid:durableId="964851854">
    <w:abstractNumId w:val="46"/>
  </w:num>
  <w:num w:numId="38" w16cid:durableId="357049169">
    <w:abstractNumId w:val="14"/>
  </w:num>
  <w:num w:numId="39" w16cid:durableId="1688680753">
    <w:abstractNumId w:val="21"/>
  </w:num>
  <w:num w:numId="40" w16cid:durableId="1597591444">
    <w:abstractNumId w:val="15"/>
  </w:num>
  <w:num w:numId="41" w16cid:durableId="1993831144">
    <w:abstractNumId w:val="42"/>
  </w:num>
  <w:num w:numId="42" w16cid:durableId="569920669">
    <w:abstractNumId w:val="28"/>
  </w:num>
  <w:num w:numId="43" w16cid:durableId="1540629251">
    <w:abstractNumId w:val="20"/>
  </w:num>
  <w:num w:numId="44" w16cid:durableId="1576355255">
    <w:abstractNumId w:val="24"/>
  </w:num>
  <w:num w:numId="45" w16cid:durableId="1403600155">
    <w:abstractNumId w:val="47"/>
  </w:num>
  <w:num w:numId="46" w16cid:durableId="1377972625">
    <w:abstractNumId w:val="13"/>
  </w:num>
  <w:num w:numId="47" w16cid:durableId="158077712">
    <w:abstractNumId w:val="34"/>
  </w:num>
  <w:num w:numId="48" w16cid:durableId="1204905076">
    <w:abstractNumId w:val="40"/>
  </w:num>
  <w:num w:numId="49" w16cid:durableId="1664057">
    <w:abstractNumId w:val="18"/>
  </w:num>
  <w:num w:numId="50" w16cid:durableId="202532505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1">
    <w15:presenceInfo w15:providerId="None" w15:userId="Ericsson_Maria Liang r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015E"/>
    <w:rsid w:val="00022E4A"/>
    <w:rsid w:val="000364D2"/>
    <w:rsid w:val="00070E09"/>
    <w:rsid w:val="000A6394"/>
    <w:rsid w:val="000B7FED"/>
    <w:rsid w:val="000C038A"/>
    <w:rsid w:val="000C6598"/>
    <w:rsid w:val="000C6776"/>
    <w:rsid w:val="000D44B3"/>
    <w:rsid w:val="000D6848"/>
    <w:rsid w:val="00145D43"/>
    <w:rsid w:val="00192C46"/>
    <w:rsid w:val="001A08B3"/>
    <w:rsid w:val="001A7B60"/>
    <w:rsid w:val="001B52F0"/>
    <w:rsid w:val="001B7A65"/>
    <w:rsid w:val="001E41F3"/>
    <w:rsid w:val="00205430"/>
    <w:rsid w:val="002062D4"/>
    <w:rsid w:val="00243F80"/>
    <w:rsid w:val="00257A2C"/>
    <w:rsid w:val="0026004D"/>
    <w:rsid w:val="002640DD"/>
    <w:rsid w:val="00275441"/>
    <w:rsid w:val="00275D12"/>
    <w:rsid w:val="00284FEB"/>
    <w:rsid w:val="002860C4"/>
    <w:rsid w:val="002B5741"/>
    <w:rsid w:val="002E472E"/>
    <w:rsid w:val="00305409"/>
    <w:rsid w:val="00331EFD"/>
    <w:rsid w:val="003609EF"/>
    <w:rsid w:val="0036231A"/>
    <w:rsid w:val="00374DD4"/>
    <w:rsid w:val="003C627E"/>
    <w:rsid w:val="003E1A36"/>
    <w:rsid w:val="003F4D6E"/>
    <w:rsid w:val="00406CFA"/>
    <w:rsid w:val="00410371"/>
    <w:rsid w:val="0041518E"/>
    <w:rsid w:val="004242F1"/>
    <w:rsid w:val="00457833"/>
    <w:rsid w:val="0047606E"/>
    <w:rsid w:val="004B75B7"/>
    <w:rsid w:val="005141D9"/>
    <w:rsid w:val="0051580D"/>
    <w:rsid w:val="00547111"/>
    <w:rsid w:val="00592D74"/>
    <w:rsid w:val="005E2C44"/>
    <w:rsid w:val="005F43F3"/>
    <w:rsid w:val="00621188"/>
    <w:rsid w:val="006257ED"/>
    <w:rsid w:val="0062693A"/>
    <w:rsid w:val="00645AA9"/>
    <w:rsid w:val="00653DE4"/>
    <w:rsid w:val="00665C47"/>
    <w:rsid w:val="00695808"/>
    <w:rsid w:val="006B46FB"/>
    <w:rsid w:val="006B70DB"/>
    <w:rsid w:val="006E21FB"/>
    <w:rsid w:val="00792342"/>
    <w:rsid w:val="007977A8"/>
    <w:rsid w:val="007B512A"/>
    <w:rsid w:val="007C2097"/>
    <w:rsid w:val="007D6A07"/>
    <w:rsid w:val="007F7259"/>
    <w:rsid w:val="00801852"/>
    <w:rsid w:val="008040A8"/>
    <w:rsid w:val="008279FA"/>
    <w:rsid w:val="008626E7"/>
    <w:rsid w:val="00870EE7"/>
    <w:rsid w:val="008863B9"/>
    <w:rsid w:val="008A1663"/>
    <w:rsid w:val="008A45A6"/>
    <w:rsid w:val="008D3CCC"/>
    <w:rsid w:val="008F3789"/>
    <w:rsid w:val="008F686C"/>
    <w:rsid w:val="0090541B"/>
    <w:rsid w:val="009148DE"/>
    <w:rsid w:val="00941E30"/>
    <w:rsid w:val="009531B0"/>
    <w:rsid w:val="00965686"/>
    <w:rsid w:val="009741B3"/>
    <w:rsid w:val="009777D9"/>
    <w:rsid w:val="00991B88"/>
    <w:rsid w:val="009A5753"/>
    <w:rsid w:val="009A579D"/>
    <w:rsid w:val="009B5F1A"/>
    <w:rsid w:val="009B60E5"/>
    <w:rsid w:val="009D2671"/>
    <w:rsid w:val="009D7361"/>
    <w:rsid w:val="009E3297"/>
    <w:rsid w:val="009F734F"/>
    <w:rsid w:val="00A246B6"/>
    <w:rsid w:val="00A47E70"/>
    <w:rsid w:val="00A50CF0"/>
    <w:rsid w:val="00A527CF"/>
    <w:rsid w:val="00A5573F"/>
    <w:rsid w:val="00A7671C"/>
    <w:rsid w:val="00AA0254"/>
    <w:rsid w:val="00AA2CBC"/>
    <w:rsid w:val="00AC4AFE"/>
    <w:rsid w:val="00AC5820"/>
    <w:rsid w:val="00AD1CD8"/>
    <w:rsid w:val="00B13F5E"/>
    <w:rsid w:val="00B258BB"/>
    <w:rsid w:val="00B60CDB"/>
    <w:rsid w:val="00B67B97"/>
    <w:rsid w:val="00B968C8"/>
    <w:rsid w:val="00BA3EC5"/>
    <w:rsid w:val="00BA51D9"/>
    <w:rsid w:val="00BB5DFC"/>
    <w:rsid w:val="00BD279D"/>
    <w:rsid w:val="00BD6BB8"/>
    <w:rsid w:val="00C20A86"/>
    <w:rsid w:val="00C61C19"/>
    <w:rsid w:val="00C66BA2"/>
    <w:rsid w:val="00C870F6"/>
    <w:rsid w:val="00C95985"/>
    <w:rsid w:val="00CA3D81"/>
    <w:rsid w:val="00CC5026"/>
    <w:rsid w:val="00CC68D0"/>
    <w:rsid w:val="00CD172E"/>
    <w:rsid w:val="00D03F9A"/>
    <w:rsid w:val="00D06D51"/>
    <w:rsid w:val="00D24991"/>
    <w:rsid w:val="00D50255"/>
    <w:rsid w:val="00D66520"/>
    <w:rsid w:val="00D84AE9"/>
    <w:rsid w:val="00D9124E"/>
    <w:rsid w:val="00DD474C"/>
    <w:rsid w:val="00DE34CF"/>
    <w:rsid w:val="00E13F3D"/>
    <w:rsid w:val="00E34898"/>
    <w:rsid w:val="00E9033C"/>
    <w:rsid w:val="00EB09B7"/>
    <w:rsid w:val="00EE7D7C"/>
    <w:rsid w:val="00F25D98"/>
    <w:rsid w:val="00F300FB"/>
    <w:rsid w:val="00F320E9"/>
    <w:rsid w:val="00F5758C"/>
    <w:rsid w:val="00FB0BB2"/>
    <w:rsid w:val="00FB6386"/>
    <w:rsid w:val="00FD5C4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qFormat/>
    <w:locked/>
    <w:rsid w:val="0002015E"/>
    <w:rPr>
      <w:rFonts w:ascii="Arial" w:hAnsi="Arial"/>
      <w:sz w:val="18"/>
      <w:lang w:val="en-GB" w:eastAsia="en-US"/>
    </w:rPr>
  </w:style>
  <w:style w:type="character" w:customStyle="1" w:styleId="TAHChar">
    <w:name w:val="TAH Char"/>
    <w:link w:val="TAH"/>
    <w:qFormat/>
    <w:locked/>
    <w:rsid w:val="0002015E"/>
    <w:rPr>
      <w:rFonts w:ascii="Arial" w:hAnsi="Arial"/>
      <w:b/>
      <w:sz w:val="18"/>
      <w:lang w:val="en-GB" w:eastAsia="en-US"/>
    </w:rPr>
  </w:style>
  <w:style w:type="character" w:customStyle="1" w:styleId="THChar">
    <w:name w:val="TH Char"/>
    <w:link w:val="TH"/>
    <w:qFormat/>
    <w:locked/>
    <w:rsid w:val="0002015E"/>
    <w:rPr>
      <w:rFonts w:ascii="Arial" w:hAnsi="Arial"/>
      <w:b/>
      <w:lang w:val="en-GB" w:eastAsia="en-US"/>
    </w:rPr>
  </w:style>
  <w:style w:type="character" w:customStyle="1" w:styleId="PLChar">
    <w:name w:val="PL Char"/>
    <w:link w:val="PL"/>
    <w:qFormat/>
    <w:rsid w:val="0002015E"/>
    <w:rPr>
      <w:rFonts w:ascii="Courier New" w:hAnsi="Courier New"/>
      <w:noProof/>
      <w:sz w:val="16"/>
      <w:lang w:val="en-GB" w:eastAsia="en-US"/>
    </w:rPr>
  </w:style>
  <w:style w:type="character" w:customStyle="1" w:styleId="TACChar">
    <w:name w:val="TAC Char"/>
    <w:link w:val="TAC"/>
    <w:qFormat/>
    <w:rsid w:val="000D6848"/>
    <w:rPr>
      <w:rFonts w:ascii="Arial" w:hAnsi="Arial"/>
      <w:sz w:val="18"/>
      <w:lang w:val="en-GB" w:eastAsia="en-US"/>
    </w:rPr>
  </w:style>
  <w:style w:type="character" w:customStyle="1" w:styleId="Heading2Char">
    <w:name w:val="Heading 2 Char"/>
    <w:link w:val="Heading2"/>
    <w:rsid w:val="00CA3D81"/>
    <w:rPr>
      <w:rFonts w:ascii="Arial" w:hAnsi="Arial"/>
      <w:sz w:val="32"/>
      <w:lang w:val="en-GB" w:eastAsia="en-US"/>
    </w:rPr>
  </w:style>
  <w:style w:type="character" w:customStyle="1" w:styleId="Heading3Char">
    <w:name w:val="Heading 3 Char"/>
    <w:link w:val="Heading3"/>
    <w:rsid w:val="00CA3D81"/>
    <w:rPr>
      <w:rFonts w:ascii="Arial" w:hAnsi="Arial"/>
      <w:sz w:val="28"/>
      <w:lang w:val="en-GB" w:eastAsia="en-US"/>
    </w:rPr>
  </w:style>
  <w:style w:type="character" w:customStyle="1" w:styleId="Heading4Char">
    <w:name w:val="Heading 4 Char"/>
    <w:link w:val="Heading4"/>
    <w:rsid w:val="00CA3D81"/>
    <w:rPr>
      <w:rFonts w:ascii="Arial" w:hAnsi="Arial"/>
      <w:sz w:val="24"/>
      <w:lang w:val="en-GB" w:eastAsia="en-US"/>
    </w:rPr>
  </w:style>
  <w:style w:type="character" w:customStyle="1" w:styleId="Heading5Char">
    <w:name w:val="Heading 5 Char"/>
    <w:link w:val="Heading5"/>
    <w:rsid w:val="00CA3D81"/>
    <w:rPr>
      <w:rFonts w:ascii="Arial" w:hAnsi="Arial"/>
      <w:sz w:val="22"/>
      <w:lang w:val="en-GB" w:eastAsia="en-US"/>
    </w:rPr>
  </w:style>
  <w:style w:type="character" w:customStyle="1" w:styleId="NOZchn">
    <w:name w:val="NO Zchn"/>
    <w:link w:val="NO"/>
    <w:qFormat/>
    <w:rsid w:val="00CA3D81"/>
    <w:rPr>
      <w:rFonts w:ascii="Times New Roman" w:hAnsi="Times New Roman"/>
      <w:lang w:val="en-GB" w:eastAsia="en-US"/>
    </w:rPr>
  </w:style>
  <w:style w:type="character" w:customStyle="1" w:styleId="EXCar">
    <w:name w:val="EX Car"/>
    <w:link w:val="EX"/>
    <w:qFormat/>
    <w:rsid w:val="00CA3D81"/>
    <w:rPr>
      <w:rFonts w:ascii="Times New Roman" w:hAnsi="Times New Roman"/>
      <w:lang w:val="en-GB" w:eastAsia="en-US"/>
    </w:rPr>
  </w:style>
  <w:style w:type="character" w:customStyle="1" w:styleId="B1Char">
    <w:name w:val="B1 Char"/>
    <w:link w:val="B10"/>
    <w:qFormat/>
    <w:rsid w:val="00CA3D81"/>
    <w:rPr>
      <w:rFonts w:ascii="Times New Roman" w:hAnsi="Times New Roman"/>
      <w:lang w:val="en-GB" w:eastAsia="en-US"/>
    </w:rPr>
  </w:style>
  <w:style w:type="character" w:customStyle="1" w:styleId="EditorsNoteChar">
    <w:name w:val="Editor's Note Char"/>
    <w:aliases w:val="EN Char"/>
    <w:link w:val="EditorsNote"/>
    <w:qFormat/>
    <w:rsid w:val="00CA3D81"/>
    <w:rPr>
      <w:rFonts w:ascii="Times New Roman" w:hAnsi="Times New Roman"/>
      <w:color w:val="FF0000"/>
      <w:lang w:val="en-GB" w:eastAsia="en-US"/>
    </w:rPr>
  </w:style>
  <w:style w:type="character" w:customStyle="1" w:styleId="TANChar">
    <w:name w:val="TAN Char"/>
    <w:link w:val="TAN"/>
    <w:qFormat/>
    <w:rsid w:val="00CA3D81"/>
    <w:rPr>
      <w:rFonts w:ascii="Arial" w:hAnsi="Arial"/>
      <w:sz w:val="18"/>
      <w:lang w:val="en-GB" w:eastAsia="en-US"/>
    </w:rPr>
  </w:style>
  <w:style w:type="character" w:customStyle="1" w:styleId="TFChar">
    <w:name w:val="TF Char"/>
    <w:link w:val="TF"/>
    <w:qFormat/>
    <w:rsid w:val="00CA3D81"/>
    <w:rPr>
      <w:rFonts w:ascii="Arial" w:hAnsi="Arial"/>
      <w:b/>
      <w:lang w:val="en-GB" w:eastAsia="en-US"/>
    </w:rPr>
  </w:style>
  <w:style w:type="character" w:customStyle="1" w:styleId="B2Char">
    <w:name w:val="B2 Char"/>
    <w:link w:val="B2"/>
    <w:qFormat/>
    <w:rsid w:val="00CA3D81"/>
    <w:rPr>
      <w:rFonts w:ascii="Times New Roman" w:hAnsi="Times New Roman"/>
      <w:lang w:val="en-GB" w:eastAsia="en-US"/>
    </w:rPr>
  </w:style>
  <w:style w:type="paragraph" w:customStyle="1" w:styleId="TAJ">
    <w:name w:val="TAJ"/>
    <w:basedOn w:val="TH"/>
    <w:rsid w:val="00CA3D81"/>
  </w:style>
  <w:style w:type="paragraph" w:customStyle="1" w:styleId="Guidance">
    <w:name w:val="Guidance"/>
    <w:basedOn w:val="Normal"/>
    <w:rsid w:val="00CA3D81"/>
    <w:rPr>
      <w:i/>
      <w:color w:val="0000FF"/>
    </w:rPr>
  </w:style>
  <w:style w:type="character" w:customStyle="1" w:styleId="DocumentMapChar">
    <w:name w:val="Document Map Char"/>
    <w:link w:val="DocumentMap"/>
    <w:rsid w:val="00CA3D81"/>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CA3D81"/>
    <w:pPr>
      <w:pBdr>
        <w:top w:val="none" w:sz="0" w:space="0" w:color="auto"/>
      </w:pBdr>
      <w:spacing w:before="480" w:after="0" w:line="276" w:lineRule="auto"/>
      <w:ind w:left="0" w:firstLine="0"/>
      <w:outlineLvl w:val="9"/>
    </w:pPr>
    <w:rPr>
      <w:rFonts w:ascii="Cambria" w:hAnsi="Cambria"/>
      <w:b/>
      <w:bCs/>
      <w:color w:val="365F91"/>
      <w:sz w:val="28"/>
      <w:szCs w:val="28"/>
      <w:lang w:eastAsia="zh-CN"/>
    </w:rPr>
  </w:style>
  <w:style w:type="paragraph" w:customStyle="1" w:styleId="TempNote">
    <w:name w:val="TempNote"/>
    <w:basedOn w:val="Normal"/>
    <w:qFormat/>
    <w:rsid w:val="00CA3D81"/>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CA3D81"/>
    <w:pPr>
      <w:numPr>
        <w:numId w:val="1"/>
      </w:numPr>
      <w:overflowPunct w:val="0"/>
      <w:autoSpaceDE w:val="0"/>
      <w:autoSpaceDN w:val="0"/>
      <w:adjustRightInd w:val="0"/>
      <w:textAlignment w:val="baseline"/>
    </w:pPr>
  </w:style>
  <w:style w:type="character" w:customStyle="1" w:styleId="NOChar">
    <w:name w:val="NO Char"/>
    <w:rsid w:val="00CA3D81"/>
    <w:rPr>
      <w:lang w:val="en-GB" w:eastAsia="en-US"/>
    </w:rPr>
  </w:style>
  <w:style w:type="character" w:customStyle="1" w:styleId="BalloonTextChar">
    <w:name w:val="Balloon Text Char"/>
    <w:link w:val="BalloonText"/>
    <w:rsid w:val="00CA3D81"/>
    <w:rPr>
      <w:rFonts w:ascii="Tahoma" w:hAnsi="Tahoma" w:cs="Tahoma"/>
      <w:sz w:val="16"/>
      <w:szCs w:val="16"/>
      <w:lang w:val="en-GB" w:eastAsia="en-US"/>
    </w:rPr>
  </w:style>
  <w:style w:type="character" w:customStyle="1" w:styleId="CommentTextChar">
    <w:name w:val="Comment Text Char"/>
    <w:link w:val="CommentText"/>
    <w:rsid w:val="00CA3D81"/>
    <w:rPr>
      <w:rFonts w:ascii="Times New Roman" w:hAnsi="Times New Roman"/>
      <w:lang w:val="en-GB" w:eastAsia="en-US"/>
    </w:rPr>
  </w:style>
  <w:style w:type="character" w:customStyle="1" w:styleId="CommentSubjectChar">
    <w:name w:val="Comment Subject Char"/>
    <w:link w:val="CommentSubject"/>
    <w:rsid w:val="00CA3D81"/>
    <w:rPr>
      <w:rFonts w:ascii="Times New Roman" w:hAnsi="Times New Roman"/>
      <w:b/>
      <w:bCs/>
      <w:lang w:val="en-GB" w:eastAsia="en-US"/>
    </w:rPr>
  </w:style>
  <w:style w:type="character" w:customStyle="1" w:styleId="UnresolvedMention1">
    <w:name w:val="Unresolved Mention1"/>
    <w:uiPriority w:val="99"/>
    <w:semiHidden/>
    <w:unhideWhenUsed/>
    <w:rsid w:val="00CA3D81"/>
    <w:rPr>
      <w:color w:val="808080"/>
      <w:shd w:val="clear" w:color="auto" w:fill="E6E6E6"/>
    </w:rPr>
  </w:style>
  <w:style w:type="character" w:customStyle="1" w:styleId="CRCoverPageZchn">
    <w:name w:val="CR Cover Page Zchn"/>
    <w:link w:val="CRCoverPage"/>
    <w:rsid w:val="00CA3D81"/>
    <w:rPr>
      <w:rFonts w:ascii="Arial" w:hAnsi="Arial"/>
      <w:lang w:val="en-GB" w:eastAsia="en-US"/>
    </w:rPr>
  </w:style>
  <w:style w:type="paragraph" w:customStyle="1" w:styleId="b20">
    <w:name w:val="b2"/>
    <w:basedOn w:val="Normal"/>
    <w:rsid w:val="00CA3D81"/>
    <w:pPr>
      <w:spacing w:before="100" w:beforeAutospacing="1" w:after="100" w:afterAutospacing="1"/>
    </w:pPr>
    <w:rPr>
      <w:rFonts w:ascii="SimSun" w:hAnsi="SimSun" w:cs="SimSun"/>
      <w:sz w:val="24"/>
      <w:szCs w:val="24"/>
      <w:lang w:eastAsia="zh-CN"/>
    </w:rPr>
  </w:style>
  <w:style w:type="character" w:styleId="Emphasis">
    <w:name w:val="Emphasis"/>
    <w:uiPriority w:val="20"/>
    <w:qFormat/>
    <w:rsid w:val="00CA3D81"/>
    <w:rPr>
      <w:i/>
      <w:iCs/>
    </w:rPr>
  </w:style>
  <w:style w:type="paragraph" w:styleId="NormalWeb">
    <w:name w:val="Normal (Web)"/>
    <w:basedOn w:val="Normal"/>
    <w:unhideWhenUsed/>
    <w:rsid w:val="00CA3D81"/>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CA3D81"/>
    <w:pPr>
      <w:spacing w:before="100" w:beforeAutospacing="1" w:after="100" w:afterAutospacing="1"/>
    </w:pPr>
    <w:rPr>
      <w:rFonts w:ascii="SimSun" w:hAnsi="SimSun" w:cs="SimSun"/>
      <w:sz w:val="24"/>
      <w:szCs w:val="24"/>
      <w:lang w:eastAsia="zh-CN"/>
    </w:rPr>
  </w:style>
  <w:style w:type="character" w:customStyle="1" w:styleId="FootnoteTextChar">
    <w:name w:val="Footnote Text Char"/>
    <w:link w:val="FootnoteText"/>
    <w:rsid w:val="00CA3D81"/>
    <w:rPr>
      <w:rFonts w:ascii="Times New Roman" w:hAnsi="Times New Roman"/>
      <w:sz w:val="16"/>
      <w:lang w:val="en-GB" w:eastAsia="en-US"/>
    </w:rPr>
  </w:style>
  <w:style w:type="character" w:customStyle="1" w:styleId="EditorsNoteCharChar">
    <w:name w:val="Editor's Note Char Char"/>
    <w:rsid w:val="00CA3D81"/>
    <w:rPr>
      <w:rFonts w:ascii="Times New Roman" w:hAnsi="Times New Roman"/>
      <w:color w:val="FF0000"/>
      <w:lang w:val="en-GB" w:eastAsia="en-US"/>
    </w:rPr>
  </w:style>
  <w:style w:type="character" w:customStyle="1" w:styleId="EditorsNoteZchn">
    <w:name w:val="Editor's Note Zchn"/>
    <w:rsid w:val="00CA3D81"/>
    <w:rPr>
      <w:rFonts w:ascii="Times New Roman" w:hAnsi="Times New Roman"/>
      <w:color w:val="FF0000"/>
      <w:lang w:val="en-GB"/>
    </w:rPr>
  </w:style>
  <w:style w:type="character" w:styleId="Strong">
    <w:name w:val="Strong"/>
    <w:qFormat/>
    <w:rsid w:val="00CA3D81"/>
    <w:rPr>
      <w:b/>
      <w:bCs/>
    </w:rPr>
  </w:style>
  <w:style w:type="character" w:customStyle="1" w:styleId="TAHCar">
    <w:name w:val="TAH Car"/>
    <w:rsid w:val="00CA3D81"/>
    <w:rPr>
      <w:rFonts w:ascii="Arial" w:hAnsi="Arial"/>
      <w:b/>
      <w:sz w:val="18"/>
      <w:lang w:val="en-GB" w:eastAsia="en-US"/>
    </w:rPr>
  </w:style>
  <w:style w:type="paragraph" w:styleId="Revision">
    <w:name w:val="Revision"/>
    <w:hidden/>
    <w:uiPriority w:val="99"/>
    <w:semiHidden/>
    <w:rsid w:val="00CA3D81"/>
    <w:rPr>
      <w:rFonts w:ascii="Times New Roman" w:hAnsi="Times New Roman"/>
      <w:lang w:val="en-GB" w:eastAsia="en-US"/>
    </w:rPr>
  </w:style>
  <w:style w:type="character" w:customStyle="1" w:styleId="EWChar">
    <w:name w:val="EW Char"/>
    <w:link w:val="EW"/>
    <w:locked/>
    <w:rsid w:val="00CA3D81"/>
    <w:rPr>
      <w:rFonts w:ascii="Times New Roman" w:hAnsi="Times New Roman"/>
      <w:lang w:val="en-GB" w:eastAsia="en-US"/>
    </w:rPr>
  </w:style>
  <w:style w:type="character" w:customStyle="1" w:styleId="5">
    <w:name w:val="标题 5 字符"/>
    <w:rsid w:val="00CA3D81"/>
    <w:rPr>
      <w:rFonts w:ascii="Arial" w:hAnsi="Arial"/>
      <w:sz w:val="22"/>
      <w:lang w:val="en-GB" w:eastAsia="en-US"/>
    </w:rPr>
  </w:style>
  <w:style w:type="character" w:customStyle="1" w:styleId="Heading1Char">
    <w:name w:val="Heading 1 Char"/>
    <w:link w:val="Heading1"/>
    <w:rsid w:val="00CA3D81"/>
    <w:rPr>
      <w:rFonts w:ascii="Arial" w:hAnsi="Arial"/>
      <w:sz w:val="36"/>
      <w:lang w:val="en-GB" w:eastAsia="en-US"/>
    </w:rPr>
  </w:style>
  <w:style w:type="paragraph" w:customStyle="1" w:styleId="msonormal0">
    <w:name w:val="msonormal"/>
    <w:basedOn w:val="Normal"/>
    <w:rsid w:val="00CA3D81"/>
    <w:pPr>
      <w:spacing w:before="100" w:beforeAutospacing="1" w:after="100" w:afterAutospacing="1"/>
    </w:pPr>
    <w:rPr>
      <w:rFonts w:ascii="SimSun" w:hAnsi="SimSun" w:cs="SimSun"/>
      <w:sz w:val="24"/>
      <w:szCs w:val="24"/>
      <w:lang w:eastAsia="zh-CN"/>
    </w:rPr>
  </w:style>
  <w:style w:type="character" w:customStyle="1" w:styleId="abstractlabel">
    <w:name w:val="abstractlabel"/>
    <w:rsid w:val="00CA3D81"/>
  </w:style>
  <w:style w:type="paragraph" w:styleId="ListParagraph">
    <w:name w:val="List Paragraph"/>
    <w:basedOn w:val="Normal"/>
    <w:uiPriority w:val="34"/>
    <w:qFormat/>
    <w:rsid w:val="00CA3D81"/>
    <w:pPr>
      <w:ind w:firstLineChars="200" w:firstLine="420"/>
    </w:pPr>
  </w:style>
  <w:style w:type="character" w:customStyle="1" w:styleId="5Char1">
    <w:name w:val="标题 5 Char1"/>
    <w:rsid w:val="00CA3D81"/>
    <w:rPr>
      <w:rFonts w:ascii="Arial" w:hAnsi="Arial"/>
      <w:sz w:val="22"/>
      <w:lang w:val="en-GB" w:eastAsia="en-US"/>
    </w:rPr>
  </w:style>
  <w:style w:type="character" w:customStyle="1" w:styleId="1Char">
    <w:name w:val="标题 1 Char"/>
    <w:rsid w:val="00CA3D81"/>
    <w:rPr>
      <w:rFonts w:ascii="Arial" w:hAnsi="Arial"/>
      <w:sz w:val="36"/>
      <w:lang w:val="en-GB" w:eastAsia="en-US"/>
    </w:rPr>
  </w:style>
  <w:style w:type="character" w:customStyle="1" w:styleId="FooterChar">
    <w:name w:val="Footer Char"/>
    <w:link w:val="Footer"/>
    <w:rsid w:val="00CA3D81"/>
    <w:rPr>
      <w:rFonts w:ascii="Arial" w:hAnsi="Arial"/>
      <w:b/>
      <w:i/>
      <w:noProof/>
      <w:sz w:val="18"/>
      <w:lang w:val="en-GB" w:eastAsia="en-US"/>
    </w:rPr>
  </w:style>
  <w:style w:type="paragraph" w:styleId="HTMLPreformatted">
    <w:name w:val="HTML Preformatted"/>
    <w:basedOn w:val="Normal"/>
    <w:link w:val="HTMLPreformattedChar"/>
    <w:unhideWhenUsed/>
    <w:rsid w:val="00CA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eastAsia="zh-CN"/>
    </w:rPr>
  </w:style>
  <w:style w:type="character" w:customStyle="1" w:styleId="HTMLPreformattedChar">
    <w:name w:val="HTML Preformatted Char"/>
    <w:basedOn w:val="DefaultParagraphFont"/>
    <w:link w:val="HTMLPreformatted"/>
    <w:rsid w:val="00CA3D81"/>
    <w:rPr>
      <w:rFonts w:ascii="Courier New" w:eastAsia="DengXian" w:hAnsi="Courier New" w:cs="Courier New"/>
      <w:lang w:val="en-GB" w:eastAsia="zh-CN"/>
    </w:rPr>
  </w:style>
  <w:style w:type="table" w:styleId="TableGrid">
    <w:name w:val="Table Grid"/>
    <w:basedOn w:val="TableNormal"/>
    <w:rsid w:val="00CA3D81"/>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uiPriority w:val="99"/>
    <w:semiHidden/>
    <w:unhideWhenUsed/>
    <w:rsid w:val="00CA3D81"/>
    <w:rPr>
      <w:color w:val="605E5C"/>
      <w:shd w:val="clear" w:color="auto" w:fill="E1DFDD"/>
    </w:rPr>
  </w:style>
  <w:style w:type="paragraph" w:customStyle="1" w:styleId="TemplateH4">
    <w:name w:val="TemplateH4"/>
    <w:basedOn w:val="Normal"/>
    <w:qFormat/>
    <w:rsid w:val="00CA3D81"/>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CA3D81"/>
    <w:pPr>
      <w:spacing w:before="120" w:after="0"/>
    </w:pPr>
    <w:rPr>
      <w:rFonts w:ascii="Arial" w:eastAsia="DengXian" w:hAnsi="Arial"/>
    </w:rPr>
  </w:style>
  <w:style w:type="character" w:customStyle="1" w:styleId="AltNormalChar">
    <w:name w:val="AltNormal Char"/>
    <w:link w:val="AltNormal"/>
    <w:rsid w:val="00CA3D81"/>
    <w:rPr>
      <w:rFonts w:ascii="Arial" w:eastAsia="DengXian" w:hAnsi="Arial"/>
      <w:lang w:val="en-GB" w:eastAsia="en-US"/>
    </w:rPr>
  </w:style>
  <w:style w:type="paragraph" w:customStyle="1" w:styleId="TemplateH3">
    <w:name w:val="TemplateH3"/>
    <w:basedOn w:val="Normal"/>
    <w:qFormat/>
    <w:rsid w:val="00CA3D81"/>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CA3D81"/>
    <w:pPr>
      <w:overflowPunct w:val="0"/>
      <w:autoSpaceDE w:val="0"/>
      <w:autoSpaceDN w:val="0"/>
      <w:adjustRightInd w:val="0"/>
      <w:textAlignment w:val="baseline"/>
    </w:pPr>
    <w:rPr>
      <w:rFonts w:ascii="Arial" w:eastAsia="DengXian" w:hAnsi="Arial" w:cs="Arial"/>
      <w:sz w:val="32"/>
      <w:szCs w:val="32"/>
    </w:rPr>
  </w:style>
  <w:style w:type="character" w:customStyle="1" w:styleId="Heading8Char">
    <w:name w:val="Heading 8 Char"/>
    <w:link w:val="Heading8"/>
    <w:rsid w:val="00CA3D81"/>
    <w:rPr>
      <w:rFonts w:ascii="Arial" w:hAnsi="Arial"/>
      <w:sz w:val="36"/>
      <w:lang w:val="en-GB" w:eastAsia="en-US"/>
    </w:rPr>
  </w:style>
  <w:style w:type="numbering" w:customStyle="1" w:styleId="NoList1">
    <w:name w:val="No List1"/>
    <w:next w:val="NoList"/>
    <w:uiPriority w:val="99"/>
    <w:semiHidden/>
    <w:rsid w:val="00CA3D81"/>
  </w:style>
  <w:style w:type="character" w:customStyle="1" w:styleId="apple-converted-space">
    <w:name w:val="apple-converted-space"/>
    <w:rsid w:val="00CA3D81"/>
  </w:style>
  <w:style w:type="paragraph" w:customStyle="1" w:styleId="Style1">
    <w:name w:val="Style1"/>
    <w:basedOn w:val="Heading8"/>
    <w:qFormat/>
    <w:rsid w:val="00CA3D81"/>
    <w:pPr>
      <w:pageBreakBefore/>
    </w:pPr>
  </w:style>
  <w:style w:type="character" w:customStyle="1" w:styleId="B1Char1">
    <w:name w:val="B1 Char1"/>
    <w:rsid w:val="00CA3D81"/>
    <w:rPr>
      <w:rFonts w:ascii="Times New Roman" w:hAnsi="Times New Roman"/>
      <w:lang w:val="en-GB"/>
    </w:rPr>
  </w:style>
  <w:style w:type="numbering" w:customStyle="1" w:styleId="NoList2">
    <w:name w:val="No List2"/>
    <w:next w:val="NoList"/>
    <w:uiPriority w:val="99"/>
    <w:semiHidden/>
    <w:rsid w:val="00CA3D81"/>
  </w:style>
  <w:style w:type="numbering" w:customStyle="1" w:styleId="NoList3">
    <w:name w:val="No List3"/>
    <w:next w:val="NoList"/>
    <w:uiPriority w:val="99"/>
    <w:semiHidden/>
    <w:rsid w:val="00CA3D81"/>
  </w:style>
  <w:style w:type="character" w:customStyle="1" w:styleId="EXChar">
    <w:name w:val="EX Char"/>
    <w:rsid w:val="00CA3D81"/>
    <w:rPr>
      <w:rFonts w:ascii="Times New Roman" w:hAnsi="Times New Roman"/>
      <w:lang w:val="en-GB"/>
    </w:rPr>
  </w:style>
  <w:style w:type="character" w:customStyle="1" w:styleId="Heading6Char">
    <w:name w:val="Heading 6 Char"/>
    <w:link w:val="Heading6"/>
    <w:rsid w:val="00CA3D81"/>
    <w:rPr>
      <w:rFonts w:ascii="Arial" w:hAnsi="Arial"/>
      <w:lang w:val="en-GB" w:eastAsia="en-US"/>
    </w:rPr>
  </w:style>
  <w:style w:type="numbering" w:customStyle="1" w:styleId="NoList4">
    <w:name w:val="No List4"/>
    <w:next w:val="NoList"/>
    <w:uiPriority w:val="99"/>
    <w:semiHidden/>
    <w:unhideWhenUsed/>
    <w:rsid w:val="00CA3D81"/>
  </w:style>
  <w:style w:type="character" w:customStyle="1" w:styleId="Heading7Char">
    <w:name w:val="Heading 7 Char"/>
    <w:link w:val="Heading7"/>
    <w:rsid w:val="00CA3D81"/>
    <w:rPr>
      <w:rFonts w:ascii="Arial" w:hAnsi="Arial"/>
      <w:lang w:val="en-GB" w:eastAsia="en-US"/>
    </w:rPr>
  </w:style>
  <w:style w:type="character" w:customStyle="1" w:styleId="Heading9Char">
    <w:name w:val="Heading 9 Char"/>
    <w:link w:val="Heading9"/>
    <w:rsid w:val="00CA3D81"/>
    <w:rPr>
      <w:rFonts w:ascii="Arial" w:hAnsi="Arial"/>
      <w:sz w:val="36"/>
      <w:lang w:val="en-GB" w:eastAsia="en-US"/>
    </w:rPr>
  </w:style>
  <w:style w:type="character" w:customStyle="1" w:styleId="HeaderChar">
    <w:name w:val="Header Char"/>
    <w:link w:val="Header"/>
    <w:rsid w:val="00CA3D81"/>
    <w:rPr>
      <w:rFonts w:ascii="Arial" w:hAnsi="Arial"/>
      <w:b/>
      <w:noProof/>
      <w:sz w:val="18"/>
      <w:lang w:val="en-GB" w:eastAsia="en-US"/>
    </w:rPr>
  </w:style>
  <w:style w:type="numbering" w:customStyle="1" w:styleId="NoList5">
    <w:name w:val="No List5"/>
    <w:next w:val="NoList"/>
    <w:uiPriority w:val="99"/>
    <w:semiHidden/>
    <w:rsid w:val="00CA3D81"/>
  </w:style>
  <w:style w:type="numbering" w:customStyle="1" w:styleId="NoList6">
    <w:name w:val="No List6"/>
    <w:next w:val="NoList"/>
    <w:uiPriority w:val="99"/>
    <w:semiHidden/>
    <w:rsid w:val="00CA3D81"/>
  </w:style>
  <w:style w:type="numbering" w:customStyle="1" w:styleId="NoList7">
    <w:name w:val="No List7"/>
    <w:next w:val="NoList"/>
    <w:uiPriority w:val="99"/>
    <w:semiHidden/>
    <w:rsid w:val="00CA3D81"/>
  </w:style>
  <w:style w:type="character" w:customStyle="1" w:styleId="opdict3font24">
    <w:name w:val="op_dict3_font24"/>
    <w:rsid w:val="00CA3D81"/>
  </w:style>
  <w:style w:type="character" w:customStyle="1" w:styleId="B3Char2">
    <w:name w:val="B3 Char2"/>
    <w:link w:val="B3"/>
    <w:rsid w:val="00CA3D81"/>
    <w:rPr>
      <w:rFonts w:ascii="Times New Roman" w:hAnsi="Times New Roman"/>
      <w:lang w:val="en-GB" w:eastAsia="en-US"/>
    </w:rPr>
  </w:style>
  <w:style w:type="paragraph" w:styleId="BodyText">
    <w:name w:val="Body Text"/>
    <w:basedOn w:val="Normal"/>
    <w:link w:val="BodyTextChar"/>
    <w:rsid w:val="00CA3D81"/>
    <w:pPr>
      <w:spacing w:after="120"/>
    </w:pPr>
    <w:rPr>
      <w:rFonts w:eastAsia="Batang"/>
      <w:lang w:eastAsia="x-none"/>
    </w:rPr>
  </w:style>
  <w:style w:type="character" w:customStyle="1" w:styleId="BodyTextChar">
    <w:name w:val="Body Text Char"/>
    <w:basedOn w:val="DefaultParagraphFont"/>
    <w:link w:val="BodyText"/>
    <w:rsid w:val="00CA3D81"/>
    <w:rPr>
      <w:rFonts w:ascii="Times New Roman" w:eastAsia="Batang" w:hAnsi="Times New Roman"/>
      <w:lang w:val="en-GB" w:eastAsia="x-none"/>
    </w:rPr>
  </w:style>
  <w:style w:type="character" w:customStyle="1" w:styleId="st1">
    <w:name w:val="st1"/>
    <w:rsid w:val="00CA3D81"/>
  </w:style>
  <w:style w:type="character" w:customStyle="1" w:styleId="HTTPMethod">
    <w:name w:val="HTTP Method"/>
    <w:uiPriority w:val="1"/>
    <w:qFormat/>
    <w:rsid w:val="00CA3D81"/>
    <w:rPr>
      <w:rFonts w:ascii="Courier New" w:hAnsi="Courier New"/>
      <w:i w:val="0"/>
      <w:sz w:val="18"/>
    </w:rPr>
  </w:style>
  <w:style w:type="paragraph" w:styleId="Bibliography">
    <w:name w:val="Bibliography"/>
    <w:basedOn w:val="Normal"/>
    <w:next w:val="Normal"/>
    <w:uiPriority w:val="37"/>
    <w:semiHidden/>
    <w:unhideWhenUsed/>
    <w:rsid w:val="00CA3D81"/>
  </w:style>
  <w:style w:type="paragraph" w:styleId="BlockText">
    <w:name w:val="Block Text"/>
    <w:basedOn w:val="Normal"/>
    <w:rsid w:val="00CA3D81"/>
    <w:pPr>
      <w:spacing w:after="120"/>
      <w:ind w:left="1440" w:right="1440"/>
    </w:pPr>
  </w:style>
  <w:style w:type="paragraph" w:styleId="BodyText2">
    <w:name w:val="Body Text 2"/>
    <w:basedOn w:val="Normal"/>
    <w:link w:val="BodyText2Char"/>
    <w:rsid w:val="00CA3D81"/>
    <w:pPr>
      <w:spacing w:after="120" w:line="480" w:lineRule="auto"/>
    </w:pPr>
  </w:style>
  <w:style w:type="character" w:customStyle="1" w:styleId="BodyText2Char">
    <w:name w:val="Body Text 2 Char"/>
    <w:basedOn w:val="DefaultParagraphFont"/>
    <w:link w:val="BodyText2"/>
    <w:rsid w:val="00CA3D81"/>
    <w:rPr>
      <w:rFonts w:ascii="Times New Roman" w:eastAsia="SimSun" w:hAnsi="Times New Roman"/>
      <w:lang w:val="en-GB" w:eastAsia="en-US"/>
    </w:rPr>
  </w:style>
  <w:style w:type="paragraph" w:styleId="BodyText3">
    <w:name w:val="Body Text 3"/>
    <w:basedOn w:val="Normal"/>
    <w:link w:val="BodyText3Char"/>
    <w:rsid w:val="00CA3D81"/>
    <w:pPr>
      <w:spacing w:after="120"/>
    </w:pPr>
    <w:rPr>
      <w:sz w:val="16"/>
      <w:szCs w:val="16"/>
    </w:rPr>
  </w:style>
  <w:style w:type="character" w:customStyle="1" w:styleId="BodyText3Char">
    <w:name w:val="Body Text 3 Char"/>
    <w:basedOn w:val="DefaultParagraphFont"/>
    <w:link w:val="BodyText3"/>
    <w:rsid w:val="00CA3D81"/>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CA3D81"/>
    <w:pPr>
      <w:ind w:firstLine="210"/>
    </w:pPr>
    <w:rPr>
      <w:rFonts w:eastAsia="SimSun"/>
      <w:lang w:eastAsia="en-US"/>
    </w:rPr>
  </w:style>
  <w:style w:type="character" w:customStyle="1" w:styleId="BodyTextFirstIndentChar">
    <w:name w:val="Body Text First Indent Char"/>
    <w:basedOn w:val="BodyTextChar"/>
    <w:link w:val="BodyTextFirstIndent"/>
    <w:rsid w:val="00CA3D81"/>
    <w:rPr>
      <w:rFonts w:ascii="Times New Roman" w:eastAsia="SimSun" w:hAnsi="Times New Roman"/>
      <w:lang w:val="en-GB" w:eastAsia="en-US"/>
    </w:rPr>
  </w:style>
  <w:style w:type="paragraph" w:styleId="BodyTextIndent">
    <w:name w:val="Body Text Indent"/>
    <w:basedOn w:val="Normal"/>
    <w:link w:val="BodyTextIndentChar"/>
    <w:rsid w:val="00CA3D81"/>
    <w:pPr>
      <w:spacing w:after="120"/>
      <w:ind w:left="283"/>
    </w:pPr>
  </w:style>
  <w:style w:type="character" w:customStyle="1" w:styleId="BodyTextIndentChar">
    <w:name w:val="Body Text Indent Char"/>
    <w:basedOn w:val="DefaultParagraphFont"/>
    <w:link w:val="BodyTextIndent"/>
    <w:rsid w:val="00CA3D81"/>
    <w:rPr>
      <w:rFonts w:ascii="Times New Roman" w:eastAsia="SimSun" w:hAnsi="Times New Roman"/>
      <w:lang w:val="en-GB" w:eastAsia="en-US"/>
    </w:rPr>
  </w:style>
  <w:style w:type="paragraph" w:styleId="BodyTextFirstIndent2">
    <w:name w:val="Body Text First Indent 2"/>
    <w:basedOn w:val="BodyTextIndent"/>
    <w:link w:val="BodyTextFirstIndent2Char"/>
    <w:rsid w:val="00CA3D81"/>
    <w:pPr>
      <w:ind w:firstLine="210"/>
    </w:pPr>
  </w:style>
  <w:style w:type="character" w:customStyle="1" w:styleId="BodyTextFirstIndent2Char">
    <w:name w:val="Body Text First Indent 2 Char"/>
    <w:basedOn w:val="BodyTextIndentChar"/>
    <w:link w:val="BodyTextFirstIndent2"/>
    <w:rsid w:val="00CA3D81"/>
    <w:rPr>
      <w:rFonts w:ascii="Times New Roman" w:eastAsia="SimSun" w:hAnsi="Times New Roman"/>
      <w:lang w:val="en-GB" w:eastAsia="en-US"/>
    </w:rPr>
  </w:style>
  <w:style w:type="paragraph" w:styleId="BodyTextIndent2">
    <w:name w:val="Body Text Indent 2"/>
    <w:basedOn w:val="Normal"/>
    <w:link w:val="BodyTextIndent2Char"/>
    <w:rsid w:val="00CA3D81"/>
    <w:pPr>
      <w:spacing w:after="120" w:line="480" w:lineRule="auto"/>
      <w:ind w:left="283"/>
    </w:pPr>
  </w:style>
  <w:style w:type="character" w:customStyle="1" w:styleId="BodyTextIndent2Char">
    <w:name w:val="Body Text Indent 2 Char"/>
    <w:basedOn w:val="DefaultParagraphFont"/>
    <w:link w:val="BodyTextIndent2"/>
    <w:rsid w:val="00CA3D81"/>
    <w:rPr>
      <w:rFonts w:ascii="Times New Roman" w:eastAsia="SimSun" w:hAnsi="Times New Roman"/>
      <w:lang w:val="en-GB" w:eastAsia="en-US"/>
    </w:rPr>
  </w:style>
  <w:style w:type="paragraph" w:styleId="BodyTextIndent3">
    <w:name w:val="Body Text Indent 3"/>
    <w:basedOn w:val="Normal"/>
    <w:link w:val="BodyTextIndent3Char"/>
    <w:rsid w:val="00CA3D81"/>
    <w:pPr>
      <w:spacing w:after="120"/>
      <w:ind w:left="283"/>
    </w:pPr>
    <w:rPr>
      <w:sz w:val="16"/>
      <w:szCs w:val="16"/>
    </w:rPr>
  </w:style>
  <w:style w:type="character" w:customStyle="1" w:styleId="BodyTextIndent3Char">
    <w:name w:val="Body Text Indent 3 Char"/>
    <w:basedOn w:val="DefaultParagraphFont"/>
    <w:link w:val="BodyTextIndent3"/>
    <w:rsid w:val="00CA3D81"/>
    <w:rPr>
      <w:rFonts w:ascii="Times New Roman" w:eastAsia="SimSun" w:hAnsi="Times New Roman"/>
      <w:sz w:val="16"/>
      <w:szCs w:val="16"/>
      <w:lang w:val="en-GB" w:eastAsia="en-US"/>
    </w:rPr>
  </w:style>
  <w:style w:type="paragraph" w:styleId="Caption">
    <w:name w:val="caption"/>
    <w:basedOn w:val="Normal"/>
    <w:next w:val="Normal"/>
    <w:unhideWhenUsed/>
    <w:qFormat/>
    <w:rsid w:val="00CA3D81"/>
    <w:rPr>
      <w:b/>
      <w:bCs/>
    </w:rPr>
  </w:style>
  <w:style w:type="paragraph" w:styleId="Closing">
    <w:name w:val="Closing"/>
    <w:basedOn w:val="Normal"/>
    <w:link w:val="ClosingChar"/>
    <w:rsid w:val="00CA3D81"/>
    <w:pPr>
      <w:ind w:left="4252"/>
    </w:pPr>
  </w:style>
  <w:style w:type="character" w:customStyle="1" w:styleId="ClosingChar">
    <w:name w:val="Closing Char"/>
    <w:basedOn w:val="DefaultParagraphFont"/>
    <w:link w:val="Closing"/>
    <w:rsid w:val="00CA3D81"/>
    <w:rPr>
      <w:rFonts w:ascii="Times New Roman" w:eastAsia="SimSun" w:hAnsi="Times New Roman"/>
      <w:lang w:val="en-GB" w:eastAsia="en-US"/>
    </w:rPr>
  </w:style>
  <w:style w:type="paragraph" w:styleId="Date">
    <w:name w:val="Date"/>
    <w:basedOn w:val="Normal"/>
    <w:next w:val="Normal"/>
    <w:link w:val="DateChar"/>
    <w:rsid w:val="00CA3D81"/>
  </w:style>
  <w:style w:type="character" w:customStyle="1" w:styleId="DateChar">
    <w:name w:val="Date Char"/>
    <w:basedOn w:val="DefaultParagraphFont"/>
    <w:link w:val="Date"/>
    <w:rsid w:val="00CA3D81"/>
    <w:rPr>
      <w:rFonts w:ascii="Times New Roman" w:eastAsia="SimSun" w:hAnsi="Times New Roman"/>
      <w:lang w:val="en-GB" w:eastAsia="en-US"/>
    </w:rPr>
  </w:style>
  <w:style w:type="paragraph" w:styleId="E-mailSignature">
    <w:name w:val="E-mail Signature"/>
    <w:basedOn w:val="Normal"/>
    <w:link w:val="E-mailSignatureChar"/>
    <w:rsid w:val="00CA3D81"/>
  </w:style>
  <w:style w:type="character" w:customStyle="1" w:styleId="E-mailSignatureChar">
    <w:name w:val="E-mail Signature Char"/>
    <w:basedOn w:val="DefaultParagraphFont"/>
    <w:link w:val="E-mailSignature"/>
    <w:rsid w:val="00CA3D81"/>
    <w:rPr>
      <w:rFonts w:ascii="Times New Roman" w:eastAsia="SimSun" w:hAnsi="Times New Roman"/>
      <w:lang w:val="en-GB" w:eastAsia="en-US"/>
    </w:rPr>
  </w:style>
  <w:style w:type="paragraph" w:styleId="EndnoteText">
    <w:name w:val="endnote text"/>
    <w:basedOn w:val="Normal"/>
    <w:link w:val="EndnoteTextChar"/>
    <w:rsid w:val="00CA3D81"/>
  </w:style>
  <w:style w:type="character" w:customStyle="1" w:styleId="EndnoteTextChar">
    <w:name w:val="Endnote Text Char"/>
    <w:basedOn w:val="DefaultParagraphFont"/>
    <w:link w:val="EndnoteText"/>
    <w:rsid w:val="00CA3D81"/>
    <w:rPr>
      <w:rFonts w:ascii="Times New Roman" w:eastAsia="SimSun" w:hAnsi="Times New Roman"/>
      <w:lang w:val="en-GB" w:eastAsia="en-US"/>
    </w:rPr>
  </w:style>
  <w:style w:type="paragraph" w:styleId="EnvelopeAddress">
    <w:name w:val="envelope address"/>
    <w:basedOn w:val="Normal"/>
    <w:rsid w:val="00CA3D81"/>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CA3D81"/>
    <w:rPr>
      <w:rFonts w:ascii="Calibri Light" w:eastAsia="Yu Gothic Light" w:hAnsi="Calibri Light"/>
    </w:rPr>
  </w:style>
  <w:style w:type="paragraph" w:styleId="HTMLAddress">
    <w:name w:val="HTML Address"/>
    <w:basedOn w:val="Normal"/>
    <w:link w:val="HTMLAddressChar"/>
    <w:rsid w:val="00CA3D81"/>
    <w:rPr>
      <w:i/>
      <w:iCs/>
    </w:rPr>
  </w:style>
  <w:style w:type="character" w:customStyle="1" w:styleId="HTMLAddressChar">
    <w:name w:val="HTML Address Char"/>
    <w:basedOn w:val="DefaultParagraphFont"/>
    <w:link w:val="HTMLAddress"/>
    <w:rsid w:val="00CA3D81"/>
    <w:rPr>
      <w:rFonts w:ascii="Times New Roman" w:eastAsia="SimSun" w:hAnsi="Times New Roman"/>
      <w:i/>
      <w:iCs/>
      <w:lang w:val="en-GB" w:eastAsia="en-US"/>
    </w:rPr>
  </w:style>
  <w:style w:type="paragraph" w:styleId="Index3">
    <w:name w:val="index 3"/>
    <w:basedOn w:val="Normal"/>
    <w:next w:val="Normal"/>
    <w:rsid w:val="00CA3D81"/>
    <w:pPr>
      <w:ind w:left="600" w:hanging="200"/>
    </w:pPr>
  </w:style>
  <w:style w:type="paragraph" w:styleId="Index4">
    <w:name w:val="index 4"/>
    <w:basedOn w:val="Normal"/>
    <w:next w:val="Normal"/>
    <w:rsid w:val="00CA3D81"/>
    <w:pPr>
      <w:ind w:left="800" w:hanging="200"/>
    </w:pPr>
  </w:style>
  <w:style w:type="paragraph" w:styleId="Index5">
    <w:name w:val="index 5"/>
    <w:basedOn w:val="Normal"/>
    <w:next w:val="Normal"/>
    <w:rsid w:val="00CA3D81"/>
    <w:pPr>
      <w:ind w:left="1000" w:hanging="200"/>
    </w:pPr>
  </w:style>
  <w:style w:type="paragraph" w:styleId="Index6">
    <w:name w:val="index 6"/>
    <w:basedOn w:val="Normal"/>
    <w:next w:val="Normal"/>
    <w:rsid w:val="00CA3D81"/>
    <w:pPr>
      <w:ind w:left="1200" w:hanging="200"/>
    </w:pPr>
  </w:style>
  <w:style w:type="paragraph" w:styleId="Index7">
    <w:name w:val="index 7"/>
    <w:basedOn w:val="Normal"/>
    <w:next w:val="Normal"/>
    <w:rsid w:val="00CA3D81"/>
    <w:pPr>
      <w:ind w:left="1400" w:hanging="200"/>
    </w:pPr>
  </w:style>
  <w:style w:type="paragraph" w:styleId="Index8">
    <w:name w:val="index 8"/>
    <w:basedOn w:val="Normal"/>
    <w:next w:val="Normal"/>
    <w:rsid w:val="00CA3D81"/>
    <w:pPr>
      <w:ind w:left="1600" w:hanging="200"/>
    </w:pPr>
  </w:style>
  <w:style w:type="paragraph" w:styleId="Index9">
    <w:name w:val="index 9"/>
    <w:basedOn w:val="Normal"/>
    <w:next w:val="Normal"/>
    <w:rsid w:val="00CA3D81"/>
    <w:pPr>
      <w:ind w:left="1800" w:hanging="200"/>
    </w:pPr>
  </w:style>
  <w:style w:type="paragraph" w:styleId="IndexHeading">
    <w:name w:val="index heading"/>
    <w:basedOn w:val="Normal"/>
    <w:next w:val="Index1"/>
    <w:rsid w:val="00CA3D81"/>
    <w:rPr>
      <w:rFonts w:ascii="Calibri Light" w:eastAsia="Yu Gothic Light" w:hAnsi="Calibri Light"/>
      <w:b/>
      <w:bCs/>
    </w:rPr>
  </w:style>
  <w:style w:type="paragraph" w:styleId="IntenseQuote">
    <w:name w:val="Intense Quote"/>
    <w:basedOn w:val="Normal"/>
    <w:next w:val="Normal"/>
    <w:link w:val="IntenseQuoteChar"/>
    <w:uiPriority w:val="30"/>
    <w:qFormat/>
    <w:rsid w:val="00CA3D8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CA3D81"/>
    <w:rPr>
      <w:rFonts w:ascii="Times New Roman" w:eastAsia="SimSun" w:hAnsi="Times New Roman"/>
      <w:i/>
      <w:iCs/>
      <w:color w:val="4472C4"/>
      <w:lang w:val="en-GB" w:eastAsia="en-US"/>
    </w:rPr>
  </w:style>
  <w:style w:type="paragraph" w:styleId="ListContinue">
    <w:name w:val="List Continue"/>
    <w:basedOn w:val="Normal"/>
    <w:rsid w:val="00CA3D81"/>
    <w:pPr>
      <w:spacing w:after="120"/>
      <w:ind w:left="283"/>
      <w:contextualSpacing/>
    </w:pPr>
  </w:style>
  <w:style w:type="paragraph" w:styleId="ListContinue2">
    <w:name w:val="List Continue 2"/>
    <w:basedOn w:val="Normal"/>
    <w:rsid w:val="00CA3D81"/>
    <w:pPr>
      <w:spacing w:after="120"/>
      <w:ind w:left="566"/>
      <w:contextualSpacing/>
    </w:pPr>
  </w:style>
  <w:style w:type="paragraph" w:styleId="ListContinue3">
    <w:name w:val="List Continue 3"/>
    <w:basedOn w:val="Normal"/>
    <w:rsid w:val="00CA3D81"/>
    <w:pPr>
      <w:spacing w:after="120"/>
      <w:ind w:left="849"/>
      <w:contextualSpacing/>
    </w:pPr>
  </w:style>
  <w:style w:type="paragraph" w:styleId="ListContinue4">
    <w:name w:val="List Continue 4"/>
    <w:basedOn w:val="Normal"/>
    <w:rsid w:val="00CA3D81"/>
    <w:pPr>
      <w:spacing w:after="120"/>
      <w:ind w:left="1132"/>
      <w:contextualSpacing/>
    </w:pPr>
  </w:style>
  <w:style w:type="paragraph" w:styleId="ListContinue5">
    <w:name w:val="List Continue 5"/>
    <w:basedOn w:val="Normal"/>
    <w:rsid w:val="00CA3D81"/>
    <w:pPr>
      <w:spacing w:after="120"/>
      <w:ind w:left="1415"/>
      <w:contextualSpacing/>
    </w:pPr>
  </w:style>
  <w:style w:type="paragraph" w:styleId="ListNumber3">
    <w:name w:val="List Number 3"/>
    <w:basedOn w:val="Normal"/>
    <w:rsid w:val="00CA3D81"/>
    <w:pPr>
      <w:numPr>
        <w:numId w:val="4"/>
      </w:numPr>
      <w:contextualSpacing/>
    </w:pPr>
  </w:style>
  <w:style w:type="paragraph" w:styleId="ListNumber4">
    <w:name w:val="List Number 4"/>
    <w:basedOn w:val="Normal"/>
    <w:rsid w:val="00CA3D81"/>
    <w:pPr>
      <w:numPr>
        <w:numId w:val="5"/>
      </w:numPr>
      <w:contextualSpacing/>
    </w:pPr>
  </w:style>
  <w:style w:type="paragraph" w:styleId="ListNumber5">
    <w:name w:val="List Number 5"/>
    <w:basedOn w:val="Normal"/>
    <w:rsid w:val="00CA3D81"/>
    <w:pPr>
      <w:numPr>
        <w:numId w:val="6"/>
      </w:numPr>
      <w:contextualSpacing/>
    </w:pPr>
  </w:style>
  <w:style w:type="paragraph" w:styleId="MacroText">
    <w:name w:val="macro"/>
    <w:link w:val="MacroTextChar"/>
    <w:rsid w:val="00CA3D8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CA3D81"/>
    <w:rPr>
      <w:rFonts w:ascii="Courier New" w:eastAsia="SimSun" w:hAnsi="Courier New" w:cs="Courier New"/>
      <w:lang w:val="en-GB" w:eastAsia="en-US"/>
    </w:rPr>
  </w:style>
  <w:style w:type="paragraph" w:styleId="MessageHeader">
    <w:name w:val="Message Header"/>
    <w:basedOn w:val="Normal"/>
    <w:link w:val="MessageHeaderChar"/>
    <w:rsid w:val="00CA3D8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CA3D81"/>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CA3D81"/>
    <w:rPr>
      <w:rFonts w:ascii="Times New Roman" w:hAnsi="Times New Roman"/>
      <w:lang w:val="en-GB" w:eastAsia="en-US"/>
    </w:rPr>
  </w:style>
  <w:style w:type="paragraph" w:styleId="NormalIndent">
    <w:name w:val="Normal Indent"/>
    <w:basedOn w:val="Normal"/>
    <w:rsid w:val="00CA3D81"/>
    <w:pPr>
      <w:ind w:left="720"/>
    </w:pPr>
  </w:style>
  <w:style w:type="paragraph" w:styleId="NoteHeading">
    <w:name w:val="Note Heading"/>
    <w:basedOn w:val="Normal"/>
    <w:next w:val="Normal"/>
    <w:link w:val="NoteHeadingChar"/>
    <w:rsid w:val="00CA3D81"/>
  </w:style>
  <w:style w:type="character" w:customStyle="1" w:styleId="NoteHeadingChar">
    <w:name w:val="Note Heading Char"/>
    <w:basedOn w:val="DefaultParagraphFont"/>
    <w:link w:val="NoteHeading"/>
    <w:rsid w:val="00CA3D81"/>
    <w:rPr>
      <w:rFonts w:ascii="Times New Roman" w:eastAsia="SimSun" w:hAnsi="Times New Roman"/>
      <w:lang w:val="en-GB" w:eastAsia="en-US"/>
    </w:rPr>
  </w:style>
  <w:style w:type="paragraph" w:styleId="PlainText">
    <w:name w:val="Plain Text"/>
    <w:basedOn w:val="Normal"/>
    <w:link w:val="PlainTextChar"/>
    <w:rsid w:val="00CA3D81"/>
    <w:rPr>
      <w:rFonts w:ascii="Courier New" w:hAnsi="Courier New" w:cs="Courier New"/>
    </w:rPr>
  </w:style>
  <w:style w:type="character" w:customStyle="1" w:styleId="PlainTextChar">
    <w:name w:val="Plain Text Char"/>
    <w:basedOn w:val="DefaultParagraphFont"/>
    <w:link w:val="PlainText"/>
    <w:rsid w:val="00CA3D81"/>
    <w:rPr>
      <w:rFonts w:ascii="Courier New" w:eastAsia="SimSun" w:hAnsi="Courier New" w:cs="Courier New"/>
      <w:lang w:val="en-GB" w:eastAsia="en-US"/>
    </w:rPr>
  </w:style>
  <w:style w:type="paragraph" w:styleId="Quote">
    <w:name w:val="Quote"/>
    <w:basedOn w:val="Normal"/>
    <w:next w:val="Normal"/>
    <w:link w:val="QuoteChar"/>
    <w:uiPriority w:val="29"/>
    <w:qFormat/>
    <w:rsid w:val="00CA3D81"/>
    <w:pPr>
      <w:spacing w:before="200" w:after="160"/>
      <w:ind w:left="864" w:right="864"/>
      <w:jc w:val="center"/>
    </w:pPr>
    <w:rPr>
      <w:i/>
      <w:iCs/>
      <w:color w:val="404040"/>
    </w:rPr>
  </w:style>
  <w:style w:type="character" w:customStyle="1" w:styleId="QuoteChar">
    <w:name w:val="Quote Char"/>
    <w:basedOn w:val="DefaultParagraphFont"/>
    <w:link w:val="Quote"/>
    <w:uiPriority w:val="29"/>
    <w:rsid w:val="00CA3D81"/>
    <w:rPr>
      <w:rFonts w:ascii="Times New Roman" w:eastAsia="SimSun" w:hAnsi="Times New Roman"/>
      <w:i/>
      <w:iCs/>
      <w:color w:val="404040"/>
      <w:lang w:val="en-GB" w:eastAsia="en-US"/>
    </w:rPr>
  </w:style>
  <w:style w:type="paragraph" w:styleId="Salutation">
    <w:name w:val="Salutation"/>
    <w:basedOn w:val="Normal"/>
    <w:next w:val="Normal"/>
    <w:link w:val="SalutationChar"/>
    <w:rsid w:val="00CA3D81"/>
  </w:style>
  <w:style w:type="character" w:customStyle="1" w:styleId="SalutationChar">
    <w:name w:val="Salutation Char"/>
    <w:basedOn w:val="DefaultParagraphFont"/>
    <w:link w:val="Salutation"/>
    <w:rsid w:val="00CA3D81"/>
    <w:rPr>
      <w:rFonts w:ascii="Times New Roman" w:eastAsia="SimSun" w:hAnsi="Times New Roman"/>
      <w:lang w:val="en-GB" w:eastAsia="en-US"/>
    </w:rPr>
  </w:style>
  <w:style w:type="paragraph" w:styleId="Signature">
    <w:name w:val="Signature"/>
    <w:basedOn w:val="Normal"/>
    <w:link w:val="SignatureChar"/>
    <w:rsid w:val="00CA3D81"/>
    <w:pPr>
      <w:ind w:left="4252"/>
    </w:pPr>
  </w:style>
  <w:style w:type="character" w:customStyle="1" w:styleId="SignatureChar">
    <w:name w:val="Signature Char"/>
    <w:basedOn w:val="DefaultParagraphFont"/>
    <w:link w:val="Signature"/>
    <w:rsid w:val="00CA3D81"/>
    <w:rPr>
      <w:rFonts w:ascii="Times New Roman" w:eastAsia="SimSun" w:hAnsi="Times New Roman"/>
      <w:lang w:val="en-GB" w:eastAsia="en-US"/>
    </w:rPr>
  </w:style>
  <w:style w:type="paragraph" w:styleId="Subtitle">
    <w:name w:val="Subtitle"/>
    <w:basedOn w:val="Normal"/>
    <w:next w:val="Normal"/>
    <w:link w:val="SubtitleChar"/>
    <w:qFormat/>
    <w:rsid w:val="00CA3D81"/>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CA3D81"/>
    <w:rPr>
      <w:rFonts w:ascii="Calibri Light" w:eastAsia="Yu Gothic Light" w:hAnsi="Calibri Light"/>
      <w:sz w:val="24"/>
      <w:szCs w:val="24"/>
      <w:lang w:val="en-GB" w:eastAsia="en-US"/>
    </w:rPr>
  </w:style>
  <w:style w:type="paragraph" w:styleId="TableofAuthorities">
    <w:name w:val="table of authorities"/>
    <w:basedOn w:val="Normal"/>
    <w:next w:val="Normal"/>
    <w:rsid w:val="00CA3D81"/>
    <w:pPr>
      <w:ind w:left="200" w:hanging="200"/>
    </w:pPr>
  </w:style>
  <w:style w:type="paragraph" w:styleId="TableofFigures">
    <w:name w:val="table of figures"/>
    <w:basedOn w:val="Normal"/>
    <w:next w:val="Normal"/>
    <w:rsid w:val="00CA3D81"/>
  </w:style>
  <w:style w:type="paragraph" w:styleId="Title">
    <w:name w:val="Title"/>
    <w:basedOn w:val="Normal"/>
    <w:next w:val="Normal"/>
    <w:link w:val="TitleChar"/>
    <w:qFormat/>
    <w:rsid w:val="00CA3D81"/>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CA3D81"/>
    <w:rPr>
      <w:rFonts w:ascii="Calibri Light" w:eastAsia="Yu Gothic Light" w:hAnsi="Calibri Light"/>
      <w:b/>
      <w:bCs/>
      <w:kern w:val="28"/>
      <w:sz w:val="32"/>
      <w:szCs w:val="32"/>
      <w:lang w:val="en-GB" w:eastAsia="en-US"/>
    </w:rPr>
  </w:style>
  <w:style w:type="paragraph" w:styleId="TOAHeading">
    <w:name w:val="toa heading"/>
    <w:basedOn w:val="Normal"/>
    <w:next w:val="Normal"/>
    <w:rsid w:val="00CA3D81"/>
    <w:pPr>
      <w:spacing w:before="120"/>
    </w:pPr>
    <w:rPr>
      <w:rFonts w:ascii="Calibri Light" w:eastAsia="Yu Gothic Light" w:hAnsi="Calibri Light"/>
      <w:b/>
      <w:bCs/>
      <w:sz w:val="24"/>
      <w:szCs w:val="24"/>
    </w:rPr>
  </w:style>
  <w:style w:type="character" w:customStyle="1" w:styleId="Code">
    <w:name w:val="Code"/>
    <w:uiPriority w:val="1"/>
    <w:qFormat/>
    <w:rsid w:val="00CA3D81"/>
    <w:rPr>
      <w:rFonts w:ascii="Arial" w:hAnsi="Arial"/>
      <w:i/>
      <w:sz w:val="18"/>
      <w:bdr w:val="none" w:sz="0" w:space="0" w:color="auto"/>
      <w:shd w:val="clear" w:color="auto" w:fill="auto"/>
    </w:rPr>
  </w:style>
  <w:style w:type="character" w:customStyle="1" w:styleId="HTTPHeader">
    <w:name w:val="HTTP Header"/>
    <w:uiPriority w:val="1"/>
    <w:qFormat/>
    <w:rsid w:val="00CA3D81"/>
    <w:rPr>
      <w:rFonts w:ascii="Courier New" w:hAnsi="Courier New"/>
      <w:spacing w:val="-5"/>
      <w:sz w:val="18"/>
    </w:rPr>
  </w:style>
  <w:style w:type="character" w:customStyle="1" w:styleId="HTTPResponse">
    <w:name w:val="HTTP Response"/>
    <w:uiPriority w:val="1"/>
    <w:qFormat/>
    <w:rsid w:val="00CA3D81"/>
    <w:rPr>
      <w:rFonts w:ascii="Arial" w:hAnsi="Arial" w:cs="Courier New"/>
      <w:i/>
      <w:sz w:val="18"/>
      <w:lang w:val="en-US"/>
    </w:rPr>
  </w:style>
  <w:style w:type="character" w:customStyle="1" w:styleId="Codechar">
    <w:name w:val="Code (char)"/>
    <w:uiPriority w:val="1"/>
    <w:qFormat/>
    <w:rsid w:val="00CA3D81"/>
    <w:rPr>
      <w:rFonts w:ascii="Arial" w:hAnsi="Arial" w:cs="Arial"/>
      <w:i/>
      <w:iCs/>
      <w:sz w:val="18"/>
      <w:szCs w:val="18"/>
    </w:rPr>
  </w:style>
  <w:style w:type="paragraph" w:customStyle="1" w:styleId="TALcontinuation">
    <w:name w:val="TAL continuation"/>
    <w:basedOn w:val="TAL"/>
    <w:link w:val="TALcontinuationChar"/>
    <w:qFormat/>
    <w:rsid w:val="00CA3D81"/>
    <w:pPr>
      <w:spacing w:before="40"/>
    </w:pPr>
  </w:style>
  <w:style w:type="character" w:customStyle="1" w:styleId="TALcontinuationChar">
    <w:name w:val="TAL continuation Char"/>
    <w:link w:val="TALcontinuation"/>
    <w:rsid w:val="00CA3D81"/>
    <w:rPr>
      <w:rFonts w:ascii="Arial" w:hAnsi="Arial"/>
      <w:sz w:val="18"/>
      <w:lang w:val="en-GB" w:eastAsia="en-US"/>
    </w:rPr>
  </w:style>
  <w:style w:type="character" w:customStyle="1" w:styleId="TAN0">
    <w:name w:val="TAN (文字)"/>
    <w:rsid w:val="00CA3D81"/>
    <w:rPr>
      <w:rFonts w:ascii="Arial" w:eastAsia="Batang" w:hAnsi="Arial"/>
      <w:sz w:val="18"/>
      <w:lang w:val="en-GB" w:eastAsia="en-US" w:bidi="ar-SA"/>
    </w:rPr>
  </w:style>
  <w:style w:type="table" w:customStyle="1" w:styleId="1">
    <w:name w:val="网格型1"/>
    <w:basedOn w:val="TableNormal"/>
    <w:next w:val="TableGrid"/>
    <w:uiPriority w:val="39"/>
    <w:rsid w:val="00CA3D81"/>
    <w:rPr>
      <w:rFonts w:ascii="Calibri" w:hAnsi="Calibri" w:cs="Arial"/>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CA3D81"/>
    <w:rPr>
      <w:rFonts w:ascii="Arial" w:hAnsi="Arial"/>
      <w:sz w:val="22"/>
      <w:lang w:val="en-GB" w:eastAsia="en-US"/>
    </w:rPr>
  </w:style>
  <w:style w:type="character" w:customStyle="1" w:styleId="H60">
    <w:name w:val="H6 (文字)"/>
    <w:link w:val="H6"/>
    <w:rsid w:val="00CA3D81"/>
    <w:rPr>
      <w:rFonts w:ascii="Arial" w:hAnsi="Arial"/>
      <w:lang w:val="en-GB" w:eastAsia="en-US"/>
    </w:rPr>
  </w:style>
  <w:style w:type="character" w:customStyle="1" w:styleId="THZchn">
    <w:name w:val="TH Zchn"/>
    <w:rsid w:val="00CA3D81"/>
    <w:rPr>
      <w:rFonts w:ascii="Arial" w:hAnsi="Arial"/>
      <w:b/>
      <w:lang w:eastAsia="en-US"/>
    </w:rPr>
  </w:style>
  <w:style w:type="character" w:customStyle="1" w:styleId="B3Char">
    <w:name w:val="B3 Char"/>
    <w:rsid w:val="00CA3D81"/>
    <w:rPr>
      <w:lang w:eastAsia="en-US"/>
    </w:rPr>
  </w:style>
  <w:style w:type="paragraph" w:customStyle="1" w:styleId="FL">
    <w:name w:val="FL"/>
    <w:basedOn w:val="Normal"/>
    <w:rsid w:val="00CA3D81"/>
    <w:pPr>
      <w:keepNext/>
      <w:keepLines/>
      <w:overflowPunct w:val="0"/>
      <w:autoSpaceDE w:val="0"/>
      <w:autoSpaceDN w:val="0"/>
      <w:adjustRightInd w:val="0"/>
      <w:spacing w:before="60"/>
      <w:jc w:val="center"/>
      <w:textAlignment w:val="baseline"/>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9598D-F891-4E8B-8097-23EC6B84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49</TotalTime>
  <Pages>17</Pages>
  <Words>5671</Words>
  <Characters>32330</Characters>
  <Application>Microsoft Office Word</Application>
  <DocSecurity>0</DocSecurity>
  <Lines>269</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37926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Ericsson_Maria Liang r1</cp:lastModifiedBy>
  <cp:revision>7</cp:revision>
  <cp:lastPrinted>1899-12-31T23:00:00Z</cp:lastPrinted>
  <dcterms:created xsi:type="dcterms:W3CDTF">2024-05-27T03:35:00Z</dcterms:created>
  <dcterms:modified xsi:type="dcterms:W3CDTF">2024-05-28T11:13:00Z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