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73718E0" w:rsidR="001E41F3" w:rsidRDefault="001E41F3">
      <w:pPr>
        <w:pStyle w:val="CRCoverPage"/>
        <w:tabs>
          <w:tab w:val="right" w:pos="9639"/>
        </w:tabs>
        <w:spacing w:after="0"/>
        <w:rPr>
          <w:b/>
          <w:i/>
          <w:noProof/>
          <w:sz w:val="28"/>
        </w:rPr>
      </w:pPr>
      <w:r>
        <w:rPr>
          <w:b/>
          <w:noProof/>
          <w:sz w:val="24"/>
        </w:rPr>
        <w:t>3GPP TSG</w:t>
      </w:r>
      <w:r w:rsidR="00A5573F">
        <w:rPr>
          <w:b/>
          <w:noProof/>
          <w:sz w:val="24"/>
        </w:rPr>
        <w:t xml:space="preserve"> CT WG3</w:t>
      </w:r>
      <w:r w:rsidR="00C66BA2">
        <w:rPr>
          <w:b/>
          <w:noProof/>
          <w:sz w:val="24"/>
        </w:rPr>
        <w:t xml:space="preserve"> </w:t>
      </w:r>
      <w:r>
        <w:rPr>
          <w:b/>
          <w:noProof/>
          <w:sz w:val="24"/>
        </w:rPr>
        <w:t>Meeting #</w:t>
      </w:r>
      <w:r w:rsidR="00A5573F">
        <w:rPr>
          <w:b/>
          <w:noProof/>
          <w:sz w:val="24"/>
        </w:rPr>
        <w:t>135</w:t>
      </w:r>
      <w:r>
        <w:rPr>
          <w:b/>
          <w:i/>
          <w:noProof/>
          <w:sz w:val="28"/>
        </w:rPr>
        <w:tab/>
      </w:r>
      <w:r w:rsidR="00A5573F">
        <w:rPr>
          <w:b/>
          <w:i/>
          <w:noProof/>
          <w:sz w:val="28"/>
        </w:rPr>
        <w:t>C3-243</w:t>
      </w:r>
      <w:r w:rsidR="00BD3618">
        <w:rPr>
          <w:b/>
          <w:i/>
          <w:noProof/>
          <w:sz w:val="28"/>
        </w:rPr>
        <w:t>119</w:t>
      </w:r>
    </w:p>
    <w:p w14:paraId="7CB45193" w14:textId="1F55BF52" w:rsidR="001E41F3" w:rsidRDefault="00A5573F" w:rsidP="005E2C44">
      <w:pPr>
        <w:pStyle w:val="CRCoverPage"/>
        <w:outlineLvl w:val="0"/>
        <w:rPr>
          <w:b/>
          <w:noProof/>
          <w:sz w:val="24"/>
        </w:rPr>
      </w:pPr>
      <w:r>
        <w:rPr>
          <w:b/>
          <w:noProof/>
          <w:sz w:val="24"/>
        </w:rPr>
        <w:t>Hyderabad, IN, 27 - 31 May, 2024</w:t>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sidRPr="00DF09FB">
        <w:rPr>
          <w:b/>
          <w:noProof/>
          <w:sz w:val="24"/>
        </w:rPr>
        <w:t>(Revision of C3-2</w:t>
      </w:r>
      <w:r w:rsidR="00764E4E">
        <w:rPr>
          <w:b/>
          <w:noProof/>
          <w:sz w:val="24"/>
        </w:rPr>
        <w:t>43xxx</w:t>
      </w:r>
      <w:r w:rsidR="00764E4E" w:rsidRPr="00DF09FB">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E9D1B60" w:rsidR="001E41F3" w:rsidRPr="00410371" w:rsidRDefault="0098362A" w:rsidP="00E13F3D">
            <w:pPr>
              <w:pStyle w:val="CRCoverPage"/>
              <w:spacing w:after="0"/>
              <w:jc w:val="right"/>
              <w:rPr>
                <w:b/>
                <w:noProof/>
                <w:sz w:val="28"/>
              </w:rPr>
            </w:pPr>
            <w:r>
              <w:fldChar w:fldCharType="begin"/>
            </w:r>
            <w:r>
              <w:instrText xml:space="preserve"> DOCPROPERTY  Spec#  \* MERGEFORMAT </w:instrText>
            </w:r>
            <w:r>
              <w:fldChar w:fldCharType="separate"/>
            </w:r>
            <w:r w:rsidR="007E3D5A">
              <w:rPr>
                <w:b/>
                <w:noProof/>
                <w:sz w:val="28"/>
              </w:rPr>
              <w:t>29.5</w:t>
            </w:r>
            <w:r w:rsidR="0024073C">
              <w:rPr>
                <w:b/>
                <w:noProof/>
                <w:sz w:val="28"/>
              </w:rPr>
              <w:t>43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03FD70A" w:rsidR="001E41F3" w:rsidRPr="00410371" w:rsidRDefault="0098362A" w:rsidP="00547111">
            <w:pPr>
              <w:pStyle w:val="CRCoverPage"/>
              <w:spacing w:after="0"/>
              <w:rPr>
                <w:noProof/>
              </w:rPr>
            </w:pPr>
            <w:r>
              <w:fldChar w:fldCharType="begin"/>
            </w:r>
            <w:r>
              <w:instrText xml:space="preserve"> DOCPROPERTY  Cr#  \* MERGEFORMAT </w:instrText>
            </w:r>
            <w:r>
              <w:fldChar w:fldCharType="separate"/>
            </w:r>
            <w:r w:rsidR="00BD3618">
              <w:rPr>
                <w:b/>
                <w:noProof/>
                <w:sz w:val="28"/>
              </w:rPr>
              <w:t>0006</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87FAD49" w:rsidR="001E41F3" w:rsidRPr="00410371" w:rsidRDefault="0098362A" w:rsidP="00E13F3D">
            <w:pPr>
              <w:pStyle w:val="CRCoverPage"/>
              <w:spacing w:after="0"/>
              <w:jc w:val="center"/>
              <w:rPr>
                <w:b/>
                <w:noProof/>
              </w:rPr>
            </w:pPr>
            <w:r>
              <w:fldChar w:fldCharType="begin"/>
            </w:r>
            <w:r>
              <w:instrText xml:space="preserve"> DOCPROPERTY  Revision  \* MERGEFORMAT </w:instrText>
            </w:r>
            <w:r>
              <w:fldChar w:fldCharType="separate"/>
            </w:r>
            <w:r w:rsidR="007E3D5A">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582154B" w:rsidR="001E41F3" w:rsidRPr="00410371" w:rsidRDefault="0098362A">
            <w:pPr>
              <w:pStyle w:val="CRCoverPage"/>
              <w:spacing w:after="0"/>
              <w:jc w:val="center"/>
              <w:rPr>
                <w:noProof/>
                <w:sz w:val="28"/>
              </w:rPr>
            </w:pPr>
            <w:r>
              <w:fldChar w:fldCharType="begin"/>
            </w:r>
            <w:r>
              <w:instrText xml:space="preserve"> DOCPROPERTY  Version  \* MERGEFORMAT </w:instrText>
            </w:r>
            <w:r>
              <w:fldChar w:fldCharType="separate"/>
            </w:r>
            <w:r w:rsidR="007E3D5A">
              <w:rPr>
                <w:b/>
                <w:noProof/>
                <w:sz w:val="28"/>
              </w:rPr>
              <w:t>18.</w:t>
            </w:r>
            <w:r w:rsidR="0024073C">
              <w:rPr>
                <w:b/>
                <w:noProof/>
                <w:sz w:val="28"/>
              </w:rPr>
              <w:t>0</w:t>
            </w:r>
            <w:r w:rsidR="007E3D5A">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BC5ED1E" w:rsidR="00F25D98" w:rsidRDefault="000C229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B0A5D4E" w:rsidR="001E41F3" w:rsidRDefault="00180C64">
            <w:pPr>
              <w:pStyle w:val="CRCoverPage"/>
              <w:spacing w:after="0"/>
              <w:ind w:left="100"/>
              <w:rPr>
                <w:noProof/>
              </w:rPr>
            </w:pPr>
            <w:r w:rsidRPr="00180C64">
              <w:t xml:space="preserve">AF usage correction </w:t>
            </w:r>
            <w:r w:rsidR="00BB12BA">
              <w:t>and</w:t>
            </w:r>
            <w:r w:rsidRPr="00180C64">
              <w:t xml:space="preserve"> </w:t>
            </w:r>
            <w:r>
              <w:t>Annex Update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E5F9280" w:rsidR="001E41F3" w:rsidRDefault="0098362A">
            <w:pPr>
              <w:pStyle w:val="CRCoverPage"/>
              <w:spacing w:after="0"/>
              <w:ind w:left="100"/>
              <w:rPr>
                <w:noProof/>
              </w:rPr>
            </w:pPr>
            <w:r>
              <w:fldChar w:fldCharType="begin"/>
            </w:r>
            <w:r>
              <w:instrText xml:space="preserve"> DOCPROPERTY  SourceIfWg  \* MERGEFORMAT </w:instrText>
            </w:r>
            <w:r>
              <w:fldChar w:fldCharType="separate"/>
            </w:r>
            <w:r>
              <w:fldChar w:fldCharType="begin"/>
            </w:r>
            <w:r>
              <w:instrText xml:space="preserve"> DOCPROPERTY  SourceIfWg  \* MERGEFORMAT </w:instrText>
            </w:r>
            <w:r>
              <w:fldChar w:fldCharType="separate"/>
            </w:r>
            <w:r w:rsidR="00647DB3">
              <w:t>Nokia</w:t>
            </w:r>
            <w:r>
              <w:fldChar w:fldCharType="end"/>
            </w:r>
            <w: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9A167FF" w:rsidR="001E41F3" w:rsidRDefault="0098362A" w:rsidP="00547111">
            <w:pPr>
              <w:pStyle w:val="CRCoverPage"/>
              <w:spacing w:after="0"/>
              <w:ind w:left="100"/>
              <w:rPr>
                <w:noProof/>
              </w:rPr>
            </w:pPr>
            <w:r>
              <w:fldChar w:fldCharType="begin"/>
            </w:r>
            <w:r>
              <w:instrText xml:space="preserve"> DOCPROPERTY  SourceIfTsg  \* MERGEFORMAT </w:instrText>
            </w:r>
            <w:r>
              <w:fldChar w:fldCharType="separate"/>
            </w:r>
            <w:r w:rsidR="00647DB3">
              <w:rPr>
                <w:noProof/>
              </w:rPr>
              <w:t>CT3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D73E87A" w:rsidR="001E41F3" w:rsidRDefault="007D454E">
            <w:pPr>
              <w:pStyle w:val="CRCoverPage"/>
              <w:spacing w:after="0"/>
              <w:ind w:left="100"/>
              <w:rPr>
                <w:noProof/>
              </w:rPr>
            </w:pPr>
            <w:r>
              <w:fldChar w:fldCharType="begin"/>
            </w:r>
            <w:r>
              <w:instrText xml:space="preserve"> DOCPROPERTY  RelatedWis  \* MERGEFORMAT </w:instrText>
            </w:r>
            <w:r>
              <w:fldChar w:fldCharType="separate"/>
            </w:r>
            <w:proofErr w:type="spellStart"/>
            <w:r w:rsidR="0024073C">
              <w:t>A</w:t>
            </w:r>
            <w:r w:rsidR="006A36E9">
              <w:t>I</w:t>
            </w:r>
            <w:r w:rsidR="0024073C">
              <w:t>MLsys</w:t>
            </w:r>
            <w:proofErr w:type="spellEnd"/>
            <w: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4961D9D" w:rsidR="001E41F3" w:rsidRDefault="0098362A">
            <w:pPr>
              <w:pStyle w:val="CRCoverPage"/>
              <w:spacing w:after="0"/>
              <w:ind w:left="100"/>
              <w:rPr>
                <w:noProof/>
              </w:rPr>
            </w:pPr>
            <w:r>
              <w:fldChar w:fldCharType="begin"/>
            </w:r>
            <w:r>
              <w:instrText xml:space="preserve"> DOCPROPERTY  ResDate  \* MERGEFORMAT </w:instrText>
            </w:r>
            <w:r>
              <w:fldChar w:fldCharType="separate"/>
            </w:r>
            <w:r w:rsidR="000C2292">
              <w:rPr>
                <w:noProof/>
              </w:rPr>
              <w:t>2024-05-20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6E5E9F3" w:rsidR="001E41F3" w:rsidRDefault="006A36E9"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A8A6EB6" w:rsidR="001E41F3" w:rsidRDefault="0098362A">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0C2292">
              <w:rPr>
                <w:noProof/>
              </w:rPr>
              <w:t>-18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C2CA0DF" w14:textId="086E5368" w:rsidR="00180C64" w:rsidRDefault="00180C64" w:rsidP="006A36E9">
            <w:pPr>
              <w:rPr>
                <w:rFonts w:ascii="Arial" w:hAnsi="Arial"/>
                <w:lang w:val="en-IN"/>
              </w:rPr>
            </w:pPr>
            <w:r>
              <w:rPr>
                <w:rFonts w:ascii="Arial" w:hAnsi="Arial"/>
                <w:lang w:val="en-IN"/>
              </w:rPr>
              <w:t>As per 29.543 clause 4, there is no direct interaction of AF in this specification. In many instances of the TS, AF is indicated to interact which has to be fixed.</w:t>
            </w:r>
          </w:p>
          <w:p w14:paraId="4D1811A4" w14:textId="1361DB74" w:rsidR="007D454E" w:rsidRDefault="007D454E" w:rsidP="006A36E9">
            <w:pPr>
              <w:rPr>
                <w:rFonts w:ascii="Arial" w:hAnsi="Arial"/>
                <w:lang w:val="en-IN"/>
              </w:rPr>
            </w:pPr>
            <w:r>
              <w:rPr>
                <w:rFonts w:ascii="Arial" w:hAnsi="Arial"/>
                <w:lang w:val="en-IN"/>
              </w:rPr>
              <w:t xml:space="preserve">Annex misses the </w:t>
            </w:r>
            <w:r w:rsidR="00180C64">
              <w:rPr>
                <w:rFonts w:ascii="Arial" w:hAnsi="Arial"/>
                <w:lang w:val="en-IN"/>
              </w:rPr>
              <w:t>following:</w:t>
            </w:r>
          </w:p>
          <w:p w14:paraId="708AA7DE" w14:textId="08F231A1" w:rsidR="007D454E" w:rsidRPr="00DA33E9" w:rsidRDefault="007D454E" w:rsidP="00DA33E9">
            <w:pPr>
              <w:pStyle w:val="ListParagraph"/>
              <w:numPr>
                <w:ilvl w:val="0"/>
                <w:numId w:val="3"/>
              </w:numPr>
              <w:rPr>
                <w:rFonts w:ascii="Arial" w:hAnsi="Arial"/>
                <w:lang w:val="en-IN"/>
              </w:rPr>
            </w:pPr>
            <w:r>
              <w:rPr>
                <w:rFonts w:ascii="Arial" w:hAnsi="Arial"/>
                <w:lang w:val="en-IN"/>
              </w:rPr>
              <w:t xml:space="preserve">The </w:t>
            </w:r>
            <w:proofErr w:type="spellStart"/>
            <w:r>
              <w:rPr>
                <w:rFonts w:ascii="Arial" w:hAnsi="Arial"/>
                <w:lang w:val="en-IN"/>
              </w:rPr>
              <w:t>openAPI</w:t>
            </w:r>
            <w:proofErr w:type="spellEnd"/>
            <w:r>
              <w:rPr>
                <w:rFonts w:ascii="Arial" w:hAnsi="Arial"/>
                <w:lang w:val="en-IN"/>
              </w:rPr>
              <w:t xml:space="preserve"> specification reference.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D59C11E" w:rsidR="00520D46" w:rsidRPr="00D92EEB" w:rsidRDefault="00180C64" w:rsidP="00D92EEB">
            <w:pPr>
              <w:pStyle w:val="CRCoverPage"/>
              <w:spacing w:after="0"/>
              <w:rPr>
                <w:noProof/>
              </w:rPr>
            </w:pPr>
            <w:r>
              <w:rPr>
                <w:noProof/>
              </w:rPr>
              <w:t>AF usage is fixed with the appropriate NF service consumer</w:t>
            </w:r>
            <w:r w:rsidR="0099583B">
              <w:rPr>
                <w:noProof/>
              </w:rPr>
              <w:t xml:space="preserve"> usage</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D30DB9C" w:rsidR="001E41F3" w:rsidRDefault="00180C64" w:rsidP="00D92EEB">
            <w:pPr>
              <w:pStyle w:val="CRCoverPage"/>
              <w:spacing w:after="0"/>
              <w:ind w:left="100"/>
              <w:rPr>
                <w:noProof/>
              </w:rPr>
            </w:pPr>
            <w:r>
              <w:rPr>
                <w:noProof/>
              </w:rPr>
              <w:t>The reference of AF interaction confuses the implementation.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FD4EFB6" w:rsidR="001E41F3" w:rsidRDefault="00B25C20">
            <w:pPr>
              <w:pStyle w:val="CRCoverPage"/>
              <w:spacing w:after="0"/>
              <w:ind w:left="100"/>
              <w:rPr>
                <w:noProof/>
              </w:rPr>
            </w:pPr>
            <w:r>
              <w:rPr>
                <w:noProof/>
              </w:rPr>
              <w:t>5.2.2.2.2</w:t>
            </w:r>
            <w:r w:rsidR="00FC5ED1">
              <w:rPr>
                <w:noProof/>
              </w:rPr>
              <w:t>,</w:t>
            </w:r>
            <w:r>
              <w:rPr>
                <w:noProof/>
              </w:rPr>
              <w:t xml:space="preserve"> 5.2.2.3.2, 5.2.2.3.3, 5.2.2.4.2, 6.1.6.2.7,</w:t>
            </w:r>
            <w:r w:rsidR="00FC5ED1">
              <w:rPr>
                <w:noProof/>
              </w:rPr>
              <w:t xml:space="preserve"> A.2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546067C" w:rsidR="001E41F3" w:rsidRDefault="006A36E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A7396AA" w:rsidR="001E41F3" w:rsidRDefault="006A36E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F67ECDF" w:rsidR="001E41F3" w:rsidRDefault="006A36E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3C6F06C" w:rsidR="001E41F3" w:rsidRDefault="00331C1C">
            <w:pPr>
              <w:pStyle w:val="CRCoverPage"/>
              <w:spacing w:after="0"/>
              <w:ind w:left="100"/>
              <w:rPr>
                <w:noProof/>
              </w:rPr>
            </w:pPr>
            <w:r>
              <w:rPr>
                <w:noProof/>
              </w:rPr>
              <w:t xml:space="preserve">This CR introduces backward compatible correction to the OpenAPI definition of the </w:t>
            </w:r>
            <w:r w:rsidR="00B25C20" w:rsidRPr="00B25C20">
              <w:t xml:space="preserve">Npcf_PDTQPolicyControl </w:t>
            </w:r>
            <w:r w:rsidRPr="00615F31">
              <w:t>API</w:t>
            </w:r>
            <w:r>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6347B825" w14:textId="77777777" w:rsidR="006F2CB7" w:rsidRPr="00E76A23" w:rsidRDefault="006F2CB7" w:rsidP="006F2CB7">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E76A23">
        <w:rPr>
          <w:rFonts w:ascii="Arial" w:hAnsi="Arial" w:cs="Arial"/>
          <w:noProof/>
          <w:color w:val="0000FF"/>
          <w:sz w:val="28"/>
          <w:szCs w:val="28"/>
        </w:rPr>
        <w:t>* * * * First Change * * * *</w:t>
      </w:r>
    </w:p>
    <w:p w14:paraId="0D68BF05" w14:textId="77777777" w:rsidR="003308BE" w:rsidRPr="00F25C88" w:rsidRDefault="003308BE" w:rsidP="003308BE">
      <w:pPr>
        <w:pStyle w:val="Heading5"/>
      </w:pPr>
      <w:bookmarkStart w:id="1" w:name="_Toc510696593"/>
      <w:bookmarkStart w:id="2" w:name="_Toc35971385"/>
      <w:bookmarkStart w:id="3" w:name="_Toc151461450"/>
      <w:bookmarkStart w:id="4" w:name="_Toc28013390"/>
      <w:bookmarkStart w:id="5" w:name="_Toc34222302"/>
      <w:bookmarkStart w:id="6" w:name="_Toc36040485"/>
      <w:bookmarkStart w:id="7" w:name="_Toc39134414"/>
      <w:bookmarkStart w:id="8" w:name="_Toc43283361"/>
      <w:bookmarkStart w:id="9" w:name="_Toc45134401"/>
      <w:bookmarkStart w:id="10" w:name="_Toc49930001"/>
      <w:bookmarkStart w:id="11" w:name="_Toc50024121"/>
      <w:bookmarkStart w:id="12" w:name="_Toc51763609"/>
      <w:bookmarkStart w:id="13" w:name="_Toc56594473"/>
      <w:bookmarkStart w:id="14" w:name="_Toc67493815"/>
      <w:bookmarkStart w:id="15" w:name="_Toc68169719"/>
      <w:bookmarkStart w:id="16" w:name="_Toc73459327"/>
      <w:bookmarkStart w:id="17" w:name="_Toc73459450"/>
      <w:bookmarkStart w:id="18" w:name="_Toc74742987"/>
      <w:bookmarkStart w:id="19" w:name="_Toc112918272"/>
      <w:bookmarkStart w:id="20" w:name="_Toc120652773"/>
      <w:bookmarkStart w:id="21" w:name="_Toc129205560"/>
      <w:bookmarkStart w:id="22" w:name="_Toc129244379"/>
      <w:bookmarkStart w:id="23" w:name="_Toc136530151"/>
      <w:bookmarkStart w:id="24" w:name="_Toc136614748"/>
      <w:bookmarkStart w:id="25" w:name="_Toc148460874"/>
      <w:bookmarkStart w:id="26" w:name="_Toc151914871"/>
      <w:bookmarkStart w:id="27" w:name="_Toc162005316"/>
      <w:bookmarkStart w:id="28" w:name="_Toc28013453"/>
      <w:bookmarkStart w:id="29" w:name="_Toc34222367"/>
      <w:bookmarkStart w:id="30" w:name="_Toc36040550"/>
      <w:bookmarkStart w:id="31" w:name="_Toc39134479"/>
      <w:bookmarkStart w:id="32" w:name="_Toc43283426"/>
      <w:bookmarkStart w:id="33" w:name="_Toc45134466"/>
      <w:bookmarkStart w:id="34" w:name="_Toc49930066"/>
      <w:bookmarkStart w:id="35" w:name="_Toc50024186"/>
      <w:bookmarkStart w:id="36" w:name="_Toc51763674"/>
      <w:bookmarkStart w:id="37" w:name="_Toc56594539"/>
      <w:bookmarkStart w:id="38" w:name="_Toc67493881"/>
      <w:bookmarkStart w:id="39" w:name="_Toc68169785"/>
      <w:bookmarkStart w:id="40" w:name="_Toc73459395"/>
      <w:bookmarkStart w:id="41" w:name="_Toc73459519"/>
      <w:bookmarkStart w:id="42" w:name="_Toc74743056"/>
      <w:bookmarkStart w:id="43" w:name="_Toc112918341"/>
      <w:bookmarkStart w:id="44" w:name="_Toc120652842"/>
      <w:bookmarkStart w:id="45" w:name="_Toc129205629"/>
      <w:bookmarkStart w:id="46" w:name="_Toc129244448"/>
      <w:bookmarkStart w:id="47" w:name="_Toc136530222"/>
      <w:bookmarkStart w:id="48" w:name="_Toc136614819"/>
      <w:bookmarkStart w:id="49" w:name="_Toc148460949"/>
      <w:bookmarkStart w:id="50" w:name="_Toc151914949"/>
      <w:bookmarkStart w:id="51" w:name="_Toc162005398"/>
      <w:r w:rsidRPr="00F25C88">
        <w:t>5.2.2.2.2</w:t>
      </w:r>
      <w:r w:rsidRPr="00F25C88">
        <w:tab/>
        <w:t>Retrieval of PDTQ policies</w:t>
      </w:r>
    </w:p>
    <w:p w14:paraId="0674D300" w14:textId="77777777" w:rsidR="003308BE" w:rsidRPr="00F25C88" w:rsidRDefault="003308BE" w:rsidP="003308BE">
      <w:r w:rsidRPr="00F25C88">
        <w:t xml:space="preserve">This procedure is used by the NF service consumer to request </w:t>
      </w:r>
      <w:r w:rsidRPr="00F25C88">
        <w:rPr>
          <w:lang w:eastAsia="zh-CN"/>
        </w:rPr>
        <w:t>PDTQ policies from the PCF</w:t>
      </w:r>
      <w:r w:rsidRPr="00F25C88">
        <w:t>, as defined in 3GPP TS 23.501 [2], 3GPP TS 23.502 [3] and 3GPP TS 23.503 [14].</w:t>
      </w:r>
    </w:p>
    <w:p w14:paraId="4ACF529C" w14:textId="77777777" w:rsidR="003308BE" w:rsidRPr="00F25C88" w:rsidRDefault="003308BE" w:rsidP="003308BE">
      <w:r w:rsidRPr="00F25C88">
        <w:t>Figure 5.2.2.2.2-1 illustrates retrieval of PDTQ policies.</w:t>
      </w:r>
    </w:p>
    <w:p w14:paraId="0EA0F993" w14:textId="77777777" w:rsidR="003308BE" w:rsidRPr="00F25C88" w:rsidRDefault="003308BE" w:rsidP="003308BE">
      <w:pPr>
        <w:pStyle w:val="TH"/>
      </w:pPr>
      <w:r w:rsidRPr="00F25C88">
        <w:object w:dxaOrig="10121" w:dyaOrig="3321" w14:anchorId="71A97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5pt;height:149.5pt" o:ole="">
            <v:imagedata r:id="rId12" o:title=""/>
          </v:shape>
          <o:OLEObject Type="Embed" ProgID="Visio.Drawing.15" ShapeID="_x0000_i1025" DrawAspect="Content" ObjectID="_1778564064" r:id="rId13"/>
        </w:object>
      </w:r>
    </w:p>
    <w:p w14:paraId="50933A24" w14:textId="77777777" w:rsidR="003308BE" w:rsidRPr="00F25C88" w:rsidRDefault="003308BE" w:rsidP="003308BE">
      <w:pPr>
        <w:pStyle w:val="TF"/>
      </w:pPr>
      <w:r w:rsidRPr="00F25C88">
        <w:t>Figure 5.2.2.2.2-1: Retrieval of PDTQ policies</w:t>
      </w:r>
    </w:p>
    <w:p w14:paraId="3B2A6AB1" w14:textId="77777777" w:rsidR="003308BE" w:rsidRPr="00F25C88" w:rsidRDefault="003308BE" w:rsidP="003308BE">
      <w:r w:rsidRPr="00F25C88">
        <w:t xml:space="preserve">In order to get PDTQ policies, the NF service consumer shall invoke the </w:t>
      </w:r>
      <w:proofErr w:type="spellStart"/>
      <w:r w:rsidRPr="00F25C88">
        <w:t>Npcf_PDTQPolicyControl_Create</w:t>
      </w:r>
      <w:proofErr w:type="spellEnd"/>
      <w:r w:rsidRPr="00F25C88">
        <w:t xml:space="preserve"> service operation by sending an HTTP POST request </w:t>
      </w:r>
      <w:r w:rsidRPr="00F25C88">
        <w:rPr>
          <w:rStyle w:val="B1Char"/>
        </w:rPr>
        <w:t>to the URI representing a "PDTQ policies" collection resource of the PCF</w:t>
      </w:r>
      <w:r w:rsidRPr="00F25C88">
        <w:t xml:space="preserve"> (as shown in figure 5.2.2.2.2-1, step 1). The NF service consumer shall include in a body of the HTTP POST request a </w:t>
      </w:r>
      <w:proofErr w:type="spellStart"/>
      <w:r w:rsidRPr="00F25C88">
        <w:t>PdtqPolicyData</w:t>
      </w:r>
      <w:proofErr w:type="spellEnd"/>
      <w:r w:rsidRPr="00F25C88">
        <w:t xml:space="preserve"> data type which shall contain:</w:t>
      </w:r>
    </w:p>
    <w:p w14:paraId="654BEC8E" w14:textId="77777777" w:rsidR="003308BE" w:rsidRPr="00F25C88" w:rsidRDefault="003308BE" w:rsidP="003308BE">
      <w:pPr>
        <w:pStyle w:val="B10"/>
      </w:pPr>
      <w:r w:rsidRPr="00F25C88">
        <w:t>a)</w:t>
      </w:r>
      <w:r w:rsidRPr="00F25C88">
        <w:tab/>
        <w:t>an ASP identifier in the "</w:t>
      </w:r>
      <w:proofErr w:type="spellStart"/>
      <w:r w:rsidRPr="00F25C88">
        <w:t>aspId</w:t>
      </w:r>
      <w:proofErr w:type="spellEnd"/>
      <w:r w:rsidRPr="00F25C88">
        <w:t>" attribute;</w:t>
      </w:r>
    </w:p>
    <w:p w14:paraId="2CBEDEC6" w14:textId="77777777" w:rsidR="003308BE" w:rsidRPr="00F25C88" w:rsidRDefault="003308BE" w:rsidP="003308BE">
      <w:pPr>
        <w:pStyle w:val="B10"/>
      </w:pPr>
      <w:r w:rsidRPr="00F25C88">
        <w:t>b)</w:t>
      </w:r>
      <w:r w:rsidRPr="00F25C88">
        <w:tab/>
        <w:t>an expected number of UEs in the "</w:t>
      </w:r>
      <w:proofErr w:type="spellStart"/>
      <w:r w:rsidRPr="00F25C88">
        <w:t>numOfUes</w:t>
      </w:r>
      <w:proofErr w:type="spellEnd"/>
      <w:r w:rsidRPr="00F25C88">
        <w:t>" attribute;</w:t>
      </w:r>
    </w:p>
    <w:p w14:paraId="31752DF1" w14:textId="77777777" w:rsidR="003308BE" w:rsidRPr="00F25C88" w:rsidRDefault="003308BE" w:rsidP="003308BE">
      <w:pPr>
        <w:pStyle w:val="B10"/>
      </w:pPr>
      <w:r w:rsidRPr="00F25C88">
        <w:t>c)</w:t>
      </w:r>
      <w:r w:rsidRPr="00F25C88">
        <w:tab/>
        <w:t>a list of desired time windows in the "</w:t>
      </w:r>
      <w:proofErr w:type="spellStart"/>
      <w:r w:rsidRPr="00F25C88">
        <w:t>desTimeInts</w:t>
      </w:r>
      <w:proofErr w:type="spellEnd"/>
      <w:r w:rsidRPr="00F25C88">
        <w:t>" attribute;</w:t>
      </w:r>
    </w:p>
    <w:p w14:paraId="7770527C" w14:textId="77777777" w:rsidR="003308BE" w:rsidRPr="00F25C88" w:rsidRDefault="003308BE" w:rsidP="003308BE">
      <w:pPr>
        <w:pStyle w:val="B10"/>
        <w:rPr>
          <w:szCs w:val="18"/>
        </w:rPr>
      </w:pPr>
      <w:r w:rsidRPr="00F25C88">
        <w:t>d)</w:t>
      </w:r>
      <w:r w:rsidRPr="00F25C88">
        <w:tab/>
        <w:t xml:space="preserve">requested </w:t>
      </w:r>
      <w:r w:rsidRPr="00F25C88">
        <w:rPr>
          <w:szCs w:val="18"/>
        </w:rPr>
        <w:t xml:space="preserve">QoS requirements provided as </w:t>
      </w:r>
      <w:r w:rsidRPr="00F25C88">
        <w:t xml:space="preserve">a </w:t>
      </w:r>
      <w:r w:rsidRPr="00F25C88">
        <w:rPr>
          <w:szCs w:val="18"/>
        </w:rPr>
        <w:t>QoS Reference</w:t>
      </w:r>
      <w:r w:rsidRPr="00F25C88">
        <w:t xml:space="preserve"> in the </w:t>
      </w:r>
      <w:r w:rsidRPr="00F25C88">
        <w:rPr>
          <w:szCs w:val="18"/>
          <w:lang w:eastAsia="zh-CN"/>
        </w:rPr>
        <w:t>"</w:t>
      </w:r>
      <w:proofErr w:type="spellStart"/>
      <w:r w:rsidRPr="00F25C88">
        <w:rPr>
          <w:szCs w:val="18"/>
          <w:lang w:eastAsia="zh-CN"/>
        </w:rPr>
        <w:t>qosReference</w:t>
      </w:r>
      <w:proofErr w:type="spellEnd"/>
      <w:r w:rsidRPr="00F25C88">
        <w:rPr>
          <w:szCs w:val="18"/>
          <w:lang w:eastAsia="zh-CN"/>
        </w:rPr>
        <w:t>"</w:t>
      </w:r>
      <w:r w:rsidRPr="00F25C88">
        <w:t xml:space="preserve"> attribute or as a </w:t>
      </w:r>
      <w:r w:rsidRPr="00F25C88">
        <w:rPr>
          <w:szCs w:val="18"/>
        </w:rPr>
        <w:t xml:space="preserve">QoS parameter set </w:t>
      </w:r>
      <w:r w:rsidRPr="00F25C88">
        <w:t>in the "</w:t>
      </w:r>
      <w:proofErr w:type="spellStart"/>
      <w:r w:rsidRPr="00F25C88">
        <w:t>qosParamSet</w:t>
      </w:r>
      <w:proofErr w:type="spellEnd"/>
      <w:r w:rsidRPr="00F25C88">
        <w:t>" attribute</w:t>
      </w:r>
      <w:r w:rsidRPr="00F25C88">
        <w:rPr>
          <w:szCs w:val="18"/>
        </w:rPr>
        <w:t xml:space="preserve"> </w:t>
      </w:r>
      <w:r w:rsidRPr="00F25C88">
        <w:rPr>
          <w:lang w:eastAsia="zh-CN"/>
        </w:rPr>
        <w:t xml:space="preserve">that shall contain </w:t>
      </w:r>
      <w:r w:rsidRPr="00F25C88">
        <w:t xml:space="preserve">one or more of the following </w:t>
      </w:r>
      <w:r w:rsidRPr="00F25C88">
        <w:rPr>
          <w:szCs w:val="18"/>
        </w:rPr>
        <w:t xml:space="preserve">individual </w:t>
      </w:r>
      <w:r w:rsidRPr="00F25C88">
        <w:t>QoS parameters:</w:t>
      </w:r>
    </w:p>
    <w:p w14:paraId="2B195A61" w14:textId="77777777" w:rsidR="003308BE" w:rsidRPr="00F25C88" w:rsidRDefault="003308BE" w:rsidP="003308BE">
      <w:pPr>
        <w:pStyle w:val="B2"/>
      </w:pPr>
      <w:r w:rsidRPr="00F25C88">
        <w:t>1)</w:t>
      </w:r>
      <w:r w:rsidRPr="00F25C88">
        <w:tab/>
        <w:t xml:space="preserve">Priority Level in the </w:t>
      </w:r>
      <w:r w:rsidRPr="00F25C88">
        <w:rPr>
          <w:szCs w:val="18"/>
          <w:lang w:eastAsia="zh-CN"/>
        </w:rPr>
        <w:t>"</w:t>
      </w:r>
      <w:proofErr w:type="spellStart"/>
      <w:r w:rsidRPr="00F25C88">
        <w:t>priorLevel</w:t>
      </w:r>
      <w:proofErr w:type="spellEnd"/>
      <w:r w:rsidRPr="00F25C88">
        <w:rPr>
          <w:szCs w:val="18"/>
          <w:lang w:eastAsia="zh-CN"/>
        </w:rPr>
        <w:t>"</w:t>
      </w:r>
      <w:r w:rsidRPr="00F25C88">
        <w:t xml:space="preserve"> attribute;</w:t>
      </w:r>
    </w:p>
    <w:p w14:paraId="06AD147B" w14:textId="77777777" w:rsidR="003308BE" w:rsidRPr="00F25C88" w:rsidRDefault="003308BE" w:rsidP="003308BE">
      <w:pPr>
        <w:pStyle w:val="B2"/>
      </w:pPr>
      <w:r w:rsidRPr="00F25C88">
        <w:t>2)</w:t>
      </w:r>
      <w:r w:rsidRPr="00F25C88">
        <w:tab/>
        <w:t>Maximum Burst Size:</w:t>
      </w:r>
    </w:p>
    <w:p w14:paraId="38F772F9" w14:textId="77777777" w:rsidR="003308BE" w:rsidRPr="00F25C88" w:rsidRDefault="003308BE" w:rsidP="003308BE">
      <w:pPr>
        <w:pStyle w:val="B3"/>
      </w:pPr>
      <w:r w:rsidRPr="00F25C88">
        <w:t>A)</w:t>
      </w:r>
      <w:r w:rsidRPr="00F25C88">
        <w:tab/>
        <w:t xml:space="preserve">if the Maximum Burst Size value is greater than 4095 Bytes in the </w:t>
      </w:r>
      <w:r w:rsidRPr="00F25C88">
        <w:rPr>
          <w:szCs w:val="18"/>
          <w:lang w:eastAsia="zh-CN"/>
        </w:rPr>
        <w:t>"</w:t>
      </w:r>
      <w:proofErr w:type="spellStart"/>
      <w:r w:rsidRPr="00F25C88">
        <w:t>extMaxBurstSize</w:t>
      </w:r>
      <w:proofErr w:type="spellEnd"/>
      <w:r w:rsidRPr="00F25C88">
        <w:rPr>
          <w:szCs w:val="18"/>
          <w:lang w:eastAsia="zh-CN"/>
        </w:rPr>
        <w:t>"</w:t>
      </w:r>
      <w:r w:rsidRPr="00F25C88">
        <w:t xml:space="preserve"> attribute; or</w:t>
      </w:r>
    </w:p>
    <w:p w14:paraId="08028E75" w14:textId="77777777" w:rsidR="003308BE" w:rsidRPr="00F25C88" w:rsidRDefault="003308BE" w:rsidP="003308BE">
      <w:pPr>
        <w:pStyle w:val="B3"/>
      </w:pPr>
      <w:r w:rsidRPr="00F25C88">
        <w:t>B)</w:t>
      </w:r>
      <w:r w:rsidRPr="00F25C88">
        <w:tab/>
        <w:t xml:space="preserve">if the Maximum Burst Size value is lower than or equal to 4095 Bytes in the </w:t>
      </w:r>
      <w:r w:rsidRPr="00F25C88">
        <w:rPr>
          <w:szCs w:val="18"/>
          <w:lang w:eastAsia="zh-CN"/>
        </w:rPr>
        <w:t>"</w:t>
      </w:r>
      <w:proofErr w:type="spellStart"/>
      <w:r w:rsidRPr="00F25C88">
        <w:t>maxBurstSize</w:t>
      </w:r>
      <w:proofErr w:type="spellEnd"/>
      <w:r w:rsidRPr="00F25C88">
        <w:rPr>
          <w:szCs w:val="18"/>
          <w:lang w:eastAsia="zh-CN"/>
        </w:rPr>
        <w:t>"</w:t>
      </w:r>
      <w:r w:rsidRPr="00F25C88">
        <w:t xml:space="preserve"> attribute;</w:t>
      </w:r>
    </w:p>
    <w:p w14:paraId="651FC35E" w14:textId="77777777" w:rsidR="003308BE" w:rsidRPr="00F25C88" w:rsidRDefault="003308BE" w:rsidP="003308BE">
      <w:pPr>
        <w:pStyle w:val="B2"/>
      </w:pPr>
      <w:r w:rsidRPr="00F25C88">
        <w:t>3)</w:t>
      </w:r>
      <w:r w:rsidRPr="00F25C88">
        <w:tab/>
        <w:t xml:space="preserve">5GS Delay in the </w:t>
      </w:r>
      <w:r w:rsidRPr="00F25C88">
        <w:rPr>
          <w:szCs w:val="18"/>
          <w:lang w:eastAsia="zh-CN"/>
        </w:rPr>
        <w:t>"</w:t>
      </w:r>
      <w:proofErr w:type="spellStart"/>
      <w:r w:rsidRPr="00F25C88">
        <w:rPr>
          <w:szCs w:val="18"/>
          <w:lang w:eastAsia="zh-CN"/>
        </w:rPr>
        <w:t>pdb</w:t>
      </w:r>
      <w:proofErr w:type="spellEnd"/>
      <w:r w:rsidRPr="00F25C88">
        <w:rPr>
          <w:szCs w:val="18"/>
          <w:lang w:eastAsia="zh-CN"/>
        </w:rPr>
        <w:t>"</w:t>
      </w:r>
      <w:r w:rsidRPr="00F25C88">
        <w:t xml:space="preserve"> attribute;</w:t>
      </w:r>
    </w:p>
    <w:p w14:paraId="0E96D514" w14:textId="77777777" w:rsidR="003308BE" w:rsidRPr="00F25C88" w:rsidRDefault="003308BE" w:rsidP="003308BE">
      <w:pPr>
        <w:pStyle w:val="B2"/>
      </w:pPr>
      <w:r w:rsidRPr="00F25C88">
        <w:t>4)</w:t>
      </w:r>
      <w:r w:rsidRPr="00F25C88">
        <w:tab/>
        <w:t xml:space="preserve">Maximum Bitrate in downlink and/or uplink directions in the </w:t>
      </w:r>
      <w:r w:rsidRPr="00F25C88">
        <w:rPr>
          <w:szCs w:val="18"/>
          <w:lang w:eastAsia="zh-CN"/>
        </w:rPr>
        <w:t>"</w:t>
      </w:r>
      <w:proofErr w:type="spellStart"/>
      <w:r w:rsidRPr="00F25C88">
        <w:t>maxBitRateDl</w:t>
      </w:r>
      <w:proofErr w:type="spellEnd"/>
      <w:r w:rsidRPr="00F25C88">
        <w:rPr>
          <w:szCs w:val="18"/>
          <w:lang w:eastAsia="zh-CN"/>
        </w:rPr>
        <w:t>"</w:t>
      </w:r>
      <w:r w:rsidRPr="00F25C88">
        <w:t xml:space="preserve"> and/or </w:t>
      </w:r>
      <w:r w:rsidRPr="00F25C88">
        <w:rPr>
          <w:szCs w:val="18"/>
          <w:lang w:eastAsia="zh-CN"/>
        </w:rPr>
        <w:t>"</w:t>
      </w:r>
      <w:proofErr w:type="spellStart"/>
      <w:r w:rsidRPr="00F25C88">
        <w:t>maxBitRateUl</w:t>
      </w:r>
      <w:proofErr w:type="spellEnd"/>
      <w:r w:rsidRPr="00F25C88">
        <w:rPr>
          <w:szCs w:val="18"/>
          <w:lang w:eastAsia="zh-CN"/>
        </w:rPr>
        <w:t xml:space="preserve">" </w:t>
      </w:r>
      <w:r w:rsidRPr="00F25C88">
        <w:t>attributes;</w:t>
      </w:r>
    </w:p>
    <w:p w14:paraId="4B791145" w14:textId="77777777" w:rsidR="003308BE" w:rsidRPr="00F25C88" w:rsidRDefault="003308BE" w:rsidP="003308BE">
      <w:pPr>
        <w:pStyle w:val="B2"/>
      </w:pPr>
      <w:r w:rsidRPr="00F25C88">
        <w:t>5)</w:t>
      </w:r>
      <w:r w:rsidRPr="00F25C88">
        <w:tab/>
        <w:t xml:space="preserve">Guaranteed Flow Bitrate in downlink and/or uplink directions in the </w:t>
      </w:r>
      <w:r w:rsidRPr="00F25C88">
        <w:rPr>
          <w:szCs w:val="18"/>
          <w:lang w:eastAsia="zh-CN"/>
        </w:rPr>
        <w:t>"</w:t>
      </w:r>
      <w:proofErr w:type="spellStart"/>
      <w:r w:rsidRPr="00F25C88">
        <w:t>gfbrDl</w:t>
      </w:r>
      <w:proofErr w:type="spellEnd"/>
      <w:r w:rsidRPr="00F25C88">
        <w:rPr>
          <w:szCs w:val="18"/>
          <w:lang w:eastAsia="zh-CN"/>
        </w:rPr>
        <w:t>"</w:t>
      </w:r>
      <w:r w:rsidRPr="00F25C88">
        <w:t xml:space="preserve"> and/or </w:t>
      </w:r>
      <w:r w:rsidRPr="00F25C88">
        <w:rPr>
          <w:szCs w:val="18"/>
          <w:lang w:eastAsia="zh-CN"/>
        </w:rPr>
        <w:t>"</w:t>
      </w:r>
      <w:proofErr w:type="spellStart"/>
      <w:r w:rsidRPr="00F25C88">
        <w:t>gfbrUl</w:t>
      </w:r>
      <w:proofErr w:type="spellEnd"/>
      <w:r w:rsidRPr="00F25C88">
        <w:rPr>
          <w:szCs w:val="18"/>
          <w:lang w:eastAsia="zh-CN"/>
        </w:rPr>
        <w:t xml:space="preserve">" </w:t>
      </w:r>
      <w:r w:rsidRPr="00F25C88">
        <w:t>attributes; and</w:t>
      </w:r>
    </w:p>
    <w:p w14:paraId="7E9855F6" w14:textId="77777777" w:rsidR="003308BE" w:rsidRPr="00F25C88" w:rsidRDefault="003308BE" w:rsidP="003308BE">
      <w:pPr>
        <w:pStyle w:val="B2"/>
      </w:pPr>
      <w:r w:rsidRPr="00F25C88">
        <w:t>6)</w:t>
      </w:r>
      <w:r w:rsidRPr="00F25C88">
        <w:tab/>
        <w:t xml:space="preserve">Packet Error Rate in the </w:t>
      </w:r>
      <w:r w:rsidRPr="00F25C88">
        <w:rPr>
          <w:szCs w:val="18"/>
          <w:lang w:eastAsia="zh-CN"/>
        </w:rPr>
        <w:t>"per"</w:t>
      </w:r>
      <w:r w:rsidRPr="00F25C88">
        <w:t xml:space="preserve"> attribute,</w:t>
      </w:r>
    </w:p>
    <w:p w14:paraId="3526ACAA" w14:textId="77777777" w:rsidR="003308BE" w:rsidRPr="00F25C88" w:rsidRDefault="003308BE" w:rsidP="003308BE">
      <w:r w:rsidRPr="00F25C88">
        <w:t>and may contain:</w:t>
      </w:r>
    </w:p>
    <w:p w14:paraId="27BAB79F" w14:textId="77777777" w:rsidR="003308BE" w:rsidRPr="00F25C88" w:rsidRDefault="003308BE" w:rsidP="003308BE">
      <w:pPr>
        <w:pStyle w:val="B10"/>
        <w:rPr>
          <w:lang w:eastAsia="zh-CN"/>
        </w:rPr>
      </w:pPr>
      <w:r w:rsidRPr="00F25C88">
        <w:rPr>
          <w:lang w:eastAsia="zh-CN"/>
        </w:rPr>
        <w:t>a)</w:t>
      </w:r>
      <w:r w:rsidRPr="00F25C88">
        <w:rPr>
          <w:lang w:eastAsia="zh-CN"/>
        </w:rPr>
        <w:tab/>
      </w:r>
      <w:r w:rsidRPr="00F25C88">
        <w:t>a network area information (e.g. list of TAIs and/or list of NG-RAN nodes and/or list of cells identifiers) in the "</w:t>
      </w:r>
      <w:proofErr w:type="spellStart"/>
      <w:r w:rsidRPr="00F25C88">
        <w:t>nwAreaInfo</w:t>
      </w:r>
      <w:proofErr w:type="spellEnd"/>
      <w:r w:rsidRPr="00F25C88">
        <w:t>" attribute;</w:t>
      </w:r>
    </w:p>
    <w:p w14:paraId="41231BA3" w14:textId="77777777" w:rsidR="003308BE" w:rsidRPr="00F25C88" w:rsidRDefault="003308BE" w:rsidP="003308BE">
      <w:pPr>
        <w:pStyle w:val="B10"/>
      </w:pPr>
      <w:r w:rsidRPr="00F25C88">
        <w:t>b)</w:t>
      </w:r>
      <w:r w:rsidRPr="00F25C88">
        <w:tab/>
        <w:t xml:space="preserve">an </w:t>
      </w:r>
      <w:r w:rsidRPr="00F25C88">
        <w:rPr>
          <w:lang w:eastAsia="zh-CN"/>
        </w:rPr>
        <w:t>application identifier</w:t>
      </w:r>
      <w:r w:rsidRPr="00F25C88">
        <w:t xml:space="preserve"> in the "</w:t>
      </w:r>
      <w:proofErr w:type="spellStart"/>
      <w:r w:rsidRPr="00F25C88">
        <w:rPr>
          <w:szCs w:val="18"/>
          <w:lang w:eastAsia="zh-CN"/>
        </w:rPr>
        <w:t>appId</w:t>
      </w:r>
      <w:proofErr w:type="spellEnd"/>
      <w:r w:rsidRPr="00F25C88">
        <w:t>" attribute;</w:t>
      </w:r>
    </w:p>
    <w:p w14:paraId="7AE823FD" w14:textId="77777777" w:rsidR="003308BE" w:rsidRPr="00F25C88" w:rsidRDefault="003308BE" w:rsidP="003308BE">
      <w:pPr>
        <w:pStyle w:val="B10"/>
      </w:pPr>
      <w:r w:rsidRPr="00F25C88">
        <w:t>c)</w:t>
      </w:r>
      <w:r w:rsidRPr="00F25C88">
        <w:tab/>
        <w:t>a DNN corresponding to the ASP identifier, in the "</w:t>
      </w:r>
      <w:proofErr w:type="spellStart"/>
      <w:r w:rsidRPr="00F25C88">
        <w:t>dnn</w:t>
      </w:r>
      <w:proofErr w:type="spellEnd"/>
      <w:r w:rsidRPr="00F25C88">
        <w:t>" attribute;</w:t>
      </w:r>
    </w:p>
    <w:p w14:paraId="36B990B4" w14:textId="77777777" w:rsidR="003308BE" w:rsidRPr="00F25C88" w:rsidRDefault="003308BE" w:rsidP="003308BE">
      <w:pPr>
        <w:pStyle w:val="B10"/>
      </w:pPr>
      <w:r w:rsidRPr="00F25C88">
        <w:t>d)</w:t>
      </w:r>
      <w:r w:rsidRPr="00F25C88">
        <w:tab/>
        <w:t>an S-NSSAI corresponding to the ASP identifier, in the "</w:t>
      </w:r>
      <w:proofErr w:type="spellStart"/>
      <w:r w:rsidRPr="00F25C88">
        <w:t>snssai</w:t>
      </w:r>
      <w:proofErr w:type="spellEnd"/>
      <w:r w:rsidRPr="00F25C88">
        <w:t>" attribute;</w:t>
      </w:r>
    </w:p>
    <w:p w14:paraId="07F12388" w14:textId="77777777" w:rsidR="003308BE" w:rsidRPr="00F25C88" w:rsidRDefault="003308BE" w:rsidP="003308BE">
      <w:pPr>
        <w:pStyle w:val="B10"/>
      </w:pPr>
      <w:r w:rsidRPr="00F25C88">
        <w:t>e)</w:t>
      </w:r>
      <w:r w:rsidRPr="00F25C88">
        <w:tab/>
        <w:t xml:space="preserve">alternative </w:t>
      </w:r>
      <w:r w:rsidRPr="00F25C88">
        <w:rPr>
          <w:szCs w:val="18"/>
        </w:rPr>
        <w:t>service requirements</w:t>
      </w:r>
      <w:r w:rsidRPr="00F25C88">
        <w:t xml:space="preserve"> provided as:</w:t>
      </w:r>
    </w:p>
    <w:p w14:paraId="48ECDF97" w14:textId="77777777" w:rsidR="003308BE" w:rsidRPr="00F25C88" w:rsidRDefault="003308BE" w:rsidP="003308BE">
      <w:pPr>
        <w:pStyle w:val="B2"/>
      </w:pPr>
      <w:r w:rsidRPr="00F25C88">
        <w:t>1)</w:t>
      </w:r>
      <w:r w:rsidRPr="00F25C88">
        <w:tab/>
        <w:t xml:space="preserve">one or more alternative </w:t>
      </w:r>
      <w:r w:rsidRPr="00F25C88">
        <w:rPr>
          <w:lang w:eastAsia="zh-CN"/>
        </w:rPr>
        <w:t xml:space="preserve">QoS References in a prioritized order </w:t>
      </w:r>
      <w:r w:rsidRPr="00F25C88">
        <w:t xml:space="preserve">in the </w:t>
      </w:r>
      <w:r w:rsidRPr="00F25C88">
        <w:rPr>
          <w:szCs w:val="18"/>
          <w:lang w:eastAsia="zh-CN"/>
        </w:rPr>
        <w:t>"</w:t>
      </w:r>
      <w:proofErr w:type="spellStart"/>
      <w:r w:rsidRPr="00F25C88">
        <w:rPr>
          <w:szCs w:val="18"/>
          <w:lang w:eastAsia="zh-CN"/>
        </w:rPr>
        <w:t>altQosRefs</w:t>
      </w:r>
      <w:proofErr w:type="spellEnd"/>
      <w:r w:rsidRPr="00F25C88">
        <w:rPr>
          <w:szCs w:val="18"/>
          <w:lang w:eastAsia="zh-CN"/>
        </w:rPr>
        <w:t>"</w:t>
      </w:r>
      <w:r w:rsidRPr="00F25C88">
        <w:t xml:space="preserve"> attribute; or</w:t>
      </w:r>
    </w:p>
    <w:p w14:paraId="424A6CC3" w14:textId="77777777" w:rsidR="003308BE" w:rsidRPr="00F25C88" w:rsidRDefault="003308BE" w:rsidP="003308BE">
      <w:pPr>
        <w:pStyle w:val="B2"/>
      </w:pPr>
      <w:r w:rsidRPr="00F25C88">
        <w:t>2)</w:t>
      </w:r>
      <w:r w:rsidRPr="00F25C88">
        <w:tab/>
        <w:t xml:space="preserve">one or more </w:t>
      </w:r>
      <w:r w:rsidRPr="00F25C88">
        <w:rPr>
          <w:lang w:eastAsia="zh-CN"/>
        </w:rPr>
        <w:t xml:space="preserve">alternative QoS Parameter Sets in a prioritized order in </w:t>
      </w:r>
      <w:r w:rsidRPr="00F25C88">
        <w:t>the "</w:t>
      </w:r>
      <w:proofErr w:type="spellStart"/>
      <w:r w:rsidRPr="00F25C88">
        <w:t>altQosParamSets</w:t>
      </w:r>
      <w:proofErr w:type="spellEnd"/>
      <w:r w:rsidRPr="00F25C88">
        <w:t>" attribute</w:t>
      </w:r>
      <w:r w:rsidRPr="00F25C88">
        <w:rPr>
          <w:lang w:eastAsia="zh-CN"/>
        </w:rPr>
        <w:t xml:space="preserve"> which shall contain </w:t>
      </w:r>
      <w:r w:rsidRPr="00F25C88">
        <w:t>one or more of the following individual QoS parameters:</w:t>
      </w:r>
    </w:p>
    <w:p w14:paraId="3C3B4490" w14:textId="77777777" w:rsidR="003308BE" w:rsidRPr="00F25C88" w:rsidRDefault="003308BE" w:rsidP="003308BE">
      <w:pPr>
        <w:pStyle w:val="B3"/>
      </w:pPr>
      <w:r w:rsidRPr="00F25C88">
        <w:t>A)</w:t>
      </w:r>
      <w:r w:rsidRPr="00F25C88">
        <w:tab/>
        <w:t xml:space="preserve">5GS Delay in the </w:t>
      </w:r>
      <w:r w:rsidRPr="00F25C88">
        <w:rPr>
          <w:szCs w:val="18"/>
          <w:lang w:eastAsia="zh-CN"/>
        </w:rPr>
        <w:t>"</w:t>
      </w:r>
      <w:proofErr w:type="spellStart"/>
      <w:r w:rsidRPr="00F25C88">
        <w:rPr>
          <w:szCs w:val="18"/>
          <w:lang w:eastAsia="zh-CN"/>
        </w:rPr>
        <w:t>pdb</w:t>
      </w:r>
      <w:proofErr w:type="spellEnd"/>
      <w:r w:rsidRPr="00F25C88">
        <w:rPr>
          <w:szCs w:val="18"/>
          <w:lang w:eastAsia="zh-CN"/>
        </w:rPr>
        <w:t>"</w:t>
      </w:r>
      <w:r w:rsidRPr="00F25C88">
        <w:t xml:space="preserve"> attribute;</w:t>
      </w:r>
    </w:p>
    <w:p w14:paraId="48C22C57" w14:textId="77777777" w:rsidR="003308BE" w:rsidRPr="00F25C88" w:rsidRDefault="003308BE" w:rsidP="003308BE">
      <w:pPr>
        <w:pStyle w:val="B3"/>
      </w:pPr>
      <w:r w:rsidRPr="00F25C88">
        <w:lastRenderedPageBreak/>
        <w:t>B)</w:t>
      </w:r>
      <w:r w:rsidRPr="00F25C88">
        <w:tab/>
        <w:t xml:space="preserve">Guaranteed Flow Bitrate in downlink and/or uplink directions in the </w:t>
      </w:r>
      <w:r w:rsidRPr="00F25C88">
        <w:rPr>
          <w:szCs w:val="18"/>
          <w:lang w:eastAsia="zh-CN"/>
        </w:rPr>
        <w:t>"</w:t>
      </w:r>
      <w:proofErr w:type="spellStart"/>
      <w:r w:rsidRPr="00F25C88">
        <w:t>gfbrDl</w:t>
      </w:r>
      <w:proofErr w:type="spellEnd"/>
      <w:r w:rsidRPr="00F25C88">
        <w:rPr>
          <w:szCs w:val="18"/>
          <w:lang w:eastAsia="zh-CN"/>
        </w:rPr>
        <w:t>"</w:t>
      </w:r>
      <w:r w:rsidRPr="00F25C88">
        <w:t xml:space="preserve"> and/or </w:t>
      </w:r>
      <w:r w:rsidRPr="00F25C88">
        <w:rPr>
          <w:szCs w:val="18"/>
          <w:lang w:eastAsia="zh-CN"/>
        </w:rPr>
        <w:t>"</w:t>
      </w:r>
      <w:proofErr w:type="spellStart"/>
      <w:r w:rsidRPr="00F25C88">
        <w:t>gfbrUl</w:t>
      </w:r>
      <w:proofErr w:type="spellEnd"/>
      <w:r w:rsidRPr="00F25C88">
        <w:rPr>
          <w:szCs w:val="18"/>
          <w:lang w:eastAsia="zh-CN"/>
        </w:rPr>
        <w:t xml:space="preserve">" </w:t>
      </w:r>
      <w:r w:rsidRPr="00F25C88">
        <w:t>attributes; and</w:t>
      </w:r>
    </w:p>
    <w:p w14:paraId="5C2BF240" w14:textId="77777777" w:rsidR="003308BE" w:rsidRPr="00F25C88" w:rsidRDefault="003308BE" w:rsidP="003308BE">
      <w:pPr>
        <w:pStyle w:val="B3"/>
      </w:pPr>
      <w:r w:rsidRPr="00F25C88">
        <w:t>C)</w:t>
      </w:r>
      <w:r w:rsidRPr="00F25C88">
        <w:tab/>
        <w:t xml:space="preserve">Packet Error Rate in the </w:t>
      </w:r>
      <w:r w:rsidRPr="00F25C88">
        <w:rPr>
          <w:szCs w:val="18"/>
          <w:lang w:eastAsia="zh-CN"/>
        </w:rPr>
        <w:t>"per"</w:t>
      </w:r>
      <w:r w:rsidRPr="00F25C88">
        <w:t xml:space="preserve"> attribute; and</w:t>
      </w:r>
    </w:p>
    <w:p w14:paraId="1CF969A1" w14:textId="77777777" w:rsidR="003308BE" w:rsidRPr="00F25C88" w:rsidRDefault="003308BE" w:rsidP="003308BE">
      <w:pPr>
        <w:pStyle w:val="B10"/>
      </w:pPr>
      <w:r w:rsidRPr="00F25C88">
        <w:t>f)</w:t>
      </w:r>
      <w:r w:rsidRPr="00F25C88">
        <w:tab/>
        <w:t>a notification URI in the "</w:t>
      </w:r>
      <w:proofErr w:type="spellStart"/>
      <w:r w:rsidRPr="00F25C88">
        <w:t>notifUri</w:t>
      </w:r>
      <w:proofErr w:type="spellEnd"/>
      <w:r w:rsidRPr="00F25C88">
        <w:t>" attribute and a request to enable a PDTQ warning notification for the planned data transfer with QoS requirements in the "</w:t>
      </w:r>
      <w:proofErr w:type="spellStart"/>
      <w:r w:rsidRPr="00F25C88">
        <w:t>warnNotifReq</w:t>
      </w:r>
      <w:proofErr w:type="spellEnd"/>
      <w:r w:rsidRPr="00F25C88">
        <w:t>" attribute.</w:t>
      </w:r>
    </w:p>
    <w:p w14:paraId="2755F9F1" w14:textId="77777777" w:rsidR="003308BE" w:rsidRPr="00F25C88" w:rsidRDefault="003308BE" w:rsidP="003308BE">
      <w:pPr>
        <w:pStyle w:val="NO"/>
      </w:pPr>
      <w:r w:rsidRPr="00F25C88">
        <w:t>NOTE</w:t>
      </w:r>
      <w:r>
        <w:t> 1</w:t>
      </w:r>
      <w:r w:rsidRPr="00F25C88">
        <w:t>:</w:t>
      </w:r>
      <w:r w:rsidRPr="00F25C88">
        <w:tab/>
        <w:t>The PCF can be configured to map the ASP identifier to a target DNN and S-NSSAI if the NF service consumer did not provide the DNN, S-NSSAI to the PCF.</w:t>
      </w:r>
    </w:p>
    <w:p w14:paraId="28624BB9" w14:textId="77777777" w:rsidR="003308BE" w:rsidRPr="00F25C88" w:rsidRDefault="003308BE" w:rsidP="003308BE">
      <w:r w:rsidRPr="00F25C88">
        <w:t xml:space="preserve">Upon the reception of the HTTP POST request </w:t>
      </w:r>
      <w:r w:rsidRPr="00F25C88">
        <w:rPr>
          <w:lang w:eastAsia="zh-CN"/>
        </w:rPr>
        <w:t xml:space="preserve">from the </w:t>
      </w:r>
      <w:r w:rsidRPr="00F25C88">
        <w:t>NF service consumer indicating a PDTQ policies request, the PCF:</w:t>
      </w:r>
    </w:p>
    <w:p w14:paraId="5DFFC262" w14:textId="77777777" w:rsidR="003308BE" w:rsidRPr="00F25C88" w:rsidRDefault="003308BE" w:rsidP="003308BE">
      <w:pPr>
        <w:pStyle w:val="B10"/>
        <w:rPr>
          <w:lang w:eastAsia="zh-CN"/>
        </w:rPr>
      </w:pPr>
      <w:r w:rsidRPr="00F25C88">
        <w:rPr>
          <w:lang w:eastAsia="zh-CN"/>
        </w:rPr>
        <w:t>a)</w:t>
      </w:r>
      <w:r w:rsidRPr="00F25C88">
        <w:rPr>
          <w:lang w:eastAsia="zh-CN"/>
        </w:rPr>
        <w:tab/>
      </w:r>
      <w:r w:rsidRPr="00F25C88">
        <w:t xml:space="preserve">shall invoke the </w:t>
      </w:r>
      <w:proofErr w:type="spellStart"/>
      <w:r w:rsidRPr="00F25C88">
        <w:rPr>
          <w:lang w:eastAsia="zh-CN"/>
        </w:rPr>
        <w:t>Nudr_</w:t>
      </w:r>
      <w:r w:rsidRPr="00F25C88">
        <w:t>Data</w:t>
      </w:r>
      <w:r w:rsidRPr="00F25C88">
        <w:rPr>
          <w:lang w:eastAsia="zh-CN"/>
        </w:rPr>
        <w:t>Repository_Query</w:t>
      </w:r>
      <w:proofErr w:type="spellEnd"/>
      <w:r w:rsidRPr="00F25C88">
        <w:t xml:space="preserve"> service operation, as described in 3GPP TS 29.504 [16] and 3GPP TS 29.519 [17]</w:t>
      </w:r>
      <w:r w:rsidRPr="00F25C88">
        <w:rPr>
          <w:lang w:eastAsia="zh-CN"/>
        </w:rPr>
        <w:t xml:space="preserve">, </w:t>
      </w:r>
      <w:r w:rsidRPr="00F25C88">
        <w:t>to request from the UDR all existing PDTQ policies;</w:t>
      </w:r>
    </w:p>
    <w:p w14:paraId="37D12310" w14:textId="77777777" w:rsidR="003308BE" w:rsidRPr="00F25C88" w:rsidRDefault="003308BE" w:rsidP="003308BE">
      <w:pPr>
        <w:pStyle w:val="B10"/>
      </w:pPr>
      <w:r w:rsidRPr="00F25C88">
        <w:t>b)</w:t>
      </w:r>
      <w:r w:rsidRPr="00F25C88">
        <w:tab/>
        <w:t xml:space="preserve">may invoke the </w:t>
      </w:r>
      <w:proofErr w:type="spellStart"/>
      <w:r w:rsidRPr="00F25C88">
        <w:t>Nnwdaf_EventsSubscription_Subscribe</w:t>
      </w:r>
      <w:proofErr w:type="spellEnd"/>
      <w:r w:rsidRPr="00F25C88">
        <w:t xml:space="preserve"> service operation</w:t>
      </w:r>
      <w:r w:rsidRPr="00F25C88">
        <w:rPr>
          <w:rFonts w:eastAsia="DengXian"/>
        </w:rPr>
        <w:t xml:space="preserve"> and/or the </w:t>
      </w:r>
      <w:proofErr w:type="spellStart"/>
      <w:r w:rsidRPr="00F25C88">
        <w:t>Nnwdaf_AnalyticsInfo_Request</w:t>
      </w:r>
      <w:proofErr w:type="spellEnd"/>
      <w:r w:rsidRPr="00F25C88">
        <w:rPr>
          <w:rFonts w:eastAsia="DengXian"/>
        </w:rPr>
        <w:t xml:space="preserve"> service operation </w:t>
      </w:r>
      <w:r w:rsidRPr="00F25C88">
        <w:t>as described in 3GPP TS 29.520 [18],</w:t>
      </w:r>
      <w:r w:rsidRPr="00F25C88">
        <w:rPr>
          <w:rFonts w:eastAsia="DengXian"/>
        </w:rPr>
        <w:t xml:space="preserve"> </w:t>
      </w:r>
      <w:r w:rsidRPr="00F25C88">
        <w:t>to get from the NWDAF the Network Performance analytics or the DN Performance analytics;</w:t>
      </w:r>
    </w:p>
    <w:p w14:paraId="6D3AE125" w14:textId="77777777" w:rsidR="003308BE" w:rsidRDefault="003308BE" w:rsidP="003308BE">
      <w:pPr>
        <w:pStyle w:val="NO"/>
      </w:pPr>
      <w:r>
        <w:t>NOTE 2:</w:t>
      </w:r>
      <w:r>
        <w:tab/>
        <w:t>Whether the PCF subscribes to Network Performance analytics or DN Performance analytics is based on PCF configuration.</w:t>
      </w:r>
    </w:p>
    <w:p w14:paraId="06DC3B76" w14:textId="77777777" w:rsidR="003308BE" w:rsidRPr="00F25C88" w:rsidRDefault="003308BE" w:rsidP="003308BE">
      <w:pPr>
        <w:pStyle w:val="B10"/>
      </w:pPr>
      <w:r w:rsidRPr="00F25C88">
        <w:t>c)</w:t>
      </w:r>
      <w:r w:rsidRPr="00F25C88">
        <w:tab/>
        <w:t>shall determine one or more acceptable PDTQ policy based on:</w:t>
      </w:r>
    </w:p>
    <w:p w14:paraId="49E1CA73" w14:textId="77777777" w:rsidR="003308BE" w:rsidRPr="00F25C88" w:rsidRDefault="003308BE" w:rsidP="003308BE">
      <w:pPr>
        <w:pStyle w:val="B2"/>
      </w:pPr>
      <w:r w:rsidRPr="00F25C88">
        <w:t>1)</w:t>
      </w:r>
      <w:r w:rsidRPr="00F25C88">
        <w:tab/>
        <w:t>information provided by the NF service consumer; and</w:t>
      </w:r>
    </w:p>
    <w:p w14:paraId="76207A89" w14:textId="77777777" w:rsidR="003308BE" w:rsidRPr="00F25C88" w:rsidRDefault="003308BE" w:rsidP="003308BE">
      <w:pPr>
        <w:pStyle w:val="B2"/>
      </w:pPr>
      <w:r w:rsidRPr="00F25C88">
        <w:t>2)</w:t>
      </w:r>
      <w:r w:rsidRPr="00F25C88">
        <w:tab/>
        <w:t>other available information (e.g. the network analytics related to "Network Performance" or "DN Performance", the existing PDTQ policies, the network policy);</w:t>
      </w:r>
    </w:p>
    <w:p w14:paraId="5709D507" w14:textId="77777777" w:rsidR="003308BE" w:rsidRPr="00F25C88" w:rsidRDefault="003308BE" w:rsidP="003308BE">
      <w:pPr>
        <w:pStyle w:val="B10"/>
      </w:pPr>
      <w:r w:rsidRPr="00F25C88">
        <w:t>d)</w:t>
      </w:r>
      <w:r w:rsidRPr="00F25C88">
        <w:tab/>
        <w:t>shall create a PDTQ Reference ID;</w:t>
      </w:r>
    </w:p>
    <w:p w14:paraId="2F3E3FBE" w14:textId="77777777" w:rsidR="003308BE" w:rsidRPr="00F25C88" w:rsidRDefault="003308BE" w:rsidP="003308BE">
      <w:pPr>
        <w:pStyle w:val="B10"/>
      </w:pPr>
      <w:r w:rsidRPr="00F25C88">
        <w:t>e)</w:t>
      </w:r>
      <w:r w:rsidRPr="00F25C88">
        <w:tab/>
        <w:t xml:space="preserve">shall send to the NF service consumer a "201 Created" response to the HTTP POST request, as shown in figure 5.2.2.2.2-1, step 2. The PCF shall include in the "201 Created" response a Location header field containing the URI of the created "Individual PDTQ policy" resource, and the response body with a </w:t>
      </w:r>
      <w:proofErr w:type="spellStart"/>
      <w:r w:rsidRPr="00F25C88">
        <w:t>PdtqPolicyData</w:t>
      </w:r>
      <w:proofErr w:type="spellEnd"/>
      <w:r w:rsidRPr="00F25C88">
        <w:t xml:space="preserve"> data type which shall contain:</w:t>
      </w:r>
    </w:p>
    <w:p w14:paraId="02201978" w14:textId="77777777" w:rsidR="003308BE" w:rsidRPr="00F25C88" w:rsidRDefault="003308BE" w:rsidP="003308BE">
      <w:pPr>
        <w:pStyle w:val="B2"/>
      </w:pPr>
      <w:r w:rsidRPr="00F25C88">
        <w:t>1)</w:t>
      </w:r>
      <w:r w:rsidRPr="00F25C88">
        <w:tab/>
        <w:t>acceptable PDTQ policy/</w:t>
      </w:r>
      <w:proofErr w:type="spellStart"/>
      <w:r w:rsidRPr="00F25C88">
        <w:t>ies</w:t>
      </w:r>
      <w:proofErr w:type="spellEnd"/>
      <w:r w:rsidRPr="00F25C88">
        <w:t xml:space="preserve"> in the "</w:t>
      </w:r>
      <w:proofErr w:type="spellStart"/>
      <w:r w:rsidRPr="00F25C88">
        <w:t>pdtqPolicies</w:t>
      </w:r>
      <w:proofErr w:type="spellEnd"/>
      <w:r w:rsidRPr="00F25C88">
        <w:t>" attribute. For each included PDTQ policy, the PCF shall provide:</w:t>
      </w:r>
    </w:p>
    <w:p w14:paraId="247DC1F9" w14:textId="77777777" w:rsidR="003308BE" w:rsidRPr="00F25C88" w:rsidRDefault="003308BE" w:rsidP="003308BE">
      <w:pPr>
        <w:pStyle w:val="B3"/>
      </w:pPr>
      <w:r w:rsidRPr="00F25C88">
        <w:t>A)</w:t>
      </w:r>
      <w:r w:rsidRPr="00F25C88">
        <w:tab/>
      </w:r>
      <w:r w:rsidRPr="00F25C88">
        <w:rPr>
          <w:lang w:eastAsia="zh-CN"/>
        </w:rPr>
        <w:t xml:space="preserve">an identity of a </w:t>
      </w:r>
      <w:r w:rsidRPr="00F25C88">
        <w:t>PDTQ</w:t>
      </w:r>
      <w:r w:rsidRPr="00F25C88">
        <w:rPr>
          <w:lang w:eastAsia="zh-CN"/>
        </w:rPr>
        <w:t xml:space="preserve"> policy</w:t>
      </w:r>
      <w:r w:rsidRPr="00F25C88">
        <w:t xml:space="preserve"> </w:t>
      </w:r>
      <w:r w:rsidRPr="00F25C88">
        <w:rPr>
          <w:lang w:eastAsia="zh-CN"/>
        </w:rPr>
        <w:t xml:space="preserve">represented as </w:t>
      </w:r>
      <w:r w:rsidRPr="00F25C88">
        <w:t>an integer value greater than zero in the "</w:t>
      </w:r>
      <w:proofErr w:type="spellStart"/>
      <w:r w:rsidRPr="00F25C88">
        <w:rPr>
          <w:lang w:eastAsia="zh-CN"/>
        </w:rPr>
        <w:t>pdtqPolicyId</w:t>
      </w:r>
      <w:proofErr w:type="spellEnd"/>
      <w:r w:rsidRPr="00F25C88">
        <w:t>" attribute; and</w:t>
      </w:r>
    </w:p>
    <w:p w14:paraId="07873BD7" w14:textId="77777777" w:rsidR="003308BE" w:rsidRPr="00F25C88" w:rsidRDefault="003308BE" w:rsidP="003308BE">
      <w:pPr>
        <w:pStyle w:val="B3"/>
      </w:pPr>
      <w:r w:rsidRPr="00F25C88">
        <w:t>B)</w:t>
      </w:r>
      <w:r w:rsidRPr="00F25C88">
        <w:tab/>
        <w:t>recommended time window in the "</w:t>
      </w:r>
      <w:proofErr w:type="spellStart"/>
      <w:r w:rsidRPr="00F25C88">
        <w:t>recTimeInt</w:t>
      </w:r>
      <w:proofErr w:type="spellEnd"/>
      <w:r w:rsidRPr="00F25C88">
        <w:t>" attribute; and</w:t>
      </w:r>
    </w:p>
    <w:p w14:paraId="6A0F4B12" w14:textId="77777777" w:rsidR="003308BE" w:rsidRPr="00F25C88" w:rsidRDefault="003308BE" w:rsidP="003308BE">
      <w:pPr>
        <w:pStyle w:val="B2"/>
      </w:pPr>
      <w:r w:rsidRPr="00F25C88">
        <w:t>2)</w:t>
      </w:r>
      <w:r w:rsidRPr="00F25C88">
        <w:tab/>
        <w:t>the PDTQ Reference ID in the "</w:t>
      </w:r>
      <w:proofErr w:type="spellStart"/>
      <w:r w:rsidRPr="00F25C88">
        <w:t>pdtqRefId</w:t>
      </w:r>
      <w:proofErr w:type="spellEnd"/>
      <w:r w:rsidRPr="00F25C88">
        <w:t>" attribute; or</w:t>
      </w:r>
    </w:p>
    <w:p w14:paraId="67BFD292" w14:textId="77777777" w:rsidR="003308BE" w:rsidRPr="00F25C88" w:rsidRDefault="003308BE" w:rsidP="003308BE">
      <w:pPr>
        <w:pStyle w:val="B10"/>
        <w:rPr>
          <w:lang w:eastAsia="zh-CN"/>
        </w:rPr>
      </w:pPr>
      <w:r w:rsidRPr="00F25C88">
        <w:t>f)</w:t>
      </w:r>
      <w:r w:rsidRPr="00F25C88">
        <w:tab/>
        <w:t>if the PCF cannot successfully fulfil the received HTTP POST request due to the internal PCF error or due to the error in the HTTP POST request, shall send the HTTP error response as specified in clause 6.1.7.</w:t>
      </w:r>
    </w:p>
    <w:p w14:paraId="44FE0D7F" w14:textId="77777777" w:rsidR="003308BE" w:rsidRPr="00F25C88" w:rsidRDefault="003308BE" w:rsidP="003308BE">
      <w:r w:rsidRPr="00F25C88">
        <w:t xml:space="preserve">If the PCF included in the </w:t>
      </w:r>
      <w:proofErr w:type="spellStart"/>
      <w:r w:rsidRPr="00F25C88">
        <w:t>PdtqPolicyData</w:t>
      </w:r>
      <w:proofErr w:type="spellEnd"/>
      <w:r w:rsidRPr="00F25C88">
        <w:t xml:space="preserve"> data type:</w:t>
      </w:r>
    </w:p>
    <w:p w14:paraId="61588E89" w14:textId="77777777" w:rsidR="003308BE" w:rsidRPr="00F25C88" w:rsidRDefault="003308BE" w:rsidP="003308BE">
      <w:pPr>
        <w:pStyle w:val="B10"/>
      </w:pPr>
      <w:r w:rsidRPr="00F25C88">
        <w:t>-</w:t>
      </w:r>
      <w:r w:rsidRPr="00F25C88">
        <w:tab/>
      </w:r>
      <w:r w:rsidRPr="00F25C88">
        <w:rPr>
          <w:lang w:eastAsia="zh-CN"/>
        </w:rPr>
        <w:t xml:space="preserve">more than one PDTQ policy, the PCF shall wait for </w:t>
      </w:r>
      <w:r w:rsidRPr="00F25C88">
        <w:t>an indication about selected PDTQ policy from</w:t>
      </w:r>
      <w:r w:rsidRPr="00F25C88">
        <w:rPr>
          <w:lang w:eastAsia="zh-CN"/>
        </w:rPr>
        <w:t xml:space="preserve"> the </w:t>
      </w:r>
      <w:r w:rsidRPr="00F25C88">
        <w:t>NF service consumer</w:t>
      </w:r>
      <w:r w:rsidRPr="00F25C88">
        <w:rPr>
          <w:lang w:eastAsia="zh-CN"/>
        </w:rPr>
        <w:t xml:space="preserve"> as described in clause </w:t>
      </w:r>
      <w:r w:rsidRPr="00F25C88">
        <w:t>5.2.2.3.2</w:t>
      </w:r>
      <w:r w:rsidRPr="00F25C88">
        <w:rPr>
          <w:lang w:eastAsia="zh-CN"/>
        </w:rPr>
        <w:t>; or</w:t>
      </w:r>
    </w:p>
    <w:p w14:paraId="1D610FF6" w14:textId="7DA2BB24" w:rsidR="003308BE" w:rsidRPr="00F25C88" w:rsidRDefault="003308BE" w:rsidP="003308BE">
      <w:pPr>
        <w:pStyle w:val="B10"/>
      </w:pPr>
      <w:r w:rsidRPr="00F25C88">
        <w:t>-</w:t>
      </w:r>
      <w:r w:rsidRPr="00F25C88">
        <w:tab/>
      </w:r>
      <w:r w:rsidRPr="00F25C88">
        <w:rPr>
          <w:lang w:eastAsia="zh-CN"/>
        </w:rPr>
        <w:t xml:space="preserve">only one PDTQ policy, the PCF </w:t>
      </w:r>
      <w:r w:rsidRPr="00F25C88">
        <w:t xml:space="preserve">shall invoke the </w:t>
      </w:r>
      <w:proofErr w:type="spellStart"/>
      <w:r w:rsidRPr="00F25C88">
        <w:rPr>
          <w:lang w:eastAsia="zh-CN"/>
        </w:rPr>
        <w:t>Nudr_</w:t>
      </w:r>
      <w:r w:rsidRPr="00F25C88">
        <w:t>Data</w:t>
      </w:r>
      <w:r w:rsidRPr="00F25C88">
        <w:rPr>
          <w:lang w:eastAsia="zh-CN"/>
        </w:rPr>
        <w:t>Repository_Update</w:t>
      </w:r>
      <w:proofErr w:type="spellEnd"/>
      <w:r w:rsidRPr="00F25C88">
        <w:t xml:space="preserve"> service operation, as described in 3GPP TS 29.504 [16] and 3GPP TS 29.519 [17]</w:t>
      </w:r>
      <w:r w:rsidRPr="00F25C88">
        <w:rPr>
          <w:lang w:eastAsia="zh-CN"/>
        </w:rPr>
        <w:t xml:space="preserve">, </w:t>
      </w:r>
      <w:r w:rsidRPr="00F25C88">
        <w:t xml:space="preserve">to update the UDR with the selected PDTQ policy, the corresponding PDTQ Reference ID, the expected number of UEs, the list of desired time windows, the </w:t>
      </w:r>
      <w:r w:rsidRPr="00F25C88">
        <w:rPr>
          <w:szCs w:val="18"/>
        </w:rPr>
        <w:t>QoS Reference</w:t>
      </w:r>
      <w:r w:rsidRPr="00F25C88">
        <w:t xml:space="preserve"> or </w:t>
      </w:r>
      <w:r w:rsidRPr="00F25C88">
        <w:rPr>
          <w:szCs w:val="18"/>
        </w:rPr>
        <w:t xml:space="preserve">individual QoS parameters, </w:t>
      </w:r>
      <w:r w:rsidRPr="00F25C88">
        <w:t xml:space="preserve">whether the </w:t>
      </w:r>
      <w:del w:id="52" w:author="Parthasarathi [Nokia]" w:date="2024-05-17T14:51:00Z">
        <w:r w:rsidRPr="00F25C88" w:rsidDel="00B25C20">
          <w:delText xml:space="preserve">AF </w:delText>
        </w:r>
      </w:del>
      <w:r w:rsidRPr="00F25C88">
        <w:t xml:space="preserve">PDTQ policy renegotiation </w:t>
      </w:r>
      <w:ins w:id="53" w:author="Ericsson User 2" w:date="2024-05-29T10:48:00Z">
        <w:r w:rsidR="005A1735">
          <w:t xml:space="preserve">has been accepted </w:t>
        </w:r>
      </w:ins>
      <w:r w:rsidRPr="00F25C88">
        <w:t>and, if available, the network area information and the alternative service requirements listed in a prioritized order for the provided ASP identifier.</w:t>
      </w:r>
    </w:p>
    <w:p w14:paraId="468D90D3" w14:textId="77777777" w:rsidR="003308BE" w:rsidRPr="007C3862" w:rsidRDefault="003308BE" w:rsidP="003308BE">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7C3862">
        <w:rPr>
          <w:rFonts w:ascii="Arial" w:hAnsi="Arial" w:cs="Arial"/>
          <w:noProof/>
          <w:color w:val="0000FF"/>
          <w:sz w:val="28"/>
          <w:szCs w:val="28"/>
        </w:rPr>
        <w:t>* * * * Next changes * * * *</w:t>
      </w:r>
    </w:p>
    <w:p w14:paraId="027486D8" w14:textId="77777777" w:rsidR="003308BE" w:rsidRPr="00F25C88" w:rsidRDefault="003308BE" w:rsidP="003308BE">
      <w:pPr>
        <w:pStyle w:val="Heading5"/>
      </w:pPr>
      <w:bookmarkStart w:id="54" w:name="_Toc151461453"/>
      <w:r w:rsidRPr="00F25C88">
        <w:lastRenderedPageBreak/>
        <w:t>5.2.2.3.2</w:t>
      </w:r>
      <w:r w:rsidRPr="00F25C88">
        <w:tab/>
        <w:t>Indication about selected PDTQ policy</w:t>
      </w:r>
      <w:bookmarkEnd w:id="54"/>
    </w:p>
    <w:p w14:paraId="4B65B814" w14:textId="1E73B959" w:rsidR="003308BE" w:rsidRPr="00F25C88" w:rsidRDefault="003308BE" w:rsidP="003308BE">
      <w:r w:rsidRPr="00F25C88">
        <w:t xml:space="preserve">This procedure is used by the NF service consumer to inform the PCF about selected </w:t>
      </w:r>
      <w:r w:rsidRPr="00F25C88">
        <w:rPr>
          <w:lang w:eastAsia="zh-CN"/>
        </w:rPr>
        <w:t>PDTQ policy</w:t>
      </w:r>
      <w:r w:rsidRPr="00F25C88">
        <w:t>, as defined in 3GPP TS 23.501 [2], 3GPP TS 23.502 [3] and 3GPP TS 23.503 [14], if the PDTQ policy</w:t>
      </w:r>
      <w:ins w:id="55" w:author="Ericsson User 2" w:date="2024-05-29T10:48:00Z">
        <w:r w:rsidR="00B605CB">
          <w:t xml:space="preserve"> has been selected</w:t>
        </w:r>
      </w:ins>
      <w:r w:rsidRPr="00F25C88">
        <w:t xml:space="preserve"> from the received list of PDTQ policies after:</w:t>
      </w:r>
    </w:p>
    <w:p w14:paraId="1853A62C" w14:textId="77777777" w:rsidR="003308BE" w:rsidRPr="00F25C88" w:rsidRDefault="003308BE" w:rsidP="003308BE">
      <w:pPr>
        <w:pStyle w:val="B10"/>
      </w:pPr>
      <w:r w:rsidRPr="00F25C88">
        <w:t>-</w:t>
      </w:r>
      <w:r w:rsidRPr="00F25C88">
        <w:tab/>
        <w:t>retrieval of PDTQ policies as described in clause 5.2.2.2.2; or</w:t>
      </w:r>
    </w:p>
    <w:p w14:paraId="5C1A945D" w14:textId="77777777" w:rsidR="003308BE" w:rsidRPr="00F25C88" w:rsidRDefault="003308BE" w:rsidP="003308BE">
      <w:pPr>
        <w:pStyle w:val="B10"/>
      </w:pPr>
      <w:r w:rsidRPr="00F25C88">
        <w:t>-</w:t>
      </w:r>
      <w:r w:rsidRPr="00F25C88">
        <w:tab/>
        <w:t>reception of a PDTQ warning notification as described in clause 5.2.2.4.2.</w:t>
      </w:r>
    </w:p>
    <w:p w14:paraId="02BA9E56" w14:textId="77777777" w:rsidR="003308BE" w:rsidRPr="00F25C88" w:rsidRDefault="003308BE" w:rsidP="003308BE">
      <w:r w:rsidRPr="00F25C88">
        <w:t>Figure 5.2.2.3.2-1 illustrates an indication about selected PDTQ policy.</w:t>
      </w:r>
    </w:p>
    <w:p w14:paraId="4C5907F5" w14:textId="77777777" w:rsidR="003308BE" w:rsidRPr="00F25C88" w:rsidRDefault="003308BE" w:rsidP="003308BE">
      <w:pPr>
        <w:pStyle w:val="TH"/>
      </w:pPr>
      <w:r w:rsidRPr="00F25C88">
        <w:object w:dxaOrig="10121" w:dyaOrig="3571" w14:anchorId="103954BD">
          <v:shape id="_x0000_i1026" type="#_x0000_t75" style="width:452.5pt;height:161pt" o:ole="">
            <v:imagedata r:id="rId14" o:title=""/>
          </v:shape>
          <o:OLEObject Type="Embed" ProgID="Visio.Drawing.15" ShapeID="_x0000_i1026" DrawAspect="Content" ObjectID="_1778564065" r:id="rId15"/>
        </w:object>
      </w:r>
    </w:p>
    <w:p w14:paraId="0E931D1F" w14:textId="77777777" w:rsidR="003308BE" w:rsidRPr="00F25C88" w:rsidRDefault="003308BE" w:rsidP="003308BE">
      <w:pPr>
        <w:pStyle w:val="TF"/>
      </w:pPr>
      <w:r w:rsidRPr="00F25C88">
        <w:t>Figure 5.2.2.3.2-1: Indication about selected PDTQ policy</w:t>
      </w:r>
    </w:p>
    <w:p w14:paraId="3CD0F3F2" w14:textId="77777777" w:rsidR="003308BE" w:rsidRPr="00F25C88" w:rsidRDefault="003308BE" w:rsidP="003308BE">
      <w:bookmarkStart w:id="56" w:name="_Hlk129851376"/>
      <w:r w:rsidRPr="00F25C88">
        <w:t xml:space="preserve">In order to inform the PCF about selected </w:t>
      </w:r>
      <w:r w:rsidRPr="00F25C88">
        <w:rPr>
          <w:lang w:eastAsia="zh-CN"/>
        </w:rPr>
        <w:t>PDTQ policy</w:t>
      </w:r>
      <w:bookmarkEnd w:id="56"/>
      <w:r w:rsidRPr="00F25C88">
        <w:t xml:space="preserve">, the NF service consumer shall invoke the </w:t>
      </w:r>
      <w:proofErr w:type="spellStart"/>
      <w:r w:rsidRPr="00F25C88">
        <w:t>Npcf_PDTQPolicyControl_Update</w:t>
      </w:r>
      <w:proofErr w:type="spellEnd"/>
      <w:r w:rsidRPr="00F25C88">
        <w:t xml:space="preserve"> service operation by sending an HTTP PATCH targeting the URI of the corresponding "Individual PDTQ policy" resource (as shown in figure 5.2.2.3.2-1, step 1). The NF service consumer shall include in a body of the HTTP PATCH request a </w:t>
      </w:r>
      <w:proofErr w:type="spellStart"/>
      <w:r w:rsidRPr="00F25C88">
        <w:t>PdtqPolicyPatchData</w:t>
      </w:r>
      <w:proofErr w:type="spellEnd"/>
      <w:r w:rsidRPr="00F25C88">
        <w:t xml:space="preserve"> data type which shall contain:</w:t>
      </w:r>
    </w:p>
    <w:p w14:paraId="372B61E8" w14:textId="3549147D" w:rsidR="003308BE" w:rsidRPr="00F25C88" w:rsidRDefault="003308BE" w:rsidP="003308BE">
      <w:pPr>
        <w:pStyle w:val="B10"/>
      </w:pPr>
      <w:r w:rsidRPr="00F25C88">
        <w:t>a)</w:t>
      </w:r>
      <w:r w:rsidRPr="00F25C88">
        <w:tab/>
        <w:t xml:space="preserve">if the </w:t>
      </w:r>
      <w:del w:id="57" w:author="Parthasarathi [Nokia]" w:date="2024-05-17T14:52:00Z">
        <w:r w:rsidRPr="00F25C88" w:rsidDel="00B25C20">
          <w:delText xml:space="preserve">AF </w:delText>
        </w:r>
      </w:del>
      <w:ins w:id="58" w:author="Parthasarathi [Nokia]" w:date="2024-05-17T14:52:00Z">
        <w:r w:rsidR="00B25C20">
          <w:t xml:space="preserve">NF service consumer </w:t>
        </w:r>
      </w:ins>
      <w:r w:rsidRPr="00F25C88">
        <w:t xml:space="preserve">has </w:t>
      </w:r>
      <w:ins w:id="59" w:author="Parthasarathi [Nokia]" w:date="2024-05-29T12:00:00Z">
        <w:r w:rsidR="005C5C85">
          <w:t xml:space="preserve">provided </w:t>
        </w:r>
      </w:ins>
      <w:ins w:id="60" w:author="Parthasarathi [Nokia]" w:date="2024-05-29T11:27:00Z">
        <w:r w:rsidR="00692EDD">
          <w:t xml:space="preserve">the </w:t>
        </w:r>
      </w:ins>
      <w:r w:rsidRPr="00F25C88">
        <w:t xml:space="preserve">selected </w:t>
      </w:r>
      <w:del w:id="61" w:author="Parthasarathi [Nokia]" w:date="2024-05-29T12:00:00Z">
        <w:r w:rsidRPr="00F25C88" w:rsidDel="005C5C85">
          <w:delText xml:space="preserve">the </w:delText>
        </w:r>
      </w:del>
      <w:r w:rsidRPr="00F25C88">
        <w:t>PDTQ policy, the identifier of the selected PDTQ policy in the "</w:t>
      </w:r>
      <w:proofErr w:type="spellStart"/>
      <w:r w:rsidRPr="00F25C88">
        <w:rPr>
          <w:lang w:eastAsia="zh-CN"/>
        </w:rPr>
        <w:t>selPdtqPolicyId</w:t>
      </w:r>
      <w:proofErr w:type="spellEnd"/>
      <w:r w:rsidRPr="00F25C88">
        <w:t>" attribute; or</w:t>
      </w:r>
    </w:p>
    <w:p w14:paraId="1657D6B4" w14:textId="576AA67A" w:rsidR="003308BE" w:rsidRPr="00F25C88" w:rsidRDefault="003308BE" w:rsidP="003308BE">
      <w:pPr>
        <w:pStyle w:val="B10"/>
      </w:pPr>
      <w:r w:rsidRPr="00F25C88">
        <w:t>b)</w:t>
      </w:r>
      <w:r w:rsidRPr="00F25C88">
        <w:tab/>
      </w:r>
      <w:bookmarkStart w:id="62" w:name="_Hlk129851904"/>
      <w:r w:rsidRPr="00F25C88">
        <w:t xml:space="preserve">in case of a PDTQ policy renegotiation and </w:t>
      </w:r>
      <w:ins w:id="63" w:author="Ericsson User 2" w:date="2024-05-29T10:49:00Z">
        <w:r w:rsidR="00B605CB">
          <w:t>if no</w:t>
        </w:r>
      </w:ins>
      <w:ins w:id="64" w:author="Parthasarathi [Nokia]" w:date="2024-05-30T08:45:00Z">
        <w:r w:rsidR="0098362A">
          <w:t xml:space="preserve"> </w:t>
        </w:r>
      </w:ins>
      <w:ins w:id="65" w:author="Parthasarathi [Nokia]" w:date="2024-05-29T11:32:00Z">
        <w:r w:rsidR="002C5B15">
          <w:t>PDTQ policy</w:t>
        </w:r>
      </w:ins>
      <w:ins w:id="66" w:author="Ericsson User 2" w:date="2024-05-29T10:49:00Z">
        <w:r w:rsidR="00B605CB">
          <w:t xml:space="preserve"> has been selected</w:t>
        </w:r>
      </w:ins>
      <w:bookmarkEnd w:id="62"/>
      <w:r w:rsidRPr="00F25C88">
        <w:t>, the "</w:t>
      </w:r>
      <w:proofErr w:type="spellStart"/>
      <w:r w:rsidRPr="00F25C88">
        <w:rPr>
          <w:lang w:eastAsia="zh-CN"/>
        </w:rPr>
        <w:t>selPdtqPolicyId</w:t>
      </w:r>
      <w:proofErr w:type="spellEnd"/>
      <w:r w:rsidRPr="00F25C88">
        <w:t>" attribute set to value "0" to indicate no PDTQ policy is selected.</w:t>
      </w:r>
    </w:p>
    <w:p w14:paraId="42D46D90" w14:textId="77777777" w:rsidR="003308BE" w:rsidRPr="00F25C88" w:rsidRDefault="003308BE" w:rsidP="003308BE">
      <w:r w:rsidRPr="00F25C88">
        <w:t xml:space="preserve">Upon the reception of the HTTP PATCH request </w:t>
      </w:r>
      <w:r w:rsidRPr="00F25C88">
        <w:rPr>
          <w:lang w:eastAsia="zh-CN"/>
        </w:rPr>
        <w:t xml:space="preserve">from the </w:t>
      </w:r>
      <w:r w:rsidRPr="00F25C88">
        <w:t>NF service consumer, if the PCF determines the received HTTP PATCH request needs to be redirected, the PCF shall send an HTTP redirect response as specified in clause </w:t>
      </w:r>
      <w:r w:rsidRPr="00F25C88">
        <w:rPr>
          <w:lang w:eastAsia="zh-CN"/>
        </w:rPr>
        <w:t xml:space="preserve">6.10.9 of </w:t>
      </w:r>
      <w:r w:rsidRPr="00F25C88">
        <w:t>3GPP TS 29.500 [4]. Otherwise, the PCF:</w:t>
      </w:r>
    </w:p>
    <w:p w14:paraId="6A7C13AA" w14:textId="1380E077" w:rsidR="003308BE" w:rsidRPr="00F25C88" w:rsidRDefault="003308BE" w:rsidP="003308BE">
      <w:pPr>
        <w:pStyle w:val="B10"/>
      </w:pPr>
      <w:r w:rsidRPr="00F25C88">
        <w:t>a)</w:t>
      </w:r>
      <w:r w:rsidRPr="00F25C88">
        <w:tab/>
        <w:t xml:space="preserve">in case of the initial PDTQ policy negotiation, may invoke the </w:t>
      </w:r>
      <w:proofErr w:type="spellStart"/>
      <w:r w:rsidRPr="00F25C88">
        <w:rPr>
          <w:lang w:eastAsia="zh-CN"/>
        </w:rPr>
        <w:t>Nudr_</w:t>
      </w:r>
      <w:r w:rsidRPr="00F25C88">
        <w:t>Data</w:t>
      </w:r>
      <w:r w:rsidRPr="00F25C88">
        <w:rPr>
          <w:lang w:eastAsia="zh-CN"/>
        </w:rPr>
        <w:t>Repository_Update</w:t>
      </w:r>
      <w:proofErr w:type="spellEnd"/>
      <w:r w:rsidRPr="00F25C88">
        <w:t xml:space="preserve"> service operation, as described in 3GPP TS 29.504 [16] and 3GPP TS 29.519 [17]</w:t>
      </w:r>
      <w:r w:rsidRPr="00F25C88">
        <w:rPr>
          <w:lang w:eastAsia="zh-CN"/>
        </w:rPr>
        <w:t xml:space="preserve">, </w:t>
      </w:r>
      <w:r w:rsidRPr="00F25C88">
        <w:t xml:space="preserve">with the selected PDTQ policy, the corresponding PDTQ Reference ID, the expected number of UEs, the list of desired time windows, the </w:t>
      </w:r>
      <w:r w:rsidRPr="00F25C88">
        <w:rPr>
          <w:szCs w:val="18"/>
        </w:rPr>
        <w:t>QoS Reference</w:t>
      </w:r>
      <w:r w:rsidRPr="00F25C88">
        <w:t xml:space="preserve"> or </w:t>
      </w:r>
      <w:r w:rsidRPr="00F25C88">
        <w:rPr>
          <w:szCs w:val="18"/>
        </w:rPr>
        <w:t xml:space="preserve">individual QoS parameters, </w:t>
      </w:r>
      <w:r w:rsidRPr="00F25C88">
        <w:t xml:space="preserve">whether the </w:t>
      </w:r>
      <w:del w:id="67" w:author="Parthasarathi [Nokia]" w:date="2024-05-17T14:53:00Z">
        <w:r w:rsidRPr="00F25C88" w:rsidDel="00B25C20">
          <w:delText xml:space="preserve">AF </w:delText>
        </w:r>
      </w:del>
      <w:r w:rsidRPr="00F25C88">
        <w:t>PDTQ policy renegotiation</w:t>
      </w:r>
      <w:ins w:id="68" w:author="Ericsson User 2" w:date="2024-05-29T10:50:00Z">
        <w:r w:rsidR="0092186B">
          <w:t xml:space="preserve"> has been accepted</w:t>
        </w:r>
      </w:ins>
      <w:r w:rsidRPr="00F25C88">
        <w:t xml:space="preserve"> and, if available, the network area information and the alternative service requirements listed in a prioritized order for the provided ASP identifier;</w:t>
      </w:r>
    </w:p>
    <w:p w14:paraId="350B3F3E" w14:textId="77777777" w:rsidR="003308BE" w:rsidRPr="00F25C88" w:rsidRDefault="003308BE" w:rsidP="003308BE">
      <w:pPr>
        <w:pStyle w:val="B10"/>
      </w:pPr>
      <w:r w:rsidRPr="00F25C88">
        <w:t>b)</w:t>
      </w:r>
      <w:r w:rsidRPr="00F25C88">
        <w:tab/>
        <w:t>in case of the PDTQ policy renegotiation</w:t>
      </w:r>
      <w:r>
        <w:t xml:space="preserve"> </w:t>
      </w:r>
      <w:r w:rsidRPr="00F25C88">
        <w:t>if the PDTQ policy is selected</w:t>
      </w:r>
      <w:r>
        <w:t xml:space="preserve"> and the PCF invoked </w:t>
      </w:r>
      <w:r w:rsidRPr="00F25C88">
        <w:t xml:space="preserve">the </w:t>
      </w:r>
      <w:proofErr w:type="spellStart"/>
      <w:r w:rsidRPr="00F25C88">
        <w:rPr>
          <w:lang w:eastAsia="zh-CN"/>
        </w:rPr>
        <w:t>Nudr_</w:t>
      </w:r>
      <w:r w:rsidRPr="00F25C88">
        <w:t>Data</w:t>
      </w:r>
      <w:r w:rsidRPr="00F25C88">
        <w:rPr>
          <w:lang w:eastAsia="zh-CN"/>
        </w:rPr>
        <w:t>Repository_Update</w:t>
      </w:r>
      <w:proofErr w:type="spellEnd"/>
      <w:r w:rsidRPr="00F25C88">
        <w:t xml:space="preserve"> service operation</w:t>
      </w:r>
      <w:r>
        <w:t xml:space="preserve"> during </w:t>
      </w:r>
      <w:r w:rsidRPr="00F25C88">
        <w:t>the initial PDTQ policy negotiation</w:t>
      </w:r>
      <w:r>
        <w:t xml:space="preserve"> the PCF shall</w:t>
      </w:r>
      <w:r w:rsidRPr="00F25C88">
        <w:t xml:space="preserve"> invoke the </w:t>
      </w:r>
      <w:proofErr w:type="spellStart"/>
      <w:r w:rsidRPr="00F25C88">
        <w:rPr>
          <w:lang w:eastAsia="zh-CN"/>
        </w:rPr>
        <w:t>Nudr_</w:t>
      </w:r>
      <w:r w:rsidRPr="00F25C88">
        <w:t>Data</w:t>
      </w:r>
      <w:r w:rsidRPr="00F25C88">
        <w:rPr>
          <w:lang w:eastAsia="zh-CN"/>
        </w:rPr>
        <w:t>Repository_Update</w:t>
      </w:r>
      <w:proofErr w:type="spellEnd"/>
      <w:r w:rsidRPr="00F25C88">
        <w:t xml:space="preserve"> service operation, as described in 3GPP TS 29.504 [16] and 3GPP TS 29.519 [17]</w:t>
      </w:r>
      <w:r w:rsidRPr="00F25C88">
        <w:rPr>
          <w:lang w:eastAsia="zh-CN"/>
        </w:rPr>
        <w:t xml:space="preserve">, </w:t>
      </w:r>
      <w:r w:rsidRPr="00F25C88">
        <w:t xml:space="preserve">to update the UDR with the selected PDTQ policy; </w:t>
      </w:r>
      <w:r>
        <w:t>and</w:t>
      </w:r>
    </w:p>
    <w:p w14:paraId="0B86093D" w14:textId="4D8F96AC" w:rsidR="003308BE" w:rsidRPr="00F25C88" w:rsidRDefault="003308BE" w:rsidP="003308BE">
      <w:pPr>
        <w:pStyle w:val="NO"/>
      </w:pPr>
      <w:r w:rsidRPr="00F25C88">
        <w:t>NOTE:</w:t>
      </w:r>
      <w:r w:rsidRPr="00F25C88">
        <w:tab/>
      </w:r>
      <w:r>
        <w:t>If t</w:t>
      </w:r>
      <w:r w:rsidRPr="00F25C88">
        <w:t>he</w:t>
      </w:r>
      <w:r>
        <w:t xml:space="preserve"> </w:t>
      </w:r>
      <w:del w:id="69" w:author="Parthasarathi [Nokia]" w:date="2024-05-17T14:53:00Z">
        <w:r w:rsidDel="00B25C20">
          <w:delText xml:space="preserve">AF </w:delText>
        </w:r>
      </w:del>
      <w:ins w:id="70" w:author="Parthasarathi [Nokia]" w:date="2024-05-17T14:53:00Z">
        <w:r w:rsidR="00B25C20">
          <w:t xml:space="preserve">NF service consumer </w:t>
        </w:r>
      </w:ins>
      <w:r>
        <w:t xml:space="preserve">has not </w:t>
      </w:r>
      <w:ins w:id="71" w:author="Parthasarathi [Nokia]" w:date="2024-05-29T11:36:00Z">
        <w:r w:rsidR="002C5B15">
          <w:t>provided</w:t>
        </w:r>
      </w:ins>
      <w:del w:id="72" w:author="Parthasarathi [Nokia]" w:date="2024-05-29T11:36:00Z">
        <w:r w:rsidDel="002C5B15">
          <w:delText>selected</w:delText>
        </w:r>
      </w:del>
      <w:r>
        <w:t xml:space="preserve"> any of the PDTQ policies included in the candidate list, the previously negotiated PDTQ policy shall be kept</w:t>
      </w:r>
      <w:r w:rsidRPr="00F25C88">
        <w:t>.</w:t>
      </w:r>
    </w:p>
    <w:p w14:paraId="301D293A" w14:textId="77777777" w:rsidR="003308BE" w:rsidRPr="00F25C88" w:rsidRDefault="003308BE" w:rsidP="003308BE">
      <w:pPr>
        <w:pStyle w:val="B10"/>
      </w:pPr>
      <w:r w:rsidRPr="00F25C88">
        <w:t>c)</w:t>
      </w:r>
      <w:r w:rsidRPr="00F25C88">
        <w:tab/>
        <w:t>shall acknowledge the received HTTP PATCH request by sending to the NF service consumer:</w:t>
      </w:r>
    </w:p>
    <w:p w14:paraId="69C35528" w14:textId="77777777" w:rsidR="003308BE" w:rsidRPr="00F25C88" w:rsidRDefault="003308BE" w:rsidP="003308BE">
      <w:pPr>
        <w:pStyle w:val="B2"/>
      </w:pPr>
      <w:r w:rsidRPr="00F25C88">
        <w:t>1)</w:t>
      </w:r>
      <w:r w:rsidRPr="00F25C88">
        <w:tab/>
        <w:t>a "204 No Content" response (as shown in figure 5.2.2.3.2-1, step 2a);</w:t>
      </w:r>
    </w:p>
    <w:p w14:paraId="05A6DD7D" w14:textId="77777777" w:rsidR="003308BE" w:rsidRPr="00F25C88" w:rsidRDefault="003308BE" w:rsidP="003308BE">
      <w:pPr>
        <w:pStyle w:val="B2"/>
      </w:pPr>
      <w:r w:rsidRPr="00F25C88">
        <w:t>2)</w:t>
      </w:r>
      <w:r w:rsidRPr="00F25C88">
        <w:tab/>
        <w:t xml:space="preserve">a "200 OK" response (as shown in figure 5.2.2.3.2-1, step 2b) with a </w:t>
      </w:r>
      <w:proofErr w:type="spellStart"/>
      <w:r w:rsidRPr="00F25C88">
        <w:t>PdtqPolicyData</w:t>
      </w:r>
      <w:proofErr w:type="spellEnd"/>
      <w:r w:rsidRPr="00F25C88">
        <w:t xml:space="preserve"> data type in the response body; or</w:t>
      </w:r>
    </w:p>
    <w:p w14:paraId="6D8BC4D9" w14:textId="77777777" w:rsidR="003308BE" w:rsidRPr="00F25C88" w:rsidRDefault="003308BE" w:rsidP="003308BE">
      <w:pPr>
        <w:pStyle w:val="B2"/>
      </w:pPr>
      <w:r w:rsidRPr="00F25C88">
        <w:lastRenderedPageBreak/>
        <w:t>3)</w:t>
      </w:r>
      <w:r w:rsidRPr="00F25C88">
        <w:tab/>
        <w:t>if the PCF cannot successfully fulfil the received HTTP PATCH request due to the internal PCF error or due to the error in the HTTP PATCH request, an HTTP error response as specified in clause 6.1.7.</w:t>
      </w:r>
    </w:p>
    <w:p w14:paraId="17D2B106" w14:textId="77777777" w:rsidR="003308BE" w:rsidRPr="007C3862" w:rsidRDefault="003308BE" w:rsidP="003308BE">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7C3862">
        <w:rPr>
          <w:rFonts w:ascii="Arial" w:hAnsi="Arial" w:cs="Arial"/>
          <w:noProof/>
          <w:color w:val="0000FF"/>
          <w:sz w:val="28"/>
          <w:szCs w:val="28"/>
        </w:rPr>
        <w:t>* * * * Next changes * * * *</w:t>
      </w:r>
    </w:p>
    <w:p w14:paraId="7374EDD1" w14:textId="77777777" w:rsidR="003308BE" w:rsidRPr="00F25C88" w:rsidRDefault="003308BE" w:rsidP="003308BE">
      <w:pPr>
        <w:pStyle w:val="Heading5"/>
      </w:pPr>
      <w:bookmarkStart w:id="73" w:name="_Toc151461454"/>
      <w:r w:rsidRPr="00F25C88">
        <w:t>5.2.2.3.3</w:t>
      </w:r>
      <w:r w:rsidRPr="00F25C88">
        <w:tab/>
      </w:r>
      <w:r w:rsidRPr="00F25C88">
        <w:rPr>
          <w:rFonts w:cs="Arial"/>
        </w:rPr>
        <w:t xml:space="preserve">Modification of </w:t>
      </w:r>
      <w:r w:rsidRPr="00F25C88">
        <w:t>PDTQ warning notification request indication</w:t>
      </w:r>
      <w:bookmarkEnd w:id="73"/>
    </w:p>
    <w:p w14:paraId="67D44E0E" w14:textId="1DC0D487" w:rsidR="003308BE" w:rsidRPr="00F25C88" w:rsidRDefault="003308BE" w:rsidP="003308BE">
      <w:r w:rsidRPr="00F25C88">
        <w:t xml:space="preserve">This procedure is used by the NF service consumer to inform the PCF whether the </w:t>
      </w:r>
      <w:del w:id="74" w:author="Parthasarathi [Nokia]" w:date="2024-05-17T14:46:00Z">
        <w:r w:rsidRPr="00F25C88" w:rsidDel="00782F32">
          <w:delText>AF</w:delText>
        </w:r>
      </w:del>
      <w:ins w:id="75" w:author="Parthasarathi [Nokia]" w:date="2024-05-17T14:46:00Z">
        <w:r w:rsidR="00782F32" w:rsidRPr="00782F32">
          <w:t xml:space="preserve"> </w:t>
        </w:r>
        <w:r w:rsidR="00782F32" w:rsidRPr="00F25C88">
          <w:t>PDTQ warning notification</w:t>
        </w:r>
      </w:ins>
      <w:r w:rsidRPr="00F25C88">
        <w:t xml:space="preserve"> has </w:t>
      </w:r>
      <w:ins w:id="76" w:author="Parthasarathi [Nokia]" w:date="2024-05-17T14:46:00Z">
        <w:r w:rsidR="00782F32">
          <w:t xml:space="preserve">to be </w:t>
        </w:r>
      </w:ins>
      <w:r w:rsidRPr="00F25C88">
        <w:rPr>
          <w:rStyle w:val="B1Char"/>
        </w:rPr>
        <w:t>enabled or disabled</w:t>
      </w:r>
      <w:del w:id="77" w:author="Parthasarathi [Nokia]" w:date="2024-05-17T14:46:00Z">
        <w:r w:rsidRPr="00F25C88" w:rsidDel="00782F32">
          <w:delText xml:space="preserve"> the PDTQ warning notification</w:delText>
        </w:r>
      </w:del>
      <w:r w:rsidRPr="00F25C88">
        <w:t>.</w:t>
      </w:r>
    </w:p>
    <w:p w14:paraId="56C354EA" w14:textId="77777777" w:rsidR="003308BE" w:rsidRPr="00F25C88" w:rsidRDefault="003308BE" w:rsidP="003308BE">
      <w:r w:rsidRPr="00F25C88">
        <w:t xml:space="preserve">In order to modify a PDTQ warning notification request indication, the NF service consumer shall invoke the </w:t>
      </w:r>
      <w:proofErr w:type="spellStart"/>
      <w:r w:rsidRPr="00F25C88">
        <w:t>Npcf_PDTQPolicyControl_Update</w:t>
      </w:r>
      <w:proofErr w:type="spellEnd"/>
      <w:r w:rsidRPr="00F25C88">
        <w:t xml:space="preserve"> service operation by sending an HTTP PATCH request to the PCF, as described in clause 5.2.2.3.2. The NF service consumer shall include in a </w:t>
      </w:r>
      <w:proofErr w:type="spellStart"/>
      <w:r w:rsidRPr="00F25C88">
        <w:t>PdtqPolicyPatchData</w:t>
      </w:r>
      <w:proofErr w:type="spellEnd"/>
      <w:r w:rsidRPr="00F25C88">
        <w:t xml:space="preserve"> data type a "</w:t>
      </w:r>
      <w:proofErr w:type="spellStart"/>
      <w:r w:rsidRPr="00F25C88">
        <w:t>warnNotifReq</w:t>
      </w:r>
      <w:proofErr w:type="spellEnd"/>
      <w:r w:rsidRPr="00F25C88">
        <w:t>" attribute set to value:</w:t>
      </w:r>
    </w:p>
    <w:p w14:paraId="1E9D6914" w14:textId="77777777" w:rsidR="003308BE" w:rsidRPr="00F25C88" w:rsidRDefault="003308BE" w:rsidP="003308BE">
      <w:pPr>
        <w:pStyle w:val="B10"/>
      </w:pPr>
      <w:r w:rsidRPr="00F25C88">
        <w:rPr>
          <w:lang w:eastAsia="zh-CN"/>
        </w:rPr>
        <w:t>-</w:t>
      </w:r>
      <w:r w:rsidRPr="00F25C88">
        <w:tab/>
      </w:r>
      <w:r w:rsidRPr="00F25C88">
        <w:rPr>
          <w:lang w:eastAsia="zh-CN"/>
        </w:rPr>
        <w:t>"false" if the</w:t>
      </w:r>
      <w:r w:rsidRPr="00F25C88">
        <w:t xml:space="preserve"> PDTQ warning notification is no longer required; or</w:t>
      </w:r>
    </w:p>
    <w:p w14:paraId="17D4F677" w14:textId="77777777" w:rsidR="003308BE" w:rsidRPr="00F25C88" w:rsidRDefault="003308BE" w:rsidP="003308BE">
      <w:pPr>
        <w:pStyle w:val="B10"/>
      </w:pPr>
      <w:r w:rsidRPr="00F25C88">
        <w:rPr>
          <w:lang w:eastAsia="zh-CN"/>
        </w:rPr>
        <w:t>-</w:t>
      </w:r>
      <w:r w:rsidRPr="00F25C88">
        <w:tab/>
      </w:r>
      <w:r w:rsidRPr="00F25C88">
        <w:rPr>
          <w:lang w:eastAsia="zh-CN"/>
        </w:rPr>
        <w:t xml:space="preserve">"true" if the </w:t>
      </w:r>
      <w:r w:rsidRPr="00F25C88">
        <w:t>PDTQ warning notification is required.</w:t>
      </w:r>
    </w:p>
    <w:p w14:paraId="5FFFF0AC" w14:textId="77777777" w:rsidR="003308BE" w:rsidRPr="00F25C88" w:rsidRDefault="003308BE" w:rsidP="003308BE">
      <w:r w:rsidRPr="00F25C88">
        <w:t xml:space="preserve">If </w:t>
      </w:r>
      <w:r w:rsidRPr="00F25C88">
        <w:rPr>
          <w:lang w:eastAsia="zh-CN"/>
        </w:rPr>
        <w:t xml:space="preserve">the </w:t>
      </w:r>
      <w:r w:rsidRPr="00F25C88">
        <w:t>PDTQ warning notification is required and a notification URI was not previously provided or has been changed, the NF service consumer shall include:</w:t>
      </w:r>
    </w:p>
    <w:p w14:paraId="78C0CE39" w14:textId="77777777" w:rsidR="003308BE" w:rsidRPr="00F25C88" w:rsidRDefault="003308BE" w:rsidP="003308BE">
      <w:pPr>
        <w:pStyle w:val="B10"/>
      </w:pPr>
      <w:r w:rsidRPr="00F25C88">
        <w:t>-</w:t>
      </w:r>
      <w:r w:rsidRPr="00F25C88">
        <w:tab/>
        <w:t>the notification URI in the "</w:t>
      </w:r>
      <w:proofErr w:type="spellStart"/>
      <w:r w:rsidRPr="00F25C88">
        <w:t>notifUri</w:t>
      </w:r>
      <w:proofErr w:type="spellEnd"/>
      <w:r w:rsidRPr="00F25C88">
        <w:t>" attribute.</w:t>
      </w:r>
    </w:p>
    <w:p w14:paraId="17B45573" w14:textId="77777777" w:rsidR="003308BE" w:rsidRDefault="003308BE" w:rsidP="003308BE">
      <w:r w:rsidRPr="00F25C88">
        <w:t xml:space="preserve">Upon the reception of the HTTP PATCH request </w:t>
      </w:r>
      <w:r w:rsidRPr="00F25C88">
        <w:rPr>
          <w:lang w:eastAsia="zh-CN"/>
        </w:rPr>
        <w:t xml:space="preserve">from the </w:t>
      </w:r>
      <w:r w:rsidRPr="00F25C88">
        <w:t>NF service consumer</w:t>
      </w:r>
      <w:r w:rsidRPr="00F25C88">
        <w:rPr>
          <w:lang w:eastAsia="zh-CN"/>
        </w:rPr>
        <w:t xml:space="preserve"> </w:t>
      </w:r>
      <w:r w:rsidRPr="00F25C88">
        <w:t>indicating a modification of the PDTQ warning notification request indication, the PCF shall</w:t>
      </w:r>
      <w:r>
        <w:t>:</w:t>
      </w:r>
    </w:p>
    <w:p w14:paraId="7C3ED040" w14:textId="77777777" w:rsidR="003308BE" w:rsidRPr="00F25C88" w:rsidRDefault="003308BE" w:rsidP="003308BE">
      <w:pPr>
        <w:pStyle w:val="B10"/>
      </w:pPr>
      <w:r w:rsidRPr="00F25C88">
        <w:rPr>
          <w:lang w:eastAsia="zh-CN"/>
        </w:rPr>
        <w:t>-</w:t>
      </w:r>
      <w:r w:rsidRPr="00F25C88">
        <w:tab/>
        <w:t>acknowledge that request by sending an HTTP response message as described in clause 5.2.2.3.2</w:t>
      </w:r>
      <w:r>
        <w:t>; and</w:t>
      </w:r>
    </w:p>
    <w:p w14:paraId="10C81F4A" w14:textId="77777777" w:rsidR="003308BE" w:rsidRDefault="003308BE" w:rsidP="003308BE">
      <w:pPr>
        <w:pStyle w:val="B10"/>
      </w:pPr>
      <w:r w:rsidRPr="00F25C88">
        <w:rPr>
          <w:lang w:eastAsia="zh-CN"/>
        </w:rPr>
        <w:t>-</w:t>
      </w:r>
      <w:r w:rsidRPr="00F25C88">
        <w:tab/>
      </w:r>
      <w:r>
        <w:t xml:space="preserve">if the PCF invoked </w:t>
      </w:r>
      <w:r w:rsidRPr="00F25C88">
        <w:t xml:space="preserve">the </w:t>
      </w:r>
      <w:proofErr w:type="spellStart"/>
      <w:r w:rsidRPr="00F25C88">
        <w:rPr>
          <w:lang w:eastAsia="zh-CN"/>
        </w:rPr>
        <w:t>Nudr_</w:t>
      </w:r>
      <w:r w:rsidRPr="00F25C88">
        <w:t>Data</w:t>
      </w:r>
      <w:r w:rsidRPr="00F25C88">
        <w:rPr>
          <w:lang w:eastAsia="zh-CN"/>
        </w:rPr>
        <w:t>Repository_Update</w:t>
      </w:r>
      <w:proofErr w:type="spellEnd"/>
      <w:r w:rsidRPr="00F25C88">
        <w:t xml:space="preserve"> service operation</w:t>
      </w:r>
      <w:r>
        <w:t xml:space="preserve"> during </w:t>
      </w:r>
      <w:r w:rsidRPr="00F25C88">
        <w:t>the initial PDTQ policy negotiation</w:t>
      </w:r>
      <w:r>
        <w:t xml:space="preserve">, </w:t>
      </w:r>
      <w:r w:rsidRPr="00F25C88">
        <w:t xml:space="preserve">invoke the </w:t>
      </w:r>
      <w:proofErr w:type="spellStart"/>
      <w:r w:rsidRPr="00F25C88">
        <w:rPr>
          <w:lang w:eastAsia="zh-CN"/>
        </w:rPr>
        <w:t>Nudr_</w:t>
      </w:r>
      <w:r w:rsidRPr="00F25C88">
        <w:t>Data</w:t>
      </w:r>
      <w:r w:rsidRPr="00F25C88">
        <w:rPr>
          <w:lang w:eastAsia="zh-CN"/>
        </w:rPr>
        <w:t>Repository_Update</w:t>
      </w:r>
      <w:proofErr w:type="spellEnd"/>
      <w:r w:rsidRPr="00F25C88">
        <w:t xml:space="preserve"> service operation, as described in 3GPP TS 29.504 [16] and 3GPP TS 29.519 [17]</w:t>
      </w:r>
      <w:r w:rsidRPr="00F25C88">
        <w:rPr>
          <w:lang w:eastAsia="zh-CN"/>
        </w:rPr>
        <w:t xml:space="preserve">, </w:t>
      </w:r>
      <w:r w:rsidRPr="00F25C88">
        <w:t xml:space="preserve">to update the UDR with </w:t>
      </w:r>
      <w:r>
        <w:t xml:space="preserve">the modified </w:t>
      </w:r>
      <w:r w:rsidRPr="00F25C88">
        <w:t>PDTQ warning notification request indication</w:t>
      </w:r>
      <w:r>
        <w:t>.</w:t>
      </w:r>
    </w:p>
    <w:p w14:paraId="0E6443B9" w14:textId="77777777" w:rsidR="003308BE" w:rsidRPr="007C3862" w:rsidRDefault="003308BE" w:rsidP="003308BE">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7C3862">
        <w:rPr>
          <w:rFonts w:ascii="Arial" w:hAnsi="Arial" w:cs="Arial"/>
          <w:noProof/>
          <w:color w:val="0000FF"/>
          <w:sz w:val="28"/>
          <w:szCs w:val="28"/>
        </w:rPr>
        <w:t>* * * * Next changes * * * *</w:t>
      </w:r>
    </w:p>
    <w:p w14:paraId="07E1BAD1" w14:textId="77777777" w:rsidR="003308BE" w:rsidRPr="00F25C88" w:rsidRDefault="003308BE" w:rsidP="003308BE">
      <w:pPr>
        <w:pStyle w:val="Heading5"/>
      </w:pPr>
      <w:bookmarkStart w:id="78" w:name="_Toc151461457"/>
      <w:r w:rsidRPr="00F25C88">
        <w:t>5.2.2.4.2</w:t>
      </w:r>
      <w:r w:rsidRPr="00F25C88">
        <w:tab/>
        <w:t>Sending the PDTQ warning notification</w:t>
      </w:r>
      <w:bookmarkEnd w:id="78"/>
    </w:p>
    <w:p w14:paraId="79C89B98" w14:textId="77777777" w:rsidR="003308BE" w:rsidRPr="00F25C88" w:rsidRDefault="003308BE" w:rsidP="003308BE">
      <w:r w:rsidRPr="00F25C88">
        <w:t xml:space="preserve">This procedure is used by the PCF to </w:t>
      </w:r>
      <w:r>
        <w:t xml:space="preserve">provide </w:t>
      </w:r>
      <w:r>
        <w:rPr>
          <w:rFonts w:eastAsia="DengXian"/>
        </w:rPr>
        <w:t>a</w:t>
      </w:r>
      <w:r w:rsidRPr="00F25C88">
        <w:rPr>
          <w:rFonts w:eastAsia="DengXian"/>
        </w:rPr>
        <w:t xml:space="preserve"> list of </w:t>
      </w:r>
      <w:r>
        <w:rPr>
          <w:rFonts w:eastAsia="DengXian"/>
        </w:rPr>
        <w:t xml:space="preserve">new </w:t>
      </w:r>
      <w:r w:rsidRPr="00F25C88">
        <w:rPr>
          <w:rFonts w:eastAsia="DengXian"/>
        </w:rPr>
        <w:t>candidate PDTQ policies</w:t>
      </w:r>
      <w:r w:rsidRPr="00F25C88" w:rsidDel="00EB0945">
        <w:t xml:space="preserve"> </w:t>
      </w:r>
      <w:r>
        <w:t>to</w:t>
      </w:r>
      <w:r w:rsidRPr="00F25C88">
        <w:t xml:space="preserve"> the NF service consumer </w:t>
      </w:r>
      <w:r>
        <w:t>due to a</w:t>
      </w:r>
      <w:r w:rsidRPr="00F25C88">
        <w:t xml:space="preserve"> network performance </w:t>
      </w:r>
      <w:r>
        <w:t xml:space="preserve">or </w:t>
      </w:r>
      <w:r w:rsidRPr="00F25C88">
        <w:t xml:space="preserve">DN </w:t>
      </w:r>
      <w:r>
        <w:t>p</w:t>
      </w:r>
      <w:r w:rsidRPr="00F25C88">
        <w:t xml:space="preserve">erformance </w:t>
      </w:r>
      <w:r>
        <w:t>degradation</w:t>
      </w:r>
      <w:r w:rsidRPr="00F25C88">
        <w:t>, as defined in clause 4.16.15.2.2 of 3GPP TS 23.502 [3]</w:t>
      </w:r>
      <w:r w:rsidRPr="00117A43">
        <w:t xml:space="preserve"> </w:t>
      </w:r>
      <w:r>
        <w:t xml:space="preserve">and clause 6.1.2.7 of </w:t>
      </w:r>
      <w:r w:rsidRPr="00F25C88">
        <w:t>3GPP </w:t>
      </w:r>
      <w:r>
        <w:t>TS 23.503 [14]</w:t>
      </w:r>
      <w:r w:rsidRPr="00F25C88">
        <w:t>.</w:t>
      </w:r>
    </w:p>
    <w:p w14:paraId="200614DA" w14:textId="77777777" w:rsidR="003308BE" w:rsidRPr="00F25C88" w:rsidRDefault="003308BE" w:rsidP="003308BE">
      <w:r w:rsidRPr="00F25C88">
        <w:t>Figure 5.2.2.4.2-1 illustrates a PDTQ warning notification from the PCF.</w:t>
      </w:r>
    </w:p>
    <w:p w14:paraId="245AA1C6" w14:textId="77777777" w:rsidR="003308BE" w:rsidRPr="00F25C88" w:rsidRDefault="003308BE" w:rsidP="003308BE">
      <w:pPr>
        <w:pStyle w:val="TH"/>
      </w:pPr>
      <w:r w:rsidRPr="00F25C88">
        <w:object w:dxaOrig="10121" w:dyaOrig="3571" w14:anchorId="0DD38D55">
          <v:shape id="_x0000_i1027" type="#_x0000_t75" style="width:452.5pt;height:161pt" o:ole="">
            <v:imagedata r:id="rId16" o:title=""/>
          </v:shape>
          <o:OLEObject Type="Embed" ProgID="Visio.Drawing.15" ShapeID="_x0000_i1027" DrawAspect="Content" ObjectID="_1778564066" r:id="rId17"/>
        </w:object>
      </w:r>
    </w:p>
    <w:p w14:paraId="43FCF3B5" w14:textId="77777777" w:rsidR="003308BE" w:rsidRPr="00F25C88" w:rsidRDefault="003308BE" w:rsidP="003308BE">
      <w:pPr>
        <w:pStyle w:val="TF"/>
      </w:pPr>
      <w:r w:rsidRPr="00F25C88">
        <w:t>Figure 5.2.2.4.2-1: PDTQ warning notification</w:t>
      </w:r>
    </w:p>
    <w:p w14:paraId="5A1E4B3B" w14:textId="0BF07A3F" w:rsidR="003308BE" w:rsidRPr="00F25C88" w:rsidRDefault="003308BE" w:rsidP="003308BE">
      <w:r w:rsidRPr="00F25C88">
        <w:rPr>
          <w:rFonts w:eastAsia="MS Mincho"/>
        </w:rPr>
        <w:t xml:space="preserve">When the PCF </w:t>
      </w:r>
      <w:r>
        <w:t>gets the notification from the NWDAF,</w:t>
      </w:r>
      <w:r w:rsidRPr="00F25C88">
        <w:t xml:space="preserve"> that the network performance </w:t>
      </w:r>
      <w:r>
        <w:t xml:space="preserve">or </w:t>
      </w:r>
      <w:r w:rsidRPr="00F25C88">
        <w:t xml:space="preserve">DN </w:t>
      </w:r>
      <w:r>
        <w:t>p</w:t>
      </w:r>
      <w:r w:rsidRPr="00F25C88">
        <w:t xml:space="preserve">erformance in the </w:t>
      </w:r>
      <w:r>
        <w:t xml:space="preserve">requested </w:t>
      </w:r>
      <w:r w:rsidRPr="00F25C88">
        <w:t xml:space="preserve">area of interest </w:t>
      </w:r>
      <w:r>
        <w:t>reaches the reporting threshold</w:t>
      </w:r>
      <w:r w:rsidRPr="00F25C88">
        <w:t xml:space="preserve"> as described in 3GPP TS 29.520 [18] and if the PDTQ warning notification is enabled, the PCF may try to renegotiate the affected PDTQ policies</w:t>
      </w:r>
      <w:del w:id="79" w:author="Parthasarathi [Nokia]" w:date="2024-05-30T08:47:00Z">
        <w:r w:rsidRPr="00F25C88" w:rsidDel="0098362A">
          <w:delText xml:space="preserve"> with the affected AFs</w:delText>
        </w:r>
      </w:del>
      <w:r w:rsidRPr="00F25C88">
        <w:t xml:space="preserve">. To do this, the PCF retrieves all the PDTQ policies together with their additionally stored </w:t>
      </w:r>
      <w:del w:id="80" w:author="Parthasarathi [Nokia]" w:date="2024-05-17T14:49:00Z">
        <w:r w:rsidRPr="00F25C88" w:rsidDel="00574D87">
          <w:delText xml:space="preserve">AF </w:delText>
        </w:r>
      </w:del>
      <w:ins w:id="81" w:author="Parthasarathi [Nokia]" w:date="2024-05-17T14:49:00Z">
        <w:r w:rsidR="00574D87">
          <w:t xml:space="preserve">NF service provider </w:t>
        </w:r>
      </w:ins>
      <w:r w:rsidRPr="00F25C88">
        <w:t xml:space="preserve">provided </w:t>
      </w:r>
      <w:r w:rsidRPr="00F25C88">
        <w:lastRenderedPageBreak/>
        <w:t>information for PDTQ policy decision (e.g. their corresponding list of desired time windows, the number of UEs, etc.) from the UDR, identifies the PDTQ policy(</w:t>
      </w:r>
      <w:proofErr w:type="spellStart"/>
      <w:r w:rsidRPr="00F25C88">
        <w:t>ies</w:t>
      </w:r>
      <w:proofErr w:type="spellEnd"/>
      <w:r w:rsidRPr="00F25C88">
        <w:t xml:space="preserve">) that are not desirable anymore due to the degradation of the network performance </w:t>
      </w:r>
      <w:r>
        <w:t xml:space="preserve">or </w:t>
      </w:r>
      <w:r w:rsidRPr="00F25C88">
        <w:t xml:space="preserve">DN </w:t>
      </w:r>
      <w:r>
        <w:t>p</w:t>
      </w:r>
      <w:r w:rsidRPr="00F25C88">
        <w:t xml:space="preserve">erformance and tries to calculate one or more new candidate PDTQ policies based on the </w:t>
      </w:r>
      <w:del w:id="82" w:author="Parthasarathi [Nokia]" w:date="2024-05-17T14:49:00Z">
        <w:r w:rsidRPr="00F25C88" w:rsidDel="00574D87">
          <w:delText xml:space="preserve">AF </w:delText>
        </w:r>
      </w:del>
      <w:ins w:id="83" w:author="Parthasarathi [Nokia]" w:date="2024-05-17T14:49:00Z">
        <w:r w:rsidR="00574D87">
          <w:t xml:space="preserve">NF service consumer </w:t>
        </w:r>
      </w:ins>
      <w:r w:rsidRPr="00F25C88">
        <w:t xml:space="preserve">provided information, the PDTQ policies retrieved from the UDR and the current network performance </w:t>
      </w:r>
      <w:r>
        <w:t xml:space="preserve">or </w:t>
      </w:r>
      <w:r w:rsidRPr="00F25C88">
        <w:t xml:space="preserve">DN </w:t>
      </w:r>
      <w:r>
        <w:t>p</w:t>
      </w:r>
      <w:r w:rsidRPr="00F25C88">
        <w:t>erformance</w:t>
      </w:r>
      <w:r>
        <w:t>. If</w:t>
      </w:r>
      <w:r w:rsidRPr="00F25C88">
        <w:t xml:space="preserve"> the PCF does not find any new candidate PDTQ policy, the previously negotiated PDTQ policy shall be kept and no interaction with the NF service consumer shall occur.</w:t>
      </w:r>
    </w:p>
    <w:p w14:paraId="57390686" w14:textId="77777777" w:rsidR="003308BE" w:rsidRPr="00F25C88" w:rsidRDefault="003308BE" w:rsidP="003308BE">
      <w:r w:rsidRPr="00F25C88">
        <w:t>If one or more new candidate PDTQ policies are calculated, the PCF shall</w:t>
      </w:r>
      <w:r>
        <w:t xml:space="preserve"> </w:t>
      </w:r>
      <w:r w:rsidRPr="00F25C88">
        <w:t xml:space="preserve">invoke the </w:t>
      </w:r>
      <w:proofErr w:type="spellStart"/>
      <w:r w:rsidRPr="00F25C88">
        <w:t>Npcf_PDTQPolicyControl_Notify</w:t>
      </w:r>
      <w:proofErr w:type="spellEnd"/>
      <w:r w:rsidRPr="00F25C88">
        <w:t xml:space="preserve"> service operation by sending the HTTP POST request with a PDTQ warning notification to the NF service consumer.</w:t>
      </w:r>
    </w:p>
    <w:p w14:paraId="41BC38B1" w14:textId="77777777" w:rsidR="003308BE" w:rsidRPr="00F25C88" w:rsidRDefault="003308BE" w:rsidP="003308BE">
      <w:r w:rsidRPr="00F25C88">
        <w:t>The PCF shall include in a body of the HTTP POST request a "Notification" data type which</w:t>
      </w:r>
      <w:r>
        <w:t xml:space="preserve"> </w:t>
      </w:r>
      <w:r w:rsidRPr="00F25C88">
        <w:rPr>
          <w:rFonts w:eastAsia="DengXian"/>
        </w:rPr>
        <w:t>shall</w:t>
      </w:r>
      <w:r>
        <w:rPr>
          <w:rFonts w:eastAsia="DengXian"/>
        </w:rPr>
        <w:t xml:space="preserve"> </w:t>
      </w:r>
      <w:r w:rsidRPr="00F25C88">
        <w:rPr>
          <w:rFonts w:eastAsia="DengXian"/>
        </w:rPr>
        <w:t>contain</w:t>
      </w:r>
      <w:r w:rsidRPr="00F25C88">
        <w:t>:</w:t>
      </w:r>
    </w:p>
    <w:p w14:paraId="6CD7BB5C" w14:textId="77777777" w:rsidR="003308BE" w:rsidRPr="00F25C88" w:rsidRDefault="003308BE" w:rsidP="003308BE">
      <w:pPr>
        <w:pStyle w:val="B10"/>
      </w:pPr>
      <w:r w:rsidRPr="00F25C88">
        <w:t>-</w:t>
      </w:r>
      <w:r w:rsidRPr="00F25C88">
        <w:tab/>
        <w:t>the PDTQ Reference ID of the impacted PDTQ policy within the "</w:t>
      </w:r>
      <w:proofErr w:type="spellStart"/>
      <w:r w:rsidRPr="00F25C88">
        <w:t>pdtqRefId</w:t>
      </w:r>
      <w:proofErr w:type="spellEnd"/>
      <w:r w:rsidRPr="00F25C88">
        <w:t>" attribute;</w:t>
      </w:r>
      <w:r>
        <w:t xml:space="preserve"> and</w:t>
      </w:r>
    </w:p>
    <w:p w14:paraId="2B3BA931" w14:textId="3D395BC4" w:rsidR="003308BE" w:rsidRPr="00F25C88" w:rsidRDefault="003308BE" w:rsidP="003308BE">
      <w:pPr>
        <w:pStyle w:val="B10"/>
        <w:rPr>
          <w:rFonts w:eastAsia="DengXian"/>
        </w:rPr>
      </w:pPr>
      <w:r w:rsidRPr="00F25C88">
        <w:rPr>
          <w:rFonts w:cs="Arial"/>
          <w:szCs w:val="18"/>
          <w:lang w:eastAsia="zh-CN"/>
        </w:rPr>
        <w:t>-</w:t>
      </w:r>
      <w:r w:rsidRPr="00F25C88">
        <w:rPr>
          <w:rFonts w:cs="Arial"/>
          <w:szCs w:val="18"/>
          <w:lang w:eastAsia="zh-CN"/>
        </w:rPr>
        <w:tab/>
      </w:r>
      <w:r w:rsidRPr="00F25C88">
        <w:rPr>
          <w:rFonts w:eastAsia="DengXian"/>
        </w:rPr>
        <w:t>the list of candidate</w:t>
      </w:r>
      <w:ins w:id="84" w:author="Nokia" w:date="2024-05-17T14:41:00Z">
        <w:r w:rsidR="00782F32">
          <w:rPr>
            <w:rFonts w:eastAsia="DengXian"/>
          </w:rPr>
          <w:t>s</w:t>
        </w:r>
      </w:ins>
      <w:r w:rsidRPr="00F25C88">
        <w:rPr>
          <w:rFonts w:eastAsia="DengXian"/>
        </w:rPr>
        <w:t xml:space="preserve"> PDTQ policies </w:t>
      </w:r>
      <w:r w:rsidRPr="00F25C88">
        <w:t>in the "</w:t>
      </w:r>
      <w:proofErr w:type="spellStart"/>
      <w:r w:rsidRPr="00F25C88">
        <w:t>candPolicies</w:t>
      </w:r>
      <w:proofErr w:type="spellEnd"/>
      <w:r w:rsidRPr="00F25C88">
        <w:t>" attribute.</w:t>
      </w:r>
    </w:p>
    <w:p w14:paraId="2AD67E84" w14:textId="5413B678" w:rsidR="003308BE" w:rsidRPr="00F25C88" w:rsidRDefault="003308BE" w:rsidP="003308BE">
      <w:pPr>
        <w:pStyle w:val="NO"/>
      </w:pPr>
      <w:r w:rsidRPr="00F25C88">
        <w:t>NOTE:</w:t>
      </w:r>
      <w:r w:rsidRPr="00F25C88">
        <w:tab/>
        <w:t xml:space="preserve">The </w:t>
      </w:r>
      <w:ins w:id="85" w:author="Nokia" w:date="2024-05-17T14:41:00Z">
        <w:r w:rsidR="00782F32">
          <w:t>NF service consumer</w:t>
        </w:r>
      </w:ins>
      <w:del w:id="86" w:author="Nokia" w:date="2024-05-17T14:41:00Z">
        <w:r w:rsidRPr="00F25C88" w:rsidDel="00782F32">
          <w:delText>AF</w:delText>
        </w:r>
      </w:del>
      <w:r w:rsidRPr="00F25C88">
        <w:t xml:space="preserve"> might, or might not </w:t>
      </w:r>
      <w:del w:id="87" w:author="Parthasarathi [Nokia]" w:date="2024-05-29T11:39:00Z">
        <w:r w:rsidRPr="00F25C88" w:rsidDel="002C5B15">
          <w:delText xml:space="preserve">select </w:delText>
        </w:r>
      </w:del>
      <w:ins w:id="88" w:author="Parthasarathi [Nokia]" w:date="2024-05-29T11:39:00Z">
        <w:r w:rsidR="002C5B15">
          <w:t xml:space="preserve">provide </w:t>
        </w:r>
      </w:ins>
      <w:r w:rsidRPr="00F25C88">
        <w:t>a new PDTQ policy from the offered candidate list when receives the PDTQ warning notification.</w:t>
      </w:r>
    </w:p>
    <w:p w14:paraId="01C04CE6" w14:textId="77777777" w:rsidR="003308BE" w:rsidRPr="00F25C88" w:rsidRDefault="003308BE" w:rsidP="003308BE">
      <w:r w:rsidRPr="00F25C88">
        <w:t xml:space="preserve">Upon the reception of the HTTP POST request </w:t>
      </w:r>
      <w:r w:rsidRPr="00F25C88">
        <w:rPr>
          <w:lang w:eastAsia="zh-CN"/>
        </w:rPr>
        <w:t>from the PCF</w:t>
      </w:r>
      <w:r w:rsidRPr="00F25C88">
        <w:t>, the NF service consumer shall acknowledge that request by sending an HTTP response message with the corresponding status code:</w:t>
      </w:r>
    </w:p>
    <w:p w14:paraId="4952B6D8" w14:textId="77777777" w:rsidR="003308BE" w:rsidRPr="00F25C88" w:rsidRDefault="003308BE" w:rsidP="003308BE">
      <w:pPr>
        <w:pStyle w:val="B10"/>
      </w:pPr>
      <w:r w:rsidRPr="00F25C88">
        <w:rPr>
          <w:rFonts w:cs="Arial"/>
          <w:szCs w:val="18"/>
          <w:lang w:eastAsia="zh-CN"/>
        </w:rPr>
        <w:t>-</w:t>
      </w:r>
      <w:r w:rsidRPr="00F25C88">
        <w:rPr>
          <w:rFonts w:cs="Arial"/>
          <w:szCs w:val="18"/>
          <w:lang w:eastAsia="zh-CN"/>
        </w:rPr>
        <w:tab/>
      </w:r>
      <w:r w:rsidRPr="00F25C88">
        <w:t>if the NF service consumer determines the received HTTP POST request needs to be redirected, the NF service consumer shall send an HTTP redirect response as specified in clause </w:t>
      </w:r>
      <w:r w:rsidRPr="00F25C88">
        <w:rPr>
          <w:lang w:eastAsia="zh-CN"/>
        </w:rPr>
        <w:t xml:space="preserve">6.10.9 of </w:t>
      </w:r>
      <w:r w:rsidRPr="00F25C88">
        <w:t>3GPP TS 29.500 [4];</w:t>
      </w:r>
    </w:p>
    <w:p w14:paraId="053D6B85" w14:textId="77777777" w:rsidR="003308BE" w:rsidRPr="00F25C88" w:rsidRDefault="003308BE" w:rsidP="003308BE">
      <w:pPr>
        <w:pStyle w:val="B10"/>
      </w:pPr>
      <w:r w:rsidRPr="00F25C88">
        <w:rPr>
          <w:rFonts w:cs="Arial"/>
          <w:szCs w:val="18"/>
          <w:lang w:eastAsia="zh-CN"/>
        </w:rPr>
        <w:t>-</w:t>
      </w:r>
      <w:r w:rsidRPr="00F25C88">
        <w:rPr>
          <w:rFonts w:cs="Arial"/>
          <w:szCs w:val="18"/>
          <w:lang w:eastAsia="zh-CN"/>
        </w:rPr>
        <w:tab/>
      </w:r>
      <w:r w:rsidRPr="00F25C88">
        <w:t>if the HTTP POST request from the PCF is accepted, the NF service consumer shall acknowledge the receipt of the notification with a "204 No Content" response to HTTP POST request, as shown in figure 5.2.2.4.2-1, step 2; or</w:t>
      </w:r>
    </w:p>
    <w:p w14:paraId="205278C7" w14:textId="77777777" w:rsidR="003308BE" w:rsidRPr="00F25C88" w:rsidRDefault="003308BE" w:rsidP="003308BE">
      <w:pPr>
        <w:pStyle w:val="B10"/>
      </w:pPr>
      <w:r w:rsidRPr="00F25C88">
        <w:rPr>
          <w:rFonts w:cs="Arial"/>
          <w:szCs w:val="18"/>
          <w:lang w:eastAsia="zh-CN"/>
        </w:rPr>
        <w:t>-</w:t>
      </w:r>
      <w:r w:rsidRPr="00F25C88">
        <w:rPr>
          <w:rFonts w:cs="Arial"/>
          <w:szCs w:val="18"/>
          <w:lang w:eastAsia="zh-CN"/>
        </w:rPr>
        <w:tab/>
      </w:r>
      <w:r w:rsidRPr="00F25C88">
        <w:t>if the HTTP POST request from the PCF is not accepted, the NF service consumer shall send an HTTP error response as specified in clause 6.1.7.</w:t>
      </w:r>
    </w:p>
    <w:p w14:paraId="618D2FEA" w14:textId="77777777" w:rsidR="003308BE" w:rsidRPr="007C3862" w:rsidRDefault="003308BE" w:rsidP="003308BE">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7C3862">
        <w:rPr>
          <w:rFonts w:ascii="Arial" w:hAnsi="Arial" w:cs="Arial"/>
          <w:noProof/>
          <w:color w:val="0000FF"/>
          <w:sz w:val="28"/>
          <w:szCs w:val="28"/>
        </w:rPr>
        <w:t>* * * * Next changes * * * *</w:t>
      </w:r>
    </w:p>
    <w:p w14:paraId="0EB93B3D" w14:textId="77777777" w:rsidR="003308BE" w:rsidRPr="00F25C88" w:rsidRDefault="003308BE" w:rsidP="003308BE">
      <w:pPr>
        <w:pStyle w:val="Heading5"/>
      </w:pPr>
      <w:bookmarkStart w:id="89" w:name="_Toc20407995"/>
      <w:bookmarkStart w:id="90" w:name="_Toc24719993"/>
      <w:bookmarkStart w:id="91" w:name="_Toc36041341"/>
      <w:bookmarkStart w:id="92" w:name="_Toc36041422"/>
      <w:bookmarkStart w:id="93" w:name="_Toc36041505"/>
      <w:bookmarkStart w:id="94" w:name="_Toc45134642"/>
      <w:bookmarkStart w:id="95" w:name="_Toc59019667"/>
      <w:bookmarkStart w:id="96" w:name="_Toc121385326"/>
      <w:bookmarkStart w:id="97" w:name="_Toc151461494"/>
      <w:r w:rsidRPr="00F25C88">
        <w:t>6.1.6.2.7</w:t>
      </w:r>
      <w:r w:rsidRPr="00F25C88">
        <w:tab/>
        <w:t>Type Notification</w:t>
      </w:r>
      <w:bookmarkEnd w:id="89"/>
      <w:bookmarkEnd w:id="90"/>
      <w:bookmarkEnd w:id="91"/>
      <w:bookmarkEnd w:id="92"/>
      <w:bookmarkEnd w:id="93"/>
      <w:bookmarkEnd w:id="94"/>
      <w:bookmarkEnd w:id="95"/>
      <w:bookmarkEnd w:id="96"/>
      <w:bookmarkEnd w:id="97"/>
    </w:p>
    <w:p w14:paraId="7322461C" w14:textId="77777777" w:rsidR="003308BE" w:rsidRPr="00F25C88" w:rsidRDefault="003308BE" w:rsidP="003308BE">
      <w:pPr>
        <w:pStyle w:val="TH"/>
      </w:pPr>
      <w:r w:rsidRPr="00F25C88">
        <w:t>Table 6.1.6.2.7-1: Definition of type Notification</w:t>
      </w:r>
    </w:p>
    <w:tbl>
      <w:tblPr>
        <w:tblW w:w="94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418"/>
        <w:gridCol w:w="1559"/>
        <w:gridCol w:w="425"/>
        <w:gridCol w:w="1134"/>
        <w:gridCol w:w="3464"/>
        <w:gridCol w:w="1478"/>
      </w:tblGrid>
      <w:tr w:rsidR="003308BE" w:rsidRPr="00F25C88" w14:paraId="0704CE3A" w14:textId="77777777" w:rsidTr="0057785E">
        <w:trPr>
          <w:cantSplit/>
          <w:tblHeader/>
          <w:jc w:val="center"/>
        </w:trPr>
        <w:tc>
          <w:tcPr>
            <w:tcW w:w="1418" w:type="dxa"/>
            <w:shd w:val="clear" w:color="auto" w:fill="C0C0C0"/>
            <w:hideMark/>
          </w:tcPr>
          <w:p w14:paraId="04E88DCC" w14:textId="77777777" w:rsidR="003308BE" w:rsidRPr="00F25C88" w:rsidRDefault="003308BE" w:rsidP="0057785E">
            <w:pPr>
              <w:pStyle w:val="TAH"/>
            </w:pPr>
            <w:r w:rsidRPr="00F25C88">
              <w:t>Attribute name</w:t>
            </w:r>
          </w:p>
        </w:tc>
        <w:tc>
          <w:tcPr>
            <w:tcW w:w="1559" w:type="dxa"/>
            <w:shd w:val="clear" w:color="auto" w:fill="C0C0C0"/>
            <w:hideMark/>
          </w:tcPr>
          <w:p w14:paraId="689474B1" w14:textId="77777777" w:rsidR="003308BE" w:rsidRPr="00F25C88" w:rsidRDefault="003308BE" w:rsidP="0057785E">
            <w:pPr>
              <w:pStyle w:val="TAH"/>
            </w:pPr>
            <w:r w:rsidRPr="00F25C88">
              <w:t>Data type</w:t>
            </w:r>
          </w:p>
        </w:tc>
        <w:tc>
          <w:tcPr>
            <w:tcW w:w="425" w:type="dxa"/>
            <w:shd w:val="clear" w:color="auto" w:fill="C0C0C0"/>
            <w:hideMark/>
          </w:tcPr>
          <w:p w14:paraId="224DA33D" w14:textId="77777777" w:rsidR="003308BE" w:rsidRPr="00F25C88" w:rsidRDefault="003308BE" w:rsidP="0057785E">
            <w:pPr>
              <w:pStyle w:val="TAH"/>
            </w:pPr>
            <w:r w:rsidRPr="00F25C88">
              <w:t>P</w:t>
            </w:r>
          </w:p>
        </w:tc>
        <w:tc>
          <w:tcPr>
            <w:tcW w:w="1134" w:type="dxa"/>
            <w:shd w:val="clear" w:color="auto" w:fill="C0C0C0"/>
            <w:hideMark/>
          </w:tcPr>
          <w:p w14:paraId="177C1515" w14:textId="77777777" w:rsidR="003308BE" w:rsidRPr="00F25C88" w:rsidRDefault="003308BE" w:rsidP="0057785E">
            <w:pPr>
              <w:pStyle w:val="TAH"/>
            </w:pPr>
            <w:r w:rsidRPr="00F25C88">
              <w:t>Cardinality</w:t>
            </w:r>
          </w:p>
        </w:tc>
        <w:tc>
          <w:tcPr>
            <w:tcW w:w="3464" w:type="dxa"/>
            <w:shd w:val="clear" w:color="auto" w:fill="C0C0C0"/>
            <w:hideMark/>
          </w:tcPr>
          <w:p w14:paraId="0E4189C5" w14:textId="77777777" w:rsidR="003308BE" w:rsidRPr="00F25C88" w:rsidRDefault="003308BE" w:rsidP="0057785E">
            <w:pPr>
              <w:pStyle w:val="TAH"/>
            </w:pPr>
            <w:r w:rsidRPr="00F25C88">
              <w:t>Description</w:t>
            </w:r>
          </w:p>
        </w:tc>
        <w:tc>
          <w:tcPr>
            <w:tcW w:w="1478" w:type="dxa"/>
            <w:shd w:val="clear" w:color="auto" w:fill="C0C0C0"/>
          </w:tcPr>
          <w:p w14:paraId="034EF475" w14:textId="77777777" w:rsidR="003308BE" w:rsidRPr="00F25C88" w:rsidRDefault="003308BE" w:rsidP="0057785E">
            <w:pPr>
              <w:pStyle w:val="TAH"/>
            </w:pPr>
            <w:r w:rsidRPr="00F25C88">
              <w:t>Applicability</w:t>
            </w:r>
          </w:p>
        </w:tc>
      </w:tr>
      <w:tr w:rsidR="003308BE" w:rsidRPr="00F25C88" w14:paraId="288B0E5F" w14:textId="77777777" w:rsidTr="0057785E">
        <w:trPr>
          <w:cantSplit/>
          <w:jc w:val="center"/>
        </w:trPr>
        <w:tc>
          <w:tcPr>
            <w:tcW w:w="1418" w:type="dxa"/>
          </w:tcPr>
          <w:p w14:paraId="5E683082" w14:textId="77777777" w:rsidR="003308BE" w:rsidRPr="00F25C88" w:rsidRDefault="003308BE" w:rsidP="0057785E">
            <w:pPr>
              <w:pStyle w:val="TAL"/>
            </w:pPr>
            <w:proofErr w:type="spellStart"/>
            <w:r w:rsidRPr="00F25C88">
              <w:t>pdtqRefId</w:t>
            </w:r>
            <w:proofErr w:type="spellEnd"/>
          </w:p>
        </w:tc>
        <w:tc>
          <w:tcPr>
            <w:tcW w:w="1559" w:type="dxa"/>
          </w:tcPr>
          <w:p w14:paraId="5E19C6DA" w14:textId="77777777" w:rsidR="003308BE" w:rsidRPr="00F25C88" w:rsidRDefault="003308BE" w:rsidP="0057785E">
            <w:pPr>
              <w:pStyle w:val="TAL"/>
            </w:pPr>
            <w:proofErr w:type="spellStart"/>
            <w:r w:rsidRPr="00F25C88">
              <w:t>PdtqReferenceId</w:t>
            </w:r>
            <w:proofErr w:type="spellEnd"/>
          </w:p>
        </w:tc>
        <w:tc>
          <w:tcPr>
            <w:tcW w:w="425" w:type="dxa"/>
          </w:tcPr>
          <w:p w14:paraId="1DEE8FBC" w14:textId="77777777" w:rsidR="003308BE" w:rsidRPr="00F25C88" w:rsidRDefault="003308BE" w:rsidP="0057785E">
            <w:pPr>
              <w:pStyle w:val="TAC"/>
            </w:pPr>
            <w:r w:rsidRPr="00F25C88">
              <w:t>M</w:t>
            </w:r>
          </w:p>
        </w:tc>
        <w:tc>
          <w:tcPr>
            <w:tcW w:w="1134" w:type="dxa"/>
          </w:tcPr>
          <w:p w14:paraId="640CE068" w14:textId="77777777" w:rsidR="003308BE" w:rsidRPr="00F25C88" w:rsidRDefault="003308BE" w:rsidP="0057785E">
            <w:pPr>
              <w:pStyle w:val="TAC"/>
            </w:pPr>
            <w:r w:rsidRPr="00F25C88">
              <w:t>1</w:t>
            </w:r>
          </w:p>
        </w:tc>
        <w:tc>
          <w:tcPr>
            <w:tcW w:w="3464" w:type="dxa"/>
          </w:tcPr>
          <w:p w14:paraId="5D09F010" w14:textId="77777777" w:rsidR="003308BE" w:rsidRPr="00F25C88" w:rsidRDefault="003308BE" w:rsidP="0057785E">
            <w:pPr>
              <w:pStyle w:val="TAL"/>
            </w:pPr>
            <w:r w:rsidRPr="00F25C88">
              <w:t>This IE identifies the PDTQ policy to which the notification corresponds.</w:t>
            </w:r>
          </w:p>
        </w:tc>
        <w:tc>
          <w:tcPr>
            <w:tcW w:w="1478" w:type="dxa"/>
          </w:tcPr>
          <w:p w14:paraId="614B806F" w14:textId="77777777" w:rsidR="003308BE" w:rsidRPr="00F25C88" w:rsidRDefault="003308BE" w:rsidP="0057785E">
            <w:pPr>
              <w:pStyle w:val="TAL"/>
            </w:pPr>
          </w:p>
        </w:tc>
      </w:tr>
      <w:tr w:rsidR="003308BE" w:rsidRPr="00F25C88" w14:paraId="200BD70A" w14:textId="77777777" w:rsidTr="0057785E">
        <w:trPr>
          <w:cantSplit/>
          <w:jc w:val="center"/>
        </w:trPr>
        <w:tc>
          <w:tcPr>
            <w:tcW w:w="1418" w:type="dxa"/>
          </w:tcPr>
          <w:p w14:paraId="79B32980" w14:textId="77777777" w:rsidR="003308BE" w:rsidRPr="00F25C88" w:rsidRDefault="003308BE" w:rsidP="0057785E">
            <w:pPr>
              <w:pStyle w:val="TAL"/>
            </w:pPr>
            <w:proofErr w:type="spellStart"/>
            <w:r w:rsidRPr="00F25C88">
              <w:t>candPolicies</w:t>
            </w:r>
            <w:proofErr w:type="spellEnd"/>
          </w:p>
        </w:tc>
        <w:tc>
          <w:tcPr>
            <w:tcW w:w="1559" w:type="dxa"/>
          </w:tcPr>
          <w:p w14:paraId="694C0F48" w14:textId="77777777" w:rsidR="003308BE" w:rsidRPr="00F25C88" w:rsidRDefault="003308BE" w:rsidP="0057785E">
            <w:pPr>
              <w:pStyle w:val="TAL"/>
            </w:pPr>
            <w:r w:rsidRPr="00F25C88">
              <w:t>array(</w:t>
            </w:r>
            <w:proofErr w:type="spellStart"/>
            <w:r w:rsidRPr="00F25C88">
              <w:t>PdtqPolicy</w:t>
            </w:r>
            <w:proofErr w:type="spellEnd"/>
            <w:r w:rsidRPr="00F25C88">
              <w:t>)</w:t>
            </w:r>
          </w:p>
        </w:tc>
        <w:tc>
          <w:tcPr>
            <w:tcW w:w="425" w:type="dxa"/>
          </w:tcPr>
          <w:p w14:paraId="25F319B2" w14:textId="77777777" w:rsidR="003308BE" w:rsidRPr="00F25C88" w:rsidRDefault="003308BE" w:rsidP="0057785E">
            <w:pPr>
              <w:pStyle w:val="TAC"/>
            </w:pPr>
            <w:r>
              <w:t>M</w:t>
            </w:r>
          </w:p>
        </w:tc>
        <w:tc>
          <w:tcPr>
            <w:tcW w:w="1134" w:type="dxa"/>
          </w:tcPr>
          <w:p w14:paraId="7A2D81A6" w14:textId="77777777" w:rsidR="003308BE" w:rsidRPr="00F25C88" w:rsidRDefault="003308BE" w:rsidP="0057785E">
            <w:pPr>
              <w:pStyle w:val="TAC"/>
            </w:pPr>
            <w:r w:rsidRPr="00F25C88">
              <w:t>1..N</w:t>
            </w:r>
          </w:p>
        </w:tc>
        <w:tc>
          <w:tcPr>
            <w:tcW w:w="3464" w:type="dxa"/>
          </w:tcPr>
          <w:p w14:paraId="3ED3C227" w14:textId="1425ACFD" w:rsidR="003308BE" w:rsidRPr="00F25C88" w:rsidRDefault="003308BE" w:rsidP="0057785E">
            <w:pPr>
              <w:pStyle w:val="TAL"/>
            </w:pPr>
            <w:r w:rsidRPr="00F25C88">
              <w:rPr>
                <w:rFonts w:cs="Arial"/>
                <w:szCs w:val="18"/>
                <w:lang w:eastAsia="zh-CN"/>
              </w:rPr>
              <w:t>This IE</w:t>
            </w:r>
            <w:r w:rsidRPr="00F25C88">
              <w:rPr>
                <w:lang w:eastAsia="zh-CN"/>
              </w:rPr>
              <w:t xml:space="preserve"> contains a list of the candidate PDTQ policies from which the </w:t>
            </w:r>
            <w:del w:id="98" w:author="Parthasarathi [Nokia]" w:date="2024-05-17T14:42:00Z">
              <w:r w:rsidRPr="00F25C88" w:rsidDel="00782F32">
                <w:rPr>
                  <w:lang w:eastAsia="zh-CN"/>
                </w:rPr>
                <w:delText xml:space="preserve">AF </w:delText>
              </w:r>
            </w:del>
            <w:ins w:id="99" w:author="Parthasarathi [Nokia]" w:date="2024-05-17T14:43:00Z">
              <w:r w:rsidR="00782F32">
                <w:rPr>
                  <w:lang w:eastAsia="zh-CN"/>
                </w:rPr>
                <w:t xml:space="preserve">NF Service consumer </w:t>
              </w:r>
            </w:ins>
            <w:r w:rsidRPr="00F25C88">
              <w:rPr>
                <w:lang w:eastAsia="zh-CN"/>
              </w:rPr>
              <w:t xml:space="preserve">may </w:t>
            </w:r>
            <w:del w:id="100" w:author="Parthasarathi [Nokia]" w:date="2024-05-29T11:40:00Z">
              <w:r w:rsidRPr="00F25C88" w:rsidDel="002C5B15">
                <w:rPr>
                  <w:lang w:eastAsia="zh-CN"/>
                </w:rPr>
                <w:delText xml:space="preserve">select </w:delText>
              </w:r>
            </w:del>
            <w:ins w:id="101" w:author="Parthasarathi [Nokia]" w:date="2024-05-29T11:40:00Z">
              <w:r w:rsidR="002C5B15">
                <w:rPr>
                  <w:lang w:eastAsia="zh-CN"/>
                </w:rPr>
                <w:t xml:space="preserve">provide </w:t>
              </w:r>
            </w:ins>
            <w:r w:rsidRPr="00F25C88">
              <w:rPr>
                <w:lang w:eastAsia="zh-CN"/>
              </w:rPr>
              <w:t>a new PDTQ policy.</w:t>
            </w:r>
          </w:p>
        </w:tc>
        <w:tc>
          <w:tcPr>
            <w:tcW w:w="1478" w:type="dxa"/>
          </w:tcPr>
          <w:p w14:paraId="5CCC2DF4" w14:textId="77777777" w:rsidR="003308BE" w:rsidRPr="00F25C88" w:rsidRDefault="003308BE" w:rsidP="0057785E">
            <w:pPr>
              <w:pStyle w:val="TAL"/>
            </w:pPr>
          </w:p>
        </w:tc>
      </w:tr>
    </w:tbl>
    <w:p w14:paraId="0145559B" w14:textId="77777777" w:rsidR="003308BE" w:rsidRPr="00F25C88" w:rsidRDefault="003308BE" w:rsidP="003308BE"/>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327BAC55" w14:textId="77777777" w:rsidR="00187369" w:rsidRPr="007C3862" w:rsidRDefault="00187369" w:rsidP="00187369">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7C3862">
        <w:rPr>
          <w:rFonts w:ascii="Arial" w:hAnsi="Arial" w:cs="Arial"/>
          <w:noProof/>
          <w:color w:val="0000FF"/>
          <w:sz w:val="28"/>
          <w:szCs w:val="28"/>
        </w:rPr>
        <w:t>* * * * Next changes * * * *</w:t>
      </w:r>
    </w:p>
    <w:p w14:paraId="26091D09" w14:textId="77777777" w:rsidR="0099583B" w:rsidRPr="00F25C88" w:rsidRDefault="0099583B" w:rsidP="0099583B">
      <w:pPr>
        <w:pStyle w:val="Heading1"/>
      </w:pPr>
      <w:bookmarkStart w:id="102" w:name="_Toc15146150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F25C88">
        <w:t>A.2</w:t>
      </w:r>
      <w:r w:rsidRPr="00F25C88">
        <w:tab/>
        <w:t>Npcf_PDTQPolicyControl API</w:t>
      </w:r>
      <w:bookmarkEnd w:id="102"/>
    </w:p>
    <w:p w14:paraId="46ABB584" w14:textId="77777777" w:rsidR="0099583B" w:rsidRPr="00F25C88" w:rsidRDefault="0099583B" w:rsidP="0099583B">
      <w:pPr>
        <w:pStyle w:val="PL"/>
      </w:pPr>
      <w:r w:rsidRPr="00F25C88">
        <w:t>openapi: 3.0.0</w:t>
      </w:r>
    </w:p>
    <w:p w14:paraId="445F5B39" w14:textId="77777777" w:rsidR="0099583B" w:rsidRPr="00F25C88" w:rsidRDefault="0099583B" w:rsidP="0099583B">
      <w:pPr>
        <w:pStyle w:val="PL"/>
      </w:pPr>
    </w:p>
    <w:p w14:paraId="193B847C" w14:textId="77777777" w:rsidR="0099583B" w:rsidRPr="00F25C88" w:rsidRDefault="0099583B" w:rsidP="0099583B">
      <w:pPr>
        <w:pStyle w:val="PL"/>
      </w:pPr>
      <w:r w:rsidRPr="00F25C88">
        <w:t>info:</w:t>
      </w:r>
    </w:p>
    <w:p w14:paraId="1B56364E" w14:textId="77777777" w:rsidR="0099583B" w:rsidRPr="00F25C88" w:rsidRDefault="0099583B" w:rsidP="0099583B">
      <w:pPr>
        <w:pStyle w:val="PL"/>
      </w:pPr>
      <w:r w:rsidRPr="00F25C88">
        <w:t xml:space="preserve">  title: Npcf_PDTQPolicyControl API</w:t>
      </w:r>
    </w:p>
    <w:p w14:paraId="556E1D16" w14:textId="77777777" w:rsidR="0099583B" w:rsidRPr="00F25C88" w:rsidRDefault="0099583B" w:rsidP="0099583B">
      <w:pPr>
        <w:pStyle w:val="PL"/>
      </w:pPr>
      <w:r w:rsidRPr="00F25C88">
        <w:t xml:space="preserve">  version: 1.0.0-alpha.</w:t>
      </w:r>
      <w:r>
        <w:t>6</w:t>
      </w:r>
    </w:p>
    <w:p w14:paraId="7C5EAB28" w14:textId="77777777" w:rsidR="0099583B" w:rsidRPr="00F25C88" w:rsidRDefault="0099583B" w:rsidP="0099583B">
      <w:pPr>
        <w:pStyle w:val="PL"/>
      </w:pPr>
      <w:r w:rsidRPr="00F25C88">
        <w:t xml:space="preserve">  description: |</w:t>
      </w:r>
    </w:p>
    <w:p w14:paraId="56D91963" w14:textId="77777777" w:rsidR="0099583B" w:rsidRPr="00F25C88" w:rsidRDefault="0099583B" w:rsidP="0099583B">
      <w:pPr>
        <w:pStyle w:val="PL"/>
      </w:pPr>
      <w:r w:rsidRPr="00F25C88">
        <w:t xml:space="preserve">    PCF PDTQ Policy Control service.  </w:t>
      </w:r>
    </w:p>
    <w:p w14:paraId="61AFCE8B" w14:textId="77777777" w:rsidR="0099583B" w:rsidRPr="00F25C88" w:rsidRDefault="0099583B" w:rsidP="0099583B">
      <w:pPr>
        <w:pStyle w:val="PL"/>
      </w:pPr>
      <w:r w:rsidRPr="00F25C88">
        <w:t xml:space="preserve">    © &lt;202</w:t>
      </w:r>
      <w:r>
        <w:t>4</w:t>
      </w:r>
      <w:r w:rsidRPr="00F25C88">
        <w:t xml:space="preserve">&gt;, 3GPP Organizational Partners (ARIB, ATIS, CCSA, ETSI, TSDSI, TTA, TTC).  </w:t>
      </w:r>
    </w:p>
    <w:p w14:paraId="309393B2" w14:textId="77777777" w:rsidR="0099583B" w:rsidRPr="00F25C88" w:rsidRDefault="0099583B" w:rsidP="0099583B">
      <w:pPr>
        <w:pStyle w:val="PL"/>
      </w:pPr>
      <w:r w:rsidRPr="00F25C88">
        <w:t xml:space="preserve">    All rights reserved.</w:t>
      </w:r>
    </w:p>
    <w:p w14:paraId="2895EE67" w14:textId="77777777" w:rsidR="0099583B" w:rsidRPr="00F25C88" w:rsidRDefault="0099583B" w:rsidP="0099583B">
      <w:pPr>
        <w:pStyle w:val="PL"/>
      </w:pPr>
    </w:p>
    <w:p w14:paraId="1AE7BDFC" w14:textId="77777777" w:rsidR="0099583B" w:rsidRPr="00F25C88" w:rsidRDefault="0099583B" w:rsidP="0099583B">
      <w:pPr>
        <w:pStyle w:val="PL"/>
      </w:pPr>
      <w:r w:rsidRPr="00F25C88">
        <w:t>externalDocs:</w:t>
      </w:r>
    </w:p>
    <w:p w14:paraId="47703AD9" w14:textId="77777777" w:rsidR="0099583B" w:rsidRPr="00F25C88" w:rsidRDefault="0099583B" w:rsidP="0099583B">
      <w:pPr>
        <w:pStyle w:val="PL"/>
      </w:pPr>
      <w:r w:rsidRPr="00F25C88">
        <w:t xml:space="preserve">  description: 3GPP TS 29.543 V</w:t>
      </w:r>
      <w:r>
        <w:t>18</w:t>
      </w:r>
      <w:r w:rsidRPr="00F25C88">
        <w:t>.</w:t>
      </w:r>
      <w:r>
        <w:t>0</w:t>
      </w:r>
      <w:r w:rsidRPr="00F25C88">
        <w:t>.0; 5G System; Data Transfer Policy Control Services; Stage 3.</w:t>
      </w:r>
    </w:p>
    <w:p w14:paraId="378E698E" w14:textId="77777777" w:rsidR="0099583B" w:rsidRPr="00F25C88" w:rsidRDefault="0099583B" w:rsidP="0099583B">
      <w:pPr>
        <w:pStyle w:val="PL"/>
      </w:pPr>
      <w:r w:rsidRPr="00F25C88">
        <w:t xml:space="preserve">  url: 'https://www.3gpp.org/ftp/Specs/archive/29_series/29.543/'</w:t>
      </w:r>
    </w:p>
    <w:p w14:paraId="6D743471" w14:textId="77777777" w:rsidR="0099583B" w:rsidRPr="00F25C88" w:rsidRDefault="0099583B" w:rsidP="0099583B">
      <w:pPr>
        <w:pStyle w:val="PL"/>
      </w:pPr>
    </w:p>
    <w:p w14:paraId="1E0CB44F" w14:textId="77777777" w:rsidR="0099583B" w:rsidRPr="00F25C88" w:rsidRDefault="0099583B" w:rsidP="0099583B">
      <w:pPr>
        <w:pStyle w:val="PL"/>
      </w:pPr>
      <w:r w:rsidRPr="00F25C88">
        <w:t>servers:</w:t>
      </w:r>
    </w:p>
    <w:p w14:paraId="686E0BD8" w14:textId="77777777" w:rsidR="0099583B" w:rsidRPr="00F25C88" w:rsidRDefault="0099583B" w:rsidP="0099583B">
      <w:pPr>
        <w:pStyle w:val="PL"/>
      </w:pPr>
      <w:r w:rsidRPr="00F25C88">
        <w:lastRenderedPageBreak/>
        <w:t xml:space="preserve">  - url: '{apiRoot}/npcf-pdtq-policy-control/v1'</w:t>
      </w:r>
    </w:p>
    <w:p w14:paraId="60C952CE" w14:textId="77777777" w:rsidR="0099583B" w:rsidRPr="00F25C88" w:rsidRDefault="0099583B" w:rsidP="0099583B">
      <w:pPr>
        <w:pStyle w:val="PL"/>
      </w:pPr>
      <w:r w:rsidRPr="00F25C88">
        <w:t xml:space="preserve">    variables:</w:t>
      </w:r>
    </w:p>
    <w:p w14:paraId="267A93E9" w14:textId="77777777" w:rsidR="0099583B" w:rsidRPr="00F25C88" w:rsidRDefault="0099583B" w:rsidP="0099583B">
      <w:pPr>
        <w:pStyle w:val="PL"/>
      </w:pPr>
      <w:r w:rsidRPr="00F25C88">
        <w:t xml:space="preserve">      apiRoot:</w:t>
      </w:r>
    </w:p>
    <w:p w14:paraId="47891AC6" w14:textId="77777777" w:rsidR="0099583B" w:rsidRPr="00F25C88" w:rsidRDefault="0099583B" w:rsidP="0099583B">
      <w:pPr>
        <w:pStyle w:val="PL"/>
      </w:pPr>
      <w:r w:rsidRPr="00F25C88">
        <w:t xml:space="preserve">        default: https://example.com</w:t>
      </w:r>
    </w:p>
    <w:p w14:paraId="71D5028E" w14:textId="77777777" w:rsidR="0099583B" w:rsidRPr="00F25C88" w:rsidRDefault="0099583B" w:rsidP="0099583B">
      <w:pPr>
        <w:pStyle w:val="PL"/>
      </w:pPr>
      <w:r w:rsidRPr="00F25C88">
        <w:t xml:space="preserve">        description: apiRoot as defined in clause 4.4 of 3GPP TS 29.501.</w:t>
      </w:r>
    </w:p>
    <w:p w14:paraId="13CFFF9E" w14:textId="77777777" w:rsidR="0099583B" w:rsidRPr="00F25C88" w:rsidRDefault="0099583B" w:rsidP="0099583B">
      <w:pPr>
        <w:pStyle w:val="PL"/>
      </w:pPr>
    </w:p>
    <w:p w14:paraId="2D8E17F5" w14:textId="77777777" w:rsidR="0099583B" w:rsidRPr="00F25C88" w:rsidRDefault="0099583B" w:rsidP="0099583B">
      <w:pPr>
        <w:pStyle w:val="PL"/>
      </w:pPr>
      <w:r w:rsidRPr="00F25C88">
        <w:t>security:</w:t>
      </w:r>
    </w:p>
    <w:p w14:paraId="3F39D763" w14:textId="77777777" w:rsidR="0099583B" w:rsidRPr="00F25C88" w:rsidRDefault="0099583B" w:rsidP="0099583B">
      <w:pPr>
        <w:pStyle w:val="PL"/>
      </w:pPr>
      <w:r w:rsidRPr="00F25C88">
        <w:t xml:space="preserve">  - {}</w:t>
      </w:r>
    </w:p>
    <w:p w14:paraId="2908D273" w14:textId="77777777" w:rsidR="0099583B" w:rsidRPr="00F25C88" w:rsidRDefault="0099583B" w:rsidP="0099583B">
      <w:pPr>
        <w:pStyle w:val="PL"/>
      </w:pPr>
      <w:r w:rsidRPr="00F25C88">
        <w:t xml:space="preserve">  - oAuth2ClientCredentials:</w:t>
      </w:r>
    </w:p>
    <w:p w14:paraId="527E4551" w14:textId="77777777" w:rsidR="0099583B" w:rsidRPr="00F25C88" w:rsidRDefault="0099583B" w:rsidP="0099583B">
      <w:pPr>
        <w:pStyle w:val="PL"/>
      </w:pPr>
      <w:r w:rsidRPr="00F25C88">
        <w:t xml:space="preserve">    - npcf-pdtq-policy-control</w:t>
      </w:r>
    </w:p>
    <w:p w14:paraId="51360F77" w14:textId="77777777" w:rsidR="0099583B" w:rsidRPr="00F25C88" w:rsidRDefault="0099583B" w:rsidP="0099583B">
      <w:pPr>
        <w:pStyle w:val="PL"/>
      </w:pPr>
    </w:p>
    <w:p w14:paraId="21FC164F" w14:textId="77777777" w:rsidR="0099583B" w:rsidRPr="00F25C88" w:rsidRDefault="0099583B" w:rsidP="0099583B">
      <w:pPr>
        <w:pStyle w:val="PL"/>
      </w:pPr>
      <w:r w:rsidRPr="00F25C88">
        <w:t>paths:</w:t>
      </w:r>
    </w:p>
    <w:p w14:paraId="5EF09283" w14:textId="77777777" w:rsidR="0099583B" w:rsidRPr="00F25C88" w:rsidRDefault="0099583B" w:rsidP="0099583B">
      <w:pPr>
        <w:pStyle w:val="PL"/>
      </w:pPr>
    </w:p>
    <w:p w14:paraId="4E31A62C" w14:textId="77777777" w:rsidR="0099583B" w:rsidRPr="00F25C88" w:rsidRDefault="0099583B" w:rsidP="0099583B">
      <w:pPr>
        <w:pStyle w:val="PL"/>
      </w:pPr>
      <w:r w:rsidRPr="00F25C88">
        <w:t xml:space="preserve">  /pdtq-policies:</w:t>
      </w:r>
    </w:p>
    <w:p w14:paraId="61C0C61E" w14:textId="77777777" w:rsidR="0099583B" w:rsidRPr="00F25C88" w:rsidRDefault="0099583B" w:rsidP="0099583B">
      <w:pPr>
        <w:pStyle w:val="PL"/>
      </w:pPr>
      <w:r w:rsidRPr="00F25C88">
        <w:t xml:space="preserve">    post:</w:t>
      </w:r>
    </w:p>
    <w:p w14:paraId="3B7D4876" w14:textId="77777777" w:rsidR="0099583B" w:rsidRPr="00F25C88" w:rsidRDefault="0099583B" w:rsidP="0099583B">
      <w:pPr>
        <w:pStyle w:val="PL"/>
      </w:pPr>
      <w:r w:rsidRPr="00F25C88">
        <w:t xml:space="preserve">      </w:t>
      </w:r>
      <w:r w:rsidRPr="00F25C88">
        <w:rPr>
          <w:rFonts w:cs="Courier New"/>
          <w:szCs w:val="16"/>
        </w:rPr>
        <w:t xml:space="preserve">summary: </w:t>
      </w:r>
      <w:r w:rsidRPr="00F25C88">
        <w:t>Creates a new Individual PDTQ policy resource.</w:t>
      </w:r>
    </w:p>
    <w:p w14:paraId="5051AF5B" w14:textId="77777777" w:rsidR="0099583B" w:rsidRPr="00F25C88" w:rsidRDefault="0099583B" w:rsidP="0099583B">
      <w:pPr>
        <w:pStyle w:val="PL"/>
      </w:pPr>
      <w:r w:rsidRPr="00F25C88">
        <w:t xml:space="preserve">      </w:t>
      </w:r>
      <w:r w:rsidRPr="00F25C88">
        <w:rPr>
          <w:rFonts w:cs="Courier New"/>
          <w:szCs w:val="16"/>
        </w:rPr>
        <w:t>operationId: CreatePDTQPolicy</w:t>
      </w:r>
    </w:p>
    <w:p w14:paraId="68C123C0" w14:textId="77777777" w:rsidR="0099583B" w:rsidRPr="00F25C88" w:rsidRDefault="0099583B" w:rsidP="0099583B">
      <w:pPr>
        <w:pStyle w:val="PL"/>
      </w:pPr>
      <w:r w:rsidRPr="00F25C88">
        <w:t xml:space="preserve">      tags:</w:t>
      </w:r>
    </w:p>
    <w:p w14:paraId="548579F4" w14:textId="77777777" w:rsidR="0099583B" w:rsidRPr="00F25C88" w:rsidRDefault="0099583B" w:rsidP="0099583B">
      <w:pPr>
        <w:pStyle w:val="PL"/>
      </w:pPr>
      <w:r w:rsidRPr="00F25C88">
        <w:t xml:space="preserve">        - PDTQ policies (Collection)</w:t>
      </w:r>
    </w:p>
    <w:p w14:paraId="1FA4737D" w14:textId="77777777" w:rsidR="0099583B" w:rsidRPr="00F25C88" w:rsidRDefault="0099583B" w:rsidP="0099583B">
      <w:pPr>
        <w:pStyle w:val="PL"/>
      </w:pPr>
      <w:r w:rsidRPr="00F25C88">
        <w:t xml:space="preserve">      requestBody:</w:t>
      </w:r>
    </w:p>
    <w:p w14:paraId="02EF40D4" w14:textId="77777777" w:rsidR="0099583B" w:rsidRPr="00F25C88" w:rsidRDefault="0099583B" w:rsidP="0099583B">
      <w:pPr>
        <w:pStyle w:val="PL"/>
      </w:pPr>
      <w:r w:rsidRPr="00F25C88">
        <w:t xml:space="preserve">        description: &gt;</w:t>
      </w:r>
    </w:p>
    <w:p w14:paraId="2F96C442" w14:textId="77777777" w:rsidR="0099583B" w:rsidRPr="00F25C88" w:rsidRDefault="0099583B" w:rsidP="0099583B">
      <w:pPr>
        <w:pStyle w:val="PL"/>
      </w:pPr>
      <w:r w:rsidRPr="00F25C88">
        <w:t xml:space="preserve">          Contains information for the creation of a new Individual PDTQ policy resource.</w:t>
      </w:r>
    </w:p>
    <w:p w14:paraId="45F3D725" w14:textId="77777777" w:rsidR="0099583B" w:rsidRPr="00F25C88" w:rsidRDefault="0099583B" w:rsidP="0099583B">
      <w:pPr>
        <w:pStyle w:val="PL"/>
      </w:pPr>
      <w:r w:rsidRPr="00F25C88">
        <w:t xml:space="preserve">        required: true</w:t>
      </w:r>
    </w:p>
    <w:p w14:paraId="369175A4" w14:textId="77777777" w:rsidR="0099583B" w:rsidRPr="00F25C88" w:rsidRDefault="0099583B" w:rsidP="0099583B">
      <w:pPr>
        <w:pStyle w:val="PL"/>
      </w:pPr>
      <w:r w:rsidRPr="00F25C88">
        <w:t xml:space="preserve">        content:</w:t>
      </w:r>
    </w:p>
    <w:p w14:paraId="055AEE32" w14:textId="77777777" w:rsidR="0099583B" w:rsidRPr="00F25C88" w:rsidRDefault="0099583B" w:rsidP="0099583B">
      <w:pPr>
        <w:pStyle w:val="PL"/>
      </w:pPr>
      <w:r w:rsidRPr="00F25C88">
        <w:t xml:space="preserve">          application/json:</w:t>
      </w:r>
    </w:p>
    <w:p w14:paraId="0C70B0EF" w14:textId="77777777" w:rsidR="0099583B" w:rsidRPr="00F25C88" w:rsidRDefault="0099583B" w:rsidP="0099583B">
      <w:pPr>
        <w:pStyle w:val="PL"/>
      </w:pPr>
      <w:r w:rsidRPr="00F25C88">
        <w:t xml:space="preserve">            schema:</w:t>
      </w:r>
    </w:p>
    <w:p w14:paraId="5A408036" w14:textId="77777777" w:rsidR="0099583B" w:rsidRPr="00F25C88" w:rsidRDefault="0099583B" w:rsidP="0099583B">
      <w:pPr>
        <w:pStyle w:val="PL"/>
      </w:pPr>
      <w:r w:rsidRPr="00F25C88">
        <w:t xml:space="preserve">              $ref: '#/components/schemas/PdtqPolicyData'</w:t>
      </w:r>
    </w:p>
    <w:p w14:paraId="77838B14" w14:textId="77777777" w:rsidR="0099583B" w:rsidRPr="00F25C88" w:rsidRDefault="0099583B" w:rsidP="0099583B">
      <w:pPr>
        <w:pStyle w:val="PL"/>
      </w:pPr>
      <w:r w:rsidRPr="00F25C88">
        <w:t xml:space="preserve">      responses:</w:t>
      </w:r>
    </w:p>
    <w:p w14:paraId="0C7B7AF3" w14:textId="77777777" w:rsidR="0099583B" w:rsidRPr="00F25C88" w:rsidRDefault="0099583B" w:rsidP="0099583B">
      <w:pPr>
        <w:pStyle w:val="PL"/>
      </w:pPr>
      <w:r w:rsidRPr="00F25C88">
        <w:t xml:space="preserve">        '201':</w:t>
      </w:r>
    </w:p>
    <w:p w14:paraId="78287957" w14:textId="77777777" w:rsidR="0099583B" w:rsidRPr="00F25C88" w:rsidRDefault="0099583B" w:rsidP="0099583B">
      <w:pPr>
        <w:pStyle w:val="PL"/>
      </w:pPr>
      <w:r w:rsidRPr="00F25C88">
        <w:t xml:space="preserve">          description: &gt;</w:t>
      </w:r>
    </w:p>
    <w:p w14:paraId="43C4003B" w14:textId="77777777" w:rsidR="0099583B" w:rsidRPr="00F25C88" w:rsidRDefault="0099583B" w:rsidP="0099583B">
      <w:pPr>
        <w:pStyle w:val="PL"/>
      </w:pPr>
      <w:r w:rsidRPr="00F25C88">
        <w:t xml:space="preserve">            Created, an Individual PDTQ policy resource is created and a representation of that</w:t>
      </w:r>
    </w:p>
    <w:p w14:paraId="5149BA90" w14:textId="77777777" w:rsidR="0099583B" w:rsidRPr="00F25C88" w:rsidRDefault="0099583B" w:rsidP="0099583B">
      <w:pPr>
        <w:pStyle w:val="PL"/>
      </w:pPr>
      <w:r w:rsidRPr="00F25C88">
        <w:t xml:space="preserve">            resource is returned.</w:t>
      </w:r>
    </w:p>
    <w:p w14:paraId="14870C11" w14:textId="77777777" w:rsidR="0099583B" w:rsidRPr="00F25C88" w:rsidRDefault="0099583B" w:rsidP="0099583B">
      <w:pPr>
        <w:pStyle w:val="PL"/>
      </w:pPr>
      <w:r w:rsidRPr="00F25C88">
        <w:t xml:space="preserve">          content:</w:t>
      </w:r>
    </w:p>
    <w:p w14:paraId="1BE6B548" w14:textId="77777777" w:rsidR="0099583B" w:rsidRPr="00F25C88" w:rsidRDefault="0099583B" w:rsidP="0099583B">
      <w:pPr>
        <w:pStyle w:val="PL"/>
      </w:pPr>
      <w:r w:rsidRPr="00F25C88">
        <w:t xml:space="preserve">            application/json:</w:t>
      </w:r>
    </w:p>
    <w:p w14:paraId="7CC53B1B" w14:textId="77777777" w:rsidR="0099583B" w:rsidRPr="00F25C88" w:rsidRDefault="0099583B" w:rsidP="0099583B">
      <w:pPr>
        <w:pStyle w:val="PL"/>
      </w:pPr>
      <w:r w:rsidRPr="00F25C88">
        <w:t xml:space="preserve">              schema:</w:t>
      </w:r>
    </w:p>
    <w:p w14:paraId="3579849A" w14:textId="77777777" w:rsidR="0099583B" w:rsidRPr="00F25C88" w:rsidRDefault="0099583B" w:rsidP="0099583B">
      <w:pPr>
        <w:pStyle w:val="PL"/>
      </w:pPr>
      <w:r w:rsidRPr="00F25C88">
        <w:t xml:space="preserve">                $ref: '#/components/schemas/PdtqPolicyData'</w:t>
      </w:r>
    </w:p>
    <w:p w14:paraId="11E0E349" w14:textId="77777777" w:rsidR="0099583B" w:rsidRPr="00F25C88" w:rsidRDefault="0099583B" w:rsidP="0099583B">
      <w:pPr>
        <w:pStyle w:val="PL"/>
      </w:pPr>
      <w:r w:rsidRPr="00F25C88">
        <w:t xml:space="preserve">          headers:</w:t>
      </w:r>
    </w:p>
    <w:p w14:paraId="7B7C2B1A" w14:textId="77777777" w:rsidR="0099583B" w:rsidRPr="00F25C88" w:rsidRDefault="0099583B" w:rsidP="0099583B">
      <w:pPr>
        <w:pStyle w:val="PL"/>
      </w:pPr>
      <w:r w:rsidRPr="00F25C88">
        <w:t xml:space="preserve">            Location:</w:t>
      </w:r>
    </w:p>
    <w:p w14:paraId="658E7E80" w14:textId="77777777" w:rsidR="0099583B" w:rsidRPr="00F25C88" w:rsidRDefault="0099583B" w:rsidP="0099583B">
      <w:pPr>
        <w:pStyle w:val="PL"/>
      </w:pPr>
      <w:r w:rsidRPr="00F25C88">
        <w:t xml:space="preserve">              description: &gt;</w:t>
      </w:r>
    </w:p>
    <w:p w14:paraId="2697F0A8" w14:textId="77777777" w:rsidR="0099583B" w:rsidRPr="00F25C88" w:rsidRDefault="0099583B" w:rsidP="0099583B">
      <w:pPr>
        <w:pStyle w:val="PL"/>
      </w:pPr>
      <w:r w:rsidRPr="00F25C88">
        <w:t xml:space="preserve">                Contains the URI of the created Individual PDTQ policy resource,</w:t>
      </w:r>
    </w:p>
    <w:p w14:paraId="2DF8360C" w14:textId="77777777" w:rsidR="0099583B" w:rsidRPr="00F25C88" w:rsidRDefault="0099583B" w:rsidP="0099583B">
      <w:pPr>
        <w:pStyle w:val="PL"/>
      </w:pPr>
      <w:r w:rsidRPr="00F25C88">
        <w:t xml:space="preserve">                according to the structure</w:t>
      </w:r>
    </w:p>
    <w:p w14:paraId="263E3C1C" w14:textId="77777777" w:rsidR="0099583B" w:rsidRPr="00F25C88" w:rsidRDefault="0099583B" w:rsidP="0099583B">
      <w:pPr>
        <w:pStyle w:val="PL"/>
      </w:pPr>
      <w:r w:rsidRPr="00F25C88">
        <w:t xml:space="preserve">                {apiRoot}/npcf-pdtq-policy-control/v1/pdtq-policies/{pdtqPolicyId}</w:t>
      </w:r>
    </w:p>
    <w:p w14:paraId="3C94B82B" w14:textId="77777777" w:rsidR="0099583B" w:rsidRPr="00F25C88" w:rsidRDefault="0099583B" w:rsidP="0099583B">
      <w:pPr>
        <w:pStyle w:val="PL"/>
      </w:pPr>
      <w:r w:rsidRPr="00F25C88">
        <w:t xml:space="preserve">              required: true</w:t>
      </w:r>
    </w:p>
    <w:p w14:paraId="306A13BA" w14:textId="77777777" w:rsidR="0099583B" w:rsidRPr="00F25C88" w:rsidRDefault="0099583B" w:rsidP="0099583B">
      <w:pPr>
        <w:pStyle w:val="PL"/>
      </w:pPr>
      <w:r w:rsidRPr="00F25C88">
        <w:t xml:space="preserve">              schema:</w:t>
      </w:r>
    </w:p>
    <w:p w14:paraId="708392B2" w14:textId="77777777" w:rsidR="0099583B" w:rsidRPr="00F25C88" w:rsidRDefault="0099583B" w:rsidP="0099583B">
      <w:pPr>
        <w:pStyle w:val="PL"/>
      </w:pPr>
      <w:r w:rsidRPr="00F25C88">
        <w:t xml:space="preserve">                type: string</w:t>
      </w:r>
    </w:p>
    <w:p w14:paraId="029FA57D" w14:textId="77777777" w:rsidR="0099583B" w:rsidRPr="00F25C88" w:rsidRDefault="0099583B" w:rsidP="0099583B">
      <w:pPr>
        <w:pStyle w:val="PL"/>
      </w:pPr>
      <w:r w:rsidRPr="00F25C88">
        <w:t xml:space="preserve">        '400':</w:t>
      </w:r>
    </w:p>
    <w:p w14:paraId="419C5266" w14:textId="77777777" w:rsidR="0099583B" w:rsidRPr="00F25C88" w:rsidRDefault="0099583B" w:rsidP="0099583B">
      <w:pPr>
        <w:pStyle w:val="PL"/>
      </w:pPr>
      <w:r w:rsidRPr="00F25C88">
        <w:t xml:space="preserve">          $ref: 'TS29571_CommonData.yaml#/components/responses/400'</w:t>
      </w:r>
    </w:p>
    <w:p w14:paraId="2511F06B" w14:textId="77777777" w:rsidR="0099583B" w:rsidRPr="00F25C88" w:rsidRDefault="0099583B" w:rsidP="0099583B">
      <w:pPr>
        <w:pStyle w:val="PL"/>
      </w:pPr>
      <w:r w:rsidRPr="00F25C88">
        <w:t xml:space="preserve">        '401':</w:t>
      </w:r>
    </w:p>
    <w:p w14:paraId="3C410FCA" w14:textId="77777777" w:rsidR="0099583B" w:rsidRPr="00F25C88" w:rsidRDefault="0099583B" w:rsidP="0099583B">
      <w:pPr>
        <w:pStyle w:val="PL"/>
      </w:pPr>
      <w:r w:rsidRPr="00F25C88">
        <w:t xml:space="preserve">          $ref: 'TS29571_CommonData.yaml#/components/responses/401'</w:t>
      </w:r>
    </w:p>
    <w:p w14:paraId="270786D6" w14:textId="77777777" w:rsidR="0099583B" w:rsidRPr="00F25C88" w:rsidRDefault="0099583B" w:rsidP="0099583B">
      <w:pPr>
        <w:pStyle w:val="PL"/>
      </w:pPr>
      <w:r w:rsidRPr="00F25C88">
        <w:t xml:space="preserve">        '403':</w:t>
      </w:r>
    </w:p>
    <w:p w14:paraId="66CC7A09" w14:textId="77777777" w:rsidR="0099583B" w:rsidRPr="00F25C88" w:rsidRDefault="0099583B" w:rsidP="0099583B">
      <w:pPr>
        <w:pStyle w:val="PL"/>
      </w:pPr>
      <w:r w:rsidRPr="00F25C88">
        <w:t xml:space="preserve">          $ref: 'TS29571_CommonData.yaml#/components/responses/403'</w:t>
      </w:r>
    </w:p>
    <w:p w14:paraId="4D72913F" w14:textId="77777777" w:rsidR="0099583B" w:rsidRPr="00F25C88" w:rsidRDefault="0099583B" w:rsidP="0099583B">
      <w:pPr>
        <w:pStyle w:val="PL"/>
      </w:pPr>
      <w:r w:rsidRPr="00F25C88">
        <w:t xml:space="preserve">        '404':</w:t>
      </w:r>
    </w:p>
    <w:p w14:paraId="3F3AFFE5" w14:textId="77777777" w:rsidR="0099583B" w:rsidRPr="00F25C88" w:rsidRDefault="0099583B" w:rsidP="0099583B">
      <w:pPr>
        <w:pStyle w:val="PL"/>
      </w:pPr>
      <w:r w:rsidRPr="00F25C88">
        <w:t xml:space="preserve">          $ref: 'TS29571_CommonData.yaml#/components/responses/404'</w:t>
      </w:r>
    </w:p>
    <w:p w14:paraId="5577BE25" w14:textId="77777777" w:rsidR="0099583B" w:rsidRPr="00F25C88" w:rsidRDefault="0099583B" w:rsidP="0099583B">
      <w:pPr>
        <w:pStyle w:val="PL"/>
      </w:pPr>
      <w:r w:rsidRPr="00F25C88">
        <w:t xml:space="preserve">        '411':</w:t>
      </w:r>
    </w:p>
    <w:p w14:paraId="6DC675FE" w14:textId="77777777" w:rsidR="0099583B" w:rsidRPr="00F25C88" w:rsidRDefault="0099583B" w:rsidP="0099583B">
      <w:pPr>
        <w:pStyle w:val="PL"/>
      </w:pPr>
      <w:r w:rsidRPr="00F25C88">
        <w:t xml:space="preserve">          $ref: 'TS29571_CommonData.yaml#/components/responses/411'</w:t>
      </w:r>
    </w:p>
    <w:p w14:paraId="71A98855" w14:textId="77777777" w:rsidR="0099583B" w:rsidRPr="00F25C88" w:rsidRDefault="0099583B" w:rsidP="0099583B">
      <w:pPr>
        <w:pStyle w:val="PL"/>
      </w:pPr>
      <w:r w:rsidRPr="00F25C88">
        <w:t xml:space="preserve">        '413':</w:t>
      </w:r>
    </w:p>
    <w:p w14:paraId="0FE016D9" w14:textId="77777777" w:rsidR="0099583B" w:rsidRPr="00F25C88" w:rsidRDefault="0099583B" w:rsidP="0099583B">
      <w:pPr>
        <w:pStyle w:val="PL"/>
      </w:pPr>
      <w:r w:rsidRPr="00F25C88">
        <w:t xml:space="preserve">          $ref: 'TS29571_CommonData.yaml#/components/responses/413'</w:t>
      </w:r>
    </w:p>
    <w:p w14:paraId="22D940F3" w14:textId="77777777" w:rsidR="0099583B" w:rsidRPr="00F25C88" w:rsidRDefault="0099583B" w:rsidP="0099583B">
      <w:pPr>
        <w:pStyle w:val="PL"/>
      </w:pPr>
      <w:r w:rsidRPr="00F25C88">
        <w:t xml:space="preserve">        '415':</w:t>
      </w:r>
    </w:p>
    <w:p w14:paraId="039D7403" w14:textId="77777777" w:rsidR="0099583B" w:rsidRPr="00F25C88" w:rsidRDefault="0099583B" w:rsidP="0099583B">
      <w:pPr>
        <w:pStyle w:val="PL"/>
      </w:pPr>
      <w:r w:rsidRPr="00F25C88">
        <w:t xml:space="preserve">          $ref: 'TS29571_CommonData.yaml#/components/responses/415'</w:t>
      </w:r>
    </w:p>
    <w:p w14:paraId="4A784060" w14:textId="77777777" w:rsidR="0099583B" w:rsidRPr="00F25C88" w:rsidRDefault="0099583B" w:rsidP="0099583B">
      <w:pPr>
        <w:pStyle w:val="PL"/>
      </w:pPr>
      <w:r w:rsidRPr="00F25C88">
        <w:t xml:space="preserve">        '429':</w:t>
      </w:r>
    </w:p>
    <w:p w14:paraId="024A7FF1" w14:textId="77777777" w:rsidR="0099583B" w:rsidRPr="00F25C88" w:rsidRDefault="0099583B" w:rsidP="0099583B">
      <w:pPr>
        <w:pStyle w:val="PL"/>
      </w:pPr>
      <w:r w:rsidRPr="00F25C88">
        <w:t xml:space="preserve">          $ref: 'TS29571_CommonData.yaml#/components/responses/429'</w:t>
      </w:r>
    </w:p>
    <w:p w14:paraId="7F1AE496" w14:textId="77777777" w:rsidR="0099583B" w:rsidRPr="00F25C88" w:rsidRDefault="0099583B" w:rsidP="0099583B">
      <w:pPr>
        <w:pStyle w:val="PL"/>
      </w:pPr>
      <w:r w:rsidRPr="00F25C88">
        <w:t xml:space="preserve">        '500':</w:t>
      </w:r>
    </w:p>
    <w:p w14:paraId="45C05CDC" w14:textId="77777777" w:rsidR="0099583B" w:rsidRPr="00F25C88" w:rsidRDefault="0099583B" w:rsidP="0099583B">
      <w:pPr>
        <w:pStyle w:val="PL"/>
      </w:pPr>
      <w:r w:rsidRPr="00F25C88">
        <w:t xml:space="preserve">          $ref: 'TS29571_CommonData.yaml#/components/responses/500'</w:t>
      </w:r>
    </w:p>
    <w:p w14:paraId="7FB732F8" w14:textId="77777777" w:rsidR="0099583B" w:rsidRPr="00F25C88" w:rsidRDefault="0099583B" w:rsidP="0099583B">
      <w:pPr>
        <w:pStyle w:val="PL"/>
      </w:pPr>
      <w:r w:rsidRPr="00F25C88">
        <w:t xml:space="preserve">        '502':</w:t>
      </w:r>
    </w:p>
    <w:p w14:paraId="322B4623" w14:textId="77777777" w:rsidR="0099583B" w:rsidRPr="00F25C88" w:rsidRDefault="0099583B" w:rsidP="0099583B">
      <w:pPr>
        <w:pStyle w:val="PL"/>
      </w:pPr>
      <w:r w:rsidRPr="00F25C88">
        <w:t xml:space="preserve">          $ref: 'TS29571_CommonData.yaml#/components/responses/502'</w:t>
      </w:r>
    </w:p>
    <w:p w14:paraId="412E71E0" w14:textId="77777777" w:rsidR="0099583B" w:rsidRPr="00F25C88" w:rsidRDefault="0099583B" w:rsidP="0099583B">
      <w:pPr>
        <w:pStyle w:val="PL"/>
      </w:pPr>
      <w:r w:rsidRPr="00F25C88">
        <w:t xml:space="preserve">        '503':</w:t>
      </w:r>
    </w:p>
    <w:p w14:paraId="2DD36AF4" w14:textId="77777777" w:rsidR="0099583B" w:rsidRPr="00F25C88" w:rsidRDefault="0099583B" w:rsidP="0099583B">
      <w:pPr>
        <w:pStyle w:val="PL"/>
      </w:pPr>
      <w:r w:rsidRPr="00F25C88">
        <w:t xml:space="preserve">          $ref: 'TS29571_CommonData.yaml#/components/responses/503'</w:t>
      </w:r>
    </w:p>
    <w:p w14:paraId="22BADE8C" w14:textId="77777777" w:rsidR="0099583B" w:rsidRPr="00F25C88" w:rsidRDefault="0099583B" w:rsidP="0099583B">
      <w:pPr>
        <w:pStyle w:val="PL"/>
      </w:pPr>
      <w:r w:rsidRPr="00F25C88">
        <w:t xml:space="preserve">        default:</w:t>
      </w:r>
    </w:p>
    <w:p w14:paraId="75F85468" w14:textId="77777777" w:rsidR="0099583B" w:rsidRPr="00F25C88" w:rsidRDefault="0099583B" w:rsidP="0099583B">
      <w:pPr>
        <w:pStyle w:val="PL"/>
      </w:pPr>
      <w:r w:rsidRPr="00F25C88">
        <w:t xml:space="preserve">          $ref: 'TS29571_CommonData.yaml#/components/responses/default'</w:t>
      </w:r>
    </w:p>
    <w:p w14:paraId="52CB18C9" w14:textId="77777777" w:rsidR="0099583B" w:rsidRPr="00F25C88" w:rsidRDefault="0099583B" w:rsidP="0099583B">
      <w:pPr>
        <w:pStyle w:val="PL"/>
      </w:pPr>
      <w:r w:rsidRPr="00F25C88">
        <w:t xml:space="preserve">      callbacks:</w:t>
      </w:r>
    </w:p>
    <w:p w14:paraId="5482AC5D" w14:textId="77777777" w:rsidR="0099583B" w:rsidRPr="00F25C88" w:rsidRDefault="0099583B" w:rsidP="0099583B">
      <w:pPr>
        <w:pStyle w:val="PL"/>
      </w:pPr>
      <w:r w:rsidRPr="00F25C88">
        <w:t xml:space="preserve">        PDTQNotification:</w:t>
      </w:r>
    </w:p>
    <w:p w14:paraId="341B415B" w14:textId="77777777" w:rsidR="0099583B" w:rsidRPr="00F25C88" w:rsidRDefault="0099583B" w:rsidP="0099583B">
      <w:pPr>
        <w:pStyle w:val="PL"/>
      </w:pPr>
      <w:r w:rsidRPr="00F25C88">
        <w:t xml:space="preserve">          '{$request.body#/notifUri}':</w:t>
      </w:r>
    </w:p>
    <w:p w14:paraId="14A7042C" w14:textId="77777777" w:rsidR="0099583B" w:rsidRPr="00F25C88" w:rsidRDefault="0099583B" w:rsidP="0099583B">
      <w:pPr>
        <w:pStyle w:val="PL"/>
      </w:pPr>
      <w:r w:rsidRPr="00F25C88">
        <w:t xml:space="preserve">            post:</w:t>
      </w:r>
    </w:p>
    <w:p w14:paraId="6657C3BB" w14:textId="77777777" w:rsidR="0099583B" w:rsidRPr="00F25C88" w:rsidRDefault="0099583B" w:rsidP="0099583B">
      <w:pPr>
        <w:pStyle w:val="PL"/>
      </w:pPr>
      <w:r w:rsidRPr="00F25C88">
        <w:t xml:space="preserve">              requestBody:</w:t>
      </w:r>
    </w:p>
    <w:p w14:paraId="4FFCBC2B" w14:textId="77777777" w:rsidR="0099583B" w:rsidRPr="00F25C88" w:rsidRDefault="0099583B" w:rsidP="0099583B">
      <w:pPr>
        <w:pStyle w:val="PL"/>
      </w:pPr>
      <w:r w:rsidRPr="00F25C88">
        <w:t xml:space="preserve">                required: true</w:t>
      </w:r>
    </w:p>
    <w:p w14:paraId="2DCB924B" w14:textId="77777777" w:rsidR="0099583B" w:rsidRPr="00F25C88" w:rsidRDefault="0099583B" w:rsidP="0099583B">
      <w:pPr>
        <w:pStyle w:val="PL"/>
      </w:pPr>
      <w:r w:rsidRPr="00F25C88">
        <w:t xml:space="preserve">                content:</w:t>
      </w:r>
    </w:p>
    <w:p w14:paraId="75B80476" w14:textId="77777777" w:rsidR="0099583B" w:rsidRPr="00F25C88" w:rsidRDefault="0099583B" w:rsidP="0099583B">
      <w:pPr>
        <w:pStyle w:val="PL"/>
      </w:pPr>
      <w:r w:rsidRPr="00F25C88">
        <w:t xml:space="preserve">                  application/json:</w:t>
      </w:r>
    </w:p>
    <w:p w14:paraId="2F900C11" w14:textId="77777777" w:rsidR="0099583B" w:rsidRPr="00F25C88" w:rsidRDefault="0099583B" w:rsidP="0099583B">
      <w:pPr>
        <w:pStyle w:val="PL"/>
      </w:pPr>
      <w:r w:rsidRPr="00F25C88">
        <w:t xml:space="preserve">                    schema:</w:t>
      </w:r>
    </w:p>
    <w:p w14:paraId="442BC2EA" w14:textId="77777777" w:rsidR="0099583B" w:rsidRPr="00F25C88" w:rsidRDefault="0099583B" w:rsidP="0099583B">
      <w:pPr>
        <w:pStyle w:val="PL"/>
      </w:pPr>
      <w:r w:rsidRPr="00F25C88">
        <w:lastRenderedPageBreak/>
        <w:t xml:space="preserve">                      $ref: '#/components/schemas/Notification'</w:t>
      </w:r>
    </w:p>
    <w:p w14:paraId="5DE16392" w14:textId="77777777" w:rsidR="0099583B" w:rsidRPr="00F25C88" w:rsidRDefault="0099583B" w:rsidP="0099583B">
      <w:pPr>
        <w:pStyle w:val="PL"/>
      </w:pPr>
      <w:r w:rsidRPr="00F25C88">
        <w:t xml:space="preserve">              responses:</w:t>
      </w:r>
    </w:p>
    <w:p w14:paraId="2AB5CCB4" w14:textId="77777777" w:rsidR="0099583B" w:rsidRPr="00F25C88" w:rsidRDefault="0099583B" w:rsidP="0099583B">
      <w:pPr>
        <w:pStyle w:val="PL"/>
      </w:pPr>
      <w:r w:rsidRPr="00F25C88">
        <w:t xml:space="preserve">                '204':</w:t>
      </w:r>
    </w:p>
    <w:p w14:paraId="1B7AE81D" w14:textId="77777777" w:rsidR="0099583B" w:rsidRPr="00F25C88" w:rsidRDefault="0099583B" w:rsidP="0099583B">
      <w:pPr>
        <w:pStyle w:val="PL"/>
      </w:pPr>
      <w:r w:rsidRPr="00F25C88">
        <w:t xml:space="preserve">                  description: &gt;</w:t>
      </w:r>
    </w:p>
    <w:p w14:paraId="55276864" w14:textId="77777777" w:rsidR="0099583B" w:rsidRPr="00F25C88" w:rsidRDefault="0099583B" w:rsidP="0099583B">
      <w:pPr>
        <w:pStyle w:val="PL"/>
      </w:pPr>
      <w:r w:rsidRPr="00F25C88">
        <w:t xml:space="preserve">                    No Content, the reception of a PDTQ warning notification is acknowledged.</w:t>
      </w:r>
    </w:p>
    <w:p w14:paraId="63DCA595" w14:textId="77777777" w:rsidR="0099583B" w:rsidRPr="00F25C88" w:rsidRDefault="0099583B" w:rsidP="0099583B">
      <w:pPr>
        <w:pStyle w:val="PL"/>
      </w:pPr>
      <w:r w:rsidRPr="00F25C88">
        <w:t xml:space="preserve">                '307':</w:t>
      </w:r>
    </w:p>
    <w:p w14:paraId="22C93C7E" w14:textId="77777777" w:rsidR="0099583B" w:rsidRPr="00F25C88" w:rsidRDefault="0099583B" w:rsidP="0099583B">
      <w:pPr>
        <w:pStyle w:val="PL"/>
      </w:pPr>
      <w:r w:rsidRPr="00F25C88">
        <w:t xml:space="preserve">                  $ref: 'TS29571_CommonData.yaml#/components/responses/307'</w:t>
      </w:r>
    </w:p>
    <w:p w14:paraId="1D226ED0" w14:textId="77777777" w:rsidR="0099583B" w:rsidRPr="00F25C88" w:rsidRDefault="0099583B" w:rsidP="0099583B">
      <w:pPr>
        <w:pStyle w:val="PL"/>
      </w:pPr>
      <w:r w:rsidRPr="00F25C88">
        <w:t xml:space="preserve">                '308':</w:t>
      </w:r>
    </w:p>
    <w:p w14:paraId="4D01EE83" w14:textId="77777777" w:rsidR="0099583B" w:rsidRPr="00F25C88" w:rsidRDefault="0099583B" w:rsidP="0099583B">
      <w:pPr>
        <w:pStyle w:val="PL"/>
      </w:pPr>
      <w:r w:rsidRPr="00F25C88">
        <w:t xml:space="preserve">                  $ref: 'TS29571_CommonData.yaml#/components/responses/308'</w:t>
      </w:r>
    </w:p>
    <w:p w14:paraId="5E280655" w14:textId="77777777" w:rsidR="0099583B" w:rsidRPr="00F25C88" w:rsidRDefault="0099583B" w:rsidP="0099583B">
      <w:pPr>
        <w:pStyle w:val="PL"/>
      </w:pPr>
      <w:r w:rsidRPr="00F25C88">
        <w:t xml:space="preserve">                '400':</w:t>
      </w:r>
    </w:p>
    <w:p w14:paraId="4087D68D" w14:textId="77777777" w:rsidR="0099583B" w:rsidRPr="00F25C88" w:rsidRDefault="0099583B" w:rsidP="0099583B">
      <w:pPr>
        <w:pStyle w:val="PL"/>
      </w:pPr>
      <w:r w:rsidRPr="00F25C88">
        <w:t xml:space="preserve">                  $ref: 'TS29571_CommonData.yaml#/components/responses/400'</w:t>
      </w:r>
    </w:p>
    <w:p w14:paraId="363EB9BD" w14:textId="77777777" w:rsidR="0099583B" w:rsidRPr="00F25C88" w:rsidRDefault="0099583B" w:rsidP="0099583B">
      <w:pPr>
        <w:pStyle w:val="PL"/>
      </w:pPr>
      <w:r w:rsidRPr="00F25C88">
        <w:t xml:space="preserve">                '401':</w:t>
      </w:r>
    </w:p>
    <w:p w14:paraId="1F684B53" w14:textId="77777777" w:rsidR="0099583B" w:rsidRPr="00F25C88" w:rsidRDefault="0099583B" w:rsidP="0099583B">
      <w:pPr>
        <w:pStyle w:val="PL"/>
      </w:pPr>
      <w:r w:rsidRPr="00F25C88">
        <w:t xml:space="preserve">                  $ref: 'TS29571_CommonData.yaml#/components/responses/401'</w:t>
      </w:r>
    </w:p>
    <w:p w14:paraId="7F1E6373" w14:textId="77777777" w:rsidR="0099583B" w:rsidRPr="00F25C88" w:rsidRDefault="0099583B" w:rsidP="0099583B">
      <w:pPr>
        <w:pStyle w:val="PL"/>
      </w:pPr>
      <w:r w:rsidRPr="00F25C88">
        <w:t xml:space="preserve">                '403':</w:t>
      </w:r>
    </w:p>
    <w:p w14:paraId="4BDA2ABD" w14:textId="77777777" w:rsidR="0099583B" w:rsidRPr="00F25C88" w:rsidRDefault="0099583B" w:rsidP="0099583B">
      <w:pPr>
        <w:pStyle w:val="PL"/>
      </w:pPr>
      <w:r w:rsidRPr="00F25C88">
        <w:t xml:space="preserve">                  $ref: 'TS29571_CommonData.yaml#/components/responses/403'</w:t>
      </w:r>
    </w:p>
    <w:p w14:paraId="0BA66729" w14:textId="77777777" w:rsidR="0099583B" w:rsidRPr="00F25C88" w:rsidRDefault="0099583B" w:rsidP="0099583B">
      <w:pPr>
        <w:pStyle w:val="PL"/>
      </w:pPr>
      <w:r w:rsidRPr="00F25C88">
        <w:t xml:space="preserve">                '404':</w:t>
      </w:r>
    </w:p>
    <w:p w14:paraId="09D042D9" w14:textId="77777777" w:rsidR="0099583B" w:rsidRPr="00F25C88" w:rsidRDefault="0099583B" w:rsidP="0099583B">
      <w:pPr>
        <w:pStyle w:val="PL"/>
      </w:pPr>
      <w:r w:rsidRPr="00F25C88">
        <w:t xml:space="preserve">                  $ref: 'TS29571_CommonData.yaml#/components/responses/404'</w:t>
      </w:r>
    </w:p>
    <w:p w14:paraId="15A14617" w14:textId="77777777" w:rsidR="0099583B" w:rsidRPr="00F25C88" w:rsidRDefault="0099583B" w:rsidP="0099583B">
      <w:pPr>
        <w:pStyle w:val="PL"/>
      </w:pPr>
      <w:r w:rsidRPr="00F25C88">
        <w:t xml:space="preserve">                '411':</w:t>
      </w:r>
    </w:p>
    <w:p w14:paraId="670AB03A" w14:textId="77777777" w:rsidR="0099583B" w:rsidRPr="00F25C88" w:rsidRDefault="0099583B" w:rsidP="0099583B">
      <w:pPr>
        <w:pStyle w:val="PL"/>
      </w:pPr>
      <w:r w:rsidRPr="00F25C88">
        <w:t xml:space="preserve">                  $ref: 'TS29571_CommonData.yaml#/components/responses/411'</w:t>
      </w:r>
    </w:p>
    <w:p w14:paraId="2017930A" w14:textId="77777777" w:rsidR="0099583B" w:rsidRPr="00F25C88" w:rsidRDefault="0099583B" w:rsidP="0099583B">
      <w:pPr>
        <w:pStyle w:val="PL"/>
      </w:pPr>
      <w:r w:rsidRPr="00F25C88">
        <w:t xml:space="preserve">                '413':</w:t>
      </w:r>
    </w:p>
    <w:p w14:paraId="4370A4AC" w14:textId="77777777" w:rsidR="0099583B" w:rsidRPr="00F25C88" w:rsidRDefault="0099583B" w:rsidP="0099583B">
      <w:pPr>
        <w:pStyle w:val="PL"/>
      </w:pPr>
      <w:r w:rsidRPr="00F25C88">
        <w:t xml:space="preserve">                  $ref: 'TS29571_CommonData.yaml#/components/responses/413'</w:t>
      </w:r>
    </w:p>
    <w:p w14:paraId="536A439C" w14:textId="77777777" w:rsidR="0099583B" w:rsidRPr="00F25C88" w:rsidRDefault="0099583B" w:rsidP="0099583B">
      <w:pPr>
        <w:pStyle w:val="PL"/>
      </w:pPr>
      <w:r w:rsidRPr="00F25C88">
        <w:t xml:space="preserve">                '415':</w:t>
      </w:r>
    </w:p>
    <w:p w14:paraId="2EB08B71" w14:textId="77777777" w:rsidR="0099583B" w:rsidRPr="00F25C88" w:rsidRDefault="0099583B" w:rsidP="0099583B">
      <w:pPr>
        <w:pStyle w:val="PL"/>
      </w:pPr>
      <w:r w:rsidRPr="00F25C88">
        <w:t xml:space="preserve">                  $ref: 'TS29571_CommonData.yaml#/components/responses/415'</w:t>
      </w:r>
    </w:p>
    <w:p w14:paraId="45E24ABD" w14:textId="77777777" w:rsidR="0099583B" w:rsidRPr="00F25C88" w:rsidRDefault="0099583B" w:rsidP="0099583B">
      <w:pPr>
        <w:pStyle w:val="PL"/>
      </w:pPr>
      <w:r w:rsidRPr="00F25C88">
        <w:t xml:space="preserve">                '429':</w:t>
      </w:r>
    </w:p>
    <w:p w14:paraId="155A0297" w14:textId="77777777" w:rsidR="0099583B" w:rsidRPr="00F25C88" w:rsidRDefault="0099583B" w:rsidP="0099583B">
      <w:pPr>
        <w:pStyle w:val="PL"/>
      </w:pPr>
      <w:r w:rsidRPr="00F25C88">
        <w:t xml:space="preserve">                  $ref: 'TS29571_CommonData.yaml#/components/responses/429'</w:t>
      </w:r>
    </w:p>
    <w:p w14:paraId="39220ABC" w14:textId="77777777" w:rsidR="0099583B" w:rsidRPr="00F25C88" w:rsidRDefault="0099583B" w:rsidP="0099583B">
      <w:pPr>
        <w:pStyle w:val="PL"/>
      </w:pPr>
      <w:r w:rsidRPr="00F25C88">
        <w:t xml:space="preserve">                '500':</w:t>
      </w:r>
    </w:p>
    <w:p w14:paraId="6A02AAC2" w14:textId="77777777" w:rsidR="0099583B" w:rsidRPr="00F25C88" w:rsidRDefault="0099583B" w:rsidP="0099583B">
      <w:pPr>
        <w:pStyle w:val="PL"/>
      </w:pPr>
      <w:r w:rsidRPr="00F25C88">
        <w:t xml:space="preserve">                  $ref: 'TS29571_CommonData.yaml#/components/responses/500'</w:t>
      </w:r>
    </w:p>
    <w:p w14:paraId="035DB3DD" w14:textId="77777777" w:rsidR="0099583B" w:rsidRPr="00F25C88" w:rsidRDefault="0099583B" w:rsidP="0099583B">
      <w:pPr>
        <w:pStyle w:val="PL"/>
      </w:pPr>
      <w:r w:rsidRPr="00F25C88">
        <w:t xml:space="preserve">                '502':</w:t>
      </w:r>
    </w:p>
    <w:p w14:paraId="3CC9E187" w14:textId="77777777" w:rsidR="0099583B" w:rsidRPr="00F25C88" w:rsidRDefault="0099583B" w:rsidP="0099583B">
      <w:pPr>
        <w:pStyle w:val="PL"/>
      </w:pPr>
      <w:r w:rsidRPr="00F25C88">
        <w:t xml:space="preserve">                  $ref: 'TS29571_CommonData.yaml#/components/responses/502'</w:t>
      </w:r>
    </w:p>
    <w:p w14:paraId="27DDD362" w14:textId="77777777" w:rsidR="0099583B" w:rsidRPr="00F25C88" w:rsidRDefault="0099583B" w:rsidP="0099583B">
      <w:pPr>
        <w:pStyle w:val="PL"/>
      </w:pPr>
      <w:r w:rsidRPr="00F25C88">
        <w:t xml:space="preserve">                '503':</w:t>
      </w:r>
    </w:p>
    <w:p w14:paraId="04031A31" w14:textId="77777777" w:rsidR="0099583B" w:rsidRPr="00F25C88" w:rsidRDefault="0099583B" w:rsidP="0099583B">
      <w:pPr>
        <w:pStyle w:val="PL"/>
      </w:pPr>
      <w:r w:rsidRPr="00F25C88">
        <w:t xml:space="preserve">                  $ref: 'TS29571_CommonData.yaml#/components/responses/503'</w:t>
      </w:r>
    </w:p>
    <w:p w14:paraId="06107723" w14:textId="77777777" w:rsidR="0099583B" w:rsidRPr="00F25C88" w:rsidRDefault="0099583B" w:rsidP="0099583B">
      <w:pPr>
        <w:pStyle w:val="PL"/>
      </w:pPr>
      <w:r w:rsidRPr="00F25C88">
        <w:t xml:space="preserve">                default:</w:t>
      </w:r>
    </w:p>
    <w:p w14:paraId="40B72912" w14:textId="77777777" w:rsidR="0099583B" w:rsidRPr="00F25C88" w:rsidRDefault="0099583B" w:rsidP="0099583B">
      <w:pPr>
        <w:pStyle w:val="PL"/>
      </w:pPr>
      <w:r w:rsidRPr="00F25C88">
        <w:t xml:space="preserve">                  $ref: 'TS29571_CommonData.yaml#/components/responses/default'</w:t>
      </w:r>
    </w:p>
    <w:p w14:paraId="4DAF6996" w14:textId="77777777" w:rsidR="0099583B" w:rsidRPr="00F25C88" w:rsidRDefault="0099583B" w:rsidP="0099583B">
      <w:pPr>
        <w:pStyle w:val="PL"/>
      </w:pPr>
    </w:p>
    <w:p w14:paraId="5D72755C" w14:textId="77777777" w:rsidR="0099583B" w:rsidRPr="00F25C88" w:rsidRDefault="0099583B" w:rsidP="0099583B">
      <w:pPr>
        <w:pStyle w:val="PL"/>
      </w:pPr>
      <w:r w:rsidRPr="00F25C88">
        <w:t xml:space="preserve">  /pdtq-policies/{pdtqPolicyId}:</w:t>
      </w:r>
    </w:p>
    <w:p w14:paraId="0B0D2A69" w14:textId="77777777" w:rsidR="0099583B" w:rsidRPr="00F25C88" w:rsidRDefault="0099583B" w:rsidP="0099583B">
      <w:pPr>
        <w:pStyle w:val="PL"/>
      </w:pPr>
    </w:p>
    <w:p w14:paraId="1320A569" w14:textId="77777777" w:rsidR="0099583B" w:rsidRPr="00F25C88" w:rsidRDefault="0099583B" w:rsidP="0099583B">
      <w:pPr>
        <w:pStyle w:val="PL"/>
      </w:pPr>
      <w:r w:rsidRPr="00F25C88">
        <w:t xml:space="preserve">    get:</w:t>
      </w:r>
    </w:p>
    <w:p w14:paraId="66766783" w14:textId="77777777" w:rsidR="0099583B" w:rsidRPr="00F25C88" w:rsidRDefault="0099583B" w:rsidP="0099583B">
      <w:pPr>
        <w:pStyle w:val="PL"/>
      </w:pPr>
      <w:r w:rsidRPr="00F25C88">
        <w:t xml:space="preserve">      </w:t>
      </w:r>
      <w:r w:rsidRPr="00F25C88">
        <w:rPr>
          <w:rFonts w:cs="Courier New"/>
          <w:szCs w:val="16"/>
        </w:rPr>
        <w:t xml:space="preserve">summary: </w:t>
      </w:r>
      <w:r w:rsidRPr="00F25C88">
        <w:t>Reads an Individual PDTQ policy resource.</w:t>
      </w:r>
    </w:p>
    <w:p w14:paraId="676DF989" w14:textId="77777777" w:rsidR="0099583B" w:rsidRPr="00F25C88" w:rsidRDefault="0099583B" w:rsidP="0099583B">
      <w:pPr>
        <w:pStyle w:val="PL"/>
      </w:pPr>
      <w:r w:rsidRPr="00F25C88">
        <w:t xml:space="preserve">      </w:t>
      </w:r>
      <w:r w:rsidRPr="00F25C88">
        <w:rPr>
          <w:rFonts w:cs="Courier New"/>
          <w:szCs w:val="16"/>
        </w:rPr>
        <w:t>operationId: Get</w:t>
      </w:r>
      <w:r w:rsidRPr="00F25C88">
        <w:t>IndPDTQ</w:t>
      </w:r>
      <w:r w:rsidRPr="00F25C88">
        <w:rPr>
          <w:rFonts w:cs="Courier New"/>
          <w:szCs w:val="16"/>
        </w:rPr>
        <w:t>Policy</w:t>
      </w:r>
    </w:p>
    <w:p w14:paraId="010ADAA9" w14:textId="77777777" w:rsidR="0099583B" w:rsidRPr="00F25C88" w:rsidRDefault="0099583B" w:rsidP="0099583B">
      <w:pPr>
        <w:pStyle w:val="PL"/>
      </w:pPr>
      <w:r w:rsidRPr="00F25C88">
        <w:t xml:space="preserve">      tags:</w:t>
      </w:r>
    </w:p>
    <w:p w14:paraId="1873295D" w14:textId="77777777" w:rsidR="0099583B" w:rsidRPr="00F25C88" w:rsidRDefault="0099583B" w:rsidP="0099583B">
      <w:pPr>
        <w:pStyle w:val="PL"/>
      </w:pPr>
      <w:r w:rsidRPr="00F25C88">
        <w:t xml:space="preserve">        - Individual PDTQ policy (Document)</w:t>
      </w:r>
    </w:p>
    <w:p w14:paraId="15068F75" w14:textId="77777777" w:rsidR="0099583B" w:rsidRPr="00F25C88" w:rsidRDefault="0099583B" w:rsidP="0099583B">
      <w:pPr>
        <w:pStyle w:val="PL"/>
      </w:pPr>
      <w:r w:rsidRPr="00F25C88">
        <w:t xml:space="preserve">      parameters:</w:t>
      </w:r>
    </w:p>
    <w:p w14:paraId="37BA4319" w14:textId="77777777" w:rsidR="0099583B" w:rsidRPr="00F25C88" w:rsidRDefault="0099583B" w:rsidP="0099583B">
      <w:pPr>
        <w:pStyle w:val="PL"/>
      </w:pPr>
      <w:r w:rsidRPr="00F25C88">
        <w:t xml:space="preserve">        - name: pdtqPolicyId</w:t>
      </w:r>
    </w:p>
    <w:p w14:paraId="7FACF221" w14:textId="77777777" w:rsidR="0099583B" w:rsidRPr="00F25C88" w:rsidRDefault="0099583B" w:rsidP="0099583B">
      <w:pPr>
        <w:pStyle w:val="PL"/>
      </w:pPr>
      <w:r w:rsidRPr="00F25C88">
        <w:t xml:space="preserve">          description: String identifying the individual PDTQ policy resource in the PCF.</w:t>
      </w:r>
    </w:p>
    <w:p w14:paraId="28D1CEA1" w14:textId="77777777" w:rsidR="0099583B" w:rsidRPr="00F25C88" w:rsidRDefault="0099583B" w:rsidP="0099583B">
      <w:pPr>
        <w:pStyle w:val="PL"/>
      </w:pPr>
      <w:r w:rsidRPr="00F25C88">
        <w:t xml:space="preserve">          in: path</w:t>
      </w:r>
    </w:p>
    <w:p w14:paraId="13F0CD09" w14:textId="77777777" w:rsidR="0099583B" w:rsidRPr="00F25C88" w:rsidRDefault="0099583B" w:rsidP="0099583B">
      <w:pPr>
        <w:pStyle w:val="PL"/>
      </w:pPr>
      <w:r w:rsidRPr="00F25C88">
        <w:t xml:space="preserve">          required: true</w:t>
      </w:r>
    </w:p>
    <w:p w14:paraId="17F67DE1" w14:textId="77777777" w:rsidR="0099583B" w:rsidRPr="00F25C88" w:rsidRDefault="0099583B" w:rsidP="0099583B">
      <w:pPr>
        <w:pStyle w:val="PL"/>
      </w:pPr>
      <w:r w:rsidRPr="00F25C88">
        <w:t xml:space="preserve">          schema:</w:t>
      </w:r>
    </w:p>
    <w:p w14:paraId="6647EFA3" w14:textId="77777777" w:rsidR="0099583B" w:rsidRPr="00F25C88" w:rsidRDefault="0099583B" w:rsidP="0099583B">
      <w:pPr>
        <w:pStyle w:val="PL"/>
      </w:pPr>
      <w:r w:rsidRPr="00F25C88">
        <w:t xml:space="preserve">            type: string</w:t>
      </w:r>
    </w:p>
    <w:p w14:paraId="70C12451" w14:textId="77777777" w:rsidR="0099583B" w:rsidRPr="00F25C88" w:rsidRDefault="0099583B" w:rsidP="0099583B">
      <w:pPr>
        <w:pStyle w:val="PL"/>
      </w:pPr>
      <w:r w:rsidRPr="00F25C88">
        <w:t xml:space="preserve">      responses:</w:t>
      </w:r>
    </w:p>
    <w:p w14:paraId="3C9B2B0A" w14:textId="77777777" w:rsidR="0099583B" w:rsidRPr="00F25C88" w:rsidRDefault="0099583B" w:rsidP="0099583B">
      <w:pPr>
        <w:pStyle w:val="PL"/>
      </w:pPr>
      <w:r w:rsidRPr="00F25C88">
        <w:t xml:space="preserve">        '200':</w:t>
      </w:r>
    </w:p>
    <w:p w14:paraId="27CF02F7" w14:textId="77777777" w:rsidR="0099583B" w:rsidRPr="00F25C88" w:rsidRDefault="0099583B" w:rsidP="0099583B">
      <w:pPr>
        <w:pStyle w:val="PL"/>
      </w:pPr>
      <w:r w:rsidRPr="00F25C88">
        <w:t xml:space="preserve">          description: OK, a representation of an Individual PDTQ policy resource is returned.</w:t>
      </w:r>
    </w:p>
    <w:p w14:paraId="4BB17986" w14:textId="77777777" w:rsidR="0099583B" w:rsidRPr="00F25C88" w:rsidRDefault="0099583B" w:rsidP="0099583B">
      <w:pPr>
        <w:pStyle w:val="PL"/>
      </w:pPr>
      <w:r w:rsidRPr="00F25C88">
        <w:t xml:space="preserve">          content:</w:t>
      </w:r>
    </w:p>
    <w:p w14:paraId="728FE191" w14:textId="77777777" w:rsidR="0099583B" w:rsidRPr="00F25C88" w:rsidRDefault="0099583B" w:rsidP="0099583B">
      <w:pPr>
        <w:pStyle w:val="PL"/>
      </w:pPr>
      <w:r w:rsidRPr="00F25C88">
        <w:t xml:space="preserve">            application/json:</w:t>
      </w:r>
    </w:p>
    <w:p w14:paraId="14CD7A5B" w14:textId="77777777" w:rsidR="0099583B" w:rsidRPr="00F25C88" w:rsidRDefault="0099583B" w:rsidP="0099583B">
      <w:pPr>
        <w:pStyle w:val="PL"/>
      </w:pPr>
      <w:r w:rsidRPr="00F25C88">
        <w:t xml:space="preserve">              schema:</w:t>
      </w:r>
    </w:p>
    <w:p w14:paraId="29DBA025" w14:textId="77777777" w:rsidR="0099583B" w:rsidRPr="00F25C88" w:rsidRDefault="0099583B" w:rsidP="0099583B">
      <w:pPr>
        <w:pStyle w:val="PL"/>
      </w:pPr>
      <w:r w:rsidRPr="00F25C88">
        <w:t xml:space="preserve">                $ref: '#/components/schemas/PdtqPolicyData'</w:t>
      </w:r>
    </w:p>
    <w:p w14:paraId="699B6FEC" w14:textId="77777777" w:rsidR="0099583B" w:rsidRPr="00F25C88" w:rsidRDefault="0099583B" w:rsidP="0099583B">
      <w:pPr>
        <w:pStyle w:val="PL"/>
      </w:pPr>
      <w:r w:rsidRPr="00F25C88">
        <w:t xml:space="preserve">        '307':</w:t>
      </w:r>
    </w:p>
    <w:p w14:paraId="0B21B1B1" w14:textId="77777777" w:rsidR="0099583B" w:rsidRPr="00F25C88" w:rsidRDefault="0099583B" w:rsidP="0099583B">
      <w:pPr>
        <w:pStyle w:val="PL"/>
      </w:pPr>
      <w:r w:rsidRPr="00F25C88">
        <w:t xml:space="preserve">          $ref: 'TS29571_CommonData.yaml#/components/responses/307'</w:t>
      </w:r>
    </w:p>
    <w:p w14:paraId="26AA7791" w14:textId="77777777" w:rsidR="0099583B" w:rsidRPr="00F25C88" w:rsidRDefault="0099583B" w:rsidP="0099583B">
      <w:pPr>
        <w:pStyle w:val="PL"/>
      </w:pPr>
      <w:r w:rsidRPr="00F25C88">
        <w:t xml:space="preserve">        '308':</w:t>
      </w:r>
    </w:p>
    <w:p w14:paraId="74B9CC37" w14:textId="77777777" w:rsidR="0099583B" w:rsidRPr="00F25C88" w:rsidRDefault="0099583B" w:rsidP="0099583B">
      <w:pPr>
        <w:pStyle w:val="PL"/>
      </w:pPr>
      <w:r w:rsidRPr="00F25C88">
        <w:t xml:space="preserve">          $ref: 'TS29571_CommonData.yaml#/components/responses/308'</w:t>
      </w:r>
    </w:p>
    <w:p w14:paraId="16DC5251" w14:textId="77777777" w:rsidR="0099583B" w:rsidRPr="00F25C88" w:rsidRDefault="0099583B" w:rsidP="0099583B">
      <w:pPr>
        <w:pStyle w:val="PL"/>
      </w:pPr>
      <w:r w:rsidRPr="00F25C88">
        <w:t xml:space="preserve">        '400':</w:t>
      </w:r>
    </w:p>
    <w:p w14:paraId="1D4EBC7A" w14:textId="77777777" w:rsidR="0099583B" w:rsidRPr="00F25C88" w:rsidRDefault="0099583B" w:rsidP="0099583B">
      <w:pPr>
        <w:pStyle w:val="PL"/>
      </w:pPr>
      <w:r w:rsidRPr="00F25C88">
        <w:t xml:space="preserve">          $ref: 'TS29571_CommonData.yaml#/components/responses/400'</w:t>
      </w:r>
    </w:p>
    <w:p w14:paraId="70A15FFF" w14:textId="77777777" w:rsidR="0099583B" w:rsidRPr="00F25C88" w:rsidRDefault="0099583B" w:rsidP="0099583B">
      <w:pPr>
        <w:pStyle w:val="PL"/>
      </w:pPr>
      <w:r w:rsidRPr="00F25C88">
        <w:t xml:space="preserve">        '401':</w:t>
      </w:r>
    </w:p>
    <w:p w14:paraId="79ECA501" w14:textId="77777777" w:rsidR="0099583B" w:rsidRPr="00F25C88" w:rsidRDefault="0099583B" w:rsidP="0099583B">
      <w:pPr>
        <w:pStyle w:val="PL"/>
      </w:pPr>
      <w:r w:rsidRPr="00F25C88">
        <w:t xml:space="preserve">          $ref: 'TS29571_CommonData.yaml#/components/responses/401'</w:t>
      </w:r>
    </w:p>
    <w:p w14:paraId="068322CF" w14:textId="77777777" w:rsidR="0099583B" w:rsidRPr="00F25C88" w:rsidRDefault="0099583B" w:rsidP="0099583B">
      <w:pPr>
        <w:pStyle w:val="PL"/>
      </w:pPr>
      <w:r w:rsidRPr="00F25C88">
        <w:t xml:space="preserve">        '403':</w:t>
      </w:r>
    </w:p>
    <w:p w14:paraId="6FDB1405" w14:textId="77777777" w:rsidR="0099583B" w:rsidRPr="00F25C88" w:rsidRDefault="0099583B" w:rsidP="0099583B">
      <w:pPr>
        <w:pStyle w:val="PL"/>
      </w:pPr>
      <w:r w:rsidRPr="00F25C88">
        <w:t xml:space="preserve">          $ref: 'TS29571_CommonData.yaml#/components/responses/403'</w:t>
      </w:r>
    </w:p>
    <w:p w14:paraId="429C0631" w14:textId="77777777" w:rsidR="0099583B" w:rsidRPr="00F25C88" w:rsidRDefault="0099583B" w:rsidP="0099583B">
      <w:pPr>
        <w:pStyle w:val="PL"/>
      </w:pPr>
      <w:r w:rsidRPr="00F25C88">
        <w:t xml:space="preserve">        '404':</w:t>
      </w:r>
    </w:p>
    <w:p w14:paraId="76A661BC" w14:textId="77777777" w:rsidR="0099583B" w:rsidRPr="00F25C88" w:rsidRDefault="0099583B" w:rsidP="0099583B">
      <w:pPr>
        <w:pStyle w:val="PL"/>
      </w:pPr>
      <w:r w:rsidRPr="00F25C88">
        <w:t xml:space="preserve">          $ref: 'TS29571_CommonData.yaml#/components/responses/404'</w:t>
      </w:r>
    </w:p>
    <w:p w14:paraId="680064A0" w14:textId="77777777" w:rsidR="0099583B" w:rsidRPr="00F25C88" w:rsidRDefault="0099583B" w:rsidP="0099583B">
      <w:pPr>
        <w:pStyle w:val="PL"/>
      </w:pPr>
      <w:r w:rsidRPr="00F25C88">
        <w:t xml:space="preserve">        '406':</w:t>
      </w:r>
    </w:p>
    <w:p w14:paraId="72214DBA" w14:textId="77777777" w:rsidR="0099583B" w:rsidRPr="00F25C88" w:rsidRDefault="0099583B" w:rsidP="0099583B">
      <w:pPr>
        <w:pStyle w:val="PL"/>
      </w:pPr>
      <w:r w:rsidRPr="00F25C88">
        <w:t xml:space="preserve">          $ref: 'TS29571_CommonData.yaml#/components/responses/406'</w:t>
      </w:r>
    </w:p>
    <w:p w14:paraId="02AFBF3A" w14:textId="77777777" w:rsidR="0099583B" w:rsidRPr="00F25C88" w:rsidRDefault="0099583B" w:rsidP="0099583B">
      <w:pPr>
        <w:pStyle w:val="PL"/>
      </w:pPr>
      <w:r w:rsidRPr="00F25C88">
        <w:t xml:space="preserve">        '429':</w:t>
      </w:r>
    </w:p>
    <w:p w14:paraId="2B47C1DA" w14:textId="77777777" w:rsidR="0099583B" w:rsidRPr="00F25C88" w:rsidRDefault="0099583B" w:rsidP="0099583B">
      <w:pPr>
        <w:pStyle w:val="PL"/>
      </w:pPr>
      <w:r w:rsidRPr="00F25C88">
        <w:t xml:space="preserve">          $ref: 'TS29571_CommonData.yaml#/components/responses/429'</w:t>
      </w:r>
    </w:p>
    <w:p w14:paraId="7AE4A15C" w14:textId="77777777" w:rsidR="0099583B" w:rsidRPr="00F25C88" w:rsidRDefault="0099583B" w:rsidP="0099583B">
      <w:pPr>
        <w:pStyle w:val="PL"/>
      </w:pPr>
      <w:r w:rsidRPr="00F25C88">
        <w:t xml:space="preserve">        '500':</w:t>
      </w:r>
    </w:p>
    <w:p w14:paraId="300F3D1C" w14:textId="77777777" w:rsidR="0099583B" w:rsidRPr="00F25C88" w:rsidRDefault="0099583B" w:rsidP="0099583B">
      <w:pPr>
        <w:pStyle w:val="PL"/>
      </w:pPr>
      <w:r w:rsidRPr="00F25C88">
        <w:t xml:space="preserve">          $ref: 'TS29571_CommonData.yaml#/components/responses/500'</w:t>
      </w:r>
    </w:p>
    <w:p w14:paraId="53A82A38" w14:textId="77777777" w:rsidR="0099583B" w:rsidRPr="00F25C88" w:rsidRDefault="0099583B" w:rsidP="0099583B">
      <w:pPr>
        <w:pStyle w:val="PL"/>
      </w:pPr>
      <w:r w:rsidRPr="00F25C88">
        <w:t xml:space="preserve">        '502':</w:t>
      </w:r>
    </w:p>
    <w:p w14:paraId="75689862" w14:textId="77777777" w:rsidR="0099583B" w:rsidRPr="00F25C88" w:rsidRDefault="0099583B" w:rsidP="0099583B">
      <w:pPr>
        <w:pStyle w:val="PL"/>
      </w:pPr>
      <w:r w:rsidRPr="00F25C88">
        <w:t xml:space="preserve">          $ref: 'TS29571_CommonData.yaml#/components/responses/502'</w:t>
      </w:r>
    </w:p>
    <w:p w14:paraId="48AAD2F9" w14:textId="77777777" w:rsidR="0099583B" w:rsidRPr="00F25C88" w:rsidRDefault="0099583B" w:rsidP="0099583B">
      <w:pPr>
        <w:pStyle w:val="PL"/>
      </w:pPr>
      <w:r w:rsidRPr="00F25C88">
        <w:t xml:space="preserve">        '503':</w:t>
      </w:r>
    </w:p>
    <w:p w14:paraId="5C6C7F89" w14:textId="77777777" w:rsidR="0099583B" w:rsidRPr="00F25C88" w:rsidRDefault="0099583B" w:rsidP="0099583B">
      <w:pPr>
        <w:pStyle w:val="PL"/>
      </w:pPr>
      <w:r w:rsidRPr="00F25C88">
        <w:t xml:space="preserve">          $ref: 'TS29571_CommonData.yaml#/components/responses/503'</w:t>
      </w:r>
    </w:p>
    <w:p w14:paraId="496585E2" w14:textId="77777777" w:rsidR="0099583B" w:rsidRPr="00F25C88" w:rsidRDefault="0099583B" w:rsidP="0099583B">
      <w:pPr>
        <w:pStyle w:val="PL"/>
      </w:pPr>
      <w:r w:rsidRPr="00F25C88">
        <w:t xml:space="preserve">        default:</w:t>
      </w:r>
    </w:p>
    <w:p w14:paraId="56CE0425" w14:textId="77777777" w:rsidR="0099583B" w:rsidRPr="00F25C88" w:rsidRDefault="0099583B" w:rsidP="0099583B">
      <w:pPr>
        <w:pStyle w:val="PL"/>
      </w:pPr>
      <w:r w:rsidRPr="00F25C88">
        <w:lastRenderedPageBreak/>
        <w:t xml:space="preserve">          $ref: 'TS29571_CommonData.yaml#/components/responses/default'</w:t>
      </w:r>
    </w:p>
    <w:p w14:paraId="3881DF80" w14:textId="77777777" w:rsidR="0099583B" w:rsidRPr="00F25C88" w:rsidRDefault="0099583B" w:rsidP="0099583B">
      <w:pPr>
        <w:pStyle w:val="PL"/>
      </w:pPr>
    </w:p>
    <w:p w14:paraId="69680618" w14:textId="77777777" w:rsidR="0099583B" w:rsidRPr="00F25C88" w:rsidRDefault="0099583B" w:rsidP="0099583B">
      <w:pPr>
        <w:pStyle w:val="PL"/>
      </w:pPr>
      <w:r w:rsidRPr="00F25C88">
        <w:t xml:space="preserve">    patch:</w:t>
      </w:r>
    </w:p>
    <w:p w14:paraId="56BEA354" w14:textId="77777777" w:rsidR="0099583B" w:rsidRPr="00F25C88" w:rsidRDefault="0099583B" w:rsidP="0099583B">
      <w:pPr>
        <w:pStyle w:val="PL"/>
      </w:pPr>
      <w:r w:rsidRPr="00F25C88">
        <w:t xml:space="preserve">      </w:t>
      </w:r>
      <w:r w:rsidRPr="00F25C88">
        <w:rPr>
          <w:rFonts w:cs="Courier New"/>
          <w:szCs w:val="16"/>
        </w:rPr>
        <w:t xml:space="preserve">summary: </w:t>
      </w:r>
      <w:r w:rsidRPr="00F25C88">
        <w:t>Modifies an existing Individual PDTQ policy resource.</w:t>
      </w:r>
    </w:p>
    <w:p w14:paraId="6A8CBAD5" w14:textId="77777777" w:rsidR="0099583B" w:rsidRPr="00F25C88" w:rsidRDefault="0099583B" w:rsidP="0099583B">
      <w:pPr>
        <w:pStyle w:val="PL"/>
      </w:pPr>
      <w:r w:rsidRPr="00F25C88">
        <w:t xml:space="preserve">      </w:t>
      </w:r>
      <w:r w:rsidRPr="00F25C88">
        <w:rPr>
          <w:rFonts w:cs="Courier New"/>
          <w:szCs w:val="16"/>
        </w:rPr>
        <w:t>operationId: Modify</w:t>
      </w:r>
      <w:r w:rsidRPr="00F25C88">
        <w:t>IndPDTQ</w:t>
      </w:r>
      <w:r w:rsidRPr="00F25C88">
        <w:rPr>
          <w:rFonts w:cs="Courier New"/>
          <w:szCs w:val="16"/>
        </w:rPr>
        <w:t>Policy</w:t>
      </w:r>
    </w:p>
    <w:p w14:paraId="33E87E1B" w14:textId="77777777" w:rsidR="0099583B" w:rsidRPr="00F25C88" w:rsidRDefault="0099583B" w:rsidP="0099583B">
      <w:pPr>
        <w:pStyle w:val="PL"/>
      </w:pPr>
      <w:r w:rsidRPr="00F25C88">
        <w:t xml:space="preserve">      tags:</w:t>
      </w:r>
    </w:p>
    <w:p w14:paraId="793AADE4" w14:textId="77777777" w:rsidR="0099583B" w:rsidRPr="00F25C88" w:rsidRDefault="0099583B" w:rsidP="0099583B">
      <w:pPr>
        <w:pStyle w:val="PL"/>
      </w:pPr>
      <w:r w:rsidRPr="00F25C88">
        <w:t xml:space="preserve">        - Individual PDTQ policy (Document)</w:t>
      </w:r>
    </w:p>
    <w:p w14:paraId="5B2E0D18" w14:textId="77777777" w:rsidR="0099583B" w:rsidRPr="00F25C88" w:rsidRDefault="0099583B" w:rsidP="0099583B">
      <w:pPr>
        <w:pStyle w:val="PL"/>
      </w:pPr>
      <w:r w:rsidRPr="00F25C88">
        <w:t xml:space="preserve">      parameters:</w:t>
      </w:r>
    </w:p>
    <w:p w14:paraId="10B948EF" w14:textId="77777777" w:rsidR="0099583B" w:rsidRPr="00F25C88" w:rsidRDefault="0099583B" w:rsidP="0099583B">
      <w:pPr>
        <w:pStyle w:val="PL"/>
      </w:pPr>
      <w:r w:rsidRPr="00F25C88">
        <w:t xml:space="preserve">        - name: pdtqPolicyId</w:t>
      </w:r>
    </w:p>
    <w:p w14:paraId="2F2FABED" w14:textId="77777777" w:rsidR="0099583B" w:rsidRPr="00F25C88" w:rsidRDefault="0099583B" w:rsidP="0099583B">
      <w:pPr>
        <w:pStyle w:val="PL"/>
      </w:pPr>
      <w:r w:rsidRPr="00F25C88">
        <w:t xml:space="preserve">          description: String identifying the individual PDTQ policy resource in the PCF.</w:t>
      </w:r>
    </w:p>
    <w:p w14:paraId="52E3784A" w14:textId="77777777" w:rsidR="0099583B" w:rsidRPr="00F25C88" w:rsidRDefault="0099583B" w:rsidP="0099583B">
      <w:pPr>
        <w:pStyle w:val="PL"/>
      </w:pPr>
      <w:r w:rsidRPr="00F25C88">
        <w:t xml:space="preserve">          in: path</w:t>
      </w:r>
    </w:p>
    <w:p w14:paraId="7B8A9CE0" w14:textId="77777777" w:rsidR="0099583B" w:rsidRPr="00F25C88" w:rsidRDefault="0099583B" w:rsidP="0099583B">
      <w:pPr>
        <w:pStyle w:val="PL"/>
      </w:pPr>
      <w:r w:rsidRPr="00F25C88">
        <w:t xml:space="preserve">          required: true</w:t>
      </w:r>
    </w:p>
    <w:p w14:paraId="0FB13018" w14:textId="77777777" w:rsidR="0099583B" w:rsidRPr="00F25C88" w:rsidRDefault="0099583B" w:rsidP="0099583B">
      <w:pPr>
        <w:pStyle w:val="PL"/>
      </w:pPr>
      <w:r w:rsidRPr="00F25C88">
        <w:t xml:space="preserve">          schema:</w:t>
      </w:r>
    </w:p>
    <w:p w14:paraId="1B8EBFCB" w14:textId="77777777" w:rsidR="0099583B" w:rsidRPr="00F25C88" w:rsidRDefault="0099583B" w:rsidP="0099583B">
      <w:pPr>
        <w:pStyle w:val="PL"/>
      </w:pPr>
      <w:r w:rsidRPr="00F25C88">
        <w:t xml:space="preserve">            type: string</w:t>
      </w:r>
    </w:p>
    <w:p w14:paraId="4E6095A1" w14:textId="77777777" w:rsidR="0099583B" w:rsidRPr="00F25C88" w:rsidRDefault="0099583B" w:rsidP="0099583B">
      <w:pPr>
        <w:pStyle w:val="PL"/>
      </w:pPr>
      <w:r w:rsidRPr="00F25C88">
        <w:t xml:space="preserve">      requestBody:</w:t>
      </w:r>
    </w:p>
    <w:p w14:paraId="6A5914E2" w14:textId="77777777" w:rsidR="0099583B" w:rsidRPr="00F25C88" w:rsidRDefault="0099583B" w:rsidP="0099583B">
      <w:pPr>
        <w:pStyle w:val="PL"/>
      </w:pPr>
      <w:r w:rsidRPr="00F25C88">
        <w:t xml:space="preserve">        description: &gt;</w:t>
      </w:r>
    </w:p>
    <w:p w14:paraId="7683024E" w14:textId="77777777" w:rsidR="0099583B" w:rsidRPr="00F25C88" w:rsidRDefault="0099583B" w:rsidP="0099583B">
      <w:pPr>
        <w:pStyle w:val="PL"/>
      </w:pPr>
      <w:r w:rsidRPr="00F25C88">
        <w:t xml:space="preserve">          Contains </w:t>
      </w:r>
      <w:r w:rsidRPr="00F25C88">
        <w:rPr>
          <w:rFonts w:cs="Arial"/>
          <w:szCs w:val="18"/>
        </w:rPr>
        <w:t xml:space="preserve">modifications that shall be applied on the </w:t>
      </w:r>
      <w:r w:rsidRPr="00F25C88">
        <w:t>existing Individual PDTQ</w:t>
      </w:r>
    </w:p>
    <w:p w14:paraId="1AFC733C" w14:textId="77777777" w:rsidR="0099583B" w:rsidRPr="00F25C88" w:rsidRDefault="0099583B" w:rsidP="0099583B">
      <w:pPr>
        <w:pStyle w:val="PL"/>
      </w:pPr>
      <w:r w:rsidRPr="00F25C88">
        <w:t xml:space="preserve">          policy resource.</w:t>
      </w:r>
    </w:p>
    <w:p w14:paraId="61DD72E0" w14:textId="77777777" w:rsidR="0099583B" w:rsidRPr="00F25C88" w:rsidRDefault="0099583B" w:rsidP="0099583B">
      <w:pPr>
        <w:pStyle w:val="PL"/>
      </w:pPr>
      <w:r w:rsidRPr="00F25C88">
        <w:t xml:space="preserve">        required: true</w:t>
      </w:r>
    </w:p>
    <w:p w14:paraId="078CF06B" w14:textId="77777777" w:rsidR="0099583B" w:rsidRPr="00F25C88" w:rsidRDefault="0099583B" w:rsidP="0099583B">
      <w:pPr>
        <w:pStyle w:val="PL"/>
      </w:pPr>
      <w:r w:rsidRPr="00F25C88">
        <w:t xml:space="preserve">        content:</w:t>
      </w:r>
    </w:p>
    <w:p w14:paraId="44EFE1B5" w14:textId="77777777" w:rsidR="0099583B" w:rsidRPr="00F25C88" w:rsidRDefault="0099583B" w:rsidP="0099583B">
      <w:pPr>
        <w:pStyle w:val="PL"/>
      </w:pPr>
      <w:r w:rsidRPr="00F25C88">
        <w:t xml:space="preserve">          application/merge-patch+json:</w:t>
      </w:r>
    </w:p>
    <w:p w14:paraId="41B2B65E" w14:textId="77777777" w:rsidR="0099583B" w:rsidRPr="00F25C88" w:rsidRDefault="0099583B" w:rsidP="0099583B">
      <w:pPr>
        <w:pStyle w:val="PL"/>
      </w:pPr>
      <w:r w:rsidRPr="00F25C88">
        <w:t xml:space="preserve">            schema:</w:t>
      </w:r>
    </w:p>
    <w:p w14:paraId="000B1748" w14:textId="77777777" w:rsidR="0099583B" w:rsidRPr="00F25C88" w:rsidRDefault="0099583B" w:rsidP="0099583B">
      <w:pPr>
        <w:pStyle w:val="PL"/>
      </w:pPr>
      <w:r w:rsidRPr="00F25C88">
        <w:t xml:space="preserve">              $ref: '#/components/schemas/PdtqPolicyPatchData'</w:t>
      </w:r>
    </w:p>
    <w:p w14:paraId="4488E48C" w14:textId="77777777" w:rsidR="0099583B" w:rsidRPr="00F25C88" w:rsidRDefault="0099583B" w:rsidP="0099583B">
      <w:pPr>
        <w:pStyle w:val="PL"/>
      </w:pPr>
      <w:r w:rsidRPr="00F25C88">
        <w:t xml:space="preserve">      responses:</w:t>
      </w:r>
    </w:p>
    <w:p w14:paraId="52B49BF6" w14:textId="77777777" w:rsidR="0099583B" w:rsidRPr="00F25C88" w:rsidRDefault="0099583B" w:rsidP="0099583B">
      <w:pPr>
        <w:pStyle w:val="PL"/>
      </w:pPr>
      <w:r w:rsidRPr="00F25C88">
        <w:t xml:space="preserve">        '200':</w:t>
      </w:r>
    </w:p>
    <w:p w14:paraId="75D01052" w14:textId="77777777" w:rsidR="0099583B" w:rsidRPr="00F25C88" w:rsidRDefault="0099583B" w:rsidP="0099583B">
      <w:pPr>
        <w:pStyle w:val="PL"/>
      </w:pPr>
      <w:r w:rsidRPr="00F25C88">
        <w:t xml:space="preserve">          description: &gt;</w:t>
      </w:r>
    </w:p>
    <w:p w14:paraId="4A0EFF77" w14:textId="77777777" w:rsidR="0099583B" w:rsidRPr="00F25C88" w:rsidRDefault="0099583B" w:rsidP="0099583B">
      <w:pPr>
        <w:pStyle w:val="PL"/>
      </w:pPr>
      <w:r w:rsidRPr="00F25C88">
        <w:t xml:space="preserve">            OK, the Individual PDTQ policy resource is modified and a representation of</w:t>
      </w:r>
    </w:p>
    <w:p w14:paraId="3C6B64CD" w14:textId="77777777" w:rsidR="0099583B" w:rsidRPr="00F25C88" w:rsidRDefault="0099583B" w:rsidP="0099583B">
      <w:pPr>
        <w:pStyle w:val="PL"/>
      </w:pPr>
      <w:r w:rsidRPr="00F25C88">
        <w:t xml:space="preserve">            that resource is returned.</w:t>
      </w:r>
    </w:p>
    <w:p w14:paraId="7F06EDE0" w14:textId="77777777" w:rsidR="0099583B" w:rsidRPr="00F25C88" w:rsidRDefault="0099583B" w:rsidP="0099583B">
      <w:pPr>
        <w:pStyle w:val="PL"/>
      </w:pPr>
      <w:r w:rsidRPr="00F25C88">
        <w:t xml:space="preserve">          content:</w:t>
      </w:r>
    </w:p>
    <w:p w14:paraId="47E0AFAC" w14:textId="77777777" w:rsidR="0099583B" w:rsidRPr="00F25C88" w:rsidRDefault="0099583B" w:rsidP="0099583B">
      <w:pPr>
        <w:pStyle w:val="PL"/>
      </w:pPr>
      <w:r w:rsidRPr="00F25C88">
        <w:t xml:space="preserve">            application/json:</w:t>
      </w:r>
    </w:p>
    <w:p w14:paraId="11C038B9" w14:textId="77777777" w:rsidR="0099583B" w:rsidRPr="00F25C88" w:rsidRDefault="0099583B" w:rsidP="0099583B">
      <w:pPr>
        <w:pStyle w:val="PL"/>
      </w:pPr>
      <w:r w:rsidRPr="00F25C88">
        <w:t xml:space="preserve">              schema:</w:t>
      </w:r>
    </w:p>
    <w:p w14:paraId="164CBF84" w14:textId="77777777" w:rsidR="0099583B" w:rsidRPr="00F25C88" w:rsidRDefault="0099583B" w:rsidP="0099583B">
      <w:pPr>
        <w:pStyle w:val="PL"/>
      </w:pPr>
      <w:r w:rsidRPr="00F25C88">
        <w:t xml:space="preserve">                $ref: '#/components/schemas/PdtqPolicyData'</w:t>
      </w:r>
    </w:p>
    <w:p w14:paraId="195BE82C" w14:textId="77777777" w:rsidR="0099583B" w:rsidRPr="00F25C88" w:rsidRDefault="0099583B" w:rsidP="0099583B">
      <w:pPr>
        <w:pStyle w:val="PL"/>
      </w:pPr>
      <w:r w:rsidRPr="00F25C88">
        <w:t xml:space="preserve">        '204':</w:t>
      </w:r>
    </w:p>
    <w:p w14:paraId="75E6A2D1" w14:textId="77777777" w:rsidR="0099583B" w:rsidRPr="00F25C88" w:rsidRDefault="0099583B" w:rsidP="0099583B">
      <w:pPr>
        <w:pStyle w:val="PL"/>
      </w:pPr>
      <w:r w:rsidRPr="00F25C88">
        <w:t xml:space="preserve">          description: No Content, the Individual PDTQ policy resource is modified.</w:t>
      </w:r>
    </w:p>
    <w:p w14:paraId="2C012D07" w14:textId="77777777" w:rsidR="0099583B" w:rsidRPr="00F25C88" w:rsidRDefault="0099583B" w:rsidP="0099583B">
      <w:pPr>
        <w:pStyle w:val="PL"/>
      </w:pPr>
      <w:r w:rsidRPr="00F25C88">
        <w:t xml:space="preserve">        '307':</w:t>
      </w:r>
    </w:p>
    <w:p w14:paraId="44293E2F" w14:textId="77777777" w:rsidR="0099583B" w:rsidRPr="00F25C88" w:rsidRDefault="0099583B" w:rsidP="0099583B">
      <w:pPr>
        <w:pStyle w:val="PL"/>
      </w:pPr>
      <w:r w:rsidRPr="00F25C88">
        <w:t xml:space="preserve">          $ref: 'TS29571_CommonData.yaml#/components/responses/307'</w:t>
      </w:r>
    </w:p>
    <w:p w14:paraId="7D436657" w14:textId="77777777" w:rsidR="0099583B" w:rsidRPr="00F25C88" w:rsidRDefault="0099583B" w:rsidP="0099583B">
      <w:pPr>
        <w:pStyle w:val="PL"/>
      </w:pPr>
      <w:r w:rsidRPr="00F25C88">
        <w:t xml:space="preserve">        '308':</w:t>
      </w:r>
    </w:p>
    <w:p w14:paraId="1DBA0C92" w14:textId="77777777" w:rsidR="0099583B" w:rsidRPr="00F25C88" w:rsidRDefault="0099583B" w:rsidP="0099583B">
      <w:pPr>
        <w:pStyle w:val="PL"/>
      </w:pPr>
      <w:r w:rsidRPr="00F25C88">
        <w:t xml:space="preserve">          $ref: 'TS29571_CommonData.yaml#/components/responses/308'</w:t>
      </w:r>
    </w:p>
    <w:p w14:paraId="05810559" w14:textId="77777777" w:rsidR="0099583B" w:rsidRPr="00F25C88" w:rsidRDefault="0099583B" w:rsidP="0099583B">
      <w:pPr>
        <w:pStyle w:val="PL"/>
      </w:pPr>
      <w:r w:rsidRPr="00F25C88">
        <w:t xml:space="preserve">        '400':</w:t>
      </w:r>
    </w:p>
    <w:p w14:paraId="41B6E5AC" w14:textId="77777777" w:rsidR="0099583B" w:rsidRPr="00F25C88" w:rsidRDefault="0099583B" w:rsidP="0099583B">
      <w:pPr>
        <w:pStyle w:val="PL"/>
      </w:pPr>
      <w:r w:rsidRPr="00F25C88">
        <w:t xml:space="preserve">          $ref: 'TS29571_CommonData.yaml#/components/responses/400'</w:t>
      </w:r>
    </w:p>
    <w:p w14:paraId="2095D61F" w14:textId="77777777" w:rsidR="0099583B" w:rsidRPr="00F25C88" w:rsidRDefault="0099583B" w:rsidP="0099583B">
      <w:pPr>
        <w:pStyle w:val="PL"/>
      </w:pPr>
      <w:r w:rsidRPr="00F25C88">
        <w:t xml:space="preserve">        '401':</w:t>
      </w:r>
    </w:p>
    <w:p w14:paraId="2F44268C" w14:textId="77777777" w:rsidR="0099583B" w:rsidRPr="00F25C88" w:rsidRDefault="0099583B" w:rsidP="0099583B">
      <w:pPr>
        <w:pStyle w:val="PL"/>
      </w:pPr>
      <w:r w:rsidRPr="00F25C88">
        <w:t xml:space="preserve">          $ref: 'TS29571_CommonData.yaml#/components/responses/401'</w:t>
      </w:r>
    </w:p>
    <w:p w14:paraId="6487A70B" w14:textId="77777777" w:rsidR="0099583B" w:rsidRPr="00F25C88" w:rsidRDefault="0099583B" w:rsidP="0099583B">
      <w:pPr>
        <w:pStyle w:val="PL"/>
      </w:pPr>
      <w:r w:rsidRPr="00F25C88">
        <w:t xml:space="preserve">        '403':</w:t>
      </w:r>
    </w:p>
    <w:p w14:paraId="43203733" w14:textId="77777777" w:rsidR="0099583B" w:rsidRPr="00F25C88" w:rsidRDefault="0099583B" w:rsidP="0099583B">
      <w:pPr>
        <w:pStyle w:val="PL"/>
      </w:pPr>
      <w:r w:rsidRPr="00F25C88">
        <w:t xml:space="preserve">          $ref: 'TS29571_CommonData.yaml#/components/responses/403'</w:t>
      </w:r>
    </w:p>
    <w:p w14:paraId="45F27013" w14:textId="77777777" w:rsidR="0099583B" w:rsidRPr="00F25C88" w:rsidRDefault="0099583B" w:rsidP="0099583B">
      <w:pPr>
        <w:pStyle w:val="PL"/>
      </w:pPr>
      <w:r w:rsidRPr="00F25C88">
        <w:t xml:space="preserve">        '404':</w:t>
      </w:r>
    </w:p>
    <w:p w14:paraId="00C26CDC" w14:textId="77777777" w:rsidR="0099583B" w:rsidRPr="00F25C88" w:rsidRDefault="0099583B" w:rsidP="0099583B">
      <w:pPr>
        <w:pStyle w:val="PL"/>
      </w:pPr>
      <w:r w:rsidRPr="00F25C88">
        <w:t xml:space="preserve">          $ref: 'TS29571_CommonData.yaml#/components/responses/404'</w:t>
      </w:r>
    </w:p>
    <w:p w14:paraId="3DD6F33D" w14:textId="77777777" w:rsidR="0099583B" w:rsidRPr="00F25C88" w:rsidRDefault="0099583B" w:rsidP="0099583B">
      <w:pPr>
        <w:pStyle w:val="PL"/>
      </w:pPr>
      <w:r w:rsidRPr="00F25C88">
        <w:t xml:space="preserve">        '411':</w:t>
      </w:r>
    </w:p>
    <w:p w14:paraId="7A3E314A" w14:textId="77777777" w:rsidR="0099583B" w:rsidRPr="00F25C88" w:rsidRDefault="0099583B" w:rsidP="0099583B">
      <w:pPr>
        <w:pStyle w:val="PL"/>
      </w:pPr>
      <w:r w:rsidRPr="00F25C88">
        <w:t xml:space="preserve">          $ref: 'TS29571_CommonData.yaml#/components/responses/411'</w:t>
      </w:r>
    </w:p>
    <w:p w14:paraId="3EF5F026" w14:textId="77777777" w:rsidR="0099583B" w:rsidRPr="00F25C88" w:rsidRDefault="0099583B" w:rsidP="0099583B">
      <w:pPr>
        <w:pStyle w:val="PL"/>
      </w:pPr>
      <w:r w:rsidRPr="00F25C88">
        <w:t xml:space="preserve">        '413':</w:t>
      </w:r>
    </w:p>
    <w:p w14:paraId="7C0ABCD7" w14:textId="77777777" w:rsidR="0099583B" w:rsidRPr="00F25C88" w:rsidRDefault="0099583B" w:rsidP="0099583B">
      <w:pPr>
        <w:pStyle w:val="PL"/>
      </w:pPr>
      <w:r w:rsidRPr="00F25C88">
        <w:t xml:space="preserve">          $ref: 'TS29571_CommonData.yaml#/components/responses/413'</w:t>
      </w:r>
    </w:p>
    <w:p w14:paraId="42FB788B" w14:textId="77777777" w:rsidR="0099583B" w:rsidRPr="00F25C88" w:rsidRDefault="0099583B" w:rsidP="0099583B">
      <w:pPr>
        <w:pStyle w:val="PL"/>
      </w:pPr>
      <w:r w:rsidRPr="00F25C88">
        <w:t xml:space="preserve">        '415':</w:t>
      </w:r>
    </w:p>
    <w:p w14:paraId="444C50D3" w14:textId="77777777" w:rsidR="0099583B" w:rsidRPr="00F25C88" w:rsidRDefault="0099583B" w:rsidP="0099583B">
      <w:pPr>
        <w:pStyle w:val="PL"/>
      </w:pPr>
      <w:r w:rsidRPr="00F25C88">
        <w:t xml:space="preserve">          $ref: 'TS29571_CommonData.yaml#/components/responses/415'</w:t>
      </w:r>
    </w:p>
    <w:p w14:paraId="3EC590CF" w14:textId="77777777" w:rsidR="0099583B" w:rsidRPr="00F25C88" w:rsidRDefault="0099583B" w:rsidP="0099583B">
      <w:pPr>
        <w:pStyle w:val="PL"/>
      </w:pPr>
      <w:r w:rsidRPr="00F25C88">
        <w:t xml:space="preserve">        '429':</w:t>
      </w:r>
    </w:p>
    <w:p w14:paraId="3C512D17" w14:textId="77777777" w:rsidR="0099583B" w:rsidRPr="00F25C88" w:rsidRDefault="0099583B" w:rsidP="0099583B">
      <w:pPr>
        <w:pStyle w:val="PL"/>
      </w:pPr>
      <w:r w:rsidRPr="00F25C88">
        <w:t xml:space="preserve">          $ref: 'TS29571_CommonData.yaml#/components/responses/429'</w:t>
      </w:r>
    </w:p>
    <w:p w14:paraId="113BA7AC" w14:textId="77777777" w:rsidR="0099583B" w:rsidRPr="00F25C88" w:rsidRDefault="0099583B" w:rsidP="0099583B">
      <w:pPr>
        <w:pStyle w:val="PL"/>
      </w:pPr>
      <w:r w:rsidRPr="00F25C88">
        <w:t xml:space="preserve">        '500':</w:t>
      </w:r>
    </w:p>
    <w:p w14:paraId="389C1C92" w14:textId="77777777" w:rsidR="0099583B" w:rsidRPr="00F25C88" w:rsidRDefault="0099583B" w:rsidP="0099583B">
      <w:pPr>
        <w:pStyle w:val="PL"/>
      </w:pPr>
      <w:r w:rsidRPr="00F25C88">
        <w:t xml:space="preserve">          $ref: 'TS29571_CommonData.yaml#/components/responses/500'</w:t>
      </w:r>
    </w:p>
    <w:p w14:paraId="5800D186" w14:textId="77777777" w:rsidR="0099583B" w:rsidRPr="00F25C88" w:rsidRDefault="0099583B" w:rsidP="0099583B">
      <w:pPr>
        <w:pStyle w:val="PL"/>
      </w:pPr>
      <w:r w:rsidRPr="00F25C88">
        <w:t xml:space="preserve">        '502':</w:t>
      </w:r>
    </w:p>
    <w:p w14:paraId="3272DC45" w14:textId="77777777" w:rsidR="0099583B" w:rsidRPr="00F25C88" w:rsidRDefault="0099583B" w:rsidP="0099583B">
      <w:pPr>
        <w:pStyle w:val="PL"/>
      </w:pPr>
      <w:r w:rsidRPr="00F25C88">
        <w:t xml:space="preserve">          $ref: 'TS29571_CommonData.yaml#/components/responses/502'</w:t>
      </w:r>
    </w:p>
    <w:p w14:paraId="7B790DB1" w14:textId="77777777" w:rsidR="0099583B" w:rsidRPr="00F25C88" w:rsidRDefault="0099583B" w:rsidP="0099583B">
      <w:pPr>
        <w:pStyle w:val="PL"/>
      </w:pPr>
      <w:r w:rsidRPr="00F25C88">
        <w:t xml:space="preserve">        '503':</w:t>
      </w:r>
    </w:p>
    <w:p w14:paraId="6E0F3C34" w14:textId="77777777" w:rsidR="0099583B" w:rsidRPr="00F25C88" w:rsidRDefault="0099583B" w:rsidP="0099583B">
      <w:pPr>
        <w:pStyle w:val="PL"/>
      </w:pPr>
      <w:r w:rsidRPr="00F25C88">
        <w:t xml:space="preserve">          $ref: 'TS29571_CommonData.yaml#/components/responses/503'</w:t>
      </w:r>
    </w:p>
    <w:p w14:paraId="59858F4D" w14:textId="77777777" w:rsidR="0099583B" w:rsidRPr="00F25C88" w:rsidRDefault="0099583B" w:rsidP="0099583B">
      <w:pPr>
        <w:pStyle w:val="PL"/>
      </w:pPr>
      <w:r w:rsidRPr="00F25C88">
        <w:t xml:space="preserve">        default:</w:t>
      </w:r>
    </w:p>
    <w:p w14:paraId="73D752EA" w14:textId="77777777" w:rsidR="0099583B" w:rsidRPr="00F25C88" w:rsidRDefault="0099583B" w:rsidP="0099583B">
      <w:pPr>
        <w:pStyle w:val="PL"/>
      </w:pPr>
      <w:r w:rsidRPr="00F25C88">
        <w:t xml:space="preserve">          $ref: 'TS29571_CommonData.yaml#/components/responses/default'</w:t>
      </w:r>
    </w:p>
    <w:p w14:paraId="2694C1F6" w14:textId="77777777" w:rsidR="0099583B" w:rsidRPr="00F25C88" w:rsidRDefault="0099583B" w:rsidP="0099583B">
      <w:pPr>
        <w:pStyle w:val="PL"/>
      </w:pPr>
    </w:p>
    <w:p w14:paraId="33E1C406" w14:textId="77777777" w:rsidR="0099583B" w:rsidRPr="00F25C88" w:rsidRDefault="0099583B" w:rsidP="0099583B">
      <w:pPr>
        <w:pStyle w:val="PL"/>
      </w:pPr>
      <w:r w:rsidRPr="00F25C88">
        <w:t>components:</w:t>
      </w:r>
    </w:p>
    <w:p w14:paraId="7729E2DB" w14:textId="77777777" w:rsidR="0099583B" w:rsidRPr="00F25C88" w:rsidRDefault="0099583B" w:rsidP="0099583B">
      <w:pPr>
        <w:pStyle w:val="PL"/>
      </w:pPr>
    </w:p>
    <w:p w14:paraId="1CF0F31B" w14:textId="77777777" w:rsidR="0099583B" w:rsidRPr="00F25C88" w:rsidRDefault="0099583B" w:rsidP="0099583B">
      <w:pPr>
        <w:pStyle w:val="PL"/>
      </w:pPr>
      <w:r w:rsidRPr="00F25C88">
        <w:t xml:space="preserve">  securitySchemes:</w:t>
      </w:r>
    </w:p>
    <w:p w14:paraId="62AB1CE9" w14:textId="77777777" w:rsidR="0099583B" w:rsidRPr="00F25C88" w:rsidRDefault="0099583B" w:rsidP="0099583B">
      <w:pPr>
        <w:pStyle w:val="PL"/>
      </w:pPr>
      <w:r w:rsidRPr="00F25C88">
        <w:t xml:space="preserve">    oAuth2ClientCredentials:</w:t>
      </w:r>
    </w:p>
    <w:p w14:paraId="59810922" w14:textId="77777777" w:rsidR="0099583B" w:rsidRPr="00F25C88" w:rsidRDefault="0099583B" w:rsidP="0099583B">
      <w:pPr>
        <w:pStyle w:val="PL"/>
      </w:pPr>
      <w:r w:rsidRPr="00F25C88">
        <w:t xml:space="preserve">      type: oauth2</w:t>
      </w:r>
    </w:p>
    <w:p w14:paraId="46484C2C" w14:textId="77777777" w:rsidR="0099583B" w:rsidRPr="00F25C88" w:rsidRDefault="0099583B" w:rsidP="0099583B">
      <w:pPr>
        <w:pStyle w:val="PL"/>
      </w:pPr>
      <w:r w:rsidRPr="00F25C88">
        <w:t xml:space="preserve">      flows:</w:t>
      </w:r>
    </w:p>
    <w:p w14:paraId="5E9F0043" w14:textId="77777777" w:rsidR="0099583B" w:rsidRPr="00F25C88" w:rsidRDefault="0099583B" w:rsidP="0099583B">
      <w:pPr>
        <w:pStyle w:val="PL"/>
      </w:pPr>
      <w:r w:rsidRPr="00F25C88">
        <w:t xml:space="preserve">        clientCredentials:</w:t>
      </w:r>
    </w:p>
    <w:p w14:paraId="14D9E0BC" w14:textId="77777777" w:rsidR="0099583B" w:rsidRPr="00F25C88" w:rsidRDefault="0099583B" w:rsidP="0099583B">
      <w:pPr>
        <w:pStyle w:val="PL"/>
      </w:pPr>
      <w:r w:rsidRPr="00F25C88">
        <w:t xml:space="preserve">          tokenUrl: '{nrfApiRoot}/oauth2/token'</w:t>
      </w:r>
    </w:p>
    <w:p w14:paraId="058F5056" w14:textId="77777777" w:rsidR="0099583B" w:rsidRPr="00F25C88" w:rsidRDefault="0099583B" w:rsidP="0099583B">
      <w:pPr>
        <w:pStyle w:val="PL"/>
      </w:pPr>
      <w:r w:rsidRPr="00F25C88">
        <w:t xml:space="preserve">          scopes:</w:t>
      </w:r>
    </w:p>
    <w:p w14:paraId="6609A405" w14:textId="77777777" w:rsidR="0099583B" w:rsidRPr="00F25C88" w:rsidRDefault="0099583B" w:rsidP="0099583B">
      <w:pPr>
        <w:pStyle w:val="PL"/>
      </w:pPr>
      <w:r w:rsidRPr="00F25C88">
        <w:t xml:space="preserve">            npcf-pdtq-policy-control: Access to the Npcf_PDTQPolicyControl API</w:t>
      </w:r>
    </w:p>
    <w:p w14:paraId="1AE6372D" w14:textId="77777777" w:rsidR="0099583B" w:rsidRPr="00F25C88" w:rsidRDefault="0099583B" w:rsidP="0099583B">
      <w:pPr>
        <w:pStyle w:val="PL"/>
      </w:pPr>
    </w:p>
    <w:p w14:paraId="0CDF6748" w14:textId="77777777" w:rsidR="0099583B" w:rsidRPr="00F25C88" w:rsidRDefault="0099583B" w:rsidP="0099583B">
      <w:pPr>
        <w:pStyle w:val="PL"/>
      </w:pPr>
      <w:r w:rsidRPr="00F25C88">
        <w:t xml:space="preserve">  schemas:</w:t>
      </w:r>
    </w:p>
    <w:p w14:paraId="7189F5E4" w14:textId="77777777" w:rsidR="0099583B" w:rsidRPr="00F25C88" w:rsidRDefault="0099583B" w:rsidP="0099583B">
      <w:pPr>
        <w:pStyle w:val="PL"/>
      </w:pPr>
    </w:p>
    <w:p w14:paraId="54AB29A2" w14:textId="77777777" w:rsidR="0099583B" w:rsidRPr="00F25C88" w:rsidRDefault="0099583B" w:rsidP="0099583B">
      <w:pPr>
        <w:pStyle w:val="PL"/>
      </w:pPr>
      <w:r w:rsidRPr="00F25C88">
        <w:t># Structured data types</w:t>
      </w:r>
    </w:p>
    <w:p w14:paraId="456904CB" w14:textId="77777777" w:rsidR="0099583B" w:rsidRPr="00F25C88" w:rsidRDefault="0099583B" w:rsidP="0099583B">
      <w:pPr>
        <w:pStyle w:val="PL"/>
      </w:pPr>
    </w:p>
    <w:p w14:paraId="68E9AA86" w14:textId="77777777" w:rsidR="0099583B" w:rsidRPr="00F25C88" w:rsidRDefault="0099583B" w:rsidP="0099583B">
      <w:pPr>
        <w:pStyle w:val="PL"/>
      </w:pPr>
      <w:r w:rsidRPr="00F25C88">
        <w:lastRenderedPageBreak/>
        <w:t xml:space="preserve">    PdtqPolicyData:</w:t>
      </w:r>
    </w:p>
    <w:p w14:paraId="673FBB28" w14:textId="77777777" w:rsidR="0099583B" w:rsidRPr="00F25C88" w:rsidRDefault="0099583B" w:rsidP="0099583B">
      <w:pPr>
        <w:pStyle w:val="PL"/>
      </w:pPr>
      <w:r w:rsidRPr="00F25C88">
        <w:t xml:space="preserve">      description: </w:t>
      </w:r>
      <w:r w:rsidRPr="00F25C88">
        <w:rPr>
          <w:rFonts w:cs="Arial"/>
          <w:szCs w:val="18"/>
        </w:rPr>
        <w:t xml:space="preserve">Describes an Individual </w:t>
      </w:r>
      <w:r w:rsidRPr="00F25C88">
        <w:rPr>
          <w:rFonts w:cs="Arial"/>
          <w:szCs w:val="18"/>
          <w:lang w:eastAsia="zh-CN"/>
        </w:rPr>
        <w:t>PDTQ</w:t>
      </w:r>
      <w:r w:rsidRPr="00F25C88">
        <w:t xml:space="preserve"> policy</w:t>
      </w:r>
      <w:r w:rsidRPr="00F25C88">
        <w:rPr>
          <w:rFonts w:cs="Arial"/>
          <w:szCs w:val="18"/>
        </w:rPr>
        <w:t xml:space="preserve"> resource.</w:t>
      </w:r>
    </w:p>
    <w:p w14:paraId="12FBDDA1" w14:textId="77777777" w:rsidR="0099583B" w:rsidRPr="00F25C88" w:rsidRDefault="0099583B" w:rsidP="0099583B">
      <w:pPr>
        <w:pStyle w:val="PL"/>
      </w:pPr>
      <w:r w:rsidRPr="00F25C88">
        <w:t xml:space="preserve">      type: object</w:t>
      </w:r>
    </w:p>
    <w:p w14:paraId="637212C6" w14:textId="77777777" w:rsidR="0099583B" w:rsidRPr="00F25C88" w:rsidRDefault="0099583B" w:rsidP="0099583B">
      <w:pPr>
        <w:pStyle w:val="PL"/>
      </w:pPr>
      <w:r w:rsidRPr="00F25C88">
        <w:t xml:space="preserve">      required:</w:t>
      </w:r>
    </w:p>
    <w:p w14:paraId="2A4712FE" w14:textId="77777777" w:rsidR="0099583B" w:rsidRPr="00F25C88" w:rsidRDefault="0099583B" w:rsidP="0099583B">
      <w:pPr>
        <w:pStyle w:val="PL"/>
      </w:pPr>
      <w:r w:rsidRPr="00F25C88">
        <w:t xml:space="preserve">        - aspId</w:t>
      </w:r>
    </w:p>
    <w:p w14:paraId="03B064AE" w14:textId="77777777" w:rsidR="0099583B" w:rsidRPr="00F25C88" w:rsidRDefault="0099583B" w:rsidP="0099583B">
      <w:pPr>
        <w:pStyle w:val="PL"/>
      </w:pPr>
      <w:r w:rsidRPr="00F25C88">
        <w:t xml:space="preserve">        - </w:t>
      </w:r>
      <w:r w:rsidRPr="00F25C88">
        <w:rPr>
          <w:lang w:eastAsia="zh-CN"/>
        </w:rPr>
        <w:t>desTimeInts</w:t>
      </w:r>
    </w:p>
    <w:p w14:paraId="211328DA" w14:textId="77777777" w:rsidR="0099583B" w:rsidRPr="00F25C88" w:rsidRDefault="0099583B" w:rsidP="0099583B">
      <w:pPr>
        <w:pStyle w:val="PL"/>
      </w:pPr>
      <w:r w:rsidRPr="00F25C88">
        <w:t xml:space="preserve">        - numOfUes</w:t>
      </w:r>
    </w:p>
    <w:p w14:paraId="7712EB2A" w14:textId="77777777" w:rsidR="0099583B" w:rsidRPr="00F25C88" w:rsidRDefault="0099583B" w:rsidP="0099583B">
      <w:pPr>
        <w:pStyle w:val="PL"/>
      </w:pPr>
      <w:r w:rsidRPr="00F25C88">
        <w:t xml:space="preserve">      oneOf:</w:t>
      </w:r>
    </w:p>
    <w:p w14:paraId="2BD49E66" w14:textId="77777777" w:rsidR="0099583B" w:rsidRPr="00F25C88" w:rsidRDefault="0099583B" w:rsidP="0099583B">
      <w:pPr>
        <w:pStyle w:val="PL"/>
      </w:pPr>
      <w:r w:rsidRPr="00F25C88">
        <w:t xml:space="preserve">        - required: [</w:t>
      </w:r>
      <w:r w:rsidRPr="00F25C88">
        <w:rPr>
          <w:lang w:eastAsia="zh-CN"/>
        </w:rPr>
        <w:t>qosReference</w:t>
      </w:r>
      <w:r w:rsidRPr="00F25C88">
        <w:t>]</w:t>
      </w:r>
    </w:p>
    <w:p w14:paraId="16CD7783" w14:textId="77777777" w:rsidR="0099583B" w:rsidRPr="00F25C88" w:rsidRDefault="0099583B" w:rsidP="0099583B">
      <w:pPr>
        <w:pStyle w:val="PL"/>
      </w:pPr>
      <w:r w:rsidRPr="00F25C88">
        <w:t xml:space="preserve">        - required: [</w:t>
      </w:r>
      <w:r w:rsidRPr="00F25C88">
        <w:rPr>
          <w:lang w:eastAsia="zh-CN"/>
        </w:rPr>
        <w:t>qosParamSet</w:t>
      </w:r>
      <w:r w:rsidRPr="00F25C88">
        <w:t>]</w:t>
      </w:r>
    </w:p>
    <w:p w14:paraId="636EA8DD" w14:textId="77777777" w:rsidR="0099583B" w:rsidRPr="00F25C88" w:rsidRDefault="0099583B" w:rsidP="0099583B">
      <w:pPr>
        <w:pStyle w:val="PL"/>
      </w:pPr>
      <w:r w:rsidRPr="00F25C88">
        <w:t xml:space="preserve">      properties:</w:t>
      </w:r>
    </w:p>
    <w:p w14:paraId="2751230B" w14:textId="77777777" w:rsidR="0099583B" w:rsidRPr="00F25C88" w:rsidRDefault="0099583B" w:rsidP="0099583B">
      <w:pPr>
        <w:pStyle w:val="PL"/>
      </w:pPr>
      <w:r w:rsidRPr="00F25C88">
        <w:t xml:space="preserve">        altQosParamSets:</w:t>
      </w:r>
    </w:p>
    <w:p w14:paraId="6EBA2107" w14:textId="77777777" w:rsidR="0099583B" w:rsidRPr="00F25C88" w:rsidRDefault="0099583B" w:rsidP="0099583B">
      <w:pPr>
        <w:pStyle w:val="PL"/>
      </w:pPr>
      <w:r w:rsidRPr="00F25C88">
        <w:t xml:space="preserve">          description: &gt;</w:t>
      </w:r>
    </w:p>
    <w:p w14:paraId="7592070B" w14:textId="77777777" w:rsidR="0099583B" w:rsidRPr="00F25C88" w:rsidRDefault="0099583B" w:rsidP="0099583B">
      <w:pPr>
        <w:pStyle w:val="PL"/>
      </w:pPr>
      <w:r w:rsidRPr="00F25C88">
        <w:t xml:space="preserve">            </w:t>
      </w:r>
      <w:r w:rsidRPr="00F25C88">
        <w:rPr>
          <w:rFonts w:cs="Arial"/>
          <w:szCs w:val="18"/>
          <w:lang w:eastAsia="zh-CN"/>
        </w:rPr>
        <w:t xml:space="preserve">Contains the </w:t>
      </w:r>
      <w:r w:rsidRPr="00F25C88">
        <w:t>alternative</w:t>
      </w:r>
      <w:r w:rsidRPr="00F25C88">
        <w:rPr>
          <w:rFonts w:cs="Arial"/>
          <w:szCs w:val="18"/>
          <w:lang w:eastAsia="zh-CN"/>
        </w:rPr>
        <w:t xml:space="preserve"> </w:t>
      </w:r>
      <w:r w:rsidRPr="00F25C88">
        <w:t>QoS requirements expressed as the list of individual</w:t>
      </w:r>
    </w:p>
    <w:p w14:paraId="7E253AC9" w14:textId="77777777" w:rsidR="0099583B" w:rsidRPr="00F25C88" w:rsidRDefault="0099583B" w:rsidP="0099583B">
      <w:pPr>
        <w:pStyle w:val="PL"/>
      </w:pPr>
      <w:r w:rsidRPr="00F25C88">
        <w:t xml:space="preserve">            QoS parameter sets</w:t>
      </w:r>
      <w:r w:rsidRPr="00F25C88">
        <w:rPr>
          <w:lang w:eastAsia="zh-CN"/>
        </w:rPr>
        <w:t xml:space="preserve"> in a prioritized order. </w:t>
      </w:r>
      <w:r w:rsidRPr="00F25C88">
        <w:t>The lower the index of the array for</w:t>
      </w:r>
    </w:p>
    <w:p w14:paraId="754D32B8" w14:textId="77777777" w:rsidR="0099583B" w:rsidRPr="00F25C88" w:rsidRDefault="0099583B" w:rsidP="0099583B">
      <w:pPr>
        <w:pStyle w:val="PL"/>
      </w:pPr>
      <w:r w:rsidRPr="00F25C88">
        <w:t xml:space="preserve">            a given entry, the higher the priority.</w:t>
      </w:r>
    </w:p>
    <w:p w14:paraId="2D9FA6DE" w14:textId="77777777" w:rsidR="0099583B" w:rsidRPr="00F25C88" w:rsidRDefault="0099583B" w:rsidP="0099583B">
      <w:pPr>
        <w:pStyle w:val="PL"/>
      </w:pPr>
      <w:r w:rsidRPr="00F25C88">
        <w:t xml:space="preserve">          type: array</w:t>
      </w:r>
    </w:p>
    <w:p w14:paraId="60D16D63" w14:textId="77777777" w:rsidR="0099583B" w:rsidRPr="00F25C88" w:rsidRDefault="0099583B" w:rsidP="0099583B">
      <w:pPr>
        <w:pStyle w:val="PL"/>
      </w:pPr>
      <w:r w:rsidRPr="00F25C88">
        <w:t xml:space="preserve">          items:</w:t>
      </w:r>
    </w:p>
    <w:p w14:paraId="5D5E4787" w14:textId="77777777" w:rsidR="0099583B" w:rsidRPr="00F25C88" w:rsidRDefault="0099583B" w:rsidP="0099583B">
      <w:pPr>
        <w:pStyle w:val="PL"/>
      </w:pPr>
      <w:r w:rsidRPr="00F25C88">
        <w:t xml:space="preserve">            $ref: '#/components/schemas/AltQosParamSet'</w:t>
      </w:r>
    </w:p>
    <w:p w14:paraId="04EAFAB6" w14:textId="77777777" w:rsidR="0099583B" w:rsidRPr="00F25C88" w:rsidRDefault="0099583B" w:rsidP="0099583B">
      <w:pPr>
        <w:pStyle w:val="PL"/>
      </w:pPr>
      <w:r w:rsidRPr="00F25C88">
        <w:t xml:space="preserve">          minItems: 1</w:t>
      </w:r>
    </w:p>
    <w:p w14:paraId="45A0C47A" w14:textId="77777777" w:rsidR="0099583B" w:rsidRPr="00F25C88" w:rsidRDefault="0099583B" w:rsidP="0099583B">
      <w:pPr>
        <w:pStyle w:val="PL"/>
      </w:pPr>
      <w:r w:rsidRPr="00F25C88">
        <w:t xml:space="preserve">        </w:t>
      </w:r>
      <w:r w:rsidRPr="00F25C88">
        <w:rPr>
          <w:szCs w:val="18"/>
          <w:lang w:eastAsia="zh-CN"/>
        </w:rPr>
        <w:t>altQosRefs</w:t>
      </w:r>
      <w:r w:rsidRPr="00F25C88">
        <w:t>:</w:t>
      </w:r>
    </w:p>
    <w:p w14:paraId="439E442D" w14:textId="77777777" w:rsidR="0099583B" w:rsidRPr="00F25C88" w:rsidRDefault="0099583B" w:rsidP="0099583B">
      <w:pPr>
        <w:pStyle w:val="PL"/>
      </w:pPr>
      <w:r w:rsidRPr="00F25C88">
        <w:t xml:space="preserve">          description: &gt;</w:t>
      </w:r>
    </w:p>
    <w:p w14:paraId="29AA539B" w14:textId="77777777" w:rsidR="0099583B" w:rsidRPr="00F25C88" w:rsidRDefault="0099583B" w:rsidP="0099583B">
      <w:pPr>
        <w:pStyle w:val="PL"/>
        <w:rPr>
          <w:lang w:eastAsia="zh-CN"/>
        </w:rPr>
      </w:pPr>
      <w:r w:rsidRPr="00F25C88">
        <w:t xml:space="preserve">            Contains </w:t>
      </w:r>
      <w:r w:rsidRPr="00F25C88">
        <w:rPr>
          <w:rFonts w:cs="Arial"/>
          <w:szCs w:val="18"/>
          <w:lang w:eastAsia="zh-CN"/>
        </w:rPr>
        <w:t xml:space="preserve">the </w:t>
      </w:r>
      <w:r w:rsidRPr="00F25C88">
        <w:t>alternative</w:t>
      </w:r>
      <w:r w:rsidRPr="00F25C88">
        <w:rPr>
          <w:rFonts w:cs="Arial"/>
          <w:szCs w:val="18"/>
          <w:lang w:eastAsia="zh-CN"/>
        </w:rPr>
        <w:t xml:space="preserve"> </w:t>
      </w:r>
      <w:r w:rsidRPr="00F25C88">
        <w:t>QoS requirements expressed as the list of QoS</w:t>
      </w:r>
      <w:r w:rsidRPr="00F25C88">
        <w:rPr>
          <w:lang w:eastAsia="zh-CN"/>
        </w:rPr>
        <w:t xml:space="preserve"> References</w:t>
      </w:r>
    </w:p>
    <w:p w14:paraId="0656324F" w14:textId="77777777" w:rsidR="0099583B" w:rsidRPr="00F25C88" w:rsidRDefault="0099583B" w:rsidP="0099583B">
      <w:pPr>
        <w:pStyle w:val="PL"/>
      </w:pPr>
      <w:r w:rsidRPr="00F25C88">
        <w:t xml:space="preserve">            </w:t>
      </w:r>
      <w:r w:rsidRPr="00F25C88">
        <w:rPr>
          <w:lang w:eastAsia="zh-CN"/>
        </w:rPr>
        <w:t xml:space="preserve">in a prioritized order. </w:t>
      </w:r>
      <w:r w:rsidRPr="00F25C88">
        <w:t>The lower the index of the array for a given entry, the</w:t>
      </w:r>
    </w:p>
    <w:p w14:paraId="33D4C1BD" w14:textId="77777777" w:rsidR="0099583B" w:rsidRPr="00F25C88" w:rsidRDefault="0099583B" w:rsidP="0099583B">
      <w:pPr>
        <w:pStyle w:val="PL"/>
      </w:pPr>
      <w:r w:rsidRPr="00F25C88">
        <w:t xml:space="preserve">            higher the priority.</w:t>
      </w:r>
    </w:p>
    <w:p w14:paraId="04193C9E" w14:textId="77777777" w:rsidR="0099583B" w:rsidRPr="00F25C88" w:rsidRDefault="0099583B" w:rsidP="0099583B">
      <w:pPr>
        <w:pStyle w:val="PL"/>
      </w:pPr>
      <w:r w:rsidRPr="00F25C88">
        <w:t xml:space="preserve">          type: array</w:t>
      </w:r>
    </w:p>
    <w:p w14:paraId="57371B6A" w14:textId="77777777" w:rsidR="0099583B" w:rsidRPr="00F25C88" w:rsidRDefault="0099583B" w:rsidP="0099583B">
      <w:pPr>
        <w:pStyle w:val="PL"/>
      </w:pPr>
      <w:r w:rsidRPr="00F25C88">
        <w:t xml:space="preserve">          items:</w:t>
      </w:r>
    </w:p>
    <w:p w14:paraId="78239D2D" w14:textId="77777777" w:rsidR="0099583B" w:rsidRPr="00F25C88" w:rsidRDefault="0099583B" w:rsidP="0099583B">
      <w:pPr>
        <w:pStyle w:val="PL"/>
        <w:rPr>
          <w:rFonts w:eastAsia="DengXian"/>
        </w:rPr>
      </w:pPr>
      <w:r w:rsidRPr="00F25C88">
        <w:t xml:space="preserve">            </w:t>
      </w:r>
      <w:r w:rsidRPr="00F25C88">
        <w:rPr>
          <w:rFonts w:eastAsia="DengXian"/>
        </w:rPr>
        <w:t>type: string</w:t>
      </w:r>
    </w:p>
    <w:p w14:paraId="0951C83A" w14:textId="77777777" w:rsidR="0099583B" w:rsidRPr="00F25C88" w:rsidRDefault="0099583B" w:rsidP="0099583B">
      <w:pPr>
        <w:pStyle w:val="PL"/>
      </w:pPr>
      <w:r w:rsidRPr="00F25C88">
        <w:t xml:space="preserve">          minItems: 1</w:t>
      </w:r>
    </w:p>
    <w:p w14:paraId="217B1CBC" w14:textId="77777777" w:rsidR="0099583B" w:rsidRPr="00F25C88" w:rsidRDefault="0099583B" w:rsidP="0099583B">
      <w:pPr>
        <w:pStyle w:val="PL"/>
      </w:pPr>
      <w:r w:rsidRPr="00F25C88">
        <w:t xml:space="preserve">        appId:</w:t>
      </w:r>
    </w:p>
    <w:p w14:paraId="0B0A0C9A" w14:textId="77777777" w:rsidR="0099583B" w:rsidRPr="00F25C88" w:rsidRDefault="0099583B" w:rsidP="0099583B">
      <w:pPr>
        <w:pStyle w:val="PL"/>
      </w:pPr>
      <w:r w:rsidRPr="00F25C88">
        <w:t xml:space="preserve">          $ref: 'TS29571_CommonData.yaml#/components/schemas/ApplicationId'</w:t>
      </w:r>
    </w:p>
    <w:p w14:paraId="1B921B2E" w14:textId="77777777" w:rsidR="0099583B" w:rsidRPr="00F25C88" w:rsidRDefault="0099583B" w:rsidP="0099583B">
      <w:pPr>
        <w:pStyle w:val="PL"/>
      </w:pPr>
      <w:r w:rsidRPr="00F25C88">
        <w:t xml:space="preserve">        aspId:</w:t>
      </w:r>
    </w:p>
    <w:p w14:paraId="4F298622" w14:textId="77777777" w:rsidR="0099583B" w:rsidRPr="00F25C88" w:rsidRDefault="0099583B" w:rsidP="0099583B">
      <w:pPr>
        <w:pStyle w:val="PL"/>
      </w:pPr>
      <w:r w:rsidRPr="00F25C88">
        <w:t xml:space="preserve">          description: Contains an identity of an application service provider.</w:t>
      </w:r>
    </w:p>
    <w:p w14:paraId="070B98B4" w14:textId="77777777" w:rsidR="0099583B" w:rsidRPr="00F25C88" w:rsidRDefault="0099583B" w:rsidP="0099583B">
      <w:pPr>
        <w:pStyle w:val="PL"/>
      </w:pPr>
      <w:r w:rsidRPr="00F25C88">
        <w:t xml:space="preserve">          type: string</w:t>
      </w:r>
    </w:p>
    <w:p w14:paraId="62EDD667" w14:textId="77777777" w:rsidR="0099583B" w:rsidRPr="00F25C88" w:rsidRDefault="0099583B" w:rsidP="0099583B">
      <w:pPr>
        <w:pStyle w:val="PL"/>
      </w:pPr>
      <w:r w:rsidRPr="00F25C88">
        <w:t xml:space="preserve">        </w:t>
      </w:r>
      <w:r w:rsidRPr="00F25C88">
        <w:rPr>
          <w:lang w:eastAsia="zh-CN"/>
        </w:rPr>
        <w:t>desTimeInts</w:t>
      </w:r>
      <w:r w:rsidRPr="00F25C88">
        <w:t>:</w:t>
      </w:r>
    </w:p>
    <w:p w14:paraId="59472347" w14:textId="77777777" w:rsidR="0099583B" w:rsidRPr="00F25C88" w:rsidRDefault="0099583B" w:rsidP="0099583B">
      <w:pPr>
        <w:pStyle w:val="PL"/>
      </w:pPr>
      <w:r w:rsidRPr="00F25C88">
        <w:t xml:space="preserve">          description: Contains </w:t>
      </w:r>
      <w:r w:rsidRPr="00F25C88">
        <w:rPr>
          <w:rFonts w:cs="Arial"/>
          <w:szCs w:val="18"/>
          <w:lang w:eastAsia="zh-CN"/>
        </w:rPr>
        <w:t xml:space="preserve">a list of desired time windows for </w:t>
      </w:r>
      <w:r w:rsidRPr="00F25C88">
        <w:t>PDTQ</w:t>
      </w:r>
      <w:r w:rsidRPr="00F25C88">
        <w:rPr>
          <w:rFonts w:cs="Arial"/>
          <w:szCs w:val="18"/>
          <w:lang w:eastAsia="zh-CN"/>
        </w:rPr>
        <w:t>.</w:t>
      </w:r>
    </w:p>
    <w:p w14:paraId="19215049" w14:textId="77777777" w:rsidR="0099583B" w:rsidRPr="00F25C88" w:rsidRDefault="0099583B" w:rsidP="0099583B">
      <w:pPr>
        <w:pStyle w:val="PL"/>
      </w:pPr>
      <w:r w:rsidRPr="00F25C88">
        <w:t xml:space="preserve">          type: array</w:t>
      </w:r>
    </w:p>
    <w:p w14:paraId="2E11ACCE" w14:textId="77777777" w:rsidR="0099583B" w:rsidRPr="00F25C88" w:rsidRDefault="0099583B" w:rsidP="0099583B">
      <w:pPr>
        <w:pStyle w:val="PL"/>
      </w:pPr>
      <w:r w:rsidRPr="00F25C88">
        <w:t xml:space="preserve">          items:</w:t>
      </w:r>
    </w:p>
    <w:p w14:paraId="771F1BB9" w14:textId="77777777" w:rsidR="0099583B" w:rsidRPr="00F25C88" w:rsidRDefault="0099583B" w:rsidP="0099583B">
      <w:pPr>
        <w:pStyle w:val="PL"/>
      </w:pPr>
      <w:r w:rsidRPr="00F25C88">
        <w:t xml:space="preserve">            $ref: 'TS29122_CommonData.yaml#/components/schemas/TimeWindow'</w:t>
      </w:r>
    </w:p>
    <w:p w14:paraId="7F776D95" w14:textId="77777777" w:rsidR="0099583B" w:rsidRPr="00F25C88" w:rsidRDefault="0099583B" w:rsidP="0099583B">
      <w:pPr>
        <w:pStyle w:val="PL"/>
      </w:pPr>
      <w:r w:rsidRPr="00F25C88">
        <w:t xml:space="preserve">          minItems: 1</w:t>
      </w:r>
    </w:p>
    <w:p w14:paraId="23B3E431" w14:textId="77777777" w:rsidR="0099583B" w:rsidRPr="00F25C88" w:rsidRDefault="0099583B" w:rsidP="0099583B">
      <w:pPr>
        <w:pStyle w:val="PL"/>
      </w:pPr>
      <w:r w:rsidRPr="00F25C88">
        <w:t xml:space="preserve">        dnn:</w:t>
      </w:r>
    </w:p>
    <w:p w14:paraId="4745F767" w14:textId="77777777" w:rsidR="0099583B" w:rsidRPr="00F25C88" w:rsidRDefault="0099583B" w:rsidP="0099583B">
      <w:pPr>
        <w:pStyle w:val="PL"/>
      </w:pPr>
      <w:r w:rsidRPr="00F25C88">
        <w:t xml:space="preserve">          $ref: 'TS29571_CommonData.yaml#/components/schemas/Dnn'</w:t>
      </w:r>
    </w:p>
    <w:p w14:paraId="62310ED2" w14:textId="77777777" w:rsidR="0099583B" w:rsidRPr="00F25C88" w:rsidRDefault="0099583B" w:rsidP="0099583B">
      <w:pPr>
        <w:pStyle w:val="PL"/>
      </w:pPr>
      <w:r w:rsidRPr="00F25C88">
        <w:t xml:space="preserve">        notifUri:</w:t>
      </w:r>
    </w:p>
    <w:p w14:paraId="0F12776B" w14:textId="77777777" w:rsidR="0099583B" w:rsidRPr="00F25C88" w:rsidRDefault="0099583B" w:rsidP="0099583B">
      <w:pPr>
        <w:pStyle w:val="PL"/>
      </w:pPr>
      <w:r w:rsidRPr="00F25C88">
        <w:t xml:space="preserve">          $ref: 'TS29571_CommonData.yaml#/components/schemas/Uri'</w:t>
      </w:r>
    </w:p>
    <w:p w14:paraId="527BF147" w14:textId="77777777" w:rsidR="0099583B" w:rsidRPr="00F25C88" w:rsidRDefault="0099583B" w:rsidP="0099583B">
      <w:pPr>
        <w:pStyle w:val="PL"/>
      </w:pPr>
      <w:r w:rsidRPr="00F25C88">
        <w:t xml:space="preserve">        nwAreaInfo:</w:t>
      </w:r>
    </w:p>
    <w:p w14:paraId="77E40D7A" w14:textId="77777777" w:rsidR="0099583B" w:rsidRPr="00F25C88" w:rsidRDefault="0099583B" w:rsidP="0099583B">
      <w:pPr>
        <w:pStyle w:val="PL"/>
      </w:pPr>
      <w:r w:rsidRPr="00F25C88">
        <w:t xml:space="preserve">          $ref: 'TS29554_Npcf_BDTPolicyControl.yaml#/components/schemas/NetworkAreaInfo'</w:t>
      </w:r>
    </w:p>
    <w:p w14:paraId="02E5F59D" w14:textId="77777777" w:rsidR="0099583B" w:rsidRPr="00F25C88" w:rsidRDefault="0099583B" w:rsidP="0099583B">
      <w:pPr>
        <w:pStyle w:val="PL"/>
      </w:pPr>
      <w:r w:rsidRPr="00F25C88">
        <w:t xml:space="preserve">        numOfUes:</w:t>
      </w:r>
    </w:p>
    <w:p w14:paraId="4B0C37EA" w14:textId="77777777" w:rsidR="0099583B" w:rsidRPr="00F25C88" w:rsidRDefault="0099583B" w:rsidP="0099583B">
      <w:pPr>
        <w:pStyle w:val="PL"/>
      </w:pPr>
      <w:r w:rsidRPr="00F25C88">
        <w:t xml:space="preserve">          description: Indicates a number of UEs.</w:t>
      </w:r>
    </w:p>
    <w:p w14:paraId="2EC9E879" w14:textId="77777777" w:rsidR="0099583B" w:rsidRPr="00F25C88" w:rsidRDefault="0099583B" w:rsidP="0099583B">
      <w:pPr>
        <w:pStyle w:val="PL"/>
      </w:pPr>
      <w:r w:rsidRPr="00F25C88">
        <w:t xml:space="preserve">          type: integer</w:t>
      </w:r>
    </w:p>
    <w:p w14:paraId="12E839FC" w14:textId="77777777" w:rsidR="0099583B" w:rsidRPr="00F25C88" w:rsidRDefault="0099583B" w:rsidP="0099583B">
      <w:pPr>
        <w:pStyle w:val="PL"/>
      </w:pPr>
      <w:r w:rsidRPr="00F25C88">
        <w:t xml:space="preserve">        pdtqPolicies:</w:t>
      </w:r>
    </w:p>
    <w:p w14:paraId="72052BB8" w14:textId="77777777" w:rsidR="0099583B" w:rsidRPr="00F25C88" w:rsidRDefault="0099583B" w:rsidP="0099583B">
      <w:pPr>
        <w:pStyle w:val="PL"/>
      </w:pPr>
      <w:r w:rsidRPr="00F25C88">
        <w:t xml:space="preserve">          description: Contains </w:t>
      </w:r>
      <w:r w:rsidRPr="00F25C88">
        <w:rPr>
          <w:lang w:eastAsia="zh-CN"/>
        </w:rPr>
        <w:t>PDTQ policies.</w:t>
      </w:r>
    </w:p>
    <w:p w14:paraId="4B6B345E" w14:textId="77777777" w:rsidR="0099583B" w:rsidRPr="00F25C88" w:rsidRDefault="0099583B" w:rsidP="0099583B">
      <w:pPr>
        <w:pStyle w:val="PL"/>
      </w:pPr>
      <w:r w:rsidRPr="00F25C88">
        <w:t xml:space="preserve">          type: array</w:t>
      </w:r>
    </w:p>
    <w:p w14:paraId="6AC4E42B" w14:textId="77777777" w:rsidR="0099583B" w:rsidRPr="00F25C88" w:rsidRDefault="0099583B" w:rsidP="0099583B">
      <w:pPr>
        <w:pStyle w:val="PL"/>
      </w:pPr>
      <w:r w:rsidRPr="00F25C88">
        <w:t xml:space="preserve">          items:</w:t>
      </w:r>
    </w:p>
    <w:p w14:paraId="1E7246A6" w14:textId="77777777" w:rsidR="0099583B" w:rsidRPr="00F25C88" w:rsidRDefault="0099583B" w:rsidP="0099583B">
      <w:pPr>
        <w:pStyle w:val="PL"/>
      </w:pPr>
      <w:r w:rsidRPr="00F25C88">
        <w:t xml:space="preserve">            $ref: '#/components/schemas/PdtqPolicy'</w:t>
      </w:r>
    </w:p>
    <w:p w14:paraId="210D200E" w14:textId="77777777" w:rsidR="0099583B" w:rsidRPr="00F25C88" w:rsidRDefault="0099583B" w:rsidP="0099583B">
      <w:pPr>
        <w:pStyle w:val="PL"/>
      </w:pPr>
      <w:r w:rsidRPr="00F25C88">
        <w:t xml:space="preserve">          minItems: 1</w:t>
      </w:r>
    </w:p>
    <w:p w14:paraId="0F937315" w14:textId="77777777" w:rsidR="0099583B" w:rsidRPr="00F25C88" w:rsidRDefault="0099583B" w:rsidP="0099583B">
      <w:pPr>
        <w:pStyle w:val="PL"/>
      </w:pPr>
      <w:r w:rsidRPr="00F25C88">
        <w:t xml:space="preserve">        pdtqRefId:</w:t>
      </w:r>
    </w:p>
    <w:p w14:paraId="26B2B6BC" w14:textId="77777777" w:rsidR="0099583B" w:rsidRPr="00F25C88" w:rsidRDefault="0099583B" w:rsidP="0099583B">
      <w:pPr>
        <w:pStyle w:val="PL"/>
      </w:pPr>
      <w:r w:rsidRPr="00F25C88">
        <w:t xml:space="preserve">          $ref: '#/components/schemas/PdtqReferenceId'</w:t>
      </w:r>
    </w:p>
    <w:p w14:paraId="3119166D" w14:textId="77777777" w:rsidR="0099583B" w:rsidRPr="00F25C88" w:rsidRDefault="0099583B" w:rsidP="0099583B">
      <w:pPr>
        <w:pStyle w:val="PL"/>
      </w:pPr>
      <w:r w:rsidRPr="00F25C88">
        <w:t xml:space="preserve">        qosParamSet:</w:t>
      </w:r>
    </w:p>
    <w:p w14:paraId="2A7E1C0E" w14:textId="77777777" w:rsidR="0099583B" w:rsidRPr="00F25C88" w:rsidRDefault="0099583B" w:rsidP="0099583B">
      <w:pPr>
        <w:pStyle w:val="PL"/>
      </w:pPr>
      <w:r w:rsidRPr="00F25C88">
        <w:t xml:space="preserve">          $ref: '#/components/schemas/QosParameterSet'</w:t>
      </w:r>
    </w:p>
    <w:p w14:paraId="4307115D" w14:textId="77777777" w:rsidR="0099583B" w:rsidRPr="00F25C88" w:rsidRDefault="0099583B" w:rsidP="0099583B">
      <w:pPr>
        <w:pStyle w:val="PL"/>
      </w:pPr>
      <w:r w:rsidRPr="00F25C88">
        <w:t xml:space="preserve">        </w:t>
      </w:r>
      <w:r w:rsidRPr="00F25C88">
        <w:rPr>
          <w:lang w:eastAsia="zh-CN"/>
        </w:rPr>
        <w:t>qosReference</w:t>
      </w:r>
      <w:r w:rsidRPr="00F25C88">
        <w:t>:</w:t>
      </w:r>
    </w:p>
    <w:p w14:paraId="0131F32E" w14:textId="77777777" w:rsidR="0099583B" w:rsidRPr="00F25C88" w:rsidRDefault="0099583B" w:rsidP="0099583B">
      <w:pPr>
        <w:pStyle w:val="PL"/>
      </w:pPr>
      <w:r w:rsidRPr="00F25C88">
        <w:t xml:space="preserve">          description: &gt;</w:t>
      </w:r>
    </w:p>
    <w:p w14:paraId="744AEFBE" w14:textId="77777777" w:rsidR="0099583B" w:rsidRPr="00F25C88" w:rsidRDefault="0099583B" w:rsidP="0099583B">
      <w:pPr>
        <w:pStyle w:val="PL"/>
        <w:rPr>
          <w:lang w:eastAsia="zh-CN"/>
        </w:rPr>
      </w:pPr>
      <w:r w:rsidRPr="00F25C88">
        <w:t xml:space="preserve">            Contains </w:t>
      </w:r>
      <w:r w:rsidRPr="00F25C88">
        <w:rPr>
          <w:rFonts w:cs="Arial"/>
          <w:szCs w:val="18"/>
          <w:lang w:eastAsia="zh-CN"/>
        </w:rPr>
        <w:t xml:space="preserve">the requested </w:t>
      </w:r>
      <w:r w:rsidRPr="00F25C88">
        <w:t>QoS requirements expressed as the QoS</w:t>
      </w:r>
      <w:r w:rsidRPr="00F25C88">
        <w:rPr>
          <w:lang w:eastAsia="zh-CN"/>
        </w:rPr>
        <w:t xml:space="preserve"> Reference which</w:t>
      </w:r>
    </w:p>
    <w:p w14:paraId="79DC4987" w14:textId="77777777" w:rsidR="0099583B" w:rsidRPr="00F25C88" w:rsidRDefault="0099583B" w:rsidP="0099583B">
      <w:pPr>
        <w:pStyle w:val="PL"/>
      </w:pPr>
      <w:r w:rsidRPr="00F25C88">
        <w:t xml:space="preserve">            </w:t>
      </w:r>
      <w:r w:rsidRPr="00F25C88">
        <w:rPr>
          <w:lang w:eastAsia="zh-CN"/>
        </w:rPr>
        <w:t xml:space="preserve">represents </w:t>
      </w:r>
      <w:r w:rsidRPr="00F25C88">
        <w:rPr>
          <w:rFonts w:cs="Arial"/>
          <w:szCs w:val="18"/>
          <w:lang w:eastAsia="zh-CN"/>
        </w:rPr>
        <w:t>a pre-defined QoS information</w:t>
      </w:r>
      <w:r w:rsidRPr="00F25C88">
        <w:rPr>
          <w:lang w:eastAsia="zh-CN"/>
        </w:rPr>
        <w:t>.</w:t>
      </w:r>
    </w:p>
    <w:p w14:paraId="12FDAF04" w14:textId="77777777" w:rsidR="0099583B" w:rsidRPr="00F25C88" w:rsidRDefault="0099583B" w:rsidP="0099583B">
      <w:pPr>
        <w:pStyle w:val="PL"/>
      </w:pPr>
      <w:r w:rsidRPr="00F25C88">
        <w:t xml:space="preserve">          type: string</w:t>
      </w:r>
    </w:p>
    <w:p w14:paraId="292FE061" w14:textId="77777777" w:rsidR="0099583B" w:rsidRPr="00F25C88" w:rsidRDefault="0099583B" w:rsidP="0099583B">
      <w:pPr>
        <w:pStyle w:val="PL"/>
      </w:pPr>
      <w:r w:rsidRPr="00F25C88">
        <w:t xml:space="preserve">        </w:t>
      </w:r>
      <w:r w:rsidRPr="00F25C88">
        <w:rPr>
          <w:lang w:eastAsia="zh-CN"/>
        </w:rPr>
        <w:t>selPdtqPolicyId</w:t>
      </w:r>
      <w:r w:rsidRPr="00F25C88">
        <w:t>:</w:t>
      </w:r>
    </w:p>
    <w:p w14:paraId="2CBFBE5C" w14:textId="77777777" w:rsidR="0099583B" w:rsidRPr="00F25C88" w:rsidRDefault="0099583B" w:rsidP="0099583B">
      <w:pPr>
        <w:pStyle w:val="PL"/>
      </w:pPr>
      <w:r w:rsidRPr="00F25C88">
        <w:t xml:space="preserve">          description: Contains </w:t>
      </w:r>
      <w:r w:rsidRPr="00F25C88">
        <w:rPr>
          <w:rFonts w:cs="Arial"/>
          <w:szCs w:val="18"/>
          <w:lang w:eastAsia="zh-CN"/>
        </w:rPr>
        <w:t>the identity of the selected PDTQ policy.</w:t>
      </w:r>
    </w:p>
    <w:p w14:paraId="52F69016" w14:textId="77777777" w:rsidR="0099583B" w:rsidRPr="00F25C88" w:rsidRDefault="0099583B" w:rsidP="0099583B">
      <w:pPr>
        <w:pStyle w:val="PL"/>
      </w:pPr>
      <w:r w:rsidRPr="00F25C88">
        <w:t xml:space="preserve">          type: integer</w:t>
      </w:r>
    </w:p>
    <w:p w14:paraId="58026C77" w14:textId="77777777" w:rsidR="0099583B" w:rsidRPr="00F25C88" w:rsidRDefault="0099583B" w:rsidP="0099583B">
      <w:pPr>
        <w:pStyle w:val="PL"/>
      </w:pPr>
      <w:r w:rsidRPr="00F25C88">
        <w:t xml:space="preserve">        </w:t>
      </w:r>
      <w:r w:rsidRPr="00F25C88">
        <w:rPr>
          <w:rFonts w:cs="Arial"/>
          <w:szCs w:val="18"/>
          <w:lang w:eastAsia="zh-CN"/>
        </w:rPr>
        <w:t>snssai</w:t>
      </w:r>
      <w:r w:rsidRPr="00F25C88">
        <w:t>:</w:t>
      </w:r>
    </w:p>
    <w:p w14:paraId="7007EE37" w14:textId="77777777" w:rsidR="0099583B" w:rsidRPr="00F25C88" w:rsidRDefault="0099583B" w:rsidP="0099583B">
      <w:pPr>
        <w:pStyle w:val="PL"/>
      </w:pPr>
      <w:r w:rsidRPr="00F25C88">
        <w:t xml:space="preserve">          $ref: 'TS29571_CommonData.yaml#/components/schemas/Snssai'</w:t>
      </w:r>
    </w:p>
    <w:p w14:paraId="7B4A9DC7" w14:textId="77777777" w:rsidR="0099583B" w:rsidRPr="00F25C88" w:rsidRDefault="0099583B" w:rsidP="0099583B">
      <w:pPr>
        <w:pStyle w:val="PL"/>
      </w:pPr>
      <w:r w:rsidRPr="00F25C88">
        <w:t xml:space="preserve">        </w:t>
      </w:r>
      <w:r w:rsidRPr="00F25C88">
        <w:rPr>
          <w:lang w:eastAsia="zh-CN"/>
        </w:rPr>
        <w:t>suppFeat</w:t>
      </w:r>
      <w:r w:rsidRPr="00F25C88">
        <w:t>:</w:t>
      </w:r>
    </w:p>
    <w:p w14:paraId="7893C769" w14:textId="77777777" w:rsidR="0099583B" w:rsidRPr="00F25C88" w:rsidRDefault="0099583B" w:rsidP="0099583B">
      <w:pPr>
        <w:pStyle w:val="PL"/>
      </w:pPr>
      <w:r w:rsidRPr="00F25C88">
        <w:t xml:space="preserve">          $ref: 'TS29571_CommonData.yaml#/components/schemas/SupportedFeatures'</w:t>
      </w:r>
    </w:p>
    <w:p w14:paraId="58560B8B" w14:textId="77777777" w:rsidR="0099583B" w:rsidRPr="00F25C88" w:rsidRDefault="0099583B" w:rsidP="0099583B">
      <w:pPr>
        <w:pStyle w:val="PL"/>
      </w:pPr>
      <w:r w:rsidRPr="00F25C88">
        <w:t xml:space="preserve">        warnNotifReq:</w:t>
      </w:r>
    </w:p>
    <w:p w14:paraId="7805ABD5" w14:textId="77777777" w:rsidR="0099583B" w:rsidRPr="00F25C88" w:rsidRDefault="0099583B" w:rsidP="0099583B">
      <w:pPr>
        <w:pStyle w:val="PL"/>
      </w:pPr>
      <w:r w:rsidRPr="00F25C88">
        <w:t xml:space="preserve">          description: &gt;</w:t>
      </w:r>
    </w:p>
    <w:p w14:paraId="0C9E1081" w14:textId="77777777" w:rsidR="0099583B" w:rsidRPr="00F25C88" w:rsidRDefault="0099583B" w:rsidP="0099583B">
      <w:pPr>
        <w:pStyle w:val="PL"/>
        <w:rPr>
          <w:rFonts w:cs="Arial"/>
          <w:szCs w:val="18"/>
          <w:lang w:eastAsia="zh-CN"/>
        </w:rPr>
      </w:pPr>
      <w:r w:rsidRPr="00F25C88">
        <w:t xml:space="preserve">            </w:t>
      </w:r>
      <w:r w:rsidRPr="00F25C88">
        <w:rPr>
          <w:rFonts w:cs="Arial"/>
          <w:szCs w:val="18"/>
          <w:lang w:eastAsia="zh-CN"/>
        </w:rPr>
        <w:t xml:space="preserve">Indicates whether the </w:t>
      </w:r>
      <w:r w:rsidRPr="00F25C88">
        <w:t>PDTQ</w:t>
      </w:r>
      <w:r w:rsidRPr="00F25C88">
        <w:rPr>
          <w:rFonts w:cs="Arial"/>
          <w:szCs w:val="18"/>
          <w:lang w:eastAsia="zh-CN"/>
        </w:rPr>
        <w:t xml:space="preserve"> warning notification is enabled (true) or</w:t>
      </w:r>
    </w:p>
    <w:p w14:paraId="26EBDDBC" w14:textId="77777777" w:rsidR="0099583B" w:rsidRPr="00F25C88" w:rsidRDefault="0099583B" w:rsidP="0099583B">
      <w:pPr>
        <w:pStyle w:val="PL"/>
      </w:pPr>
      <w:r w:rsidRPr="00F25C88">
        <w:t xml:space="preserve">            </w:t>
      </w:r>
      <w:r w:rsidRPr="00F25C88">
        <w:rPr>
          <w:rFonts w:cs="Arial"/>
          <w:szCs w:val="18"/>
          <w:lang w:eastAsia="zh-CN"/>
        </w:rPr>
        <w:t>disabled (false)</w:t>
      </w:r>
      <w:r w:rsidRPr="00F25C88">
        <w:t>. Default value is false.</w:t>
      </w:r>
    </w:p>
    <w:p w14:paraId="41A649F7" w14:textId="77777777" w:rsidR="0099583B" w:rsidRPr="00F25C88" w:rsidRDefault="0099583B" w:rsidP="0099583B">
      <w:pPr>
        <w:pStyle w:val="PL"/>
      </w:pPr>
      <w:r w:rsidRPr="00F25C88">
        <w:t xml:space="preserve">          type: boolean</w:t>
      </w:r>
    </w:p>
    <w:p w14:paraId="23706C50" w14:textId="77777777" w:rsidR="0099583B" w:rsidRPr="00F25C88" w:rsidRDefault="0099583B" w:rsidP="0099583B">
      <w:pPr>
        <w:pStyle w:val="PL"/>
      </w:pPr>
      <w:r w:rsidRPr="00F25C88">
        <w:t xml:space="preserve">          default: false</w:t>
      </w:r>
    </w:p>
    <w:p w14:paraId="2AF7FBE6" w14:textId="77777777" w:rsidR="0099583B" w:rsidRPr="00F25C88" w:rsidRDefault="0099583B" w:rsidP="0099583B">
      <w:pPr>
        <w:pStyle w:val="PL"/>
      </w:pPr>
    </w:p>
    <w:p w14:paraId="0687814C" w14:textId="77777777" w:rsidR="0099583B" w:rsidRPr="00F25C88" w:rsidRDefault="0099583B" w:rsidP="0099583B">
      <w:pPr>
        <w:pStyle w:val="PL"/>
      </w:pPr>
      <w:r w:rsidRPr="00F25C88">
        <w:lastRenderedPageBreak/>
        <w:t xml:space="preserve">    QosParameterSet:</w:t>
      </w:r>
    </w:p>
    <w:p w14:paraId="1777F2D0" w14:textId="77777777" w:rsidR="0099583B" w:rsidRPr="00F25C88" w:rsidRDefault="0099583B" w:rsidP="0099583B">
      <w:pPr>
        <w:pStyle w:val="PL"/>
      </w:pPr>
      <w:r w:rsidRPr="00F25C88">
        <w:t xml:space="preserve">      description: &gt;</w:t>
      </w:r>
    </w:p>
    <w:p w14:paraId="6FAAE3DC" w14:textId="77777777" w:rsidR="0099583B" w:rsidRPr="00F25C88" w:rsidRDefault="0099583B" w:rsidP="0099583B">
      <w:pPr>
        <w:pStyle w:val="PL"/>
      </w:pPr>
      <w:r w:rsidRPr="00F25C88">
        <w:t xml:space="preserve">        </w:t>
      </w:r>
      <w:r w:rsidRPr="00F25C88">
        <w:rPr>
          <w:rFonts w:cs="Arial"/>
          <w:szCs w:val="18"/>
          <w:lang w:eastAsia="zh-CN"/>
        </w:rPr>
        <w:t xml:space="preserve">Contains the </w:t>
      </w:r>
      <w:r w:rsidRPr="00F25C88">
        <w:t xml:space="preserve">QoS requirements expressed as one or more </w:t>
      </w:r>
      <w:r w:rsidRPr="00F25C88">
        <w:rPr>
          <w:szCs w:val="18"/>
        </w:rPr>
        <w:t>individual QoS parameters</w:t>
      </w:r>
      <w:r w:rsidRPr="00F25C88">
        <w:rPr>
          <w:lang w:eastAsia="zh-CN"/>
        </w:rPr>
        <w:t>.</w:t>
      </w:r>
    </w:p>
    <w:p w14:paraId="09F46802" w14:textId="77777777" w:rsidR="0099583B" w:rsidRPr="00F25C88" w:rsidRDefault="0099583B" w:rsidP="0099583B">
      <w:pPr>
        <w:pStyle w:val="PL"/>
      </w:pPr>
      <w:r w:rsidRPr="00F25C88">
        <w:t xml:space="preserve">      type: object</w:t>
      </w:r>
    </w:p>
    <w:p w14:paraId="0046DC96" w14:textId="77777777" w:rsidR="0099583B" w:rsidRPr="00F25C88" w:rsidRDefault="0099583B" w:rsidP="0099583B">
      <w:pPr>
        <w:pStyle w:val="PL"/>
      </w:pPr>
      <w:r w:rsidRPr="00F25C88">
        <w:t xml:space="preserve">      properties:</w:t>
      </w:r>
    </w:p>
    <w:p w14:paraId="39892163" w14:textId="77777777" w:rsidR="0099583B" w:rsidRPr="00F25C88" w:rsidRDefault="0099583B" w:rsidP="0099583B">
      <w:pPr>
        <w:pStyle w:val="PL"/>
      </w:pPr>
      <w:r w:rsidRPr="00F25C88">
        <w:t xml:space="preserve">        extMaxBurstSize:</w:t>
      </w:r>
    </w:p>
    <w:p w14:paraId="5CD2A3F6" w14:textId="77777777" w:rsidR="0099583B" w:rsidRPr="00F25C88" w:rsidRDefault="0099583B" w:rsidP="0099583B">
      <w:pPr>
        <w:pStyle w:val="PL"/>
      </w:pPr>
      <w:r w:rsidRPr="00F25C88">
        <w:t xml:space="preserve">          $ref: 'TS29571_CommonData.yaml#/components/schemas/ExtMaxDataBurstVol'</w:t>
      </w:r>
    </w:p>
    <w:p w14:paraId="17E90A28" w14:textId="77777777" w:rsidR="0099583B" w:rsidRPr="00F25C88" w:rsidRDefault="0099583B" w:rsidP="0099583B">
      <w:pPr>
        <w:pStyle w:val="PL"/>
      </w:pPr>
      <w:r w:rsidRPr="00F25C88">
        <w:t xml:space="preserve">        gfbrDl:</w:t>
      </w:r>
    </w:p>
    <w:p w14:paraId="623768AF" w14:textId="77777777" w:rsidR="0099583B" w:rsidRPr="00F25C88" w:rsidRDefault="0099583B" w:rsidP="0099583B">
      <w:pPr>
        <w:pStyle w:val="PL"/>
      </w:pPr>
      <w:r w:rsidRPr="00F25C88">
        <w:t xml:space="preserve">          $ref: 'TS29571_CommonData.yaml#/components/schemas/</w:t>
      </w:r>
      <w:r w:rsidRPr="00F25C88">
        <w:rPr>
          <w:rFonts w:cs="Arial"/>
        </w:rPr>
        <w:t>BitRate</w:t>
      </w:r>
      <w:r w:rsidRPr="00F25C88">
        <w:t>'</w:t>
      </w:r>
    </w:p>
    <w:p w14:paraId="02B7FEB5" w14:textId="77777777" w:rsidR="0099583B" w:rsidRPr="00F25C88" w:rsidRDefault="0099583B" w:rsidP="0099583B">
      <w:pPr>
        <w:pStyle w:val="PL"/>
      </w:pPr>
      <w:r w:rsidRPr="00F25C88">
        <w:t xml:space="preserve">        gfbrUl:</w:t>
      </w:r>
    </w:p>
    <w:p w14:paraId="67B32644" w14:textId="77777777" w:rsidR="0099583B" w:rsidRPr="00F25C88" w:rsidRDefault="0099583B" w:rsidP="0099583B">
      <w:pPr>
        <w:pStyle w:val="PL"/>
      </w:pPr>
      <w:r w:rsidRPr="00F25C88">
        <w:t xml:space="preserve">          $ref: 'TS29571_CommonData.yaml#/components/schemas/</w:t>
      </w:r>
      <w:r w:rsidRPr="00F25C88">
        <w:rPr>
          <w:rFonts w:cs="Arial"/>
        </w:rPr>
        <w:t>BitRate</w:t>
      </w:r>
      <w:r w:rsidRPr="00F25C88">
        <w:t>'</w:t>
      </w:r>
    </w:p>
    <w:p w14:paraId="5ECFE79B" w14:textId="77777777" w:rsidR="0099583B" w:rsidRPr="00F25C88" w:rsidRDefault="0099583B" w:rsidP="0099583B">
      <w:pPr>
        <w:pStyle w:val="PL"/>
      </w:pPr>
      <w:r w:rsidRPr="00F25C88">
        <w:t xml:space="preserve">        maxBitRateDl:</w:t>
      </w:r>
    </w:p>
    <w:p w14:paraId="68F4FB2D" w14:textId="77777777" w:rsidR="0099583B" w:rsidRPr="00F25C88" w:rsidRDefault="0099583B" w:rsidP="0099583B">
      <w:pPr>
        <w:pStyle w:val="PL"/>
      </w:pPr>
      <w:r w:rsidRPr="00F25C88">
        <w:t xml:space="preserve">          $ref: 'TS29571_CommonData.yaml#/components/schemas/</w:t>
      </w:r>
      <w:r w:rsidRPr="00F25C88">
        <w:rPr>
          <w:rFonts w:cs="Arial"/>
        </w:rPr>
        <w:t>BitRate</w:t>
      </w:r>
      <w:r w:rsidRPr="00F25C88">
        <w:t>'</w:t>
      </w:r>
    </w:p>
    <w:p w14:paraId="1954CD55" w14:textId="77777777" w:rsidR="0099583B" w:rsidRPr="00F25C88" w:rsidRDefault="0099583B" w:rsidP="0099583B">
      <w:pPr>
        <w:pStyle w:val="PL"/>
      </w:pPr>
      <w:r w:rsidRPr="00F25C88">
        <w:t xml:space="preserve">        maxBitRateUl:</w:t>
      </w:r>
    </w:p>
    <w:p w14:paraId="65560381" w14:textId="77777777" w:rsidR="0099583B" w:rsidRPr="00F25C88" w:rsidRDefault="0099583B" w:rsidP="0099583B">
      <w:pPr>
        <w:pStyle w:val="PL"/>
      </w:pPr>
      <w:r w:rsidRPr="00F25C88">
        <w:t xml:space="preserve">          $ref: 'TS29571_CommonData.yaml#/components/schemas/</w:t>
      </w:r>
      <w:r w:rsidRPr="00F25C88">
        <w:rPr>
          <w:rFonts w:cs="Arial"/>
        </w:rPr>
        <w:t>BitRate</w:t>
      </w:r>
      <w:r w:rsidRPr="00F25C88">
        <w:t>'</w:t>
      </w:r>
    </w:p>
    <w:p w14:paraId="2FD14C99" w14:textId="77777777" w:rsidR="0099583B" w:rsidRPr="00F25C88" w:rsidRDefault="0099583B" w:rsidP="0099583B">
      <w:pPr>
        <w:pStyle w:val="PL"/>
      </w:pPr>
      <w:r w:rsidRPr="00F25C88">
        <w:t xml:space="preserve">        maxBurstSize:</w:t>
      </w:r>
    </w:p>
    <w:p w14:paraId="0B74502B" w14:textId="77777777" w:rsidR="0099583B" w:rsidRPr="00F25C88" w:rsidRDefault="0099583B" w:rsidP="0099583B">
      <w:pPr>
        <w:pStyle w:val="PL"/>
      </w:pPr>
      <w:r w:rsidRPr="00F25C88">
        <w:t xml:space="preserve">          $ref: 'TS29571_CommonData.yaml#/components/schemas/MaxDataBurstVol'</w:t>
      </w:r>
    </w:p>
    <w:p w14:paraId="08343926" w14:textId="77777777" w:rsidR="0099583B" w:rsidRPr="00F25C88" w:rsidRDefault="0099583B" w:rsidP="0099583B">
      <w:pPr>
        <w:pStyle w:val="PL"/>
      </w:pPr>
      <w:r w:rsidRPr="00F25C88">
        <w:t xml:space="preserve">        pdb:</w:t>
      </w:r>
    </w:p>
    <w:p w14:paraId="56810AC5" w14:textId="77777777" w:rsidR="0099583B" w:rsidRPr="00F25C88" w:rsidRDefault="0099583B" w:rsidP="0099583B">
      <w:pPr>
        <w:pStyle w:val="PL"/>
      </w:pPr>
      <w:r w:rsidRPr="00F25C88">
        <w:t xml:space="preserve">          $ref: 'TS29571_CommonData.yaml#/components/schemas/PacketDelBudget'</w:t>
      </w:r>
    </w:p>
    <w:p w14:paraId="2F87089A" w14:textId="77777777" w:rsidR="0099583B" w:rsidRPr="00F25C88" w:rsidRDefault="0099583B" w:rsidP="0099583B">
      <w:pPr>
        <w:pStyle w:val="PL"/>
      </w:pPr>
      <w:r w:rsidRPr="00F25C88">
        <w:t xml:space="preserve">        per:</w:t>
      </w:r>
    </w:p>
    <w:p w14:paraId="6A61B809" w14:textId="77777777" w:rsidR="0099583B" w:rsidRPr="00F25C88" w:rsidRDefault="0099583B" w:rsidP="0099583B">
      <w:pPr>
        <w:pStyle w:val="PL"/>
      </w:pPr>
      <w:r w:rsidRPr="00F25C88">
        <w:t xml:space="preserve">          $ref: 'TS29571_CommonData.yaml#/components/schemas/PacketErrRate'</w:t>
      </w:r>
    </w:p>
    <w:p w14:paraId="41DE2509" w14:textId="77777777" w:rsidR="0099583B" w:rsidRPr="00F25C88" w:rsidRDefault="0099583B" w:rsidP="0099583B">
      <w:pPr>
        <w:pStyle w:val="PL"/>
      </w:pPr>
      <w:r w:rsidRPr="00F25C88">
        <w:t xml:space="preserve">        priorLevel:</w:t>
      </w:r>
    </w:p>
    <w:p w14:paraId="023F961A" w14:textId="77777777" w:rsidR="0099583B" w:rsidRPr="00F25C88" w:rsidRDefault="0099583B" w:rsidP="0099583B">
      <w:pPr>
        <w:pStyle w:val="PL"/>
      </w:pPr>
      <w:r w:rsidRPr="00F25C88">
        <w:t xml:space="preserve">          $ref: 'TS29571_CommonData.yaml#/components/schemas/5QiPriorityLevel'</w:t>
      </w:r>
    </w:p>
    <w:p w14:paraId="5C6E1007" w14:textId="77777777" w:rsidR="0099583B" w:rsidRPr="00F25C88" w:rsidRDefault="0099583B" w:rsidP="0099583B">
      <w:pPr>
        <w:pStyle w:val="PL"/>
      </w:pPr>
    </w:p>
    <w:p w14:paraId="0569B94F" w14:textId="77777777" w:rsidR="0099583B" w:rsidRPr="00F25C88" w:rsidRDefault="0099583B" w:rsidP="0099583B">
      <w:pPr>
        <w:pStyle w:val="PL"/>
      </w:pPr>
      <w:r w:rsidRPr="00F25C88">
        <w:t xml:space="preserve">    AltQosParamSet:</w:t>
      </w:r>
    </w:p>
    <w:p w14:paraId="43F6D13C" w14:textId="77777777" w:rsidR="0099583B" w:rsidRPr="00F25C88" w:rsidRDefault="0099583B" w:rsidP="0099583B">
      <w:pPr>
        <w:pStyle w:val="PL"/>
      </w:pPr>
      <w:r w:rsidRPr="00F25C88">
        <w:t xml:space="preserve">      description: &gt;</w:t>
      </w:r>
    </w:p>
    <w:p w14:paraId="6EC5B3D9" w14:textId="77777777" w:rsidR="0099583B" w:rsidRPr="00F25C88" w:rsidRDefault="0099583B" w:rsidP="0099583B">
      <w:pPr>
        <w:pStyle w:val="PL"/>
      </w:pPr>
      <w:r w:rsidRPr="00F25C88">
        <w:t xml:space="preserve">        </w:t>
      </w:r>
      <w:r w:rsidRPr="00F25C88">
        <w:rPr>
          <w:rFonts w:cs="Arial"/>
          <w:szCs w:val="18"/>
          <w:lang w:eastAsia="zh-CN"/>
        </w:rPr>
        <w:t xml:space="preserve">Contains the </w:t>
      </w:r>
      <w:r w:rsidRPr="00F25C88">
        <w:t>alternative</w:t>
      </w:r>
      <w:r w:rsidRPr="00F25C88">
        <w:rPr>
          <w:rFonts w:cs="Arial"/>
          <w:szCs w:val="18"/>
          <w:lang w:eastAsia="zh-CN"/>
        </w:rPr>
        <w:t xml:space="preserve"> </w:t>
      </w:r>
      <w:r w:rsidRPr="00F25C88">
        <w:t>QoS requirements expressed as the list of individual QoS</w:t>
      </w:r>
    </w:p>
    <w:p w14:paraId="31918FDB" w14:textId="77777777" w:rsidR="0099583B" w:rsidRPr="00F25C88" w:rsidRDefault="0099583B" w:rsidP="0099583B">
      <w:pPr>
        <w:pStyle w:val="PL"/>
      </w:pPr>
      <w:r w:rsidRPr="00F25C88">
        <w:t xml:space="preserve">        parameter sets.</w:t>
      </w:r>
    </w:p>
    <w:p w14:paraId="3848A07F" w14:textId="77777777" w:rsidR="0099583B" w:rsidRPr="00F25C88" w:rsidRDefault="0099583B" w:rsidP="0099583B">
      <w:pPr>
        <w:pStyle w:val="PL"/>
      </w:pPr>
      <w:r w:rsidRPr="00F25C88">
        <w:t xml:space="preserve">      type: object</w:t>
      </w:r>
    </w:p>
    <w:p w14:paraId="5541FD1B" w14:textId="77777777" w:rsidR="0099583B" w:rsidRPr="00F25C88" w:rsidRDefault="0099583B" w:rsidP="0099583B">
      <w:pPr>
        <w:pStyle w:val="PL"/>
      </w:pPr>
      <w:r w:rsidRPr="00F25C88">
        <w:t xml:space="preserve">      properties:</w:t>
      </w:r>
    </w:p>
    <w:p w14:paraId="5F97CDE6" w14:textId="77777777" w:rsidR="0099583B" w:rsidRPr="00F25C88" w:rsidRDefault="0099583B" w:rsidP="0099583B">
      <w:pPr>
        <w:pStyle w:val="PL"/>
      </w:pPr>
      <w:r w:rsidRPr="00F25C88">
        <w:t xml:space="preserve">        gfbrDl:</w:t>
      </w:r>
    </w:p>
    <w:p w14:paraId="5DC2C945" w14:textId="77777777" w:rsidR="0099583B" w:rsidRPr="00F25C88" w:rsidRDefault="0099583B" w:rsidP="0099583B">
      <w:pPr>
        <w:pStyle w:val="PL"/>
      </w:pPr>
      <w:r w:rsidRPr="00F25C88">
        <w:t xml:space="preserve">          $ref: 'TS29571_CommonData.yaml#/components/schemas/</w:t>
      </w:r>
      <w:r w:rsidRPr="00F25C88">
        <w:rPr>
          <w:rFonts w:cs="Arial"/>
        </w:rPr>
        <w:t>BitRate</w:t>
      </w:r>
      <w:r w:rsidRPr="00F25C88">
        <w:t>'</w:t>
      </w:r>
    </w:p>
    <w:p w14:paraId="14B0384E" w14:textId="77777777" w:rsidR="0099583B" w:rsidRPr="00F25C88" w:rsidRDefault="0099583B" w:rsidP="0099583B">
      <w:pPr>
        <w:pStyle w:val="PL"/>
      </w:pPr>
      <w:r w:rsidRPr="00F25C88">
        <w:t xml:space="preserve">        gfbrUl:</w:t>
      </w:r>
    </w:p>
    <w:p w14:paraId="476CD2D1" w14:textId="77777777" w:rsidR="0099583B" w:rsidRPr="00F25C88" w:rsidRDefault="0099583B" w:rsidP="0099583B">
      <w:pPr>
        <w:pStyle w:val="PL"/>
      </w:pPr>
      <w:r w:rsidRPr="00F25C88">
        <w:t xml:space="preserve">          $ref: 'TS29571_CommonData.yaml#/components/schemas/</w:t>
      </w:r>
      <w:r w:rsidRPr="00F25C88">
        <w:rPr>
          <w:rFonts w:cs="Arial"/>
        </w:rPr>
        <w:t>BitRate</w:t>
      </w:r>
      <w:r w:rsidRPr="00F25C88">
        <w:t>'</w:t>
      </w:r>
    </w:p>
    <w:p w14:paraId="34E06488" w14:textId="77777777" w:rsidR="0099583B" w:rsidRPr="00F25C88" w:rsidRDefault="0099583B" w:rsidP="0099583B">
      <w:pPr>
        <w:pStyle w:val="PL"/>
      </w:pPr>
      <w:r w:rsidRPr="00F25C88">
        <w:t xml:space="preserve">        pdb:</w:t>
      </w:r>
    </w:p>
    <w:p w14:paraId="1F7D8F9F" w14:textId="77777777" w:rsidR="0099583B" w:rsidRPr="00F25C88" w:rsidRDefault="0099583B" w:rsidP="0099583B">
      <w:pPr>
        <w:pStyle w:val="PL"/>
      </w:pPr>
      <w:r w:rsidRPr="00F25C88">
        <w:t xml:space="preserve">          $ref: 'TS29571_CommonData.yaml#/components/schemas/PacketDelBudget'</w:t>
      </w:r>
    </w:p>
    <w:p w14:paraId="2EFB94EA" w14:textId="77777777" w:rsidR="0099583B" w:rsidRPr="00F25C88" w:rsidRDefault="0099583B" w:rsidP="0099583B">
      <w:pPr>
        <w:pStyle w:val="PL"/>
      </w:pPr>
      <w:r w:rsidRPr="00F25C88">
        <w:t xml:space="preserve">        per:</w:t>
      </w:r>
    </w:p>
    <w:p w14:paraId="048C99CC" w14:textId="77777777" w:rsidR="0099583B" w:rsidRPr="00F25C88" w:rsidRDefault="0099583B" w:rsidP="0099583B">
      <w:pPr>
        <w:pStyle w:val="PL"/>
      </w:pPr>
      <w:r w:rsidRPr="00F25C88">
        <w:t xml:space="preserve">          $ref: 'TS29571_CommonData.yaml#/components/schemas/PacketErrRate'</w:t>
      </w:r>
    </w:p>
    <w:p w14:paraId="20F4D0D9" w14:textId="77777777" w:rsidR="0099583B" w:rsidRPr="00F25C88" w:rsidRDefault="0099583B" w:rsidP="0099583B">
      <w:pPr>
        <w:pStyle w:val="PL"/>
      </w:pPr>
    </w:p>
    <w:p w14:paraId="6AFCCEF9" w14:textId="77777777" w:rsidR="0099583B" w:rsidRPr="00F25C88" w:rsidRDefault="0099583B" w:rsidP="0099583B">
      <w:pPr>
        <w:pStyle w:val="PL"/>
      </w:pPr>
      <w:r w:rsidRPr="00F25C88">
        <w:t xml:space="preserve">    PdtqPolicy:</w:t>
      </w:r>
    </w:p>
    <w:p w14:paraId="7F9D24DC" w14:textId="77777777" w:rsidR="0099583B" w:rsidRPr="00F25C88" w:rsidRDefault="0099583B" w:rsidP="0099583B">
      <w:pPr>
        <w:pStyle w:val="PL"/>
      </w:pPr>
      <w:r w:rsidRPr="00F25C88">
        <w:t xml:space="preserve">      description: </w:t>
      </w:r>
      <w:r w:rsidRPr="00F25C88">
        <w:rPr>
          <w:rFonts w:cs="Arial"/>
          <w:szCs w:val="18"/>
        </w:rPr>
        <w:t xml:space="preserve">Describes a </w:t>
      </w:r>
      <w:r w:rsidRPr="00F25C88">
        <w:rPr>
          <w:rFonts w:cs="Arial"/>
          <w:szCs w:val="18"/>
          <w:lang w:eastAsia="zh-CN"/>
        </w:rPr>
        <w:t>PDTQ</w:t>
      </w:r>
      <w:r w:rsidRPr="00F25C88">
        <w:rPr>
          <w:rFonts w:cs="Arial"/>
          <w:szCs w:val="18"/>
        </w:rPr>
        <w:t xml:space="preserve"> policy.</w:t>
      </w:r>
    </w:p>
    <w:p w14:paraId="4A9BF63F" w14:textId="77777777" w:rsidR="0099583B" w:rsidRPr="00F25C88" w:rsidRDefault="0099583B" w:rsidP="0099583B">
      <w:pPr>
        <w:pStyle w:val="PL"/>
      </w:pPr>
      <w:r w:rsidRPr="00F25C88">
        <w:t xml:space="preserve">      type: object</w:t>
      </w:r>
    </w:p>
    <w:p w14:paraId="5C429F22" w14:textId="77777777" w:rsidR="0099583B" w:rsidRPr="00F25C88" w:rsidRDefault="0099583B" w:rsidP="0099583B">
      <w:pPr>
        <w:pStyle w:val="PL"/>
      </w:pPr>
      <w:r w:rsidRPr="00F25C88">
        <w:t xml:space="preserve">      required:</w:t>
      </w:r>
    </w:p>
    <w:p w14:paraId="02DFC9CD" w14:textId="77777777" w:rsidR="0099583B" w:rsidRPr="00F25C88" w:rsidRDefault="0099583B" w:rsidP="0099583B">
      <w:pPr>
        <w:pStyle w:val="PL"/>
      </w:pPr>
      <w:r w:rsidRPr="00F25C88">
        <w:t xml:space="preserve">      - </w:t>
      </w:r>
      <w:r w:rsidRPr="00F25C88">
        <w:rPr>
          <w:lang w:eastAsia="zh-CN"/>
        </w:rPr>
        <w:t>pdtqPolicyId</w:t>
      </w:r>
    </w:p>
    <w:p w14:paraId="5E4D66E8" w14:textId="77777777" w:rsidR="0099583B" w:rsidRPr="00F25C88" w:rsidRDefault="0099583B" w:rsidP="0099583B">
      <w:pPr>
        <w:pStyle w:val="PL"/>
      </w:pPr>
      <w:r w:rsidRPr="00F25C88">
        <w:t xml:space="preserve">      - </w:t>
      </w:r>
      <w:r w:rsidRPr="00F25C88">
        <w:rPr>
          <w:lang w:eastAsia="zh-CN"/>
        </w:rPr>
        <w:t>recTimeInt</w:t>
      </w:r>
    </w:p>
    <w:p w14:paraId="5A71BD48" w14:textId="77777777" w:rsidR="0099583B" w:rsidRPr="00F25C88" w:rsidRDefault="0099583B" w:rsidP="0099583B">
      <w:pPr>
        <w:pStyle w:val="PL"/>
      </w:pPr>
      <w:r w:rsidRPr="00F25C88">
        <w:t xml:space="preserve">      properties:</w:t>
      </w:r>
    </w:p>
    <w:p w14:paraId="58774C52" w14:textId="77777777" w:rsidR="0099583B" w:rsidRPr="00F25C88" w:rsidRDefault="0099583B" w:rsidP="0099583B">
      <w:pPr>
        <w:pStyle w:val="PL"/>
      </w:pPr>
      <w:r w:rsidRPr="00F25C88">
        <w:t xml:space="preserve">        </w:t>
      </w:r>
      <w:r w:rsidRPr="00F25C88">
        <w:rPr>
          <w:lang w:eastAsia="zh-CN"/>
        </w:rPr>
        <w:t>pdtqPolicyId</w:t>
      </w:r>
      <w:r w:rsidRPr="00F25C88">
        <w:t>:</w:t>
      </w:r>
    </w:p>
    <w:p w14:paraId="73B7C578" w14:textId="77777777" w:rsidR="0099583B" w:rsidRPr="00F25C88" w:rsidRDefault="0099583B" w:rsidP="0099583B">
      <w:pPr>
        <w:pStyle w:val="PL"/>
      </w:pPr>
      <w:r w:rsidRPr="00F25C88">
        <w:t xml:space="preserve">          description: Contains </w:t>
      </w:r>
      <w:r w:rsidRPr="00F25C88">
        <w:rPr>
          <w:lang w:eastAsia="zh-CN"/>
        </w:rPr>
        <w:t xml:space="preserve">an identity of a </w:t>
      </w:r>
      <w:r w:rsidRPr="00F25C88">
        <w:t>PDTQ</w:t>
      </w:r>
      <w:r w:rsidRPr="00F25C88">
        <w:rPr>
          <w:lang w:eastAsia="zh-CN"/>
        </w:rPr>
        <w:t xml:space="preserve"> policy.</w:t>
      </w:r>
    </w:p>
    <w:p w14:paraId="6C1F8B12" w14:textId="77777777" w:rsidR="0099583B" w:rsidRPr="00F25C88" w:rsidRDefault="0099583B" w:rsidP="0099583B">
      <w:pPr>
        <w:pStyle w:val="PL"/>
      </w:pPr>
      <w:r w:rsidRPr="00F25C88">
        <w:t xml:space="preserve">          type: integer</w:t>
      </w:r>
    </w:p>
    <w:p w14:paraId="112722C2" w14:textId="77777777" w:rsidR="0099583B" w:rsidRPr="00F25C88" w:rsidRDefault="0099583B" w:rsidP="0099583B">
      <w:pPr>
        <w:pStyle w:val="PL"/>
      </w:pPr>
      <w:r w:rsidRPr="00F25C88">
        <w:t xml:space="preserve">        </w:t>
      </w:r>
      <w:r w:rsidRPr="00F25C88">
        <w:rPr>
          <w:lang w:eastAsia="zh-CN"/>
        </w:rPr>
        <w:t>recTimeInt</w:t>
      </w:r>
      <w:r w:rsidRPr="00F25C88">
        <w:t>:</w:t>
      </w:r>
    </w:p>
    <w:p w14:paraId="256D31A3" w14:textId="77777777" w:rsidR="0099583B" w:rsidRPr="00F25C88" w:rsidRDefault="0099583B" w:rsidP="0099583B">
      <w:pPr>
        <w:pStyle w:val="PL"/>
      </w:pPr>
      <w:r w:rsidRPr="00F25C88">
        <w:t xml:space="preserve">          $ref: 'TS29122_CommonData.yaml#/components/schemas/TimeWindow'</w:t>
      </w:r>
    </w:p>
    <w:p w14:paraId="691606CA" w14:textId="77777777" w:rsidR="0099583B" w:rsidRPr="00F25C88" w:rsidRDefault="0099583B" w:rsidP="0099583B">
      <w:pPr>
        <w:pStyle w:val="PL"/>
      </w:pPr>
    </w:p>
    <w:p w14:paraId="0D0F65A7" w14:textId="77777777" w:rsidR="0099583B" w:rsidRPr="00F25C88" w:rsidRDefault="0099583B" w:rsidP="0099583B">
      <w:pPr>
        <w:pStyle w:val="PL"/>
      </w:pPr>
      <w:r w:rsidRPr="00F25C88">
        <w:t xml:space="preserve">    PdtqPolicyPatchData:</w:t>
      </w:r>
    </w:p>
    <w:p w14:paraId="22BB6B39" w14:textId="77777777" w:rsidR="0099583B" w:rsidRPr="00F25C88" w:rsidRDefault="0099583B" w:rsidP="0099583B">
      <w:pPr>
        <w:pStyle w:val="PL"/>
      </w:pPr>
      <w:r w:rsidRPr="00F25C88">
        <w:t xml:space="preserve">      description: </w:t>
      </w:r>
      <w:r w:rsidRPr="00F25C88">
        <w:rPr>
          <w:rFonts w:cs="Arial"/>
          <w:szCs w:val="18"/>
        </w:rPr>
        <w:t xml:space="preserve">Represents modifications of an Individual </w:t>
      </w:r>
      <w:r w:rsidRPr="00F25C88">
        <w:rPr>
          <w:rFonts w:cs="Arial"/>
          <w:szCs w:val="18"/>
          <w:lang w:eastAsia="zh-CN"/>
        </w:rPr>
        <w:t>PDTQ</w:t>
      </w:r>
      <w:r w:rsidRPr="00F25C88">
        <w:t xml:space="preserve"> policy</w:t>
      </w:r>
      <w:r w:rsidRPr="00F25C88">
        <w:rPr>
          <w:rFonts w:cs="Arial"/>
          <w:szCs w:val="18"/>
        </w:rPr>
        <w:t xml:space="preserve"> resource.</w:t>
      </w:r>
    </w:p>
    <w:p w14:paraId="0B0D1BFD" w14:textId="77777777" w:rsidR="0099583B" w:rsidRPr="00F25C88" w:rsidRDefault="0099583B" w:rsidP="0099583B">
      <w:pPr>
        <w:pStyle w:val="PL"/>
      </w:pPr>
      <w:r w:rsidRPr="00F25C88">
        <w:t xml:space="preserve">      type: object</w:t>
      </w:r>
    </w:p>
    <w:p w14:paraId="10F767D2" w14:textId="77777777" w:rsidR="0099583B" w:rsidRPr="00F25C88" w:rsidRDefault="0099583B" w:rsidP="0099583B">
      <w:pPr>
        <w:pStyle w:val="PL"/>
      </w:pPr>
      <w:r w:rsidRPr="00F25C88">
        <w:t xml:space="preserve">      properties:</w:t>
      </w:r>
    </w:p>
    <w:p w14:paraId="7E568B86" w14:textId="77777777" w:rsidR="0099583B" w:rsidRPr="00F25C88" w:rsidRDefault="0099583B" w:rsidP="0099583B">
      <w:pPr>
        <w:pStyle w:val="PL"/>
      </w:pPr>
      <w:r w:rsidRPr="00F25C88">
        <w:t xml:space="preserve">        notifUri:</w:t>
      </w:r>
    </w:p>
    <w:p w14:paraId="59338246" w14:textId="77777777" w:rsidR="0099583B" w:rsidRPr="00F25C88" w:rsidRDefault="0099583B" w:rsidP="0099583B">
      <w:pPr>
        <w:pStyle w:val="PL"/>
      </w:pPr>
      <w:r w:rsidRPr="00F25C88">
        <w:t xml:space="preserve">          $ref: 'TS29571_CommonData.yaml#/components/schemas/Uri'</w:t>
      </w:r>
    </w:p>
    <w:p w14:paraId="2819952B" w14:textId="77777777" w:rsidR="0099583B" w:rsidRPr="00F25C88" w:rsidRDefault="0099583B" w:rsidP="0099583B">
      <w:pPr>
        <w:pStyle w:val="PL"/>
      </w:pPr>
      <w:r w:rsidRPr="00F25C88">
        <w:t xml:space="preserve">        </w:t>
      </w:r>
      <w:r w:rsidRPr="00F25C88">
        <w:rPr>
          <w:lang w:eastAsia="zh-CN"/>
        </w:rPr>
        <w:t>selPdtqPolicyId</w:t>
      </w:r>
      <w:r w:rsidRPr="00F25C88">
        <w:t>:</w:t>
      </w:r>
    </w:p>
    <w:p w14:paraId="787C4F03" w14:textId="77777777" w:rsidR="0099583B" w:rsidRPr="00F25C88" w:rsidRDefault="0099583B" w:rsidP="0099583B">
      <w:pPr>
        <w:pStyle w:val="PL"/>
      </w:pPr>
      <w:r w:rsidRPr="00F25C88">
        <w:t xml:space="preserve">          description: Contains </w:t>
      </w:r>
      <w:r w:rsidRPr="00F25C88">
        <w:rPr>
          <w:rFonts w:cs="Arial"/>
          <w:szCs w:val="18"/>
          <w:lang w:eastAsia="zh-CN"/>
        </w:rPr>
        <w:t>the identity of the selected PDTQ policy.</w:t>
      </w:r>
    </w:p>
    <w:p w14:paraId="53F00F5D" w14:textId="77777777" w:rsidR="0099583B" w:rsidRPr="00F25C88" w:rsidRDefault="0099583B" w:rsidP="0099583B">
      <w:pPr>
        <w:pStyle w:val="PL"/>
      </w:pPr>
      <w:r w:rsidRPr="00F25C88">
        <w:t xml:space="preserve">          type: integer</w:t>
      </w:r>
    </w:p>
    <w:p w14:paraId="3B8A4491" w14:textId="77777777" w:rsidR="0099583B" w:rsidRPr="00F25C88" w:rsidRDefault="0099583B" w:rsidP="0099583B">
      <w:pPr>
        <w:pStyle w:val="PL"/>
      </w:pPr>
      <w:r w:rsidRPr="00F25C88">
        <w:t xml:space="preserve">        warnNotifReq:</w:t>
      </w:r>
    </w:p>
    <w:p w14:paraId="42754A17" w14:textId="77777777" w:rsidR="0099583B" w:rsidRPr="00F25C88" w:rsidRDefault="0099583B" w:rsidP="0099583B">
      <w:pPr>
        <w:pStyle w:val="PL"/>
      </w:pPr>
      <w:r w:rsidRPr="00F25C88">
        <w:t xml:space="preserve">          description: &gt;</w:t>
      </w:r>
    </w:p>
    <w:p w14:paraId="28A81EE9" w14:textId="77777777" w:rsidR="0099583B" w:rsidRPr="00F25C88" w:rsidRDefault="0099583B" w:rsidP="0099583B">
      <w:pPr>
        <w:pStyle w:val="PL"/>
        <w:rPr>
          <w:rFonts w:cs="Arial"/>
          <w:szCs w:val="18"/>
          <w:lang w:eastAsia="zh-CN"/>
        </w:rPr>
      </w:pPr>
      <w:r w:rsidRPr="00F25C88">
        <w:t xml:space="preserve">            </w:t>
      </w:r>
      <w:r w:rsidRPr="00F25C88">
        <w:rPr>
          <w:rFonts w:cs="Arial"/>
          <w:szCs w:val="18"/>
          <w:lang w:eastAsia="zh-CN"/>
        </w:rPr>
        <w:t xml:space="preserve">Indicates whether the </w:t>
      </w:r>
      <w:r w:rsidRPr="00F25C88">
        <w:t>PDTQ</w:t>
      </w:r>
      <w:r w:rsidRPr="00F25C88">
        <w:rPr>
          <w:rFonts w:cs="Arial"/>
          <w:szCs w:val="18"/>
          <w:lang w:eastAsia="zh-CN"/>
        </w:rPr>
        <w:t xml:space="preserve"> warning notification is enabled (true) or</w:t>
      </w:r>
    </w:p>
    <w:p w14:paraId="54B6A038" w14:textId="77777777" w:rsidR="0099583B" w:rsidRPr="00F25C88" w:rsidRDefault="0099583B" w:rsidP="0099583B">
      <w:pPr>
        <w:pStyle w:val="PL"/>
      </w:pPr>
      <w:r w:rsidRPr="00F25C88">
        <w:t xml:space="preserve">            </w:t>
      </w:r>
      <w:r w:rsidRPr="00F25C88">
        <w:rPr>
          <w:rFonts w:cs="Arial"/>
          <w:szCs w:val="18"/>
          <w:lang w:eastAsia="zh-CN"/>
        </w:rPr>
        <w:t>disabled (false)</w:t>
      </w:r>
      <w:r w:rsidRPr="00F25C88">
        <w:t>.</w:t>
      </w:r>
    </w:p>
    <w:p w14:paraId="7D2D5A6F" w14:textId="77777777" w:rsidR="0099583B" w:rsidRPr="00F25C88" w:rsidRDefault="0099583B" w:rsidP="0099583B">
      <w:pPr>
        <w:pStyle w:val="PL"/>
      </w:pPr>
      <w:r w:rsidRPr="00F25C88">
        <w:t xml:space="preserve">          type: boolean</w:t>
      </w:r>
    </w:p>
    <w:p w14:paraId="4FF34936" w14:textId="77777777" w:rsidR="0099583B" w:rsidRPr="00F25C88" w:rsidRDefault="0099583B" w:rsidP="0099583B">
      <w:pPr>
        <w:pStyle w:val="PL"/>
      </w:pPr>
    </w:p>
    <w:p w14:paraId="434C843E" w14:textId="77777777" w:rsidR="0099583B" w:rsidRPr="00F25C88" w:rsidRDefault="0099583B" w:rsidP="0099583B">
      <w:pPr>
        <w:pStyle w:val="PL"/>
      </w:pPr>
      <w:r w:rsidRPr="00F25C88">
        <w:t xml:space="preserve">    Notification:</w:t>
      </w:r>
    </w:p>
    <w:p w14:paraId="697A2061" w14:textId="77777777" w:rsidR="0099583B" w:rsidRPr="00F25C88" w:rsidRDefault="0099583B" w:rsidP="0099583B">
      <w:pPr>
        <w:pStyle w:val="PL"/>
      </w:pPr>
      <w:r w:rsidRPr="00F25C88">
        <w:t xml:space="preserve">      description: </w:t>
      </w:r>
      <w:r w:rsidRPr="00F25C88">
        <w:rPr>
          <w:rFonts w:cs="Arial"/>
          <w:szCs w:val="18"/>
          <w:lang w:eastAsia="zh-CN"/>
        </w:rPr>
        <w:t>Contains the PDTQ notification information.</w:t>
      </w:r>
    </w:p>
    <w:p w14:paraId="0D390B9F" w14:textId="77777777" w:rsidR="0099583B" w:rsidRPr="00F25C88" w:rsidRDefault="0099583B" w:rsidP="0099583B">
      <w:pPr>
        <w:pStyle w:val="PL"/>
      </w:pPr>
      <w:r w:rsidRPr="00F25C88">
        <w:t xml:space="preserve">      type: object</w:t>
      </w:r>
    </w:p>
    <w:p w14:paraId="607F9931" w14:textId="77777777" w:rsidR="0099583B" w:rsidRPr="00F25C88" w:rsidRDefault="0099583B" w:rsidP="0099583B">
      <w:pPr>
        <w:pStyle w:val="PL"/>
      </w:pPr>
      <w:r w:rsidRPr="00F25C88">
        <w:t xml:space="preserve">      required:</w:t>
      </w:r>
    </w:p>
    <w:p w14:paraId="1A24E31D" w14:textId="77777777" w:rsidR="0099583B" w:rsidRPr="00F25C88" w:rsidRDefault="0099583B" w:rsidP="0099583B">
      <w:pPr>
        <w:pStyle w:val="PL"/>
      </w:pPr>
      <w:r w:rsidRPr="00F25C88">
        <w:t xml:space="preserve">      - pdtqRefId</w:t>
      </w:r>
    </w:p>
    <w:p w14:paraId="1429A21C" w14:textId="77777777" w:rsidR="0099583B" w:rsidRPr="00F25C88" w:rsidRDefault="0099583B" w:rsidP="0099583B">
      <w:pPr>
        <w:pStyle w:val="PL"/>
      </w:pPr>
      <w:r w:rsidRPr="00F25C88">
        <w:t xml:space="preserve">      - candPolicies</w:t>
      </w:r>
    </w:p>
    <w:p w14:paraId="1C3CC618" w14:textId="77777777" w:rsidR="0099583B" w:rsidRPr="00F25C88" w:rsidRDefault="0099583B" w:rsidP="0099583B">
      <w:pPr>
        <w:pStyle w:val="PL"/>
      </w:pPr>
      <w:r w:rsidRPr="00F25C88">
        <w:t xml:space="preserve">      properties:</w:t>
      </w:r>
    </w:p>
    <w:p w14:paraId="628849DA" w14:textId="77777777" w:rsidR="0099583B" w:rsidRPr="00F25C88" w:rsidRDefault="0099583B" w:rsidP="0099583B">
      <w:pPr>
        <w:pStyle w:val="PL"/>
      </w:pPr>
      <w:r w:rsidRPr="00F25C88">
        <w:t xml:space="preserve">        pdtqRefId:</w:t>
      </w:r>
    </w:p>
    <w:p w14:paraId="218626CF" w14:textId="77777777" w:rsidR="0099583B" w:rsidRPr="00F25C88" w:rsidRDefault="0099583B" w:rsidP="0099583B">
      <w:pPr>
        <w:pStyle w:val="PL"/>
      </w:pPr>
      <w:r w:rsidRPr="00F25C88">
        <w:t xml:space="preserve">          $ref: '#/components/schemas/PdtqReferenceId'</w:t>
      </w:r>
    </w:p>
    <w:p w14:paraId="328B9B48" w14:textId="77777777" w:rsidR="0099583B" w:rsidRPr="00F25C88" w:rsidRDefault="0099583B" w:rsidP="0099583B">
      <w:pPr>
        <w:pStyle w:val="PL"/>
      </w:pPr>
      <w:r w:rsidRPr="00F25C88">
        <w:t xml:space="preserve">        candPolicies:</w:t>
      </w:r>
    </w:p>
    <w:p w14:paraId="30D0E8F5" w14:textId="77777777" w:rsidR="0099583B" w:rsidRPr="00F25C88" w:rsidRDefault="0099583B" w:rsidP="0099583B">
      <w:pPr>
        <w:pStyle w:val="PL"/>
      </w:pPr>
      <w:r w:rsidRPr="00F25C88">
        <w:t xml:space="preserve">          description: &gt;</w:t>
      </w:r>
    </w:p>
    <w:p w14:paraId="19440B1D" w14:textId="77777777" w:rsidR="0099583B" w:rsidRDefault="0099583B" w:rsidP="0099583B">
      <w:pPr>
        <w:pStyle w:val="PL"/>
        <w:rPr>
          <w:ins w:id="103" w:author="Nokia" w:date="2024-05-17T14:38:00Z"/>
          <w:lang w:eastAsia="zh-CN"/>
        </w:rPr>
      </w:pPr>
      <w:r w:rsidRPr="00F25C88">
        <w:lastRenderedPageBreak/>
        <w:t xml:space="preserve">            Contains </w:t>
      </w:r>
      <w:r w:rsidRPr="00F25C88">
        <w:rPr>
          <w:lang w:eastAsia="zh-CN"/>
        </w:rPr>
        <w:t xml:space="preserve">a list of the candidate PDTQ policies from which the </w:t>
      </w:r>
      <w:del w:id="104" w:author="Nokia" w:date="2024-05-17T14:38:00Z">
        <w:r w:rsidRPr="00F25C88" w:rsidDel="0099583B">
          <w:rPr>
            <w:lang w:eastAsia="zh-CN"/>
          </w:rPr>
          <w:delText xml:space="preserve">AF </w:delText>
        </w:r>
      </w:del>
      <w:ins w:id="105" w:author="Nokia" w:date="2024-05-17T14:38:00Z">
        <w:r>
          <w:rPr>
            <w:lang w:eastAsia="zh-CN"/>
          </w:rPr>
          <w:t>NF service consumer</w:t>
        </w:r>
      </w:ins>
    </w:p>
    <w:p w14:paraId="5985C3A3" w14:textId="58E56E1A" w:rsidR="0099583B" w:rsidRPr="00F25C88" w:rsidDel="0099583B" w:rsidRDefault="0099583B" w:rsidP="0099583B">
      <w:pPr>
        <w:pStyle w:val="PL"/>
        <w:rPr>
          <w:del w:id="106" w:author="Nokia" w:date="2024-05-17T14:39:00Z"/>
          <w:lang w:eastAsia="zh-CN"/>
        </w:rPr>
      </w:pPr>
      <w:ins w:id="107" w:author="Nokia" w:date="2024-05-17T14:38:00Z">
        <w:r>
          <w:rPr>
            <w:lang w:eastAsia="zh-CN"/>
          </w:rPr>
          <w:t xml:space="preserve">           </w:t>
        </w:r>
        <w:r w:rsidRPr="00F25C88">
          <w:rPr>
            <w:lang w:eastAsia="zh-CN"/>
          </w:rPr>
          <w:t xml:space="preserve"> </w:t>
        </w:r>
      </w:ins>
      <w:r w:rsidRPr="00F25C88">
        <w:rPr>
          <w:lang w:eastAsia="zh-CN"/>
        </w:rPr>
        <w:t xml:space="preserve">may </w:t>
      </w:r>
      <w:del w:id="108" w:author="Parthasarathi [Nokia]" w:date="2024-05-29T11:51:00Z">
        <w:r w:rsidRPr="00F25C88" w:rsidDel="00DA33E9">
          <w:rPr>
            <w:lang w:eastAsia="zh-CN"/>
          </w:rPr>
          <w:delText xml:space="preserve">select </w:delText>
        </w:r>
      </w:del>
      <w:ins w:id="109" w:author="Parthasarathi [Nokia]" w:date="2024-05-29T11:51:00Z">
        <w:r w:rsidR="00DA33E9">
          <w:rPr>
            <w:lang w:eastAsia="zh-CN"/>
          </w:rPr>
          <w:t xml:space="preserve">provide </w:t>
        </w:r>
      </w:ins>
      <w:r w:rsidRPr="00F25C88">
        <w:rPr>
          <w:lang w:eastAsia="zh-CN"/>
        </w:rPr>
        <w:t>a new</w:t>
      </w:r>
    </w:p>
    <w:p w14:paraId="7BAF2CBD" w14:textId="62E28F31" w:rsidR="0099583B" w:rsidRPr="00F25C88" w:rsidRDefault="0099583B" w:rsidP="0099583B">
      <w:pPr>
        <w:pStyle w:val="PL"/>
      </w:pPr>
      <w:del w:id="110" w:author="Nokia" w:date="2024-05-17T14:39:00Z">
        <w:r w:rsidRPr="00F25C88" w:rsidDel="0099583B">
          <w:delText xml:space="preserve">           </w:delText>
        </w:r>
      </w:del>
      <w:r w:rsidRPr="00F25C88">
        <w:t xml:space="preserve"> </w:t>
      </w:r>
      <w:r w:rsidRPr="00F25C88">
        <w:rPr>
          <w:lang w:eastAsia="zh-CN"/>
        </w:rPr>
        <w:t>PDTQ policy.</w:t>
      </w:r>
    </w:p>
    <w:p w14:paraId="0A54376A" w14:textId="77777777" w:rsidR="0099583B" w:rsidRPr="00F25C88" w:rsidRDefault="0099583B" w:rsidP="0099583B">
      <w:pPr>
        <w:pStyle w:val="PL"/>
      </w:pPr>
      <w:r w:rsidRPr="00F25C88">
        <w:t xml:space="preserve">          type: array</w:t>
      </w:r>
    </w:p>
    <w:p w14:paraId="5BDE8E96" w14:textId="77777777" w:rsidR="0099583B" w:rsidRPr="00F25C88" w:rsidRDefault="0099583B" w:rsidP="0099583B">
      <w:pPr>
        <w:pStyle w:val="PL"/>
      </w:pPr>
      <w:r w:rsidRPr="00F25C88">
        <w:t xml:space="preserve">          items:</w:t>
      </w:r>
    </w:p>
    <w:p w14:paraId="0410E95C" w14:textId="77777777" w:rsidR="0099583B" w:rsidRPr="00F25C88" w:rsidRDefault="0099583B" w:rsidP="0099583B">
      <w:pPr>
        <w:pStyle w:val="PL"/>
      </w:pPr>
      <w:r w:rsidRPr="00F25C88">
        <w:t xml:space="preserve">            $ref: '#/components/schemas/PdtqPolicy'</w:t>
      </w:r>
    </w:p>
    <w:p w14:paraId="17D5323C" w14:textId="77777777" w:rsidR="0099583B" w:rsidRPr="00F25C88" w:rsidRDefault="0099583B" w:rsidP="0099583B">
      <w:pPr>
        <w:pStyle w:val="PL"/>
      </w:pPr>
      <w:r w:rsidRPr="00F25C88">
        <w:t xml:space="preserve">          minItems: 1</w:t>
      </w:r>
    </w:p>
    <w:p w14:paraId="68F4EA08" w14:textId="77777777" w:rsidR="0099583B" w:rsidRPr="00F25C88" w:rsidRDefault="0099583B" w:rsidP="0099583B">
      <w:pPr>
        <w:pStyle w:val="PL"/>
      </w:pPr>
    </w:p>
    <w:p w14:paraId="16C324A1" w14:textId="77777777" w:rsidR="0099583B" w:rsidRPr="00F25C88" w:rsidRDefault="0099583B" w:rsidP="0099583B">
      <w:pPr>
        <w:pStyle w:val="PL"/>
      </w:pPr>
      <w:r w:rsidRPr="00F25C88">
        <w:t># Simple data types</w:t>
      </w:r>
    </w:p>
    <w:p w14:paraId="5760E14B" w14:textId="77777777" w:rsidR="0099583B" w:rsidRPr="00F25C88" w:rsidRDefault="0099583B" w:rsidP="0099583B">
      <w:pPr>
        <w:pStyle w:val="PL"/>
      </w:pPr>
    </w:p>
    <w:p w14:paraId="3AAFEBEA" w14:textId="77777777" w:rsidR="0099583B" w:rsidRPr="00F25C88" w:rsidRDefault="0099583B" w:rsidP="0099583B">
      <w:pPr>
        <w:pStyle w:val="PL"/>
      </w:pPr>
      <w:r w:rsidRPr="00F25C88">
        <w:t xml:space="preserve">    PdtqReferenceId:</w:t>
      </w:r>
    </w:p>
    <w:p w14:paraId="09FA388B" w14:textId="77777777" w:rsidR="0099583B" w:rsidRPr="00F25C88" w:rsidRDefault="0099583B" w:rsidP="0099583B">
      <w:pPr>
        <w:pStyle w:val="PL"/>
      </w:pPr>
      <w:r w:rsidRPr="00F25C88">
        <w:t xml:space="preserve">      description: Represents a PTDQ Reference ID.</w:t>
      </w:r>
    </w:p>
    <w:p w14:paraId="5F57D960" w14:textId="77777777" w:rsidR="0099583B" w:rsidRPr="00F25C88" w:rsidRDefault="0099583B" w:rsidP="0099583B">
      <w:pPr>
        <w:pStyle w:val="PL"/>
      </w:pPr>
      <w:r w:rsidRPr="00F25C88">
        <w:t xml:space="preserve">      type: string</w:t>
      </w:r>
    </w:p>
    <w:p w14:paraId="6FF9A122" w14:textId="77777777" w:rsidR="006F2CB7" w:rsidRPr="00E76A23" w:rsidRDefault="006F2CB7" w:rsidP="006F2CB7">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E76A23">
        <w:rPr>
          <w:rFonts w:ascii="Arial" w:hAnsi="Arial" w:cs="Arial"/>
          <w:noProof/>
          <w:color w:val="0000FF"/>
          <w:sz w:val="28"/>
          <w:szCs w:val="28"/>
        </w:rPr>
        <w:t>* * * * End of Changes * * * *</w:t>
      </w:r>
    </w:p>
    <w:sectPr w:rsidR="006F2CB7" w:rsidRPr="00E76A23" w:rsidSect="000B7FED">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C6BC2" w14:textId="77777777" w:rsidR="00ED519A" w:rsidRDefault="00ED519A">
      <w:r>
        <w:separator/>
      </w:r>
    </w:p>
  </w:endnote>
  <w:endnote w:type="continuationSeparator" w:id="0">
    <w:p w14:paraId="6EFB34CD" w14:textId="77777777" w:rsidR="00ED519A" w:rsidRDefault="00ED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A0F3" w14:textId="77777777" w:rsidR="00ED519A" w:rsidRDefault="00ED519A">
      <w:r>
        <w:separator/>
      </w:r>
    </w:p>
  </w:footnote>
  <w:footnote w:type="continuationSeparator" w:id="0">
    <w:p w14:paraId="49081BB8" w14:textId="77777777" w:rsidR="00ED519A" w:rsidRDefault="00ED5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5055"/>
    <w:multiLevelType w:val="hybridMultilevel"/>
    <w:tmpl w:val="1AB852C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C37D09"/>
    <w:multiLevelType w:val="hybridMultilevel"/>
    <w:tmpl w:val="54E092D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13501275">
    <w:abstractNumId w:val="2"/>
  </w:num>
  <w:num w:numId="2" w16cid:durableId="541678289">
    <w:abstractNumId w:val="1"/>
  </w:num>
  <w:num w:numId="3" w16cid:durableId="79668334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thasarathi [Nokia]">
    <w15:presenceInfo w15:providerId="None" w15:userId="Parthasarathi [Nokia]"/>
  </w15:person>
  <w15:person w15:author="Ericsson User 2">
    <w15:presenceInfo w15:providerId="None" w15:userId="Ericsson User 2"/>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2292"/>
    <w:rsid w:val="000C6598"/>
    <w:rsid w:val="000D44B3"/>
    <w:rsid w:val="000D5B14"/>
    <w:rsid w:val="00145D43"/>
    <w:rsid w:val="00180C64"/>
    <w:rsid w:val="00187369"/>
    <w:rsid w:val="00192C46"/>
    <w:rsid w:val="00193226"/>
    <w:rsid w:val="001A08B3"/>
    <w:rsid w:val="001A7B60"/>
    <w:rsid w:val="001B52F0"/>
    <w:rsid w:val="001B7A65"/>
    <w:rsid w:val="001E41F3"/>
    <w:rsid w:val="0024073C"/>
    <w:rsid w:val="00257A2C"/>
    <w:rsid w:val="0026004D"/>
    <w:rsid w:val="002640DD"/>
    <w:rsid w:val="00275D12"/>
    <w:rsid w:val="00284FEB"/>
    <w:rsid w:val="002860C4"/>
    <w:rsid w:val="002B5741"/>
    <w:rsid w:val="002C5B15"/>
    <w:rsid w:val="002E472E"/>
    <w:rsid w:val="00305409"/>
    <w:rsid w:val="003308BE"/>
    <w:rsid w:val="00331C1C"/>
    <w:rsid w:val="003609EF"/>
    <w:rsid w:val="0036231A"/>
    <w:rsid w:val="00374DD4"/>
    <w:rsid w:val="003A2833"/>
    <w:rsid w:val="003E1A36"/>
    <w:rsid w:val="00410371"/>
    <w:rsid w:val="004242F1"/>
    <w:rsid w:val="004B75B7"/>
    <w:rsid w:val="005141D9"/>
    <w:rsid w:val="0051580D"/>
    <w:rsid w:val="00520D46"/>
    <w:rsid w:val="005429C3"/>
    <w:rsid w:val="00547111"/>
    <w:rsid w:val="00562BB7"/>
    <w:rsid w:val="0057141C"/>
    <w:rsid w:val="00574D87"/>
    <w:rsid w:val="00587A92"/>
    <w:rsid w:val="00592D74"/>
    <w:rsid w:val="005A1735"/>
    <w:rsid w:val="005C5C85"/>
    <w:rsid w:val="005E2C44"/>
    <w:rsid w:val="00621188"/>
    <w:rsid w:val="006257ED"/>
    <w:rsid w:val="00644134"/>
    <w:rsid w:val="00647DB3"/>
    <w:rsid w:val="00653DE4"/>
    <w:rsid w:val="00665C47"/>
    <w:rsid w:val="006914F4"/>
    <w:rsid w:val="00692EDD"/>
    <w:rsid w:val="00695808"/>
    <w:rsid w:val="006A36E9"/>
    <w:rsid w:val="006B46FB"/>
    <w:rsid w:val="006E21FB"/>
    <w:rsid w:val="006F2CB7"/>
    <w:rsid w:val="00764E4E"/>
    <w:rsid w:val="00782F32"/>
    <w:rsid w:val="00792342"/>
    <w:rsid w:val="007977A8"/>
    <w:rsid w:val="007B4D91"/>
    <w:rsid w:val="007B512A"/>
    <w:rsid w:val="007C2097"/>
    <w:rsid w:val="007D454E"/>
    <w:rsid w:val="007D6A07"/>
    <w:rsid w:val="007E3D5A"/>
    <w:rsid w:val="007F7259"/>
    <w:rsid w:val="008040A8"/>
    <w:rsid w:val="008279FA"/>
    <w:rsid w:val="008626E7"/>
    <w:rsid w:val="00870EE7"/>
    <w:rsid w:val="00877093"/>
    <w:rsid w:val="008863B9"/>
    <w:rsid w:val="008A45A6"/>
    <w:rsid w:val="008D3CCC"/>
    <w:rsid w:val="008F3789"/>
    <w:rsid w:val="008F686C"/>
    <w:rsid w:val="009148DE"/>
    <w:rsid w:val="0092186B"/>
    <w:rsid w:val="00941E30"/>
    <w:rsid w:val="009531B0"/>
    <w:rsid w:val="009741B3"/>
    <w:rsid w:val="009777D9"/>
    <w:rsid w:val="0098362A"/>
    <w:rsid w:val="00991B88"/>
    <w:rsid w:val="009934F2"/>
    <w:rsid w:val="00994F4B"/>
    <w:rsid w:val="0099583B"/>
    <w:rsid w:val="009A5753"/>
    <w:rsid w:val="009A579D"/>
    <w:rsid w:val="009E3297"/>
    <w:rsid w:val="009F734F"/>
    <w:rsid w:val="00A246B6"/>
    <w:rsid w:val="00A34013"/>
    <w:rsid w:val="00A47E70"/>
    <w:rsid w:val="00A50CF0"/>
    <w:rsid w:val="00A5573F"/>
    <w:rsid w:val="00A7671C"/>
    <w:rsid w:val="00AA2CBC"/>
    <w:rsid w:val="00AC5820"/>
    <w:rsid w:val="00AD1CD8"/>
    <w:rsid w:val="00B07863"/>
    <w:rsid w:val="00B258BB"/>
    <w:rsid w:val="00B25C20"/>
    <w:rsid w:val="00B501B4"/>
    <w:rsid w:val="00B605CB"/>
    <w:rsid w:val="00B67B97"/>
    <w:rsid w:val="00B968C8"/>
    <w:rsid w:val="00BA3EC5"/>
    <w:rsid w:val="00BA51D9"/>
    <w:rsid w:val="00BB12BA"/>
    <w:rsid w:val="00BB5DFC"/>
    <w:rsid w:val="00BD279D"/>
    <w:rsid w:val="00BD3618"/>
    <w:rsid w:val="00BD6BB8"/>
    <w:rsid w:val="00C66BA2"/>
    <w:rsid w:val="00C76B9F"/>
    <w:rsid w:val="00C870F6"/>
    <w:rsid w:val="00C95985"/>
    <w:rsid w:val="00CA5940"/>
    <w:rsid w:val="00CC5026"/>
    <w:rsid w:val="00CC68D0"/>
    <w:rsid w:val="00D03F9A"/>
    <w:rsid w:val="00D06D51"/>
    <w:rsid w:val="00D24991"/>
    <w:rsid w:val="00D50255"/>
    <w:rsid w:val="00D66520"/>
    <w:rsid w:val="00D84AE9"/>
    <w:rsid w:val="00D9124E"/>
    <w:rsid w:val="00D92EEB"/>
    <w:rsid w:val="00DA33E9"/>
    <w:rsid w:val="00DC2C86"/>
    <w:rsid w:val="00DE34CF"/>
    <w:rsid w:val="00E13F3D"/>
    <w:rsid w:val="00E34898"/>
    <w:rsid w:val="00EB09B7"/>
    <w:rsid w:val="00ED519A"/>
    <w:rsid w:val="00EE7D7C"/>
    <w:rsid w:val="00F25D98"/>
    <w:rsid w:val="00F300FB"/>
    <w:rsid w:val="00FB6386"/>
    <w:rsid w:val="00FC5ED1"/>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Zchn">
    <w:name w:val="CR Cover Page Zchn"/>
    <w:link w:val="CRCoverPage"/>
    <w:locked/>
    <w:rsid w:val="006A36E9"/>
    <w:rPr>
      <w:rFonts w:ascii="Arial" w:hAnsi="Arial"/>
      <w:lang w:val="en-GB" w:eastAsia="en-US"/>
    </w:rPr>
  </w:style>
  <w:style w:type="paragraph" w:styleId="ListParagraph">
    <w:name w:val="List Paragraph"/>
    <w:basedOn w:val="Normal"/>
    <w:uiPriority w:val="34"/>
    <w:qFormat/>
    <w:rsid w:val="006A36E9"/>
    <w:pPr>
      <w:ind w:left="720"/>
    </w:pPr>
    <w:rPr>
      <w:rFonts w:eastAsia="SimSun"/>
    </w:rPr>
  </w:style>
  <w:style w:type="character" w:customStyle="1" w:styleId="apple-converted-space">
    <w:name w:val="apple-converted-space"/>
    <w:basedOn w:val="DefaultParagraphFont"/>
    <w:rsid w:val="006F2CB7"/>
  </w:style>
  <w:style w:type="paragraph" w:customStyle="1" w:styleId="TAJ">
    <w:name w:val="TAJ"/>
    <w:basedOn w:val="TH"/>
    <w:rsid w:val="006F2CB7"/>
    <w:rPr>
      <w:rFonts w:eastAsia="SimSun"/>
    </w:rPr>
  </w:style>
  <w:style w:type="paragraph" w:customStyle="1" w:styleId="Guidance">
    <w:name w:val="Guidance"/>
    <w:basedOn w:val="Normal"/>
    <w:rsid w:val="006F2CB7"/>
    <w:rPr>
      <w:rFonts w:eastAsia="SimSun"/>
      <w:i/>
      <w:color w:val="0000FF"/>
    </w:rPr>
  </w:style>
  <w:style w:type="character" w:customStyle="1" w:styleId="DocumentMapChar">
    <w:name w:val="Document Map Char"/>
    <w:link w:val="DocumentMap"/>
    <w:rsid w:val="006F2CB7"/>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6F2CB7"/>
    <w:pPr>
      <w:pBdr>
        <w:top w:val="none" w:sz="0" w:space="0" w:color="auto"/>
      </w:pBdr>
      <w:spacing w:before="480" w:after="0" w:line="276" w:lineRule="auto"/>
      <w:ind w:left="0" w:firstLine="0"/>
      <w:outlineLvl w:val="9"/>
    </w:pPr>
    <w:rPr>
      <w:rFonts w:ascii="Cambria" w:eastAsia="SimSun" w:hAnsi="Cambria"/>
      <w:b/>
      <w:bCs/>
      <w:color w:val="365F91"/>
      <w:sz w:val="28"/>
      <w:szCs w:val="28"/>
      <w:lang w:eastAsia="zh-CN"/>
    </w:rPr>
  </w:style>
  <w:style w:type="character" w:customStyle="1" w:styleId="EXCar">
    <w:name w:val="EX Car"/>
    <w:link w:val="EX"/>
    <w:qFormat/>
    <w:rsid w:val="006F2CB7"/>
    <w:rPr>
      <w:rFonts w:ascii="Times New Roman" w:hAnsi="Times New Roman"/>
      <w:lang w:val="en-GB" w:eastAsia="en-US"/>
    </w:rPr>
  </w:style>
  <w:style w:type="character" w:customStyle="1" w:styleId="THChar">
    <w:name w:val="TH Char"/>
    <w:link w:val="TH"/>
    <w:qFormat/>
    <w:rsid w:val="006F2CB7"/>
    <w:rPr>
      <w:rFonts w:ascii="Arial" w:hAnsi="Arial"/>
      <w:b/>
      <w:lang w:val="en-GB" w:eastAsia="en-US"/>
    </w:rPr>
  </w:style>
  <w:style w:type="character" w:customStyle="1" w:styleId="EditorsNoteChar">
    <w:name w:val="Editor's Note Char"/>
    <w:aliases w:val="EN Char"/>
    <w:link w:val="EditorsNote"/>
    <w:qFormat/>
    <w:rsid w:val="006F2CB7"/>
    <w:rPr>
      <w:rFonts w:ascii="Times New Roman" w:hAnsi="Times New Roman"/>
      <w:color w:val="FF0000"/>
      <w:lang w:val="en-GB" w:eastAsia="en-US"/>
    </w:rPr>
  </w:style>
  <w:style w:type="character" w:customStyle="1" w:styleId="TAHChar">
    <w:name w:val="TAH Char"/>
    <w:link w:val="TAH"/>
    <w:qFormat/>
    <w:rsid w:val="006F2CB7"/>
    <w:rPr>
      <w:rFonts w:ascii="Arial" w:hAnsi="Arial"/>
      <w:b/>
      <w:sz w:val="18"/>
      <w:lang w:val="en-GB" w:eastAsia="en-US"/>
    </w:rPr>
  </w:style>
  <w:style w:type="character" w:customStyle="1" w:styleId="TALChar">
    <w:name w:val="TAL Char"/>
    <w:link w:val="TAL"/>
    <w:qFormat/>
    <w:rsid w:val="006F2CB7"/>
    <w:rPr>
      <w:rFonts w:ascii="Arial" w:hAnsi="Arial"/>
      <w:sz w:val="18"/>
      <w:lang w:val="en-GB" w:eastAsia="en-US"/>
    </w:rPr>
  </w:style>
  <w:style w:type="paragraph" w:customStyle="1" w:styleId="TempNote">
    <w:name w:val="TempNote"/>
    <w:basedOn w:val="Normal"/>
    <w:qFormat/>
    <w:rsid w:val="006F2CB7"/>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6F2CB7"/>
    <w:pPr>
      <w:numPr>
        <w:numId w:val="2"/>
      </w:numPr>
      <w:overflowPunct w:val="0"/>
      <w:autoSpaceDE w:val="0"/>
      <w:autoSpaceDN w:val="0"/>
      <w:adjustRightInd w:val="0"/>
      <w:textAlignment w:val="baseline"/>
    </w:pPr>
  </w:style>
  <w:style w:type="character" w:customStyle="1" w:styleId="B1Char">
    <w:name w:val="B1 Char"/>
    <w:link w:val="B10"/>
    <w:qFormat/>
    <w:rsid w:val="006F2CB7"/>
    <w:rPr>
      <w:rFonts w:ascii="Times New Roman" w:hAnsi="Times New Roman"/>
      <w:lang w:val="en-GB" w:eastAsia="en-US"/>
    </w:rPr>
  </w:style>
  <w:style w:type="character" w:customStyle="1" w:styleId="Heading3Char">
    <w:name w:val="Heading 3 Char"/>
    <w:link w:val="Heading3"/>
    <w:rsid w:val="006F2CB7"/>
    <w:rPr>
      <w:rFonts w:ascii="Arial" w:hAnsi="Arial"/>
      <w:sz w:val="28"/>
      <w:lang w:val="en-GB" w:eastAsia="en-US"/>
    </w:rPr>
  </w:style>
  <w:style w:type="character" w:customStyle="1" w:styleId="TFChar">
    <w:name w:val="TF Char"/>
    <w:link w:val="TF"/>
    <w:qFormat/>
    <w:rsid w:val="006F2CB7"/>
    <w:rPr>
      <w:rFonts w:ascii="Arial" w:hAnsi="Arial"/>
      <w:b/>
      <w:lang w:val="en-GB" w:eastAsia="en-US"/>
    </w:rPr>
  </w:style>
  <w:style w:type="character" w:customStyle="1" w:styleId="NOZchn">
    <w:name w:val="NO Zchn"/>
    <w:link w:val="NO"/>
    <w:qFormat/>
    <w:rsid w:val="006F2CB7"/>
    <w:rPr>
      <w:rFonts w:ascii="Times New Roman" w:hAnsi="Times New Roman"/>
      <w:lang w:val="en-GB" w:eastAsia="en-US"/>
    </w:rPr>
  </w:style>
  <w:style w:type="character" w:customStyle="1" w:styleId="Heading4Char">
    <w:name w:val="Heading 4 Char"/>
    <w:link w:val="Heading4"/>
    <w:rsid w:val="006F2CB7"/>
    <w:rPr>
      <w:rFonts w:ascii="Arial" w:hAnsi="Arial"/>
      <w:sz w:val="24"/>
      <w:lang w:val="en-GB" w:eastAsia="en-US"/>
    </w:rPr>
  </w:style>
  <w:style w:type="character" w:customStyle="1" w:styleId="NOChar">
    <w:name w:val="NO Char"/>
    <w:qFormat/>
    <w:rsid w:val="006F2CB7"/>
    <w:rPr>
      <w:lang w:val="en-GB" w:eastAsia="en-US"/>
    </w:rPr>
  </w:style>
  <w:style w:type="character" w:customStyle="1" w:styleId="TANChar">
    <w:name w:val="TAN Char"/>
    <w:link w:val="TAN"/>
    <w:qFormat/>
    <w:rsid w:val="006F2CB7"/>
    <w:rPr>
      <w:rFonts w:ascii="Arial" w:hAnsi="Arial"/>
      <w:sz w:val="18"/>
      <w:lang w:val="en-GB" w:eastAsia="en-US"/>
    </w:rPr>
  </w:style>
  <w:style w:type="character" w:customStyle="1" w:styleId="TACChar">
    <w:name w:val="TAC Char"/>
    <w:link w:val="TAC"/>
    <w:qFormat/>
    <w:rsid w:val="006F2CB7"/>
    <w:rPr>
      <w:rFonts w:ascii="Arial" w:hAnsi="Arial"/>
      <w:sz w:val="18"/>
      <w:lang w:val="en-GB" w:eastAsia="en-US"/>
    </w:rPr>
  </w:style>
  <w:style w:type="character" w:customStyle="1" w:styleId="BalloonTextChar">
    <w:name w:val="Balloon Text Char"/>
    <w:link w:val="BalloonText"/>
    <w:rsid w:val="006F2CB7"/>
    <w:rPr>
      <w:rFonts w:ascii="Tahoma" w:hAnsi="Tahoma" w:cs="Tahoma"/>
      <w:sz w:val="16"/>
      <w:szCs w:val="16"/>
      <w:lang w:val="en-GB" w:eastAsia="en-US"/>
    </w:rPr>
  </w:style>
  <w:style w:type="character" w:customStyle="1" w:styleId="CommentTextChar">
    <w:name w:val="Comment Text Char"/>
    <w:link w:val="CommentText"/>
    <w:rsid w:val="006F2CB7"/>
    <w:rPr>
      <w:rFonts w:ascii="Times New Roman" w:hAnsi="Times New Roman"/>
      <w:lang w:val="en-GB" w:eastAsia="en-US"/>
    </w:rPr>
  </w:style>
  <w:style w:type="character" w:customStyle="1" w:styleId="CommentSubjectChar">
    <w:name w:val="Comment Subject Char"/>
    <w:link w:val="CommentSubject"/>
    <w:rsid w:val="006F2CB7"/>
    <w:rPr>
      <w:rFonts w:ascii="Times New Roman" w:hAnsi="Times New Roman"/>
      <w:b/>
      <w:bCs/>
      <w:lang w:val="en-GB" w:eastAsia="en-US"/>
    </w:rPr>
  </w:style>
  <w:style w:type="character" w:styleId="UnresolvedMention">
    <w:name w:val="Unresolved Mention"/>
    <w:uiPriority w:val="99"/>
    <w:semiHidden/>
    <w:unhideWhenUsed/>
    <w:rsid w:val="006F2CB7"/>
    <w:rPr>
      <w:color w:val="808080"/>
      <w:shd w:val="clear" w:color="auto" w:fill="E6E6E6"/>
    </w:rPr>
  </w:style>
  <w:style w:type="character" w:customStyle="1" w:styleId="EditorsNoteCharChar">
    <w:name w:val="Editor's Note Char Char"/>
    <w:locked/>
    <w:rsid w:val="006F2CB7"/>
    <w:rPr>
      <w:color w:val="FF0000"/>
      <w:lang w:val="en-GB" w:eastAsia="en-US"/>
    </w:rPr>
  </w:style>
  <w:style w:type="character" w:customStyle="1" w:styleId="B2Char">
    <w:name w:val="B2 Char"/>
    <w:link w:val="B2"/>
    <w:qFormat/>
    <w:rsid w:val="006F2CB7"/>
    <w:rPr>
      <w:rFonts w:ascii="Times New Roman" w:hAnsi="Times New Roman"/>
      <w:lang w:val="en-GB" w:eastAsia="en-US"/>
    </w:rPr>
  </w:style>
  <w:style w:type="paragraph" w:customStyle="1" w:styleId="Style1">
    <w:name w:val="Style1"/>
    <w:basedOn w:val="Heading8"/>
    <w:qFormat/>
    <w:rsid w:val="006F2CB7"/>
    <w:pPr>
      <w:pageBreakBefore/>
    </w:pPr>
    <w:rPr>
      <w:rFonts w:eastAsia="SimSun"/>
    </w:rPr>
  </w:style>
  <w:style w:type="character" w:customStyle="1" w:styleId="B1Char1">
    <w:name w:val="B1 Char1"/>
    <w:rsid w:val="006F2CB7"/>
    <w:rPr>
      <w:rFonts w:ascii="Times New Roman" w:hAnsi="Times New Roman"/>
      <w:lang w:val="en-GB"/>
    </w:rPr>
  </w:style>
  <w:style w:type="character" w:customStyle="1" w:styleId="PLChar">
    <w:name w:val="PL Char"/>
    <w:link w:val="PL"/>
    <w:qFormat/>
    <w:locked/>
    <w:rsid w:val="006F2CB7"/>
    <w:rPr>
      <w:rFonts w:ascii="Courier New" w:hAnsi="Courier New"/>
      <w:noProof/>
      <w:sz w:val="16"/>
      <w:lang w:val="en-GB" w:eastAsia="en-US"/>
    </w:rPr>
  </w:style>
  <w:style w:type="character" w:customStyle="1" w:styleId="EWChar">
    <w:name w:val="EW Char"/>
    <w:link w:val="EW"/>
    <w:qFormat/>
    <w:locked/>
    <w:rsid w:val="006F2CB7"/>
    <w:rPr>
      <w:rFonts w:ascii="Times New Roman" w:hAnsi="Times New Roman"/>
      <w:lang w:val="en-GB" w:eastAsia="en-US"/>
    </w:rPr>
  </w:style>
  <w:style w:type="paragraph" w:styleId="Revision">
    <w:name w:val="Revision"/>
    <w:hidden/>
    <w:uiPriority w:val="99"/>
    <w:semiHidden/>
    <w:rsid w:val="006F2CB7"/>
    <w:rPr>
      <w:rFonts w:ascii="Times New Roman" w:eastAsia="Batang" w:hAnsi="Times New Roman"/>
      <w:lang w:val="en-GB" w:eastAsia="en-US"/>
    </w:rPr>
  </w:style>
  <w:style w:type="character" w:customStyle="1" w:styleId="B3Char2">
    <w:name w:val="B3 Char2"/>
    <w:link w:val="B3"/>
    <w:qFormat/>
    <w:rsid w:val="006F2CB7"/>
    <w:rPr>
      <w:rFonts w:ascii="Times New Roman" w:hAnsi="Times New Roman"/>
      <w:lang w:val="en-GB" w:eastAsia="en-US"/>
    </w:rPr>
  </w:style>
  <w:style w:type="character" w:customStyle="1" w:styleId="Heading1Char">
    <w:name w:val="Heading 1 Char"/>
    <w:link w:val="Heading1"/>
    <w:rsid w:val="006F2CB7"/>
    <w:rPr>
      <w:rFonts w:ascii="Arial" w:hAnsi="Arial"/>
      <w:sz w:val="36"/>
      <w:lang w:val="en-GB" w:eastAsia="en-US"/>
    </w:rPr>
  </w:style>
  <w:style w:type="character" w:customStyle="1" w:styleId="Heading2Char">
    <w:name w:val="Heading 2 Char"/>
    <w:link w:val="Heading2"/>
    <w:rsid w:val="006F2CB7"/>
    <w:rPr>
      <w:rFonts w:ascii="Arial" w:hAnsi="Arial"/>
      <w:sz w:val="32"/>
      <w:lang w:val="en-GB" w:eastAsia="en-US"/>
    </w:rPr>
  </w:style>
  <w:style w:type="character" w:customStyle="1" w:styleId="Heading5Char">
    <w:name w:val="Heading 5 Char"/>
    <w:link w:val="Heading5"/>
    <w:rsid w:val="006F2CB7"/>
    <w:rPr>
      <w:rFonts w:ascii="Arial" w:hAnsi="Arial"/>
      <w:sz w:val="22"/>
      <w:lang w:val="en-GB" w:eastAsia="en-US"/>
    </w:rPr>
  </w:style>
  <w:style w:type="character" w:customStyle="1" w:styleId="H60">
    <w:name w:val="H6 (文字)"/>
    <w:link w:val="H6"/>
    <w:rsid w:val="006F2CB7"/>
    <w:rPr>
      <w:rFonts w:ascii="Arial" w:hAnsi="Arial"/>
      <w:lang w:val="en-GB" w:eastAsia="en-US"/>
    </w:rPr>
  </w:style>
  <w:style w:type="character" w:customStyle="1" w:styleId="THZchn">
    <w:name w:val="TH Zchn"/>
    <w:rsid w:val="006F2CB7"/>
    <w:rPr>
      <w:rFonts w:ascii="Arial" w:hAnsi="Arial"/>
      <w:b/>
      <w:lang w:eastAsia="en-US"/>
    </w:rPr>
  </w:style>
  <w:style w:type="character" w:customStyle="1" w:styleId="TAN0">
    <w:name w:val="TAN (文字)"/>
    <w:rsid w:val="006F2CB7"/>
    <w:rPr>
      <w:rFonts w:ascii="Arial" w:hAnsi="Arial"/>
      <w:sz w:val="18"/>
      <w:lang w:eastAsia="en-US"/>
    </w:rPr>
  </w:style>
  <w:style w:type="character" w:customStyle="1" w:styleId="B3Char">
    <w:name w:val="B3 Char"/>
    <w:rsid w:val="006F2CB7"/>
    <w:rPr>
      <w:lang w:eastAsia="en-US"/>
    </w:rPr>
  </w:style>
  <w:style w:type="paragraph" w:styleId="BodyText">
    <w:name w:val="Body Text"/>
    <w:basedOn w:val="Normal"/>
    <w:link w:val="BodyTextChar"/>
    <w:rsid w:val="006F2CB7"/>
    <w:pPr>
      <w:overflowPunct w:val="0"/>
      <w:autoSpaceDE w:val="0"/>
      <w:autoSpaceDN w:val="0"/>
      <w:adjustRightInd w:val="0"/>
      <w:spacing w:after="120"/>
      <w:textAlignment w:val="baseline"/>
    </w:pPr>
  </w:style>
  <w:style w:type="character" w:customStyle="1" w:styleId="BodyTextChar">
    <w:name w:val="Body Text Char"/>
    <w:basedOn w:val="DefaultParagraphFont"/>
    <w:link w:val="BodyText"/>
    <w:rsid w:val="006F2CB7"/>
    <w:rPr>
      <w:rFonts w:ascii="Times New Roman" w:hAnsi="Times New Roman"/>
      <w:lang w:val="en-GB" w:eastAsia="en-US"/>
    </w:rPr>
  </w:style>
  <w:style w:type="character" w:customStyle="1" w:styleId="FooterChar">
    <w:name w:val="Footer Char"/>
    <w:link w:val="Footer"/>
    <w:rsid w:val="006F2CB7"/>
    <w:rPr>
      <w:rFonts w:ascii="Arial" w:hAnsi="Arial"/>
      <w:b/>
      <w:i/>
      <w:noProof/>
      <w:sz w:val="18"/>
      <w:lang w:val="en-GB" w:eastAsia="en-US"/>
    </w:rPr>
  </w:style>
  <w:style w:type="character" w:customStyle="1" w:styleId="FootnoteTextChar">
    <w:name w:val="Footnote Text Char"/>
    <w:link w:val="FootnoteText"/>
    <w:rsid w:val="006F2CB7"/>
    <w:rPr>
      <w:rFonts w:ascii="Times New Roman" w:hAnsi="Times New Roman"/>
      <w:sz w:val="16"/>
      <w:lang w:val="en-GB" w:eastAsia="en-US"/>
    </w:rPr>
  </w:style>
  <w:style w:type="paragraph" w:customStyle="1" w:styleId="FL">
    <w:name w:val="FL"/>
    <w:basedOn w:val="Normal"/>
    <w:rsid w:val="006F2CB7"/>
    <w:pPr>
      <w:keepNext/>
      <w:keepLines/>
      <w:overflowPunct w:val="0"/>
      <w:autoSpaceDE w:val="0"/>
      <w:autoSpaceDN w:val="0"/>
      <w:adjustRightInd w:val="0"/>
      <w:spacing w:before="60"/>
      <w:jc w:val="center"/>
      <w:textAlignment w:val="baseline"/>
    </w:pPr>
    <w:rPr>
      <w:rFonts w:ascii="Arial" w:hAnsi="Arial"/>
      <w:b/>
    </w:rPr>
  </w:style>
  <w:style w:type="paragraph" w:styleId="Bibliography">
    <w:name w:val="Bibliography"/>
    <w:basedOn w:val="Normal"/>
    <w:next w:val="Normal"/>
    <w:uiPriority w:val="37"/>
    <w:semiHidden/>
    <w:unhideWhenUsed/>
    <w:rsid w:val="006F2CB7"/>
    <w:pPr>
      <w:overflowPunct w:val="0"/>
      <w:autoSpaceDE w:val="0"/>
      <w:autoSpaceDN w:val="0"/>
      <w:adjustRightInd w:val="0"/>
      <w:textAlignment w:val="baseline"/>
    </w:pPr>
  </w:style>
  <w:style w:type="paragraph" w:styleId="BlockText">
    <w:name w:val="Block Text"/>
    <w:basedOn w:val="Normal"/>
    <w:rsid w:val="006F2CB7"/>
    <w:pPr>
      <w:overflowPunct w:val="0"/>
      <w:autoSpaceDE w:val="0"/>
      <w:autoSpaceDN w:val="0"/>
      <w:adjustRightInd w:val="0"/>
      <w:spacing w:after="120"/>
      <w:ind w:left="1440" w:right="1440"/>
      <w:textAlignment w:val="baseline"/>
    </w:pPr>
  </w:style>
  <w:style w:type="paragraph" w:styleId="BodyText2">
    <w:name w:val="Body Text 2"/>
    <w:basedOn w:val="Normal"/>
    <w:link w:val="BodyText2Char"/>
    <w:rsid w:val="006F2CB7"/>
    <w:pPr>
      <w:overflowPunct w:val="0"/>
      <w:autoSpaceDE w:val="0"/>
      <w:autoSpaceDN w:val="0"/>
      <w:adjustRightInd w:val="0"/>
      <w:spacing w:after="120" w:line="480" w:lineRule="auto"/>
      <w:textAlignment w:val="baseline"/>
    </w:pPr>
  </w:style>
  <w:style w:type="character" w:customStyle="1" w:styleId="BodyText2Char">
    <w:name w:val="Body Text 2 Char"/>
    <w:basedOn w:val="DefaultParagraphFont"/>
    <w:link w:val="BodyText2"/>
    <w:rsid w:val="006F2CB7"/>
    <w:rPr>
      <w:rFonts w:ascii="Times New Roman" w:hAnsi="Times New Roman"/>
      <w:lang w:val="en-GB" w:eastAsia="en-US"/>
    </w:rPr>
  </w:style>
  <w:style w:type="paragraph" w:styleId="BodyText3">
    <w:name w:val="Body Text 3"/>
    <w:basedOn w:val="Normal"/>
    <w:link w:val="BodyText3Char"/>
    <w:rsid w:val="006F2CB7"/>
    <w:pPr>
      <w:overflowPunct w:val="0"/>
      <w:autoSpaceDE w:val="0"/>
      <w:autoSpaceDN w:val="0"/>
      <w:adjustRightInd w:val="0"/>
      <w:spacing w:after="120"/>
      <w:textAlignment w:val="baseline"/>
    </w:pPr>
    <w:rPr>
      <w:sz w:val="16"/>
      <w:szCs w:val="16"/>
    </w:rPr>
  </w:style>
  <w:style w:type="character" w:customStyle="1" w:styleId="BodyText3Char">
    <w:name w:val="Body Text 3 Char"/>
    <w:basedOn w:val="DefaultParagraphFont"/>
    <w:link w:val="BodyText3"/>
    <w:rsid w:val="006F2CB7"/>
    <w:rPr>
      <w:rFonts w:ascii="Times New Roman" w:hAnsi="Times New Roman"/>
      <w:sz w:val="16"/>
      <w:szCs w:val="16"/>
      <w:lang w:val="en-GB" w:eastAsia="en-US"/>
    </w:rPr>
  </w:style>
  <w:style w:type="paragraph" w:styleId="BodyTextFirstIndent">
    <w:name w:val="Body Text First Indent"/>
    <w:basedOn w:val="BodyText"/>
    <w:link w:val="BodyTextFirstIndentChar"/>
    <w:rsid w:val="006F2CB7"/>
    <w:pPr>
      <w:ind w:firstLine="210"/>
    </w:pPr>
  </w:style>
  <w:style w:type="character" w:customStyle="1" w:styleId="BodyTextFirstIndentChar">
    <w:name w:val="Body Text First Indent Char"/>
    <w:basedOn w:val="BodyTextChar"/>
    <w:link w:val="BodyTextFirstIndent"/>
    <w:rsid w:val="006F2CB7"/>
    <w:rPr>
      <w:rFonts w:ascii="Times New Roman" w:hAnsi="Times New Roman"/>
      <w:lang w:val="en-GB" w:eastAsia="en-US"/>
    </w:rPr>
  </w:style>
  <w:style w:type="paragraph" w:styleId="BodyTextIndent">
    <w:name w:val="Body Text Indent"/>
    <w:basedOn w:val="Normal"/>
    <w:link w:val="BodyTextIndentChar"/>
    <w:rsid w:val="006F2CB7"/>
    <w:pPr>
      <w:overflowPunct w:val="0"/>
      <w:autoSpaceDE w:val="0"/>
      <w:autoSpaceDN w:val="0"/>
      <w:adjustRightInd w:val="0"/>
      <w:spacing w:after="120"/>
      <w:ind w:left="360"/>
      <w:textAlignment w:val="baseline"/>
    </w:pPr>
  </w:style>
  <w:style w:type="character" w:customStyle="1" w:styleId="BodyTextIndentChar">
    <w:name w:val="Body Text Indent Char"/>
    <w:basedOn w:val="DefaultParagraphFont"/>
    <w:link w:val="BodyTextIndent"/>
    <w:rsid w:val="006F2CB7"/>
    <w:rPr>
      <w:rFonts w:ascii="Times New Roman" w:hAnsi="Times New Roman"/>
      <w:lang w:val="en-GB" w:eastAsia="en-US"/>
    </w:rPr>
  </w:style>
  <w:style w:type="paragraph" w:styleId="BodyTextFirstIndent2">
    <w:name w:val="Body Text First Indent 2"/>
    <w:basedOn w:val="BodyTextIndent"/>
    <w:link w:val="BodyTextFirstIndent2Char"/>
    <w:rsid w:val="006F2CB7"/>
    <w:pPr>
      <w:ind w:firstLine="210"/>
    </w:pPr>
  </w:style>
  <w:style w:type="character" w:customStyle="1" w:styleId="BodyTextFirstIndent2Char">
    <w:name w:val="Body Text First Indent 2 Char"/>
    <w:basedOn w:val="BodyTextIndentChar"/>
    <w:link w:val="BodyTextFirstIndent2"/>
    <w:rsid w:val="006F2CB7"/>
    <w:rPr>
      <w:rFonts w:ascii="Times New Roman" w:hAnsi="Times New Roman"/>
      <w:lang w:val="en-GB" w:eastAsia="en-US"/>
    </w:rPr>
  </w:style>
  <w:style w:type="paragraph" w:styleId="BodyTextIndent2">
    <w:name w:val="Body Text Indent 2"/>
    <w:basedOn w:val="Normal"/>
    <w:link w:val="BodyTextIndent2Char"/>
    <w:rsid w:val="006F2CB7"/>
    <w:pPr>
      <w:overflowPunct w:val="0"/>
      <w:autoSpaceDE w:val="0"/>
      <w:autoSpaceDN w:val="0"/>
      <w:adjustRightInd w:val="0"/>
      <w:spacing w:after="120" w:line="480" w:lineRule="auto"/>
      <w:ind w:left="360"/>
      <w:textAlignment w:val="baseline"/>
    </w:pPr>
  </w:style>
  <w:style w:type="character" w:customStyle="1" w:styleId="BodyTextIndent2Char">
    <w:name w:val="Body Text Indent 2 Char"/>
    <w:basedOn w:val="DefaultParagraphFont"/>
    <w:link w:val="BodyTextIndent2"/>
    <w:rsid w:val="006F2CB7"/>
    <w:rPr>
      <w:rFonts w:ascii="Times New Roman" w:hAnsi="Times New Roman"/>
      <w:lang w:val="en-GB" w:eastAsia="en-US"/>
    </w:rPr>
  </w:style>
  <w:style w:type="paragraph" w:styleId="BodyTextIndent3">
    <w:name w:val="Body Text Indent 3"/>
    <w:basedOn w:val="Normal"/>
    <w:link w:val="BodyTextIndent3Char"/>
    <w:rsid w:val="006F2CB7"/>
    <w:pPr>
      <w:overflowPunct w:val="0"/>
      <w:autoSpaceDE w:val="0"/>
      <w:autoSpaceDN w:val="0"/>
      <w:adjustRightInd w:val="0"/>
      <w:spacing w:after="120"/>
      <w:ind w:left="360"/>
      <w:textAlignment w:val="baseline"/>
    </w:pPr>
    <w:rPr>
      <w:sz w:val="16"/>
      <w:szCs w:val="16"/>
    </w:rPr>
  </w:style>
  <w:style w:type="character" w:customStyle="1" w:styleId="BodyTextIndent3Char">
    <w:name w:val="Body Text Indent 3 Char"/>
    <w:basedOn w:val="DefaultParagraphFont"/>
    <w:link w:val="BodyTextIndent3"/>
    <w:rsid w:val="006F2CB7"/>
    <w:rPr>
      <w:rFonts w:ascii="Times New Roman" w:hAnsi="Times New Roman"/>
      <w:sz w:val="16"/>
      <w:szCs w:val="16"/>
      <w:lang w:val="en-GB" w:eastAsia="en-US"/>
    </w:rPr>
  </w:style>
  <w:style w:type="paragraph" w:styleId="Caption">
    <w:name w:val="caption"/>
    <w:basedOn w:val="Normal"/>
    <w:next w:val="Normal"/>
    <w:qFormat/>
    <w:rsid w:val="006F2CB7"/>
    <w:pPr>
      <w:overflowPunct w:val="0"/>
      <w:autoSpaceDE w:val="0"/>
      <w:autoSpaceDN w:val="0"/>
      <w:adjustRightInd w:val="0"/>
      <w:textAlignment w:val="baseline"/>
    </w:pPr>
    <w:rPr>
      <w:b/>
      <w:bCs/>
    </w:rPr>
  </w:style>
  <w:style w:type="paragraph" w:styleId="Closing">
    <w:name w:val="Closing"/>
    <w:basedOn w:val="Normal"/>
    <w:link w:val="ClosingChar"/>
    <w:rsid w:val="006F2CB7"/>
    <w:pPr>
      <w:overflowPunct w:val="0"/>
      <w:autoSpaceDE w:val="0"/>
      <w:autoSpaceDN w:val="0"/>
      <w:adjustRightInd w:val="0"/>
      <w:ind w:left="4320"/>
      <w:textAlignment w:val="baseline"/>
    </w:pPr>
  </w:style>
  <w:style w:type="character" w:customStyle="1" w:styleId="ClosingChar">
    <w:name w:val="Closing Char"/>
    <w:basedOn w:val="DefaultParagraphFont"/>
    <w:link w:val="Closing"/>
    <w:rsid w:val="006F2CB7"/>
    <w:rPr>
      <w:rFonts w:ascii="Times New Roman" w:hAnsi="Times New Roman"/>
      <w:lang w:val="en-GB" w:eastAsia="en-US"/>
    </w:rPr>
  </w:style>
  <w:style w:type="paragraph" w:styleId="Date">
    <w:name w:val="Date"/>
    <w:basedOn w:val="Normal"/>
    <w:next w:val="Normal"/>
    <w:link w:val="DateChar"/>
    <w:rsid w:val="006F2CB7"/>
    <w:pPr>
      <w:overflowPunct w:val="0"/>
      <w:autoSpaceDE w:val="0"/>
      <w:autoSpaceDN w:val="0"/>
      <w:adjustRightInd w:val="0"/>
      <w:textAlignment w:val="baseline"/>
    </w:pPr>
  </w:style>
  <w:style w:type="character" w:customStyle="1" w:styleId="DateChar">
    <w:name w:val="Date Char"/>
    <w:basedOn w:val="DefaultParagraphFont"/>
    <w:link w:val="Date"/>
    <w:rsid w:val="006F2CB7"/>
    <w:rPr>
      <w:rFonts w:ascii="Times New Roman" w:hAnsi="Times New Roman"/>
      <w:lang w:val="en-GB" w:eastAsia="en-US"/>
    </w:rPr>
  </w:style>
  <w:style w:type="paragraph" w:styleId="E-mailSignature">
    <w:name w:val="E-mail Signature"/>
    <w:basedOn w:val="Normal"/>
    <w:link w:val="E-mailSignatureChar"/>
    <w:rsid w:val="006F2CB7"/>
    <w:pPr>
      <w:overflowPunct w:val="0"/>
      <w:autoSpaceDE w:val="0"/>
      <w:autoSpaceDN w:val="0"/>
      <w:adjustRightInd w:val="0"/>
      <w:textAlignment w:val="baseline"/>
    </w:pPr>
  </w:style>
  <w:style w:type="character" w:customStyle="1" w:styleId="E-mailSignatureChar">
    <w:name w:val="E-mail Signature Char"/>
    <w:basedOn w:val="DefaultParagraphFont"/>
    <w:link w:val="E-mailSignature"/>
    <w:rsid w:val="006F2CB7"/>
    <w:rPr>
      <w:rFonts w:ascii="Times New Roman" w:hAnsi="Times New Roman"/>
      <w:lang w:val="en-GB" w:eastAsia="en-US"/>
    </w:rPr>
  </w:style>
  <w:style w:type="paragraph" w:styleId="EndnoteText">
    <w:name w:val="endnote text"/>
    <w:basedOn w:val="Normal"/>
    <w:link w:val="EndnoteTextChar"/>
    <w:rsid w:val="006F2CB7"/>
    <w:pPr>
      <w:overflowPunct w:val="0"/>
      <w:autoSpaceDE w:val="0"/>
      <w:autoSpaceDN w:val="0"/>
      <w:adjustRightInd w:val="0"/>
      <w:textAlignment w:val="baseline"/>
    </w:pPr>
  </w:style>
  <w:style w:type="character" w:customStyle="1" w:styleId="EndnoteTextChar">
    <w:name w:val="Endnote Text Char"/>
    <w:basedOn w:val="DefaultParagraphFont"/>
    <w:link w:val="EndnoteText"/>
    <w:rsid w:val="006F2CB7"/>
    <w:rPr>
      <w:rFonts w:ascii="Times New Roman" w:hAnsi="Times New Roman"/>
      <w:lang w:val="en-GB" w:eastAsia="en-US"/>
    </w:rPr>
  </w:style>
  <w:style w:type="paragraph" w:styleId="EnvelopeAddress">
    <w:name w:val="envelope address"/>
    <w:basedOn w:val="Normal"/>
    <w:rsid w:val="006F2CB7"/>
    <w:pPr>
      <w:framePr w:w="7920" w:h="1980" w:hRule="exact" w:hSpace="180" w:wrap="auto" w:hAnchor="page" w:xAlign="center" w:yAlign="bottom"/>
      <w:overflowPunct w:val="0"/>
      <w:autoSpaceDE w:val="0"/>
      <w:autoSpaceDN w:val="0"/>
      <w:adjustRightInd w:val="0"/>
      <w:ind w:left="2880"/>
      <w:textAlignment w:val="baseline"/>
    </w:pPr>
    <w:rPr>
      <w:rFonts w:ascii="Calibri Light" w:hAnsi="Calibri Light"/>
      <w:sz w:val="24"/>
      <w:szCs w:val="24"/>
    </w:rPr>
  </w:style>
  <w:style w:type="paragraph" w:styleId="EnvelopeReturn">
    <w:name w:val="envelope return"/>
    <w:basedOn w:val="Normal"/>
    <w:rsid w:val="006F2CB7"/>
    <w:pPr>
      <w:overflowPunct w:val="0"/>
      <w:autoSpaceDE w:val="0"/>
      <w:autoSpaceDN w:val="0"/>
      <w:adjustRightInd w:val="0"/>
      <w:textAlignment w:val="baseline"/>
    </w:pPr>
    <w:rPr>
      <w:rFonts w:ascii="Calibri Light" w:hAnsi="Calibri Light"/>
    </w:rPr>
  </w:style>
  <w:style w:type="paragraph" w:styleId="HTMLAddress">
    <w:name w:val="HTML Address"/>
    <w:basedOn w:val="Normal"/>
    <w:link w:val="HTMLAddressChar"/>
    <w:rsid w:val="006F2CB7"/>
    <w:pPr>
      <w:overflowPunct w:val="0"/>
      <w:autoSpaceDE w:val="0"/>
      <w:autoSpaceDN w:val="0"/>
      <w:adjustRightInd w:val="0"/>
      <w:textAlignment w:val="baseline"/>
    </w:pPr>
    <w:rPr>
      <w:i/>
      <w:iCs/>
    </w:rPr>
  </w:style>
  <w:style w:type="character" w:customStyle="1" w:styleId="HTMLAddressChar">
    <w:name w:val="HTML Address Char"/>
    <w:basedOn w:val="DefaultParagraphFont"/>
    <w:link w:val="HTMLAddress"/>
    <w:rsid w:val="006F2CB7"/>
    <w:rPr>
      <w:rFonts w:ascii="Times New Roman" w:hAnsi="Times New Roman"/>
      <w:i/>
      <w:iCs/>
      <w:lang w:val="en-GB" w:eastAsia="en-US"/>
    </w:rPr>
  </w:style>
  <w:style w:type="paragraph" w:styleId="HTMLPreformatted">
    <w:name w:val="HTML Preformatted"/>
    <w:basedOn w:val="Normal"/>
    <w:link w:val="HTMLPreformattedChar"/>
    <w:rsid w:val="006F2CB7"/>
    <w:pPr>
      <w:overflowPunct w:val="0"/>
      <w:autoSpaceDE w:val="0"/>
      <w:autoSpaceDN w:val="0"/>
      <w:adjustRightInd w:val="0"/>
      <w:textAlignment w:val="baseline"/>
    </w:pPr>
    <w:rPr>
      <w:rFonts w:ascii="Courier New" w:hAnsi="Courier New" w:cs="Courier New"/>
    </w:rPr>
  </w:style>
  <w:style w:type="character" w:customStyle="1" w:styleId="HTMLPreformattedChar">
    <w:name w:val="HTML Preformatted Char"/>
    <w:basedOn w:val="DefaultParagraphFont"/>
    <w:link w:val="HTMLPreformatted"/>
    <w:rsid w:val="006F2CB7"/>
    <w:rPr>
      <w:rFonts w:ascii="Courier New" w:hAnsi="Courier New" w:cs="Courier New"/>
      <w:lang w:val="en-GB" w:eastAsia="en-US"/>
    </w:rPr>
  </w:style>
  <w:style w:type="paragraph" w:styleId="Index3">
    <w:name w:val="index 3"/>
    <w:basedOn w:val="Normal"/>
    <w:next w:val="Normal"/>
    <w:rsid w:val="006F2CB7"/>
    <w:pPr>
      <w:overflowPunct w:val="0"/>
      <w:autoSpaceDE w:val="0"/>
      <w:autoSpaceDN w:val="0"/>
      <w:adjustRightInd w:val="0"/>
      <w:ind w:left="600" w:hanging="200"/>
      <w:textAlignment w:val="baseline"/>
    </w:pPr>
  </w:style>
  <w:style w:type="paragraph" w:styleId="Index4">
    <w:name w:val="index 4"/>
    <w:basedOn w:val="Normal"/>
    <w:next w:val="Normal"/>
    <w:rsid w:val="006F2CB7"/>
    <w:pPr>
      <w:overflowPunct w:val="0"/>
      <w:autoSpaceDE w:val="0"/>
      <w:autoSpaceDN w:val="0"/>
      <w:adjustRightInd w:val="0"/>
      <w:ind w:left="800" w:hanging="200"/>
      <w:textAlignment w:val="baseline"/>
    </w:pPr>
  </w:style>
  <w:style w:type="paragraph" w:styleId="Index5">
    <w:name w:val="index 5"/>
    <w:basedOn w:val="Normal"/>
    <w:next w:val="Normal"/>
    <w:rsid w:val="006F2CB7"/>
    <w:pPr>
      <w:overflowPunct w:val="0"/>
      <w:autoSpaceDE w:val="0"/>
      <w:autoSpaceDN w:val="0"/>
      <w:adjustRightInd w:val="0"/>
      <w:ind w:left="1000" w:hanging="200"/>
      <w:textAlignment w:val="baseline"/>
    </w:pPr>
  </w:style>
  <w:style w:type="paragraph" w:styleId="Index6">
    <w:name w:val="index 6"/>
    <w:basedOn w:val="Normal"/>
    <w:next w:val="Normal"/>
    <w:rsid w:val="006F2CB7"/>
    <w:pPr>
      <w:overflowPunct w:val="0"/>
      <w:autoSpaceDE w:val="0"/>
      <w:autoSpaceDN w:val="0"/>
      <w:adjustRightInd w:val="0"/>
      <w:ind w:left="1200" w:hanging="200"/>
      <w:textAlignment w:val="baseline"/>
    </w:pPr>
  </w:style>
  <w:style w:type="paragraph" w:styleId="Index7">
    <w:name w:val="index 7"/>
    <w:basedOn w:val="Normal"/>
    <w:next w:val="Normal"/>
    <w:rsid w:val="006F2CB7"/>
    <w:pPr>
      <w:overflowPunct w:val="0"/>
      <w:autoSpaceDE w:val="0"/>
      <w:autoSpaceDN w:val="0"/>
      <w:adjustRightInd w:val="0"/>
      <w:ind w:left="1400" w:hanging="200"/>
      <w:textAlignment w:val="baseline"/>
    </w:pPr>
  </w:style>
  <w:style w:type="paragraph" w:styleId="Index8">
    <w:name w:val="index 8"/>
    <w:basedOn w:val="Normal"/>
    <w:next w:val="Normal"/>
    <w:rsid w:val="006F2CB7"/>
    <w:pPr>
      <w:overflowPunct w:val="0"/>
      <w:autoSpaceDE w:val="0"/>
      <w:autoSpaceDN w:val="0"/>
      <w:adjustRightInd w:val="0"/>
      <w:ind w:left="1600" w:hanging="200"/>
      <w:textAlignment w:val="baseline"/>
    </w:pPr>
  </w:style>
  <w:style w:type="paragraph" w:styleId="Index9">
    <w:name w:val="index 9"/>
    <w:basedOn w:val="Normal"/>
    <w:next w:val="Normal"/>
    <w:rsid w:val="006F2CB7"/>
    <w:pPr>
      <w:overflowPunct w:val="0"/>
      <w:autoSpaceDE w:val="0"/>
      <w:autoSpaceDN w:val="0"/>
      <w:adjustRightInd w:val="0"/>
      <w:ind w:left="1800" w:hanging="200"/>
      <w:textAlignment w:val="baseline"/>
    </w:pPr>
  </w:style>
  <w:style w:type="paragraph" w:styleId="IndexHeading">
    <w:name w:val="index heading"/>
    <w:basedOn w:val="Normal"/>
    <w:next w:val="Index1"/>
    <w:rsid w:val="006F2CB7"/>
    <w:pPr>
      <w:overflowPunct w:val="0"/>
      <w:autoSpaceDE w:val="0"/>
      <w:autoSpaceDN w:val="0"/>
      <w:adjustRightInd w:val="0"/>
      <w:textAlignment w:val="baseline"/>
    </w:pPr>
    <w:rPr>
      <w:rFonts w:ascii="Calibri Light" w:hAnsi="Calibri Light"/>
      <w:b/>
      <w:bCs/>
    </w:rPr>
  </w:style>
  <w:style w:type="paragraph" w:styleId="IntenseQuote">
    <w:name w:val="Intense Quote"/>
    <w:basedOn w:val="Normal"/>
    <w:next w:val="Normal"/>
    <w:link w:val="IntenseQuoteChar"/>
    <w:uiPriority w:val="30"/>
    <w:qFormat/>
    <w:rsid w:val="006F2CB7"/>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rPr>
  </w:style>
  <w:style w:type="character" w:customStyle="1" w:styleId="IntenseQuoteChar">
    <w:name w:val="Intense Quote Char"/>
    <w:basedOn w:val="DefaultParagraphFont"/>
    <w:link w:val="IntenseQuote"/>
    <w:uiPriority w:val="30"/>
    <w:rsid w:val="006F2CB7"/>
    <w:rPr>
      <w:rFonts w:ascii="Times New Roman" w:hAnsi="Times New Roman"/>
      <w:i/>
      <w:iCs/>
      <w:color w:val="4472C4"/>
      <w:lang w:val="en-GB" w:eastAsia="en-US"/>
    </w:rPr>
  </w:style>
  <w:style w:type="paragraph" w:styleId="ListContinue">
    <w:name w:val="List Continue"/>
    <w:basedOn w:val="Normal"/>
    <w:rsid w:val="006F2CB7"/>
    <w:pPr>
      <w:overflowPunct w:val="0"/>
      <w:autoSpaceDE w:val="0"/>
      <w:autoSpaceDN w:val="0"/>
      <w:adjustRightInd w:val="0"/>
      <w:spacing w:after="120"/>
      <w:ind w:left="360"/>
      <w:contextualSpacing/>
      <w:textAlignment w:val="baseline"/>
    </w:pPr>
  </w:style>
  <w:style w:type="paragraph" w:styleId="ListContinue2">
    <w:name w:val="List Continue 2"/>
    <w:basedOn w:val="Normal"/>
    <w:rsid w:val="006F2CB7"/>
    <w:pPr>
      <w:overflowPunct w:val="0"/>
      <w:autoSpaceDE w:val="0"/>
      <w:autoSpaceDN w:val="0"/>
      <w:adjustRightInd w:val="0"/>
      <w:spacing w:after="120"/>
      <w:ind w:left="720"/>
      <w:contextualSpacing/>
      <w:textAlignment w:val="baseline"/>
    </w:pPr>
  </w:style>
  <w:style w:type="paragraph" w:styleId="ListContinue3">
    <w:name w:val="List Continue 3"/>
    <w:basedOn w:val="Normal"/>
    <w:rsid w:val="006F2CB7"/>
    <w:pPr>
      <w:overflowPunct w:val="0"/>
      <w:autoSpaceDE w:val="0"/>
      <w:autoSpaceDN w:val="0"/>
      <w:adjustRightInd w:val="0"/>
      <w:spacing w:after="120"/>
      <w:ind w:left="1080"/>
      <w:contextualSpacing/>
      <w:textAlignment w:val="baseline"/>
    </w:pPr>
  </w:style>
  <w:style w:type="paragraph" w:styleId="ListContinue4">
    <w:name w:val="List Continue 4"/>
    <w:basedOn w:val="Normal"/>
    <w:rsid w:val="006F2CB7"/>
    <w:pPr>
      <w:overflowPunct w:val="0"/>
      <w:autoSpaceDE w:val="0"/>
      <w:autoSpaceDN w:val="0"/>
      <w:adjustRightInd w:val="0"/>
      <w:spacing w:after="120"/>
      <w:ind w:left="1440"/>
      <w:contextualSpacing/>
      <w:textAlignment w:val="baseline"/>
    </w:pPr>
  </w:style>
  <w:style w:type="paragraph" w:styleId="ListContinue5">
    <w:name w:val="List Continue 5"/>
    <w:basedOn w:val="Normal"/>
    <w:rsid w:val="006F2CB7"/>
    <w:pPr>
      <w:overflowPunct w:val="0"/>
      <w:autoSpaceDE w:val="0"/>
      <w:autoSpaceDN w:val="0"/>
      <w:adjustRightInd w:val="0"/>
      <w:spacing w:after="120"/>
      <w:ind w:left="1800"/>
      <w:contextualSpacing/>
      <w:textAlignment w:val="baseline"/>
    </w:pPr>
  </w:style>
  <w:style w:type="paragraph" w:styleId="ListNumber3">
    <w:name w:val="List Number 3"/>
    <w:basedOn w:val="Normal"/>
    <w:rsid w:val="006F2CB7"/>
    <w:pPr>
      <w:tabs>
        <w:tab w:val="num" w:pos="1080"/>
      </w:tabs>
      <w:overflowPunct w:val="0"/>
      <w:autoSpaceDE w:val="0"/>
      <w:autoSpaceDN w:val="0"/>
      <w:adjustRightInd w:val="0"/>
      <w:ind w:left="1080" w:hanging="360"/>
      <w:contextualSpacing/>
      <w:textAlignment w:val="baseline"/>
    </w:pPr>
  </w:style>
  <w:style w:type="paragraph" w:styleId="ListNumber4">
    <w:name w:val="List Number 4"/>
    <w:basedOn w:val="Normal"/>
    <w:rsid w:val="006F2CB7"/>
    <w:pPr>
      <w:tabs>
        <w:tab w:val="num" w:pos="1440"/>
      </w:tabs>
      <w:overflowPunct w:val="0"/>
      <w:autoSpaceDE w:val="0"/>
      <w:autoSpaceDN w:val="0"/>
      <w:adjustRightInd w:val="0"/>
      <w:ind w:left="1440" w:hanging="360"/>
      <w:contextualSpacing/>
      <w:textAlignment w:val="baseline"/>
    </w:pPr>
  </w:style>
  <w:style w:type="paragraph" w:styleId="ListNumber5">
    <w:name w:val="List Number 5"/>
    <w:basedOn w:val="Normal"/>
    <w:rsid w:val="006F2CB7"/>
    <w:pPr>
      <w:tabs>
        <w:tab w:val="num" w:pos="1800"/>
      </w:tabs>
      <w:overflowPunct w:val="0"/>
      <w:autoSpaceDE w:val="0"/>
      <w:autoSpaceDN w:val="0"/>
      <w:adjustRightInd w:val="0"/>
      <w:ind w:left="1800" w:hanging="360"/>
      <w:contextualSpacing/>
      <w:textAlignment w:val="baseline"/>
    </w:pPr>
  </w:style>
  <w:style w:type="paragraph" w:styleId="MacroText">
    <w:name w:val="macro"/>
    <w:link w:val="MacroTextChar"/>
    <w:rsid w:val="006F2CB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croTextChar">
    <w:name w:val="Macro Text Char"/>
    <w:basedOn w:val="DefaultParagraphFont"/>
    <w:link w:val="MacroText"/>
    <w:rsid w:val="006F2CB7"/>
    <w:rPr>
      <w:rFonts w:ascii="Courier New" w:hAnsi="Courier New" w:cs="Courier New"/>
      <w:lang w:val="en-GB" w:eastAsia="en-US"/>
    </w:rPr>
  </w:style>
  <w:style w:type="paragraph" w:styleId="MessageHeader">
    <w:name w:val="Message Header"/>
    <w:basedOn w:val="Normal"/>
    <w:link w:val="MessageHeaderChar"/>
    <w:rsid w:val="006F2CB7"/>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Calibri Light" w:hAnsi="Calibri Light"/>
      <w:sz w:val="24"/>
      <w:szCs w:val="24"/>
    </w:rPr>
  </w:style>
  <w:style w:type="character" w:customStyle="1" w:styleId="MessageHeaderChar">
    <w:name w:val="Message Header Char"/>
    <w:basedOn w:val="DefaultParagraphFont"/>
    <w:link w:val="MessageHeader"/>
    <w:rsid w:val="006F2CB7"/>
    <w:rPr>
      <w:rFonts w:ascii="Calibri Light" w:hAnsi="Calibri Light"/>
      <w:sz w:val="24"/>
      <w:szCs w:val="24"/>
      <w:shd w:val="pct20" w:color="auto" w:fill="auto"/>
      <w:lang w:val="en-GB" w:eastAsia="en-US"/>
    </w:rPr>
  </w:style>
  <w:style w:type="paragraph" w:styleId="NoSpacing">
    <w:name w:val="No Spacing"/>
    <w:uiPriority w:val="1"/>
    <w:qFormat/>
    <w:rsid w:val="006F2CB7"/>
    <w:pPr>
      <w:overflowPunct w:val="0"/>
      <w:autoSpaceDE w:val="0"/>
      <w:autoSpaceDN w:val="0"/>
      <w:adjustRightInd w:val="0"/>
      <w:textAlignment w:val="baseline"/>
    </w:pPr>
    <w:rPr>
      <w:rFonts w:ascii="Times New Roman" w:hAnsi="Times New Roman"/>
      <w:lang w:val="en-GB" w:eastAsia="en-US"/>
    </w:rPr>
  </w:style>
  <w:style w:type="paragraph" w:styleId="NormalWeb">
    <w:name w:val="Normal (Web)"/>
    <w:basedOn w:val="Normal"/>
    <w:rsid w:val="006F2CB7"/>
    <w:pPr>
      <w:overflowPunct w:val="0"/>
      <w:autoSpaceDE w:val="0"/>
      <w:autoSpaceDN w:val="0"/>
      <w:adjustRightInd w:val="0"/>
      <w:textAlignment w:val="baseline"/>
    </w:pPr>
    <w:rPr>
      <w:sz w:val="24"/>
      <w:szCs w:val="24"/>
    </w:rPr>
  </w:style>
  <w:style w:type="paragraph" w:styleId="NormalIndent">
    <w:name w:val="Normal Indent"/>
    <w:basedOn w:val="Normal"/>
    <w:rsid w:val="006F2CB7"/>
    <w:pPr>
      <w:overflowPunct w:val="0"/>
      <w:autoSpaceDE w:val="0"/>
      <w:autoSpaceDN w:val="0"/>
      <w:adjustRightInd w:val="0"/>
      <w:ind w:left="720"/>
      <w:textAlignment w:val="baseline"/>
    </w:pPr>
  </w:style>
  <w:style w:type="paragraph" w:styleId="NoteHeading">
    <w:name w:val="Note Heading"/>
    <w:basedOn w:val="Normal"/>
    <w:next w:val="Normal"/>
    <w:link w:val="NoteHeadingChar"/>
    <w:rsid w:val="006F2CB7"/>
    <w:pPr>
      <w:overflowPunct w:val="0"/>
      <w:autoSpaceDE w:val="0"/>
      <w:autoSpaceDN w:val="0"/>
      <w:adjustRightInd w:val="0"/>
      <w:textAlignment w:val="baseline"/>
    </w:pPr>
  </w:style>
  <w:style w:type="character" w:customStyle="1" w:styleId="NoteHeadingChar">
    <w:name w:val="Note Heading Char"/>
    <w:basedOn w:val="DefaultParagraphFont"/>
    <w:link w:val="NoteHeading"/>
    <w:rsid w:val="006F2CB7"/>
    <w:rPr>
      <w:rFonts w:ascii="Times New Roman" w:hAnsi="Times New Roman"/>
      <w:lang w:val="en-GB" w:eastAsia="en-US"/>
    </w:rPr>
  </w:style>
  <w:style w:type="paragraph" w:styleId="PlainText">
    <w:name w:val="Plain Text"/>
    <w:basedOn w:val="Normal"/>
    <w:link w:val="PlainTextChar"/>
    <w:rsid w:val="006F2CB7"/>
    <w:pPr>
      <w:overflowPunct w:val="0"/>
      <w:autoSpaceDE w:val="0"/>
      <w:autoSpaceDN w:val="0"/>
      <w:adjustRightInd w:val="0"/>
      <w:textAlignment w:val="baseline"/>
    </w:pPr>
    <w:rPr>
      <w:rFonts w:ascii="Courier New" w:hAnsi="Courier New" w:cs="Courier New"/>
    </w:rPr>
  </w:style>
  <w:style w:type="character" w:customStyle="1" w:styleId="PlainTextChar">
    <w:name w:val="Plain Text Char"/>
    <w:basedOn w:val="DefaultParagraphFont"/>
    <w:link w:val="PlainText"/>
    <w:rsid w:val="006F2CB7"/>
    <w:rPr>
      <w:rFonts w:ascii="Courier New" w:hAnsi="Courier New" w:cs="Courier New"/>
      <w:lang w:val="en-GB" w:eastAsia="en-US"/>
    </w:rPr>
  </w:style>
  <w:style w:type="paragraph" w:styleId="Quote">
    <w:name w:val="Quote"/>
    <w:basedOn w:val="Normal"/>
    <w:next w:val="Normal"/>
    <w:link w:val="QuoteChar"/>
    <w:uiPriority w:val="29"/>
    <w:qFormat/>
    <w:rsid w:val="006F2CB7"/>
    <w:pPr>
      <w:overflowPunct w:val="0"/>
      <w:autoSpaceDE w:val="0"/>
      <w:autoSpaceDN w:val="0"/>
      <w:adjustRightInd w:val="0"/>
      <w:spacing w:before="200" w:after="160"/>
      <w:ind w:left="864" w:right="864"/>
      <w:jc w:val="center"/>
      <w:textAlignment w:val="baseline"/>
    </w:pPr>
    <w:rPr>
      <w:i/>
      <w:iCs/>
      <w:color w:val="404040"/>
    </w:rPr>
  </w:style>
  <w:style w:type="character" w:customStyle="1" w:styleId="QuoteChar">
    <w:name w:val="Quote Char"/>
    <w:basedOn w:val="DefaultParagraphFont"/>
    <w:link w:val="Quote"/>
    <w:uiPriority w:val="29"/>
    <w:rsid w:val="006F2CB7"/>
    <w:rPr>
      <w:rFonts w:ascii="Times New Roman" w:hAnsi="Times New Roman"/>
      <w:i/>
      <w:iCs/>
      <w:color w:val="404040"/>
      <w:lang w:val="en-GB" w:eastAsia="en-US"/>
    </w:rPr>
  </w:style>
  <w:style w:type="paragraph" w:styleId="Salutation">
    <w:name w:val="Salutation"/>
    <w:basedOn w:val="Normal"/>
    <w:next w:val="Normal"/>
    <w:link w:val="SalutationChar"/>
    <w:rsid w:val="006F2CB7"/>
    <w:pPr>
      <w:overflowPunct w:val="0"/>
      <w:autoSpaceDE w:val="0"/>
      <w:autoSpaceDN w:val="0"/>
      <w:adjustRightInd w:val="0"/>
      <w:textAlignment w:val="baseline"/>
    </w:pPr>
  </w:style>
  <w:style w:type="character" w:customStyle="1" w:styleId="SalutationChar">
    <w:name w:val="Salutation Char"/>
    <w:basedOn w:val="DefaultParagraphFont"/>
    <w:link w:val="Salutation"/>
    <w:rsid w:val="006F2CB7"/>
    <w:rPr>
      <w:rFonts w:ascii="Times New Roman" w:hAnsi="Times New Roman"/>
      <w:lang w:val="en-GB" w:eastAsia="en-US"/>
    </w:rPr>
  </w:style>
  <w:style w:type="paragraph" w:styleId="Signature">
    <w:name w:val="Signature"/>
    <w:basedOn w:val="Normal"/>
    <w:link w:val="SignatureChar"/>
    <w:rsid w:val="006F2CB7"/>
    <w:pPr>
      <w:overflowPunct w:val="0"/>
      <w:autoSpaceDE w:val="0"/>
      <w:autoSpaceDN w:val="0"/>
      <w:adjustRightInd w:val="0"/>
      <w:ind w:left="4320"/>
      <w:textAlignment w:val="baseline"/>
    </w:pPr>
  </w:style>
  <w:style w:type="character" w:customStyle="1" w:styleId="SignatureChar">
    <w:name w:val="Signature Char"/>
    <w:basedOn w:val="DefaultParagraphFont"/>
    <w:link w:val="Signature"/>
    <w:rsid w:val="006F2CB7"/>
    <w:rPr>
      <w:rFonts w:ascii="Times New Roman" w:hAnsi="Times New Roman"/>
      <w:lang w:val="en-GB" w:eastAsia="en-US"/>
    </w:rPr>
  </w:style>
  <w:style w:type="paragraph" w:styleId="Subtitle">
    <w:name w:val="Subtitle"/>
    <w:basedOn w:val="Normal"/>
    <w:next w:val="Normal"/>
    <w:link w:val="SubtitleChar"/>
    <w:qFormat/>
    <w:rsid w:val="006F2CB7"/>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SubtitleChar">
    <w:name w:val="Subtitle Char"/>
    <w:basedOn w:val="DefaultParagraphFont"/>
    <w:link w:val="Subtitle"/>
    <w:rsid w:val="006F2CB7"/>
    <w:rPr>
      <w:rFonts w:ascii="Calibri Light" w:hAnsi="Calibri Light"/>
      <w:sz w:val="24"/>
      <w:szCs w:val="24"/>
      <w:lang w:val="en-GB" w:eastAsia="en-US"/>
    </w:rPr>
  </w:style>
  <w:style w:type="paragraph" w:styleId="TableofAuthorities">
    <w:name w:val="table of authorities"/>
    <w:basedOn w:val="Normal"/>
    <w:next w:val="Normal"/>
    <w:rsid w:val="006F2CB7"/>
    <w:pPr>
      <w:overflowPunct w:val="0"/>
      <w:autoSpaceDE w:val="0"/>
      <w:autoSpaceDN w:val="0"/>
      <w:adjustRightInd w:val="0"/>
      <w:ind w:left="200" w:hanging="200"/>
      <w:textAlignment w:val="baseline"/>
    </w:pPr>
  </w:style>
  <w:style w:type="paragraph" w:styleId="TableofFigures">
    <w:name w:val="table of figures"/>
    <w:basedOn w:val="Normal"/>
    <w:next w:val="Normal"/>
    <w:rsid w:val="006F2CB7"/>
    <w:pPr>
      <w:overflowPunct w:val="0"/>
      <w:autoSpaceDE w:val="0"/>
      <w:autoSpaceDN w:val="0"/>
      <w:adjustRightInd w:val="0"/>
      <w:textAlignment w:val="baseline"/>
    </w:pPr>
  </w:style>
  <w:style w:type="paragraph" w:styleId="Title">
    <w:name w:val="Title"/>
    <w:basedOn w:val="Normal"/>
    <w:next w:val="Normal"/>
    <w:link w:val="TitleChar"/>
    <w:qFormat/>
    <w:rsid w:val="006F2CB7"/>
    <w:pPr>
      <w:overflowPunct w:val="0"/>
      <w:autoSpaceDE w:val="0"/>
      <w:autoSpaceDN w:val="0"/>
      <w:adjustRightInd w:val="0"/>
      <w:spacing w:before="240" w:after="60"/>
      <w:jc w:val="center"/>
      <w:textAlignment w:val="baseline"/>
      <w:outlineLvl w:val="0"/>
    </w:pPr>
    <w:rPr>
      <w:rFonts w:ascii="Calibri Light" w:hAnsi="Calibri Light"/>
      <w:b/>
      <w:bCs/>
      <w:kern w:val="28"/>
      <w:sz w:val="32"/>
      <w:szCs w:val="32"/>
    </w:rPr>
  </w:style>
  <w:style w:type="character" w:customStyle="1" w:styleId="TitleChar">
    <w:name w:val="Title Char"/>
    <w:basedOn w:val="DefaultParagraphFont"/>
    <w:link w:val="Title"/>
    <w:rsid w:val="006F2CB7"/>
    <w:rPr>
      <w:rFonts w:ascii="Calibri Light" w:hAnsi="Calibri Light"/>
      <w:b/>
      <w:bCs/>
      <w:kern w:val="28"/>
      <w:sz w:val="32"/>
      <w:szCs w:val="32"/>
      <w:lang w:val="en-GB" w:eastAsia="en-US"/>
    </w:rPr>
  </w:style>
  <w:style w:type="paragraph" w:styleId="TOAHeading">
    <w:name w:val="toa heading"/>
    <w:basedOn w:val="Normal"/>
    <w:next w:val="Normal"/>
    <w:rsid w:val="006F2CB7"/>
    <w:pPr>
      <w:overflowPunct w:val="0"/>
      <w:autoSpaceDE w:val="0"/>
      <w:autoSpaceDN w:val="0"/>
      <w:adjustRightInd w:val="0"/>
      <w:spacing w:before="120"/>
      <w:textAlignment w:val="baseline"/>
    </w:pPr>
    <w:rPr>
      <w:rFonts w:ascii="Calibri Light" w:hAnsi="Calibri Light"/>
      <w:b/>
      <w:bCs/>
      <w:sz w:val="24"/>
      <w:szCs w:val="24"/>
    </w:rPr>
  </w:style>
  <w:style w:type="table" w:styleId="TableGrid">
    <w:name w:val="Table Grid"/>
    <w:basedOn w:val="TableNormal"/>
    <w:rsid w:val="006F2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99583B"/>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package" Target="embeddings/Microsoft_Visio_Drawing2.vsdx"/><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package" Target="embeddings/Microsoft_Visio_Drawing1.vsdx"/><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12</Pages>
  <Words>3497</Words>
  <Characters>28067</Characters>
  <Application>Microsoft Office Word</Application>
  <DocSecurity>0</DocSecurity>
  <Lines>233</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31501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Parthasarathi [Nokia]</cp:lastModifiedBy>
  <cp:revision>7</cp:revision>
  <cp:lastPrinted>1899-12-31T23:00:00Z</cp:lastPrinted>
  <dcterms:created xsi:type="dcterms:W3CDTF">2024-05-29T08:47:00Z</dcterms:created>
  <dcterms:modified xsi:type="dcterms:W3CDTF">2024-05-30T03:17:00Z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