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106C" w14:textId="18831E0B" w:rsidR="0006509C" w:rsidRDefault="0006509C" w:rsidP="0006509C">
      <w:pPr>
        <w:pStyle w:val="CRCoverPage"/>
        <w:tabs>
          <w:tab w:val="right" w:pos="9639"/>
        </w:tabs>
        <w:spacing w:after="0"/>
        <w:rPr>
          <w:b/>
          <w:i/>
          <w:noProof/>
          <w:sz w:val="28"/>
        </w:rPr>
      </w:pPr>
      <w:bookmarkStart w:id="0" w:name="_Hlk145491888"/>
      <w:r>
        <w:rPr>
          <w:b/>
          <w:noProof/>
          <w:sz w:val="24"/>
        </w:rPr>
        <w:t>3GPP TSG-CT WG1 Meeting #149</w:t>
      </w:r>
      <w:r>
        <w:rPr>
          <w:b/>
          <w:i/>
          <w:noProof/>
          <w:sz w:val="28"/>
        </w:rPr>
        <w:tab/>
      </w:r>
      <w:r>
        <w:rPr>
          <w:b/>
          <w:noProof/>
          <w:sz w:val="24"/>
        </w:rPr>
        <w:t>C1-</w:t>
      </w:r>
      <w:del w:id="1" w:author="Ericsson1" w:date="2024-05-28T11:01:00Z">
        <w:r w:rsidDel="006653E3">
          <w:rPr>
            <w:b/>
            <w:noProof/>
            <w:sz w:val="24"/>
          </w:rPr>
          <w:delText>24</w:delText>
        </w:r>
        <w:r w:rsidR="001153C3" w:rsidDel="006653E3">
          <w:rPr>
            <w:b/>
            <w:noProof/>
            <w:sz w:val="24"/>
          </w:rPr>
          <w:delText>3246</w:delText>
        </w:r>
      </w:del>
      <w:ins w:id="2" w:author="Ericsson1" w:date="2024-05-28T11:01:00Z">
        <w:r w:rsidR="006653E3">
          <w:rPr>
            <w:b/>
            <w:noProof/>
            <w:sz w:val="24"/>
          </w:rPr>
          <w:t>24</w:t>
        </w:r>
        <w:r w:rsidR="000858FB">
          <w:rPr>
            <w:b/>
            <w:noProof/>
            <w:sz w:val="24"/>
          </w:rPr>
          <w:t>3527</w:t>
        </w:r>
      </w:ins>
    </w:p>
    <w:p w14:paraId="660E84FA" w14:textId="506EF9E4" w:rsidR="00317F7D" w:rsidRDefault="0006509C" w:rsidP="0006509C">
      <w:pPr>
        <w:pStyle w:val="CRCoverPage"/>
        <w:outlineLvl w:val="0"/>
        <w:rPr>
          <w:b/>
          <w:noProof/>
          <w:sz w:val="24"/>
        </w:rPr>
      </w:pPr>
      <w:r>
        <w:rPr>
          <w:b/>
          <w:noProof/>
          <w:sz w:val="24"/>
        </w:rPr>
        <w:t>Hyderabad, India, 27-31 May 2024</w:t>
      </w:r>
    </w:p>
    <w:bookmarkEnd w:id="0"/>
    <w:p w14:paraId="11C88A41" w14:textId="5B3405E4" w:rsidR="001E489F" w:rsidRPr="007861B8" w:rsidRDefault="001E489F"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r w:rsidRPr="007861B8">
        <w:rPr>
          <w:rFonts w:ascii="Arial" w:eastAsia="Batang" w:hAnsi="Arial" w:cs="Arial"/>
          <w:b/>
          <w:noProof/>
          <w:lang w:eastAsia="zh-CN"/>
        </w:rPr>
        <w:t xml:space="preserve">(revision of </w:t>
      </w:r>
      <w:r w:rsidR="00CF4F93">
        <w:rPr>
          <w:rFonts w:ascii="Arial" w:eastAsia="Batang" w:hAnsi="Arial" w:cs="Arial"/>
          <w:b/>
          <w:noProof/>
          <w:lang w:eastAsia="zh-CN"/>
        </w:rPr>
        <w:t>C1</w:t>
      </w:r>
      <w:r w:rsidRPr="007861B8">
        <w:rPr>
          <w:rFonts w:ascii="Arial" w:eastAsia="Batang" w:hAnsi="Arial" w:cs="Arial"/>
          <w:b/>
          <w:noProof/>
          <w:lang w:eastAsia="zh-CN"/>
        </w:rPr>
        <w:t>-</w:t>
      </w:r>
      <w:ins w:id="3" w:author="Ericsson1" w:date="2024-05-28T11:01:00Z">
        <w:r w:rsidR="006653E3">
          <w:rPr>
            <w:rFonts w:ascii="Arial" w:eastAsia="Batang" w:hAnsi="Arial" w:cs="Arial"/>
            <w:b/>
            <w:noProof/>
            <w:lang w:eastAsia="zh-CN"/>
          </w:rPr>
          <w:t>243246</w:t>
        </w:r>
      </w:ins>
      <w:del w:id="4" w:author="Ericsson1" w:date="2024-05-28T11:01:00Z">
        <w:r w:rsidRPr="007861B8" w:rsidDel="006653E3">
          <w:rPr>
            <w:rFonts w:ascii="Arial" w:eastAsia="Batang" w:hAnsi="Arial" w:cs="Arial"/>
            <w:b/>
            <w:noProof/>
            <w:lang w:eastAsia="zh-CN"/>
          </w:rPr>
          <w:delText>yyxxxx</w:delText>
        </w:r>
      </w:del>
      <w:r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95F3E71"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D2529">
        <w:rPr>
          <w:rFonts w:ascii="Arial" w:eastAsia="Batang" w:hAnsi="Arial"/>
          <w:b/>
          <w:sz w:val="24"/>
          <w:szCs w:val="24"/>
          <w:lang w:val="en-US" w:eastAsia="zh-CN"/>
        </w:rPr>
        <w:t>Ericsson</w:t>
      </w:r>
    </w:p>
    <w:p w14:paraId="49D92DA3" w14:textId="3C9022AD"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WID on </w:t>
      </w:r>
      <w:r w:rsidR="00F8366B">
        <w:rPr>
          <w:rFonts w:ascii="Arial" w:eastAsia="Batang" w:hAnsi="Arial" w:cs="Arial"/>
          <w:b/>
          <w:color w:val="000000"/>
          <w:sz w:val="24"/>
          <w:szCs w:val="24"/>
          <w:lang w:eastAsia="zh-CN"/>
        </w:rPr>
        <w:t>Protocol enhancements for Mission Critical Services</w:t>
      </w:r>
    </w:p>
    <w:p w14:paraId="66ACF610" w14:textId="5BA074BA"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w:t>
      </w:r>
      <w:r w:rsidR="00F8366B">
        <w:rPr>
          <w:rFonts w:ascii="Arial" w:eastAsia="Batang" w:hAnsi="Arial"/>
          <w:b/>
          <w:sz w:val="24"/>
          <w:szCs w:val="24"/>
          <w:lang w:val="en-US" w:eastAsia="zh-CN"/>
        </w:rPr>
        <w:t>greement</w:t>
      </w:r>
    </w:p>
    <w:p w14:paraId="1468BC60" w14:textId="5C1B6993"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D65A2">
        <w:rPr>
          <w:rFonts w:ascii="Arial" w:eastAsia="Batang" w:hAnsi="Arial"/>
          <w:b/>
          <w:sz w:val="24"/>
          <w:szCs w:val="24"/>
          <w:lang w:val="en-US" w:eastAsia="zh-CN"/>
        </w:rPr>
        <w:t>19.1.1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71EA645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587A28" w:rsidRPr="00587A28">
        <w:t xml:space="preserve"> </w:t>
      </w:r>
      <w:r w:rsidR="00587A28">
        <w:t xml:space="preserve"> </w:t>
      </w:r>
      <w:r w:rsidR="00587A28" w:rsidRPr="00587A28">
        <w:rPr>
          <w:rFonts w:ascii="Arial" w:eastAsia="Times New Roman" w:hAnsi="Arial" w:cs="Times New Roman"/>
          <w:color w:val="auto"/>
          <w:sz w:val="36"/>
          <w:szCs w:val="20"/>
          <w:lang w:eastAsia="ja-JP"/>
        </w:rPr>
        <w:t>Protocol enhancements for Mission Critical Services</w:t>
      </w:r>
      <w:r w:rsidRPr="001E489F">
        <w:rPr>
          <w:rFonts w:ascii="Arial" w:eastAsia="Times New Roman" w:hAnsi="Arial" w:cs="Times New Roman"/>
          <w:color w:val="auto"/>
          <w:sz w:val="36"/>
          <w:szCs w:val="20"/>
          <w:lang w:eastAsia="ja-JP"/>
        </w:rPr>
        <w:tab/>
      </w:r>
    </w:p>
    <w:p w14:paraId="4520DCE2" w14:textId="2F8F4E6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587A28">
        <w:rPr>
          <w:rFonts w:ascii="Arial" w:eastAsia="Times New Roman" w:hAnsi="Arial" w:cs="Times New Roman"/>
          <w:color w:val="auto"/>
          <w:sz w:val="36"/>
          <w:szCs w:val="20"/>
          <w:lang w:eastAsia="ja-JP"/>
        </w:rPr>
        <w:t xml:space="preserve"> </w:t>
      </w:r>
      <w:r w:rsidR="004C211B" w:rsidRPr="004C211B">
        <w:rPr>
          <w:rFonts w:ascii="Arial" w:eastAsia="Times New Roman" w:hAnsi="Arial" w:cs="Times New Roman"/>
          <w:color w:val="auto"/>
          <w:sz w:val="36"/>
          <w:szCs w:val="20"/>
          <w:lang w:eastAsia="ja-JP"/>
        </w:rPr>
        <w:t>MCProtoc1</w:t>
      </w:r>
      <w:r w:rsidR="004C211B">
        <w:rPr>
          <w:rFonts w:ascii="Arial" w:eastAsia="Times New Roman" w:hAnsi="Arial" w:cs="Times New Roman"/>
          <w:color w:val="auto"/>
          <w:sz w:val="36"/>
          <w:szCs w:val="20"/>
          <w:lang w:eastAsia="ja-JP"/>
        </w:rPr>
        <w:t>9</w:t>
      </w:r>
      <w:r w:rsidRPr="001E489F">
        <w:rPr>
          <w:rFonts w:ascii="Arial" w:eastAsia="Times New Roman" w:hAnsi="Arial" w:cs="Times New Roman"/>
          <w:color w:val="auto"/>
          <w:sz w:val="36"/>
          <w:szCs w:val="20"/>
          <w:lang w:eastAsia="ja-JP"/>
        </w:rPr>
        <w:tab/>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2BA2077C"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0E2FE5">
        <w:rPr>
          <w:rFonts w:ascii="Arial" w:eastAsia="Times New Roman" w:hAnsi="Arial" w:cs="Times New Roman"/>
          <w:color w:val="auto"/>
          <w:sz w:val="36"/>
          <w:szCs w:val="20"/>
          <w:lang w:eastAsia="ja-JP"/>
        </w:rPr>
        <w:t>19</w:t>
      </w:r>
    </w:p>
    <w:p w14:paraId="0F6B4D92" w14:textId="2E3EBB49"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BA8465A" w:rsidR="001E489F" w:rsidRDefault="005A2638"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723EFE44" w:rsidR="001E489F" w:rsidRDefault="005A263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B724B8D" w:rsidR="001E489F" w:rsidRDefault="005A2638"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5F110B2E" w:rsidR="001E489F" w:rsidRDefault="005A2638"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6B7D358D" w:rsidR="001E489F" w:rsidRDefault="008C2F97"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62ED026A" w:rsidR="007861B8" w:rsidRPr="00C278EB" w:rsidRDefault="001E489F" w:rsidP="00237216">
      <w:pPr>
        <w:pStyle w:val="Heading3"/>
      </w:pPr>
      <w:r w:rsidRPr="00A36378">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0EEABC2F" w:rsidR="007861B8" w:rsidRDefault="006657D0" w:rsidP="005875D6">
            <w:pPr>
              <w:pStyle w:val="TAC"/>
            </w:pPr>
            <w:r>
              <w:t>x</w:t>
            </w: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lastRenderedPageBreak/>
        <w:t>2.3</w:t>
      </w:r>
      <w:r w:rsidRPr="007861B8">
        <w:rPr>
          <w:rFonts w:ascii="Arial" w:hAnsi="Arial"/>
          <w:sz w:val="28"/>
          <w:lang w:eastAsia="ja-JP"/>
        </w:rPr>
        <w:tab/>
        <w:t>Other related Work Items and dependencies</w:t>
      </w:r>
    </w:p>
    <w:p w14:paraId="4DD6CDD4" w14:textId="5133C58B"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A2B3639" w:rsidR="001E489F" w:rsidRDefault="00170968" w:rsidP="005875D6">
            <w:pPr>
              <w:pStyle w:val="TAL"/>
            </w:pPr>
            <w:r w:rsidRPr="00170968">
              <w:t>960009</w:t>
            </w:r>
          </w:p>
        </w:tc>
        <w:tc>
          <w:tcPr>
            <w:tcW w:w="3326" w:type="dxa"/>
          </w:tcPr>
          <w:p w14:paraId="3AC061FD" w14:textId="61372477" w:rsidR="001E489F" w:rsidRDefault="004B216A" w:rsidP="005875D6">
            <w:pPr>
              <w:pStyle w:val="TAL"/>
            </w:pPr>
            <w:r>
              <w:t xml:space="preserve">Protocol enhancements for </w:t>
            </w:r>
            <w:r w:rsidRPr="0026305A">
              <w:rPr>
                <w:rFonts w:eastAsia="MS Mincho"/>
              </w:rPr>
              <w:t xml:space="preserve">Mission Critical </w:t>
            </w:r>
            <w:r>
              <w:rPr>
                <w:rFonts w:eastAsia="MS Mincho"/>
              </w:rPr>
              <w:t>Services</w:t>
            </w:r>
          </w:p>
        </w:tc>
        <w:tc>
          <w:tcPr>
            <w:tcW w:w="5099" w:type="dxa"/>
          </w:tcPr>
          <w:p w14:paraId="017BF4B1" w14:textId="2FCD2A2A" w:rsidR="001E489F" w:rsidRPr="00251D80" w:rsidRDefault="0038476C" w:rsidP="0038476C">
            <w:pPr>
              <w:pStyle w:val="TAL"/>
            </w:pPr>
            <w:r w:rsidRPr="0038476C">
              <w:t>Corresponding WI in rel-1</w:t>
            </w:r>
            <w:r w:rsidR="00DC3A82">
              <w:t>8</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78276379" w14:textId="77777777" w:rsidR="006660C2" w:rsidRPr="00071783" w:rsidRDefault="006660C2" w:rsidP="00071783">
      <w:pPr>
        <w:overflowPunct w:val="0"/>
        <w:autoSpaceDE w:val="0"/>
        <w:autoSpaceDN w:val="0"/>
        <w:adjustRightInd w:val="0"/>
        <w:spacing w:after="180"/>
        <w:textAlignment w:val="baseline"/>
      </w:pPr>
      <w:r w:rsidRPr="00071783">
        <w:t>In release 13, MCPTT Stage 3 was built upon the requirements in 3GPP TS 22.179 and architectural work in 3GPP TS 23.179 and 3GPP TS 33.179. Further enhancements were made to MCPTT in release 14 based on the architectural work in 3GPP TS 23.379, 3GPP TS 23.280 and 3GPP TS 33.180.</w:t>
      </w:r>
    </w:p>
    <w:p w14:paraId="1A201CC2" w14:textId="77777777" w:rsidR="006660C2" w:rsidRPr="00071783" w:rsidRDefault="006660C2" w:rsidP="00071783">
      <w:pPr>
        <w:overflowPunct w:val="0"/>
        <w:autoSpaceDE w:val="0"/>
        <w:autoSpaceDN w:val="0"/>
        <w:adjustRightInd w:val="0"/>
        <w:spacing w:after="180"/>
        <w:textAlignment w:val="baseline"/>
      </w:pPr>
      <w:r w:rsidRPr="00071783">
        <w:t>In releases from release 13, the II-NNI impacts have been described in 3GPP TS 29.165.</w:t>
      </w:r>
    </w:p>
    <w:p w14:paraId="5CFC056F" w14:textId="77777777" w:rsidR="006660C2" w:rsidRPr="00071783" w:rsidRDefault="006660C2" w:rsidP="00071783">
      <w:pPr>
        <w:overflowPunct w:val="0"/>
        <w:autoSpaceDE w:val="0"/>
        <w:autoSpaceDN w:val="0"/>
        <w:adjustRightInd w:val="0"/>
        <w:spacing w:after="180"/>
        <w:textAlignment w:val="baseline"/>
      </w:pPr>
      <w:r w:rsidRPr="00071783">
        <w:t>In releases from release 13, the interactions between the MC Service User Database and the MC Service Server were specified in 3GPP TS 29.283.</w:t>
      </w:r>
    </w:p>
    <w:p w14:paraId="4B694DB0" w14:textId="77777777" w:rsidR="006660C2" w:rsidRPr="00071783" w:rsidRDefault="006660C2" w:rsidP="00071783">
      <w:pPr>
        <w:overflowPunct w:val="0"/>
        <w:autoSpaceDE w:val="0"/>
        <w:autoSpaceDN w:val="0"/>
        <w:adjustRightInd w:val="0"/>
        <w:spacing w:after="180"/>
        <w:textAlignment w:val="baseline"/>
      </w:pPr>
      <w:r w:rsidRPr="00071783">
        <w:t>In releases from release 14, MCVideo Stage 3 was built upon the requirements in 3GPP TS 22.281 and architectural work in 3GPP TS 23.280, 3GPP TS 23.281 and 3GPP TS 33.180.</w:t>
      </w:r>
    </w:p>
    <w:p w14:paraId="21D63507" w14:textId="77777777" w:rsidR="006660C2" w:rsidRPr="00071783" w:rsidRDefault="006660C2" w:rsidP="00071783">
      <w:pPr>
        <w:overflowPunct w:val="0"/>
        <w:autoSpaceDE w:val="0"/>
        <w:autoSpaceDN w:val="0"/>
        <w:adjustRightInd w:val="0"/>
        <w:spacing w:after="180"/>
        <w:textAlignment w:val="baseline"/>
      </w:pPr>
      <w:r w:rsidRPr="00071783">
        <w:t>In releases from release 14, MCData Stage 3 was built upon the requirements in 3GPP TS 22.282 and architectural work in 3GPP TS 23.280, 3GPP TS 23.282 and 3GPP TS 33.180.</w:t>
      </w:r>
    </w:p>
    <w:p w14:paraId="31BD0A16" w14:textId="77777777" w:rsidR="006660C2" w:rsidRPr="00071783" w:rsidRDefault="006660C2" w:rsidP="00071783">
      <w:pPr>
        <w:overflowPunct w:val="0"/>
        <w:autoSpaceDE w:val="0"/>
        <w:autoSpaceDN w:val="0"/>
        <w:adjustRightInd w:val="0"/>
        <w:spacing w:after="180"/>
        <w:textAlignment w:val="baseline"/>
      </w:pPr>
      <w:r w:rsidRPr="00071783">
        <w:t>In releases from release 16, LMR interworking was built upon the architectural work in 3GPP TS 23.283.</w:t>
      </w:r>
    </w:p>
    <w:p w14:paraId="3C38BED7" w14:textId="77777777" w:rsidR="006660C2" w:rsidRDefault="006660C2" w:rsidP="00071783">
      <w:pPr>
        <w:overflowPunct w:val="0"/>
        <w:autoSpaceDE w:val="0"/>
        <w:autoSpaceDN w:val="0"/>
        <w:adjustRightInd w:val="0"/>
        <w:spacing w:after="180"/>
        <w:textAlignment w:val="baseline"/>
      </w:pPr>
      <w:r w:rsidRPr="00071783">
        <w:t>In release 17, MC services over 5G was built upon the architectural work in 3GPP TS 23.289.</w:t>
      </w:r>
    </w:p>
    <w:p w14:paraId="43F9BCE6" w14:textId="68E66629" w:rsidR="00E867E4" w:rsidRPr="00071783" w:rsidRDefault="00E867E4" w:rsidP="00071783">
      <w:pPr>
        <w:overflowPunct w:val="0"/>
        <w:autoSpaceDE w:val="0"/>
        <w:autoSpaceDN w:val="0"/>
        <w:adjustRightInd w:val="0"/>
        <w:spacing w:after="180"/>
        <w:textAlignment w:val="baseline"/>
      </w:pPr>
      <w:r>
        <w:t xml:space="preserve">In </w:t>
      </w:r>
      <w:r w:rsidR="00BB6EDC">
        <w:t xml:space="preserve">release 18, </w:t>
      </w:r>
      <w:ins w:id="5" w:author="Ericsson1" w:date="2024-05-28T11:02:00Z">
        <w:r w:rsidR="00F14AFC">
          <w:t xml:space="preserve">MC over 5GProSe, MC over 5GMBS, </w:t>
        </w:r>
      </w:ins>
      <w:r w:rsidR="006D3A5F">
        <w:t xml:space="preserve">MC Gateway UE </w:t>
      </w:r>
      <w:r w:rsidR="002E6DAC">
        <w:t>and MC user migration</w:t>
      </w:r>
      <w:r w:rsidR="00072EC3">
        <w:t xml:space="preserve"> work</w:t>
      </w:r>
      <w:r w:rsidR="006D3A5F">
        <w:t xml:space="preserve"> was built upon the architectu</w:t>
      </w:r>
      <w:r w:rsidR="00093157">
        <w:t>ral work in 3GPP TS 23.280.</w:t>
      </w:r>
    </w:p>
    <w:p w14:paraId="67FE1791" w14:textId="77777777" w:rsidR="006660C2" w:rsidRPr="00071783" w:rsidRDefault="006660C2" w:rsidP="00071783">
      <w:pPr>
        <w:overflowPunct w:val="0"/>
        <w:autoSpaceDE w:val="0"/>
        <w:autoSpaceDN w:val="0"/>
        <w:adjustRightInd w:val="0"/>
        <w:spacing w:after="180"/>
        <w:textAlignment w:val="baseline"/>
      </w:pPr>
      <w:r w:rsidRPr="00071783">
        <w:t>It may be deemed necessary to improve these solutions and provide technical enhancements within the scope of the CT working groups, without incurring any stage 1 or stage 2 impacts. This work item provides a vehicle for this work.</w:t>
      </w:r>
    </w:p>
    <w:p w14:paraId="19DB113C" w14:textId="2E24B88B" w:rsidR="006660C2" w:rsidRPr="00071783" w:rsidRDefault="006660C2" w:rsidP="00071783">
      <w:pPr>
        <w:overflowPunct w:val="0"/>
        <w:autoSpaceDE w:val="0"/>
        <w:autoSpaceDN w:val="0"/>
        <w:adjustRightInd w:val="0"/>
        <w:spacing w:after="180"/>
        <w:textAlignment w:val="baseline"/>
      </w:pPr>
      <w:r w:rsidRPr="00071783">
        <w:t>This work item should allow for editorial corrections and possible documentation improvements to better the readability and understanding of the stage 3 specifications for M</w:t>
      </w:r>
      <w:r w:rsidR="002E6DAC">
        <w:t>CP</w:t>
      </w:r>
      <w:r w:rsidRPr="00071783">
        <w:t>TT, MCVideo, MCData and LMR interworking.</w:t>
      </w:r>
    </w:p>
    <w:p w14:paraId="0430F26F" w14:textId="6DE3FF87" w:rsidR="006660C2" w:rsidRDefault="006660C2" w:rsidP="00071783">
      <w:pPr>
        <w:overflowPunct w:val="0"/>
        <w:autoSpaceDE w:val="0"/>
        <w:autoSpaceDN w:val="0"/>
        <w:adjustRightInd w:val="0"/>
        <w:spacing w:after="180"/>
        <w:textAlignment w:val="baseline"/>
      </w:pPr>
      <w:r>
        <w:t>This work item allows small Mission Critical technical enhancements required in release 1</w:t>
      </w:r>
      <w:r w:rsidR="00851B2D">
        <w:t>9</w:t>
      </w:r>
      <w:r>
        <w:t xml:space="preserve"> regardless of Mission Critical feature to be collected and packaged under a single work item. This work item is not for introducing new requirements in release 1</w:t>
      </w:r>
      <w:r w:rsidR="0030335E">
        <w:t>9</w:t>
      </w:r>
      <w:r>
        <w:t>.</w:t>
      </w: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705C454" w14:textId="5C1116CC" w:rsidR="00FB3803" w:rsidRDefault="00FB3803" w:rsidP="00FB3803">
      <w:pPr>
        <w:overflowPunct w:val="0"/>
        <w:autoSpaceDE w:val="0"/>
        <w:autoSpaceDN w:val="0"/>
        <w:adjustRightInd w:val="0"/>
        <w:spacing w:after="180"/>
        <w:textAlignment w:val="baseline"/>
      </w:pPr>
      <w:r>
        <w:t xml:space="preserve">The </w:t>
      </w:r>
      <w:ins w:id="6" w:author="Ericsson1" w:date="2024-05-28T11:02:00Z">
        <w:r w:rsidR="00F14AFC">
          <w:t xml:space="preserve">CT1 </w:t>
        </w:r>
      </w:ins>
      <w:r>
        <w:t>objectives are:</w:t>
      </w:r>
    </w:p>
    <w:p w14:paraId="3349B178" w14:textId="77777777" w:rsidR="00FB3803" w:rsidRPr="00600C7F" w:rsidRDefault="00FB3803" w:rsidP="00600C7F">
      <w:pPr>
        <w:pStyle w:val="B1"/>
        <w:overflowPunct w:val="0"/>
        <w:autoSpaceDE w:val="0"/>
        <w:autoSpaceDN w:val="0"/>
        <w:adjustRightInd w:val="0"/>
        <w:spacing w:after="180"/>
        <w:ind w:left="568" w:hanging="284"/>
        <w:jc w:val="left"/>
        <w:textAlignment w:val="baseline"/>
        <w:rPr>
          <w:rFonts w:ascii="Times New Roman" w:hAnsi="Times New Roman"/>
          <w:lang w:eastAsia="en-GB"/>
        </w:rPr>
      </w:pPr>
      <w:r w:rsidRPr="00600C7F">
        <w:rPr>
          <w:rFonts w:ascii="Times New Roman" w:hAnsi="Times New Roman"/>
          <w:lang w:eastAsia="en-GB"/>
        </w:rPr>
        <w:t>1)</w:t>
      </w:r>
      <w:r w:rsidRPr="00600C7F">
        <w:rPr>
          <w:rFonts w:ascii="Times New Roman" w:hAnsi="Times New Roman"/>
          <w:lang w:eastAsia="en-GB"/>
        </w:rPr>
        <w:tab/>
        <w:t>to allow minor protocol and procedural enhancements to support existing Stage 3 solutions that do not result in new stage 1 or stage 2 requirements or impact existing stage 1 and stage 2 requirements; and</w:t>
      </w:r>
    </w:p>
    <w:p w14:paraId="2D2A1240" w14:textId="77777777" w:rsidR="00FB3803" w:rsidRPr="00600C7F" w:rsidRDefault="00FB3803" w:rsidP="00CE5A27">
      <w:pPr>
        <w:pStyle w:val="B1"/>
        <w:overflowPunct w:val="0"/>
        <w:autoSpaceDE w:val="0"/>
        <w:autoSpaceDN w:val="0"/>
        <w:adjustRightInd w:val="0"/>
        <w:spacing w:after="180"/>
        <w:ind w:left="568" w:hanging="284"/>
        <w:jc w:val="left"/>
        <w:textAlignment w:val="baseline"/>
        <w:rPr>
          <w:rFonts w:ascii="Times New Roman" w:hAnsi="Times New Roman"/>
          <w:lang w:eastAsia="en-GB"/>
        </w:rPr>
      </w:pPr>
      <w:r w:rsidRPr="00600C7F">
        <w:rPr>
          <w:rFonts w:ascii="Times New Roman" w:hAnsi="Times New Roman"/>
          <w:lang w:eastAsia="en-GB"/>
        </w:rPr>
        <w:t>2)</w:t>
      </w:r>
      <w:r w:rsidRPr="00600C7F">
        <w:rPr>
          <w:rFonts w:ascii="Times New Roman" w:hAnsi="Times New Roman"/>
          <w:lang w:eastAsia="en-GB"/>
        </w:rPr>
        <w:tab/>
        <w:t>to allow for editorial and documentation improvements to the current Stage 3 MCPTT specifications.</w:t>
      </w:r>
    </w:p>
    <w:p w14:paraId="2283109D" w14:textId="77777777" w:rsidR="00137C1C" w:rsidRDefault="00137C1C" w:rsidP="00FF2C38">
      <w:pPr>
        <w:overflowPunct w:val="0"/>
        <w:autoSpaceDE w:val="0"/>
        <w:autoSpaceDN w:val="0"/>
        <w:adjustRightInd w:val="0"/>
        <w:spacing w:after="180"/>
        <w:textAlignment w:val="baseline"/>
        <w:rPr>
          <w:ins w:id="7" w:author="Ericsson1" w:date="2024-05-28T11:03:00Z"/>
        </w:rPr>
      </w:pPr>
      <w:ins w:id="8" w:author="Ericsson1" w:date="2024-05-28T11:03:00Z">
        <w:r>
          <w:t xml:space="preserve">The CT3 objectives are to allow minor protocol and procedural enhancements as well as </w:t>
        </w:r>
        <w:r w:rsidRPr="00600C7F">
          <w:t xml:space="preserve">editorial and documentation improvements </w:t>
        </w:r>
        <w:r>
          <w:t>related to inter-IMS network to network interfaces.</w:t>
        </w:r>
      </w:ins>
    </w:p>
    <w:p w14:paraId="6A824797" w14:textId="2887606A" w:rsidR="00137C1C" w:rsidRDefault="00137C1C" w:rsidP="00FF2C38">
      <w:pPr>
        <w:overflowPunct w:val="0"/>
        <w:autoSpaceDE w:val="0"/>
        <w:autoSpaceDN w:val="0"/>
        <w:adjustRightInd w:val="0"/>
        <w:spacing w:after="180"/>
        <w:textAlignment w:val="baseline"/>
        <w:rPr>
          <w:ins w:id="9" w:author="Ericsson1" w:date="2024-05-28T11:03:00Z"/>
        </w:rPr>
      </w:pPr>
      <w:ins w:id="10" w:author="Ericsson1" w:date="2024-05-28T11:03:00Z">
        <w:r>
          <w:t xml:space="preserve">The CT4 objectives are to allow minor protocol and procedural enhancements </w:t>
        </w:r>
        <w:r w:rsidRPr="00600C7F">
          <w:t>editorial and documentation improvements</w:t>
        </w:r>
        <w:r>
          <w:t xml:space="preserve"> related to diameter data management applications.</w:t>
        </w:r>
      </w:ins>
    </w:p>
    <w:p w14:paraId="420AE9EE" w14:textId="63ADCB2E" w:rsidR="00FB3803" w:rsidRDefault="00FB3803" w:rsidP="00FB3803">
      <w:pPr>
        <w:overflowPunct w:val="0"/>
        <w:autoSpaceDE w:val="0"/>
        <w:autoSpaceDN w:val="0"/>
        <w:adjustRightInd w:val="0"/>
        <w:spacing w:after="180"/>
        <w:textAlignment w:val="baseline"/>
      </w:pPr>
      <w:r>
        <w:t>This work item does not require any normative stage 2 work to be available in release 1</w:t>
      </w:r>
      <w:r w:rsidR="00600C7F">
        <w:t>9</w:t>
      </w:r>
      <w:r>
        <w:t xml:space="preserve"> for it to commence. </w:t>
      </w:r>
    </w:p>
    <w:p w14:paraId="28402A1F" w14:textId="77777777" w:rsidR="001E489F" w:rsidRPr="006C2E80" w:rsidRDefault="001E489F"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577"/>
        <w:gridCol w:w="194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57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194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8203D9" w:rsidRPr="006C2E80" w14:paraId="357016DC"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21652719" w14:textId="32B5C066" w:rsidR="008203D9" w:rsidRPr="001D24F1" w:rsidRDefault="008203D9" w:rsidP="001D24F1">
            <w:pPr>
              <w:pStyle w:val="TAL"/>
            </w:pPr>
            <w:r w:rsidRPr="001D24F1">
              <w:t>24.229</w:t>
            </w:r>
          </w:p>
        </w:tc>
        <w:tc>
          <w:tcPr>
            <w:tcW w:w="4344" w:type="dxa"/>
            <w:tcBorders>
              <w:top w:val="single" w:sz="4" w:space="0" w:color="auto"/>
              <w:left w:val="single" w:sz="4" w:space="0" w:color="auto"/>
              <w:bottom w:val="single" w:sz="4" w:space="0" w:color="auto"/>
              <w:right w:val="single" w:sz="4" w:space="0" w:color="auto"/>
            </w:tcBorders>
          </w:tcPr>
          <w:p w14:paraId="4099B503" w14:textId="01A2DE2D" w:rsidR="008203D9" w:rsidRPr="001D24F1" w:rsidRDefault="008203D9" w:rsidP="001D24F1">
            <w:pPr>
              <w:pStyle w:val="TAL"/>
            </w:pPr>
            <w:r w:rsidRPr="001D24F1">
              <w:t>Possible enhancements to SIP and SDP profile</w:t>
            </w:r>
          </w:p>
        </w:tc>
        <w:tc>
          <w:tcPr>
            <w:tcW w:w="1577" w:type="dxa"/>
            <w:tcBorders>
              <w:top w:val="single" w:sz="4" w:space="0" w:color="auto"/>
              <w:left w:val="single" w:sz="4" w:space="0" w:color="auto"/>
              <w:bottom w:val="single" w:sz="4" w:space="0" w:color="auto"/>
              <w:right w:val="single" w:sz="4" w:space="0" w:color="auto"/>
            </w:tcBorders>
          </w:tcPr>
          <w:p w14:paraId="63C20024" w14:textId="4057E0D7" w:rsidR="008203D9"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248C4CEE" w14:textId="7D97600A" w:rsidR="008203D9" w:rsidRPr="006C2E80" w:rsidRDefault="00590939" w:rsidP="008203D9">
            <w:pPr>
              <w:pStyle w:val="TAL"/>
            </w:pPr>
            <w:r w:rsidRPr="001D24F1">
              <w:t>CT</w:t>
            </w:r>
            <w:r>
              <w:t>1</w:t>
            </w:r>
            <w:r w:rsidRPr="001D24F1">
              <w:t xml:space="preserve"> responsibility</w:t>
            </w:r>
          </w:p>
        </w:tc>
      </w:tr>
      <w:tr w:rsidR="00C07E15" w:rsidRPr="006C2E80" w14:paraId="2594B998"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0CE37A15" w14:textId="7EC2B48F" w:rsidR="00C07E15" w:rsidRPr="001D24F1" w:rsidRDefault="00C07E15" w:rsidP="001D24F1">
            <w:pPr>
              <w:pStyle w:val="TAL"/>
            </w:pPr>
            <w:r w:rsidRPr="001D24F1">
              <w:t>24.281</w:t>
            </w:r>
          </w:p>
        </w:tc>
        <w:tc>
          <w:tcPr>
            <w:tcW w:w="4344" w:type="dxa"/>
            <w:tcBorders>
              <w:top w:val="single" w:sz="4" w:space="0" w:color="auto"/>
              <w:left w:val="single" w:sz="4" w:space="0" w:color="auto"/>
              <w:bottom w:val="single" w:sz="4" w:space="0" w:color="auto"/>
              <w:right w:val="single" w:sz="4" w:space="0" w:color="auto"/>
            </w:tcBorders>
          </w:tcPr>
          <w:p w14:paraId="0DCF2C4F" w14:textId="0E95E0C4" w:rsidR="00C07E15" w:rsidRPr="001D24F1" w:rsidRDefault="00C07E15" w:rsidP="001D24F1">
            <w:pPr>
              <w:pStyle w:val="TAL"/>
            </w:pPr>
            <w:r w:rsidRPr="001D24F1">
              <w:t>Possible improvements to MCVideo signalling control procedures and protocols</w:t>
            </w:r>
          </w:p>
        </w:tc>
        <w:tc>
          <w:tcPr>
            <w:tcW w:w="1577" w:type="dxa"/>
            <w:tcBorders>
              <w:top w:val="single" w:sz="4" w:space="0" w:color="auto"/>
              <w:left w:val="single" w:sz="4" w:space="0" w:color="auto"/>
              <w:bottom w:val="single" w:sz="4" w:space="0" w:color="auto"/>
              <w:right w:val="single" w:sz="4" w:space="0" w:color="auto"/>
            </w:tcBorders>
          </w:tcPr>
          <w:p w14:paraId="5FE39167" w14:textId="3C66BF31"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384E0EA6" w14:textId="46054364" w:rsidR="00C07E15" w:rsidRPr="006C2E80" w:rsidRDefault="00590939" w:rsidP="00C07E15">
            <w:pPr>
              <w:pStyle w:val="TAL"/>
            </w:pPr>
            <w:r w:rsidRPr="001D24F1">
              <w:t>CT</w:t>
            </w:r>
            <w:r>
              <w:t>1</w:t>
            </w:r>
            <w:r w:rsidRPr="001D24F1">
              <w:t xml:space="preserve"> responsibility</w:t>
            </w:r>
          </w:p>
        </w:tc>
      </w:tr>
      <w:tr w:rsidR="00C07E15" w:rsidRPr="006C2E80" w14:paraId="0791D3DA"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2EE5286C" w14:textId="735EC0EA" w:rsidR="00C07E15" w:rsidRPr="001D24F1" w:rsidRDefault="00C07E15" w:rsidP="001D24F1">
            <w:pPr>
              <w:pStyle w:val="TAL"/>
            </w:pPr>
            <w:r w:rsidRPr="001D24F1">
              <w:t>24.282</w:t>
            </w:r>
          </w:p>
        </w:tc>
        <w:tc>
          <w:tcPr>
            <w:tcW w:w="4344" w:type="dxa"/>
            <w:tcBorders>
              <w:top w:val="single" w:sz="4" w:space="0" w:color="auto"/>
              <w:left w:val="single" w:sz="4" w:space="0" w:color="auto"/>
              <w:bottom w:val="single" w:sz="4" w:space="0" w:color="auto"/>
              <w:right w:val="single" w:sz="4" w:space="0" w:color="auto"/>
            </w:tcBorders>
          </w:tcPr>
          <w:p w14:paraId="284C7D72" w14:textId="151BB9B0" w:rsidR="00C07E15" w:rsidRPr="001D24F1" w:rsidRDefault="00C07E15" w:rsidP="001D24F1">
            <w:pPr>
              <w:pStyle w:val="TAL"/>
            </w:pPr>
            <w:r w:rsidRPr="001D24F1">
              <w:t>Possible improvements to MCData signalling control procedures and protocols</w:t>
            </w:r>
          </w:p>
        </w:tc>
        <w:tc>
          <w:tcPr>
            <w:tcW w:w="1577" w:type="dxa"/>
            <w:tcBorders>
              <w:top w:val="single" w:sz="4" w:space="0" w:color="auto"/>
              <w:left w:val="single" w:sz="4" w:space="0" w:color="auto"/>
              <w:bottom w:val="single" w:sz="4" w:space="0" w:color="auto"/>
              <w:right w:val="single" w:sz="4" w:space="0" w:color="auto"/>
            </w:tcBorders>
          </w:tcPr>
          <w:p w14:paraId="19753976" w14:textId="373702DB"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412A1C70" w14:textId="52F722D4" w:rsidR="00C07E15" w:rsidRPr="006C2E80" w:rsidRDefault="00590939" w:rsidP="00C07E15">
            <w:pPr>
              <w:pStyle w:val="TAL"/>
            </w:pPr>
            <w:r w:rsidRPr="001D24F1">
              <w:t>CT</w:t>
            </w:r>
            <w:r>
              <w:t>1</w:t>
            </w:r>
            <w:r w:rsidRPr="001D24F1">
              <w:t xml:space="preserve"> responsibility</w:t>
            </w:r>
          </w:p>
        </w:tc>
      </w:tr>
      <w:tr w:rsidR="00C07E15" w:rsidRPr="006C2E80" w14:paraId="7E110708"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2FD9A68F" w14:textId="550FAC79" w:rsidR="00C07E15" w:rsidRPr="001D24F1" w:rsidRDefault="00C07E15" w:rsidP="001D24F1">
            <w:pPr>
              <w:pStyle w:val="TAL"/>
            </w:pPr>
            <w:r w:rsidRPr="001D24F1">
              <w:t>24.379</w:t>
            </w:r>
          </w:p>
        </w:tc>
        <w:tc>
          <w:tcPr>
            <w:tcW w:w="4344" w:type="dxa"/>
            <w:tcBorders>
              <w:top w:val="single" w:sz="4" w:space="0" w:color="auto"/>
              <w:left w:val="single" w:sz="4" w:space="0" w:color="auto"/>
              <w:bottom w:val="single" w:sz="4" w:space="0" w:color="auto"/>
              <w:right w:val="single" w:sz="4" w:space="0" w:color="auto"/>
            </w:tcBorders>
          </w:tcPr>
          <w:p w14:paraId="4BD777AB" w14:textId="55588BE0" w:rsidR="00C07E15" w:rsidRPr="001D24F1" w:rsidRDefault="00C07E15" w:rsidP="001D24F1">
            <w:pPr>
              <w:pStyle w:val="TAL"/>
            </w:pPr>
            <w:r w:rsidRPr="001D24F1">
              <w:t>Possible improvements to MCPTT call control procedures and protocols</w:t>
            </w:r>
          </w:p>
        </w:tc>
        <w:tc>
          <w:tcPr>
            <w:tcW w:w="1577" w:type="dxa"/>
            <w:tcBorders>
              <w:top w:val="single" w:sz="4" w:space="0" w:color="auto"/>
              <w:left w:val="single" w:sz="4" w:space="0" w:color="auto"/>
              <w:bottom w:val="single" w:sz="4" w:space="0" w:color="auto"/>
              <w:right w:val="single" w:sz="4" w:space="0" w:color="auto"/>
            </w:tcBorders>
          </w:tcPr>
          <w:p w14:paraId="2416AC0C" w14:textId="383B3AA8"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14D3026F" w14:textId="6DFFEE23" w:rsidR="00C07E15" w:rsidRPr="006C2E80" w:rsidRDefault="00590939" w:rsidP="00C07E15">
            <w:pPr>
              <w:pStyle w:val="TAL"/>
            </w:pPr>
            <w:r w:rsidRPr="001D24F1">
              <w:t>CT</w:t>
            </w:r>
            <w:r>
              <w:t>1</w:t>
            </w:r>
            <w:r w:rsidRPr="001D24F1">
              <w:t xml:space="preserve"> responsibility</w:t>
            </w:r>
          </w:p>
        </w:tc>
      </w:tr>
      <w:tr w:rsidR="00C07E15" w:rsidRPr="006C2E80" w14:paraId="6D13BD3A"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3FEE47D4" w14:textId="77A712BE" w:rsidR="00C07E15" w:rsidRPr="001D24F1" w:rsidRDefault="00C07E15" w:rsidP="001D24F1">
            <w:pPr>
              <w:pStyle w:val="TAL"/>
            </w:pPr>
            <w:r w:rsidRPr="001D24F1">
              <w:t>24.380</w:t>
            </w:r>
          </w:p>
        </w:tc>
        <w:tc>
          <w:tcPr>
            <w:tcW w:w="4344" w:type="dxa"/>
            <w:tcBorders>
              <w:top w:val="single" w:sz="4" w:space="0" w:color="auto"/>
              <w:left w:val="single" w:sz="4" w:space="0" w:color="auto"/>
              <w:bottom w:val="single" w:sz="4" w:space="0" w:color="auto"/>
              <w:right w:val="single" w:sz="4" w:space="0" w:color="auto"/>
            </w:tcBorders>
          </w:tcPr>
          <w:p w14:paraId="334678C4" w14:textId="5F86E8ED" w:rsidR="00C07E15" w:rsidRPr="001D24F1" w:rsidRDefault="00C07E15" w:rsidP="001D24F1">
            <w:pPr>
              <w:pStyle w:val="TAL"/>
            </w:pPr>
            <w:r w:rsidRPr="001D24F1">
              <w:t>Possible improvements to MCPTT media control and floor control procedures and protocols</w:t>
            </w:r>
          </w:p>
        </w:tc>
        <w:tc>
          <w:tcPr>
            <w:tcW w:w="1577" w:type="dxa"/>
            <w:tcBorders>
              <w:top w:val="single" w:sz="4" w:space="0" w:color="auto"/>
              <w:left w:val="single" w:sz="4" w:space="0" w:color="auto"/>
              <w:bottom w:val="single" w:sz="4" w:space="0" w:color="auto"/>
              <w:right w:val="single" w:sz="4" w:space="0" w:color="auto"/>
            </w:tcBorders>
          </w:tcPr>
          <w:p w14:paraId="3193CE7F" w14:textId="421B415C"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0E65A912" w14:textId="0E5FADBA" w:rsidR="00C07E15" w:rsidRPr="006C2E80" w:rsidRDefault="00590939" w:rsidP="00C07E15">
            <w:pPr>
              <w:pStyle w:val="TAL"/>
            </w:pPr>
            <w:r w:rsidRPr="001D24F1">
              <w:t>CT</w:t>
            </w:r>
            <w:r>
              <w:t>1</w:t>
            </w:r>
            <w:r w:rsidRPr="001D24F1">
              <w:t xml:space="preserve"> responsibility</w:t>
            </w:r>
          </w:p>
        </w:tc>
      </w:tr>
      <w:tr w:rsidR="00C07E15" w:rsidRPr="006C2E80" w14:paraId="61A337FF"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5F966154" w14:textId="5BF2B7CA" w:rsidR="00C07E15" w:rsidRPr="001D24F1" w:rsidRDefault="00C07E15" w:rsidP="001D24F1">
            <w:pPr>
              <w:pStyle w:val="TAL"/>
            </w:pPr>
            <w:r w:rsidRPr="001D24F1">
              <w:t>24.481</w:t>
            </w:r>
          </w:p>
        </w:tc>
        <w:tc>
          <w:tcPr>
            <w:tcW w:w="4344" w:type="dxa"/>
            <w:tcBorders>
              <w:top w:val="single" w:sz="4" w:space="0" w:color="auto"/>
              <w:left w:val="single" w:sz="4" w:space="0" w:color="auto"/>
              <w:bottom w:val="single" w:sz="4" w:space="0" w:color="auto"/>
              <w:right w:val="single" w:sz="4" w:space="0" w:color="auto"/>
            </w:tcBorders>
          </w:tcPr>
          <w:p w14:paraId="2720ADF5" w14:textId="0981A491" w:rsidR="00C07E15" w:rsidRPr="001D24F1" w:rsidRDefault="00C07E15" w:rsidP="001D24F1">
            <w:pPr>
              <w:pStyle w:val="TAL"/>
            </w:pPr>
            <w:r w:rsidRPr="001D24F1">
              <w:t>Possible improvements to MC services group management procedures and protocol.</w:t>
            </w:r>
          </w:p>
        </w:tc>
        <w:tc>
          <w:tcPr>
            <w:tcW w:w="1577" w:type="dxa"/>
            <w:tcBorders>
              <w:top w:val="single" w:sz="4" w:space="0" w:color="auto"/>
              <w:left w:val="single" w:sz="4" w:space="0" w:color="auto"/>
              <w:bottom w:val="single" w:sz="4" w:space="0" w:color="auto"/>
              <w:right w:val="single" w:sz="4" w:space="0" w:color="auto"/>
            </w:tcBorders>
          </w:tcPr>
          <w:p w14:paraId="2BBE4CB3" w14:textId="6A903C15"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3E912773" w14:textId="07987989" w:rsidR="00C07E15" w:rsidRPr="006C2E80" w:rsidRDefault="00590939" w:rsidP="00C07E15">
            <w:pPr>
              <w:pStyle w:val="TAL"/>
            </w:pPr>
            <w:r w:rsidRPr="001D24F1">
              <w:t>CT</w:t>
            </w:r>
            <w:r>
              <w:t>1</w:t>
            </w:r>
            <w:r w:rsidRPr="001D24F1">
              <w:t xml:space="preserve"> responsibility</w:t>
            </w:r>
          </w:p>
        </w:tc>
      </w:tr>
      <w:tr w:rsidR="00C07E15" w:rsidRPr="006C2E80" w14:paraId="18BFD728"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2866C10A" w14:textId="1AEECD8B" w:rsidR="00C07E15" w:rsidRPr="001D24F1" w:rsidRDefault="00C07E15" w:rsidP="001D24F1">
            <w:pPr>
              <w:pStyle w:val="TAL"/>
            </w:pPr>
            <w:r w:rsidRPr="001D24F1">
              <w:t>24.482</w:t>
            </w:r>
          </w:p>
        </w:tc>
        <w:tc>
          <w:tcPr>
            <w:tcW w:w="4344" w:type="dxa"/>
            <w:tcBorders>
              <w:top w:val="single" w:sz="4" w:space="0" w:color="auto"/>
              <w:left w:val="single" w:sz="4" w:space="0" w:color="auto"/>
              <w:bottom w:val="single" w:sz="4" w:space="0" w:color="auto"/>
              <w:right w:val="single" w:sz="4" w:space="0" w:color="auto"/>
            </w:tcBorders>
          </w:tcPr>
          <w:p w14:paraId="090865EB" w14:textId="565002B2" w:rsidR="00C07E15" w:rsidRPr="001D24F1" w:rsidRDefault="00C07E15" w:rsidP="001D24F1">
            <w:pPr>
              <w:pStyle w:val="TAL"/>
            </w:pPr>
            <w:r w:rsidRPr="001D24F1">
              <w:t>Possible improvements to MC services identity management procedures and protocol.</w:t>
            </w:r>
          </w:p>
        </w:tc>
        <w:tc>
          <w:tcPr>
            <w:tcW w:w="1577" w:type="dxa"/>
            <w:tcBorders>
              <w:top w:val="single" w:sz="4" w:space="0" w:color="auto"/>
              <w:left w:val="single" w:sz="4" w:space="0" w:color="auto"/>
              <w:bottom w:val="single" w:sz="4" w:space="0" w:color="auto"/>
              <w:right w:val="single" w:sz="4" w:space="0" w:color="auto"/>
            </w:tcBorders>
          </w:tcPr>
          <w:p w14:paraId="223A8E36" w14:textId="3EF122A0"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3B6E7D0B" w14:textId="7F7B42C0" w:rsidR="00C07E15" w:rsidRPr="006C2E80" w:rsidRDefault="00590939" w:rsidP="00C07E15">
            <w:pPr>
              <w:pStyle w:val="TAL"/>
            </w:pPr>
            <w:r w:rsidRPr="001D24F1">
              <w:t>CT</w:t>
            </w:r>
            <w:r>
              <w:t>1</w:t>
            </w:r>
            <w:r w:rsidRPr="001D24F1">
              <w:t xml:space="preserve"> responsibility</w:t>
            </w:r>
          </w:p>
        </w:tc>
      </w:tr>
      <w:tr w:rsidR="00C07E15" w:rsidRPr="006C2E80" w14:paraId="6F2394F8"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0F31FD35" w14:textId="2A77A8DD" w:rsidR="00C07E15" w:rsidRPr="001D24F1" w:rsidRDefault="00C07E15" w:rsidP="001D24F1">
            <w:pPr>
              <w:pStyle w:val="TAL"/>
            </w:pPr>
            <w:r w:rsidRPr="001D24F1">
              <w:t>24.483</w:t>
            </w:r>
          </w:p>
        </w:tc>
        <w:tc>
          <w:tcPr>
            <w:tcW w:w="4344" w:type="dxa"/>
            <w:tcBorders>
              <w:top w:val="single" w:sz="4" w:space="0" w:color="auto"/>
              <w:left w:val="single" w:sz="4" w:space="0" w:color="auto"/>
              <w:bottom w:val="single" w:sz="4" w:space="0" w:color="auto"/>
              <w:right w:val="single" w:sz="4" w:space="0" w:color="auto"/>
            </w:tcBorders>
          </w:tcPr>
          <w:p w14:paraId="0BCB80B2" w14:textId="4B95FD20" w:rsidR="00C07E15" w:rsidRPr="001D24F1" w:rsidRDefault="00C07E15" w:rsidP="001D24F1">
            <w:pPr>
              <w:pStyle w:val="TAL"/>
            </w:pPr>
            <w:r w:rsidRPr="001D24F1">
              <w:t>Possible improvements to the MC services management objects</w:t>
            </w:r>
          </w:p>
        </w:tc>
        <w:tc>
          <w:tcPr>
            <w:tcW w:w="1577" w:type="dxa"/>
            <w:tcBorders>
              <w:top w:val="single" w:sz="4" w:space="0" w:color="auto"/>
              <w:left w:val="single" w:sz="4" w:space="0" w:color="auto"/>
              <w:bottom w:val="single" w:sz="4" w:space="0" w:color="auto"/>
              <w:right w:val="single" w:sz="4" w:space="0" w:color="auto"/>
            </w:tcBorders>
          </w:tcPr>
          <w:p w14:paraId="1914E71C" w14:textId="3ADCD63C"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51F2EAB9" w14:textId="36BCB29E" w:rsidR="00C07E15" w:rsidRPr="006C2E80" w:rsidRDefault="00590939" w:rsidP="00C07E15">
            <w:pPr>
              <w:pStyle w:val="TAL"/>
            </w:pPr>
            <w:r w:rsidRPr="001D24F1">
              <w:t>CT</w:t>
            </w:r>
            <w:r>
              <w:t>1</w:t>
            </w:r>
            <w:r w:rsidRPr="001D24F1">
              <w:t xml:space="preserve"> responsibility</w:t>
            </w:r>
          </w:p>
        </w:tc>
      </w:tr>
      <w:tr w:rsidR="00C07E15" w:rsidRPr="006C2E80" w14:paraId="04FE65C0"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77CFCE68" w14:textId="6991BA5F" w:rsidR="00C07E15" w:rsidRPr="001D24F1" w:rsidRDefault="00C07E15" w:rsidP="001D24F1">
            <w:pPr>
              <w:pStyle w:val="TAL"/>
            </w:pPr>
            <w:r w:rsidRPr="001D24F1">
              <w:t>24.484</w:t>
            </w:r>
          </w:p>
        </w:tc>
        <w:tc>
          <w:tcPr>
            <w:tcW w:w="4344" w:type="dxa"/>
            <w:tcBorders>
              <w:top w:val="single" w:sz="4" w:space="0" w:color="auto"/>
              <w:left w:val="single" w:sz="4" w:space="0" w:color="auto"/>
              <w:bottom w:val="single" w:sz="4" w:space="0" w:color="auto"/>
              <w:right w:val="single" w:sz="4" w:space="0" w:color="auto"/>
            </w:tcBorders>
          </w:tcPr>
          <w:p w14:paraId="7A2E6DA1" w14:textId="16A7B41E" w:rsidR="00C07E15" w:rsidRPr="001D24F1" w:rsidRDefault="00C07E15" w:rsidP="001D24F1">
            <w:pPr>
              <w:pStyle w:val="TAL"/>
            </w:pPr>
            <w:r w:rsidRPr="001D24F1">
              <w:t>Possible improvements to MC services configuration management protocol</w:t>
            </w:r>
          </w:p>
        </w:tc>
        <w:tc>
          <w:tcPr>
            <w:tcW w:w="1577" w:type="dxa"/>
            <w:tcBorders>
              <w:top w:val="single" w:sz="4" w:space="0" w:color="auto"/>
              <w:left w:val="single" w:sz="4" w:space="0" w:color="auto"/>
              <w:bottom w:val="single" w:sz="4" w:space="0" w:color="auto"/>
              <w:right w:val="single" w:sz="4" w:space="0" w:color="auto"/>
            </w:tcBorders>
          </w:tcPr>
          <w:p w14:paraId="6230B172" w14:textId="1BCD9AFA"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01145B47" w14:textId="001D1C69" w:rsidR="00C07E15" w:rsidRPr="006C2E80" w:rsidRDefault="00590939" w:rsidP="00C07E15">
            <w:pPr>
              <w:pStyle w:val="TAL"/>
            </w:pPr>
            <w:r w:rsidRPr="001D24F1">
              <w:t>CT</w:t>
            </w:r>
            <w:r>
              <w:t>1</w:t>
            </w:r>
            <w:r w:rsidRPr="001D24F1">
              <w:t xml:space="preserve"> responsibility</w:t>
            </w:r>
          </w:p>
        </w:tc>
      </w:tr>
      <w:tr w:rsidR="00C07E15" w:rsidRPr="006C2E80" w14:paraId="5818175A"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1A7708BC" w14:textId="65171E5F" w:rsidR="00C07E15" w:rsidRPr="001D24F1" w:rsidRDefault="00C07E15" w:rsidP="001D24F1">
            <w:pPr>
              <w:pStyle w:val="TAL"/>
            </w:pPr>
            <w:r w:rsidRPr="001D24F1">
              <w:t>24.581</w:t>
            </w:r>
          </w:p>
        </w:tc>
        <w:tc>
          <w:tcPr>
            <w:tcW w:w="4344" w:type="dxa"/>
            <w:tcBorders>
              <w:top w:val="single" w:sz="4" w:space="0" w:color="auto"/>
              <w:left w:val="single" w:sz="4" w:space="0" w:color="auto"/>
              <w:bottom w:val="single" w:sz="4" w:space="0" w:color="auto"/>
              <w:right w:val="single" w:sz="4" w:space="0" w:color="auto"/>
            </w:tcBorders>
          </w:tcPr>
          <w:p w14:paraId="6396CF7D" w14:textId="42F50531" w:rsidR="00C07E15" w:rsidRPr="001D24F1" w:rsidRDefault="00C07E15" w:rsidP="001D24F1">
            <w:pPr>
              <w:pStyle w:val="TAL"/>
            </w:pPr>
            <w:r w:rsidRPr="001D24F1">
              <w:t>Possible improvements to MCVideo media plane control protocols</w:t>
            </w:r>
          </w:p>
        </w:tc>
        <w:tc>
          <w:tcPr>
            <w:tcW w:w="1577" w:type="dxa"/>
            <w:tcBorders>
              <w:top w:val="single" w:sz="4" w:space="0" w:color="auto"/>
              <w:left w:val="single" w:sz="4" w:space="0" w:color="auto"/>
              <w:bottom w:val="single" w:sz="4" w:space="0" w:color="auto"/>
              <w:right w:val="single" w:sz="4" w:space="0" w:color="auto"/>
            </w:tcBorders>
          </w:tcPr>
          <w:p w14:paraId="2BA2DB48" w14:textId="7323677C"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21C33013" w14:textId="77D7A6C8" w:rsidR="00C07E15" w:rsidRPr="006C2E80" w:rsidRDefault="00590939" w:rsidP="00C07E15">
            <w:pPr>
              <w:pStyle w:val="TAL"/>
            </w:pPr>
            <w:r w:rsidRPr="001D24F1">
              <w:t>CT</w:t>
            </w:r>
            <w:r>
              <w:t>1</w:t>
            </w:r>
            <w:r w:rsidRPr="001D24F1">
              <w:t xml:space="preserve"> responsibility</w:t>
            </w:r>
          </w:p>
        </w:tc>
      </w:tr>
      <w:tr w:rsidR="00C07E15" w:rsidRPr="006C2E80" w14:paraId="1D518A8F"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03A3ED34" w14:textId="2417F0A3" w:rsidR="00C07E15" w:rsidRPr="001D24F1" w:rsidRDefault="00C07E15" w:rsidP="001D24F1">
            <w:pPr>
              <w:pStyle w:val="TAL"/>
            </w:pPr>
            <w:r w:rsidRPr="001D24F1">
              <w:t>24.582</w:t>
            </w:r>
          </w:p>
        </w:tc>
        <w:tc>
          <w:tcPr>
            <w:tcW w:w="4344" w:type="dxa"/>
            <w:tcBorders>
              <w:top w:val="single" w:sz="4" w:space="0" w:color="auto"/>
              <w:left w:val="single" w:sz="4" w:space="0" w:color="auto"/>
              <w:bottom w:val="single" w:sz="4" w:space="0" w:color="auto"/>
              <w:right w:val="single" w:sz="4" w:space="0" w:color="auto"/>
            </w:tcBorders>
          </w:tcPr>
          <w:p w14:paraId="42CF9532" w14:textId="45777149" w:rsidR="00C07E15" w:rsidRPr="001D24F1" w:rsidRDefault="00C07E15" w:rsidP="001D24F1">
            <w:pPr>
              <w:pStyle w:val="TAL"/>
            </w:pPr>
            <w:r w:rsidRPr="001D24F1">
              <w:t>Possible improvements to MCData media plane control protocols</w:t>
            </w:r>
          </w:p>
        </w:tc>
        <w:tc>
          <w:tcPr>
            <w:tcW w:w="1577" w:type="dxa"/>
            <w:tcBorders>
              <w:top w:val="single" w:sz="4" w:space="0" w:color="auto"/>
              <w:left w:val="single" w:sz="4" w:space="0" w:color="auto"/>
              <w:bottom w:val="single" w:sz="4" w:space="0" w:color="auto"/>
              <w:right w:val="single" w:sz="4" w:space="0" w:color="auto"/>
            </w:tcBorders>
          </w:tcPr>
          <w:p w14:paraId="309B6692" w14:textId="09591F6E" w:rsidR="00C07E15" w:rsidRPr="001D24F1" w:rsidRDefault="00C07E15" w:rsidP="001D24F1">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54BACCD9" w14:textId="2726412B" w:rsidR="00C07E15" w:rsidRPr="006C2E80" w:rsidRDefault="00590939" w:rsidP="00C07E15">
            <w:pPr>
              <w:pStyle w:val="TAL"/>
            </w:pPr>
            <w:r w:rsidRPr="001D24F1">
              <w:t>CT</w:t>
            </w:r>
            <w:r>
              <w:t>1</w:t>
            </w:r>
            <w:r w:rsidRPr="001D24F1">
              <w:t xml:space="preserve"> responsibility</w:t>
            </w:r>
          </w:p>
        </w:tc>
      </w:tr>
      <w:tr w:rsidR="00590939" w:rsidRPr="006C2E80" w14:paraId="45DB9E25"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23C3D95A" w14:textId="4D846FD4" w:rsidR="00590939" w:rsidRPr="001D24F1" w:rsidRDefault="00590939" w:rsidP="00590939">
            <w:pPr>
              <w:pStyle w:val="TAL"/>
            </w:pPr>
            <w:r w:rsidRPr="001D24F1">
              <w:t>29.379</w:t>
            </w:r>
          </w:p>
        </w:tc>
        <w:tc>
          <w:tcPr>
            <w:tcW w:w="4344" w:type="dxa"/>
            <w:tcBorders>
              <w:top w:val="single" w:sz="4" w:space="0" w:color="auto"/>
              <w:left w:val="single" w:sz="4" w:space="0" w:color="auto"/>
              <w:bottom w:val="single" w:sz="4" w:space="0" w:color="auto"/>
              <w:right w:val="single" w:sz="4" w:space="0" w:color="auto"/>
            </w:tcBorders>
          </w:tcPr>
          <w:p w14:paraId="2B760E3D" w14:textId="6CC30110" w:rsidR="00590939" w:rsidRPr="001D24F1" w:rsidRDefault="00590939" w:rsidP="00590939">
            <w:pPr>
              <w:pStyle w:val="TAL"/>
            </w:pPr>
            <w:r w:rsidRPr="001D24F1">
              <w:t>Possible improvements to the MCPTT IWF call control</w:t>
            </w:r>
          </w:p>
        </w:tc>
        <w:tc>
          <w:tcPr>
            <w:tcW w:w="1577" w:type="dxa"/>
            <w:tcBorders>
              <w:top w:val="single" w:sz="4" w:space="0" w:color="auto"/>
              <w:left w:val="single" w:sz="4" w:space="0" w:color="auto"/>
              <w:bottom w:val="single" w:sz="4" w:space="0" w:color="auto"/>
              <w:right w:val="single" w:sz="4" w:space="0" w:color="auto"/>
            </w:tcBorders>
          </w:tcPr>
          <w:p w14:paraId="6B0D0B01" w14:textId="100CB5FB" w:rsidR="00590939" w:rsidRPr="001D24F1" w:rsidRDefault="00590939" w:rsidP="0059093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6E6C2530" w14:textId="52AE18B4" w:rsidR="00590939" w:rsidRPr="001D24F1" w:rsidRDefault="00590939" w:rsidP="00590939">
            <w:pPr>
              <w:pStyle w:val="TAL"/>
            </w:pPr>
            <w:r w:rsidRPr="001D24F1">
              <w:t>CT</w:t>
            </w:r>
            <w:r>
              <w:t>1</w:t>
            </w:r>
            <w:r w:rsidRPr="001D24F1">
              <w:t xml:space="preserve"> responsibility</w:t>
            </w:r>
          </w:p>
        </w:tc>
      </w:tr>
      <w:tr w:rsidR="00590939" w:rsidRPr="006C2E80" w14:paraId="42B9BE44"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4B247A7D" w14:textId="7BF685E8" w:rsidR="00590939" w:rsidRPr="001D24F1" w:rsidRDefault="00590939" w:rsidP="00590939">
            <w:pPr>
              <w:pStyle w:val="TAL"/>
            </w:pPr>
            <w:r w:rsidRPr="001D24F1">
              <w:t>29.380</w:t>
            </w:r>
          </w:p>
        </w:tc>
        <w:tc>
          <w:tcPr>
            <w:tcW w:w="4344" w:type="dxa"/>
            <w:tcBorders>
              <w:top w:val="single" w:sz="4" w:space="0" w:color="auto"/>
              <w:left w:val="single" w:sz="4" w:space="0" w:color="auto"/>
              <w:bottom w:val="single" w:sz="4" w:space="0" w:color="auto"/>
              <w:right w:val="single" w:sz="4" w:space="0" w:color="auto"/>
            </w:tcBorders>
          </w:tcPr>
          <w:p w14:paraId="517BF27D" w14:textId="3B7C114A" w:rsidR="00590939" w:rsidRPr="001D24F1" w:rsidRDefault="00590939" w:rsidP="00590939">
            <w:pPr>
              <w:pStyle w:val="TAL"/>
            </w:pPr>
            <w:r w:rsidRPr="001D24F1">
              <w:t>Possible improvements to the MCPTT IWF media control and floor control</w:t>
            </w:r>
          </w:p>
        </w:tc>
        <w:tc>
          <w:tcPr>
            <w:tcW w:w="1577" w:type="dxa"/>
            <w:tcBorders>
              <w:top w:val="single" w:sz="4" w:space="0" w:color="auto"/>
              <w:left w:val="single" w:sz="4" w:space="0" w:color="auto"/>
              <w:bottom w:val="single" w:sz="4" w:space="0" w:color="auto"/>
              <w:right w:val="single" w:sz="4" w:space="0" w:color="auto"/>
            </w:tcBorders>
          </w:tcPr>
          <w:p w14:paraId="1B128087" w14:textId="21B00F0A" w:rsidR="00590939" w:rsidRPr="001D24F1" w:rsidRDefault="00590939" w:rsidP="0059093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2FD969BA" w14:textId="7A3DAD39" w:rsidR="00590939" w:rsidRPr="001D24F1" w:rsidRDefault="00590939" w:rsidP="00590939">
            <w:pPr>
              <w:pStyle w:val="TAL"/>
            </w:pPr>
            <w:r w:rsidRPr="001D24F1">
              <w:t>CT</w:t>
            </w:r>
            <w:r>
              <w:t>1</w:t>
            </w:r>
            <w:r w:rsidRPr="001D24F1">
              <w:t xml:space="preserve"> responsibility</w:t>
            </w:r>
          </w:p>
        </w:tc>
      </w:tr>
      <w:tr w:rsidR="00590939" w:rsidRPr="006C2E80" w14:paraId="18E87241"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08A7BA06" w14:textId="2B2B658F" w:rsidR="00590939" w:rsidRPr="001D24F1" w:rsidRDefault="00590939" w:rsidP="00590939">
            <w:pPr>
              <w:pStyle w:val="TAL"/>
            </w:pPr>
            <w:r w:rsidRPr="001D24F1">
              <w:t>29.582</w:t>
            </w:r>
          </w:p>
        </w:tc>
        <w:tc>
          <w:tcPr>
            <w:tcW w:w="4344" w:type="dxa"/>
            <w:tcBorders>
              <w:top w:val="single" w:sz="4" w:space="0" w:color="auto"/>
              <w:left w:val="single" w:sz="4" w:space="0" w:color="auto"/>
              <w:bottom w:val="single" w:sz="4" w:space="0" w:color="auto"/>
              <w:right w:val="single" w:sz="4" w:space="0" w:color="auto"/>
            </w:tcBorders>
          </w:tcPr>
          <w:p w14:paraId="2598303A" w14:textId="3AE3F08C" w:rsidR="00590939" w:rsidRPr="001D24F1" w:rsidRDefault="00590939" w:rsidP="00590939">
            <w:pPr>
              <w:pStyle w:val="TAL"/>
            </w:pPr>
            <w:r w:rsidRPr="001D24F1">
              <w:t>Possible improvements to MCData IWF media plane control protocols</w:t>
            </w:r>
          </w:p>
        </w:tc>
        <w:tc>
          <w:tcPr>
            <w:tcW w:w="1577" w:type="dxa"/>
            <w:tcBorders>
              <w:top w:val="single" w:sz="4" w:space="0" w:color="auto"/>
              <w:left w:val="single" w:sz="4" w:space="0" w:color="auto"/>
              <w:bottom w:val="single" w:sz="4" w:space="0" w:color="auto"/>
              <w:right w:val="single" w:sz="4" w:space="0" w:color="auto"/>
            </w:tcBorders>
          </w:tcPr>
          <w:p w14:paraId="5A7EF5D0" w14:textId="558FFD48" w:rsidR="00590939" w:rsidRPr="001D24F1" w:rsidRDefault="00590939" w:rsidP="0059093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53A9171C" w14:textId="0FF48581" w:rsidR="00590939" w:rsidRPr="001D24F1" w:rsidRDefault="00590939" w:rsidP="00590939">
            <w:pPr>
              <w:pStyle w:val="TAL"/>
            </w:pPr>
            <w:r w:rsidRPr="001D24F1">
              <w:t>CT</w:t>
            </w:r>
            <w:r>
              <w:t>1</w:t>
            </w:r>
            <w:r w:rsidRPr="001D24F1">
              <w:t xml:space="preserve"> responsibility</w:t>
            </w:r>
          </w:p>
        </w:tc>
      </w:tr>
      <w:tr w:rsidR="00590939" w:rsidRPr="006C2E80" w14:paraId="51DAF569"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70C0D1C3" w14:textId="77777777" w:rsidR="00590939" w:rsidRPr="001D24F1" w:rsidRDefault="00590939" w:rsidP="00590939">
            <w:pPr>
              <w:pStyle w:val="TAL"/>
            </w:pPr>
          </w:p>
        </w:tc>
        <w:tc>
          <w:tcPr>
            <w:tcW w:w="4344" w:type="dxa"/>
            <w:tcBorders>
              <w:top w:val="single" w:sz="4" w:space="0" w:color="auto"/>
              <w:left w:val="single" w:sz="4" w:space="0" w:color="auto"/>
              <w:bottom w:val="single" w:sz="4" w:space="0" w:color="auto"/>
              <w:right w:val="single" w:sz="4" w:space="0" w:color="auto"/>
            </w:tcBorders>
          </w:tcPr>
          <w:p w14:paraId="303C15A2" w14:textId="77777777" w:rsidR="00590939" w:rsidRPr="001D24F1" w:rsidRDefault="00590939" w:rsidP="00590939">
            <w:pPr>
              <w:pStyle w:val="TAL"/>
            </w:pPr>
          </w:p>
        </w:tc>
        <w:tc>
          <w:tcPr>
            <w:tcW w:w="1577" w:type="dxa"/>
            <w:tcBorders>
              <w:top w:val="single" w:sz="4" w:space="0" w:color="auto"/>
              <w:left w:val="single" w:sz="4" w:space="0" w:color="auto"/>
              <w:bottom w:val="single" w:sz="4" w:space="0" w:color="auto"/>
              <w:right w:val="single" w:sz="4" w:space="0" w:color="auto"/>
            </w:tcBorders>
          </w:tcPr>
          <w:p w14:paraId="0C16C1FE" w14:textId="77777777" w:rsidR="00590939" w:rsidRPr="001D24F1" w:rsidRDefault="00590939" w:rsidP="00590939">
            <w:pPr>
              <w:pStyle w:val="TAL"/>
            </w:pPr>
          </w:p>
        </w:tc>
        <w:tc>
          <w:tcPr>
            <w:tcW w:w="1941" w:type="dxa"/>
            <w:tcBorders>
              <w:top w:val="single" w:sz="4" w:space="0" w:color="auto"/>
              <w:left w:val="single" w:sz="4" w:space="0" w:color="auto"/>
              <w:bottom w:val="single" w:sz="4" w:space="0" w:color="auto"/>
              <w:right w:val="single" w:sz="4" w:space="0" w:color="auto"/>
            </w:tcBorders>
          </w:tcPr>
          <w:p w14:paraId="601CF474" w14:textId="77777777" w:rsidR="00590939" w:rsidRPr="001D24F1" w:rsidRDefault="00590939" w:rsidP="00590939">
            <w:pPr>
              <w:pStyle w:val="TAL"/>
            </w:pPr>
          </w:p>
        </w:tc>
      </w:tr>
      <w:tr w:rsidR="00590939" w:rsidRPr="006C2E80" w14:paraId="2ACA66B0"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59783E7A" w14:textId="01CA834A" w:rsidR="00590939" w:rsidRPr="001D24F1" w:rsidRDefault="00590939" w:rsidP="00590939">
            <w:pPr>
              <w:pStyle w:val="TAL"/>
            </w:pPr>
            <w:r w:rsidRPr="001D24F1">
              <w:t>29.165</w:t>
            </w:r>
          </w:p>
        </w:tc>
        <w:tc>
          <w:tcPr>
            <w:tcW w:w="4344" w:type="dxa"/>
            <w:tcBorders>
              <w:top w:val="single" w:sz="4" w:space="0" w:color="auto"/>
              <w:left w:val="single" w:sz="4" w:space="0" w:color="auto"/>
              <w:bottom w:val="single" w:sz="4" w:space="0" w:color="auto"/>
              <w:right w:val="single" w:sz="4" w:space="0" w:color="auto"/>
            </w:tcBorders>
          </w:tcPr>
          <w:p w14:paraId="7501C3A8" w14:textId="511B5F43" w:rsidR="00590939" w:rsidRPr="001D24F1" w:rsidRDefault="00590939" w:rsidP="00590939">
            <w:pPr>
              <w:pStyle w:val="TAL"/>
            </w:pPr>
            <w:r w:rsidRPr="001D24F1">
              <w:t>Possible enhancements to SIP and SDP profile over II-NNI</w:t>
            </w:r>
          </w:p>
        </w:tc>
        <w:tc>
          <w:tcPr>
            <w:tcW w:w="1577" w:type="dxa"/>
            <w:tcBorders>
              <w:top w:val="single" w:sz="4" w:space="0" w:color="auto"/>
              <w:left w:val="single" w:sz="4" w:space="0" w:color="auto"/>
              <w:bottom w:val="single" w:sz="4" w:space="0" w:color="auto"/>
              <w:right w:val="single" w:sz="4" w:space="0" w:color="auto"/>
            </w:tcBorders>
          </w:tcPr>
          <w:p w14:paraId="5FBBEF1A" w14:textId="4E8BC911" w:rsidR="00590939" w:rsidRPr="001D24F1" w:rsidRDefault="00590939" w:rsidP="00590939">
            <w:pPr>
              <w:pStyle w:val="TAL"/>
            </w:pPr>
            <w:r w:rsidRPr="001D24F1">
              <w:t xml:space="preserve">CT#109, September 2025 </w:t>
            </w:r>
          </w:p>
        </w:tc>
        <w:tc>
          <w:tcPr>
            <w:tcW w:w="1941" w:type="dxa"/>
            <w:tcBorders>
              <w:top w:val="single" w:sz="4" w:space="0" w:color="auto"/>
              <w:left w:val="single" w:sz="4" w:space="0" w:color="auto"/>
              <w:bottom w:val="single" w:sz="4" w:space="0" w:color="auto"/>
              <w:right w:val="single" w:sz="4" w:space="0" w:color="auto"/>
            </w:tcBorders>
          </w:tcPr>
          <w:p w14:paraId="47D0A803" w14:textId="63AD6A0A" w:rsidR="00590939" w:rsidRPr="006C2E80" w:rsidRDefault="00590939" w:rsidP="00590939">
            <w:pPr>
              <w:pStyle w:val="TAL"/>
            </w:pPr>
            <w:r w:rsidRPr="001D24F1">
              <w:t>CT3 responsibility</w:t>
            </w:r>
          </w:p>
        </w:tc>
      </w:tr>
      <w:tr w:rsidR="00590939" w:rsidRPr="006C2E80" w14:paraId="337F51C6"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3B5263B1" w14:textId="77777777" w:rsidR="00590939" w:rsidRPr="001D24F1" w:rsidRDefault="00590939" w:rsidP="00590939">
            <w:pPr>
              <w:pStyle w:val="TAL"/>
            </w:pPr>
          </w:p>
        </w:tc>
        <w:tc>
          <w:tcPr>
            <w:tcW w:w="4344" w:type="dxa"/>
            <w:tcBorders>
              <w:top w:val="single" w:sz="4" w:space="0" w:color="auto"/>
              <w:left w:val="single" w:sz="4" w:space="0" w:color="auto"/>
              <w:bottom w:val="single" w:sz="4" w:space="0" w:color="auto"/>
              <w:right w:val="single" w:sz="4" w:space="0" w:color="auto"/>
            </w:tcBorders>
          </w:tcPr>
          <w:p w14:paraId="62C763E0" w14:textId="77777777" w:rsidR="00590939" w:rsidRPr="001D24F1" w:rsidRDefault="00590939" w:rsidP="00590939">
            <w:pPr>
              <w:pStyle w:val="TAL"/>
            </w:pPr>
          </w:p>
        </w:tc>
        <w:tc>
          <w:tcPr>
            <w:tcW w:w="1577" w:type="dxa"/>
            <w:tcBorders>
              <w:top w:val="single" w:sz="4" w:space="0" w:color="auto"/>
              <w:left w:val="single" w:sz="4" w:space="0" w:color="auto"/>
              <w:bottom w:val="single" w:sz="4" w:space="0" w:color="auto"/>
              <w:right w:val="single" w:sz="4" w:space="0" w:color="auto"/>
            </w:tcBorders>
          </w:tcPr>
          <w:p w14:paraId="164F7BC4" w14:textId="77777777" w:rsidR="00590939" w:rsidRPr="001D24F1" w:rsidRDefault="00590939" w:rsidP="00590939">
            <w:pPr>
              <w:pStyle w:val="TAL"/>
            </w:pPr>
          </w:p>
        </w:tc>
        <w:tc>
          <w:tcPr>
            <w:tcW w:w="1941" w:type="dxa"/>
            <w:tcBorders>
              <w:top w:val="single" w:sz="4" w:space="0" w:color="auto"/>
              <w:left w:val="single" w:sz="4" w:space="0" w:color="auto"/>
              <w:bottom w:val="single" w:sz="4" w:space="0" w:color="auto"/>
              <w:right w:val="single" w:sz="4" w:space="0" w:color="auto"/>
            </w:tcBorders>
          </w:tcPr>
          <w:p w14:paraId="024BDD8E" w14:textId="77777777" w:rsidR="00590939" w:rsidRPr="001D24F1" w:rsidRDefault="00590939" w:rsidP="00590939">
            <w:pPr>
              <w:pStyle w:val="TAL"/>
            </w:pPr>
          </w:p>
        </w:tc>
      </w:tr>
      <w:tr w:rsidR="00590939" w:rsidRPr="006C2E80" w14:paraId="41DF7981" w14:textId="77777777" w:rsidTr="00C07E15">
        <w:trPr>
          <w:cantSplit/>
          <w:jc w:val="center"/>
        </w:trPr>
        <w:tc>
          <w:tcPr>
            <w:tcW w:w="1445" w:type="dxa"/>
            <w:tcBorders>
              <w:top w:val="single" w:sz="4" w:space="0" w:color="auto"/>
              <w:left w:val="single" w:sz="4" w:space="0" w:color="auto"/>
              <w:bottom w:val="single" w:sz="4" w:space="0" w:color="auto"/>
              <w:right w:val="single" w:sz="4" w:space="0" w:color="auto"/>
            </w:tcBorders>
          </w:tcPr>
          <w:p w14:paraId="3F7B4E2B" w14:textId="05B3B505" w:rsidR="00590939" w:rsidRPr="001D24F1" w:rsidRDefault="00590939" w:rsidP="00590939">
            <w:pPr>
              <w:pStyle w:val="TAL"/>
            </w:pPr>
            <w:r w:rsidRPr="001D24F1">
              <w:t>29.283</w:t>
            </w:r>
          </w:p>
        </w:tc>
        <w:tc>
          <w:tcPr>
            <w:tcW w:w="4344" w:type="dxa"/>
            <w:tcBorders>
              <w:top w:val="single" w:sz="4" w:space="0" w:color="auto"/>
              <w:left w:val="single" w:sz="4" w:space="0" w:color="auto"/>
              <w:bottom w:val="single" w:sz="4" w:space="0" w:color="auto"/>
              <w:right w:val="single" w:sz="4" w:space="0" w:color="auto"/>
            </w:tcBorders>
          </w:tcPr>
          <w:p w14:paraId="7872982A" w14:textId="5A343CE8" w:rsidR="00590939" w:rsidRPr="001D24F1" w:rsidRDefault="00590939" w:rsidP="00590939">
            <w:pPr>
              <w:pStyle w:val="TAL"/>
            </w:pPr>
            <w:r w:rsidRPr="001D24F1">
              <w:t>Possible improvements to Diameter data management applications specification</w:t>
            </w:r>
          </w:p>
        </w:tc>
        <w:tc>
          <w:tcPr>
            <w:tcW w:w="1577" w:type="dxa"/>
            <w:tcBorders>
              <w:top w:val="single" w:sz="4" w:space="0" w:color="auto"/>
              <w:left w:val="single" w:sz="4" w:space="0" w:color="auto"/>
              <w:bottom w:val="single" w:sz="4" w:space="0" w:color="auto"/>
              <w:right w:val="single" w:sz="4" w:space="0" w:color="auto"/>
            </w:tcBorders>
          </w:tcPr>
          <w:p w14:paraId="5F448D93" w14:textId="7AC11490" w:rsidR="00590939" w:rsidRPr="001D24F1" w:rsidRDefault="00590939" w:rsidP="00590939">
            <w:pPr>
              <w:pStyle w:val="TAL"/>
            </w:pPr>
            <w:r w:rsidRPr="001D24F1">
              <w:t xml:space="preserve">CT#109, September 2025 </w:t>
            </w:r>
          </w:p>
        </w:tc>
        <w:tc>
          <w:tcPr>
            <w:tcW w:w="1941" w:type="dxa"/>
            <w:tcBorders>
              <w:top w:val="single" w:sz="4" w:space="0" w:color="auto"/>
              <w:left w:val="single" w:sz="4" w:space="0" w:color="auto"/>
              <w:bottom w:val="single" w:sz="4" w:space="0" w:color="auto"/>
              <w:right w:val="single" w:sz="4" w:space="0" w:color="auto"/>
            </w:tcBorders>
          </w:tcPr>
          <w:p w14:paraId="63F8263A" w14:textId="5C3EC422" w:rsidR="00590939" w:rsidRPr="006C2E80" w:rsidRDefault="00590939" w:rsidP="00590939">
            <w:pPr>
              <w:pStyle w:val="TAL"/>
            </w:pPr>
            <w:r w:rsidRPr="001D24F1">
              <w:t>CT4 responsibility</w:t>
            </w: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A836B56" w:rsidR="001E489F" w:rsidRPr="00A47CED" w:rsidRDefault="00A47CED" w:rsidP="001E489F">
      <w:pPr>
        <w:rPr>
          <w:lang w:val="en-US"/>
        </w:rPr>
      </w:pPr>
      <w:r w:rsidRPr="00A47CED">
        <w:rPr>
          <w:lang w:val="en-US"/>
        </w:rPr>
        <w:t>Magnus Tränk, Ericsson, magnus.trank@ericsson.com</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6F27CF6C" w:rsidR="001E489F" w:rsidRPr="00557B2E" w:rsidRDefault="00A47CED" w:rsidP="00590939">
      <w:pPr>
        <w:pStyle w:val="Guidance"/>
      </w:pPr>
      <w:r w:rsidRPr="00A47CED">
        <w:rPr>
          <w:i w:val="0"/>
          <w:iCs/>
        </w:rPr>
        <w:t>CT1</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98971FA" w14:textId="2294D8CA" w:rsidR="001E489F" w:rsidRPr="00557B2E" w:rsidRDefault="00924076" w:rsidP="001E489F">
      <w:r w:rsidRPr="00703889">
        <w:t>None identified yet</w:t>
      </w:r>
      <w:r>
        <w:t>.</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BA251BE" w:rsidR="001E489F" w:rsidRPr="00924076" w:rsidRDefault="001E489F" w:rsidP="001E489F">
      <w:pPr>
        <w:pStyle w:val="Guidance"/>
        <w:rPr>
          <w:i w:val="0"/>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10FA9F04" w:rsidR="001E489F" w:rsidRDefault="00053A7B" w:rsidP="005875D6">
            <w:pPr>
              <w:pStyle w:val="TAL"/>
            </w:pPr>
            <w:r>
              <w:t>Ericsson</w:t>
            </w:r>
          </w:p>
        </w:tc>
      </w:tr>
      <w:tr w:rsidR="001E489F" w14:paraId="2C5796E3" w14:textId="77777777" w:rsidTr="005875D6">
        <w:trPr>
          <w:cantSplit/>
          <w:jc w:val="center"/>
        </w:trPr>
        <w:tc>
          <w:tcPr>
            <w:tcW w:w="5029" w:type="dxa"/>
            <w:shd w:val="clear" w:color="auto" w:fill="auto"/>
          </w:tcPr>
          <w:p w14:paraId="3ABE29D5" w14:textId="4BB63FBF" w:rsidR="001E489F" w:rsidRDefault="00053A7B" w:rsidP="005875D6">
            <w:pPr>
              <w:pStyle w:val="TAL"/>
            </w:pPr>
            <w:r>
              <w:t>Kontron</w:t>
            </w:r>
          </w:p>
        </w:tc>
      </w:tr>
      <w:tr w:rsidR="001E489F" w14:paraId="5425D30D" w14:textId="77777777" w:rsidTr="005875D6">
        <w:trPr>
          <w:cantSplit/>
          <w:jc w:val="center"/>
        </w:trPr>
        <w:tc>
          <w:tcPr>
            <w:tcW w:w="5029" w:type="dxa"/>
            <w:shd w:val="clear" w:color="auto" w:fill="auto"/>
          </w:tcPr>
          <w:p w14:paraId="37445962" w14:textId="667210B3" w:rsidR="001E489F" w:rsidRDefault="00053A7B" w:rsidP="005875D6">
            <w:pPr>
              <w:pStyle w:val="TAL"/>
            </w:pPr>
            <w:r>
              <w:t>Nokia</w:t>
            </w:r>
          </w:p>
        </w:tc>
      </w:tr>
      <w:tr w:rsidR="00D97832" w14:paraId="0E49C138" w14:textId="77777777" w:rsidTr="005875D6">
        <w:trPr>
          <w:cantSplit/>
          <w:jc w:val="center"/>
        </w:trPr>
        <w:tc>
          <w:tcPr>
            <w:tcW w:w="5029" w:type="dxa"/>
            <w:shd w:val="clear" w:color="auto" w:fill="auto"/>
          </w:tcPr>
          <w:p w14:paraId="4A1E7A61" w14:textId="2DFBA78E" w:rsidR="00D97832" w:rsidRDefault="00E236E6" w:rsidP="00D97832">
            <w:pPr>
              <w:pStyle w:val="TAL"/>
            </w:pPr>
            <w:r>
              <w:t>Airbus</w:t>
            </w:r>
          </w:p>
        </w:tc>
      </w:tr>
      <w:tr w:rsidR="00D97832" w14:paraId="3EDE7FDD" w14:textId="77777777" w:rsidTr="005875D6">
        <w:trPr>
          <w:cantSplit/>
          <w:jc w:val="center"/>
        </w:trPr>
        <w:tc>
          <w:tcPr>
            <w:tcW w:w="5029" w:type="dxa"/>
            <w:shd w:val="clear" w:color="auto" w:fill="auto"/>
          </w:tcPr>
          <w:p w14:paraId="3E863CFD" w14:textId="1E85E73C" w:rsidR="00D97832" w:rsidRDefault="002E6DAC" w:rsidP="00D97832">
            <w:pPr>
              <w:pStyle w:val="TAL"/>
            </w:pPr>
            <w:proofErr w:type="spellStart"/>
            <w:r>
              <w:rPr>
                <w:lang w:eastAsia="en-US"/>
              </w:rPr>
              <w:t>Sepura</w:t>
            </w:r>
            <w:proofErr w:type="spellEnd"/>
            <w:r>
              <w:rPr>
                <w:lang w:eastAsia="en-US"/>
              </w:rPr>
              <w:t xml:space="preserve"> Ltd</w:t>
            </w:r>
          </w:p>
        </w:tc>
      </w:tr>
      <w:tr w:rsidR="0043097B" w14:paraId="30A479CE" w14:textId="77777777" w:rsidTr="005875D6">
        <w:trPr>
          <w:cantSplit/>
          <w:jc w:val="center"/>
        </w:trPr>
        <w:tc>
          <w:tcPr>
            <w:tcW w:w="5029" w:type="dxa"/>
            <w:shd w:val="clear" w:color="auto" w:fill="auto"/>
          </w:tcPr>
          <w:p w14:paraId="78DC25D6" w14:textId="60E727FE" w:rsidR="0043097B" w:rsidRDefault="0043097B" w:rsidP="0043097B">
            <w:pPr>
              <w:pStyle w:val="TAL"/>
            </w:pPr>
            <w:ins w:id="11" w:author="Ericsson1" w:date="2024-05-28T11:04:00Z">
              <w:r>
                <w:t>AT&amp;T</w:t>
              </w:r>
            </w:ins>
          </w:p>
        </w:tc>
      </w:tr>
      <w:tr w:rsidR="0043097B" w14:paraId="6AC9A251" w14:textId="77777777" w:rsidTr="005875D6">
        <w:trPr>
          <w:cantSplit/>
          <w:jc w:val="center"/>
        </w:trPr>
        <w:tc>
          <w:tcPr>
            <w:tcW w:w="5029" w:type="dxa"/>
            <w:shd w:val="clear" w:color="auto" w:fill="auto"/>
          </w:tcPr>
          <w:p w14:paraId="75E4EF9F" w14:textId="1EF6156A" w:rsidR="0043097B" w:rsidRDefault="0043097B" w:rsidP="0043097B">
            <w:pPr>
              <w:pStyle w:val="TAL"/>
            </w:pPr>
            <w:ins w:id="12" w:author="Ericsson1" w:date="2024-05-28T11:04:00Z">
              <w:r>
                <w:t>Motorola Solutions</w:t>
              </w:r>
            </w:ins>
          </w:p>
        </w:tc>
      </w:tr>
      <w:tr w:rsidR="0043097B" w14:paraId="49F1539D" w14:textId="77777777" w:rsidTr="005875D6">
        <w:trPr>
          <w:cantSplit/>
          <w:jc w:val="center"/>
        </w:trPr>
        <w:tc>
          <w:tcPr>
            <w:tcW w:w="5029" w:type="dxa"/>
            <w:shd w:val="clear" w:color="auto" w:fill="auto"/>
          </w:tcPr>
          <w:p w14:paraId="3EAB3A88" w14:textId="61A04AB0" w:rsidR="0043097B" w:rsidRDefault="0043097B" w:rsidP="0043097B">
            <w:pPr>
              <w:pStyle w:val="TAL"/>
            </w:pPr>
            <w:ins w:id="13" w:author="Ericsson1" w:date="2024-05-28T11:04:00Z">
              <w:r>
                <w:t>Huawei</w:t>
              </w:r>
            </w:ins>
          </w:p>
        </w:tc>
      </w:tr>
      <w:tr w:rsidR="0043097B" w14:paraId="420AA90D" w14:textId="77777777" w:rsidTr="005875D6">
        <w:trPr>
          <w:cantSplit/>
          <w:jc w:val="center"/>
        </w:trPr>
        <w:tc>
          <w:tcPr>
            <w:tcW w:w="5029" w:type="dxa"/>
            <w:shd w:val="clear" w:color="auto" w:fill="auto"/>
          </w:tcPr>
          <w:p w14:paraId="08FF37C1" w14:textId="5D5E3134" w:rsidR="0043097B" w:rsidRDefault="0043097B" w:rsidP="0043097B">
            <w:pPr>
              <w:pStyle w:val="TAL"/>
            </w:pPr>
            <w:ins w:id="14" w:author="Ericsson1" w:date="2024-05-28T11:04:00Z">
              <w:r>
                <w:t>Samsung</w:t>
              </w:r>
            </w:ins>
          </w:p>
        </w:tc>
      </w:tr>
      <w:tr w:rsidR="0043097B" w14:paraId="428BD06D" w14:textId="77777777" w:rsidTr="005875D6">
        <w:trPr>
          <w:cantSplit/>
          <w:jc w:val="center"/>
        </w:trPr>
        <w:tc>
          <w:tcPr>
            <w:tcW w:w="5029" w:type="dxa"/>
            <w:shd w:val="clear" w:color="auto" w:fill="auto"/>
          </w:tcPr>
          <w:p w14:paraId="475FD56F" w14:textId="01928DFB" w:rsidR="0043097B" w:rsidRDefault="0043097B" w:rsidP="0043097B">
            <w:pPr>
              <w:pStyle w:val="TAL"/>
            </w:pPr>
            <w:ins w:id="15" w:author="Ericsson1" w:date="2024-05-28T11:04:00Z">
              <w:r>
                <w:t>FirstNet</w:t>
              </w:r>
            </w:ins>
          </w:p>
        </w:tc>
      </w:tr>
      <w:tr w:rsidR="0043097B" w14:paraId="7DF0BF67" w14:textId="77777777" w:rsidTr="005875D6">
        <w:trPr>
          <w:cantSplit/>
          <w:jc w:val="center"/>
        </w:trPr>
        <w:tc>
          <w:tcPr>
            <w:tcW w:w="5029" w:type="dxa"/>
            <w:shd w:val="clear" w:color="auto" w:fill="auto"/>
          </w:tcPr>
          <w:p w14:paraId="78A21AF2" w14:textId="6E5D93D9" w:rsidR="0043097B" w:rsidRDefault="0043097B" w:rsidP="0043097B">
            <w:pPr>
              <w:pStyle w:val="TAL"/>
            </w:pPr>
            <w:proofErr w:type="spellStart"/>
            <w:ins w:id="16" w:author="Ericsson1" w:date="2024-05-28T11:04:00Z">
              <w:r>
                <w:t>Softil</w:t>
              </w:r>
            </w:ins>
            <w:proofErr w:type="spellEnd"/>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C425" w14:textId="77777777" w:rsidR="0031127B" w:rsidRDefault="0031127B">
      <w:r>
        <w:separator/>
      </w:r>
    </w:p>
  </w:endnote>
  <w:endnote w:type="continuationSeparator" w:id="0">
    <w:p w14:paraId="096D1F52" w14:textId="77777777" w:rsidR="0031127B" w:rsidRDefault="0031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1DE8" w14:textId="77777777" w:rsidR="0031127B" w:rsidRDefault="0031127B">
      <w:r>
        <w:separator/>
      </w:r>
    </w:p>
  </w:footnote>
  <w:footnote w:type="continuationSeparator" w:id="0">
    <w:p w14:paraId="64D26E17" w14:textId="77777777" w:rsidR="0031127B" w:rsidRDefault="00311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1">
    <w15:presenceInfo w15:providerId="None" w15:userId="Ericss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3A7B"/>
    <w:rsid w:val="00054884"/>
    <w:rsid w:val="0005594E"/>
    <w:rsid w:val="00057E1E"/>
    <w:rsid w:val="0006182E"/>
    <w:rsid w:val="0006509C"/>
    <w:rsid w:val="0006619D"/>
    <w:rsid w:val="00071783"/>
    <w:rsid w:val="000726EB"/>
    <w:rsid w:val="00072A7C"/>
    <w:rsid w:val="00072EC3"/>
    <w:rsid w:val="000775E7"/>
    <w:rsid w:val="0007775C"/>
    <w:rsid w:val="000858FB"/>
    <w:rsid w:val="00093157"/>
    <w:rsid w:val="00094F23"/>
    <w:rsid w:val="000967F4"/>
    <w:rsid w:val="000A6432"/>
    <w:rsid w:val="000D6D78"/>
    <w:rsid w:val="000E0429"/>
    <w:rsid w:val="000E0437"/>
    <w:rsid w:val="000E2FE5"/>
    <w:rsid w:val="000F3CD6"/>
    <w:rsid w:val="000F6E51"/>
    <w:rsid w:val="00102A24"/>
    <w:rsid w:val="001153C3"/>
    <w:rsid w:val="001244C2"/>
    <w:rsid w:val="0013259C"/>
    <w:rsid w:val="00135831"/>
    <w:rsid w:val="001376A6"/>
    <w:rsid w:val="00137C1C"/>
    <w:rsid w:val="001424CD"/>
    <w:rsid w:val="0014389B"/>
    <w:rsid w:val="0014413C"/>
    <w:rsid w:val="00147EB7"/>
    <w:rsid w:val="00150C36"/>
    <w:rsid w:val="00157F50"/>
    <w:rsid w:val="00157FFB"/>
    <w:rsid w:val="001607AE"/>
    <w:rsid w:val="00166A1B"/>
    <w:rsid w:val="00167F4A"/>
    <w:rsid w:val="00170968"/>
    <w:rsid w:val="00170EDB"/>
    <w:rsid w:val="00180FBE"/>
    <w:rsid w:val="00192528"/>
    <w:rsid w:val="00192B41"/>
    <w:rsid w:val="0019338C"/>
    <w:rsid w:val="00193EA6"/>
    <w:rsid w:val="00197E4A"/>
    <w:rsid w:val="001A31EF"/>
    <w:rsid w:val="001A3E7E"/>
    <w:rsid w:val="001A4550"/>
    <w:rsid w:val="001B01F1"/>
    <w:rsid w:val="001B2414"/>
    <w:rsid w:val="001B5421"/>
    <w:rsid w:val="001B650D"/>
    <w:rsid w:val="001C4D9B"/>
    <w:rsid w:val="001D0B09"/>
    <w:rsid w:val="001D24F1"/>
    <w:rsid w:val="001E489F"/>
    <w:rsid w:val="001E6729"/>
    <w:rsid w:val="001F4A40"/>
    <w:rsid w:val="001F7653"/>
    <w:rsid w:val="002070CB"/>
    <w:rsid w:val="002076A7"/>
    <w:rsid w:val="00221438"/>
    <w:rsid w:val="002336A6"/>
    <w:rsid w:val="002336BF"/>
    <w:rsid w:val="00235F9B"/>
    <w:rsid w:val="00236BBA"/>
    <w:rsid w:val="00236D1F"/>
    <w:rsid w:val="00237216"/>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D12FC"/>
    <w:rsid w:val="002E397B"/>
    <w:rsid w:val="002E3AE2"/>
    <w:rsid w:val="002E6DAC"/>
    <w:rsid w:val="002F7CCB"/>
    <w:rsid w:val="002F7D98"/>
    <w:rsid w:val="00301992"/>
    <w:rsid w:val="0030335E"/>
    <w:rsid w:val="003057FD"/>
    <w:rsid w:val="003101C6"/>
    <w:rsid w:val="00310E70"/>
    <w:rsid w:val="0031127B"/>
    <w:rsid w:val="00313F3E"/>
    <w:rsid w:val="00317F7D"/>
    <w:rsid w:val="00320536"/>
    <w:rsid w:val="00325E33"/>
    <w:rsid w:val="003275E6"/>
    <w:rsid w:val="00354553"/>
    <w:rsid w:val="003715B7"/>
    <w:rsid w:val="00376C60"/>
    <w:rsid w:val="0038476C"/>
    <w:rsid w:val="00392C87"/>
    <w:rsid w:val="003A5FFA"/>
    <w:rsid w:val="003A67E1"/>
    <w:rsid w:val="003A7108"/>
    <w:rsid w:val="003D4593"/>
    <w:rsid w:val="003D64DC"/>
    <w:rsid w:val="003E29F7"/>
    <w:rsid w:val="003E2C8B"/>
    <w:rsid w:val="003E4AC7"/>
    <w:rsid w:val="003E5604"/>
    <w:rsid w:val="003E57A1"/>
    <w:rsid w:val="003E710B"/>
    <w:rsid w:val="003F1C0E"/>
    <w:rsid w:val="004008D7"/>
    <w:rsid w:val="0040145D"/>
    <w:rsid w:val="00411339"/>
    <w:rsid w:val="0041144B"/>
    <w:rsid w:val="004131BD"/>
    <w:rsid w:val="004159BE"/>
    <w:rsid w:val="00416CEA"/>
    <w:rsid w:val="00420937"/>
    <w:rsid w:val="00421AFD"/>
    <w:rsid w:val="004246F2"/>
    <w:rsid w:val="0043097B"/>
    <w:rsid w:val="00431FB7"/>
    <w:rsid w:val="00432048"/>
    <w:rsid w:val="00442C65"/>
    <w:rsid w:val="0044303F"/>
    <w:rsid w:val="00451122"/>
    <w:rsid w:val="004518DB"/>
    <w:rsid w:val="004562FC"/>
    <w:rsid w:val="00477EBC"/>
    <w:rsid w:val="00482246"/>
    <w:rsid w:val="00484421"/>
    <w:rsid w:val="00491391"/>
    <w:rsid w:val="004A01BD"/>
    <w:rsid w:val="004A0A73"/>
    <w:rsid w:val="004A180A"/>
    <w:rsid w:val="004A661C"/>
    <w:rsid w:val="004B216A"/>
    <w:rsid w:val="004C211B"/>
    <w:rsid w:val="004C4C9B"/>
    <w:rsid w:val="004D2FA0"/>
    <w:rsid w:val="004D46A5"/>
    <w:rsid w:val="004E1010"/>
    <w:rsid w:val="004F4172"/>
    <w:rsid w:val="0050202A"/>
    <w:rsid w:val="00507903"/>
    <w:rsid w:val="0052032E"/>
    <w:rsid w:val="00521896"/>
    <w:rsid w:val="00522A80"/>
    <w:rsid w:val="00535A39"/>
    <w:rsid w:val="00544D8F"/>
    <w:rsid w:val="00553BDE"/>
    <w:rsid w:val="00556F13"/>
    <w:rsid w:val="00557348"/>
    <w:rsid w:val="00562495"/>
    <w:rsid w:val="0057401B"/>
    <w:rsid w:val="005742B1"/>
    <w:rsid w:val="00577727"/>
    <w:rsid w:val="005777AF"/>
    <w:rsid w:val="00586562"/>
    <w:rsid w:val="00587A28"/>
    <w:rsid w:val="00590939"/>
    <w:rsid w:val="00590B24"/>
    <w:rsid w:val="00593DC4"/>
    <w:rsid w:val="0059529B"/>
    <w:rsid w:val="005954DD"/>
    <w:rsid w:val="005A2638"/>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0C7F"/>
    <w:rsid w:val="00616E18"/>
    <w:rsid w:val="00620287"/>
    <w:rsid w:val="00623AED"/>
    <w:rsid w:val="0062580F"/>
    <w:rsid w:val="00632157"/>
    <w:rsid w:val="00633971"/>
    <w:rsid w:val="006341C6"/>
    <w:rsid w:val="0064121E"/>
    <w:rsid w:val="00642894"/>
    <w:rsid w:val="00660354"/>
    <w:rsid w:val="006606DB"/>
    <w:rsid w:val="006653E3"/>
    <w:rsid w:val="006657D0"/>
    <w:rsid w:val="00665B9B"/>
    <w:rsid w:val="006660C2"/>
    <w:rsid w:val="0067616E"/>
    <w:rsid w:val="006771EC"/>
    <w:rsid w:val="00690725"/>
    <w:rsid w:val="00693606"/>
    <w:rsid w:val="00693D70"/>
    <w:rsid w:val="006975AE"/>
    <w:rsid w:val="006A0E66"/>
    <w:rsid w:val="006A32D1"/>
    <w:rsid w:val="006A3CF5"/>
    <w:rsid w:val="006B4BC6"/>
    <w:rsid w:val="006D03E2"/>
    <w:rsid w:val="006D0A8E"/>
    <w:rsid w:val="006D3A5F"/>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55D6"/>
    <w:rsid w:val="00756BBB"/>
    <w:rsid w:val="00761952"/>
    <w:rsid w:val="00761B9B"/>
    <w:rsid w:val="00762474"/>
    <w:rsid w:val="0076439E"/>
    <w:rsid w:val="007760C4"/>
    <w:rsid w:val="007814A8"/>
    <w:rsid w:val="00781A62"/>
    <w:rsid w:val="00781F2F"/>
    <w:rsid w:val="00783C0E"/>
    <w:rsid w:val="00785735"/>
    <w:rsid w:val="007861B8"/>
    <w:rsid w:val="00787383"/>
    <w:rsid w:val="00791B51"/>
    <w:rsid w:val="00795974"/>
    <w:rsid w:val="00795AD1"/>
    <w:rsid w:val="007B5456"/>
    <w:rsid w:val="007B5F65"/>
    <w:rsid w:val="007C767B"/>
    <w:rsid w:val="007D3C7C"/>
    <w:rsid w:val="007D687A"/>
    <w:rsid w:val="007E1BA0"/>
    <w:rsid w:val="007F2297"/>
    <w:rsid w:val="007F55EC"/>
    <w:rsid w:val="007F6574"/>
    <w:rsid w:val="008203D9"/>
    <w:rsid w:val="00831057"/>
    <w:rsid w:val="00837251"/>
    <w:rsid w:val="00837EF8"/>
    <w:rsid w:val="0084119C"/>
    <w:rsid w:val="00850CD4"/>
    <w:rsid w:val="00851B2D"/>
    <w:rsid w:val="00854A49"/>
    <w:rsid w:val="008578D0"/>
    <w:rsid w:val="008624DE"/>
    <w:rsid w:val="008634EB"/>
    <w:rsid w:val="00866945"/>
    <w:rsid w:val="00876BD5"/>
    <w:rsid w:val="00893CCF"/>
    <w:rsid w:val="00897C84"/>
    <w:rsid w:val="008A06BE"/>
    <w:rsid w:val="008A56FD"/>
    <w:rsid w:val="008B6BCD"/>
    <w:rsid w:val="008C2F97"/>
    <w:rsid w:val="008D2529"/>
    <w:rsid w:val="008D3DA6"/>
    <w:rsid w:val="008D5DA3"/>
    <w:rsid w:val="008E70F7"/>
    <w:rsid w:val="008F1D3B"/>
    <w:rsid w:val="008F7444"/>
    <w:rsid w:val="008F7A15"/>
    <w:rsid w:val="0091321C"/>
    <w:rsid w:val="00913788"/>
    <w:rsid w:val="0091399A"/>
    <w:rsid w:val="00922D75"/>
    <w:rsid w:val="00924076"/>
    <w:rsid w:val="00926791"/>
    <w:rsid w:val="0093661C"/>
    <w:rsid w:val="00940736"/>
    <w:rsid w:val="00941253"/>
    <w:rsid w:val="0095038B"/>
    <w:rsid w:val="00950CF7"/>
    <w:rsid w:val="00960A44"/>
    <w:rsid w:val="00970864"/>
    <w:rsid w:val="009736D5"/>
    <w:rsid w:val="009768C3"/>
    <w:rsid w:val="00977C43"/>
    <w:rsid w:val="0098195A"/>
    <w:rsid w:val="0099063F"/>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3CAF"/>
    <w:rsid w:val="009F6047"/>
    <w:rsid w:val="00A03D2A"/>
    <w:rsid w:val="00A10ADB"/>
    <w:rsid w:val="00A144AB"/>
    <w:rsid w:val="00A151A1"/>
    <w:rsid w:val="00A17F01"/>
    <w:rsid w:val="00A24557"/>
    <w:rsid w:val="00A248B2"/>
    <w:rsid w:val="00A267D7"/>
    <w:rsid w:val="00A27A64"/>
    <w:rsid w:val="00A37F80"/>
    <w:rsid w:val="00A46B3F"/>
    <w:rsid w:val="00A46F30"/>
    <w:rsid w:val="00A47CED"/>
    <w:rsid w:val="00A61169"/>
    <w:rsid w:val="00A63024"/>
    <w:rsid w:val="00A6364B"/>
    <w:rsid w:val="00A65602"/>
    <w:rsid w:val="00A82FCC"/>
    <w:rsid w:val="00A83A97"/>
    <w:rsid w:val="00A8479D"/>
    <w:rsid w:val="00A906A4"/>
    <w:rsid w:val="00A97953"/>
    <w:rsid w:val="00AA574E"/>
    <w:rsid w:val="00AD324E"/>
    <w:rsid w:val="00AD5B51"/>
    <w:rsid w:val="00AD7B78"/>
    <w:rsid w:val="00AF4118"/>
    <w:rsid w:val="00AF4913"/>
    <w:rsid w:val="00B00077"/>
    <w:rsid w:val="00B03107"/>
    <w:rsid w:val="00B07C85"/>
    <w:rsid w:val="00B10820"/>
    <w:rsid w:val="00B16E03"/>
    <w:rsid w:val="00B1749C"/>
    <w:rsid w:val="00B30214"/>
    <w:rsid w:val="00B3526C"/>
    <w:rsid w:val="00B36F5A"/>
    <w:rsid w:val="00B376E0"/>
    <w:rsid w:val="00B43DA4"/>
    <w:rsid w:val="00B45C31"/>
    <w:rsid w:val="00B46E96"/>
    <w:rsid w:val="00B47534"/>
    <w:rsid w:val="00B50B89"/>
    <w:rsid w:val="00B52AFB"/>
    <w:rsid w:val="00B5557E"/>
    <w:rsid w:val="00B61196"/>
    <w:rsid w:val="00B63284"/>
    <w:rsid w:val="00B75CE0"/>
    <w:rsid w:val="00B84B54"/>
    <w:rsid w:val="00B92B0A"/>
    <w:rsid w:val="00B92C7D"/>
    <w:rsid w:val="00B93BB2"/>
    <w:rsid w:val="00B9697B"/>
    <w:rsid w:val="00BA46C7"/>
    <w:rsid w:val="00BA4DA4"/>
    <w:rsid w:val="00BB6D15"/>
    <w:rsid w:val="00BB6EDC"/>
    <w:rsid w:val="00BB7B45"/>
    <w:rsid w:val="00BC137E"/>
    <w:rsid w:val="00BC2E5F"/>
    <w:rsid w:val="00BC3C3C"/>
    <w:rsid w:val="00BC481E"/>
    <w:rsid w:val="00BC57CE"/>
    <w:rsid w:val="00BC5AF6"/>
    <w:rsid w:val="00BD3369"/>
    <w:rsid w:val="00BD3E51"/>
    <w:rsid w:val="00BE3E87"/>
    <w:rsid w:val="00BF0A84"/>
    <w:rsid w:val="00BF2891"/>
    <w:rsid w:val="00BF4326"/>
    <w:rsid w:val="00C03706"/>
    <w:rsid w:val="00C03F46"/>
    <w:rsid w:val="00C07E15"/>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CD7435"/>
    <w:rsid w:val="00CE5A27"/>
    <w:rsid w:val="00CF4F93"/>
    <w:rsid w:val="00D0135E"/>
    <w:rsid w:val="00D145EC"/>
    <w:rsid w:val="00D355FB"/>
    <w:rsid w:val="00D43C0B"/>
    <w:rsid w:val="00D44A74"/>
    <w:rsid w:val="00D57CD2"/>
    <w:rsid w:val="00D57E66"/>
    <w:rsid w:val="00D60D23"/>
    <w:rsid w:val="00D73350"/>
    <w:rsid w:val="00D82231"/>
    <w:rsid w:val="00D8756E"/>
    <w:rsid w:val="00D938DD"/>
    <w:rsid w:val="00D95EAB"/>
    <w:rsid w:val="00D974EA"/>
    <w:rsid w:val="00D97832"/>
    <w:rsid w:val="00DA29AC"/>
    <w:rsid w:val="00DA329A"/>
    <w:rsid w:val="00DA6D5C"/>
    <w:rsid w:val="00DB521B"/>
    <w:rsid w:val="00DC0F52"/>
    <w:rsid w:val="00DC3A82"/>
    <w:rsid w:val="00DC4726"/>
    <w:rsid w:val="00DD0AAB"/>
    <w:rsid w:val="00DD3C66"/>
    <w:rsid w:val="00DD40D2"/>
    <w:rsid w:val="00DE5BBF"/>
    <w:rsid w:val="00DF01BE"/>
    <w:rsid w:val="00E013A9"/>
    <w:rsid w:val="00E03A99"/>
    <w:rsid w:val="00E041CD"/>
    <w:rsid w:val="00E06534"/>
    <w:rsid w:val="00E126A5"/>
    <w:rsid w:val="00E1463F"/>
    <w:rsid w:val="00E2246A"/>
    <w:rsid w:val="00E236E6"/>
    <w:rsid w:val="00E34AA9"/>
    <w:rsid w:val="00E363A9"/>
    <w:rsid w:val="00E413E0"/>
    <w:rsid w:val="00E53AE3"/>
    <w:rsid w:val="00E5574A"/>
    <w:rsid w:val="00E64FB2"/>
    <w:rsid w:val="00E66571"/>
    <w:rsid w:val="00E67B7D"/>
    <w:rsid w:val="00E81E2C"/>
    <w:rsid w:val="00E82FBF"/>
    <w:rsid w:val="00E867E4"/>
    <w:rsid w:val="00EA2EE3"/>
    <w:rsid w:val="00EA662E"/>
    <w:rsid w:val="00EB5D2F"/>
    <w:rsid w:val="00EC10EC"/>
    <w:rsid w:val="00EC456C"/>
    <w:rsid w:val="00ED166C"/>
    <w:rsid w:val="00ED5FA6"/>
    <w:rsid w:val="00ED6080"/>
    <w:rsid w:val="00EE0176"/>
    <w:rsid w:val="00EF0942"/>
    <w:rsid w:val="00EF291F"/>
    <w:rsid w:val="00EF5B4F"/>
    <w:rsid w:val="00F0218C"/>
    <w:rsid w:val="00F0251A"/>
    <w:rsid w:val="00F0393B"/>
    <w:rsid w:val="00F14AFC"/>
    <w:rsid w:val="00F15D08"/>
    <w:rsid w:val="00F17525"/>
    <w:rsid w:val="00F313DD"/>
    <w:rsid w:val="00F378BE"/>
    <w:rsid w:val="00F43120"/>
    <w:rsid w:val="00F44FF2"/>
    <w:rsid w:val="00F64378"/>
    <w:rsid w:val="00F67FC3"/>
    <w:rsid w:val="00F763A4"/>
    <w:rsid w:val="00F80D67"/>
    <w:rsid w:val="00F81CF2"/>
    <w:rsid w:val="00F82A04"/>
    <w:rsid w:val="00F8366B"/>
    <w:rsid w:val="00F83DF3"/>
    <w:rsid w:val="00F941B8"/>
    <w:rsid w:val="00FA5FA5"/>
    <w:rsid w:val="00FA6721"/>
    <w:rsid w:val="00FA7365"/>
    <w:rsid w:val="00FA79A7"/>
    <w:rsid w:val="00FB3803"/>
    <w:rsid w:val="00FC643D"/>
    <w:rsid w:val="00FD1DAF"/>
    <w:rsid w:val="00FD65A2"/>
    <w:rsid w:val="00FE3DCC"/>
    <w:rsid w:val="00FE53C8"/>
    <w:rsid w:val="00FE5FB7"/>
    <w:rsid w:val="00FF2C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basedOn w:val="DefaultParagraphFont"/>
    <w:link w:val="Header"/>
    <w:rsid w:val="00E66571"/>
    <w:rPr>
      <w:lang w:eastAsia="en-US"/>
    </w:rPr>
  </w:style>
  <w:style w:type="paragraph" w:styleId="EndnoteText">
    <w:name w:val="endnote text"/>
    <w:basedOn w:val="Normal"/>
    <w:link w:val="EndnoteTextChar"/>
    <w:rsid w:val="007760C4"/>
    <w:pPr>
      <w:overflowPunct w:val="0"/>
      <w:autoSpaceDE w:val="0"/>
      <w:autoSpaceDN w:val="0"/>
      <w:adjustRightInd w:val="0"/>
      <w:spacing w:after="180"/>
      <w:textAlignment w:val="baseline"/>
    </w:pPr>
    <w:rPr>
      <w:lang w:eastAsia="en-GB"/>
    </w:rPr>
  </w:style>
  <w:style w:type="character" w:customStyle="1" w:styleId="EndnoteTextChar">
    <w:name w:val="Endnote Text Char"/>
    <w:basedOn w:val="DefaultParagraphFont"/>
    <w:link w:val="EndnoteText"/>
    <w:rsid w:val="0077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2876330">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1427303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45417708">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6900605">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74760072">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40043588">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1266759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8481355">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 w:id="21157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Ericsson1</cp:lastModifiedBy>
  <cp:revision>10</cp:revision>
  <cp:lastPrinted>2001-04-23T09:30:00Z</cp:lastPrinted>
  <dcterms:created xsi:type="dcterms:W3CDTF">2024-05-28T09:01:00Z</dcterms:created>
  <dcterms:modified xsi:type="dcterms:W3CDTF">2024-05-28T09:04:00Z</dcterms:modified>
</cp:coreProperties>
</file>