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19AC" w14:textId="028D129B" w:rsidR="005E4C1C" w:rsidRDefault="005E4C1C" w:rsidP="005E4C1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491888"/>
      <w:r>
        <w:rPr>
          <w:b/>
          <w:noProof/>
          <w:sz w:val="24"/>
        </w:rPr>
        <w:t>3GPP TSG-CT WG1 Meeting #149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del w:id="1" w:author="ZHOUr1" w:date="2024-05-29T20:48:00Z">
        <w:r w:rsidDel="0099252B">
          <w:rPr>
            <w:b/>
            <w:noProof/>
            <w:sz w:val="24"/>
          </w:rPr>
          <w:delText>24</w:delText>
        </w:r>
        <w:r w:rsidR="002A0A0C" w:rsidDel="0099252B">
          <w:rPr>
            <w:b/>
            <w:noProof/>
            <w:sz w:val="24"/>
          </w:rPr>
          <w:delText>3172</w:delText>
        </w:r>
      </w:del>
      <w:ins w:id="2" w:author="ZHOUr1" w:date="2024-05-29T20:48:00Z">
        <w:r w:rsidR="0099252B">
          <w:rPr>
            <w:b/>
            <w:noProof/>
            <w:sz w:val="24"/>
          </w:rPr>
          <w:t>24xxxx</w:t>
        </w:r>
      </w:ins>
    </w:p>
    <w:p w14:paraId="4D9188A1" w14:textId="43F11C61" w:rsidR="00AC2ED0" w:rsidRDefault="005E4C1C" w:rsidP="005E4C1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India, 27-31 May 2024</w:t>
      </w:r>
    </w:p>
    <w:bookmarkEnd w:id="0"/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5F8664E5" w:rsidR="00463675" w:rsidRPr="00A93063" w:rsidRDefault="00463675" w:rsidP="000F4E43">
      <w:pPr>
        <w:pStyle w:val="ac"/>
      </w:pPr>
      <w:r w:rsidRPr="00A93063">
        <w:t>Title:</w:t>
      </w:r>
      <w:r w:rsidRPr="00A93063">
        <w:tab/>
      </w:r>
      <w:r w:rsidR="00F0649B" w:rsidRPr="00A93063">
        <w:t>L</w:t>
      </w:r>
      <w:r w:rsidRPr="00A93063">
        <w:t>S on</w:t>
      </w:r>
      <w:r w:rsidR="005B5FE8">
        <w:t xml:space="preserve"> the UE role l</w:t>
      </w:r>
      <w:r w:rsidR="005B5FE8" w:rsidRPr="005B5FE8">
        <w:t>ist</w:t>
      </w:r>
      <w:r w:rsidR="005B5FE8">
        <w:t xml:space="preserve"> in RSPP-Metadata</w:t>
      </w:r>
    </w:p>
    <w:p w14:paraId="65004854" w14:textId="7A35E37A" w:rsidR="00463675" w:rsidRPr="00A93063" w:rsidRDefault="00463675" w:rsidP="000F4E43">
      <w:pPr>
        <w:pStyle w:val="ac"/>
      </w:pPr>
      <w:r w:rsidRPr="00A93063">
        <w:t>Response to:</w:t>
      </w:r>
      <w:r w:rsidRPr="00A93063">
        <w:tab/>
      </w:r>
      <w:r w:rsidR="005D20B2">
        <w:t>-</w:t>
      </w:r>
    </w:p>
    <w:p w14:paraId="56E3B846" w14:textId="2FE4AE6E" w:rsidR="00463675" w:rsidRPr="00A93063" w:rsidRDefault="00463675" w:rsidP="000F4E43">
      <w:pPr>
        <w:pStyle w:val="ac"/>
      </w:pPr>
      <w:r w:rsidRPr="00A93063">
        <w:t>Release:</w:t>
      </w:r>
      <w:r w:rsidRPr="00A93063">
        <w:tab/>
        <w:t xml:space="preserve">Release </w:t>
      </w:r>
      <w:r w:rsidR="00567D97">
        <w:t>18</w:t>
      </w:r>
    </w:p>
    <w:p w14:paraId="792135A2" w14:textId="1070BC0D" w:rsidR="00463675" w:rsidRPr="00A93063" w:rsidRDefault="00463675" w:rsidP="000F4E43">
      <w:pPr>
        <w:pStyle w:val="ac"/>
      </w:pPr>
      <w:r w:rsidRPr="00A93063">
        <w:t>Work Item:</w:t>
      </w:r>
      <w:r w:rsidRPr="00A93063">
        <w:tab/>
      </w:r>
      <w:r w:rsidR="00277608">
        <w:t>Ranging</w:t>
      </w:r>
      <w:r w:rsidR="00697608">
        <w:t>_</w:t>
      </w:r>
      <w:r w:rsidR="00277608">
        <w:t>SL</w:t>
      </w:r>
    </w:p>
    <w:p w14:paraId="0A1390C0" w14:textId="77777777" w:rsidR="00463675" w:rsidRPr="00A9306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02948C9" w:rsidR="00463675" w:rsidRPr="00A93063" w:rsidRDefault="00463675" w:rsidP="000F4E43">
      <w:pPr>
        <w:pStyle w:val="Source"/>
      </w:pPr>
      <w:r w:rsidRPr="00A93063">
        <w:t>Source:</w:t>
      </w:r>
      <w:r w:rsidRPr="00A93063">
        <w:tab/>
      </w:r>
      <w:r w:rsidR="00436691" w:rsidRPr="00436691">
        <w:rPr>
          <w:b w:val="0"/>
        </w:rPr>
        <w:t>CT1</w:t>
      </w:r>
    </w:p>
    <w:p w14:paraId="6AF9910D" w14:textId="1072172B" w:rsidR="00463675" w:rsidRPr="00A93063" w:rsidRDefault="00463675" w:rsidP="000F4E43">
      <w:pPr>
        <w:pStyle w:val="Source"/>
      </w:pPr>
      <w:r w:rsidRPr="00A93063">
        <w:t>To:</w:t>
      </w:r>
      <w:r w:rsidRPr="00A93063">
        <w:tab/>
      </w:r>
      <w:r w:rsidR="003C6CC0">
        <w:rPr>
          <w:b w:val="0"/>
        </w:rPr>
        <w:t>RAN2</w:t>
      </w:r>
      <w:del w:id="3" w:author="ZHOUr1" w:date="2024-05-29T12:55:00Z">
        <w:r w:rsidR="00774486" w:rsidDel="000D643A">
          <w:rPr>
            <w:b w:val="0"/>
          </w:rPr>
          <w:delText>, SA2</w:delText>
        </w:r>
      </w:del>
    </w:p>
    <w:p w14:paraId="033E954A" w14:textId="611A5967" w:rsidR="00463675" w:rsidRPr="00A93063" w:rsidRDefault="00463675" w:rsidP="000F4E43">
      <w:pPr>
        <w:pStyle w:val="Source"/>
      </w:pPr>
      <w:r w:rsidRPr="00A93063">
        <w:t>Cc:</w:t>
      </w:r>
      <w:r w:rsidRPr="00A93063">
        <w:tab/>
      </w:r>
      <w:del w:id="4" w:author="ZHOUr1" w:date="2024-05-29T12:55:00Z">
        <w:r w:rsidR="00783AA9" w:rsidDel="000D643A">
          <w:rPr>
            <w:b w:val="0"/>
          </w:rPr>
          <w:delText>-</w:delText>
        </w:r>
      </w:del>
      <w:ins w:id="5" w:author="ZHOUr1" w:date="2024-05-29T12:55:00Z">
        <w:r w:rsidR="000D643A">
          <w:rPr>
            <w:b w:val="0"/>
          </w:rPr>
          <w:t>SA2</w:t>
        </w:r>
      </w:ins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D9AA22A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C440D">
        <w:rPr>
          <w:bCs/>
        </w:rPr>
        <w:t>Zhou Xingyue (Joy)</w:t>
      </w:r>
    </w:p>
    <w:p w14:paraId="5836C680" w14:textId="5500AC25" w:rsidR="00463675" w:rsidRPr="000858C3" w:rsidRDefault="00463675" w:rsidP="000F4E43">
      <w:pPr>
        <w:pStyle w:val="Contact"/>
        <w:tabs>
          <w:tab w:val="clear" w:pos="2268"/>
        </w:tabs>
        <w:rPr>
          <w:bCs/>
        </w:rPr>
      </w:pPr>
      <w:r w:rsidRPr="000858C3">
        <w:t>E-mail Address:</w:t>
      </w:r>
      <w:r w:rsidRPr="000858C3">
        <w:rPr>
          <w:bCs/>
        </w:rPr>
        <w:tab/>
      </w:r>
      <w:r w:rsidR="000C440D" w:rsidRPr="000858C3">
        <w:rPr>
          <w:bCs/>
        </w:rPr>
        <w:t>zhou.xingyue@zte.com.cn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C3DD153" w:rsidR="00463675" w:rsidRPr="00C519A0" w:rsidRDefault="00463675" w:rsidP="000F4E43">
      <w:pPr>
        <w:pStyle w:val="ac"/>
      </w:pPr>
      <w:r w:rsidRPr="00C519A0">
        <w:t>Attachments:</w:t>
      </w:r>
      <w:r w:rsidRPr="00C519A0">
        <w:tab/>
      </w:r>
      <w:r w:rsidR="005A71F4">
        <w:t>NA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D1073DF" w14:textId="26806AAA" w:rsidR="00381DC4" w:rsidRDefault="00C012EF" w:rsidP="001C3882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Based on t</w:t>
      </w:r>
      <w:r w:rsidR="005F2EA8" w:rsidRPr="005F2EA8">
        <w:rPr>
          <w:rFonts w:ascii="Arial" w:hAnsi="Arial" w:cs="Arial"/>
          <w:lang w:eastAsia="zh-CN"/>
        </w:rPr>
        <w:t>he</w:t>
      </w:r>
      <w:r>
        <w:rPr>
          <w:rFonts w:ascii="Arial" w:hAnsi="Arial" w:cs="Arial"/>
          <w:lang w:eastAsia="zh-CN"/>
        </w:rPr>
        <w:t xml:space="preserve"> definition of RSPP metadata in TS 38.355 </w:t>
      </w:r>
      <w:r w:rsidR="005F2EA8" w:rsidRPr="005F2EA8">
        <w:rPr>
          <w:rFonts w:ascii="Arial" w:hAnsi="Arial" w:cs="Arial"/>
          <w:lang w:eastAsia="zh-CN"/>
        </w:rPr>
        <w:t xml:space="preserve">excerpted as </w:t>
      </w:r>
      <w:r>
        <w:rPr>
          <w:rFonts w:ascii="Arial" w:hAnsi="Arial" w:cs="Arial"/>
          <w:lang w:eastAsia="zh-CN"/>
        </w:rPr>
        <w:t>below,</w:t>
      </w:r>
      <w:r w:rsidR="00381DC4">
        <w:rPr>
          <w:rFonts w:ascii="Arial" w:hAnsi="Arial" w:cs="Arial"/>
          <w:lang w:eastAsia="zh-CN"/>
        </w:rPr>
        <w:t xml:space="preserve"> </w:t>
      </w:r>
      <w:ins w:id="6" w:author="ZHOUr1" w:date="2024-05-29T12:34:00Z">
        <w:r w:rsidR="009926AE">
          <w:rPr>
            <w:rFonts w:ascii="Arial" w:hAnsi="Arial" w:cs="Arial"/>
            <w:lang w:eastAsia="zh-CN"/>
          </w:rPr>
          <w:t xml:space="preserve">CT1 finds </w:t>
        </w:r>
      </w:ins>
      <w:ins w:id="7" w:author="ZHOUr1" w:date="2024-05-29T12:35:00Z">
        <w:r w:rsidR="009926AE">
          <w:rPr>
            <w:rFonts w:ascii="Arial" w:hAnsi="Arial" w:cs="Arial"/>
            <w:lang w:eastAsia="zh-CN"/>
          </w:rPr>
          <w:t xml:space="preserve">the description related to the UE role </w:t>
        </w:r>
      </w:ins>
      <w:ins w:id="8" w:author="ZHOUr1" w:date="2024-05-29T12:36:00Z">
        <w:r w:rsidR="009926AE">
          <w:rPr>
            <w:rFonts w:ascii="Arial" w:hAnsi="Arial" w:cs="Arial"/>
            <w:lang w:eastAsia="zh-CN"/>
          </w:rPr>
          <w:t>is</w:t>
        </w:r>
      </w:ins>
      <w:ins w:id="9" w:author="ZHOUr1" w:date="2024-05-29T12:35:00Z">
        <w:r w:rsidR="009926AE">
          <w:rPr>
            <w:rFonts w:ascii="Arial" w:hAnsi="Arial" w:cs="Arial"/>
            <w:lang w:eastAsia="zh-CN"/>
          </w:rPr>
          <w:t xml:space="preserve"> not clear.</w:t>
        </w:r>
      </w:ins>
      <w:del w:id="10" w:author="ZHOUr1" w:date="2024-05-29T12:36:00Z">
        <w:r w:rsidR="00381DC4" w:rsidDel="009926AE">
          <w:rPr>
            <w:rFonts w:ascii="Arial" w:hAnsi="Arial" w:cs="Arial"/>
            <w:lang w:eastAsia="zh-CN"/>
          </w:rPr>
          <w:delText xml:space="preserve">it may </w:delText>
        </w:r>
        <w:r w:rsidR="00124C0B" w:rsidDel="009926AE">
          <w:rPr>
            <w:rFonts w:ascii="Arial" w:hAnsi="Arial" w:cs="Arial"/>
            <w:lang w:eastAsia="zh-CN"/>
          </w:rPr>
          <w:delText>lead to</w:delText>
        </w:r>
        <w:r w:rsidR="00381DC4" w:rsidDel="009926AE">
          <w:rPr>
            <w:rFonts w:ascii="Arial" w:hAnsi="Arial" w:cs="Arial"/>
            <w:lang w:eastAsia="zh-CN"/>
          </w:rPr>
          <w:delText xml:space="preserve"> different </w:delText>
        </w:r>
        <w:r w:rsidR="002F5EDF" w:rsidDel="009926AE">
          <w:rPr>
            <w:rFonts w:ascii="Arial" w:hAnsi="Arial" w:cs="Arial"/>
            <w:lang w:eastAsia="zh-CN"/>
          </w:rPr>
          <w:delText>interpretation</w:delText>
        </w:r>
        <w:r w:rsidR="009B4BA2" w:rsidDel="009926AE">
          <w:rPr>
            <w:rFonts w:ascii="Arial" w:hAnsi="Arial" w:cs="Arial"/>
            <w:lang w:eastAsia="zh-CN"/>
          </w:rPr>
          <w:delText>s on the requested UE roles</w:delText>
        </w:r>
      </w:del>
      <w:r w:rsidR="002F5EDF">
        <w:rPr>
          <w:rFonts w:ascii="Arial" w:hAnsi="Arial" w:cs="Arial"/>
          <w:lang w:eastAsia="zh-CN"/>
        </w:rPr>
        <w:t>.</w:t>
      </w:r>
    </w:p>
    <w:p w14:paraId="72E8D68A" w14:textId="77777777" w:rsidR="001E2CE8" w:rsidRDefault="001E2CE8" w:rsidP="001C3882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"</w:t>
      </w:r>
    </w:p>
    <w:p w14:paraId="76266EB7" w14:textId="439EBC28" w:rsidR="00D259E2" w:rsidRPr="007E11ED" w:rsidDel="002B5EAD" w:rsidRDefault="00D259E2" w:rsidP="00D259E2">
      <w:pPr>
        <w:keepNext/>
        <w:keepLines/>
        <w:overflowPunct w:val="0"/>
        <w:autoSpaceDE w:val="0"/>
        <w:autoSpaceDN w:val="0"/>
        <w:adjustRightInd w:val="0"/>
        <w:spacing w:before="180" w:after="180"/>
        <w:ind w:leftChars="200" w:left="1534" w:hanging="1134"/>
        <w:textAlignment w:val="baseline"/>
        <w:outlineLvl w:val="1"/>
        <w:rPr>
          <w:del w:id="11" w:author="ZHOUr1" w:date="2024-05-29T11:14:00Z"/>
          <w:rFonts w:ascii="Arial" w:eastAsia="Times New Roman" w:hAnsi="Arial"/>
          <w:sz w:val="24"/>
          <w:lang w:eastAsia="zh-CN"/>
        </w:rPr>
      </w:pPr>
      <w:bookmarkStart w:id="12" w:name="_Toc163047187"/>
      <w:del w:id="13" w:author="ZHOUr1" w:date="2024-05-29T11:14:00Z">
        <w:r w:rsidRPr="007E11ED" w:rsidDel="002B5EAD">
          <w:rPr>
            <w:rFonts w:ascii="Arial" w:eastAsia="Times New Roman" w:hAnsi="Arial"/>
            <w:sz w:val="24"/>
            <w:lang w:eastAsia="zh-CN"/>
          </w:rPr>
          <w:delText>6.11</w:delText>
        </w:r>
        <w:r w:rsidRPr="007E11ED" w:rsidDel="002B5EAD">
          <w:rPr>
            <w:rFonts w:ascii="Arial" w:eastAsia="Times New Roman" w:hAnsi="Arial"/>
            <w:sz w:val="24"/>
            <w:lang w:eastAsia="zh-CN"/>
          </w:rPr>
          <w:tab/>
          <w:delText>Information elements related to Discovery Message</w:delText>
        </w:r>
        <w:bookmarkEnd w:id="12"/>
      </w:del>
    </w:p>
    <w:p w14:paraId="3B7269F4" w14:textId="148FC334" w:rsidR="00D259E2" w:rsidRPr="007E11ED" w:rsidDel="002B5EAD" w:rsidRDefault="00D259E2" w:rsidP="00D259E2">
      <w:pPr>
        <w:overflowPunct w:val="0"/>
        <w:autoSpaceDE w:val="0"/>
        <w:autoSpaceDN w:val="0"/>
        <w:adjustRightInd w:val="0"/>
        <w:spacing w:after="180"/>
        <w:ind w:leftChars="200" w:left="400"/>
        <w:textAlignment w:val="baseline"/>
        <w:rPr>
          <w:del w:id="14" w:author="ZHOUr1" w:date="2024-05-29T11:14:00Z"/>
          <w:rFonts w:eastAsia="Times New Roman"/>
          <w:lang w:eastAsia="zh-CN"/>
        </w:rPr>
      </w:pPr>
      <w:del w:id="15" w:author="ZHOUr1" w:date="2024-05-29T11:14:00Z">
        <w:r w:rsidRPr="007E11ED" w:rsidDel="002B5EAD">
          <w:rPr>
            <w:rFonts w:eastAsia="Times New Roman"/>
            <w:lang w:eastAsia="zh-CN"/>
          </w:rPr>
          <w:delText xml:space="preserve">This clause specifies information elements that are transferred in Discovery Message for ranging and sidelink positioning, </w:delText>
        </w:r>
        <w:r w:rsidRPr="002B5EAD" w:rsidDel="002B5EAD">
          <w:rPr>
            <w:rFonts w:eastAsia="Times New Roman"/>
            <w:lang w:eastAsia="zh-CN"/>
          </w:rPr>
          <w:delText>as specified in TS 23.304 [14].</w:delText>
        </w:r>
      </w:del>
    </w:p>
    <w:p w14:paraId="5D8298A2" w14:textId="258E64B2" w:rsidR="00D259E2" w:rsidRPr="00D259E2" w:rsidRDefault="00D259E2" w:rsidP="001C3882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… …</w:t>
      </w:r>
    </w:p>
    <w:p w14:paraId="15BF3A3A" w14:textId="77777777" w:rsidR="00746F19" w:rsidRDefault="001E2CE8" w:rsidP="00746F19">
      <w:pPr>
        <w:pStyle w:val="4"/>
        <w:rPr>
          <w:i/>
          <w:iCs/>
          <w:noProof/>
        </w:rPr>
      </w:pPr>
      <w:bookmarkStart w:id="16" w:name="_Toc163047189"/>
      <w:r w:rsidRPr="00606651">
        <w:rPr>
          <w:i/>
          <w:iCs/>
          <w:noProof/>
        </w:rPr>
        <w:t>–</w:t>
      </w:r>
      <w:r w:rsidRPr="00606651">
        <w:rPr>
          <w:i/>
          <w:iCs/>
          <w:noProof/>
        </w:rPr>
        <w:tab/>
        <w:t>RSPP-Metadata</w:t>
      </w:r>
      <w:bookmarkEnd w:id="16"/>
    </w:p>
    <w:p w14:paraId="749C97C8" w14:textId="6429800F" w:rsidR="001E2CE8" w:rsidRPr="00746F19" w:rsidRDefault="001E2CE8" w:rsidP="00746F19">
      <w:pPr>
        <w:overflowPunct w:val="0"/>
        <w:autoSpaceDE w:val="0"/>
        <w:autoSpaceDN w:val="0"/>
        <w:adjustRightInd w:val="0"/>
        <w:spacing w:after="180"/>
        <w:ind w:leftChars="200" w:left="400"/>
        <w:textAlignment w:val="baseline"/>
        <w:rPr>
          <w:rFonts w:eastAsia="Times New Roman"/>
          <w:lang w:eastAsia="zh-CN"/>
        </w:rPr>
      </w:pPr>
      <w:r w:rsidRPr="00746F19">
        <w:rPr>
          <w:rFonts w:eastAsia="Times New Roman"/>
          <w:lang w:eastAsia="zh-CN"/>
        </w:rPr>
        <w:t>The IE RSPP-Metadata includes the UE information included in Discovery Message for ranging and sidelink positioning.</w:t>
      </w:r>
    </w:p>
    <w:p w14:paraId="55CC13F0" w14:textId="4767A896" w:rsidR="008A4A48" w:rsidRPr="00606651" w:rsidRDefault="008A4A48" w:rsidP="001E2CE8">
      <w:r>
        <w:t>… …</w:t>
      </w:r>
    </w:p>
    <w:tbl>
      <w:tblPr>
        <w:tblW w:w="8926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E2CE8" w:rsidRPr="00606651" w14:paraId="19480F19" w14:textId="77777777" w:rsidTr="00FF60C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4BF" w14:textId="77777777" w:rsidR="001E2CE8" w:rsidRPr="00606651" w:rsidRDefault="001E2CE8" w:rsidP="00EE6A2C">
            <w:pPr>
              <w:pStyle w:val="TAH"/>
              <w:rPr>
                <w:szCs w:val="22"/>
                <w:lang w:eastAsia="sv-SE"/>
              </w:rPr>
            </w:pPr>
            <w:r w:rsidRPr="00606651">
              <w:rPr>
                <w:i/>
                <w:noProof/>
              </w:rPr>
              <w:lastRenderedPageBreak/>
              <w:t xml:space="preserve">RSPP-Metadata </w:t>
            </w:r>
            <w:r w:rsidRPr="00606651">
              <w:rPr>
                <w:iCs/>
                <w:noProof/>
              </w:rPr>
              <w:t>field descriptions</w:t>
            </w:r>
          </w:p>
        </w:tc>
      </w:tr>
      <w:tr w:rsidR="001E2CE8" w:rsidRPr="00606651" w14:paraId="5C1D82BD" w14:textId="77777777" w:rsidTr="00FF60C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15C" w14:textId="77777777" w:rsidR="001E2CE8" w:rsidRPr="00606651" w:rsidRDefault="001E2CE8" w:rsidP="00EE6A2C">
            <w:pPr>
              <w:pStyle w:val="TAL"/>
              <w:rPr>
                <w:b/>
                <w:bCs/>
                <w:i/>
                <w:noProof/>
              </w:rPr>
            </w:pPr>
            <w:r w:rsidRPr="00606651">
              <w:rPr>
                <w:b/>
                <w:bCs/>
                <w:i/>
                <w:noProof/>
              </w:rPr>
              <w:t>ue-RoleList</w:t>
            </w:r>
          </w:p>
          <w:p w14:paraId="1E0D77DE" w14:textId="77777777" w:rsidR="001E2CE8" w:rsidRPr="00606651" w:rsidRDefault="001E2CE8" w:rsidP="00EE6A2C">
            <w:pPr>
              <w:pStyle w:val="TAL"/>
              <w:rPr>
                <w:noProof/>
              </w:rPr>
            </w:pPr>
            <w:r w:rsidRPr="00606651">
              <w:rPr>
                <w:noProof/>
              </w:rPr>
              <w:t>This field indicates the UE role associate with the discovery message. This is represented by a bit string, with a one value at the bit position means the particular UE role associate with the discovery message.</w:t>
            </w:r>
          </w:p>
          <w:p w14:paraId="05BC336E" w14:textId="77777777" w:rsidR="001E2CE8" w:rsidRPr="00701DC6" w:rsidRDefault="001E2CE8" w:rsidP="00EE6A2C">
            <w:pPr>
              <w:pStyle w:val="TAL"/>
              <w:rPr>
                <w:noProof/>
              </w:rPr>
            </w:pPr>
            <w:r w:rsidRPr="00701DC6">
              <w:rPr>
                <w:noProof/>
              </w:rPr>
              <w:t xml:space="preserve">In the case of </w:t>
            </w:r>
            <w:r w:rsidRPr="00171967">
              <w:rPr>
                <w:b/>
                <w:noProof/>
                <w:highlight w:val="green"/>
              </w:rPr>
              <w:t>solicitation</w:t>
            </w:r>
            <w:r w:rsidRPr="00701DC6">
              <w:rPr>
                <w:noProof/>
              </w:rPr>
              <w:t xml:space="preserve"> message, this bit string is interpreted as:</w:t>
            </w:r>
          </w:p>
          <w:p w14:paraId="200DA3C8" w14:textId="77777777" w:rsidR="001E2CE8" w:rsidRPr="00701DC6" w:rsidRDefault="001E2CE8" w:rsidP="00EE6A2C">
            <w:pPr>
              <w:pStyle w:val="B1"/>
              <w:rPr>
                <w:rFonts w:cs="Arial"/>
                <w:iCs/>
                <w:noProof/>
                <w:sz w:val="18"/>
                <w:szCs w:val="18"/>
              </w:rPr>
            </w:pPr>
            <w:r w:rsidRPr="00701DC6">
              <w:rPr>
                <w:rFonts w:cs="Arial"/>
                <w:noProof/>
                <w:sz w:val="18"/>
                <w:szCs w:val="18"/>
              </w:rPr>
              <w:t>-</w:t>
            </w:r>
            <w:r w:rsidRPr="00701DC6">
              <w:rPr>
                <w:rFonts w:cs="Arial"/>
                <w:snapToGrid w:val="0"/>
                <w:sz w:val="18"/>
                <w:szCs w:val="18"/>
              </w:rPr>
              <w:tab/>
            </w:r>
            <w:r w:rsidRPr="00701DC6">
              <w:rPr>
                <w:rFonts w:cs="Arial"/>
                <w:bCs/>
                <w:iCs/>
                <w:noProof/>
                <w:sz w:val="18"/>
                <w:szCs w:val="18"/>
              </w:rPr>
              <w:t>bit 0 indicates whether the UE role as a SL Anchor UE is requested or not;</w:t>
            </w:r>
          </w:p>
          <w:p w14:paraId="4650F890" w14:textId="77777777" w:rsidR="001E2CE8" w:rsidRPr="00701DC6" w:rsidRDefault="001E2CE8" w:rsidP="00EE6A2C">
            <w:pPr>
              <w:pStyle w:val="B1"/>
              <w:rPr>
                <w:rFonts w:cs="Arial"/>
                <w:iCs/>
                <w:noProof/>
                <w:sz w:val="18"/>
                <w:szCs w:val="18"/>
              </w:rPr>
            </w:pPr>
            <w:r w:rsidRPr="00701DC6">
              <w:rPr>
                <w:rFonts w:cs="Arial"/>
                <w:noProof/>
                <w:sz w:val="18"/>
                <w:szCs w:val="18"/>
              </w:rPr>
              <w:t>-</w:t>
            </w:r>
            <w:r w:rsidRPr="00701DC6">
              <w:rPr>
                <w:rFonts w:cs="Arial"/>
                <w:snapToGrid w:val="0"/>
                <w:sz w:val="18"/>
                <w:szCs w:val="18"/>
              </w:rPr>
              <w:tab/>
            </w:r>
            <w:r w:rsidRPr="00701DC6">
              <w:rPr>
                <w:rFonts w:cs="Arial"/>
                <w:bCs/>
                <w:iCs/>
                <w:noProof/>
                <w:sz w:val="18"/>
                <w:szCs w:val="18"/>
              </w:rPr>
              <w:t>bit 1 indicates whether the UE role as a SL Server UE is requested or not;</w:t>
            </w:r>
          </w:p>
          <w:p w14:paraId="2B5C7C0A" w14:textId="77777777" w:rsidR="001E2CE8" w:rsidRPr="00606651" w:rsidRDefault="001E2CE8" w:rsidP="00EE6A2C">
            <w:pPr>
              <w:pStyle w:val="B1"/>
              <w:rPr>
                <w:noProof/>
              </w:rPr>
            </w:pPr>
            <w:r w:rsidRPr="006F1A76">
              <w:rPr>
                <w:rFonts w:cs="Arial"/>
                <w:noProof/>
                <w:sz w:val="18"/>
                <w:szCs w:val="18"/>
                <w:highlight w:val="green"/>
              </w:rPr>
              <w:t>-</w:t>
            </w:r>
            <w:r w:rsidRPr="006F1A76">
              <w:rPr>
                <w:rFonts w:cs="Arial"/>
                <w:snapToGrid w:val="0"/>
                <w:sz w:val="18"/>
                <w:szCs w:val="18"/>
                <w:highlight w:val="green"/>
              </w:rPr>
              <w:tab/>
            </w:r>
            <w:r w:rsidRPr="006F1A76">
              <w:rPr>
                <w:rFonts w:cs="Arial"/>
                <w:bCs/>
                <w:iCs/>
                <w:noProof/>
                <w:sz w:val="18"/>
                <w:szCs w:val="18"/>
                <w:highlight w:val="green"/>
              </w:rPr>
              <w:t>bit 2 indicates whether the UE supports UE role as a SL Target UE or not;</w:t>
            </w:r>
          </w:p>
          <w:p w14:paraId="160F494D" w14:textId="77777777" w:rsidR="001E2CE8" w:rsidRPr="0047085E" w:rsidRDefault="001E2CE8" w:rsidP="00EE6A2C">
            <w:pPr>
              <w:pStyle w:val="TAL"/>
              <w:rPr>
                <w:noProof/>
              </w:rPr>
            </w:pPr>
            <w:r w:rsidRPr="000B4EF1">
              <w:rPr>
                <w:b/>
                <w:noProof/>
              </w:rPr>
              <w:t>Otherwise</w:t>
            </w:r>
            <w:r w:rsidRPr="0047085E">
              <w:rPr>
                <w:noProof/>
              </w:rPr>
              <w:t>, the bit string is interpreted as:</w:t>
            </w:r>
          </w:p>
          <w:p w14:paraId="637BD541" w14:textId="77777777" w:rsidR="001E2CE8" w:rsidRPr="0047085E" w:rsidRDefault="001E2CE8" w:rsidP="00EE6A2C">
            <w:pPr>
              <w:pStyle w:val="B1"/>
              <w:rPr>
                <w:rFonts w:cs="Arial"/>
                <w:iCs/>
                <w:noProof/>
                <w:sz w:val="18"/>
                <w:szCs w:val="18"/>
              </w:rPr>
            </w:pPr>
            <w:r w:rsidRPr="0047085E">
              <w:rPr>
                <w:rFonts w:cs="Arial"/>
                <w:noProof/>
                <w:sz w:val="18"/>
                <w:szCs w:val="18"/>
              </w:rPr>
              <w:t>-</w:t>
            </w:r>
            <w:r w:rsidRPr="0047085E">
              <w:rPr>
                <w:rFonts w:cs="Arial"/>
                <w:snapToGrid w:val="0"/>
                <w:sz w:val="18"/>
                <w:szCs w:val="18"/>
              </w:rPr>
              <w:tab/>
            </w:r>
            <w:r w:rsidRPr="0047085E">
              <w:rPr>
                <w:rFonts w:cs="Arial"/>
                <w:bCs/>
                <w:iCs/>
                <w:noProof/>
                <w:sz w:val="18"/>
                <w:szCs w:val="18"/>
              </w:rPr>
              <w:t>bit 0 indicates</w:t>
            </w:r>
            <w:r w:rsidRPr="0047085E">
              <w:rPr>
                <w:rFonts w:cs="Arial"/>
                <w:iCs/>
                <w:noProof/>
                <w:sz w:val="18"/>
                <w:szCs w:val="18"/>
              </w:rPr>
              <w:t xml:space="preserve"> whether the UE supports UE role as a SL Anchor UE or not;</w:t>
            </w:r>
          </w:p>
          <w:p w14:paraId="20B106FE" w14:textId="77777777" w:rsidR="001E2CE8" w:rsidRPr="0047085E" w:rsidRDefault="001E2CE8" w:rsidP="00EE6A2C">
            <w:pPr>
              <w:pStyle w:val="B1"/>
              <w:rPr>
                <w:rFonts w:cs="Arial"/>
                <w:iCs/>
                <w:noProof/>
                <w:sz w:val="18"/>
                <w:szCs w:val="18"/>
              </w:rPr>
            </w:pPr>
            <w:r w:rsidRPr="0047085E">
              <w:rPr>
                <w:rFonts w:cs="Arial"/>
                <w:noProof/>
                <w:sz w:val="18"/>
                <w:szCs w:val="18"/>
              </w:rPr>
              <w:t>-</w:t>
            </w:r>
            <w:r w:rsidRPr="0047085E">
              <w:rPr>
                <w:rFonts w:cs="Arial"/>
                <w:snapToGrid w:val="0"/>
                <w:sz w:val="18"/>
                <w:szCs w:val="18"/>
              </w:rPr>
              <w:tab/>
            </w:r>
            <w:r w:rsidRPr="0047085E">
              <w:rPr>
                <w:rFonts w:cs="Arial"/>
                <w:bCs/>
                <w:iCs/>
                <w:noProof/>
                <w:sz w:val="18"/>
                <w:szCs w:val="18"/>
              </w:rPr>
              <w:t>bit 1 indicates</w:t>
            </w:r>
            <w:r w:rsidRPr="0047085E">
              <w:rPr>
                <w:rFonts w:cs="Arial"/>
                <w:iCs/>
                <w:noProof/>
                <w:sz w:val="18"/>
                <w:szCs w:val="18"/>
              </w:rPr>
              <w:t xml:space="preserve"> whether the UE supports UE role as a SL Server UE or not;</w:t>
            </w:r>
          </w:p>
          <w:p w14:paraId="4265F2B9" w14:textId="77777777" w:rsidR="001E2CE8" w:rsidRPr="00606651" w:rsidRDefault="001E2CE8" w:rsidP="00EE6A2C">
            <w:pPr>
              <w:pStyle w:val="B1"/>
              <w:rPr>
                <w:szCs w:val="22"/>
                <w:lang w:eastAsia="sv-SE"/>
              </w:rPr>
            </w:pPr>
            <w:r w:rsidRPr="0047085E">
              <w:rPr>
                <w:rFonts w:cs="Arial"/>
                <w:noProof/>
                <w:sz w:val="18"/>
                <w:szCs w:val="18"/>
              </w:rPr>
              <w:t>-</w:t>
            </w:r>
            <w:r w:rsidRPr="0047085E">
              <w:rPr>
                <w:rFonts w:cs="Arial"/>
                <w:snapToGrid w:val="0"/>
                <w:sz w:val="18"/>
                <w:szCs w:val="18"/>
              </w:rPr>
              <w:tab/>
            </w:r>
            <w:r w:rsidRPr="0047085E">
              <w:rPr>
                <w:rFonts w:cs="Arial"/>
                <w:bCs/>
                <w:iCs/>
                <w:noProof/>
                <w:sz w:val="18"/>
                <w:szCs w:val="18"/>
              </w:rPr>
              <w:t>bit 2 indicates</w:t>
            </w:r>
            <w:r w:rsidRPr="0047085E">
              <w:rPr>
                <w:rFonts w:cs="Arial"/>
                <w:iCs/>
                <w:noProof/>
                <w:sz w:val="18"/>
                <w:szCs w:val="18"/>
              </w:rPr>
              <w:t xml:space="preserve"> whether the UE supports UE role as a SL Target UE or not;</w:t>
            </w:r>
          </w:p>
        </w:tc>
      </w:tr>
      <w:tr w:rsidR="001E2CE8" w:rsidRPr="00606651" w14:paraId="47FDDC52" w14:textId="77777777" w:rsidTr="00FF60C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33" w14:textId="77777777" w:rsidR="001E2CE8" w:rsidRPr="00606651" w:rsidRDefault="001E2CE8" w:rsidP="00EE6A2C">
            <w:pPr>
              <w:pStyle w:val="TAL"/>
              <w:rPr>
                <w:b/>
                <w:bCs/>
                <w:i/>
                <w:noProof/>
              </w:rPr>
            </w:pPr>
            <w:r w:rsidRPr="00606651">
              <w:rPr>
                <w:b/>
                <w:bCs/>
                <w:i/>
                <w:noProof/>
              </w:rPr>
              <w:t>knownLocationAvailable</w:t>
            </w:r>
          </w:p>
          <w:p w14:paraId="332906FD" w14:textId="77777777" w:rsidR="001E2CE8" w:rsidRPr="00606651" w:rsidRDefault="001E2CE8" w:rsidP="00EE6A2C">
            <w:pPr>
              <w:pStyle w:val="TAL"/>
              <w:rPr>
                <w:b/>
                <w:bCs/>
                <w:i/>
                <w:noProof/>
              </w:rPr>
            </w:pPr>
            <w:r w:rsidRPr="00606651">
              <w:rPr>
                <w:noProof/>
              </w:rPr>
              <w:t xml:space="preserve">This field indicates whether the location of a SL Anchor UE is known or is able to be known, e.g., via Uu based positioning. The field can only be present if </w:t>
            </w:r>
            <w:r w:rsidRPr="00606651">
              <w:rPr>
                <w:rFonts w:cs="Arial"/>
                <w:iCs/>
                <w:noProof/>
                <w:szCs w:val="18"/>
              </w:rPr>
              <w:t xml:space="preserve">the bit 0 of </w:t>
            </w:r>
            <w:r w:rsidRPr="00606651">
              <w:rPr>
                <w:rFonts w:cs="Arial"/>
                <w:i/>
                <w:noProof/>
                <w:szCs w:val="18"/>
              </w:rPr>
              <w:t>ue-RoleList</w:t>
            </w:r>
            <w:r w:rsidRPr="00606651">
              <w:rPr>
                <w:rFonts w:cs="Arial"/>
                <w:iCs/>
                <w:noProof/>
                <w:szCs w:val="18"/>
              </w:rPr>
              <w:t xml:space="preserve"> is set.</w:t>
            </w:r>
          </w:p>
        </w:tc>
      </w:tr>
    </w:tbl>
    <w:p w14:paraId="70FA0968" w14:textId="77777777" w:rsidR="001E2CE8" w:rsidRPr="00606651" w:rsidRDefault="001E2CE8" w:rsidP="001E2CE8">
      <w:pPr>
        <w:rPr>
          <w:lang w:eastAsia="ja-JP"/>
        </w:rPr>
      </w:pPr>
    </w:p>
    <w:p w14:paraId="326AC2A8" w14:textId="5B112EEE" w:rsidR="007D7D20" w:rsidRDefault="001E2CE8" w:rsidP="00DC1F57">
      <w:pPr>
        <w:spacing w:after="120"/>
        <w:rPr>
          <w:ins w:id="17" w:author="ZHOUr1" w:date="2024-05-29T20:46:00Z"/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"</w:t>
      </w:r>
    </w:p>
    <w:p w14:paraId="587D3109" w14:textId="00A0A6CA" w:rsidR="00AB1C7C" w:rsidRDefault="00AB1C7C" w:rsidP="00DC1F57">
      <w:pPr>
        <w:spacing w:after="120"/>
        <w:rPr>
          <w:rFonts w:ascii="Arial" w:hAnsi="Arial" w:cs="Arial"/>
          <w:lang w:eastAsia="zh-CN"/>
        </w:rPr>
      </w:pPr>
      <w:ins w:id="18" w:author="ZHOUr1" w:date="2024-05-29T20:46:00Z">
        <w:r>
          <w:rPr>
            <w:rFonts w:ascii="Arial" w:hAnsi="Arial" w:cs="Arial"/>
            <w:lang w:eastAsia="zh-CN"/>
          </w:rPr>
          <w:t xml:space="preserve">According to the description texts highlighted in green above, a UE can indicate it supports </w:t>
        </w:r>
        <w:r w:rsidRPr="00B656A6">
          <w:rPr>
            <w:rFonts w:ascii="Arial" w:hAnsi="Arial" w:cs="Arial"/>
            <w:lang w:eastAsia="zh-CN"/>
          </w:rPr>
          <w:t>UE role as a SL Target UE</w:t>
        </w:r>
      </w:ins>
      <w:ins w:id="19" w:author="ZHOUr1" w:date="2024-05-29T20:47:00Z">
        <w:r>
          <w:rPr>
            <w:rFonts w:ascii="Arial" w:hAnsi="Arial" w:cs="Arial"/>
            <w:lang w:eastAsia="zh-CN"/>
          </w:rPr>
          <w:t xml:space="preserve"> by s</w:t>
        </w:r>
      </w:ins>
      <w:ins w:id="20" w:author="ZHOUr1" w:date="2024-05-29T20:46:00Z">
        <w:r w:rsidRPr="00417338">
          <w:rPr>
            <w:rFonts w:ascii="Arial" w:hAnsi="Arial" w:cs="Arial"/>
            <w:lang w:eastAsia="zh-CN"/>
          </w:rPr>
          <w:t xml:space="preserve">etting bit 2 of the UE-role list </w:t>
        </w:r>
        <w:r>
          <w:rPr>
            <w:rFonts w:ascii="Arial" w:hAnsi="Arial" w:cs="Arial"/>
            <w:lang w:eastAsia="zh-CN"/>
          </w:rPr>
          <w:t xml:space="preserve">(see green highlighted texts) </w:t>
        </w:r>
        <w:r w:rsidRPr="00417338">
          <w:rPr>
            <w:rFonts w:ascii="Arial" w:hAnsi="Arial" w:cs="Arial"/>
            <w:lang w:eastAsia="zh-CN"/>
          </w:rPr>
          <w:t>in a solicitation message</w:t>
        </w:r>
        <w:r>
          <w:rPr>
            <w:rFonts w:ascii="Arial" w:hAnsi="Arial" w:cs="Arial"/>
            <w:lang w:eastAsia="zh-CN"/>
          </w:rPr>
          <w:t>.</w:t>
        </w:r>
      </w:ins>
    </w:p>
    <w:p w14:paraId="3FB0C6AF" w14:textId="641ECE58" w:rsidR="007214BB" w:rsidRDefault="007214BB" w:rsidP="007214BB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Thus, CT1 would like to ask following question</w:t>
      </w:r>
      <w:del w:id="21" w:author="ZHOUr1" w:date="2024-05-29T20:41:00Z">
        <w:r w:rsidDel="004801AA">
          <w:rPr>
            <w:rFonts w:ascii="Arial" w:hAnsi="Arial" w:cs="Arial"/>
            <w:lang w:eastAsia="zh-CN"/>
          </w:rPr>
          <w:delText>s</w:delText>
        </w:r>
      </w:del>
      <w:r>
        <w:rPr>
          <w:rFonts w:ascii="Arial" w:hAnsi="Arial" w:cs="Arial"/>
          <w:lang w:eastAsia="zh-CN"/>
        </w:rPr>
        <w:t>:</w:t>
      </w:r>
    </w:p>
    <w:p w14:paraId="7BC2F80B" w14:textId="3F0AF65F" w:rsidR="007214BB" w:rsidDel="002B5EAD" w:rsidRDefault="007214BB" w:rsidP="007214BB">
      <w:pPr>
        <w:spacing w:after="120"/>
        <w:rPr>
          <w:del w:id="22" w:author="ZHOUr1" w:date="2024-05-29T11:14:00Z"/>
          <w:rFonts w:ascii="Arial" w:hAnsi="Arial" w:cs="Arial"/>
          <w:lang w:eastAsia="zh-CN"/>
        </w:rPr>
      </w:pPr>
      <w:commentRangeStart w:id="23"/>
      <w:del w:id="24" w:author="ZHOUr1" w:date="2024-05-29T11:14:00Z">
        <w:r w:rsidRPr="008050C2" w:rsidDel="002B5EAD">
          <w:rPr>
            <w:rFonts w:ascii="Arial" w:hAnsi="Arial" w:cs="Arial" w:hint="eastAsia"/>
            <w:b/>
            <w:lang w:eastAsia="zh-CN"/>
          </w:rPr>
          <w:delText>Q</w:delText>
        </w:r>
        <w:r w:rsidRPr="008050C2" w:rsidDel="002B5EAD">
          <w:rPr>
            <w:rFonts w:ascii="Arial" w:hAnsi="Arial" w:cs="Arial"/>
            <w:b/>
            <w:lang w:eastAsia="zh-CN"/>
          </w:rPr>
          <w:delText>1</w:delText>
        </w:r>
        <w:r w:rsidDel="002B5EAD">
          <w:rPr>
            <w:rFonts w:ascii="Arial" w:hAnsi="Arial" w:cs="Arial"/>
            <w:lang w:eastAsia="zh-CN"/>
          </w:rPr>
          <w:delText>: In the solicitation message, i</w:delText>
        </w:r>
        <w:r w:rsidRPr="00091CFF" w:rsidDel="002B5EAD">
          <w:rPr>
            <w:rFonts w:ascii="Arial" w:hAnsi="Arial" w:cs="Arial"/>
            <w:lang w:eastAsia="zh-CN"/>
          </w:rPr>
          <w:delText xml:space="preserve">f a UE sets bit 0 and bit 1 of the UE-role list simultaneously, does </w:delText>
        </w:r>
        <w:r w:rsidDel="002B5EAD">
          <w:rPr>
            <w:rFonts w:ascii="Arial" w:hAnsi="Arial" w:cs="Arial"/>
            <w:lang w:eastAsia="zh-CN"/>
          </w:rPr>
          <w:delText xml:space="preserve">it mean </w:delText>
        </w:r>
        <w:r w:rsidRPr="00091CFF" w:rsidDel="002B5EAD">
          <w:rPr>
            <w:rFonts w:ascii="Arial" w:hAnsi="Arial" w:cs="Arial"/>
            <w:lang w:eastAsia="zh-CN"/>
          </w:rPr>
          <w:delText>the UE requests to discover</w:delText>
        </w:r>
        <w:r w:rsidDel="002B5EAD">
          <w:rPr>
            <w:rFonts w:ascii="Arial" w:hAnsi="Arial" w:cs="Arial"/>
            <w:lang w:eastAsia="zh-CN"/>
          </w:rPr>
          <w:delText xml:space="preserve"> a</w:delText>
        </w:r>
        <w:r w:rsidRPr="00091CFF" w:rsidDel="002B5EAD">
          <w:rPr>
            <w:rFonts w:ascii="Arial" w:hAnsi="Arial" w:cs="Arial"/>
            <w:lang w:eastAsia="zh-CN"/>
          </w:rPr>
          <w:delText xml:space="preserve"> UE supporting to act as an SL anchor UE and an SL server UE both, or </w:delText>
        </w:r>
        <w:r w:rsidDel="002B5EAD">
          <w:rPr>
            <w:rFonts w:ascii="Arial" w:hAnsi="Arial" w:cs="Arial"/>
            <w:lang w:eastAsia="zh-CN"/>
          </w:rPr>
          <w:delText>a</w:delText>
        </w:r>
        <w:r w:rsidRPr="00091CFF" w:rsidDel="002B5EAD">
          <w:rPr>
            <w:rFonts w:ascii="Arial" w:hAnsi="Arial" w:cs="Arial"/>
            <w:lang w:eastAsia="zh-CN"/>
          </w:rPr>
          <w:delText xml:space="preserve"> UE supporting to act as either SL anchor UE or SL server UE?</w:delText>
        </w:r>
      </w:del>
      <w:commentRangeEnd w:id="23"/>
      <w:r w:rsidR="002B5EAD">
        <w:rPr>
          <w:rStyle w:val="a8"/>
          <w:rFonts w:ascii="Arial" w:hAnsi="Arial"/>
        </w:rPr>
        <w:commentReference w:id="23"/>
      </w:r>
    </w:p>
    <w:p w14:paraId="0EB19166" w14:textId="2D7BA21E" w:rsidR="00FF5387" w:rsidRDefault="007214BB" w:rsidP="00D14AA9">
      <w:pPr>
        <w:spacing w:after="120"/>
        <w:rPr>
          <w:ins w:id="25" w:author="ZHOUr1" w:date="2024-05-29T19:20:00Z"/>
          <w:rFonts w:ascii="Arial" w:hAnsi="Arial" w:cs="Arial"/>
          <w:lang w:eastAsia="zh-CN"/>
        </w:rPr>
      </w:pPr>
      <w:del w:id="26" w:author="ZHOUr1" w:date="2024-05-29T11:14:00Z">
        <w:r w:rsidRPr="008050C2" w:rsidDel="002B5EAD">
          <w:rPr>
            <w:rFonts w:ascii="Arial" w:hAnsi="Arial" w:cs="Arial" w:hint="eastAsia"/>
            <w:b/>
            <w:lang w:eastAsia="zh-CN"/>
          </w:rPr>
          <w:delText>Q</w:delText>
        </w:r>
        <w:r w:rsidRPr="008050C2" w:rsidDel="002B5EAD">
          <w:rPr>
            <w:rFonts w:ascii="Arial" w:hAnsi="Arial" w:cs="Arial"/>
            <w:b/>
            <w:lang w:eastAsia="zh-CN"/>
          </w:rPr>
          <w:delText>2</w:delText>
        </w:r>
      </w:del>
      <w:ins w:id="27" w:author="ZHOUr1" w:date="2024-05-29T20:41:00Z">
        <w:r w:rsidR="00CD2016">
          <w:rPr>
            <w:rFonts w:ascii="Arial" w:hAnsi="Arial" w:cs="Arial"/>
            <w:b/>
            <w:lang w:eastAsia="zh-CN"/>
          </w:rPr>
          <w:t>Question</w:t>
        </w:r>
      </w:ins>
      <w:r>
        <w:rPr>
          <w:rFonts w:ascii="Arial" w:hAnsi="Arial" w:cs="Arial"/>
          <w:lang w:eastAsia="zh-CN"/>
        </w:rPr>
        <w:t>:</w:t>
      </w:r>
      <w:ins w:id="28" w:author="ZHOUr1" w:date="2024-05-29T20:44:00Z">
        <w:r w:rsidR="00B656A6" w:rsidRPr="00B656A6">
          <w:rPr>
            <w:rFonts w:ascii="Arial" w:hAnsi="Arial" w:cs="Arial"/>
            <w:lang w:eastAsia="zh-CN"/>
          </w:rPr>
          <w:t xml:space="preserve"> </w:t>
        </w:r>
      </w:ins>
      <w:ins w:id="29" w:author="ZHOUr1" w:date="2024-05-29T20:41:00Z">
        <w:r w:rsidR="004801AA">
          <w:rPr>
            <w:rFonts w:ascii="Arial" w:hAnsi="Arial" w:cs="Arial" w:hint="eastAsia"/>
            <w:lang w:eastAsia="zh-CN"/>
          </w:rPr>
          <w:t>F</w:t>
        </w:r>
      </w:ins>
      <w:ins w:id="30" w:author="ZHOUr1" w:date="2024-05-29T20:40:00Z">
        <w:r w:rsidR="008F1D9C">
          <w:rPr>
            <w:rFonts w:ascii="Arial" w:hAnsi="Arial" w:cs="Arial"/>
            <w:lang w:eastAsia="zh-CN"/>
          </w:rPr>
          <w:t>or ranging and sidelink p</w:t>
        </w:r>
        <w:r w:rsidR="008F1D9C" w:rsidRPr="00F14343">
          <w:rPr>
            <w:rFonts w:ascii="Arial" w:hAnsi="Arial" w:cs="Arial"/>
            <w:lang w:eastAsia="zh-CN"/>
          </w:rPr>
          <w:t>ositioning service exposure to a UE through PC5</w:t>
        </w:r>
        <w:r w:rsidR="008F1D9C">
          <w:rPr>
            <w:rFonts w:ascii="Arial" w:hAnsi="Arial" w:cs="Arial"/>
            <w:lang w:eastAsia="zh-CN"/>
          </w:rPr>
          <w:t>, the SL positioning c</w:t>
        </w:r>
        <w:r w:rsidR="008F1D9C" w:rsidRPr="00C96C18">
          <w:rPr>
            <w:rFonts w:ascii="Arial" w:hAnsi="Arial" w:cs="Arial"/>
            <w:lang w:eastAsia="zh-CN"/>
          </w:rPr>
          <w:t xml:space="preserve">lient UE discovers </w:t>
        </w:r>
      </w:ins>
      <w:ins w:id="31" w:author="ZHOUr1" w:date="2024-05-29T20:42:00Z">
        <w:r w:rsidR="004801AA">
          <w:rPr>
            <w:rFonts w:ascii="Arial" w:hAnsi="Arial" w:cs="Arial"/>
            <w:lang w:eastAsia="zh-CN"/>
          </w:rPr>
          <w:t xml:space="preserve">SL target </w:t>
        </w:r>
      </w:ins>
      <w:ins w:id="32" w:author="ZHOUr1" w:date="2024-05-29T20:40:00Z">
        <w:r w:rsidR="008F1D9C">
          <w:rPr>
            <w:rFonts w:ascii="Arial" w:hAnsi="Arial" w:cs="Arial"/>
            <w:lang w:eastAsia="zh-CN"/>
          </w:rPr>
          <w:t>UE using the r</w:t>
        </w:r>
        <w:r w:rsidR="008F1D9C" w:rsidRPr="003C3827">
          <w:rPr>
            <w:rFonts w:ascii="Arial" w:hAnsi="Arial" w:cs="Arial"/>
            <w:lang w:eastAsia="zh-CN"/>
          </w:rPr>
          <w:t>anging</w:t>
        </w:r>
        <w:r w:rsidR="008F1D9C">
          <w:rPr>
            <w:rFonts w:ascii="Arial" w:hAnsi="Arial" w:cs="Arial"/>
            <w:lang w:eastAsia="zh-CN"/>
          </w:rPr>
          <w:t xml:space="preserve"> and sidelink p</w:t>
        </w:r>
        <w:r w:rsidR="008F1D9C" w:rsidRPr="003C3827">
          <w:rPr>
            <w:rFonts w:ascii="Arial" w:hAnsi="Arial" w:cs="Arial"/>
            <w:lang w:eastAsia="zh-CN"/>
          </w:rPr>
          <w:t>ositioning UE discovery procedure</w:t>
        </w:r>
        <w:r w:rsidR="008F1D9C">
          <w:rPr>
            <w:rFonts w:ascii="Arial" w:hAnsi="Arial" w:cs="Arial"/>
            <w:lang w:eastAsia="zh-CN"/>
          </w:rPr>
          <w:t>.</w:t>
        </w:r>
      </w:ins>
      <w:ins w:id="33" w:author="ZHOUr1" w:date="2024-05-29T20:43:00Z">
        <w:r w:rsidR="00BE67D8">
          <w:rPr>
            <w:rFonts w:ascii="Arial" w:hAnsi="Arial" w:cs="Arial"/>
            <w:lang w:eastAsia="zh-CN"/>
          </w:rPr>
          <w:t xml:space="preserve"> In this case, h</w:t>
        </w:r>
      </w:ins>
      <w:ins w:id="34" w:author="ZHOUr1" w:date="2024-05-29T19:19:00Z">
        <w:r w:rsidR="00FF5387">
          <w:rPr>
            <w:rFonts w:ascii="Arial" w:hAnsi="Arial" w:cs="Arial"/>
            <w:lang w:eastAsia="zh-CN"/>
          </w:rPr>
          <w:t>ow does</w:t>
        </w:r>
      </w:ins>
      <w:ins w:id="35" w:author="ZHOUr1" w:date="2024-05-29T19:20:00Z">
        <w:r w:rsidR="00FF5387">
          <w:rPr>
            <w:rFonts w:ascii="Arial" w:hAnsi="Arial" w:cs="Arial"/>
            <w:lang w:eastAsia="zh-CN"/>
          </w:rPr>
          <w:t xml:space="preserve"> a</w:t>
        </w:r>
      </w:ins>
      <w:ins w:id="36" w:author="ZHOUr1" w:date="2024-05-29T20:47:00Z">
        <w:r w:rsidR="0077323B">
          <w:rPr>
            <w:rFonts w:ascii="Arial" w:hAnsi="Arial" w:cs="Arial"/>
            <w:lang w:eastAsia="zh-CN"/>
          </w:rPr>
          <w:t>n</w:t>
        </w:r>
      </w:ins>
      <w:ins w:id="37" w:author="ZHOUr1" w:date="2024-05-29T19:20:00Z">
        <w:r w:rsidR="00FF5387">
          <w:rPr>
            <w:rFonts w:ascii="Arial" w:hAnsi="Arial" w:cs="Arial"/>
            <w:lang w:eastAsia="zh-CN"/>
          </w:rPr>
          <w:t xml:space="preserve"> </w:t>
        </w:r>
      </w:ins>
      <w:ins w:id="38" w:author="ZHOUr1" w:date="2024-05-29T20:41:00Z">
        <w:r w:rsidR="004801AA">
          <w:rPr>
            <w:rFonts w:ascii="Arial" w:hAnsi="Arial" w:cs="Arial"/>
            <w:lang w:eastAsia="zh-CN"/>
          </w:rPr>
          <w:t xml:space="preserve">SL client </w:t>
        </w:r>
      </w:ins>
      <w:ins w:id="39" w:author="ZHOUr1" w:date="2024-05-29T19:20:00Z">
        <w:r w:rsidR="00FF5387">
          <w:rPr>
            <w:rFonts w:ascii="Arial" w:hAnsi="Arial" w:cs="Arial"/>
            <w:lang w:eastAsia="zh-CN"/>
          </w:rPr>
          <w:t xml:space="preserve">UE indicate to request </w:t>
        </w:r>
      </w:ins>
      <w:ins w:id="40" w:author="ZHOUr1" w:date="2024-05-29T19:21:00Z">
        <w:r w:rsidR="00FF5387">
          <w:rPr>
            <w:rFonts w:ascii="Arial" w:hAnsi="Arial" w:cs="Arial"/>
            <w:lang w:eastAsia="zh-CN"/>
          </w:rPr>
          <w:t>the UE role as a SL target UE</w:t>
        </w:r>
      </w:ins>
      <w:ins w:id="41" w:author="ZHOUr1" w:date="2024-05-29T19:23:00Z">
        <w:r w:rsidR="00DE4E04">
          <w:rPr>
            <w:rFonts w:ascii="Arial" w:hAnsi="Arial" w:cs="Arial"/>
            <w:lang w:eastAsia="zh-CN"/>
          </w:rPr>
          <w:t xml:space="preserve"> in a solicitation message?</w:t>
        </w:r>
      </w:ins>
    </w:p>
    <w:p w14:paraId="46F00010" w14:textId="1F92A484" w:rsidR="009926AE" w:rsidDel="00D06AE0" w:rsidRDefault="007214BB" w:rsidP="00D14AA9">
      <w:pPr>
        <w:spacing w:after="120"/>
        <w:rPr>
          <w:del w:id="42" w:author="ZHOUr1" w:date="2024-05-29T20:40:00Z"/>
          <w:rFonts w:ascii="Arial" w:hAnsi="Arial" w:cs="Arial"/>
          <w:lang w:eastAsia="zh-CN"/>
        </w:rPr>
      </w:pPr>
      <w:del w:id="43" w:author="ZHOUr1" w:date="2024-05-29T20:47:00Z">
        <w:r w:rsidRPr="00417338" w:rsidDel="0077323B">
          <w:rPr>
            <w:rFonts w:ascii="Arial" w:hAnsi="Arial" w:cs="Arial"/>
            <w:lang w:eastAsia="zh-CN"/>
          </w:rPr>
          <w:delText xml:space="preserve">What does it mean if a UE indicates to support UE role as a SL target UE by setting bit 2 of the UE-role list </w:delText>
        </w:r>
        <w:r w:rsidDel="0077323B">
          <w:rPr>
            <w:rFonts w:ascii="Arial" w:hAnsi="Arial" w:cs="Arial"/>
            <w:lang w:eastAsia="zh-CN"/>
          </w:rPr>
          <w:delText xml:space="preserve">(see green highlighted texts) </w:delText>
        </w:r>
        <w:r w:rsidRPr="00417338" w:rsidDel="0077323B">
          <w:rPr>
            <w:rFonts w:ascii="Arial" w:hAnsi="Arial" w:cs="Arial"/>
            <w:lang w:eastAsia="zh-CN"/>
          </w:rPr>
          <w:delText>in a solicitation message?</w:delText>
        </w:r>
      </w:del>
    </w:p>
    <w:p w14:paraId="4F8E9C06" w14:textId="1CA9B3D1" w:rsidR="00782202" w:rsidRPr="00782202" w:rsidDel="009926AE" w:rsidRDefault="00F469AA" w:rsidP="00D14AA9">
      <w:pPr>
        <w:spacing w:before="120" w:after="120"/>
        <w:rPr>
          <w:del w:id="44" w:author="ZHOUr1" w:date="2024-05-29T12:33:00Z"/>
          <w:rFonts w:ascii="Arial" w:hAnsi="Arial" w:cs="Arial"/>
          <w:lang w:eastAsia="zh-CN"/>
        </w:rPr>
      </w:pPr>
      <w:commentRangeStart w:id="45"/>
      <w:del w:id="46" w:author="ZHOUr1" w:date="2024-05-29T12:33:00Z">
        <w:r w:rsidDel="009926AE">
          <w:rPr>
            <w:rFonts w:ascii="Arial" w:hAnsi="Arial" w:cs="Arial"/>
            <w:lang w:eastAsia="zh-CN"/>
          </w:rPr>
          <w:delText>With the uncertain things mentioned</w:delText>
        </w:r>
        <w:r w:rsidR="005A2EEC" w:rsidDel="009926AE">
          <w:rPr>
            <w:rFonts w:ascii="Arial" w:hAnsi="Arial" w:cs="Arial"/>
            <w:lang w:eastAsia="zh-CN"/>
          </w:rPr>
          <w:delText xml:space="preserve"> </w:delText>
        </w:r>
        <w:r w:rsidR="00D67CE2" w:rsidDel="009926AE">
          <w:rPr>
            <w:rFonts w:ascii="Arial" w:hAnsi="Arial" w:cs="Arial"/>
            <w:lang w:eastAsia="zh-CN"/>
          </w:rPr>
          <w:delText>in</w:delText>
        </w:r>
        <w:r w:rsidDel="009926AE">
          <w:rPr>
            <w:rFonts w:ascii="Arial" w:hAnsi="Arial" w:cs="Arial"/>
            <w:lang w:eastAsia="zh-CN"/>
          </w:rPr>
          <w:delText xml:space="preserve"> </w:delText>
        </w:r>
        <w:r w:rsidR="006B7903" w:rsidDel="009926AE">
          <w:rPr>
            <w:rFonts w:ascii="Arial" w:hAnsi="Arial" w:cs="Arial"/>
            <w:lang w:eastAsia="zh-CN"/>
          </w:rPr>
          <w:delText>Q1 and Q2</w:delText>
        </w:r>
        <w:r w:rsidDel="009926AE">
          <w:rPr>
            <w:rFonts w:ascii="Arial" w:hAnsi="Arial" w:cs="Arial"/>
            <w:lang w:eastAsia="zh-CN"/>
          </w:rPr>
          <w:delText xml:space="preserve">, </w:delText>
        </w:r>
        <w:r w:rsidR="00A269D7" w:rsidDel="009926AE">
          <w:rPr>
            <w:rFonts w:ascii="Arial" w:hAnsi="Arial" w:cs="Arial"/>
            <w:lang w:eastAsia="zh-CN"/>
          </w:rPr>
          <w:delText xml:space="preserve">there may be </w:delText>
        </w:r>
        <w:r w:rsidR="00D67CE2" w:rsidDel="009926AE">
          <w:rPr>
            <w:rFonts w:ascii="Arial" w:hAnsi="Arial" w:cs="Arial"/>
            <w:lang w:eastAsia="zh-CN"/>
          </w:rPr>
          <w:delText>further</w:delText>
        </w:r>
        <w:r w:rsidR="001C6DD2" w:rsidDel="009926AE">
          <w:rPr>
            <w:rFonts w:ascii="Arial" w:hAnsi="Arial" w:cs="Arial"/>
            <w:lang w:eastAsia="zh-CN"/>
          </w:rPr>
          <w:delText xml:space="preserve"> issue on </w:delText>
        </w:r>
        <w:r w:rsidR="00DC107D" w:rsidDel="009926AE">
          <w:rPr>
            <w:rFonts w:ascii="Arial" w:hAnsi="Arial" w:cs="Arial"/>
            <w:lang w:eastAsia="zh-CN"/>
          </w:rPr>
          <w:delText>i</w:delText>
        </w:r>
        <w:r w:rsidR="00A461EC" w:rsidDel="009926AE">
          <w:rPr>
            <w:rFonts w:ascii="Arial" w:hAnsi="Arial" w:cs="Arial"/>
            <w:lang w:eastAsia="zh-CN"/>
          </w:rPr>
          <w:delText>mplementation</w:delText>
        </w:r>
        <w:r w:rsidR="001C6DD2" w:rsidDel="009926AE">
          <w:rPr>
            <w:rFonts w:ascii="Arial" w:hAnsi="Arial" w:cs="Arial"/>
            <w:lang w:eastAsia="zh-CN"/>
          </w:rPr>
          <w:delText xml:space="preserve"> of</w:delText>
        </w:r>
        <w:r w:rsidDel="009926AE">
          <w:rPr>
            <w:rFonts w:ascii="Arial" w:hAnsi="Arial" w:cs="Arial"/>
            <w:lang w:eastAsia="zh-CN"/>
          </w:rPr>
          <w:delText xml:space="preserve"> t</w:delText>
        </w:r>
        <w:r w:rsidR="00243FF5" w:rsidDel="009926AE">
          <w:rPr>
            <w:rFonts w:ascii="Arial" w:hAnsi="Arial" w:cs="Arial"/>
            <w:lang w:eastAsia="zh-CN"/>
          </w:rPr>
          <w:delText>he response message.</w:delText>
        </w:r>
        <w:r w:rsidR="003332D8" w:rsidDel="009926AE">
          <w:rPr>
            <w:rFonts w:ascii="Arial" w:hAnsi="Arial" w:cs="Arial"/>
            <w:lang w:eastAsia="zh-CN"/>
          </w:rPr>
          <w:delText xml:space="preserve"> </w:delText>
        </w:r>
        <w:r w:rsidR="00782202" w:rsidRPr="00782202" w:rsidDel="009926AE">
          <w:rPr>
            <w:rFonts w:ascii="Arial" w:hAnsi="Arial" w:cs="Arial"/>
            <w:lang w:eastAsia="zh-CN"/>
          </w:rPr>
          <w:delText xml:space="preserve">According to the yellow </w:delText>
        </w:r>
        <w:r w:rsidR="00CD7F70" w:rsidDel="009926AE">
          <w:rPr>
            <w:rFonts w:ascii="Arial" w:hAnsi="Arial" w:cs="Arial"/>
            <w:lang w:eastAsia="zh-CN"/>
          </w:rPr>
          <w:delText>highlighted</w:delText>
        </w:r>
        <w:r w:rsidR="00782202" w:rsidRPr="00782202" w:rsidDel="009926AE">
          <w:rPr>
            <w:rFonts w:ascii="Arial" w:hAnsi="Arial" w:cs="Arial"/>
            <w:lang w:eastAsia="zh-CN"/>
          </w:rPr>
          <w:delText xml:space="preserve"> texts</w:delText>
        </w:r>
        <w:r w:rsidR="001C4E81" w:rsidDel="009926AE">
          <w:rPr>
            <w:rFonts w:ascii="Arial" w:hAnsi="Arial" w:cs="Arial"/>
            <w:lang w:eastAsia="zh-CN"/>
          </w:rPr>
          <w:delText xml:space="preserve"> </w:delText>
        </w:r>
        <w:r w:rsidR="00B34566" w:rsidDel="009926AE">
          <w:rPr>
            <w:rFonts w:ascii="Arial" w:hAnsi="Arial" w:cs="Arial"/>
            <w:lang w:eastAsia="zh-CN"/>
          </w:rPr>
          <w:delText>excerpted from TS</w:delText>
        </w:r>
        <w:r w:rsidR="00B34566" w:rsidRPr="00D14AA9" w:rsidDel="009926AE">
          <w:rPr>
            <w:rFonts w:ascii="Arial" w:hAnsi="Arial" w:cs="Arial"/>
            <w:lang w:eastAsia="zh-CN"/>
          </w:rPr>
          <w:delText> </w:delText>
        </w:r>
        <w:r w:rsidR="00B34566" w:rsidDel="009926AE">
          <w:rPr>
            <w:rFonts w:ascii="Arial" w:hAnsi="Arial" w:cs="Arial"/>
            <w:lang w:eastAsia="zh-CN"/>
          </w:rPr>
          <w:delText>23.586</w:delText>
        </w:r>
        <w:r w:rsidR="007F4A1C" w:rsidDel="009926AE">
          <w:rPr>
            <w:rFonts w:ascii="Arial" w:hAnsi="Arial" w:cs="Arial"/>
            <w:lang w:eastAsia="zh-CN"/>
          </w:rPr>
          <w:delText xml:space="preserve"> as below</w:delText>
        </w:r>
        <w:r w:rsidR="00782202" w:rsidRPr="00782202" w:rsidDel="009926AE">
          <w:rPr>
            <w:rFonts w:ascii="Arial" w:hAnsi="Arial" w:cs="Arial"/>
            <w:lang w:eastAsia="zh-CN"/>
          </w:rPr>
          <w:delText xml:space="preserve">, for the condition "only if it is authorized to be the corresponding UE role in the solicitation message", it </w:delText>
        </w:r>
        <w:r w:rsidR="00B34566" w:rsidDel="009926AE">
          <w:rPr>
            <w:rFonts w:ascii="Arial" w:hAnsi="Arial" w:cs="Arial"/>
            <w:lang w:eastAsia="zh-CN"/>
          </w:rPr>
          <w:delText>may</w:delText>
        </w:r>
        <w:r w:rsidR="00782202" w:rsidRPr="00782202" w:rsidDel="009926AE">
          <w:rPr>
            <w:rFonts w:ascii="Arial" w:hAnsi="Arial" w:cs="Arial"/>
            <w:lang w:eastAsia="zh-CN"/>
          </w:rPr>
          <w:delText xml:space="preserve"> be interpreted as:</w:delText>
        </w:r>
      </w:del>
    </w:p>
    <w:p w14:paraId="2D046726" w14:textId="5DA955A5" w:rsidR="00782202" w:rsidRPr="00782202" w:rsidDel="009926AE" w:rsidRDefault="00782202" w:rsidP="000C1581">
      <w:pPr>
        <w:numPr>
          <w:ilvl w:val="0"/>
          <w:numId w:val="15"/>
        </w:numPr>
        <w:rPr>
          <w:del w:id="47" w:author="ZHOUr1" w:date="2024-05-29T12:33:00Z"/>
          <w:rFonts w:ascii="Arial" w:hAnsi="Arial" w:cs="Arial"/>
          <w:lang w:eastAsia="zh-CN"/>
        </w:rPr>
      </w:pPr>
      <w:del w:id="48" w:author="ZHOUr1" w:date="2024-05-29T12:33:00Z">
        <w:r w:rsidRPr="00782202" w:rsidDel="009926AE">
          <w:rPr>
            <w:rFonts w:ascii="Arial" w:hAnsi="Arial" w:cs="Arial"/>
            <w:lang w:eastAsia="zh-CN"/>
          </w:rPr>
          <w:delText>"only if the UE's supporting role(s) are fully corresponding to the role(s) requested in the solicitation message"; or</w:delText>
        </w:r>
      </w:del>
    </w:p>
    <w:p w14:paraId="49448F20" w14:textId="1AEECAD4" w:rsidR="00827B77" w:rsidDel="009926AE" w:rsidRDefault="00782202" w:rsidP="000C1581">
      <w:pPr>
        <w:numPr>
          <w:ilvl w:val="0"/>
          <w:numId w:val="15"/>
        </w:numPr>
        <w:rPr>
          <w:del w:id="49" w:author="ZHOUr1" w:date="2024-05-29T12:33:00Z"/>
          <w:rFonts w:ascii="Arial" w:hAnsi="Arial" w:cs="Arial"/>
          <w:lang w:eastAsia="zh-CN"/>
        </w:rPr>
      </w:pPr>
      <w:del w:id="50" w:author="ZHOUr1" w:date="2024-05-29T12:33:00Z">
        <w:r w:rsidRPr="00782202" w:rsidDel="009926AE">
          <w:rPr>
            <w:rFonts w:ascii="Arial" w:hAnsi="Arial" w:cs="Arial"/>
            <w:lang w:eastAsia="zh-CN"/>
          </w:rPr>
          <w:delText xml:space="preserve">"only if the UE's supporting role(s) matches </w:delText>
        </w:r>
        <w:r w:rsidR="007C6722" w:rsidRPr="00782202" w:rsidDel="009926AE">
          <w:rPr>
            <w:rFonts w:ascii="Arial" w:hAnsi="Arial" w:cs="Arial"/>
            <w:lang w:eastAsia="zh-CN"/>
          </w:rPr>
          <w:delText xml:space="preserve">at least </w:delText>
        </w:r>
        <w:r w:rsidRPr="00782202" w:rsidDel="009926AE">
          <w:rPr>
            <w:rFonts w:ascii="Arial" w:hAnsi="Arial" w:cs="Arial"/>
            <w:lang w:eastAsia="zh-CN"/>
          </w:rPr>
          <w:delText>one of the role(s) requested in the solicitation message".</w:delText>
        </w:r>
      </w:del>
    </w:p>
    <w:p w14:paraId="0887B53C" w14:textId="7964E945" w:rsidR="00110F59" w:rsidRPr="00D14AA9" w:rsidDel="009926AE" w:rsidRDefault="007D007D" w:rsidP="00D14AA9">
      <w:pPr>
        <w:spacing w:before="120" w:after="120"/>
        <w:rPr>
          <w:del w:id="51" w:author="ZHOUr1" w:date="2024-05-29T12:33:00Z"/>
          <w:rFonts w:ascii="Arial" w:hAnsi="Arial" w:cs="Arial"/>
          <w:lang w:eastAsia="zh-CN"/>
        </w:rPr>
      </w:pPr>
      <w:del w:id="52" w:author="ZHOUr1" w:date="2024-05-29T12:33:00Z">
        <w:r w:rsidRPr="00D14AA9" w:rsidDel="009926AE">
          <w:rPr>
            <w:rFonts w:ascii="Arial" w:hAnsi="Arial" w:cs="Arial" w:hint="eastAsia"/>
            <w:b/>
            <w:lang w:eastAsia="zh-CN"/>
          </w:rPr>
          <w:delText>Q</w:delText>
        </w:r>
        <w:r w:rsidRPr="00D14AA9" w:rsidDel="009926AE">
          <w:rPr>
            <w:rFonts w:ascii="Arial" w:hAnsi="Arial" w:cs="Arial"/>
            <w:b/>
            <w:lang w:eastAsia="zh-CN"/>
          </w:rPr>
          <w:delText>3</w:delText>
        </w:r>
        <w:r w:rsidRPr="00D14AA9" w:rsidDel="009926AE">
          <w:rPr>
            <w:rFonts w:ascii="Arial" w:hAnsi="Arial" w:cs="Arial"/>
            <w:lang w:eastAsia="zh-CN"/>
          </w:rPr>
          <w:delText>:</w:delText>
        </w:r>
        <w:r w:rsidR="00A461EC" w:rsidRPr="00D14AA9" w:rsidDel="009926AE">
          <w:rPr>
            <w:rFonts w:ascii="Arial" w:hAnsi="Arial" w:cs="Arial"/>
            <w:lang w:eastAsia="zh-CN"/>
          </w:rPr>
          <w:delText xml:space="preserve"> </w:delText>
        </w:r>
        <w:r w:rsidR="00E40586" w:rsidRPr="00D14AA9" w:rsidDel="009926AE">
          <w:rPr>
            <w:rFonts w:ascii="Arial" w:hAnsi="Arial" w:cs="Arial"/>
            <w:lang w:eastAsia="zh-CN"/>
          </w:rPr>
          <w:delText>W</w:delText>
        </w:r>
        <w:r w:rsidR="00A461EC" w:rsidRPr="00D14AA9" w:rsidDel="009926AE">
          <w:rPr>
            <w:rFonts w:ascii="Arial" w:hAnsi="Arial" w:cs="Arial"/>
            <w:lang w:eastAsia="zh-CN"/>
          </w:rPr>
          <w:delText xml:space="preserve">hich </w:delText>
        </w:r>
        <w:r w:rsidR="00C4686D" w:rsidRPr="00D14AA9" w:rsidDel="009926AE">
          <w:rPr>
            <w:rFonts w:ascii="Arial" w:hAnsi="Arial" w:cs="Arial"/>
            <w:lang w:eastAsia="zh-CN"/>
          </w:rPr>
          <w:delText xml:space="preserve">one is correct, </w:delText>
        </w:r>
        <w:r w:rsidR="00A461EC" w:rsidRPr="00D14AA9" w:rsidDel="009926AE">
          <w:rPr>
            <w:rFonts w:ascii="Arial" w:hAnsi="Arial" w:cs="Arial"/>
            <w:lang w:eastAsia="zh-CN"/>
          </w:rPr>
          <w:delText>interpretation</w:delText>
        </w:r>
        <w:r w:rsidR="00C4686D" w:rsidRPr="00D14AA9" w:rsidDel="009926AE">
          <w:rPr>
            <w:rFonts w:ascii="Arial" w:hAnsi="Arial" w:cs="Arial"/>
            <w:lang w:eastAsia="zh-CN"/>
          </w:rPr>
          <w:delText xml:space="preserve"> a) or b)?</w:delText>
        </w:r>
        <w:commentRangeEnd w:id="45"/>
        <w:r w:rsidR="002D5C06" w:rsidDel="009926AE">
          <w:rPr>
            <w:rStyle w:val="a8"/>
            <w:rFonts w:ascii="Arial" w:hAnsi="Arial"/>
          </w:rPr>
          <w:commentReference w:id="45"/>
        </w:r>
      </w:del>
    </w:p>
    <w:p w14:paraId="26909E3E" w14:textId="1A067E61" w:rsidR="004A64F3" w:rsidDel="002B5EAD" w:rsidRDefault="004A64F3">
      <w:pPr>
        <w:rPr>
          <w:del w:id="53" w:author="ZHOUr1" w:date="2024-05-29T11:18:00Z"/>
          <w:rFonts w:ascii="Arial" w:hAnsi="Arial" w:cs="Arial"/>
          <w:lang w:eastAsia="zh-CN"/>
        </w:rPr>
      </w:pPr>
      <w:del w:id="54" w:author="ZHOUr1" w:date="2024-05-29T11:18:00Z">
        <w:r w:rsidDel="002B5EAD">
          <w:rPr>
            <w:rFonts w:ascii="Arial" w:hAnsi="Arial" w:cs="Arial" w:hint="eastAsia"/>
            <w:lang w:eastAsia="zh-CN"/>
          </w:rPr>
          <w:delText>"</w:delText>
        </w:r>
      </w:del>
    </w:p>
    <w:p w14:paraId="5F3F6DB8" w14:textId="210B59F8" w:rsidR="004A64F3" w:rsidRPr="00211BD7" w:rsidDel="002B5EAD" w:rsidRDefault="004A64F3" w:rsidP="004A64F3">
      <w:pPr>
        <w:keepNext/>
        <w:keepLines/>
        <w:overflowPunct w:val="0"/>
        <w:autoSpaceDE w:val="0"/>
        <w:autoSpaceDN w:val="0"/>
        <w:adjustRightInd w:val="0"/>
        <w:spacing w:before="120" w:after="180"/>
        <w:ind w:leftChars="200" w:left="1818" w:hanging="1418"/>
        <w:textAlignment w:val="baseline"/>
        <w:outlineLvl w:val="3"/>
        <w:rPr>
          <w:del w:id="55" w:author="ZHOUr1" w:date="2024-05-29T11:18:00Z"/>
          <w:rFonts w:ascii="Arial" w:eastAsia="Times New Roman" w:hAnsi="Arial"/>
          <w:sz w:val="24"/>
          <w:lang w:eastAsia="en-GB"/>
        </w:rPr>
      </w:pPr>
      <w:bookmarkStart w:id="56" w:name="_Toc133441704"/>
      <w:bookmarkStart w:id="57" w:name="_Toc134242671"/>
      <w:bookmarkStart w:id="58" w:name="_Toc136480566"/>
      <w:bookmarkStart w:id="59" w:name="_Toc136480679"/>
      <w:bookmarkStart w:id="60" w:name="_Toc162425758"/>
      <w:del w:id="61" w:author="ZHOUr1" w:date="2024-05-29T11:18:00Z">
        <w:r w:rsidRPr="00211BD7" w:rsidDel="002B5EAD">
          <w:rPr>
            <w:rFonts w:ascii="Arial" w:eastAsia="Times New Roman" w:hAnsi="Arial"/>
            <w:sz w:val="24"/>
            <w:lang w:eastAsia="en-GB"/>
          </w:rPr>
          <w:delText>6.4.2.1</w:delText>
        </w:r>
        <w:r w:rsidRPr="00211BD7" w:rsidDel="002B5EAD">
          <w:rPr>
            <w:rFonts w:ascii="Arial" w:eastAsia="Times New Roman" w:hAnsi="Arial"/>
            <w:sz w:val="24"/>
            <w:lang w:eastAsia="en-GB"/>
          </w:rPr>
          <w:tab/>
          <w:delText>Ranging/SL Positioning UE direct discovery</w:delText>
        </w:r>
        <w:bookmarkEnd w:id="56"/>
        <w:bookmarkEnd w:id="57"/>
        <w:bookmarkEnd w:id="58"/>
        <w:bookmarkEnd w:id="59"/>
        <w:bookmarkEnd w:id="60"/>
      </w:del>
    </w:p>
    <w:p w14:paraId="04EEFBD3" w14:textId="0E175A94" w:rsidR="004A64F3" w:rsidRPr="004A64F3" w:rsidDel="002B5EAD" w:rsidRDefault="004A64F3">
      <w:pPr>
        <w:rPr>
          <w:del w:id="62" w:author="ZHOUr1" w:date="2024-05-29T11:18:00Z"/>
          <w:rFonts w:ascii="Arial" w:hAnsi="Arial" w:cs="Arial"/>
          <w:lang w:eastAsia="zh-CN"/>
        </w:rPr>
      </w:pPr>
      <w:del w:id="63" w:author="ZHOUr1" w:date="2024-05-29T11:18:00Z">
        <w:r w:rsidDel="002B5EAD">
          <w:rPr>
            <w:rFonts w:ascii="Arial" w:hAnsi="Arial" w:cs="Arial"/>
            <w:lang w:eastAsia="zh-CN"/>
          </w:rPr>
          <w:delText xml:space="preserve">… … </w:delText>
        </w:r>
      </w:del>
    </w:p>
    <w:p w14:paraId="7B997732" w14:textId="6281D621" w:rsidR="004A64F3" w:rsidRPr="002D0CED" w:rsidDel="002B5EAD" w:rsidRDefault="004A64F3" w:rsidP="004A64F3">
      <w:pPr>
        <w:overflowPunct w:val="0"/>
        <w:autoSpaceDE w:val="0"/>
        <w:autoSpaceDN w:val="0"/>
        <w:adjustRightInd w:val="0"/>
        <w:spacing w:after="180"/>
        <w:ind w:leftChars="342" w:left="968" w:hanging="284"/>
        <w:textAlignment w:val="baseline"/>
        <w:rPr>
          <w:del w:id="64" w:author="ZHOUr1" w:date="2024-05-29T11:18:00Z"/>
          <w:rFonts w:eastAsia="Times New Roman"/>
          <w:lang w:eastAsia="en-GB"/>
        </w:rPr>
      </w:pPr>
      <w:del w:id="65" w:author="ZHOUr1" w:date="2024-05-29T11:18:00Z">
        <w:r w:rsidRPr="002D0CED" w:rsidDel="002B5EAD">
          <w:rPr>
            <w:rFonts w:eastAsia="Times New Roman"/>
            <w:lang w:eastAsia="en-GB"/>
          </w:rPr>
          <w:delText>2</w:delText>
        </w:r>
        <w:r w:rsidRPr="002D0CED" w:rsidDel="002B5EAD">
          <w:rPr>
            <w:rFonts w:eastAsia="Times New Roman"/>
            <w:lang w:eastAsia="en-GB"/>
          </w:rPr>
          <w:tab/>
          <w:delText>The Discoveree UE that matches the Ranging/SL Positioning solicitation message (e.g. RSPP metadata information) responds to the Discoverer UE with the Ranging/SL Positioning Response message. The Ranging/SL Positioning Response message includes Type of Discovery Message, security protection element, RSPP metadata information, optionally serving PLMN ID of Discoveree UE, user Info ID of the Discoveree UE.</w:delText>
        </w:r>
      </w:del>
    </w:p>
    <w:p w14:paraId="497EAE0D" w14:textId="72D98E7E" w:rsidR="004A64F3" w:rsidRPr="002D0CED" w:rsidDel="002B5EAD" w:rsidRDefault="004A64F3" w:rsidP="004A64F3">
      <w:pPr>
        <w:overflowPunct w:val="0"/>
        <w:autoSpaceDE w:val="0"/>
        <w:autoSpaceDN w:val="0"/>
        <w:adjustRightInd w:val="0"/>
        <w:spacing w:after="180"/>
        <w:ind w:leftChars="342" w:left="968" w:hanging="284"/>
        <w:textAlignment w:val="baseline"/>
        <w:rPr>
          <w:del w:id="66" w:author="ZHOUr1" w:date="2024-05-29T11:18:00Z"/>
          <w:rFonts w:eastAsia="Times New Roman"/>
          <w:lang w:eastAsia="en-GB"/>
        </w:rPr>
      </w:pPr>
      <w:del w:id="67" w:author="ZHOUr1" w:date="2024-05-29T11:18:00Z">
        <w:r w:rsidDel="002B5EAD">
          <w:rPr>
            <w:lang w:eastAsia="en-GB"/>
          </w:rPr>
          <w:delText>… …</w:delText>
        </w:r>
      </w:del>
    </w:p>
    <w:p w14:paraId="1BE8105A" w14:textId="4AD1D049" w:rsidR="004A64F3" w:rsidRPr="002D0CED" w:rsidDel="002B5EAD" w:rsidRDefault="004A64F3" w:rsidP="004A64F3">
      <w:pPr>
        <w:overflowPunct w:val="0"/>
        <w:autoSpaceDE w:val="0"/>
        <w:autoSpaceDN w:val="0"/>
        <w:adjustRightInd w:val="0"/>
        <w:spacing w:after="180"/>
        <w:ind w:leftChars="342" w:left="968" w:hanging="284"/>
        <w:textAlignment w:val="baseline"/>
        <w:rPr>
          <w:del w:id="68" w:author="ZHOUr1" w:date="2024-05-29T11:18:00Z"/>
          <w:rFonts w:eastAsia="Times New Roman"/>
          <w:lang w:eastAsia="en-GB"/>
        </w:rPr>
      </w:pPr>
      <w:del w:id="69" w:author="ZHOUr1" w:date="2024-05-29T11:18:00Z">
        <w:r w:rsidRPr="002D0CED" w:rsidDel="002B5EAD">
          <w:rPr>
            <w:rFonts w:eastAsia="Times New Roman"/>
            <w:lang w:eastAsia="en-GB"/>
          </w:rPr>
          <w:tab/>
        </w:r>
        <w:r w:rsidRPr="002D0CED" w:rsidDel="002B5EAD">
          <w:rPr>
            <w:rFonts w:eastAsia="Times New Roman"/>
            <w:highlight w:val="yellow"/>
            <w:lang w:eastAsia="en-GB"/>
          </w:rPr>
          <w:delText>Discoveree UE sends the Response message only if it is authorized to be the corresponding UE role in the solicitation message.</w:delText>
        </w:r>
      </w:del>
    </w:p>
    <w:p w14:paraId="034FF694" w14:textId="4E975DA6" w:rsidR="004A64F3" w:rsidRPr="004A64F3" w:rsidDel="002B5EAD" w:rsidRDefault="004A64F3">
      <w:pPr>
        <w:rPr>
          <w:del w:id="70" w:author="ZHOUr1" w:date="2024-05-29T11:18:00Z"/>
          <w:rFonts w:ascii="Arial" w:hAnsi="Arial" w:cs="Arial"/>
          <w:lang w:val="en-US" w:eastAsia="zh-CN"/>
        </w:rPr>
      </w:pPr>
      <w:del w:id="71" w:author="ZHOUr1" w:date="2024-05-29T11:18:00Z">
        <w:r w:rsidDel="002B5EAD">
          <w:rPr>
            <w:rFonts w:ascii="Arial" w:hAnsi="Arial" w:cs="Arial"/>
            <w:lang w:eastAsia="zh-CN"/>
          </w:rPr>
          <w:delText>"</w:delText>
        </w:r>
      </w:del>
    </w:p>
    <w:p w14:paraId="28EADCAC" w14:textId="4B84883B" w:rsidR="005E4FA0" w:rsidRPr="005E4FA0" w:rsidDel="002B5EAD" w:rsidRDefault="00DB4B08">
      <w:pPr>
        <w:rPr>
          <w:del w:id="72" w:author="ZHOUr1" w:date="2024-05-29T11:10:00Z"/>
          <w:rFonts w:ascii="Arial" w:hAnsi="Arial" w:cs="Arial"/>
          <w:lang w:eastAsia="zh-CN"/>
        </w:rPr>
      </w:pPr>
      <w:del w:id="73" w:author="ZHOUr1" w:date="2024-05-29T11:10:00Z">
        <w:r w:rsidDel="002B5EAD">
          <w:rPr>
            <w:rFonts w:ascii="Arial" w:hAnsi="Arial" w:cs="Arial" w:hint="eastAsia"/>
            <w:lang w:eastAsia="zh-CN"/>
          </w:rPr>
          <w:delText>I</w:delText>
        </w:r>
        <w:r w:rsidDel="002B5EAD">
          <w:rPr>
            <w:rFonts w:ascii="Arial" w:hAnsi="Arial" w:cs="Arial"/>
            <w:lang w:eastAsia="zh-CN"/>
          </w:rPr>
          <w:delText xml:space="preserve">n addition, </w:delText>
        </w:r>
        <w:r w:rsidR="00AF7719" w:rsidDel="002B5EAD">
          <w:rPr>
            <w:rFonts w:ascii="Arial" w:hAnsi="Arial" w:cs="Arial"/>
            <w:lang w:eastAsia="zh-CN"/>
          </w:rPr>
          <w:delText>CT1 finds that it i</w:delText>
        </w:r>
        <w:r w:rsidRPr="00DB4B08" w:rsidDel="002B5EAD">
          <w:rPr>
            <w:rFonts w:ascii="Arial" w:hAnsi="Arial" w:cs="Arial"/>
            <w:lang w:eastAsia="zh-CN"/>
          </w:rPr>
          <w:delText>s lack of specifying that the RSPP</w:delText>
        </w:r>
        <w:r w:rsidR="00244317" w:rsidDel="002B5EAD">
          <w:rPr>
            <w:rFonts w:ascii="Arial" w:hAnsi="Arial" w:cs="Arial"/>
            <w:lang w:eastAsia="zh-CN"/>
          </w:rPr>
          <w:delText xml:space="preserve"> </w:delText>
        </w:r>
        <w:r w:rsidRPr="00DB4B08" w:rsidDel="002B5EAD">
          <w:rPr>
            <w:rFonts w:ascii="Arial" w:hAnsi="Arial" w:cs="Arial"/>
            <w:lang w:eastAsia="zh-CN"/>
          </w:rPr>
          <w:delText>metadata can be transferred in the procedures of layer-2 link establishment over PC5 reference point for ranging and sidelink positioning UE discovery with V2X capable UE</w:delText>
        </w:r>
        <w:r w:rsidR="00DC288E" w:rsidDel="002B5EAD">
          <w:rPr>
            <w:rFonts w:ascii="Arial" w:hAnsi="Arial" w:cs="Arial"/>
            <w:lang w:eastAsia="zh-CN"/>
          </w:rPr>
          <w:delText xml:space="preserve"> in TS</w:delText>
        </w:r>
        <w:r w:rsidR="00DC288E" w:rsidDel="002B5EAD">
          <w:rPr>
            <w:rFonts w:ascii="Arial" w:hAnsi="Arial" w:cs="Arial"/>
            <w:lang w:val="en-US" w:eastAsia="zh-CN"/>
          </w:rPr>
          <w:delText> </w:delText>
        </w:r>
        <w:r w:rsidR="00DC288E" w:rsidDel="002B5EAD">
          <w:rPr>
            <w:rFonts w:ascii="Arial" w:hAnsi="Arial" w:cs="Arial"/>
            <w:lang w:eastAsia="zh-CN"/>
          </w:rPr>
          <w:delText>38.355.</w:delText>
        </w:r>
      </w:del>
    </w:p>
    <w:p w14:paraId="63DA267E" w14:textId="77777777" w:rsidR="00463675" w:rsidRPr="002925FA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0BE28C42" w:rsidR="00463675" w:rsidRPr="00FC7150" w:rsidRDefault="00B30B4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</w:t>
      </w:r>
      <w:r w:rsidR="00C2714D">
        <w:rPr>
          <w:rFonts w:ascii="Arial" w:hAnsi="Arial" w:cs="Arial"/>
          <w:b/>
        </w:rPr>
        <w:t>2</w:t>
      </w:r>
      <w:del w:id="74" w:author="ZHOUr1" w:date="2024-05-30T10:55:00Z">
        <w:r w:rsidR="001370FA" w:rsidRPr="00FC7150" w:rsidDel="008B3A21">
          <w:rPr>
            <w:rFonts w:ascii="Arial" w:hAnsi="Arial" w:cs="Arial"/>
            <w:b/>
          </w:rPr>
          <w:delText xml:space="preserve"> </w:delText>
        </w:r>
        <w:r w:rsidR="00C2714D" w:rsidDel="008B3A21">
          <w:rPr>
            <w:rFonts w:ascii="Arial" w:hAnsi="Arial" w:cs="Arial"/>
            <w:b/>
          </w:rPr>
          <w:delText>and SA2</w:delText>
        </w:r>
      </w:del>
      <w:r w:rsidR="00463675" w:rsidRPr="00FC7150">
        <w:rPr>
          <w:rFonts w:ascii="Arial" w:hAnsi="Arial" w:cs="Arial"/>
          <w:b/>
        </w:rPr>
        <w:t>.</w:t>
      </w:r>
    </w:p>
    <w:p w14:paraId="4CFA2AD2" w14:textId="4A888A08" w:rsidR="00E0256C" w:rsidRDefault="00463675" w:rsidP="00E0256C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lastRenderedPageBreak/>
        <w:t xml:space="preserve">ACTION: </w:t>
      </w:r>
      <w:r w:rsidRPr="000F4E43">
        <w:rPr>
          <w:rFonts w:ascii="Arial" w:hAnsi="Arial" w:cs="Arial"/>
          <w:b/>
        </w:rPr>
        <w:tab/>
      </w:r>
      <w:r w:rsidR="00E0256C" w:rsidRPr="002D0975">
        <w:rPr>
          <w:rFonts w:ascii="Arial" w:hAnsi="Arial" w:cs="Arial"/>
        </w:rPr>
        <w:t xml:space="preserve">CT1 kindly </w:t>
      </w:r>
      <w:r w:rsidR="00C56179">
        <w:rPr>
          <w:rFonts w:ascii="Arial" w:hAnsi="Arial" w:cs="Arial"/>
        </w:rPr>
        <w:t>asks RAN2</w:t>
      </w:r>
      <w:del w:id="75" w:author="ZHOUr1" w:date="2024-05-30T10:54:00Z">
        <w:r w:rsidR="00C56179" w:rsidDel="008B3A21">
          <w:rPr>
            <w:rFonts w:ascii="Arial" w:hAnsi="Arial" w:cs="Arial"/>
          </w:rPr>
          <w:delText xml:space="preserve"> and SA2</w:delText>
        </w:r>
      </w:del>
      <w:r w:rsidR="005E4FA0">
        <w:rPr>
          <w:rFonts w:ascii="Arial" w:hAnsi="Arial" w:cs="Arial"/>
        </w:rPr>
        <w:t xml:space="preserve"> to provide the answer</w:t>
      </w:r>
      <w:del w:id="76" w:author="ZHOUr1" w:date="2024-05-30T10:55:00Z">
        <w:r w:rsidR="00CF2CD9" w:rsidDel="008B3A21">
          <w:rPr>
            <w:rFonts w:ascii="Arial" w:hAnsi="Arial" w:cs="Arial"/>
          </w:rPr>
          <w:delText>s</w:delText>
        </w:r>
      </w:del>
      <w:r w:rsidR="00CF2CD9">
        <w:rPr>
          <w:rFonts w:ascii="Arial" w:hAnsi="Arial" w:cs="Arial"/>
        </w:rPr>
        <w:t xml:space="preserve"> to </w:t>
      </w:r>
      <w:del w:id="77" w:author="ZHOUr1" w:date="2024-05-30T10:55:00Z">
        <w:r w:rsidR="00CF2CD9" w:rsidDel="008B3A21">
          <w:rPr>
            <w:rFonts w:ascii="Arial" w:hAnsi="Arial" w:cs="Arial" w:hint="eastAsia"/>
            <w:lang w:eastAsia="zh-CN"/>
          </w:rPr>
          <w:delText xml:space="preserve">three </w:delText>
        </w:r>
      </w:del>
      <w:ins w:id="78" w:author="ZHOUr1" w:date="2024-05-30T10:55:00Z">
        <w:r w:rsidR="008B3A21">
          <w:rPr>
            <w:rFonts w:ascii="Arial" w:hAnsi="Arial" w:cs="Arial" w:hint="eastAsia"/>
            <w:lang w:eastAsia="zh-CN"/>
          </w:rPr>
          <w:t>the</w:t>
        </w:r>
        <w:r w:rsidR="008B3A21">
          <w:rPr>
            <w:rFonts w:ascii="Arial" w:hAnsi="Arial" w:cs="Arial"/>
            <w:lang w:eastAsia="zh-CN"/>
          </w:rPr>
          <w:t xml:space="preserve"> </w:t>
        </w:r>
      </w:ins>
      <w:r w:rsidR="005E4FA0">
        <w:rPr>
          <w:rFonts w:ascii="Arial" w:hAnsi="Arial" w:cs="Arial"/>
        </w:rPr>
        <w:t>question</w:t>
      </w:r>
      <w:del w:id="79" w:author="ZHOUr1" w:date="2024-05-30T10:55:00Z">
        <w:r w:rsidR="00CF2CD9" w:rsidDel="008B3A21">
          <w:rPr>
            <w:rFonts w:ascii="Arial" w:hAnsi="Arial" w:cs="Arial"/>
          </w:rPr>
          <w:delText>s</w:delText>
        </w:r>
        <w:r w:rsidR="005E4FA0" w:rsidDel="008B3A21">
          <w:rPr>
            <w:rFonts w:ascii="Arial" w:hAnsi="Arial" w:cs="Arial"/>
          </w:rPr>
          <w:delText xml:space="preserve"> above</w:delText>
        </w:r>
      </w:del>
      <w:r w:rsidR="00E0256C" w:rsidRPr="002D0975">
        <w:rPr>
          <w:rFonts w:ascii="Arial" w:hAnsi="Arial" w:cs="Arial"/>
        </w:rPr>
        <w:t>.</w:t>
      </w:r>
    </w:p>
    <w:p w14:paraId="043710FA" w14:textId="0CA500C7" w:rsidR="00CF2CD9" w:rsidRPr="00FC7150" w:rsidDel="008B3A21" w:rsidRDefault="00CF2CD9" w:rsidP="00CF2CD9">
      <w:pPr>
        <w:spacing w:after="120"/>
        <w:ind w:left="1985" w:hanging="1985"/>
        <w:rPr>
          <w:del w:id="80" w:author="ZHOUr1" w:date="2024-05-30T10:55:00Z"/>
          <w:rFonts w:ascii="Arial" w:hAnsi="Arial" w:cs="Arial"/>
          <w:b/>
        </w:rPr>
      </w:pPr>
      <w:del w:id="81" w:author="ZHOUr1" w:date="2024-05-30T10:55:00Z">
        <w:r w:rsidDel="008B3A21">
          <w:rPr>
            <w:rFonts w:ascii="Arial" w:hAnsi="Arial" w:cs="Arial"/>
            <w:b/>
          </w:rPr>
          <w:delText>To RAN2</w:delText>
        </w:r>
        <w:r w:rsidRPr="00FC7150" w:rsidDel="008B3A21">
          <w:rPr>
            <w:rFonts w:ascii="Arial" w:hAnsi="Arial" w:cs="Arial"/>
            <w:b/>
          </w:rPr>
          <w:delText>.</w:delText>
        </w:r>
      </w:del>
    </w:p>
    <w:p w14:paraId="46A8DF0F" w14:textId="0D46620E" w:rsidR="0050487F" w:rsidDel="008B3A21" w:rsidRDefault="0050487F" w:rsidP="0050487F">
      <w:pPr>
        <w:spacing w:after="120"/>
        <w:ind w:left="993" w:hanging="993"/>
        <w:rPr>
          <w:del w:id="82" w:author="ZHOUr1" w:date="2024-05-30T10:55:00Z"/>
          <w:rFonts w:ascii="Arial" w:hAnsi="Arial" w:cs="Arial"/>
        </w:rPr>
      </w:pPr>
      <w:del w:id="83" w:author="ZHOUr1" w:date="2024-05-30T10:55:00Z">
        <w:r w:rsidRPr="000F4E43" w:rsidDel="008B3A21">
          <w:rPr>
            <w:rFonts w:ascii="Arial" w:hAnsi="Arial" w:cs="Arial"/>
            <w:b/>
          </w:rPr>
          <w:delText xml:space="preserve">ACTION: </w:delText>
        </w:r>
        <w:r w:rsidRPr="000F4E43" w:rsidDel="008B3A21">
          <w:rPr>
            <w:rFonts w:ascii="Arial" w:hAnsi="Arial" w:cs="Arial"/>
            <w:b/>
          </w:rPr>
          <w:tab/>
        </w:r>
        <w:r w:rsidRPr="002D0975" w:rsidDel="008B3A21">
          <w:rPr>
            <w:rFonts w:ascii="Arial" w:hAnsi="Arial" w:cs="Arial"/>
          </w:rPr>
          <w:delText xml:space="preserve">CT1 kindly </w:delText>
        </w:r>
        <w:r w:rsidDel="008B3A21">
          <w:rPr>
            <w:rFonts w:ascii="Arial" w:hAnsi="Arial" w:cs="Arial"/>
          </w:rPr>
          <w:delText xml:space="preserve">asks RAN2 to consider to </w:delText>
        </w:r>
        <w:r w:rsidR="008640B7" w:rsidDel="008B3A21">
          <w:rPr>
            <w:rFonts w:ascii="Arial" w:hAnsi="Arial" w:cs="Arial"/>
          </w:rPr>
          <w:delText xml:space="preserve">update the specification to </w:delText>
        </w:r>
        <w:r w:rsidDel="008B3A21">
          <w:rPr>
            <w:rFonts w:ascii="Arial" w:hAnsi="Arial" w:cs="Arial"/>
          </w:rPr>
          <w:delText xml:space="preserve">specify how RSPP metadata is used for </w:delText>
        </w:r>
        <w:r w:rsidRPr="00DB4B08" w:rsidDel="008B3A21">
          <w:rPr>
            <w:rFonts w:ascii="Arial" w:hAnsi="Arial" w:cs="Arial"/>
            <w:lang w:eastAsia="zh-CN"/>
          </w:rPr>
          <w:delText>ranging and sidelink positioning UE discovery with V2X capable UE</w:delText>
        </w:r>
        <w:r w:rsidRPr="002D0975" w:rsidDel="008B3A21">
          <w:rPr>
            <w:rFonts w:ascii="Arial" w:hAnsi="Arial" w:cs="Arial"/>
          </w:rPr>
          <w:delText>.</w:delText>
        </w:r>
      </w:del>
    </w:p>
    <w:p w14:paraId="65E05913" w14:textId="77777777" w:rsidR="00CF2CD9" w:rsidRPr="0050487F" w:rsidRDefault="00CF2CD9" w:rsidP="00E0256C">
      <w:pPr>
        <w:spacing w:after="120"/>
        <w:ind w:left="993" w:hanging="993"/>
        <w:rPr>
          <w:rFonts w:ascii="Arial" w:hAnsi="Arial" w:cs="Arial"/>
          <w:i/>
          <w:iCs/>
          <w:color w:val="FF0000"/>
        </w:rPr>
      </w:pPr>
      <w:bookmarkStart w:id="84" w:name="_GoBack"/>
      <w:bookmarkEnd w:id="84"/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004D69D" w14:textId="2E6054CA" w:rsidR="001848F5" w:rsidRPr="00AE1E81" w:rsidRDefault="00463675" w:rsidP="00AE1E81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3180F674" w14:textId="23E4919F" w:rsidR="005708A5" w:rsidRDefault="005708A5" w:rsidP="00C3770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CT1#150                           19</w:t>
      </w:r>
      <w:r w:rsidRPr="005708A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August- 23</w:t>
      </w:r>
      <w:r w:rsidRPr="005708A5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August 2024..............Maastricht, NL</w:t>
      </w:r>
    </w:p>
    <w:p w14:paraId="678E5751" w14:textId="43B3927A" w:rsidR="00C37707" w:rsidRDefault="00AE1E8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CT1#151                           14</w:t>
      </w:r>
      <w:r w:rsidRPr="005708A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October- 18</w:t>
      </w:r>
      <w:r>
        <w:rPr>
          <w:rFonts w:ascii="Arial" w:hAnsi="Arial" w:cs="Arial"/>
          <w:bCs/>
          <w:vertAlign w:val="superscript"/>
        </w:rPr>
        <w:t xml:space="preserve">th </w:t>
      </w:r>
      <w:r>
        <w:rPr>
          <w:rFonts w:ascii="Arial" w:hAnsi="Arial" w:cs="Arial"/>
          <w:bCs/>
        </w:rPr>
        <w:t xml:space="preserve"> October 2024..............China, CN</w:t>
      </w:r>
    </w:p>
    <w:p w14:paraId="0AE75B2A" w14:textId="09B1CDDB" w:rsidR="00AE1E81" w:rsidRDefault="00AE1E8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CT1#152                           18</w:t>
      </w:r>
      <w:r w:rsidRPr="005708A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November- 22</w:t>
      </w:r>
      <w:r w:rsidRPr="00AE1E81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 xml:space="preserve"> October 2024..............Orlando, US</w:t>
      </w:r>
    </w:p>
    <w:p w14:paraId="7CF1B219" w14:textId="77777777" w:rsidR="00AE1E81" w:rsidRPr="00F0649B" w:rsidRDefault="00AE1E8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E1E81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3" w:author="ZHOUr1" w:date="2024-05-29T11:16:00Z" w:initials="ZTE">
    <w:p w14:paraId="1AE282C7" w14:textId="1DF56905" w:rsidR="002B5EAD" w:rsidRDefault="002B5EAD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C</w:t>
      </w:r>
      <w:r w:rsidR="002D5C06">
        <w:rPr>
          <w:lang w:eastAsia="zh-CN"/>
        </w:rPr>
        <w:t>ould be clarified within CT1</w:t>
      </w:r>
      <w:r>
        <w:rPr>
          <w:lang w:eastAsia="zh-CN"/>
        </w:rPr>
        <w:t>.</w:t>
      </w:r>
    </w:p>
  </w:comment>
  <w:comment w:id="45" w:author="ZHOUr1" w:date="2024-05-29T12:23:00Z" w:initials="ZTE">
    <w:p w14:paraId="272BF5DE" w14:textId="742E0C14" w:rsidR="002D5C06" w:rsidRDefault="002D5C06">
      <w:pPr>
        <w:pStyle w:val="a5"/>
      </w:pPr>
      <w:r>
        <w:rPr>
          <w:rStyle w:val="a8"/>
        </w:rPr>
        <w:annotationRef/>
      </w:r>
      <w:r>
        <w:t>Could be clarified within CT1.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282C7" w15:done="0"/>
  <w15:commentEx w15:paraId="272BF5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8D2D0" w16cid:durableId="006EC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E4344" w14:textId="77777777" w:rsidR="00525160" w:rsidRDefault="00525160">
      <w:r>
        <w:separator/>
      </w:r>
    </w:p>
  </w:endnote>
  <w:endnote w:type="continuationSeparator" w:id="0">
    <w:p w14:paraId="16068F50" w14:textId="77777777" w:rsidR="00525160" w:rsidRDefault="0052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3CE56" w14:textId="77777777" w:rsidR="00525160" w:rsidRDefault="00525160">
      <w:r>
        <w:separator/>
      </w:r>
    </w:p>
  </w:footnote>
  <w:footnote w:type="continuationSeparator" w:id="0">
    <w:p w14:paraId="7E80B11F" w14:textId="77777777" w:rsidR="00525160" w:rsidRDefault="0052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E68AD"/>
    <w:multiLevelType w:val="hybridMultilevel"/>
    <w:tmpl w:val="A7EEC5AE"/>
    <w:lvl w:ilvl="0" w:tplc="D97019E4"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D124EB6"/>
    <w:multiLevelType w:val="hybridMultilevel"/>
    <w:tmpl w:val="D96A36D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r1">
    <w15:presenceInfo w15:providerId="None" w15:userId="ZHOU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252C1"/>
    <w:rsid w:val="00027ACA"/>
    <w:rsid w:val="000337FD"/>
    <w:rsid w:val="00033FA1"/>
    <w:rsid w:val="000362EB"/>
    <w:rsid w:val="00043405"/>
    <w:rsid w:val="00055798"/>
    <w:rsid w:val="000570C2"/>
    <w:rsid w:val="000603AE"/>
    <w:rsid w:val="00061460"/>
    <w:rsid w:val="000858C3"/>
    <w:rsid w:val="00090A2A"/>
    <w:rsid w:val="00091CFF"/>
    <w:rsid w:val="000B1AA1"/>
    <w:rsid w:val="000B4EF1"/>
    <w:rsid w:val="000C0F46"/>
    <w:rsid w:val="000C1581"/>
    <w:rsid w:val="000C440D"/>
    <w:rsid w:val="000D643A"/>
    <w:rsid w:val="000E283E"/>
    <w:rsid w:val="000E56F7"/>
    <w:rsid w:val="000E6B22"/>
    <w:rsid w:val="000F4E43"/>
    <w:rsid w:val="000F73C8"/>
    <w:rsid w:val="00105899"/>
    <w:rsid w:val="00110F59"/>
    <w:rsid w:val="001121A3"/>
    <w:rsid w:val="001176EB"/>
    <w:rsid w:val="00117C0E"/>
    <w:rsid w:val="00124C0B"/>
    <w:rsid w:val="001259B0"/>
    <w:rsid w:val="0012651E"/>
    <w:rsid w:val="001305D7"/>
    <w:rsid w:val="00135E4C"/>
    <w:rsid w:val="001370FA"/>
    <w:rsid w:val="001517EB"/>
    <w:rsid w:val="001608BF"/>
    <w:rsid w:val="00160E89"/>
    <w:rsid w:val="00165C82"/>
    <w:rsid w:val="00171967"/>
    <w:rsid w:val="001734EB"/>
    <w:rsid w:val="00176C97"/>
    <w:rsid w:val="001848F5"/>
    <w:rsid w:val="0019634A"/>
    <w:rsid w:val="001A4AF7"/>
    <w:rsid w:val="001C3882"/>
    <w:rsid w:val="001C4E81"/>
    <w:rsid w:val="001C6186"/>
    <w:rsid w:val="001C6DD2"/>
    <w:rsid w:val="001D1129"/>
    <w:rsid w:val="001E2CE8"/>
    <w:rsid w:val="001E60FD"/>
    <w:rsid w:val="001F1CD9"/>
    <w:rsid w:val="001F6498"/>
    <w:rsid w:val="00240509"/>
    <w:rsid w:val="00241727"/>
    <w:rsid w:val="00243FF5"/>
    <w:rsid w:val="00244317"/>
    <w:rsid w:val="0026013F"/>
    <w:rsid w:val="00275FF1"/>
    <w:rsid w:val="00277608"/>
    <w:rsid w:val="002925FA"/>
    <w:rsid w:val="00295A7B"/>
    <w:rsid w:val="002A0A0C"/>
    <w:rsid w:val="002B5EAD"/>
    <w:rsid w:val="002D0975"/>
    <w:rsid w:val="002D5C06"/>
    <w:rsid w:val="002D7609"/>
    <w:rsid w:val="002E5688"/>
    <w:rsid w:val="002F1FD0"/>
    <w:rsid w:val="002F5CEA"/>
    <w:rsid w:val="002F5EDF"/>
    <w:rsid w:val="00301F66"/>
    <w:rsid w:val="00324107"/>
    <w:rsid w:val="00326B06"/>
    <w:rsid w:val="003332D8"/>
    <w:rsid w:val="00347947"/>
    <w:rsid w:val="003507EE"/>
    <w:rsid w:val="00360AEB"/>
    <w:rsid w:val="003621C9"/>
    <w:rsid w:val="00362EA8"/>
    <w:rsid w:val="003663C4"/>
    <w:rsid w:val="00367678"/>
    <w:rsid w:val="00371321"/>
    <w:rsid w:val="00371391"/>
    <w:rsid w:val="00381DC4"/>
    <w:rsid w:val="003901E1"/>
    <w:rsid w:val="003B60CF"/>
    <w:rsid w:val="003B7403"/>
    <w:rsid w:val="003C3827"/>
    <w:rsid w:val="003C6CC0"/>
    <w:rsid w:val="003D2353"/>
    <w:rsid w:val="003D5B6A"/>
    <w:rsid w:val="00401229"/>
    <w:rsid w:val="00401BA3"/>
    <w:rsid w:val="0040422D"/>
    <w:rsid w:val="00407CA6"/>
    <w:rsid w:val="00417338"/>
    <w:rsid w:val="004217F4"/>
    <w:rsid w:val="004234FF"/>
    <w:rsid w:val="00426EEB"/>
    <w:rsid w:val="00434A41"/>
    <w:rsid w:val="00436691"/>
    <w:rsid w:val="00440F48"/>
    <w:rsid w:val="00445241"/>
    <w:rsid w:val="004567C2"/>
    <w:rsid w:val="004634F1"/>
    <w:rsid w:val="00463675"/>
    <w:rsid w:val="004643F7"/>
    <w:rsid w:val="0047085E"/>
    <w:rsid w:val="00474289"/>
    <w:rsid w:val="00480056"/>
    <w:rsid w:val="004801AA"/>
    <w:rsid w:val="00483E3C"/>
    <w:rsid w:val="0048469E"/>
    <w:rsid w:val="004A64F3"/>
    <w:rsid w:val="004B4161"/>
    <w:rsid w:val="004B43FA"/>
    <w:rsid w:val="004B534E"/>
    <w:rsid w:val="004B6D78"/>
    <w:rsid w:val="004C2A09"/>
    <w:rsid w:val="004C3F5A"/>
    <w:rsid w:val="004C4DCF"/>
    <w:rsid w:val="004D238F"/>
    <w:rsid w:val="004E0E6C"/>
    <w:rsid w:val="004F7592"/>
    <w:rsid w:val="0050487F"/>
    <w:rsid w:val="00507006"/>
    <w:rsid w:val="005162DB"/>
    <w:rsid w:val="00517913"/>
    <w:rsid w:val="00525160"/>
    <w:rsid w:val="00541526"/>
    <w:rsid w:val="0055206A"/>
    <w:rsid w:val="00567D97"/>
    <w:rsid w:val="005708A5"/>
    <w:rsid w:val="00584B08"/>
    <w:rsid w:val="005A2EEC"/>
    <w:rsid w:val="005A71F4"/>
    <w:rsid w:val="005B5FE8"/>
    <w:rsid w:val="005B680C"/>
    <w:rsid w:val="005C429F"/>
    <w:rsid w:val="005C4FEB"/>
    <w:rsid w:val="005D20B2"/>
    <w:rsid w:val="005E0503"/>
    <w:rsid w:val="005E4C1C"/>
    <w:rsid w:val="005E4FA0"/>
    <w:rsid w:val="005E5C97"/>
    <w:rsid w:val="005F2EA8"/>
    <w:rsid w:val="005F5202"/>
    <w:rsid w:val="00600476"/>
    <w:rsid w:val="00613820"/>
    <w:rsid w:val="00615177"/>
    <w:rsid w:val="00641A90"/>
    <w:rsid w:val="00654758"/>
    <w:rsid w:val="00654EAA"/>
    <w:rsid w:val="00666649"/>
    <w:rsid w:val="00675D3A"/>
    <w:rsid w:val="0068046A"/>
    <w:rsid w:val="006866EF"/>
    <w:rsid w:val="00687A0B"/>
    <w:rsid w:val="0069252A"/>
    <w:rsid w:val="00697608"/>
    <w:rsid w:val="006A0DB8"/>
    <w:rsid w:val="006B22EE"/>
    <w:rsid w:val="006B7903"/>
    <w:rsid w:val="006C303B"/>
    <w:rsid w:val="006C3E43"/>
    <w:rsid w:val="006D0B09"/>
    <w:rsid w:val="006E17C7"/>
    <w:rsid w:val="006F1A76"/>
    <w:rsid w:val="00701DC6"/>
    <w:rsid w:val="0070228B"/>
    <w:rsid w:val="007026DF"/>
    <w:rsid w:val="007032C5"/>
    <w:rsid w:val="007053CB"/>
    <w:rsid w:val="007116E4"/>
    <w:rsid w:val="0071454D"/>
    <w:rsid w:val="007214BB"/>
    <w:rsid w:val="007238BE"/>
    <w:rsid w:val="00726FC3"/>
    <w:rsid w:val="0073312A"/>
    <w:rsid w:val="00736653"/>
    <w:rsid w:val="00746F19"/>
    <w:rsid w:val="00750A90"/>
    <w:rsid w:val="0077323B"/>
    <w:rsid w:val="00774486"/>
    <w:rsid w:val="00774489"/>
    <w:rsid w:val="0077485D"/>
    <w:rsid w:val="00775D6A"/>
    <w:rsid w:val="00782202"/>
    <w:rsid w:val="00782847"/>
    <w:rsid w:val="00783AA9"/>
    <w:rsid w:val="00787CAC"/>
    <w:rsid w:val="007A0D91"/>
    <w:rsid w:val="007C6722"/>
    <w:rsid w:val="007D007D"/>
    <w:rsid w:val="007D7D20"/>
    <w:rsid w:val="007F352A"/>
    <w:rsid w:val="007F4A1C"/>
    <w:rsid w:val="007F60F9"/>
    <w:rsid w:val="008050C2"/>
    <w:rsid w:val="00817966"/>
    <w:rsid w:val="00827B77"/>
    <w:rsid w:val="00860DE8"/>
    <w:rsid w:val="0086138E"/>
    <w:rsid w:val="008640B7"/>
    <w:rsid w:val="00866FD5"/>
    <w:rsid w:val="008753AB"/>
    <w:rsid w:val="0089666F"/>
    <w:rsid w:val="00897A84"/>
    <w:rsid w:val="008A3B05"/>
    <w:rsid w:val="008A4A48"/>
    <w:rsid w:val="008B3958"/>
    <w:rsid w:val="008B3A21"/>
    <w:rsid w:val="008F1D9C"/>
    <w:rsid w:val="0090241A"/>
    <w:rsid w:val="0090582E"/>
    <w:rsid w:val="00912DB5"/>
    <w:rsid w:val="00923E7C"/>
    <w:rsid w:val="00944228"/>
    <w:rsid w:val="00952FCD"/>
    <w:rsid w:val="00983CFE"/>
    <w:rsid w:val="0099252B"/>
    <w:rsid w:val="009926AE"/>
    <w:rsid w:val="009B2144"/>
    <w:rsid w:val="009B4BA2"/>
    <w:rsid w:val="009C3073"/>
    <w:rsid w:val="009D2D6A"/>
    <w:rsid w:val="009E63C1"/>
    <w:rsid w:val="009F6E85"/>
    <w:rsid w:val="00A269D7"/>
    <w:rsid w:val="00A35A81"/>
    <w:rsid w:val="00A40C23"/>
    <w:rsid w:val="00A41777"/>
    <w:rsid w:val="00A41870"/>
    <w:rsid w:val="00A43EAE"/>
    <w:rsid w:val="00A461EC"/>
    <w:rsid w:val="00A46319"/>
    <w:rsid w:val="00A52DB2"/>
    <w:rsid w:val="00A66EC0"/>
    <w:rsid w:val="00A67586"/>
    <w:rsid w:val="00A7348D"/>
    <w:rsid w:val="00A74D70"/>
    <w:rsid w:val="00A93063"/>
    <w:rsid w:val="00AB1C7C"/>
    <w:rsid w:val="00AC079B"/>
    <w:rsid w:val="00AC2ED0"/>
    <w:rsid w:val="00AC438C"/>
    <w:rsid w:val="00AD51BB"/>
    <w:rsid w:val="00AE1E81"/>
    <w:rsid w:val="00AE489C"/>
    <w:rsid w:val="00AF7719"/>
    <w:rsid w:val="00B03AE7"/>
    <w:rsid w:val="00B144F4"/>
    <w:rsid w:val="00B27928"/>
    <w:rsid w:val="00B30B4F"/>
    <w:rsid w:val="00B34566"/>
    <w:rsid w:val="00B656A6"/>
    <w:rsid w:val="00B82372"/>
    <w:rsid w:val="00BB0C87"/>
    <w:rsid w:val="00BB329A"/>
    <w:rsid w:val="00BC10F5"/>
    <w:rsid w:val="00BC60F5"/>
    <w:rsid w:val="00BD38F0"/>
    <w:rsid w:val="00BE67D8"/>
    <w:rsid w:val="00BF7EE2"/>
    <w:rsid w:val="00C012EF"/>
    <w:rsid w:val="00C01580"/>
    <w:rsid w:val="00C02FBE"/>
    <w:rsid w:val="00C165D1"/>
    <w:rsid w:val="00C2714D"/>
    <w:rsid w:val="00C356AB"/>
    <w:rsid w:val="00C37707"/>
    <w:rsid w:val="00C40A9D"/>
    <w:rsid w:val="00C4686D"/>
    <w:rsid w:val="00C46C84"/>
    <w:rsid w:val="00C519A0"/>
    <w:rsid w:val="00C56179"/>
    <w:rsid w:val="00C6700A"/>
    <w:rsid w:val="00C7312A"/>
    <w:rsid w:val="00C73FEE"/>
    <w:rsid w:val="00C83FDF"/>
    <w:rsid w:val="00C93E6D"/>
    <w:rsid w:val="00C96C18"/>
    <w:rsid w:val="00CA2FB0"/>
    <w:rsid w:val="00CA3D0C"/>
    <w:rsid w:val="00CA77AA"/>
    <w:rsid w:val="00CC5CA8"/>
    <w:rsid w:val="00CD2016"/>
    <w:rsid w:val="00CD2DC1"/>
    <w:rsid w:val="00CD7F70"/>
    <w:rsid w:val="00CF2CD9"/>
    <w:rsid w:val="00CF4907"/>
    <w:rsid w:val="00D03661"/>
    <w:rsid w:val="00D06AE0"/>
    <w:rsid w:val="00D14AA9"/>
    <w:rsid w:val="00D259E2"/>
    <w:rsid w:val="00D5271E"/>
    <w:rsid w:val="00D53018"/>
    <w:rsid w:val="00D676CD"/>
    <w:rsid w:val="00D67CE2"/>
    <w:rsid w:val="00D77D49"/>
    <w:rsid w:val="00DA5361"/>
    <w:rsid w:val="00DA62AD"/>
    <w:rsid w:val="00DB4B08"/>
    <w:rsid w:val="00DB777F"/>
    <w:rsid w:val="00DC107D"/>
    <w:rsid w:val="00DC1F57"/>
    <w:rsid w:val="00DC288E"/>
    <w:rsid w:val="00DC6B5F"/>
    <w:rsid w:val="00DE4E04"/>
    <w:rsid w:val="00E0256C"/>
    <w:rsid w:val="00E029D0"/>
    <w:rsid w:val="00E16BBB"/>
    <w:rsid w:val="00E20604"/>
    <w:rsid w:val="00E22F4F"/>
    <w:rsid w:val="00E40586"/>
    <w:rsid w:val="00E4207B"/>
    <w:rsid w:val="00E52E79"/>
    <w:rsid w:val="00E66D9D"/>
    <w:rsid w:val="00E70657"/>
    <w:rsid w:val="00E72B30"/>
    <w:rsid w:val="00E74B9D"/>
    <w:rsid w:val="00E76827"/>
    <w:rsid w:val="00E86D71"/>
    <w:rsid w:val="00E97CAC"/>
    <w:rsid w:val="00EA19B5"/>
    <w:rsid w:val="00EA68B1"/>
    <w:rsid w:val="00EB682F"/>
    <w:rsid w:val="00EE3A5A"/>
    <w:rsid w:val="00F00A71"/>
    <w:rsid w:val="00F01D90"/>
    <w:rsid w:val="00F0649B"/>
    <w:rsid w:val="00F12248"/>
    <w:rsid w:val="00F14343"/>
    <w:rsid w:val="00F16C83"/>
    <w:rsid w:val="00F20CD7"/>
    <w:rsid w:val="00F469AA"/>
    <w:rsid w:val="00F546A0"/>
    <w:rsid w:val="00F6777C"/>
    <w:rsid w:val="00F848D0"/>
    <w:rsid w:val="00F9216C"/>
    <w:rsid w:val="00F9363A"/>
    <w:rsid w:val="00F970B2"/>
    <w:rsid w:val="00F971CE"/>
    <w:rsid w:val="00FA2A49"/>
    <w:rsid w:val="00FB6953"/>
    <w:rsid w:val="00FC7150"/>
    <w:rsid w:val="00FF5387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customStyle="1" w:styleId="NO">
    <w:name w:val="NO"/>
    <w:basedOn w:val="a"/>
    <w:link w:val="NOZchn"/>
    <w:qFormat/>
    <w:rsid w:val="00C356AB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en-GB"/>
    </w:rPr>
  </w:style>
  <w:style w:type="character" w:customStyle="1" w:styleId="NOZchn">
    <w:name w:val="NO Zchn"/>
    <w:link w:val="NO"/>
    <w:qFormat/>
    <w:rsid w:val="00C356AB"/>
    <w:rPr>
      <w:rFonts w:eastAsia="Times New Roman"/>
      <w:lang w:val="en-GB" w:eastAsia="en-GB"/>
    </w:rPr>
  </w:style>
  <w:style w:type="character" w:customStyle="1" w:styleId="B1Char">
    <w:name w:val="B1 Char"/>
    <w:link w:val="B1"/>
    <w:qFormat/>
    <w:locked/>
    <w:rsid w:val="00C356AB"/>
    <w:rPr>
      <w:rFonts w:ascii="Arial" w:hAnsi="Arial"/>
      <w:lang w:val="en-GB" w:eastAsia="en-US"/>
    </w:rPr>
  </w:style>
  <w:style w:type="paragraph" w:customStyle="1" w:styleId="PL">
    <w:name w:val="PL"/>
    <w:link w:val="PLChar"/>
    <w:qFormat/>
    <w:rsid w:val="001E2CE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paragraph" w:customStyle="1" w:styleId="TAL">
    <w:name w:val="TAL"/>
    <w:basedOn w:val="a"/>
    <w:link w:val="TALCar"/>
    <w:qFormat/>
    <w:rsid w:val="001E2CE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lang w:eastAsia="zh-CN"/>
    </w:rPr>
  </w:style>
  <w:style w:type="paragraph" w:customStyle="1" w:styleId="TAH">
    <w:name w:val="TAH"/>
    <w:basedOn w:val="a"/>
    <w:link w:val="TAHCar"/>
    <w:rsid w:val="001E2CE8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18"/>
      <w:lang w:eastAsia="zh-CN"/>
    </w:rPr>
  </w:style>
  <w:style w:type="character" w:customStyle="1" w:styleId="PLChar">
    <w:name w:val="PL Char"/>
    <w:link w:val="PL"/>
    <w:qFormat/>
    <w:rsid w:val="001E2CE8"/>
    <w:rPr>
      <w:rFonts w:ascii="Courier New" w:eastAsia="Times New Roman" w:hAnsi="Courier New"/>
      <w:noProof/>
      <w:sz w:val="16"/>
      <w:lang w:val="en-GB"/>
    </w:rPr>
  </w:style>
  <w:style w:type="character" w:customStyle="1" w:styleId="TAHCar">
    <w:name w:val="TAH Car"/>
    <w:link w:val="TAH"/>
    <w:rsid w:val="001E2CE8"/>
    <w:rPr>
      <w:rFonts w:ascii="Arial" w:eastAsia="Times New Roman" w:hAnsi="Arial"/>
      <w:b/>
      <w:sz w:val="18"/>
      <w:lang w:val="en-GB"/>
    </w:rPr>
  </w:style>
  <w:style w:type="character" w:customStyle="1" w:styleId="TALCar">
    <w:name w:val="TAL Car"/>
    <w:link w:val="TAL"/>
    <w:qFormat/>
    <w:rsid w:val="001E2CE8"/>
    <w:rPr>
      <w:rFonts w:ascii="Arial" w:eastAsia="Times New Roman" w:hAnsi="Arial"/>
      <w:sz w:val="18"/>
      <w:lang w:val="en-GB"/>
    </w:rPr>
  </w:style>
  <w:style w:type="paragraph" w:styleId="ad">
    <w:name w:val="annotation subject"/>
    <w:basedOn w:val="a5"/>
    <w:next w:val="a5"/>
    <w:link w:val="Char3"/>
    <w:uiPriority w:val="99"/>
    <w:semiHidden/>
    <w:unhideWhenUsed/>
    <w:rsid w:val="002B5EA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basedOn w:val="Char"/>
    <w:link w:val="ad"/>
    <w:uiPriority w:val="99"/>
    <w:semiHidden/>
    <w:rsid w:val="002B5EA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5177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ZHOUr1</cp:lastModifiedBy>
  <cp:revision>2</cp:revision>
  <cp:lastPrinted>2002-04-23T07:10:00Z</cp:lastPrinted>
  <dcterms:created xsi:type="dcterms:W3CDTF">2024-05-30T02:56:00Z</dcterms:created>
  <dcterms:modified xsi:type="dcterms:W3CDTF">2024-05-30T02:56:00Z</dcterms:modified>
</cp:coreProperties>
</file>