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0F55" w14:textId="3840186D" w:rsidR="00FF7E10" w:rsidRDefault="00FF7E10" w:rsidP="00FF7E10">
      <w:pPr>
        <w:pStyle w:val="CRCoverPage"/>
        <w:tabs>
          <w:tab w:val="right" w:pos="9639"/>
        </w:tabs>
        <w:spacing w:after="0"/>
        <w:rPr>
          <w:b/>
          <w:i/>
          <w:noProof/>
          <w:sz w:val="28"/>
        </w:rPr>
      </w:pPr>
      <w:bookmarkStart w:id="0" w:name="_Hlk145491888"/>
      <w:r>
        <w:rPr>
          <w:b/>
          <w:noProof/>
          <w:sz w:val="24"/>
        </w:rPr>
        <w:t>3GPP TSG-CT WG1 Meeting #14</w:t>
      </w:r>
      <w:r w:rsidR="00E630B9">
        <w:rPr>
          <w:b/>
          <w:noProof/>
          <w:sz w:val="24"/>
        </w:rPr>
        <w:t>9</w:t>
      </w:r>
      <w:r>
        <w:rPr>
          <w:b/>
          <w:i/>
          <w:noProof/>
          <w:sz w:val="28"/>
        </w:rPr>
        <w:tab/>
      </w:r>
      <w:r>
        <w:rPr>
          <w:b/>
          <w:noProof/>
          <w:sz w:val="24"/>
        </w:rPr>
        <w:t>C1-</w:t>
      </w:r>
      <w:r w:rsidR="00743C0C" w:rsidRPr="00743C0C">
        <w:rPr>
          <w:b/>
          <w:noProof/>
          <w:sz w:val="24"/>
        </w:rPr>
        <w:t>24</w:t>
      </w:r>
      <w:r w:rsidR="008D2C33">
        <w:rPr>
          <w:b/>
          <w:noProof/>
          <w:sz w:val="24"/>
        </w:rPr>
        <w:t>3</w:t>
      </w:r>
      <w:r w:rsidR="00515E5B">
        <w:rPr>
          <w:b/>
          <w:noProof/>
          <w:sz w:val="24"/>
        </w:rPr>
        <w:t>709</w:t>
      </w:r>
    </w:p>
    <w:p w14:paraId="50718B3F" w14:textId="605464EA" w:rsidR="00D70F07" w:rsidRDefault="00E630B9" w:rsidP="00FF7E10">
      <w:pPr>
        <w:pStyle w:val="CRCoverPage"/>
        <w:outlineLvl w:val="0"/>
        <w:rPr>
          <w:b/>
          <w:noProof/>
          <w:sz w:val="24"/>
        </w:rPr>
      </w:pPr>
      <w:r>
        <w:rPr>
          <w:b/>
          <w:noProof/>
          <w:sz w:val="24"/>
        </w:rPr>
        <w:t>Hyderabad</w:t>
      </w:r>
      <w:r w:rsidR="00FF7E10">
        <w:rPr>
          <w:b/>
          <w:noProof/>
          <w:sz w:val="24"/>
        </w:rPr>
        <w:t xml:space="preserve">, </w:t>
      </w:r>
      <w:r>
        <w:rPr>
          <w:b/>
          <w:noProof/>
          <w:sz w:val="24"/>
        </w:rPr>
        <w:t>India</w:t>
      </w:r>
      <w:r w:rsidR="00FF7E10">
        <w:rPr>
          <w:b/>
          <w:noProof/>
          <w:sz w:val="24"/>
        </w:rPr>
        <w:t xml:space="preserve">, </w:t>
      </w:r>
      <w:r w:rsidR="002C2F95">
        <w:rPr>
          <w:b/>
          <w:noProof/>
          <w:sz w:val="24"/>
        </w:rPr>
        <w:t>27</w:t>
      </w:r>
      <w:r w:rsidR="00C520AF">
        <w:rPr>
          <w:b/>
          <w:noProof/>
          <w:sz w:val="24"/>
        </w:rPr>
        <w:t xml:space="preserve"> </w:t>
      </w:r>
      <w:r w:rsidR="00FF7E10">
        <w:rPr>
          <w:b/>
          <w:noProof/>
          <w:sz w:val="24"/>
        </w:rPr>
        <w:t>-</w:t>
      </w:r>
      <w:r w:rsidR="00C520AF">
        <w:rPr>
          <w:b/>
          <w:noProof/>
          <w:sz w:val="24"/>
        </w:rPr>
        <w:t xml:space="preserve"> </w:t>
      </w:r>
      <w:r w:rsidR="002C2F95">
        <w:rPr>
          <w:b/>
          <w:noProof/>
          <w:sz w:val="24"/>
        </w:rPr>
        <w:t>31</w:t>
      </w:r>
      <w:r w:rsidR="00FF7E10">
        <w:rPr>
          <w:b/>
          <w:noProof/>
          <w:sz w:val="24"/>
        </w:rPr>
        <w:t xml:space="preserve"> </w:t>
      </w:r>
      <w:r w:rsidR="002C2F95">
        <w:rPr>
          <w:b/>
          <w:noProof/>
          <w:sz w:val="24"/>
        </w:rPr>
        <w:t>May</w:t>
      </w:r>
      <w:r w:rsidR="00FF7E10">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2168D8" w:rsidR="001E41F3" w:rsidRPr="00410371" w:rsidRDefault="00F92A12" w:rsidP="00E13F3D">
            <w:pPr>
              <w:pStyle w:val="CRCoverPage"/>
              <w:spacing w:after="0"/>
              <w:jc w:val="right"/>
              <w:rPr>
                <w:b/>
                <w:noProof/>
                <w:sz w:val="28"/>
              </w:rPr>
            </w:pPr>
            <w:fldSimple w:instr=" DOCPROPERTY  Spec#  \* MERGEFORMAT ">
              <w:r w:rsidR="00F35F23">
                <w:rPr>
                  <w:b/>
                  <w:noProof/>
                  <w:sz w:val="28"/>
                </w:rPr>
                <w:t>24.5</w:t>
              </w:r>
              <w:r w:rsidR="00180764">
                <w:rPr>
                  <w:b/>
                  <w:noProof/>
                  <w:sz w:val="28"/>
                </w:rPr>
                <w:t>0</w:t>
              </w:r>
              <w:r w:rsidR="00F35F23">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54870A" w:rsidR="001E41F3" w:rsidRPr="00410371" w:rsidRDefault="009447E7" w:rsidP="00743C0C">
            <w:pPr>
              <w:pStyle w:val="CRCoverPage"/>
              <w:spacing w:after="0"/>
              <w:jc w:val="center"/>
              <w:rPr>
                <w:noProof/>
              </w:rPr>
            </w:pPr>
            <w:r w:rsidRPr="009447E7">
              <w:rPr>
                <w:b/>
                <w:noProof/>
                <w:sz w:val="28"/>
              </w:rPr>
              <w:t>6235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D3DCE" w:rsidR="001E41F3" w:rsidRPr="004E45B6" w:rsidRDefault="00515E5B" w:rsidP="00E13F3D">
            <w:pPr>
              <w:pStyle w:val="CRCoverPage"/>
              <w:spacing w:after="0"/>
              <w:jc w:val="center"/>
              <w:rPr>
                <w:b/>
                <w:noProof/>
                <w:sz w:val="28"/>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744EB" w:rsidR="001E41F3" w:rsidRPr="00410371" w:rsidRDefault="00F35F23" w:rsidP="00F35F23">
            <w:pPr>
              <w:pStyle w:val="CRCoverPage"/>
              <w:spacing w:after="0"/>
              <w:jc w:val="center"/>
              <w:rPr>
                <w:noProof/>
                <w:sz w:val="28"/>
              </w:rPr>
            </w:pPr>
            <w:r w:rsidRPr="00F35F23">
              <w:rPr>
                <w:b/>
                <w:noProof/>
                <w:sz w:val="28"/>
              </w:rPr>
              <w:t>1</w:t>
            </w:r>
            <w:r w:rsidR="007F0F51">
              <w:rPr>
                <w:b/>
                <w:noProof/>
                <w:sz w:val="28"/>
              </w:rPr>
              <w:t>8</w:t>
            </w:r>
            <w:r w:rsidRPr="00F35F23">
              <w:rPr>
                <w:b/>
                <w:noProof/>
                <w:sz w:val="28"/>
              </w:rPr>
              <w:t>.</w:t>
            </w:r>
            <w:r w:rsidR="007F0F51">
              <w:rPr>
                <w:b/>
                <w:noProof/>
                <w:sz w:val="28"/>
              </w:rPr>
              <w:t>6</w:t>
            </w:r>
            <w:r w:rsidRPr="00F35F2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BD624F" w:rsidR="00F25D98" w:rsidRDefault="007773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D66F7F" w:rsidR="00F25D98" w:rsidRDefault="002C2F9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3AFE99" w:rsidR="001E41F3" w:rsidRDefault="00493B01">
            <w:pPr>
              <w:pStyle w:val="CRCoverPage"/>
              <w:spacing w:after="0"/>
              <w:ind w:left="100"/>
              <w:rPr>
                <w:noProof/>
              </w:rPr>
            </w:pPr>
            <w:r>
              <w:t>Handling of regulatory prioritized services in non-allowed area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DD361A" w:rsidR="001E41F3" w:rsidRDefault="002C2F95">
            <w:pPr>
              <w:pStyle w:val="CRCoverPage"/>
              <w:spacing w:after="0"/>
              <w:ind w:left="100"/>
              <w:rPr>
                <w:noProof/>
              </w:rPr>
            </w:pPr>
            <w:r>
              <w:t>Peraton Labs, CISA ECD</w:t>
            </w:r>
            <w:r w:rsidR="00D647E6">
              <w:t>, T-Mobile USA</w:t>
            </w:r>
            <w:r w:rsidR="00D5404C">
              <w:t>, AT&amp;T</w:t>
            </w:r>
            <w:r w:rsidR="00D23D9C">
              <w:t>, Verizon</w:t>
            </w:r>
            <w:r w:rsidR="00C6167E">
              <w:t xml:space="preserve">, </w:t>
            </w:r>
            <w:r w:rsidR="00C6167E">
              <w:rPr>
                <w:sz w:val="22"/>
                <w:szCs w:val="22"/>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84C4F7" w:rsidR="001E41F3" w:rsidRDefault="00DB5F48"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EAB6CC" w:rsidR="001E41F3" w:rsidRDefault="009A4BCC">
            <w:pPr>
              <w:pStyle w:val="CRCoverPage"/>
              <w:spacing w:after="0"/>
              <w:ind w:left="100"/>
              <w:rPr>
                <w:noProof/>
              </w:rPr>
            </w:pPr>
            <w:r>
              <w:t xml:space="preserve">5GProtoc18, </w:t>
            </w:r>
            <w:r w:rsidR="002730A1">
              <w:t>MPS_WLAN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A57AE6" w:rsidR="001E41F3" w:rsidRDefault="00DB5F48">
            <w:pPr>
              <w:pStyle w:val="CRCoverPage"/>
              <w:spacing w:after="0"/>
              <w:ind w:left="100"/>
              <w:rPr>
                <w:noProof/>
              </w:rPr>
            </w:pPr>
            <w:r>
              <w:t>2024-0</w:t>
            </w:r>
            <w:r w:rsidR="00115F27">
              <w:t>5</w:t>
            </w:r>
            <w:r>
              <w:t>-</w:t>
            </w:r>
            <w:r w:rsidR="00115F27">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81700" w:rsidR="001E41F3" w:rsidRPr="00DB5F48" w:rsidRDefault="00D94772"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6DDA3B" w:rsidR="001E41F3" w:rsidRDefault="00DB5F48">
            <w:pPr>
              <w:pStyle w:val="CRCoverPage"/>
              <w:spacing w:after="0"/>
              <w:ind w:left="100"/>
              <w:rPr>
                <w:noProof/>
              </w:rPr>
            </w:pPr>
            <w:r>
              <w:t>Rel-1</w:t>
            </w:r>
            <w:r w:rsidR="007F0F51">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959E28" w14:textId="058C92F4" w:rsidR="007776CC" w:rsidRDefault="007776CC" w:rsidP="007776CC">
            <w:pPr>
              <w:pStyle w:val="CRCoverPage"/>
              <w:spacing w:after="0"/>
              <w:ind w:left="100"/>
              <w:rPr>
                <w:noProof/>
              </w:rPr>
            </w:pPr>
            <w:r>
              <w:rPr>
                <w:noProof/>
              </w:rPr>
              <w:t xml:space="preserve">According to SA2 </w:t>
            </w:r>
            <w:r w:rsidRPr="00073D21">
              <w:rPr>
                <w:noProof/>
              </w:rPr>
              <w:t>S2-</w:t>
            </w:r>
            <w:r w:rsidRPr="00180764">
              <w:rPr>
                <w:noProof/>
              </w:rPr>
              <w:t>240370</w:t>
            </w:r>
            <w:r w:rsidR="002C2F95">
              <w:rPr>
                <w:noProof/>
              </w:rPr>
              <w:t>8/</w:t>
            </w:r>
            <w:r>
              <w:rPr>
                <w:noProof/>
              </w:rPr>
              <w:t>CR4660 against TS 23.501 rel-18, both approved at SA#103</w:t>
            </w:r>
            <w:r w:rsidRPr="00121AFC">
              <w:rPr>
                <w:noProof/>
              </w:rPr>
              <w:t>:</w:t>
            </w:r>
          </w:p>
          <w:p w14:paraId="06E125A6" w14:textId="77777777" w:rsidR="007776CC" w:rsidRDefault="007776CC" w:rsidP="007776CC">
            <w:pPr>
              <w:pStyle w:val="CRCoverPage"/>
              <w:spacing w:after="0"/>
              <w:ind w:left="100"/>
              <w:rPr>
                <w:noProof/>
              </w:rPr>
            </w:pPr>
          </w:p>
          <w:p w14:paraId="44D7340C" w14:textId="03D2D073" w:rsidR="007776CC" w:rsidRDefault="002C2F95" w:rsidP="002C2F95">
            <w:pPr>
              <w:pStyle w:val="CRCoverPage"/>
              <w:spacing w:after="0"/>
              <w:ind w:left="284"/>
            </w:pPr>
            <w:r>
              <w:t xml:space="preserve">"For MPS and MCX, </w:t>
            </w:r>
            <w:bookmarkStart w:id="2" w:name="_Hlk156993502"/>
            <w:r>
              <w:t>based on operator policy or regional/national regulations,</w:t>
            </w:r>
            <w:bookmarkEnd w:id="2"/>
            <w:r>
              <w:t xml:space="preserve"> service area restrictions do not apply, as specified in TS 24.501 [47]."</w:t>
            </w:r>
          </w:p>
          <w:p w14:paraId="499383F9" w14:textId="77777777" w:rsidR="002C2F95" w:rsidRDefault="002C2F95" w:rsidP="002C2F95">
            <w:pPr>
              <w:pStyle w:val="CRCoverPage"/>
              <w:spacing w:after="0"/>
              <w:ind w:left="284"/>
              <w:rPr>
                <w:rFonts w:eastAsia="Malgun Gothic"/>
              </w:rPr>
            </w:pPr>
          </w:p>
          <w:p w14:paraId="3CFA6D5F" w14:textId="7CBF1CD2" w:rsidR="00180764" w:rsidRDefault="002C2F95" w:rsidP="002C2F95">
            <w:pPr>
              <w:pStyle w:val="CRCoverPage"/>
              <w:spacing w:after="0"/>
              <w:ind w:left="100"/>
              <w:rPr>
                <w:noProof/>
              </w:rPr>
            </w:pPr>
            <w:r>
              <w:rPr>
                <w:noProof/>
              </w:rPr>
              <w:t>TS 24.501 must accommodate scenarios where operator policy or regional/national regulations do not allow restrictions</w:t>
            </w:r>
            <w:r w:rsidR="007776CC">
              <w:rPr>
                <w:noProof/>
              </w:rPr>
              <w:t>.</w:t>
            </w:r>
          </w:p>
          <w:p w14:paraId="708AA7DE" w14:textId="69EE3D67" w:rsidR="002930F1" w:rsidRDefault="002930F1" w:rsidP="0018076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96AFC3" w14:textId="04ED7C58" w:rsidR="00A16FFD" w:rsidRDefault="00A16FFD">
            <w:pPr>
              <w:pStyle w:val="CRCoverPage"/>
              <w:spacing w:after="0"/>
              <w:ind w:left="100"/>
              <w:rPr>
                <w:noProof/>
              </w:rPr>
            </w:pPr>
            <w:r>
              <w:rPr>
                <w:noProof/>
              </w:rPr>
              <w:t>First change:</w:t>
            </w:r>
          </w:p>
          <w:p w14:paraId="20BC9D05" w14:textId="54F7E126" w:rsidR="00A16FFD" w:rsidRDefault="009A440B" w:rsidP="009A440B">
            <w:pPr>
              <w:pStyle w:val="CRCoverPage"/>
              <w:spacing w:after="0"/>
              <w:ind w:left="284"/>
            </w:pPr>
            <w:r>
              <w:rPr>
                <w:noProof/>
              </w:rPr>
              <w:t>Adds to the general section that, b</w:t>
            </w:r>
            <w:r>
              <w:t xml:space="preserve">ased on operator policy, the network may reject a request from a </w:t>
            </w:r>
            <w:r w:rsidRPr="007F2770">
              <w:t>UE configured for high priority access in selected PLMN or SNPN</w:t>
            </w:r>
            <w:r>
              <w:t>.</w:t>
            </w:r>
          </w:p>
          <w:p w14:paraId="2BD4D9E5" w14:textId="77777777" w:rsidR="009A440B" w:rsidRDefault="009A440B" w:rsidP="009A440B">
            <w:pPr>
              <w:pStyle w:val="CRCoverPage"/>
              <w:spacing w:after="0"/>
              <w:ind w:left="284"/>
              <w:rPr>
                <w:noProof/>
              </w:rPr>
            </w:pPr>
          </w:p>
          <w:p w14:paraId="63790CC1" w14:textId="0336AEB6" w:rsidR="00DC6ACD" w:rsidRDefault="00A16FFD">
            <w:pPr>
              <w:pStyle w:val="CRCoverPage"/>
              <w:spacing w:after="0"/>
              <w:ind w:left="100"/>
              <w:rPr>
                <w:noProof/>
              </w:rPr>
            </w:pPr>
            <w:r>
              <w:rPr>
                <w:noProof/>
              </w:rPr>
              <w:t>Second</w:t>
            </w:r>
            <w:r w:rsidR="0092269C">
              <w:rPr>
                <w:noProof/>
              </w:rPr>
              <w:t xml:space="preserve"> change:</w:t>
            </w:r>
          </w:p>
          <w:p w14:paraId="5E3BA8DB" w14:textId="44855143" w:rsidR="0092269C" w:rsidRDefault="0092269C" w:rsidP="0092269C">
            <w:pPr>
              <w:pStyle w:val="CRCoverPage"/>
              <w:spacing w:after="0"/>
              <w:ind w:left="284"/>
              <w:rPr>
                <w:noProof/>
              </w:rPr>
            </w:pPr>
            <w:r>
              <w:rPr>
                <w:noProof/>
              </w:rPr>
              <w:t xml:space="preserve">Make </w:t>
            </w:r>
            <w:r w:rsidR="00C93BD0">
              <w:rPr>
                <w:noProof/>
              </w:rPr>
              <w:t xml:space="preserve">the </w:t>
            </w:r>
            <w:r>
              <w:rPr>
                <w:noProof/>
              </w:rPr>
              <w:t>high priority access exemption based upon operator policy</w:t>
            </w:r>
            <w:r w:rsidR="001A5B77">
              <w:rPr>
                <w:noProof/>
              </w:rPr>
              <w:t xml:space="preserve"> for </w:t>
            </w:r>
            <w:r w:rsidR="00993C17">
              <w:rPr>
                <w:noProof/>
              </w:rPr>
              <w:t xml:space="preserve">the </w:t>
            </w:r>
            <w:r w:rsidR="001A5B77" w:rsidRPr="004E4E00">
              <w:rPr>
                <w:i/>
              </w:rPr>
              <w:t>UE-initiated NAS transport</w:t>
            </w:r>
            <w:r w:rsidR="001A5B77" w:rsidRPr="007F2770">
              <w:t xml:space="preserve"> procedure</w:t>
            </w:r>
            <w:r w:rsidR="001A5B77">
              <w:t xml:space="preserve"> when the UE is in a restricted service area</w:t>
            </w:r>
            <w:r>
              <w:rPr>
                <w:noProof/>
              </w:rPr>
              <w:t>.</w:t>
            </w:r>
          </w:p>
          <w:p w14:paraId="250D7E09" w14:textId="13A2D85F" w:rsidR="001A5B77" w:rsidRDefault="001A5B77" w:rsidP="0092269C">
            <w:pPr>
              <w:pStyle w:val="CRCoverPage"/>
              <w:spacing w:after="0"/>
              <w:ind w:left="284"/>
              <w:rPr>
                <w:noProof/>
              </w:rPr>
            </w:pPr>
          </w:p>
          <w:p w14:paraId="427B078B" w14:textId="1B578AAD" w:rsidR="00A77356" w:rsidRDefault="00A16FFD" w:rsidP="00A77356">
            <w:pPr>
              <w:pStyle w:val="CRCoverPage"/>
              <w:spacing w:after="0"/>
              <w:ind w:left="100"/>
              <w:rPr>
                <w:noProof/>
              </w:rPr>
            </w:pPr>
            <w:r>
              <w:rPr>
                <w:noProof/>
              </w:rPr>
              <w:t>Third</w:t>
            </w:r>
            <w:r w:rsidR="00A77356">
              <w:rPr>
                <w:noProof/>
              </w:rPr>
              <w:t xml:space="preserve"> change:</w:t>
            </w:r>
          </w:p>
          <w:p w14:paraId="695379F8" w14:textId="7ED8F8D9" w:rsidR="00A77356" w:rsidRDefault="00A77356" w:rsidP="00A77356">
            <w:pPr>
              <w:pStyle w:val="CRCoverPage"/>
              <w:spacing w:after="0"/>
              <w:ind w:left="284"/>
              <w:rPr>
                <w:noProof/>
              </w:rPr>
            </w:pPr>
            <w:r>
              <w:rPr>
                <w:noProof/>
              </w:rPr>
              <w:t xml:space="preserve">Make </w:t>
            </w:r>
            <w:r w:rsidR="00993C17">
              <w:rPr>
                <w:noProof/>
              </w:rPr>
              <w:t xml:space="preserve">the </w:t>
            </w:r>
            <w:r>
              <w:rPr>
                <w:noProof/>
              </w:rPr>
              <w:t>high priority access exemption based upon operator policy</w:t>
            </w:r>
            <w:r w:rsidR="00515E5B">
              <w:rPr>
                <w:noProof/>
              </w:rPr>
              <w:t xml:space="preserve"> </w:t>
            </w:r>
            <w:r>
              <w:rPr>
                <w:noProof/>
              </w:rPr>
              <w:t xml:space="preserve">for </w:t>
            </w:r>
            <w:r>
              <w:t xml:space="preserve">the </w:t>
            </w:r>
            <w:r w:rsidRPr="004E4E00">
              <w:rPr>
                <w:i/>
              </w:rPr>
              <w:t>registration</w:t>
            </w:r>
            <w:r w:rsidRPr="007F2770">
              <w:t xml:space="preserve"> procedure</w:t>
            </w:r>
            <w:r>
              <w:t xml:space="preserve"> when the UE is in a restricted service area</w:t>
            </w:r>
            <w:r>
              <w:rPr>
                <w:noProof/>
              </w:rPr>
              <w:t>.</w:t>
            </w:r>
          </w:p>
          <w:p w14:paraId="192CE7CF" w14:textId="70599F31" w:rsidR="00A77356" w:rsidRDefault="00A77356" w:rsidP="00A77356">
            <w:pPr>
              <w:pStyle w:val="CRCoverPage"/>
              <w:spacing w:after="0"/>
              <w:ind w:left="284"/>
              <w:rPr>
                <w:noProof/>
              </w:rPr>
            </w:pPr>
          </w:p>
          <w:p w14:paraId="393D1755" w14:textId="6BCACBFA" w:rsidR="00311A2E" w:rsidRDefault="00311A2E" w:rsidP="00311A2E">
            <w:pPr>
              <w:pStyle w:val="CRCoverPage"/>
              <w:spacing w:after="0"/>
              <w:ind w:left="100"/>
              <w:rPr>
                <w:noProof/>
              </w:rPr>
            </w:pPr>
            <w:r>
              <w:rPr>
                <w:noProof/>
              </w:rPr>
              <w:t>Fourth change:</w:t>
            </w:r>
          </w:p>
          <w:p w14:paraId="5E001654" w14:textId="6BEDEE0F" w:rsidR="00311A2E" w:rsidRDefault="00311A2E" w:rsidP="00311A2E">
            <w:pPr>
              <w:pStyle w:val="CRCoverPage"/>
              <w:spacing w:after="0"/>
              <w:ind w:left="284"/>
              <w:rPr>
                <w:noProof/>
              </w:rPr>
            </w:pPr>
            <w:r>
              <w:rPr>
                <w:noProof/>
              </w:rPr>
              <w:t>The T3448 exemption is not valid if the network has rejected registration from the UE with cause #28 in the same tracking area. The network is allowed to reject a high priority access UE in a restricted area and in that case, the UE should not retry.</w:t>
            </w:r>
          </w:p>
          <w:p w14:paraId="0EBF3BBF" w14:textId="77777777" w:rsidR="00311A2E" w:rsidRDefault="00311A2E" w:rsidP="00A77356">
            <w:pPr>
              <w:pStyle w:val="CRCoverPage"/>
              <w:spacing w:after="0"/>
              <w:ind w:left="284"/>
              <w:rPr>
                <w:noProof/>
              </w:rPr>
            </w:pPr>
          </w:p>
          <w:p w14:paraId="11A8DFC9" w14:textId="750554DD" w:rsidR="001A5B77" w:rsidRDefault="00311A2E" w:rsidP="001A5B77">
            <w:pPr>
              <w:pStyle w:val="CRCoverPage"/>
              <w:spacing w:after="0"/>
              <w:ind w:left="100"/>
              <w:rPr>
                <w:noProof/>
              </w:rPr>
            </w:pPr>
            <w:r>
              <w:rPr>
                <w:noProof/>
              </w:rPr>
              <w:t>Fifth</w:t>
            </w:r>
            <w:r w:rsidR="001A5B77">
              <w:rPr>
                <w:noProof/>
              </w:rPr>
              <w:t xml:space="preserve"> change:</w:t>
            </w:r>
          </w:p>
          <w:p w14:paraId="65E956DF" w14:textId="4E4B9AAB" w:rsidR="00C05C86" w:rsidRDefault="001A5B77" w:rsidP="004E4E00">
            <w:pPr>
              <w:pStyle w:val="CRCoverPage"/>
              <w:spacing w:after="0"/>
              <w:ind w:left="284"/>
              <w:rPr>
                <w:noProof/>
              </w:rPr>
            </w:pPr>
            <w:r>
              <w:rPr>
                <w:noProof/>
              </w:rPr>
              <w:lastRenderedPageBreak/>
              <w:t xml:space="preserve">Make </w:t>
            </w:r>
            <w:r w:rsidR="00993C17">
              <w:rPr>
                <w:noProof/>
              </w:rPr>
              <w:t xml:space="preserve">the </w:t>
            </w:r>
            <w:r>
              <w:rPr>
                <w:noProof/>
              </w:rPr>
              <w:t xml:space="preserve">high priority access exemption based upon operator policy or regional/national regulations for </w:t>
            </w:r>
            <w:r>
              <w:t xml:space="preserve">the </w:t>
            </w:r>
            <w:r w:rsidRPr="004E4E00">
              <w:rPr>
                <w:i/>
              </w:rPr>
              <w:t>service request</w:t>
            </w:r>
            <w:r w:rsidRPr="007F2770">
              <w:t xml:space="preserve"> procedure</w:t>
            </w:r>
            <w:r>
              <w:t xml:space="preserve"> when the UE is in a restricted service area</w:t>
            </w:r>
            <w:r>
              <w:rPr>
                <w:noProof/>
              </w:rPr>
              <w:t>.</w:t>
            </w:r>
          </w:p>
          <w:p w14:paraId="4579655E" w14:textId="3BD581F6" w:rsidR="00A85049" w:rsidRDefault="00C11D00" w:rsidP="004E4E00">
            <w:pPr>
              <w:pStyle w:val="CRCoverPage"/>
              <w:spacing w:after="0"/>
              <w:ind w:left="284"/>
              <w:rPr>
                <w:noProof/>
              </w:rPr>
            </w:pPr>
            <w:r>
              <w:rPr>
                <w:noProof/>
              </w:rPr>
              <w:t>Added statement for cause #28 that the high priority access UE should not retry unless it moves to an allowed area. This is to avoid the UE repeatedly retrying and the network denying.</w:t>
            </w:r>
          </w:p>
          <w:p w14:paraId="08E7811A" w14:textId="22477D54" w:rsidR="00311A2E" w:rsidRDefault="00311A2E" w:rsidP="004E4E00">
            <w:pPr>
              <w:pStyle w:val="CRCoverPage"/>
              <w:spacing w:after="0"/>
              <w:ind w:left="284"/>
              <w:rPr>
                <w:noProof/>
              </w:rPr>
            </w:pPr>
          </w:p>
          <w:p w14:paraId="2B9FBB03" w14:textId="065C10E2" w:rsidR="00311A2E" w:rsidRDefault="00311A2E" w:rsidP="00311A2E">
            <w:pPr>
              <w:pStyle w:val="CRCoverPage"/>
              <w:spacing w:after="0"/>
              <w:ind w:left="100"/>
              <w:rPr>
                <w:noProof/>
              </w:rPr>
            </w:pPr>
            <w:r>
              <w:rPr>
                <w:noProof/>
              </w:rPr>
              <w:t>Sixth change:</w:t>
            </w:r>
          </w:p>
          <w:p w14:paraId="15006627" w14:textId="64397751" w:rsidR="00311A2E" w:rsidRDefault="00311A2E" w:rsidP="00311A2E">
            <w:pPr>
              <w:pStyle w:val="CRCoverPage"/>
              <w:spacing w:after="0"/>
              <w:ind w:left="284"/>
              <w:rPr>
                <w:noProof/>
              </w:rPr>
            </w:pPr>
            <w:r>
              <w:rPr>
                <w:noProof/>
              </w:rPr>
              <w:t>The T3448 exemption is not valid if the network has rejected service request from the UE with cause #28 in the same tracking area. The network is allowed to reject a high priority access UE in a restricted area and in that case, the UE should not retry.</w:t>
            </w:r>
          </w:p>
          <w:p w14:paraId="31C656EC" w14:textId="6D825952" w:rsidR="001A5B77" w:rsidRDefault="001A5B77" w:rsidP="001A5B77">
            <w:pPr>
              <w:pStyle w:val="CRCoverPage"/>
              <w:spacing w:after="0"/>
              <w:ind w:left="284"/>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BD59D4" w:rsidR="001E41F3" w:rsidRDefault="00B83A97">
            <w:pPr>
              <w:pStyle w:val="CRCoverPage"/>
              <w:spacing w:after="0"/>
              <w:ind w:left="100"/>
              <w:rPr>
                <w:noProof/>
              </w:rPr>
            </w:pPr>
            <w:r>
              <w:rPr>
                <w:noProof/>
              </w:rPr>
              <w:t xml:space="preserve">The </w:t>
            </w:r>
            <w:r w:rsidR="000251B5">
              <w:t>operator policy or regional/national regulations for service area restrictions will have no effect.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7B1938" w:rsidR="001E41F3" w:rsidRDefault="00A16FFD">
            <w:pPr>
              <w:pStyle w:val="CRCoverPage"/>
              <w:spacing w:after="0"/>
              <w:ind w:left="100"/>
              <w:rPr>
                <w:noProof/>
              </w:rPr>
            </w:pPr>
            <w:r>
              <w:rPr>
                <w:noProof/>
              </w:rPr>
              <w:t xml:space="preserve">5.3.5.1, </w:t>
            </w:r>
            <w:r w:rsidR="0092269C">
              <w:rPr>
                <w:noProof/>
              </w:rPr>
              <w:t xml:space="preserve">5.4.5.2.5, </w:t>
            </w:r>
            <w:r w:rsidR="00A77356">
              <w:rPr>
                <w:noProof/>
              </w:rPr>
              <w:t xml:space="preserve">5.5.1.3.4, </w:t>
            </w:r>
            <w:r w:rsidR="00311A2E">
              <w:rPr>
                <w:noProof/>
              </w:rPr>
              <w:t xml:space="preserve">5.5.1.3.7, </w:t>
            </w:r>
            <w:r w:rsidR="0092269C">
              <w:rPr>
                <w:noProof/>
              </w:rPr>
              <w:t>5.6.1.5</w:t>
            </w:r>
            <w:r w:rsidR="00311A2E">
              <w:rPr>
                <w:noProof/>
              </w:rPr>
              <w:t>, 5.6.1.7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29DEB7" w:rsidR="001E41F3" w:rsidRDefault="002223A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51EEF1" w:rsidR="001E41F3" w:rsidRDefault="002223A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4872EF" w:rsidR="001E41F3" w:rsidRDefault="002223A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718B54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1FB7C24" w:rsidR="00FB4BD7" w:rsidRDefault="00FB4BD7">
            <w:pPr>
              <w:pStyle w:val="CRCoverPage"/>
              <w:spacing w:after="0"/>
              <w:ind w:left="100"/>
              <w:rPr>
                <w:noProof/>
              </w:rPr>
            </w:pPr>
          </w:p>
        </w:tc>
      </w:tr>
    </w:tbl>
    <w:p w14:paraId="68C9CD36" w14:textId="63229F3D" w:rsidR="001E41F3" w:rsidRDefault="00A16FFD" w:rsidP="000251B5">
      <w:pPr>
        <w:spacing w:before="360" w:after="240" w:line="259" w:lineRule="auto"/>
        <w:jc w:val="center"/>
        <w:outlineLvl w:val="0"/>
        <w:rPr>
          <w:noProof/>
          <w:highlight w:val="green"/>
        </w:rPr>
      </w:pPr>
      <w:r>
        <w:rPr>
          <w:noProof/>
          <w:highlight w:val="green"/>
        </w:rPr>
        <w:t>***** First change *****</w:t>
      </w:r>
    </w:p>
    <w:p w14:paraId="0AEB3CAA" w14:textId="77777777" w:rsidR="00A16FFD" w:rsidRPr="007F2770" w:rsidRDefault="00A16FFD" w:rsidP="00A16FFD">
      <w:pPr>
        <w:pStyle w:val="Heading4"/>
      </w:pPr>
      <w:bookmarkStart w:id="3" w:name="_Toc20232563"/>
      <w:bookmarkStart w:id="4" w:name="_Toc27746653"/>
      <w:bookmarkStart w:id="5" w:name="_Toc36212834"/>
      <w:bookmarkStart w:id="6" w:name="_Toc36657011"/>
      <w:bookmarkStart w:id="7" w:name="_Toc45286672"/>
      <w:bookmarkStart w:id="8" w:name="_Toc51947939"/>
      <w:bookmarkStart w:id="9" w:name="_Toc51949031"/>
      <w:bookmarkStart w:id="10" w:name="_Toc162971173"/>
      <w:r w:rsidRPr="007F2770">
        <w:t>5.3.5.1</w:t>
      </w:r>
      <w:r w:rsidRPr="007F2770">
        <w:tab/>
        <w:t>General</w:t>
      </w:r>
      <w:bookmarkEnd w:id="3"/>
      <w:bookmarkEnd w:id="4"/>
      <w:bookmarkEnd w:id="5"/>
      <w:bookmarkEnd w:id="6"/>
      <w:bookmarkEnd w:id="7"/>
      <w:bookmarkEnd w:id="8"/>
      <w:bookmarkEnd w:id="9"/>
      <w:bookmarkEnd w:id="10"/>
    </w:p>
    <w:p w14:paraId="7D82EAE2" w14:textId="77777777" w:rsidR="00A16FFD" w:rsidRPr="007F2770" w:rsidRDefault="00A16FFD" w:rsidP="00A16FFD">
      <w:r w:rsidRPr="007F2770">
        <w:t xml:space="preserve">Service area restrictions are applicable only to 3GPP access and to </w:t>
      </w:r>
      <w:r w:rsidRPr="007F2770">
        <w:rPr>
          <w:noProof/>
        </w:rPr>
        <w:t>wireline access</w:t>
      </w:r>
      <w:r w:rsidRPr="007F2770">
        <w:t>.</w:t>
      </w:r>
    </w:p>
    <w:p w14:paraId="2279CD3D" w14:textId="77777777" w:rsidR="00A16FFD" w:rsidRPr="007F2770" w:rsidRDefault="00A16FFD" w:rsidP="00A16FFD">
      <w:r w:rsidRPr="007F2770">
        <w:t>Subclause 5.3.5.2 applies when the UE accesses 5GCN over 3GPP access.</w:t>
      </w:r>
    </w:p>
    <w:p w14:paraId="35C35309" w14:textId="77777777" w:rsidR="00A16FFD" w:rsidRPr="007F2770" w:rsidRDefault="00A16FFD" w:rsidP="00A16FFD">
      <w:r w:rsidRPr="007F2770">
        <w:t xml:space="preserve">Subclause 5.3.5.3 applies when the 5G-RG or the W-AGF acting on behalf of an FN-CRG (or on behalf of the N5GC device) access 5GCN over </w:t>
      </w:r>
      <w:r w:rsidRPr="007F2770">
        <w:rPr>
          <w:noProof/>
        </w:rPr>
        <w:t>wireline access</w:t>
      </w:r>
      <w:r w:rsidRPr="007F2770">
        <w:t>.</w:t>
      </w:r>
    </w:p>
    <w:p w14:paraId="21554AC0" w14:textId="77777777" w:rsidR="00A16FFD" w:rsidRDefault="00A16FFD" w:rsidP="00A16FFD">
      <w:pPr>
        <w:pStyle w:val="NO"/>
      </w:pPr>
      <w:r w:rsidRPr="007F2770">
        <w:t>NOTE:</w:t>
      </w:r>
      <w:r w:rsidRPr="007F2770">
        <w:tab/>
        <w:t>Service area restrictions are not applicable for the W-AGF acting on behalf of the FN-BRG.</w:t>
      </w:r>
    </w:p>
    <w:p w14:paraId="3D498B1B" w14:textId="4AC30A77" w:rsidR="00A16FFD" w:rsidRDefault="00A16FFD" w:rsidP="00A16FFD">
      <w:ins w:id="11" w:author="Peraton Labs-PM2" w:date="2024-05-28T01:18:00Z">
        <w:r>
          <w:t xml:space="preserve">Based on operator policy, the network may reject a request from a </w:t>
        </w:r>
        <w:r w:rsidRPr="007F2770">
          <w:t>UE configured for high priority access in selected PLMN or SNPN</w:t>
        </w:r>
        <w:r>
          <w:t>.</w:t>
        </w:r>
      </w:ins>
    </w:p>
    <w:p w14:paraId="3B95C628" w14:textId="3E807574" w:rsidR="00A16FFD" w:rsidRDefault="00A16FFD" w:rsidP="00A16FFD">
      <w:pPr>
        <w:spacing w:before="360" w:after="240" w:line="259" w:lineRule="auto"/>
        <w:jc w:val="center"/>
        <w:outlineLvl w:val="0"/>
        <w:rPr>
          <w:noProof/>
          <w:highlight w:val="green"/>
        </w:rPr>
      </w:pPr>
      <w:r>
        <w:rPr>
          <w:noProof/>
          <w:highlight w:val="green"/>
        </w:rPr>
        <w:t>***** Second change *****</w:t>
      </w:r>
    </w:p>
    <w:p w14:paraId="164240B8" w14:textId="77777777" w:rsidR="000251B5" w:rsidRPr="007F2770" w:rsidRDefault="000251B5" w:rsidP="000251B5">
      <w:pPr>
        <w:pStyle w:val="Heading5"/>
        <w:rPr>
          <w:rFonts w:eastAsia="Malgun Gothic"/>
          <w:lang w:eastAsia="ko-KR"/>
        </w:rPr>
      </w:pPr>
      <w:bookmarkStart w:id="12" w:name="_Toc162971260"/>
      <w:r w:rsidRPr="007F2770">
        <w:rPr>
          <w:rFonts w:eastAsia="Malgun Gothic"/>
          <w:lang w:eastAsia="ko-KR"/>
        </w:rPr>
        <w:t>5</w:t>
      </w:r>
      <w:r w:rsidRPr="007F2770">
        <w:rPr>
          <w:rFonts w:eastAsia="Malgun Gothic" w:hint="eastAsia"/>
          <w:lang w:eastAsia="ko-KR"/>
        </w:rPr>
        <w:t>.</w:t>
      </w:r>
      <w:r w:rsidRPr="007F2770">
        <w:rPr>
          <w:rFonts w:eastAsia="Malgun Gothic"/>
          <w:lang w:eastAsia="ko-KR"/>
        </w:rPr>
        <w:t>4</w:t>
      </w:r>
      <w:r w:rsidRPr="007F2770">
        <w:rPr>
          <w:rFonts w:eastAsia="Malgun Gothic" w:hint="eastAsia"/>
          <w:lang w:eastAsia="ko-KR"/>
        </w:rPr>
        <w:t>.</w:t>
      </w:r>
      <w:r w:rsidRPr="007F2770">
        <w:rPr>
          <w:rFonts w:eastAsia="Malgun Gothic"/>
          <w:lang w:eastAsia="ko-KR"/>
        </w:rPr>
        <w:t>5</w:t>
      </w:r>
      <w:r w:rsidRPr="007F2770">
        <w:rPr>
          <w:rFonts w:eastAsia="Malgun Gothic" w:hint="eastAsia"/>
          <w:lang w:eastAsia="ko-KR"/>
        </w:rPr>
        <w:t>.</w:t>
      </w:r>
      <w:r w:rsidRPr="007F2770">
        <w:rPr>
          <w:rFonts w:eastAsia="Malgun Gothic"/>
          <w:lang w:eastAsia="ko-KR"/>
        </w:rPr>
        <w:t>2</w:t>
      </w:r>
      <w:r w:rsidRPr="007F2770">
        <w:rPr>
          <w:rFonts w:eastAsia="Malgun Gothic" w:hint="eastAsia"/>
          <w:lang w:eastAsia="ko-KR"/>
        </w:rPr>
        <w:t>.</w:t>
      </w:r>
      <w:r w:rsidRPr="007F2770">
        <w:rPr>
          <w:rFonts w:eastAsia="Malgun Gothic"/>
          <w:lang w:eastAsia="ko-KR"/>
        </w:rPr>
        <w:t>5</w:t>
      </w:r>
      <w:r w:rsidRPr="007F2770">
        <w:rPr>
          <w:rFonts w:eastAsia="Malgun Gothic" w:hint="eastAsia"/>
          <w:lang w:eastAsia="ko-KR"/>
        </w:rPr>
        <w:tab/>
        <w:t>Abnormal cases on the network side</w:t>
      </w:r>
      <w:bookmarkEnd w:id="12"/>
    </w:p>
    <w:p w14:paraId="06B9892C" w14:textId="77777777" w:rsidR="000251B5" w:rsidRPr="007F2770" w:rsidRDefault="000251B5" w:rsidP="000251B5">
      <w:pPr>
        <w:rPr>
          <w:lang w:eastAsia="ko-KR"/>
        </w:rPr>
      </w:pPr>
      <w:r w:rsidRPr="007F2770">
        <w:rPr>
          <w:rFonts w:hint="eastAsia"/>
          <w:lang w:eastAsia="ko-KR"/>
        </w:rPr>
        <w:t>The following abnormal cases in AMF are identified:</w:t>
      </w:r>
    </w:p>
    <w:p w14:paraId="16D0048D" w14:textId="77777777" w:rsidR="000251B5" w:rsidRPr="007F2770" w:rsidRDefault="000251B5" w:rsidP="000251B5">
      <w:pPr>
        <w:pStyle w:val="B1"/>
        <w:rPr>
          <w:lang w:eastAsia="ko-KR"/>
        </w:rPr>
      </w:pPr>
      <w:r w:rsidRPr="007F2770">
        <w:rPr>
          <w:lang w:eastAsia="ko-KR"/>
        </w:rPr>
        <w:t>a)</w:t>
      </w:r>
      <w:r w:rsidRPr="007F2770">
        <w:rPr>
          <w:lang w:eastAsia="ko-KR"/>
        </w:rPr>
        <w:tab/>
        <w:t xml:space="preserve">If the Payload container type IE is set to </w:t>
      </w:r>
      <w:r w:rsidRPr="007F2770">
        <w:t>"N1 SM information" and</w:t>
      </w:r>
      <w:r w:rsidRPr="007F2770">
        <w:rPr>
          <w:lang w:eastAsia="ko-KR"/>
        </w:rPr>
        <w:t>:</w:t>
      </w:r>
    </w:p>
    <w:p w14:paraId="454B451A" w14:textId="77777777" w:rsidR="000251B5" w:rsidRPr="007F2770" w:rsidRDefault="000251B5" w:rsidP="000251B5">
      <w:pPr>
        <w:pStyle w:val="B2"/>
        <w:rPr>
          <w:lang w:eastAsia="ko-KR"/>
        </w:rPr>
      </w:pPr>
      <w:r w:rsidRPr="007F2770">
        <w:t>1</w:t>
      </w:r>
      <w:r w:rsidRPr="007F2770">
        <w:rPr>
          <w:rFonts w:hint="eastAsia"/>
        </w:rPr>
        <w:t>)</w:t>
      </w:r>
      <w:r w:rsidRPr="007F2770">
        <w:rPr>
          <w:rFonts w:hint="eastAsia"/>
        </w:rPr>
        <w:tab/>
      </w:r>
      <w:r w:rsidRPr="007F2770">
        <w:t xml:space="preserve">if the Old PDU session ID IE is not included in the UL NAS TRANSPORT message, </w:t>
      </w:r>
      <w:r w:rsidRPr="007F2770">
        <w:rPr>
          <w:rFonts w:hint="eastAsia"/>
        </w:rPr>
        <w:t xml:space="preserve">the AMF does not have a PDU session routing context for the PDU session ID and the UE, the </w:t>
      </w:r>
      <w:r w:rsidRPr="007F2770">
        <w:t>R</w:t>
      </w:r>
      <w:r w:rsidRPr="007F2770">
        <w:rPr>
          <w:rFonts w:hint="eastAsia"/>
        </w:rPr>
        <w:t>equest type IE is set to "initial request"</w:t>
      </w:r>
      <w:r w:rsidRPr="007F2770">
        <w:t xml:space="preserve"> or "MA PDU request"</w:t>
      </w:r>
      <w:r w:rsidRPr="007F2770">
        <w:rPr>
          <w:rFonts w:hint="eastAsia"/>
        </w:rPr>
        <w:t>, and</w:t>
      </w:r>
      <w:r w:rsidRPr="007F2770">
        <w:t xml:space="preserve"> </w:t>
      </w:r>
      <w:r w:rsidRPr="007F2770">
        <w:rPr>
          <w:rFonts w:hint="eastAsia"/>
          <w:lang w:eastAsia="ko-KR"/>
        </w:rPr>
        <w:t>the SMF selection fails</w:t>
      </w:r>
      <w:r w:rsidRPr="007F2770">
        <w:t xml:space="preserve">, </w:t>
      </w:r>
      <w:r w:rsidRPr="007F2770">
        <w:rPr>
          <w:lang w:eastAsia="ko-KR"/>
        </w:rPr>
        <w:t xml:space="preserve">then the AMF shall send back </w:t>
      </w:r>
      <w:r w:rsidRPr="007F2770">
        <w:t>to the UE the 5GSM message which was not forwarded as specified in subclause 5.4.5.3.1 case e) or case f)</w:t>
      </w:r>
      <w:r w:rsidRPr="007F2770">
        <w:rPr>
          <w:lang w:eastAsia="ko-KR"/>
        </w:rPr>
        <w:t>;</w:t>
      </w:r>
    </w:p>
    <w:p w14:paraId="73A6D2E7" w14:textId="77777777" w:rsidR="000251B5" w:rsidRPr="007F2770" w:rsidRDefault="000251B5" w:rsidP="000251B5">
      <w:pPr>
        <w:pStyle w:val="B2"/>
      </w:pPr>
      <w:r w:rsidRPr="007F2770">
        <w:t>2</w:t>
      </w:r>
      <w:r w:rsidRPr="007F2770">
        <w:rPr>
          <w:rFonts w:hint="eastAsia"/>
        </w:rPr>
        <w:t>)</w:t>
      </w:r>
      <w:r w:rsidRPr="007F2770">
        <w:rPr>
          <w:rFonts w:hint="eastAsia"/>
        </w:rPr>
        <w:tab/>
      </w:r>
      <w:r w:rsidRPr="007F2770">
        <w:t xml:space="preserve">if the Old PDU session ID IE is included in the UL NAS TRANSPORT message, the AMF has a PDU session routing context for the old PDU session ID and the UE and does not have a PDU session routing context for the PDU session ID and the UE, the Request type IE is set to "initial request", the AMF received a reallocation requested indication from the SMF indicating that the SMF is to be reallocated, and </w:t>
      </w:r>
      <w:r w:rsidRPr="007F2770">
        <w:rPr>
          <w:lang w:eastAsia="ko-KR"/>
        </w:rPr>
        <w:t>the SMF selection fails</w:t>
      </w:r>
      <w:r w:rsidRPr="007F2770">
        <w:t xml:space="preserve">, </w:t>
      </w:r>
      <w:r w:rsidRPr="007F2770">
        <w:rPr>
          <w:lang w:eastAsia="ko-KR"/>
        </w:rPr>
        <w:t xml:space="preserve">then the AMF shall send back </w:t>
      </w:r>
      <w:r w:rsidRPr="007F2770">
        <w:t>to the UE the 5GSM message which was not forwarded as specified in subclause 5.4.5.3.1 case e) or case f)</w:t>
      </w:r>
      <w:r w:rsidRPr="007F2770">
        <w:rPr>
          <w:lang w:eastAsia="ko-KR"/>
        </w:rPr>
        <w:t>;</w:t>
      </w:r>
    </w:p>
    <w:p w14:paraId="61F5EDAA" w14:textId="77777777" w:rsidR="000251B5" w:rsidRPr="007F2770" w:rsidRDefault="000251B5" w:rsidP="000251B5">
      <w:pPr>
        <w:pStyle w:val="B2"/>
      </w:pPr>
      <w:r w:rsidRPr="007F2770">
        <w:lastRenderedPageBreak/>
        <w:t>3</w:t>
      </w:r>
      <w:r w:rsidRPr="007F2770">
        <w:rPr>
          <w:rFonts w:hint="eastAsia"/>
        </w:rPr>
        <w:t>)</w:t>
      </w:r>
      <w:r w:rsidRPr="007F2770">
        <w:rPr>
          <w:rFonts w:hint="eastAsia"/>
        </w:rPr>
        <w:tab/>
      </w:r>
      <w:r w:rsidRPr="007F2770">
        <w:t xml:space="preserve">if </w:t>
      </w:r>
      <w:r w:rsidRPr="007F2770">
        <w:rPr>
          <w:rFonts w:hint="eastAsia"/>
        </w:rPr>
        <w:t xml:space="preserve">the AMF does not have a PDU session routing context for the PDU session ID and the UE, the </w:t>
      </w:r>
      <w:r w:rsidRPr="007F2770">
        <w:t>R</w:t>
      </w:r>
      <w:r w:rsidRPr="007F2770">
        <w:rPr>
          <w:rFonts w:hint="eastAsia"/>
        </w:rPr>
        <w:t>equest type IE is set to "existing PDU session"</w:t>
      </w:r>
      <w:r w:rsidRPr="007F2770">
        <w:t xml:space="preserve"> or "MA PDU request"</w:t>
      </w:r>
      <w:r w:rsidRPr="007F2770">
        <w:rPr>
          <w:rFonts w:hint="eastAsia"/>
        </w:rPr>
        <w:t>, and the user</w:t>
      </w:r>
      <w:r w:rsidRPr="007F2770">
        <w:t>'</w:t>
      </w:r>
      <w:r w:rsidRPr="007F2770">
        <w:rPr>
          <w:rFonts w:hint="eastAsia"/>
        </w:rPr>
        <w:t xml:space="preserve">s subscription context obtained from the UDM does not contain an SMF ID </w:t>
      </w:r>
      <w:r w:rsidRPr="007F2770">
        <w:t>for the PDU session ID matching the PDU session ID received from the UE or for the DNN matching the DNN received from the UE such that the SMF ID includes a PLMN identity corresponding to the UE's HPLMN or the current PLMN or the PLMN ID part of the current SNPN, then the AMF may send back to the UE the 5GSM message which was not forwarded as specified in subclause 5.4.5.3.1 case e) or case f).</w:t>
      </w:r>
    </w:p>
    <w:p w14:paraId="32AB7571" w14:textId="77777777" w:rsidR="000251B5" w:rsidRPr="007F2770" w:rsidRDefault="000251B5" w:rsidP="000251B5">
      <w:pPr>
        <w:pStyle w:val="B2"/>
        <w:rPr>
          <w:lang w:val="en-US"/>
        </w:rPr>
      </w:pPr>
      <w:r w:rsidRPr="007F2770">
        <w:t>4</w:t>
      </w:r>
      <w:r w:rsidRPr="007F2770">
        <w:rPr>
          <w:rFonts w:hint="eastAsia"/>
        </w:rPr>
        <w:t>)</w:t>
      </w:r>
      <w:r w:rsidRPr="007F2770">
        <w:rPr>
          <w:rFonts w:hint="eastAsia"/>
        </w:rPr>
        <w:tab/>
        <w:t xml:space="preserve">if </w:t>
      </w:r>
      <w:r w:rsidRPr="007F2770">
        <w:t xml:space="preserve">the Old PDU session ID IE is included in the UL NAS TRANSPORT message, and </w:t>
      </w:r>
      <w:r w:rsidRPr="007F2770">
        <w:rPr>
          <w:rFonts w:hint="eastAsia"/>
        </w:rPr>
        <w:t xml:space="preserve">the AMF has a PDU session routing context for the </w:t>
      </w:r>
      <w:r w:rsidRPr="007F2770">
        <w:t xml:space="preserve">old </w:t>
      </w:r>
      <w:r w:rsidRPr="007F2770">
        <w:rPr>
          <w:rFonts w:hint="eastAsia"/>
        </w:rPr>
        <w:t>PDU session ID and the UE</w:t>
      </w:r>
      <w:r w:rsidRPr="007F2770">
        <w:t xml:space="preserve"> and does not have a PDU session routing context for the PDU session ID and the UE</w:t>
      </w:r>
      <w:r w:rsidRPr="007F2770">
        <w:rPr>
          <w:rFonts w:hint="eastAsia"/>
        </w:rPr>
        <w:t xml:space="preserve">, the </w:t>
      </w:r>
      <w:r w:rsidRPr="007F2770">
        <w:t>R</w:t>
      </w:r>
      <w:r w:rsidRPr="007F2770">
        <w:rPr>
          <w:rFonts w:hint="eastAsia"/>
        </w:rPr>
        <w:t xml:space="preserve">equest type IE is set to "initial request" and the AMF has not received a reallocation requested indication, the AMF should </w:t>
      </w:r>
      <w:r w:rsidRPr="007F2770">
        <w:t>select an SMF with following handlings:</w:t>
      </w:r>
    </w:p>
    <w:p w14:paraId="76C52BFE" w14:textId="77777777" w:rsidR="000251B5" w:rsidRPr="007F2770" w:rsidRDefault="000251B5" w:rsidP="000251B5">
      <w:pPr>
        <w:pStyle w:val="B3"/>
      </w:pPr>
      <w:r w:rsidRPr="007F2770">
        <w:rPr>
          <w:rFonts w:eastAsia="Malgun Gothic"/>
        </w:rPr>
        <w:t>i)</w:t>
      </w:r>
      <w:r w:rsidRPr="007F2770">
        <w:rPr>
          <w:rFonts w:eastAsia="Malgun Gothic"/>
        </w:rPr>
        <w:tab/>
      </w:r>
      <w:r w:rsidRPr="007F2770">
        <w:t>if the S-NSSAI IE is not included and the allowed NSSAI contains:</w:t>
      </w:r>
    </w:p>
    <w:p w14:paraId="0535951B" w14:textId="77777777" w:rsidR="000251B5" w:rsidRPr="007F2770" w:rsidRDefault="000251B5" w:rsidP="000251B5">
      <w:pPr>
        <w:pStyle w:val="B4"/>
        <w:rPr>
          <w:lang w:eastAsia="ko-KR"/>
        </w:rPr>
      </w:pPr>
      <w:r w:rsidRPr="007F2770">
        <w:rPr>
          <w:lang w:eastAsia="ko-KR"/>
        </w:rPr>
        <w:t>A)</w:t>
      </w:r>
      <w:r w:rsidRPr="007F2770">
        <w:rPr>
          <w:lang w:eastAsia="ko-KR"/>
        </w:rPr>
        <w:tab/>
        <w:t>one S-NSSAI, the AMF shall use the S-NSSAI in the allowed NSSAI as the S-NSSAI;</w:t>
      </w:r>
    </w:p>
    <w:p w14:paraId="73A5DA96" w14:textId="77777777" w:rsidR="000251B5" w:rsidRPr="007F2770" w:rsidRDefault="000251B5" w:rsidP="000251B5">
      <w:pPr>
        <w:pStyle w:val="B4"/>
        <w:rPr>
          <w:lang w:eastAsia="ko-KR"/>
        </w:rPr>
      </w:pPr>
      <w:r w:rsidRPr="007F2770">
        <w:rPr>
          <w:lang w:eastAsia="ko-KR"/>
        </w:rPr>
        <w:t>B)</w:t>
      </w:r>
      <w:r w:rsidRPr="007F2770">
        <w:rPr>
          <w:lang w:eastAsia="ko-KR"/>
        </w:rPr>
        <w:tab/>
        <w:t>two or more S-NSSAIs and the user's subscription context obtained from UDM contains only one default S-NSSAI that is included in the allowed NSSAI, the AMF shall use the S-NSSAI in the allowed NSSAI as the S-NSSAI; or</w:t>
      </w:r>
    </w:p>
    <w:p w14:paraId="3CBFAC05" w14:textId="77777777" w:rsidR="000251B5" w:rsidRPr="007F2770" w:rsidRDefault="000251B5" w:rsidP="000251B5">
      <w:pPr>
        <w:pStyle w:val="B4"/>
        <w:rPr>
          <w:lang w:eastAsia="ko-KR"/>
        </w:rPr>
      </w:pPr>
      <w:r w:rsidRPr="007F2770">
        <w:rPr>
          <w:lang w:eastAsia="ko-KR"/>
        </w:rPr>
        <w:t>C)</w:t>
      </w:r>
      <w:r w:rsidRPr="007F2770">
        <w:rPr>
          <w:lang w:eastAsia="ko-KR"/>
        </w:rPr>
        <w:tab/>
        <w:t>two or more S-NSSAIs and the user's subscription context obtained from UDM contains two or more default S-NSSAI(s) included in the allowed NSSAI, the AMF shall use an S-NSSAI in the allowed NSSAI selected based on operator policy as the S-NSSAI;</w:t>
      </w:r>
    </w:p>
    <w:p w14:paraId="20371BA7" w14:textId="77777777" w:rsidR="000251B5" w:rsidRPr="007F2770" w:rsidRDefault="000251B5" w:rsidP="000251B5">
      <w:pPr>
        <w:pStyle w:val="B3"/>
      </w:pPr>
      <w:r w:rsidRPr="007F2770">
        <w:t>ii)</w:t>
      </w:r>
      <w:r w:rsidRPr="007F2770">
        <w:tab/>
        <w:t>if the DNN IE is not included, and the user's subscription context obtained from UDM:</w:t>
      </w:r>
    </w:p>
    <w:p w14:paraId="7D2C955B" w14:textId="77777777" w:rsidR="000251B5" w:rsidRPr="007F2770" w:rsidRDefault="000251B5" w:rsidP="000251B5">
      <w:pPr>
        <w:pStyle w:val="B4"/>
      </w:pPr>
      <w:r w:rsidRPr="007F2770">
        <w:rPr>
          <w:lang w:eastAsia="ko-KR"/>
        </w:rPr>
        <w:t>A)</w:t>
      </w:r>
      <w:r w:rsidRPr="007F2770">
        <w:rPr>
          <w:lang w:eastAsia="ko-KR"/>
        </w:rPr>
        <w:tab/>
        <w:t xml:space="preserve">contains </w:t>
      </w:r>
      <w:r w:rsidRPr="007F2770">
        <w:t>the default DNN for the S-NSSAI, the AMF shall use the default DNN as the DNN; and</w:t>
      </w:r>
    </w:p>
    <w:p w14:paraId="326AAD09" w14:textId="77777777" w:rsidR="000251B5" w:rsidRPr="007F2770" w:rsidRDefault="000251B5" w:rsidP="000251B5">
      <w:pPr>
        <w:pStyle w:val="B4"/>
      </w:pPr>
      <w:r w:rsidRPr="007F2770">
        <w:rPr>
          <w:rFonts w:eastAsia="Malgun Gothic"/>
          <w:lang w:eastAsia="ko-KR"/>
        </w:rPr>
        <w:t>B)</w:t>
      </w:r>
      <w:r w:rsidRPr="007F2770">
        <w:rPr>
          <w:rFonts w:eastAsia="Malgun Gothic"/>
          <w:lang w:eastAsia="ko-KR"/>
        </w:rPr>
        <w:tab/>
      </w:r>
      <w:r w:rsidRPr="007F2770">
        <w:rPr>
          <w:lang w:eastAsia="ko-KR"/>
        </w:rPr>
        <w:t xml:space="preserve">does not contain </w:t>
      </w:r>
      <w:r w:rsidRPr="007F2770">
        <w:t>the default DNN for the S-NSSAI, the AMF shall use a locally configured DNN as the DNN;</w:t>
      </w:r>
    </w:p>
    <w:p w14:paraId="417CF82E" w14:textId="77777777" w:rsidR="000251B5" w:rsidRPr="007F2770" w:rsidRDefault="000251B5" w:rsidP="000251B5">
      <w:pPr>
        <w:pStyle w:val="B3"/>
      </w:pPr>
      <w:r w:rsidRPr="007F2770">
        <w:t>iii)</w:t>
      </w:r>
      <w:r w:rsidRPr="007F2770">
        <w:tab/>
        <w:t>if the DNN selected by the network is a LADN DNN, the AMF shall determine the UE presence in LADN service area</w:t>
      </w:r>
      <w:r>
        <w:t xml:space="preserve"> </w:t>
      </w:r>
      <w:r>
        <w:rPr>
          <w:lang w:eastAsia="ko-KR"/>
        </w:rPr>
        <w:t>(see subclause</w:t>
      </w:r>
      <w:r>
        <w:rPr>
          <w:lang w:val="en-US" w:eastAsia="ko-KR"/>
        </w:rPr>
        <w:t> </w:t>
      </w:r>
      <w:r w:rsidRPr="007F2770">
        <w:t>6.2.6</w:t>
      </w:r>
      <w:r>
        <w:rPr>
          <w:lang w:eastAsia="ko-KR"/>
        </w:rPr>
        <w:t>)</w:t>
      </w:r>
      <w:r w:rsidRPr="007F2770">
        <w:t>;</w:t>
      </w:r>
    </w:p>
    <w:p w14:paraId="7249C23E" w14:textId="77777777" w:rsidR="000251B5" w:rsidRPr="007F2770" w:rsidRDefault="000251B5" w:rsidP="000251B5">
      <w:pPr>
        <w:pStyle w:val="B3"/>
      </w:pPr>
      <w:r w:rsidRPr="007F2770">
        <w:t>iv)</w:t>
      </w:r>
      <w:r w:rsidRPr="007F2770">
        <w:tab/>
        <w:t xml:space="preserve">if the SMF selection is successful, the AMF should store a PDU session routing context for the PDU session ID and the UE, set the SMF ID in the stored PDU session routing context to the selected SMF ID, and </w:t>
      </w:r>
      <w:r w:rsidRPr="007F2770">
        <w:rPr>
          <w:rFonts w:hint="eastAsia"/>
        </w:rPr>
        <w:t xml:space="preserve">forward the 5GSM message, the PDU session ID, </w:t>
      </w:r>
      <w:r w:rsidRPr="007F2770">
        <w:t xml:space="preserve">the old PDU session ID, </w:t>
      </w:r>
      <w:r w:rsidRPr="007F2770">
        <w:rPr>
          <w:rFonts w:hint="eastAsia"/>
        </w:rPr>
        <w:t xml:space="preserve">the S-NSSAI, </w:t>
      </w:r>
      <w:r w:rsidRPr="007F2770">
        <w:t xml:space="preserve">the mapped S-NSSAI (in roaming scenarios), </w:t>
      </w:r>
      <w:r w:rsidRPr="007F2770">
        <w:rPr>
          <w:rFonts w:hint="eastAsia"/>
        </w:rPr>
        <w:t>the DNN</w:t>
      </w:r>
      <w:r w:rsidRPr="007F2770">
        <w:t xml:space="preserve"> determined by the AMF,</w:t>
      </w:r>
      <w:r w:rsidRPr="007F2770">
        <w:rPr>
          <w:rFonts w:hint="eastAsia"/>
        </w:rPr>
        <w:t xml:space="preserve"> </w:t>
      </w:r>
      <w:r w:rsidRPr="007F2770">
        <w:t>DNN selected by the network</w:t>
      </w:r>
      <w:r w:rsidRPr="007F2770">
        <w:rPr>
          <w:rFonts w:hint="eastAsia"/>
        </w:rPr>
        <w:t xml:space="preserve"> </w:t>
      </w:r>
      <w:r w:rsidRPr="007F2770">
        <w:t xml:space="preserve">(if different from DNN determined by the AMF), </w:t>
      </w:r>
      <w:r w:rsidRPr="007F2770">
        <w:rPr>
          <w:rFonts w:hint="eastAsia"/>
        </w:rPr>
        <w:t>the request type</w:t>
      </w:r>
      <w:r w:rsidRPr="007F2770">
        <w:t xml:space="preserve"> and UE presence in LADN service area (if DNN selected by the network corresponds to an LADN DNN)</w:t>
      </w:r>
      <w:r w:rsidRPr="007F2770">
        <w:rPr>
          <w:rFonts w:hint="eastAsia"/>
        </w:rPr>
        <w:t xml:space="preserve"> towards the SMF ID of the PDU session routing context</w:t>
      </w:r>
      <w:r w:rsidRPr="007F2770">
        <w:t>; and</w:t>
      </w:r>
    </w:p>
    <w:p w14:paraId="12ADB3F2" w14:textId="77777777" w:rsidR="000251B5" w:rsidRPr="007F2770" w:rsidRDefault="000251B5" w:rsidP="000251B5">
      <w:pPr>
        <w:pStyle w:val="B3"/>
      </w:pPr>
      <w:r w:rsidRPr="007F2770">
        <w:rPr>
          <w:lang w:eastAsia="zh-CN"/>
        </w:rPr>
        <w:t>v)</w:t>
      </w:r>
      <w:r w:rsidRPr="007F2770">
        <w:rPr>
          <w:lang w:eastAsia="zh-CN"/>
        </w:rPr>
        <w:tab/>
        <w:t xml:space="preserve">if </w:t>
      </w:r>
      <w:r w:rsidRPr="007F2770">
        <w:rPr>
          <w:rFonts w:hint="eastAsia"/>
        </w:rPr>
        <w:t>the SMF selection fails</w:t>
      </w:r>
      <w:r w:rsidRPr="007F2770">
        <w:t>, then the AMF shall send back to the UE the 5GSM message which was not forwarded as specified in subclause 5.4.5.3.1 case e) or case f);</w:t>
      </w:r>
    </w:p>
    <w:p w14:paraId="2CDD024A" w14:textId="77777777" w:rsidR="000251B5" w:rsidRPr="007F2770" w:rsidRDefault="000251B5" w:rsidP="000251B5">
      <w:pPr>
        <w:pStyle w:val="B2"/>
      </w:pPr>
      <w:r w:rsidRPr="007F2770">
        <w:t>5</w:t>
      </w:r>
      <w:r w:rsidRPr="007F2770">
        <w:rPr>
          <w:rFonts w:hint="eastAsia"/>
        </w:rPr>
        <w:t>)</w:t>
      </w:r>
      <w:r w:rsidRPr="007F2770">
        <w:rPr>
          <w:rFonts w:hint="eastAsia"/>
        </w:rPr>
        <w:tab/>
        <w:t xml:space="preserve">if the AMF has a PDU session routing context for the PDU session ID and the UE, the PDU session routing context indicates that the PDU session is an emergency PDU session, the </w:t>
      </w:r>
      <w:r w:rsidRPr="007F2770">
        <w:t>R</w:t>
      </w:r>
      <w:r w:rsidRPr="007F2770">
        <w:rPr>
          <w:rFonts w:hint="eastAsia"/>
        </w:rPr>
        <w:t xml:space="preserve">equest type IE is set to "initial emergency request", the AMF should forward the 5GSM message, the PDU session ID, the S-NSSAI (if </w:t>
      </w:r>
      <w:r w:rsidRPr="007F2770">
        <w:t>configured in the AMF emergency configuration data</w:t>
      </w:r>
      <w:r w:rsidRPr="007F2770">
        <w:rPr>
          <w:rFonts w:hint="eastAsia"/>
        </w:rPr>
        <w:t xml:space="preserve">), the DNN (if </w:t>
      </w:r>
      <w:r w:rsidRPr="007F2770">
        <w:t>configured in the AMF emergency configuration data</w:t>
      </w:r>
      <w:r w:rsidRPr="007F2770">
        <w:rPr>
          <w:rFonts w:hint="eastAsia"/>
        </w:rPr>
        <w:t>) and the request type towards the SMF ID of the PDU session routing context</w:t>
      </w:r>
      <w:r w:rsidRPr="007F2770">
        <w:t>;</w:t>
      </w:r>
    </w:p>
    <w:p w14:paraId="35AD8D47" w14:textId="77777777" w:rsidR="000251B5" w:rsidRPr="007F2770" w:rsidRDefault="000251B5" w:rsidP="000251B5">
      <w:pPr>
        <w:pStyle w:val="B2"/>
      </w:pPr>
      <w:r w:rsidRPr="007F2770">
        <w:t>6</w:t>
      </w:r>
      <w:r w:rsidRPr="007F2770">
        <w:rPr>
          <w:rFonts w:hint="eastAsia"/>
        </w:rPr>
        <w:t>)</w:t>
      </w:r>
      <w:r w:rsidRPr="007F2770">
        <w:rPr>
          <w:rFonts w:hint="eastAsia"/>
        </w:rPr>
        <w:tab/>
      </w:r>
      <w:r w:rsidRPr="007F2770">
        <w:t xml:space="preserve">if the Request type IE is set to "initial emergency </w:t>
      </w:r>
      <w:r w:rsidRPr="007F2770">
        <w:rPr>
          <w:rFonts w:hint="eastAsia"/>
        </w:rPr>
        <w:t>request"</w:t>
      </w:r>
      <w:r w:rsidRPr="007F2770">
        <w:t xml:space="preserve"> and the S-NSSAI or the DNN is received, the AMF ignores the received S-NSSAI or the DNN and uses </w:t>
      </w:r>
      <w:r w:rsidRPr="007F2770">
        <w:rPr>
          <w:rFonts w:hint="eastAsia"/>
        </w:rPr>
        <w:t>the emergency DNN</w:t>
      </w:r>
      <w:r w:rsidRPr="007F2770">
        <w:rPr>
          <w:rFonts w:hint="eastAsia"/>
          <w:lang w:val="en-US"/>
        </w:rPr>
        <w:t xml:space="preserve"> from the </w:t>
      </w:r>
      <w:r w:rsidRPr="007F2770">
        <w:rPr>
          <w:rFonts w:hint="eastAsia"/>
        </w:rPr>
        <w:t>AMF emergency configuration data</w:t>
      </w:r>
      <w:r w:rsidRPr="007F2770">
        <w:t>, if any;</w:t>
      </w:r>
    </w:p>
    <w:p w14:paraId="5E119FB4" w14:textId="77777777" w:rsidR="000251B5" w:rsidRPr="007F2770" w:rsidRDefault="000251B5" w:rsidP="000251B5">
      <w:pPr>
        <w:pStyle w:val="B2"/>
      </w:pPr>
      <w:r w:rsidRPr="007F2770">
        <w:t>7)</w:t>
      </w:r>
      <w:r w:rsidRPr="007F2770">
        <w:tab/>
        <w:t>if the AMF does not have a PDU session routing context for the PDU session ID and the UE, and the Request type IE of the UL NAS TRANSPORT message is either not provided or is provided but set to other value than "initial request", "existing PDU session", "initial emergency request", "existing emergency PDU session" and "MA PDU request", then the AMF may send back to the UE the 5GSM message which was not forwarded as specified in subclause 5.4.5.3.1 case e) or case f)</w:t>
      </w:r>
      <w:r w:rsidRPr="007F2770">
        <w:rPr>
          <w:lang w:eastAsia="zh-CN"/>
        </w:rPr>
        <w:t>;</w:t>
      </w:r>
    </w:p>
    <w:p w14:paraId="65289E18" w14:textId="77777777" w:rsidR="000251B5" w:rsidRPr="007F2770" w:rsidRDefault="000251B5" w:rsidP="000251B5">
      <w:pPr>
        <w:pStyle w:val="B2"/>
        <w:rPr>
          <w:lang w:eastAsia="zh-CN"/>
        </w:rPr>
      </w:pPr>
      <w:r w:rsidRPr="007F2770">
        <w:t>8)</w:t>
      </w:r>
      <w:r w:rsidRPr="007F2770">
        <w:tab/>
        <w:t xml:space="preserve">if the AMF unsuccessfully attempted to </w:t>
      </w:r>
      <w:r w:rsidRPr="007F2770">
        <w:rPr>
          <w:rFonts w:hint="eastAsia"/>
        </w:rPr>
        <w:t xml:space="preserve">forward the 5GSM message, the PDU session ID, the S-NSSAI, </w:t>
      </w:r>
      <w:r w:rsidRPr="007F2770">
        <w:rPr>
          <w:rFonts w:eastAsia="Malgun Gothic"/>
        </w:rPr>
        <w:t xml:space="preserve">the mapped S-NSSAI (in roaming scenarios), </w:t>
      </w:r>
      <w:r w:rsidRPr="007F2770">
        <w:rPr>
          <w:rFonts w:hint="eastAsia"/>
        </w:rPr>
        <w:t>the DNN and the request type (if received)</w:t>
      </w:r>
      <w:r w:rsidRPr="007F2770">
        <w:t xml:space="preserve"> </w:t>
      </w:r>
      <w:r w:rsidRPr="007F2770">
        <w:rPr>
          <w:rFonts w:hint="eastAsia"/>
        </w:rPr>
        <w:t xml:space="preserve">towards </w:t>
      </w:r>
      <w:r w:rsidRPr="007F2770">
        <w:t xml:space="preserve">a SMF ID, then </w:t>
      </w:r>
      <w:r w:rsidRPr="007F2770">
        <w:lastRenderedPageBreak/>
        <w:t>the AMF may send back to the UE the 5GSM message which was not forwarded as specified in subclause 5.4.5.3.1 case e) or case f)</w:t>
      </w:r>
      <w:r w:rsidRPr="007F2770">
        <w:rPr>
          <w:lang w:eastAsia="zh-CN"/>
        </w:rPr>
        <w:t>.</w:t>
      </w:r>
    </w:p>
    <w:p w14:paraId="6245F986" w14:textId="77777777" w:rsidR="000251B5" w:rsidRPr="007F2770" w:rsidRDefault="000251B5" w:rsidP="000251B5">
      <w:pPr>
        <w:pStyle w:val="B2"/>
        <w:rPr>
          <w:lang w:val="en-US"/>
        </w:rPr>
      </w:pPr>
      <w:r w:rsidRPr="007F2770">
        <w:t>9</w:t>
      </w:r>
      <w:r w:rsidRPr="007F2770">
        <w:rPr>
          <w:rFonts w:hint="eastAsia"/>
        </w:rPr>
        <w:t>)</w:t>
      </w:r>
      <w:r w:rsidRPr="007F2770">
        <w:rPr>
          <w:rFonts w:hint="eastAsia"/>
          <w:lang w:eastAsia="zh-CN"/>
        </w:rPr>
        <w:tab/>
      </w:r>
      <w:r w:rsidRPr="007F2770">
        <w:rPr>
          <w:lang w:eastAsia="zh-CN"/>
        </w:rPr>
        <w:t xml:space="preserve">if </w:t>
      </w:r>
      <w:r w:rsidRPr="007F2770">
        <w:t>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the AMF should select an SMF with following handlings:</w:t>
      </w:r>
    </w:p>
    <w:p w14:paraId="31827EB8" w14:textId="77777777" w:rsidR="000251B5" w:rsidRPr="007F2770" w:rsidRDefault="000251B5" w:rsidP="000251B5">
      <w:pPr>
        <w:pStyle w:val="B3"/>
      </w:pPr>
      <w:r w:rsidRPr="007F2770">
        <w:rPr>
          <w:rFonts w:eastAsia="Malgun Gothic"/>
        </w:rPr>
        <w:t>i)</w:t>
      </w:r>
      <w:r w:rsidRPr="007F2770">
        <w:rPr>
          <w:rFonts w:eastAsia="Malgun Gothic"/>
        </w:rPr>
        <w:tab/>
      </w:r>
      <w:r w:rsidRPr="007F2770">
        <w:t>if the S-NSSAI IE is not included and the allowed NSSAI contains:</w:t>
      </w:r>
    </w:p>
    <w:p w14:paraId="7644280A" w14:textId="77777777" w:rsidR="000251B5" w:rsidRPr="007F2770" w:rsidRDefault="000251B5" w:rsidP="000251B5">
      <w:pPr>
        <w:pStyle w:val="B4"/>
        <w:rPr>
          <w:lang w:eastAsia="ko-KR"/>
        </w:rPr>
      </w:pPr>
      <w:r w:rsidRPr="007F2770">
        <w:rPr>
          <w:lang w:eastAsia="ko-KR"/>
        </w:rPr>
        <w:t>A)</w:t>
      </w:r>
      <w:r w:rsidRPr="007F2770">
        <w:rPr>
          <w:lang w:eastAsia="ko-KR"/>
        </w:rPr>
        <w:tab/>
        <w:t xml:space="preserve">one S-NSSAI, the AMF shall use the S-NSSAI </w:t>
      </w:r>
      <w:r w:rsidRPr="007F2770">
        <w:t xml:space="preserve">in the allowed NSSAI </w:t>
      </w:r>
      <w:r w:rsidRPr="007F2770">
        <w:rPr>
          <w:lang w:eastAsia="ko-KR"/>
        </w:rPr>
        <w:t>as the S-NSSAI;</w:t>
      </w:r>
    </w:p>
    <w:p w14:paraId="2FC1079D" w14:textId="77777777" w:rsidR="000251B5" w:rsidRPr="007F2770" w:rsidRDefault="000251B5" w:rsidP="000251B5">
      <w:pPr>
        <w:pStyle w:val="B4"/>
        <w:rPr>
          <w:lang w:eastAsia="ko-KR"/>
        </w:rPr>
      </w:pPr>
      <w:r w:rsidRPr="007F2770">
        <w:rPr>
          <w:lang w:eastAsia="ko-KR"/>
        </w:rPr>
        <w:t>B)</w:t>
      </w:r>
      <w:r w:rsidRPr="007F2770">
        <w:rPr>
          <w:lang w:eastAsia="ko-KR"/>
        </w:rPr>
        <w:tab/>
        <w:t>two or more S-NSSAIs and the user's subscription context obtained from UDM contains only one default S-NSSAI that is included in the allowed NSSAI, the AMF shall use the default S-NSSAI in the allowed NSSAI as the S-NSSAI; or</w:t>
      </w:r>
    </w:p>
    <w:p w14:paraId="1B4DCECE" w14:textId="77777777" w:rsidR="000251B5" w:rsidRPr="007F2770" w:rsidRDefault="000251B5" w:rsidP="000251B5">
      <w:pPr>
        <w:pStyle w:val="B4"/>
        <w:rPr>
          <w:lang w:eastAsia="ko-KR"/>
        </w:rPr>
      </w:pPr>
      <w:r w:rsidRPr="007F2770">
        <w:rPr>
          <w:lang w:eastAsia="ko-KR"/>
        </w:rPr>
        <w:t>C)</w:t>
      </w:r>
      <w:r w:rsidRPr="007F2770">
        <w:rPr>
          <w:lang w:eastAsia="ko-KR"/>
        </w:rPr>
        <w:tab/>
        <w:t>two or more S-NSSAIs and the user's subscription context obtained from UDM contains two or more default S-NSSAI(s) included in the allowed NSSAI, the AMF shall use an S-NSSAI in the allowed NSSAI selected based on operator policy as the S-NSSAI.</w:t>
      </w:r>
    </w:p>
    <w:p w14:paraId="1303743A" w14:textId="77777777" w:rsidR="000251B5" w:rsidRPr="007F2770" w:rsidRDefault="000251B5" w:rsidP="000251B5">
      <w:pPr>
        <w:pStyle w:val="B3"/>
      </w:pPr>
      <w:r w:rsidRPr="007F2770">
        <w:t>ii)</w:t>
      </w:r>
      <w:r w:rsidRPr="007F2770">
        <w:tab/>
        <w:t>if the DNN IE is not included, and the user's subscription context obtained from UDM:</w:t>
      </w:r>
    </w:p>
    <w:p w14:paraId="068EA22D" w14:textId="77777777" w:rsidR="000251B5" w:rsidRPr="007F2770" w:rsidRDefault="000251B5" w:rsidP="000251B5">
      <w:pPr>
        <w:pStyle w:val="B4"/>
      </w:pPr>
      <w:r w:rsidRPr="007F2770">
        <w:rPr>
          <w:lang w:eastAsia="ko-KR"/>
        </w:rPr>
        <w:t>A)</w:t>
      </w:r>
      <w:r w:rsidRPr="007F2770">
        <w:rPr>
          <w:lang w:eastAsia="ko-KR"/>
        </w:rPr>
        <w:tab/>
        <w:t xml:space="preserve">contains </w:t>
      </w:r>
      <w:r w:rsidRPr="007F2770">
        <w:t>the default DNN for the S-NSSAI, the AMF shall use the default DNN as the DNN; and</w:t>
      </w:r>
    </w:p>
    <w:p w14:paraId="28F0484E" w14:textId="77777777" w:rsidR="000251B5" w:rsidRPr="007F2770" w:rsidRDefault="000251B5" w:rsidP="000251B5">
      <w:pPr>
        <w:pStyle w:val="B4"/>
      </w:pPr>
      <w:r w:rsidRPr="007F2770">
        <w:rPr>
          <w:rFonts w:eastAsia="Malgun Gothic"/>
          <w:lang w:eastAsia="ko-KR"/>
        </w:rPr>
        <w:t>B)</w:t>
      </w:r>
      <w:r w:rsidRPr="007F2770">
        <w:rPr>
          <w:rFonts w:eastAsia="Malgun Gothic"/>
          <w:lang w:eastAsia="ko-KR"/>
        </w:rPr>
        <w:tab/>
      </w:r>
      <w:r w:rsidRPr="007F2770">
        <w:rPr>
          <w:lang w:eastAsia="ko-KR"/>
        </w:rPr>
        <w:t xml:space="preserve">does not contain </w:t>
      </w:r>
      <w:r w:rsidRPr="007F2770">
        <w:t>the default DNN for the S-NSSAI, the AMF shall use a locally configured DNN as the DNN;</w:t>
      </w:r>
    </w:p>
    <w:p w14:paraId="25129568" w14:textId="77777777" w:rsidR="000251B5" w:rsidRPr="007F2770" w:rsidRDefault="000251B5" w:rsidP="000251B5">
      <w:pPr>
        <w:pStyle w:val="B3"/>
      </w:pPr>
      <w:r w:rsidRPr="007F2770">
        <w:t>iii)</w:t>
      </w:r>
      <w:r w:rsidRPr="007F2770">
        <w:tab/>
        <w:t>if the DNN selected by the network is a LADN DNN, the AMF shall determine the UE presence in LADN service area</w:t>
      </w:r>
      <w:r>
        <w:t xml:space="preserve"> </w:t>
      </w:r>
      <w:r>
        <w:rPr>
          <w:lang w:eastAsia="ko-KR"/>
        </w:rPr>
        <w:t>(see subclause</w:t>
      </w:r>
      <w:r>
        <w:rPr>
          <w:lang w:val="en-US" w:eastAsia="ko-KR"/>
        </w:rPr>
        <w:t> </w:t>
      </w:r>
      <w:r w:rsidRPr="007F2770">
        <w:t>6.2.6</w:t>
      </w:r>
      <w:r>
        <w:rPr>
          <w:lang w:eastAsia="ko-KR"/>
        </w:rPr>
        <w:t>)</w:t>
      </w:r>
      <w:r w:rsidRPr="007F2770">
        <w:t>;</w:t>
      </w:r>
    </w:p>
    <w:p w14:paraId="54FA6BAE" w14:textId="77777777" w:rsidR="000251B5" w:rsidRPr="007F2770" w:rsidRDefault="000251B5" w:rsidP="000251B5">
      <w:pPr>
        <w:pStyle w:val="B3"/>
        <w:rPr>
          <w:lang w:eastAsia="zh-CN"/>
        </w:rPr>
      </w:pPr>
      <w:r w:rsidRPr="007F2770">
        <w:t>iv)</w:t>
      </w:r>
      <w:r w:rsidRPr="007F2770">
        <w:tab/>
        <w:t>if the SMF selection is successful, the AMF should store a PDU session routing context for the PDU session ID and the UE, set the SMF ID in the stored PDU session routing context to the selected SMF ID, and</w:t>
      </w:r>
      <w:r w:rsidRPr="007F2770">
        <w:rPr>
          <w:rFonts w:hint="eastAsia"/>
          <w:lang w:eastAsia="zh-CN"/>
        </w:rPr>
        <w:t xml:space="preserve"> </w:t>
      </w:r>
      <w:r w:rsidRPr="007F2770">
        <w:t>forward the 5GSM message, the PDU session ID, the old PDU session ID, the S-NSSAI, the mapped S-NSSAI (in roaming scenarios), the DNN determined by the AMF, DNN selected by the network (if different from DNN determined by the AMF), the request type and UE presence in LADN service area (if DNN selected by the network corresponds to an LADN DNN) towards the SMF ID of the PDU session routing context</w:t>
      </w:r>
      <w:r w:rsidRPr="007F2770">
        <w:rPr>
          <w:lang w:eastAsia="zh-CN"/>
        </w:rPr>
        <w:t>; and</w:t>
      </w:r>
    </w:p>
    <w:p w14:paraId="2601D531" w14:textId="77777777" w:rsidR="000251B5" w:rsidRPr="007F2770" w:rsidRDefault="000251B5" w:rsidP="000251B5">
      <w:pPr>
        <w:pStyle w:val="B3"/>
      </w:pPr>
      <w:r w:rsidRPr="007F2770">
        <w:rPr>
          <w:lang w:eastAsia="zh-CN"/>
        </w:rPr>
        <w:t>v)</w:t>
      </w:r>
      <w:r w:rsidRPr="007F2770">
        <w:rPr>
          <w:lang w:eastAsia="zh-CN"/>
        </w:rPr>
        <w:tab/>
        <w:t xml:space="preserve">if </w:t>
      </w:r>
      <w:r w:rsidRPr="007F2770">
        <w:rPr>
          <w:rFonts w:hint="eastAsia"/>
        </w:rPr>
        <w:t>the SMF selection fails</w:t>
      </w:r>
      <w:r w:rsidRPr="007F2770">
        <w:t>, then the AMF shall send back to the UE the 5GSM message which was not forwarded as specified in subclause 5.4.5.3.1 case e) or case f);</w:t>
      </w:r>
    </w:p>
    <w:p w14:paraId="2F5C909E" w14:textId="77777777" w:rsidR="000251B5" w:rsidRPr="007F2770" w:rsidRDefault="000251B5" w:rsidP="000251B5">
      <w:pPr>
        <w:pStyle w:val="B2"/>
      </w:pPr>
      <w:r w:rsidRPr="007F2770">
        <w:t>10</w:t>
      </w:r>
      <w:r w:rsidRPr="007F2770">
        <w:rPr>
          <w:rFonts w:hint="eastAsia"/>
        </w:rPr>
        <w:t>)</w:t>
      </w:r>
      <w:r w:rsidRPr="007F2770">
        <w:rPr>
          <w:rFonts w:hint="eastAsia"/>
        </w:rPr>
        <w:tab/>
        <w:t xml:space="preserve">if the AMF has a PDU session routing context for the PDU session ID and the UE, the PDU session routing context indicates that the PDU session is </w:t>
      </w:r>
      <w:r w:rsidRPr="007F2770">
        <w:t xml:space="preserve">not </w:t>
      </w:r>
      <w:r w:rsidRPr="007F2770">
        <w:rPr>
          <w:rFonts w:hint="eastAsia"/>
        </w:rPr>
        <w:t xml:space="preserve">an emergency PDU session, and the </w:t>
      </w:r>
      <w:r w:rsidRPr="007F2770">
        <w:t>R</w:t>
      </w:r>
      <w:r w:rsidRPr="007F2770">
        <w:rPr>
          <w:rFonts w:hint="eastAsia"/>
        </w:rPr>
        <w:t xml:space="preserve">equest type IE is included and is set to "existing </w:t>
      </w:r>
      <w:r w:rsidRPr="007F2770">
        <w:t xml:space="preserve">emergency </w:t>
      </w:r>
      <w:r w:rsidRPr="007F2770">
        <w:rPr>
          <w:rFonts w:hint="eastAsia"/>
        </w:rPr>
        <w:t xml:space="preserve">PDU session", </w:t>
      </w:r>
      <w:r w:rsidRPr="007F2770">
        <w:t>the AMF may send back to the UE the 5GSM message which was not forwarded as specified in subclause 5.4.5.3.1 case e) or case f);</w:t>
      </w:r>
    </w:p>
    <w:p w14:paraId="0D24D2BF" w14:textId="77777777" w:rsidR="000251B5" w:rsidRPr="007F2770" w:rsidRDefault="000251B5" w:rsidP="000251B5">
      <w:pPr>
        <w:pStyle w:val="B2"/>
      </w:pPr>
      <w:r w:rsidRPr="007F2770">
        <w:t>11</w:t>
      </w:r>
      <w:r w:rsidRPr="007F2770">
        <w:rPr>
          <w:rFonts w:hint="eastAsia"/>
        </w:rPr>
        <w:t>)</w:t>
      </w:r>
      <w:r w:rsidRPr="007F2770">
        <w:rPr>
          <w:rFonts w:hint="eastAsia"/>
        </w:rPr>
        <w:tab/>
        <w:t xml:space="preserve">if the AMF has a PDU session routing context for the PDU session ID and the UE, the PDU session routing context indicates that the PDU session is an emergency PDU session, and the </w:t>
      </w:r>
      <w:r w:rsidRPr="007F2770">
        <w:t>R</w:t>
      </w:r>
      <w:r w:rsidRPr="007F2770">
        <w:rPr>
          <w:rFonts w:hint="eastAsia"/>
        </w:rPr>
        <w:t xml:space="preserve">equest type IE is included and is set to "existing PDU session", </w:t>
      </w:r>
      <w:r w:rsidRPr="007F2770">
        <w:rPr>
          <w:rFonts w:eastAsia="Malgun Gothic" w:hint="eastAsia"/>
        </w:rPr>
        <w:t xml:space="preserve">the AMF </w:t>
      </w:r>
      <w:r w:rsidRPr="007F2770">
        <w:rPr>
          <w:rFonts w:eastAsia="Malgun Gothic"/>
        </w:rPr>
        <w:t xml:space="preserve">may </w:t>
      </w:r>
      <w:r w:rsidRPr="007F2770">
        <w:rPr>
          <w:rFonts w:eastAsia="Malgun Gothic" w:hint="eastAsia"/>
        </w:rPr>
        <w:t>forward the 5GSM message, the PDU session ID</w:t>
      </w:r>
      <w:r w:rsidRPr="007F2770">
        <w:t xml:space="preserve">, the S-NSSAI (if configured in the AMF emergency configuration data), the DNN (if configured in the AMF emergency configuration data), and the request type </w:t>
      </w:r>
      <w:r w:rsidRPr="007F2770">
        <w:rPr>
          <w:rFonts w:eastAsia="Malgun Gothic" w:hint="eastAsia"/>
        </w:rPr>
        <w:t>towards the SMF identified by the SMF ID of the PDU session routing context</w:t>
      </w:r>
      <w:r w:rsidRPr="007F2770">
        <w:t>;</w:t>
      </w:r>
    </w:p>
    <w:p w14:paraId="58B59897" w14:textId="77777777" w:rsidR="000251B5" w:rsidRPr="007F2770" w:rsidRDefault="000251B5" w:rsidP="000251B5">
      <w:pPr>
        <w:pStyle w:val="B2"/>
        <w:rPr>
          <w:noProof/>
        </w:rPr>
      </w:pPr>
      <w:r w:rsidRPr="007F2770">
        <w:t>12</w:t>
      </w:r>
      <w:r w:rsidRPr="007F2770">
        <w:rPr>
          <w:rFonts w:hint="eastAsia"/>
        </w:rPr>
        <w:t>)</w:t>
      </w:r>
      <w:r w:rsidRPr="007F2770">
        <w:rPr>
          <w:rFonts w:hint="eastAsia"/>
        </w:rPr>
        <w:tab/>
      </w:r>
      <w:r w:rsidRPr="007F2770">
        <w:t xml:space="preserve">if </w:t>
      </w:r>
      <w:r w:rsidRPr="007F2770">
        <w:rPr>
          <w:rFonts w:hint="eastAsia"/>
        </w:rPr>
        <w:t xml:space="preserve">the AMF has a PDU session routing context for the PDU session ID and the UE, the </w:t>
      </w:r>
      <w:r w:rsidRPr="007F2770">
        <w:t>R</w:t>
      </w:r>
      <w:r w:rsidRPr="007F2770">
        <w:rPr>
          <w:rFonts w:hint="eastAsia"/>
        </w:rPr>
        <w:t xml:space="preserve">equest type IE is set to "initial request", </w:t>
      </w:r>
      <w:r w:rsidRPr="007F2770">
        <w:t xml:space="preserve">then </w:t>
      </w:r>
      <w:r w:rsidRPr="007F2770">
        <w:rPr>
          <w:rFonts w:hint="eastAsia"/>
        </w:rPr>
        <w:t xml:space="preserve">the AMF shall </w:t>
      </w:r>
      <w:r w:rsidRPr="007F2770">
        <w:t xml:space="preserve">perform a local </w:t>
      </w:r>
      <w:r w:rsidRPr="007F2770">
        <w:rPr>
          <w:rFonts w:hint="eastAsia"/>
        </w:rPr>
        <w:t xml:space="preserve">release </w:t>
      </w:r>
      <w:r w:rsidRPr="007F2770">
        <w:t xml:space="preserve">of </w:t>
      </w:r>
      <w:r w:rsidRPr="007F2770">
        <w:rPr>
          <w:rFonts w:hint="eastAsia"/>
        </w:rPr>
        <w:t xml:space="preserve">the PDU session identified by the PDU session ID and shall request the SMF to </w:t>
      </w:r>
      <w:r w:rsidRPr="007F2770">
        <w:t xml:space="preserve">perform a local </w:t>
      </w:r>
      <w:r w:rsidRPr="007F2770">
        <w:rPr>
          <w:rFonts w:hint="eastAsia"/>
        </w:rPr>
        <w:t xml:space="preserve">release </w:t>
      </w:r>
      <w:r w:rsidRPr="007F2770">
        <w:t xml:space="preserve">of </w:t>
      </w:r>
      <w:r w:rsidRPr="007F2770">
        <w:rPr>
          <w:rFonts w:hint="eastAsia"/>
        </w:rPr>
        <w:t>the PDU session, and proceed as specified in subclause</w:t>
      </w:r>
      <w:r w:rsidRPr="007F2770">
        <w:t> </w:t>
      </w:r>
      <w:r w:rsidRPr="007F2770">
        <w:rPr>
          <w:rFonts w:hint="eastAsia"/>
        </w:rPr>
        <w:t>5.4.5.2.3</w:t>
      </w:r>
      <w:r w:rsidRPr="007F2770">
        <w:t>;</w:t>
      </w:r>
    </w:p>
    <w:p w14:paraId="49ABC354" w14:textId="77777777" w:rsidR="000251B5" w:rsidRPr="007F2770" w:rsidRDefault="000251B5" w:rsidP="000251B5">
      <w:pPr>
        <w:pStyle w:val="B2"/>
        <w:rPr>
          <w:noProof/>
        </w:rPr>
      </w:pPr>
      <w:r w:rsidRPr="007F2770">
        <w:t>13)</w:t>
      </w:r>
      <w:r w:rsidRPr="007F2770">
        <w:tab/>
      </w:r>
      <w:r w:rsidRPr="007F2770">
        <w:rPr>
          <w:noProof/>
        </w:rPr>
        <w:t>if the Request type IE is set to "initial request" or "</w:t>
      </w:r>
      <w:r w:rsidRPr="007F2770">
        <w:t>modification request</w:t>
      </w:r>
      <w:r w:rsidRPr="007F2770">
        <w:rPr>
          <w:noProof/>
        </w:rPr>
        <w:t>", and the S-NSSAI IE contains an S-NSSAI that is not allowed by the network, then the AMF shall send back to the UE the 5GSM message which was not forwarded as specified in subclause 5.4.5.3.1 case e),</w:t>
      </w:r>
      <w:r w:rsidRPr="007F2770">
        <w:t xml:space="preserve"> case f) or h4)</w:t>
      </w:r>
      <w:r w:rsidRPr="007F2770">
        <w:rPr>
          <w:noProof/>
        </w:rPr>
        <w:t>;</w:t>
      </w:r>
    </w:p>
    <w:p w14:paraId="5D714BA0" w14:textId="77777777" w:rsidR="000251B5" w:rsidRPr="007F2770" w:rsidRDefault="000251B5" w:rsidP="000251B5">
      <w:pPr>
        <w:pStyle w:val="B2"/>
      </w:pPr>
      <w:r w:rsidRPr="007F2770">
        <w:t>14)</w:t>
      </w:r>
      <w:r w:rsidRPr="007F2770">
        <w:tab/>
        <w:t xml:space="preserve">if the Request type IE is set to "existing PDU session", </w:t>
      </w:r>
      <w:r w:rsidRPr="007F2770">
        <w:rPr>
          <w:rFonts w:eastAsia="Malgun Gothic"/>
        </w:rPr>
        <w:t xml:space="preserve">the AMF has a PDU session routing context for the PDU session ID and the UE, the PDU session routing context indicates that the PDU session is not an emergency PDU session, and the S-NSSAI associated with the PDU session identified by the PDU session </w:t>
      </w:r>
      <w:r w:rsidRPr="007F2770">
        <w:rPr>
          <w:rFonts w:eastAsia="Malgun Gothic"/>
        </w:rPr>
        <w:lastRenderedPageBreak/>
        <w:t>ID is not allowed for the target access type, the AMF shall send back to the UE the 5GSM message which was not forwarded as specified in subclause 5.4.5.3.1 case e),</w:t>
      </w:r>
      <w:r w:rsidRPr="007F2770">
        <w:t xml:space="preserve"> case f) or h4)</w:t>
      </w:r>
      <w:r w:rsidRPr="007F2770">
        <w:rPr>
          <w:rFonts w:eastAsia="Malgun Gothic"/>
        </w:rPr>
        <w:t>;</w:t>
      </w:r>
    </w:p>
    <w:p w14:paraId="3E61188F" w14:textId="1B761C08" w:rsidR="008F31F1" w:rsidRDefault="000251B5" w:rsidP="00773A2C">
      <w:pPr>
        <w:pStyle w:val="B2"/>
        <w:rPr>
          <w:ins w:id="13" w:author="PeratonLabs-DL" w:date="2024-05-13T14:08:00Z"/>
        </w:rPr>
      </w:pPr>
      <w:r w:rsidRPr="007F2770">
        <w:t>15)</w:t>
      </w:r>
      <w:r w:rsidRPr="007F2770">
        <w:tab/>
        <w:t>if t</w:t>
      </w:r>
      <w:bookmarkStart w:id="14" w:name="aaa"/>
      <w:bookmarkEnd w:id="14"/>
      <w:r w:rsidRPr="007F2770">
        <w:t>he Request type IE is set to "initial request", "existing PDU session", "modification request" or "MA PDU request"</w:t>
      </w:r>
      <w:ins w:id="15" w:author="Peraton Labs-PM2" w:date="2024-05-28T00:19:00Z">
        <w:r w:rsidR="0003186D">
          <w:t>:</w:t>
        </w:r>
      </w:ins>
      <w:del w:id="16" w:author="Peraton Labs-PM2" w:date="2024-05-28T00:20:00Z">
        <w:r w:rsidRPr="007F2770" w:rsidDel="0003186D">
          <w:delText>,</w:delText>
        </w:r>
      </w:del>
    </w:p>
    <w:p w14:paraId="406BB183" w14:textId="28F5A5C5" w:rsidR="008F31F1" w:rsidRDefault="008F31F1" w:rsidP="008F31F1">
      <w:pPr>
        <w:pStyle w:val="B3"/>
        <w:rPr>
          <w:ins w:id="17" w:author="PeratonLabs-DL" w:date="2024-05-13T14:12:00Z"/>
          <w:noProof/>
          <w:lang w:val="en-US"/>
        </w:rPr>
      </w:pPr>
      <w:ins w:id="18" w:author="PeratonLabs-DL" w:date="2024-05-13T14:11:00Z">
        <w:r>
          <w:t>i)</w:t>
        </w:r>
        <w:r>
          <w:tab/>
        </w:r>
      </w:ins>
      <w:r w:rsidR="000251B5" w:rsidRPr="007F2770">
        <w:t>the UE is not configured for high priority access in selected PLMN or SNPN</w:t>
      </w:r>
      <w:ins w:id="19" w:author="Peraton Labs-PM2" w:date="2024-05-28T00:20:00Z">
        <w:r w:rsidR="0003186D">
          <w:t>;</w:t>
        </w:r>
      </w:ins>
      <w:ins w:id="20" w:author="Peraton Labs-PM" w:date="2024-05-01T09:07:00Z">
        <w:r w:rsidR="00773A2C">
          <w:rPr>
            <w:noProof/>
            <w:lang w:val="en-US"/>
          </w:rPr>
          <w:t xml:space="preserve"> or </w:t>
        </w:r>
      </w:ins>
    </w:p>
    <w:p w14:paraId="53AB3ED3" w14:textId="0498CCD3" w:rsidR="004D34CF" w:rsidRDefault="008F31F1" w:rsidP="008F31F1">
      <w:pPr>
        <w:pStyle w:val="B3"/>
        <w:rPr>
          <w:ins w:id="21" w:author="PeratonLabs-DL" w:date="2024-05-13T14:13:00Z"/>
        </w:rPr>
      </w:pPr>
      <w:ins w:id="22" w:author="PeratonLabs-DL" w:date="2024-05-13T14:12:00Z">
        <w:r>
          <w:t>ii)</w:t>
        </w:r>
        <w:r>
          <w:tab/>
        </w:r>
      </w:ins>
      <w:ins w:id="23" w:author="Peraton Labs-PM" w:date="2024-05-01T09:07:00Z">
        <w:r w:rsidR="00773A2C">
          <w:rPr>
            <w:noProof/>
            <w:lang w:val="en-US"/>
          </w:rPr>
          <w:t xml:space="preserve">the </w:t>
        </w:r>
        <w:bookmarkStart w:id="24" w:name="_Hlk167751422"/>
        <w:r w:rsidR="00773A2C" w:rsidRPr="007F2770">
          <w:t>UE is configured for high priority access in selected PLMN or SNPN</w:t>
        </w:r>
        <w:r w:rsidR="00773A2C">
          <w:t xml:space="preserve"> </w:t>
        </w:r>
        <w:bookmarkEnd w:id="24"/>
        <w:r w:rsidR="00773A2C">
          <w:t xml:space="preserve">and </w:t>
        </w:r>
        <w:bookmarkStart w:id="25" w:name="_Hlk167829208"/>
        <w:r w:rsidR="00773A2C">
          <w:t>service area restrictions</w:t>
        </w:r>
      </w:ins>
      <w:ins w:id="26" w:author="Peraton Labs-PM2" w:date="2024-05-28T22:50:00Z">
        <w:r w:rsidR="00C62888">
          <w:t xml:space="preserve"> are</w:t>
        </w:r>
      </w:ins>
      <w:ins w:id="27" w:author="Peraton Labs-PM2" w:date="2024-05-28T02:21:00Z">
        <w:r w:rsidR="00241E47">
          <w:t xml:space="preserve"> </w:t>
        </w:r>
      </w:ins>
      <w:ins w:id="28" w:author="Peraton Labs-PM2" w:date="2024-05-28T01:10:00Z">
        <w:r w:rsidR="0099503F">
          <w:t xml:space="preserve">applicable </w:t>
        </w:r>
      </w:ins>
      <w:ins w:id="29" w:author="Peraton Labs-PM" w:date="2024-05-01T09:07:00Z">
        <w:r w:rsidR="00773A2C">
          <w:t>for high priority access</w:t>
        </w:r>
        <w:r w:rsidR="00773A2C">
          <w:rPr>
            <w:lang w:eastAsia="ko-KR"/>
          </w:rPr>
          <w:t xml:space="preserve"> </w:t>
        </w:r>
        <w:bookmarkStart w:id="30" w:name="_Hlk167751359"/>
        <w:r w:rsidR="00773A2C">
          <w:t xml:space="preserve">based on </w:t>
        </w:r>
        <w:bookmarkEnd w:id="25"/>
        <w:r w:rsidR="00773A2C">
          <w:t>operator policy</w:t>
        </w:r>
      </w:ins>
      <w:bookmarkEnd w:id="30"/>
      <w:ins w:id="31" w:author="Peraton Labs-PM2" w:date="2024-05-28T00:20:00Z">
        <w:r w:rsidR="0003186D">
          <w:t>;</w:t>
        </w:r>
      </w:ins>
      <w:del w:id="32" w:author="Peraton Labs-PM2" w:date="2024-05-28T00:20:00Z">
        <w:r w:rsidR="000251B5" w:rsidRPr="007F2770" w:rsidDel="0003186D">
          <w:delText>,</w:delText>
        </w:r>
      </w:del>
      <w:r w:rsidR="000251B5" w:rsidRPr="007F2770">
        <w:t xml:space="preserve"> </w:t>
      </w:r>
    </w:p>
    <w:p w14:paraId="74408793" w14:textId="3A639A2D" w:rsidR="000251B5" w:rsidRPr="007F2770" w:rsidRDefault="000251B5" w:rsidP="004D34CF">
      <w:pPr>
        <w:pStyle w:val="B2"/>
        <w:ind w:firstLine="0"/>
      </w:pPr>
      <w:r w:rsidRPr="007F2770">
        <w:t xml:space="preserve">and </w:t>
      </w:r>
      <w:r w:rsidRPr="007F2770">
        <w:rPr>
          <w:lang w:eastAsia="ko-KR"/>
        </w:rPr>
        <w:t>the UE is in</w:t>
      </w:r>
      <w:ins w:id="33" w:author="Peraton Labs-PM" w:date="2024-04-24T12:30:00Z">
        <w:r w:rsidR="00A77356">
          <w:rPr>
            <w:lang w:eastAsia="ko-KR"/>
          </w:rPr>
          <w:t xml:space="preserve"> a</w:t>
        </w:r>
      </w:ins>
      <w:r w:rsidRPr="007F2770">
        <w:rPr>
          <w:lang w:eastAsia="ko-KR"/>
        </w:rPr>
        <w:t xml:space="preserve"> non-allowed area or is not in </w:t>
      </w:r>
      <w:ins w:id="34" w:author="Peraton Labs-PM" w:date="2024-04-24T12:29:00Z">
        <w:r w:rsidR="00A77356">
          <w:rPr>
            <w:lang w:eastAsia="ko-KR"/>
          </w:rPr>
          <w:t xml:space="preserve">an </w:t>
        </w:r>
      </w:ins>
      <w:r w:rsidRPr="007F2770">
        <w:rPr>
          <w:lang w:eastAsia="ko-KR"/>
        </w:rPr>
        <w:t xml:space="preserve">allowed area, the AMF </w:t>
      </w:r>
      <w:r w:rsidRPr="007F2770">
        <w:rPr>
          <w:lang w:eastAsia="ja-JP"/>
        </w:rPr>
        <w:t xml:space="preserve">shall </w:t>
      </w:r>
      <w:r w:rsidRPr="007F2770">
        <w:t>send back to the UE the 5GSM message which was not forwarded, and 5GMM cause #28 "Restricted service area" as specified in subclause 5.4.5.3.1 case i);</w:t>
      </w:r>
    </w:p>
    <w:p w14:paraId="67065617" w14:textId="77777777" w:rsidR="000251B5" w:rsidRPr="007F2770" w:rsidRDefault="000251B5" w:rsidP="000251B5">
      <w:pPr>
        <w:pStyle w:val="B2"/>
        <w:rPr>
          <w:noProof/>
        </w:rPr>
      </w:pPr>
      <w:r w:rsidRPr="007F2770">
        <w:rPr>
          <w:noProof/>
        </w:rPr>
        <w:t>15a)</w:t>
      </w:r>
      <w:r w:rsidRPr="007F2770">
        <w:rPr>
          <w:noProof/>
        </w:rPr>
        <w:tab/>
        <w:t>if the Request type IE is set to "initial request" or "initial emergency request" and the AMF determines that the UE has registered to a PLMN via a satellite NG-RAN cell that is not allowed to operate at the present UE location, then the AMF may send back to the UE the 5GSM message which was not forwarded as specified in subclause 5.4.5.3.1 case i1); and</w:t>
      </w:r>
    </w:p>
    <w:p w14:paraId="792193EF" w14:textId="77777777" w:rsidR="000251B5" w:rsidRPr="007F2770" w:rsidRDefault="000251B5" w:rsidP="000251B5">
      <w:pPr>
        <w:pStyle w:val="B2"/>
      </w:pPr>
      <w:r w:rsidRPr="007F2770">
        <w:rPr>
          <w:lang w:eastAsia="ko-KR"/>
        </w:rPr>
        <w:t>16)</w:t>
      </w:r>
      <w:r w:rsidRPr="007F2770">
        <w:rPr>
          <w:lang w:eastAsia="ko-KR"/>
        </w:rPr>
        <w:tab/>
      </w:r>
      <w:r w:rsidRPr="007F2770">
        <w:t>if the Request type IE is set to "initial request" or "MA PDU request", the AMF is pending the receipt of a REGISTRATION REQUEST message indicating "mobility registration updating" in the 5GS registration type IE, and an emergency PDU session exists for the UE (see subclause 5.4.4.3), the AMF shall send back to the UE the 5GSM message which was not forwarded as specified in subclause 5.4.5.3.1 case e) or case f);</w:t>
      </w:r>
    </w:p>
    <w:p w14:paraId="18352107" w14:textId="77777777" w:rsidR="000251B5" w:rsidRPr="007F2770" w:rsidRDefault="000251B5" w:rsidP="000251B5">
      <w:pPr>
        <w:pStyle w:val="B2"/>
      </w:pPr>
      <w:r w:rsidRPr="007F2770">
        <w:t>17)</w:t>
      </w:r>
      <w:r w:rsidRPr="007F2770">
        <w:tab/>
        <w:t>if the timer T3447 is running and the UE supports service gap control and:</w:t>
      </w:r>
    </w:p>
    <w:p w14:paraId="4940BDEB" w14:textId="77777777" w:rsidR="000251B5" w:rsidRPr="007F2770" w:rsidRDefault="000251B5" w:rsidP="000251B5">
      <w:pPr>
        <w:pStyle w:val="B3"/>
      </w:pPr>
      <w:r w:rsidRPr="007F2770">
        <w:t>i)</w:t>
      </w:r>
      <w:r w:rsidRPr="007F2770">
        <w:tab/>
        <w:t>the Request type IE:</w:t>
      </w:r>
    </w:p>
    <w:p w14:paraId="53C2B8EF" w14:textId="77777777" w:rsidR="000251B5" w:rsidRPr="007F2770" w:rsidRDefault="000251B5" w:rsidP="000251B5">
      <w:pPr>
        <w:pStyle w:val="B4"/>
      </w:pPr>
      <w:r w:rsidRPr="007F2770">
        <w:t>A)</w:t>
      </w:r>
      <w:r w:rsidRPr="007F2770">
        <w:tab/>
        <w:t>is set to "initial request";</w:t>
      </w:r>
    </w:p>
    <w:p w14:paraId="703D9D7C" w14:textId="77777777" w:rsidR="000251B5" w:rsidRPr="007F2770" w:rsidRDefault="000251B5" w:rsidP="000251B5">
      <w:pPr>
        <w:pStyle w:val="B4"/>
      </w:pPr>
      <w:r w:rsidRPr="007F2770">
        <w:t>B)</w:t>
      </w:r>
      <w:r w:rsidRPr="007F2770">
        <w:tab/>
        <w:t>is set to "existing PDU session"; or</w:t>
      </w:r>
    </w:p>
    <w:p w14:paraId="06CF9723" w14:textId="77777777" w:rsidR="000251B5" w:rsidRPr="007F2770" w:rsidRDefault="000251B5" w:rsidP="000251B5">
      <w:pPr>
        <w:pStyle w:val="B4"/>
      </w:pPr>
      <w:r w:rsidRPr="007F2770">
        <w:t>C</w:t>
      </w:r>
      <w:r w:rsidRPr="007F2770">
        <w:tab/>
        <w:t>is set to "modification request" and the PDU session being modified is a non-emergency PDU session;</w:t>
      </w:r>
    </w:p>
    <w:p w14:paraId="64E5BB35" w14:textId="77777777" w:rsidR="000251B5" w:rsidRPr="007F2770" w:rsidRDefault="000251B5" w:rsidP="000251B5">
      <w:pPr>
        <w:pStyle w:val="B3"/>
      </w:pPr>
      <w:r w:rsidRPr="007F2770">
        <w:t>ii)</w:t>
      </w:r>
      <w:r w:rsidRPr="007F2770">
        <w:tab/>
        <w:t>the UE is not configured for high priority access in selected PLMN;</w:t>
      </w:r>
    </w:p>
    <w:p w14:paraId="5C4BC182" w14:textId="77777777" w:rsidR="000251B5" w:rsidRPr="007F2770" w:rsidRDefault="000251B5" w:rsidP="000251B5">
      <w:pPr>
        <w:pStyle w:val="B3"/>
      </w:pPr>
      <w:r w:rsidRPr="007F2770">
        <w:t>iii)</w:t>
      </w:r>
      <w:r w:rsidRPr="007F2770">
        <w:tab/>
        <w:t>the current NAS signalling connection was not triggered by paging; and</w:t>
      </w:r>
    </w:p>
    <w:p w14:paraId="614B8F96" w14:textId="77777777" w:rsidR="000251B5" w:rsidRPr="007F2770" w:rsidRDefault="000251B5" w:rsidP="000251B5">
      <w:pPr>
        <w:pStyle w:val="B3"/>
      </w:pPr>
      <w:r w:rsidRPr="007F2770">
        <w:t>iv)</w:t>
      </w:r>
      <w:r w:rsidRPr="007F2770">
        <w:tab/>
        <w:t xml:space="preserve">mobile terminated signalling has not been sent </w:t>
      </w:r>
      <w:r w:rsidRPr="007F2770">
        <w:rPr>
          <w:rFonts w:hint="eastAsia"/>
          <w:lang w:eastAsia="zh-CN"/>
        </w:rPr>
        <w:t xml:space="preserve">or no </w:t>
      </w:r>
      <w:r w:rsidRPr="007F2770">
        <w:t xml:space="preserve">user-plane resources </w:t>
      </w:r>
      <w:r w:rsidRPr="007F2770">
        <w:rPr>
          <w:rFonts w:hint="eastAsia"/>
          <w:lang w:eastAsia="zh-CN"/>
        </w:rPr>
        <w:t xml:space="preserve">have been established </w:t>
      </w:r>
      <w:r w:rsidRPr="007F2770">
        <w:t xml:space="preserve">for </w:t>
      </w:r>
      <w:r w:rsidRPr="007F2770">
        <w:rPr>
          <w:rFonts w:hint="eastAsia"/>
          <w:lang w:eastAsia="zh-CN"/>
        </w:rPr>
        <w:t>any</w:t>
      </w:r>
      <w:r w:rsidRPr="007F2770">
        <w:t xml:space="preserve"> PDU session</w:t>
      </w:r>
      <w:r w:rsidRPr="007F2770" w:rsidDel="00880F65">
        <w:t xml:space="preserve"> </w:t>
      </w:r>
      <w:r w:rsidRPr="007F2770">
        <w:t>after the establishment of the current NAS signalling connection,</w:t>
      </w:r>
    </w:p>
    <w:p w14:paraId="2AD054E5" w14:textId="77777777" w:rsidR="000251B5" w:rsidRPr="007F2770" w:rsidRDefault="000251B5" w:rsidP="000251B5">
      <w:pPr>
        <w:pStyle w:val="B2"/>
      </w:pPr>
      <w:r w:rsidRPr="007F2770">
        <w:tab/>
        <w:t>then the AMF shall send back to the UE the 5GSM message which was not forwarded as specified in subclause 5.4.5.3.1 case e) or case f);</w:t>
      </w:r>
    </w:p>
    <w:p w14:paraId="1555A225" w14:textId="77777777" w:rsidR="000251B5" w:rsidRPr="007F2770" w:rsidRDefault="000251B5" w:rsidP="000251B5">
      <w:pPr>
        <w:pStyle w:val="B2"/>
        <w:rPr>
          <w:rFonts w:eastAsia="Malgun Gothic"/>
          <w:lang w:eastAsia="ko-KR"/>
        </w:rPr>
      </w:pPr>
      <w:r w:rsidRPr="007F2770">
        <w:rPr>
          <w:rFonts w:eastAsia="Malgun Gothic"/>
          <w:lang w:eastAsia="ko-KR"/>
        </w:rPr>
        <w:t>18)</w:t>
      </w:r>
      <w:r w:rsidRPr="007F2770">
        <w:tab/>
      </w:r>
      <w:r w:rsidRPr="007F2770">
        <w:rPr>
          <w:rFonts w:eastAsia="Malgun Gothic" w:hint="eastAsia"/>
          <w:lang w:eastAsia="ko-KR"/>
        </w:rPr>
        <w:t xml:space="preserve">if the AMF has a PDU session routing context for the PDU session ID and the UE, the </w:t>
      </w:r>
      <w:r w:rsidRPr="007F2770">
        <w:rPr>
          <w:rFonts w:eastAsia="Malgun Gothic"/>
          <w:lang w:eastAsia="ko-KR"/>
        </w:rPr>
        <w:t>R</w:t>
      </w:r>
      <w:r w:rsidRPr="007F2770">
        <w:rPr>
          <w:rFonts w:eastAsia="Malgun Gothic" w:hint="eastAsia"/>
          <w:lang w:eastAsia="ko-KR"/>
        </w:rPr>
        <w:t xml:space="preserve">equest type IE is not included, </w:t>
      </w:r>
      <w:r w:rsidRPr="007F2770">
        <w:t xml:space="preserve">the UE is not configured for high priority access in selected PLMN or SNPN, and </w:t>
      </w:r>
      <w:r w:rsidRPr="007F2770">
        <w:rPr>
          <w:lang w:eastAsia="ko-KR"/>
        </w:rPr>
        <w:t xml:space="preserve">the PDU session is not an emergency PDU session, then </w:t>
      </w:r>
      <w:r w:rsidRPr="007F2770">
        <w:rPr>
          <w:rFonts w:eastAsia="Malgun Gothic" w:hint="eastAsia"/>
          <w:lang w:eastAsia="ko-KR"/>
        </w:rPr>
        <w:t>the AMF shall forward the 5GSM message, and the PDU session ID IE towards the SMF identified by the SMF ID of the PDU session routing context</w:t>
      </w:r>
      <w:r w:rsidRPr="007F2770">
        <w:rPr>
          <w:rFonts w:eastAsia="Malgun Gothic"/>
          <w:lang w:eastAsia="ko-KR"/>
        </w:rPr>
        <w:t xml:space="preserve"> with:</w:t>
      </w:r>
    </w:p>
    <w:p w14:paraId="113A2DD3" w14:textId="77777777" w:rsidR="000251B5" w:rsidRPr="007F2770" w:rsidRDefault="000251B5" w:rsidP="000251B5">
      <w:pPr>
        <w:pStyle w:val="B3"/>
        <w:rPr>
          <w:lang w:eastAsia="ko-KR"/>
        </w:rPr>
      </w:pPr>
      <w:r w:rsidRPr="007F2770">
        <w:rPr>
          <w:lang w:eastAsia="ko-KR"/>
        </w:rPr>
        <w:t>i)</w:t>
      </w:r>
      <w:r w:rsidRPr="007F2770">
        <w:rPr>
          <w:lang w:eastAsia="ko-KR"/>
        </w:rPr>
        <w:tab/>
        <w:t xml:space="preserve">an </w:t>
      </w:r>
      <w:r w:rsidRPr="007F2770">
        <w:rPr>
          <w:lang w:eastAsia="zh-CN"/>
        </w:rPr>
        <w:t xml:space="preserve">exemptionInd attribute indicating </w:t>
      </w:r>
      <w:r w:rsidRPr="007F2770">
        <w:rPr>
          <w:lang w:eastAsia="ko-KR"/>
        </w:rPr>
        <w:t>"</w:t>
      </w:r>
      <w:r w:rsidRPr="007F2770">
        <w:rPr>
          <w:lang w:eastAsia="zh-CN"/>
        </w:rPr>
        <w:t xml:space="preserve">message was exempted from the DNN based congestion activated in the AMF" as specified in 3GPP TS 29.502 [20A], if </w:t>
      </w:r>
      <w:r w:rsidRPr="007F2770">
        <w:t>DNN based congestion control is activated for the selected DNN;</w:t>
      </w:r>
    </w:p>
    <w:p w14:paraId="7FFCBCF5" w14:textId="77777777" w:rsidR="000251B5" w:rsidRPr="007F2770" w:rsidRDefault="000251B5" w:rsidP="000251B5">
      <w:pPr>
        <w:pStyle w:val="B3"/>
        <w:rPr>
          <w:lang w:eastAsia="ko-KR"/>
        </w:rPr>
      </w:pPr>
      <w:r w:rsidRPr="007F2770">
        <w:rPr>
          <w:lang w:eastAsia="ko-KR"/>
        </w:rPr>
        <w:t>ii)</w:t>
      </w:r>
      <w:r w:rsidRPr="007F2770">
        <w:rPr>
          <w:lang w:eastAsia="ko-KR"/>
        </w:rPr>
        <w:tab/>
        <w:t xml:space="preserve">an </w:t>
      </w:r>
      <w:r w:rsidRPr="007F2770">
        <w:rPr>
          <w:lang w:eastAsia="zh-CN"/>
        </w:rPr>
        <w:t xml:space="preserve">exemptionInd attribute indicating </w:t>
      </w:r>
      <w:r w:rsidRPr="007F2770">
        <w:rPr>
          <w:lang w:eastAsia="ko-KR"/>
        </w:rPr>
        <w:t>"</w:t>
      </w:r>
      <w:r w:rsidRPr="007F2770">
        <w:rPr>
          <w:lang w:eastAsia="zh-CN"/>
        </w:rPr>
        <w:t xml:space="preserve">message was exempted from the S-NSSAI and DNN based congestion activated in the AMF" as specified in 3GPP TS 29.502 [20A], if </w:t>
      </w:r>
      <w:r w:rsidRPr="007F2770">
        <w:t>S-NSSAI and DNN based congestion control is activated for the selected S-NSSAI and the selected DNN; or</w:t>
      </w:r>
    </w:p>
    <w:p w14:paraId="1DEA03E2" w14:textId="77777777" w:rsidR="000251B5" w:rsidRPr="007F2770" w:rsidRDefault="000251B5" w:rsidP="000251B5">
      <w:pPr>
        <w:pStyle w:val="B3"/>
        <w:rPr>
          <w:lang w:eastAsia="ko-KR"/>
        </w:rPr>
      </w:pPr>
      <w:r w:rsidRPr="007F2770">
        <w:rPr>
          <w:lang w:eastAsia="ko-KR"/>
        </w:rPr>
        <w:t>iii)</w:t>
      </w:r>
      <w:r w:rsidRPr="007F2770">
        <w:rPr>
          <w:lang w:eastAsia="ko-KR"/>
        </w:rPr>
        <w:tab/>
        <w:t xml:space="preserve">an </w:t>
      </w:r>
      <w:r w:rsidRPr="007F2770">
        <w:rPr>
          <w:lang w:eastAsia="zh-CN"/>
        </w:rPr>
        <w:t xml:space="preserve">exemptionInd attribute indicating </w:t>
      </w:r>
      <w:r w:rsidRPr="007F2770">
        <w:rPr>
          <w:lang w:eastAsia="ko-KR"/>
        </w:rPr>
        <w:t>"</w:t>
      </w:r>
      <w:r w:rsidRPr="007F2770">
        <w:rPr>
          <w:lang w:eastAsia="zh-CN"/>
        </w:rPr>
        <w:t xml:space="preserve">message was exempted from the S-NSSAI only based congestion activated in the AMF" as specified in 3GPP TS 29.502 [20A], if </w:t>
      </w:r>
      <w:r w:rsidRPr="007F2770">
        <w:t>S-NSSAI only based congestion control is activated for the selected S-NSSAI;</w:t>
      </w:r>
    </w:p>
    <w:p w14:paraId="35A3B8C3" w14:textId="77777777" w:rsidR="000251B5" w:rsidRPr="007F2770" w:rsidRDefault="000251B5" w:rsidP="000251B5">
      <w:pPr>
        <w:pStyle w:val="B2"/>
        <w:rPr>
          <w:noProof/>
        </w:rPr>
      </w:pPr>
      <w:r w:rsidRPr="007F2770">
        <w:t>19)</w:t>
      </w:r>
      <w:r w:rsidRPr="007F2770">
        <w:tab/>
      </w:r>
      <w:r w:rsidRPr="007F2770">
        <w:rPr>
          <w:noProof/>
        </w:rPr>
        <w:t>if the Request type IE is set to "MA PDU request" and the S-NSSAI IE contains an S-NSSAI that is not allowed by the network on neither access, then the AMF shall send to the UE the 5GSM message which was not forwarded as specified in subclause 5.4.5.3.1 case e)</w:t>
      </w:r>
      <w:r w:rsidRPr="007F2770">
        <w:t xml:space="preserve"> or case f)</w:t>
      </w:r>
      <w:r w:rsidRPr="007F2770">
        <w:rPr>
          <w:noProof/>
        </w:rPr>
        <w:t>;</w:t>
      </w:r>
    </w:p>
    <w:p w14:paraId="64F3EB80" w14:textId="77777777" w:rsidR="000251B5" w:rsidRPr="007F2770" w:rsidRDefault="000251B5" w:rsidP="000251B5">
      <w:pPr>
        <w:pStyle w:val="B2"/>
        <w:rPr>
          <w:noProof/>
        </w:rPr>
      </w:pPr>
      <w:r w:rsidRPr="007F2770">
        <w:rPr>
          <w:noProof/>
        </w:rPr>
        <w:lastRenderedPageBreak/>
        <w:t>20)</w:t>
      </w:r>
      <w:r w:rsidRPr="007F2770">
        <w:rPr>
          <w:noProof/>
        </w:rPr>
        <w:tab/>
        <w:t>if the Request type IE is set to "initial request" and the UE is registered for emergency services over the current access, then the AMF may send back to the UE the 5GSM message which was not forwarded as specified in subclause 5.4.5.3.1 case e) or case f); and</w:t>
      </w:r>
    </w:p>
    <w:p w14:paraId="7C9E8575" w14:textId="77777777" w:rsidR="000251B5" w:rsidRPr="007F2770" w:rsidRDefault="000251B5" w:rsidP="000251B5">
      <w:pPr>
        <w:pStyle w:val="B2"/>
      </w:pPr>
      <w:r w:rsidRPr="007F2770">
        <w:t>21)</w:t>
      </w:r>
      <w:r w:rsidRPr="007F2770">
        <w:tab/>
        <w:t>if the Request type IE is set to "existing PDU session", the UE is attempting to transfer a PDU session from 3GPP access to non-3GPP access, and the PDU session is associated with control plane only indication then the AMF shall send back to the UE the 5GSM message which was not forwarded as specified in subclause 5.4.5.3.1 case e).</w:t>
      </w:r>
    </w:p>
    <w:p w14:paraId="6872D249" w14:textId="77777777" w:rsidR="000251B5" w:rsidRPr="007F2770" w:rsidRDefault="000251B5" w:rsidP="000251B5">
      <w:pPr>
        <w:pStyle w:val="B2"/>
      </w:pPr>
      <w:r w:rsidRPr="007F2770">
        <w:t>22)</w:t>
      </w:r>
      <w:r w:rsidRPr="007F2770">
        <w:tab/>
      </w:r>
      <w:r w:rsidRPr="007F2770">
        <w:rPr>
          <w:noProof/>
        </w:rPr>
        <w:t xml:space="preserve">if the Request type IE is set to "MA PDU request" and </w:t>
      </w:r>
      <w:r w:rsidRPr="007F2770">
        <w:t xml:space="preserve">the UE requested DNN </w:t>
      </w:r>
      <w:r w:rsidRPr="007F2770">
        <w:rPr>
          <w:lang w:eastAsia="ko-KR"/>
        </w:rPr>
        <w:t>corresponds to an LADN DNN</w:t>
      </w:r>
      <w:r w:rsidRPr="007F2770">
        <w:t>, the AMF shall send back to the UE the 5GSM message which was not forwarded and 5GMM cause #90 "</w:t>
      </w:r>
      <w:r w:rsidRPr="007F2770">
        <w:rPr>
          <w:noProof/>
          <w:lang w:val="en-US"/>
        </w:rPr>
        <w:t>payload was not</w:t>
      </w:r>
      <w:r w:rsidRPr="007F2770">
        <w:t xml:space="preserve"> forwarded" as specified in subclause 5.4.5.3.1 case hx).</w:t>
      </w:r>
    </w:p>
    <w:p w14:paraId="17FA333B" w14:textId="77777777" w:rsidR="000251B5" w:rsidRPr="007F2770" w:rsidRDefault="000251B5" w:rsidP="000251B5">
      <w:pPr>
        <w:pStyle w:val="B2"/>
      </w:pPr>
      <w:r w:rsidRPr="007F2770">
        <w:t>23)</w:t>
      </w:r>
      <w:r w:rsidRPr="007F2770">
        <w:tab/>
        <w:t xml:space="preserve">if the </w:t>
      </w:r>
      <w:r w:rsidRPr="007F2770">
        <w:rPr>
          <w:noProof/>
        </w:rPr>
        <w:t xml:space="preserve">Request type IE is set to "initial request", </w:t>
      </w:r>
      <w:r w:rsidRPr="007F2770">
        <w:t xml:space="preserve">the UE requested DNN </w:t>
      </w:r>
      <w:r w:rsidRPr="007F2770">
        <w:rPr>
          <w:lang w:eastAsia="ko-KR"/>
        </w:rPr>
        <w:t>corresponds to an LADN DNN</w:t>
      </w:r>
      <w:r w:rsidRPr="007F2770">
        <w:t>, and the MA PDU session information IE is included, the AMF shall not forward the MA PDU session information towards the SMF.</w:t>
      </w:r>
    </w:p>
    <w:p w14:paraId="748C29CF" w14:textId="77777777" w:rsidR="000251B5" w:rsidRPr="007F2770" w:rsidRDefault="000251B5" w:rsidP="000251B5">
      <w:pPr>
        <w:pStyle w:val="B2"/>
      </w:pPr>
      <w:r w:rsidRPr="007F2770">
        <w:t>24)</w:t>
      </w:r>
      <w:r w:rsidRPr="007F2770">
        <w:tab/>
        <w:t xml:space="preserve">if the </w:t>
      </w:r>
      <w:r w:rsidRPr="007F2770">
        <w:rPr>
          <w:noProof/>
        </w:rPr>
        <w:t>Request type IE is set to "</w:t>
      </w:r>
      <w:r w:rsidRPr="007F2770">
        <w:t>modification request</w:t>
      </w:r>
      <w:r w:rsidRPr="007F2770">
        <w:rPr>
          <w:noProof/>
        </w:rPr>
        <w:t xml:space="preserve">", </w:t>
      </w:r>
      <w:r w:rsidRPr="007F2770">
        <w:t xml:space="preserve">the </w:t>
      </w:r>
      <w:r w:rsidRPr="007F2770">
        <w:rPr>
          <w:lang w:eastAsia="ja-JP"/>
        </w:rPr>
        <w:t>DNN associated with the PDU session</w:t>
      </w:r>
      <w:r w:rsidRPr="007F2770">
        <w:t xml:space="preserve"> </w:t>
      </w:r>
      <w:r w:rsidRPr="007F2770">
        <w:rPr>
          <w:lang w:eastAsia="ko-KR"/>
        </w:rPr>
        <w:t>corresponds to an LADN DNN</w:t>
      </w:r>
      <w:r w:rsidRPr="007F2770">
        <w:t>, and MA PDU session information IE is included, the AMF shall not forward the MA PDU session information towards the SMF.</w:t>
      </w:r>
    </w:p>
    <w:p w14:paraId="402CE010" w14:textId="77777777" w:rsidR="000251B5" w:rsidRPr="007F2770" w:rsidRDefault="000251B5" w:rsidP="000251B5">
      <w:pPr>
        <w:pStyle w:val="B1"/>
      </w:pPr>
      <w:r w:rsidRPr="007F2770">
        <w:rPr>
          <w:lang w:eastAsia="ko-KR"/>
        </w:rPr>
        <w:t>b)</w:t>
      </w:r>
      <w:r w:rsidRPr="007F2770">
        <w:rPr>
          <w:lang w:eastAsia="ko-KR"/>
        </w:rPr>
        <w:tab/>
        <w:t xml:space="preserve">If the Payload container type IE is set to </w:t>
      </w:r>
      <w:r w:rsidRPr="007F2770">
        <w:t>"SMS" and:</w:t>
      </w:r>
    </w:p>
    <w:p w14:paraId="149C9504" w14:textId="77777777" w:rsidR="000251B5" w:rsidRPr="007F2770" w:rsidRDefault="000251B5" w:rsidP="000251B5">
      <w:pPr>
        <w:pStyle w:val="B2"/>
      </w:pPr>
      <w:r w:rsidRPr="007F2770">
        <w:t>1)</w:t>
      </w:r>
      <w:r w:rsidRPr="007F2770">
        <w:tab/>
        <w:t>the AMF does not have an SMSF address associated with the UE;</w:t>
      </w:r>
    </w:p>
    <w:p w14:paraId="560D6DB4" w14:textId="77777777" w:rsidR="000251B5" w:rsidRPr="007F2770" w:rsidRDefault="000251B5" w:rsidP="000251B5">
      <w:pPr>
        <w:pStyle w:val="B2"/>
      </w:pPr>
      <w:r w:rsidRPr="007F2770">
        <w:t>2)</w:t>
      </w:r>
      <w:r w:rsidRPr="007F2770">
        <w:tab/>
        <w:t>the AMF cannot forward the content of the Payload container IE to the SMSF associated with the SMSF address available in the AMF; or</w:t>
      </w:r>
    </w:p>
    <w:p w14:paraId="5C367585" w14:textId="77777777" w:rsidR="000251B5" w:rsidRPr="007F2770" w:rsidRDefault="000251B5" w:rsidP="000251B5">
      <w:pPr>
        <w:pStyle w:val="B2"/>
      </w:pPr>
      <w:r w:rsidRPr="007F2770">
        <w:t>3)</w:t>
      </w:r>
      <w:r w:rsidRPr="007F2770">
        <w:tab/>
        <w:t xml:space="preserve">the </w:t>
      </w:r>
      <w:r w:rsidRPr="007F2770">
        <w:rPr>
          <w:noProof/>
        </w:rPr>
        <w:t>AMF determines that the UE has registered to a PLMN via a satellite NG-RAN cell that is not allowed to operate at the present UE location;</w:t>
      </w:r>
    </w:p>
    <w:p w14:paraId="30475512" w14:textId="77777777" w:rsidR="000251B5" w:rsidRPr="007F2770" w:rsidRDefault="000251B5" w:rsidP="000251B5">
      <w:pPr>
        <w:pStyle w:val="B2"/>
      </w:pPr>
      <w:r w:rsidRPr="007F2770">
        <w:t>then the AMF shall abort the procedure.</w:t>
      </w:r>
    </w:p>
    <w:p w14:paraId="3B9760A4" w14:textId="77777777" w:rsidR="000251B5" w:rsidRPr="007F2770" w:rsidRDefault="000251B5" w:rsidP="000251B5">
      <w:pPr>
        <w:pStyle w:val="B1"/>
      </w:pPr>
      <w:r w:rsidRPr="007F2770">
        <w:t>c)</w:t>
      </w:r>
      <w:r w:rsidRPr="007F2770">
        <w:tab/>
      </w:r>
      <w:r w:rsidRPr="007F2770">
        <w:rPr>
          <w:lang w:eastAsia="ko-KR"/>
        </w:rPr>
        <w:t xml:space="preserve">If the Payload container type IE is set to </w:t>
      </w:r>
      <w:r w:rsidRPr="007F2770">
        <w:t>"LTE Positioning Protocol (LPP) message container"</w:t>
      </w:r>
      <w:r>
        <w:t xml:space="preserve"> or </w:t>
      </w:r>
      <w:r w:rsidRPr="007F2770">
        <w:t>"</w:t>
      </w:r>
      <w:r>
        <w:t xml:space="preserve">SLPP </w:t>
      </w:r>
      <w:r w:rsidRPr="007F2770">
        <w:t>message container" and:</w:t>
      </w:r>
    </w:p>
    <w:p w14:paraId="396349E5" w14:textId="77777777" w:rsidR="000251B5" w:rsidRPr="007F2770" w:rsidRDefault="000251B5" w:rsidP="000251B5">
      <w:pPr>
        <w:pStyle w:val="B2"/>
      </w:pPr>
      <w:r w:rsidRPr="007F2770">
        <w:t>1)</w:t>
      </w:r>
      <w:r w:rsidRPr="007F2770">
        <w:tab/>
        <w:t>if the Additional information IE is not included in the UL NAS TRANSPORT message;</w:t>
      </w:r>
    </w:p>
    <w:p w14:paraId="3116B99F" w14:textId="77777777" w:rsidR="000251B5" w:rsidRPr="007F2770" w:rsidRDefault="000251B5" w:rsidP="000251B5">
      <w:pPr>
        <w:pStyle w:val="B2"/>
      </w:pPr>
      <w:r w:rsidRPr="007F2770">
        <w:t>2)</w:t>
      </w:r>
      <w:r w:rsidRPr="007F2770">
        <w:tab/>
        <w:t>the AMF cannot forward the content of the Payload container IE to the LMF associated with the routing information included in the Additional information IE; or</w:t>
      </w:r>
    </w:p>
    <w:p w14:paraId="4FDBE406" w14:textId="77777777" w:rsidR="000251B5" w:rsidRPr="007F2770" w:rsidRDefault="000251B5" w:rsidP="000251B5">
      <w:pPr>
        <w:pStyle w:val="B2"/>
      </w:pPr>
      <w:r w:rsidRPr="007F2770">
        <w:t>3)</w:t>
      </w:r>
      <w:r w:rsidRPr="007F2770">
        <w:tab/>
        <w:t xml:space="preserve">the </w:t>
      </w:r>
      <w:r w:rsidRPr="007F2770">
        <w:rPr>
          <w:noProof/>
        </w:rPr>
        <w:t>AMF determines that the UE has registered to a PLMN via a satellite NG-RAN cell that is not allowed to operate at the present UE location;</w:t>
      </w:r>
    </w:p>
    <w:p w14:paraId="41C79D29" w14:textId="77777777" w:rsidR="000251B5" w:rsidRPr="007F2770" w:rsidRDefault="000251B5" w:rsidP="000251B5">
      <w:pPr>
        <w:ind w:left="283" w:firstLine="284"/>
      </w:pPr>
      <w:r w:rsidRPr="007F2770">
        <w:t>then the AMF shall abort the procedure.</w:t>
      </w:r>
    </w:p>
    <w:p w14:paraId="21E505B6" w14:textId="77777777" w:rsidR="000251B5" w:rsidRPr="007F2770" w:rsidRDefault="000251B5" w:rsidP="000251B5">
      <w:pPr>
        <w:pStyle w:val="B1"/>
      </w:pPr>
      <w:r w:rsidRPr="007F2770">
        <w:t>d)</w:t>
      </w:r>
      <w:r w:rsidRPr="007F2770">
        <w:tab/>
        <w:t xml:space="preserve">If the </w:t>
      </w:r>
      <w:r w:rsidRPr="007F2770">
        <w:rPr>
          <w:lang w:eastAsia="ko-KR"/>
        </w:rPr>
        <w:t xml:space="preserve">Payload container type IE is set to </w:t>
      </w:r>
      <w:r w:rsidRPr="007F2770">
        <w:t>"UE policy container" and:</w:t>
      </w:r>
    </w:p>
    <w:p w14:paraId="6A18EC75" w14:textId="77777777" w:rsidR="000251B5" w:rsidRPr="007F2770" w:rsidRDefault="000251B5" w:rsidP="000251B5">
      <w:pPr>
        <w:pStyle w:val="B2"/>
      </w:pPr>
      <w:r w:rsidRPr="007F2770">
        <w:t>1)</w:t>
      </w:r>
      <w:r w:rsidRPr="007F2770">
        <w:tab/>
        <w:t>the AMF does not have a PCF address associated with the UE;</w:t>
      </w:r>
    </w:p>
    <w:p w14:paraId="5934406F" w14:textId="77777777" w:rsidR="000251B5" w:rsidRPr="007F2770" w:rsidRDefault="000251B5" w:rsidP="000251B5">
      <w:pPr>
        <w:pStyle w:val="B2"/>
      </w:pPr>
      <w:r w:rsidRPr="007F2770">
        <w:t>2)</w:t>
      </w:r>
      <w:r w:rsidRPr="007F2770">
        <w:tab/>
        <w:t>the AMF cannot forward the content of the Payload container IE to the PCF associated with the PCF address available in the AMF; or</w:t>
      </w:r>
    </w:p>
    <w:p w14:paraId="4498CCCC" w14:textId="77777777" w:rsidR="000251B5" w:rsidRPr="007F2770" w:rsidRDefault="000251B5" w:rsidP="000251B5">
      <w:pPr>
        <w:pStyle w:val="B2"/>
      </w:pPr>
      <w:r w:rsidRPr="007F2770">
        <w:t>3)</w:t>
      </w:r>
      <w:r w:rsidRPr="007F2770">
        <w:tab/>
        <w:t xml:space="preserve">the </w:t>
      </w:r>
      <w:r w:rsidRPr="007F2770">
        <w:rPr>
          <w:noProof/>
        </w:rPr>
        <w:t>AMF determines that the UE has registered to a PLMN via a satellite NG-RAN cell that is not allowed to operate at the present UE location</w:t>
      </w:r>
      <w:r w:rsidRPr="007F2770">
        <w:t>;</w:t>
      </w:r>
    </w:p>
    <w:p w14:paraId="34F58C38" w14:textId="77777777" w:rsidR="000251B5" w:rsidRPr="007F2770" w:rsidRDefault="000251B5" w:rsidP="000251B5">
      <w:pPr>
        <w:ind w:left="283" w:firstLine="284"/>
      </w:pPr>
      <w:r w:rsidRPr="007F2770">
        <w:t>then the AMF shall abort the procedure.</w:t>
      </w:r>
    </w:p>
    <w:p w14:paraId="4B111F94" w14:textId="77777777" w:rsidR="000251B5" w:rsidRPr="007F2770" w:rsidRDefault="000251B5" w:rsidP="000251B5">
      <w:pPr>
        <w:pStyle w:val="B1"/>
      </w:pPr>
      <w:r w:rsidRPr="007F2770">
        <w:t>e)</w:t>
      </w:r>
      <w:r w:rsidRPr="007F2770">
        <w:tab/>
      </w:r>
      <w:r w:rsidRPr="007F2770">
        <w:rPr>
          <w:lang w:eastAsia="ko-KR"/>
        </w:rPr>
        <w:t xml:space="preserve">If the Payload container type IE is set to </w:t>
      </w:r>
      <w:r w:rsidRPr="007F2770">
        <w:t>"Location services message container" and:</w:t>
      </w:r>
    </w:p>
    <w:p w14:paraId="6AF5456F" w14:textId="77777777" w:rsidR="000251B5" w:rsidRPr="007F2770" w:rsidRDefault="000251B5" w:rsidP="000251B5">
      <w:pPr>
        <w:pStyle w:val="B2"/>
      </w:pPr>
      <w:r w:rsidRPr="007F2770">
        <w:t>1)</w:t>
      </w:r>
      <w:r w:rsidRPr="007F2770">
        <w:tab/>
        <w:t>if the Additional information IE is included in the UL NAS TRANSPORT message and the AMF cannot forward the content of the Payload container IE to an LMF associated with the routing information included in the Additional information IE;</w:t>
      </w:r>
    </w:p>
    <w:p w14:paraId="5E7596E7" w14:textId="77777777" w:rsidR="000251B5" w:rsidRDefault="000251B5" w:rsidP="000251B5">
      <w:pPr>
        <w:pStyle w:val="B2"/>
      </w:pPr>
      <w:r w:rsidRPr="007F2770">
        <w:t>2)</w:t>
      </w:r>
      <w:r w:rsidRPr="007F2770">
        <w:tab/>
        <w:t xml:space="preserve">the </w:t>
      </w:r>
      <w:r w:rsidRPr="007F2770">
        <w:rPr>
          <w:noProof/>
        </w:rPr>
        <w:t>AMF determines that the UE has registered to a PLMN via a satellite NG-RAN cell that is not allowed to operate at the present UE location</w:t>
      </w:r>
      <w:r w:rsidRPr="007F2770">
        <w:t>;</w:t>
      </w:r>
    </w:p>
    <w:p w14:paraId="602B0531" w14:textId="77777777" w:rsidR="000251B5" w:rsidRDefault="000251B5" w:rsidP="000251B5">
      <w:pPr>
        <w:pStyle w:val="B2"/>
        <w:rPr>
          <w:lang w:eastAsia="ko-KR"/>
        </w:rPr>
      </w:pPr>
      <w:r>
        <w:lastRenderedPageBreak/>
        <w:t>3)</w:t>
      </w:r>
      <w:r>
        <w:tab/>
      </w:r>
      <w:r w:rsidRPr="007F2770">
        <w:t xml:space="preserve">the </w:t>
      </w:r>
      <w:r w:rsidRPr="007F2770">
        <w:rPr>
          <w:noProof/>
        </w:rPr>
        <w:t xml:space="preserve">AMF determines that </w:t>
      </w:r>
      <w:r>
        <w:rPr>
          <w:noProof/>
        </w:rPr>
        <w:t xml:space="preserve">the </w:t>
      </w:r>
      <w:r>
        <w:rPr>
          <w:lang w:eastAsia="ko-KR"/>
        </w:rPr>
        <w:t>pay</w:t>
      </w:r>
      <w:r w:rsidRPr="007F2770">
        <w:rPr>
          <w:lang w:eastAsia="ko-KR"/>
        </w:rPr>
        <w:t>load container</w:t>
      </w:r>
      <w:r>
        <w:rPr>
          <w:lang w:eastAsia="ko-KR"/>
        </w:rPr>
        <w:t xml:space="preserve"> content is related to PRU and the UE has not a valid PRU subscription information; or</w:t>
      </w:r>
    </w:p>
    <w:p w14:paraId="6D730A81" w14:textId="77777777" w:rsidR="000251B5" w:rsidRPr="007F2770" w:rsidRDefault="000251B5" w:rsidP="000251B5">
      <w:pPr>
        <w:pStyle w:val="B2"/>
      </w:pPr>
      <w:r>
        <w:rPr>
          <w:lang w:eastAsia="ko-KR"/>
        </w:rPr>
        <w:t>4)</w:t>
      </w:r>
      <w:r>
        <w:rPr>
          <w:lang w:eastAsia="ko-KR"/>
        </w:rPr>
        <w:tab/>
        <w:t>any combination of bullets 1 to 3,</w:t>
      </w:r>
    </w:p>
    <w:p w14:paraId="7166F1AB" w14:textId="77777777" w:rsidR="000251B5" w:rsidRPr="004A6327" w:rsidRDefault="000251B5" w:rsidP="000251B5">
      <w:pPr>
        <w:pStyle w:val="B1"/>
      </w:pPr>
      <w:r w:rsidRPr="004A6327">
        <w:t>then the AMF shall abort the procedure.</w:t>
      </w:r>
    </w:p>
    <w:p w14:paraId="1552223D" w14:textId="77777777" w:rsidR="000251B5" w:rsidRPr="007F2770" w:rsidRDefault="000251B5" w:rsidP="000251B5">
      <w:pPr>
        <w:pStyle w:val="B1"/>
      </w:pPr>
      <w:r w:rsidRPr="007F2770">
        <w:t>f)</w:t>
      </w:r>
      <w:r w:rsidRPr="007F2770">
        <w:tab/>
        <w:t>If the Payload container type IE is set to "SMS" or "LTE Positioning Protocol (LPP) message container"</w:t>
      </w:r>
      <w:r>
        <w:t xml:space="preserve"> or </w:t>
      </w:r>
      <w:r w:rsidRPr="007F2770">
        <w:t>"</w:t>
      </w:r>
      <w:r>
        <w:t xml:space="preserve">SLPP </w:t>
      </w:r>
      <w:r w:rsidRPr="007F2770">
        <w:t>message container":</w:t>
      </w:r>
    </w:p>
    <w:p w14:paraId="0AF82E0B" w14:textId="77777777" w:rsidR="000251B5" w:rsidRPr="007F2770" w:rsidRDefault="000251B5" w:rsidP="000251B5">
      <w:pPr>
        <w:pStyle w:val="B2"/>
      </w:pPr>
      <w:r w:rsidRPr="007F2770">
        <w:t>1)</w:t>
      </w:r>
      <w:r w:rsidRPr="007F2770">
        <w:tab/>
        <w:t>the timer T3447 is running and the UE supports service gap control;</w:t>
      </w:r>
    </w:p>
    <w:p w14:paraId="6E0B1218" w14:textId="77777777" w:rsidR="000251B5" w:rsidRPr="007F2770" w:rsidRDefault="000251B5" w:rsidP="000251B5">
      <w:pPr>
        <w:pStyle w:val="B2"/>
      </w:pPr>
      <w:r w:rsidRPr="007F2770">
        <w:t>2)</w:t>
      </w:r>
      <w:r w:rsidRPr="007F2770">
        <w:tab/>
        <w:t>the UE is not configured for high priority access in selected PLMN;</w:t>
      </w:r>
    </w:p>
    <w:p w14:paraId="39C2021A" w14:textId="77777777" w:rsidR="000251B5" w:rsidRPr="007F2770" w:rsidRDefault="000251B5" w:rsidP="000251B5">
      <w:pPr>
        <w:pStyle w:val="B2"/>
      </w:pPr>
      <w:r w:rsidRPr="007F2770">
        <w:t>3)</w:t>
      </w:r>
      <w:r w:rsidRPr="007F2770">
        <w:tab/>
        <w:t>the current NAS signalling connection was not triggered by paging; and</w:t>
      </w:r>
    </w:p>
    <w:p w14:paraId="62D78220" w14:textId="77777777" w:rsidR="000251B5" w:rsidRPr="007F2770" w:rsidRDefault="000251B5" w:rsidP="000251B5">
      <w:pPr>
        <w:pStyle w:val="B2"/>
      </w:pPr>
      <w:r w:rsidRPr="007F2770">
        <w:t>4)</w:t>
      </w:r>
      <w:r w:rsidRPr="007F2770">
        <w:tab/>
        <w:t xml:space="preserve">mobile terminated signalling has not been sent </w:t>
      </w:r>
      <w:r w:rsidRPr="007F2770">
        <w:rPr>
          <w:rFonts w:hint="eastAsia"/>
          <w:lang w:eastAsia="zh-CN"/>
        </w:rPr>
        <w:t xml:space="preserve">or no </w:t>
      </w:r>
      <w:r w:rsidRPr="007F2770">
        <w:t xml:space="preserve">user-plane resources </w:t>
      </w:r>
      <w:r w:rsidRPr="007F2770">
        <w:rPr>
          <w:rFonts w:hint="eastAsia"/>
          <w:lang w:eastAsia="zh-CN"/>
        </w:rPr>
        <w:t xml:space="preserve">have been established </w:t>
      </w:r>
      <w:r w:rsidRPr="007F2770">
        <w:t xml:space="preserve">for </w:t>
      </w:r>
      <w:r w:rsidRPr="007F2770">
        <w:rPr>
          <w:rFonts w:hint="eastAsia"/>
          <w:lang w:eastAsia="zh-CN"/>
        </w:rPr>
        <w:t>any</w:t>
      </w:r>
      <w:r w:rsidRPr="007F2770">
        <w:t xml:space="preserve"> PDU session</w:t>
      </w:r>
      <w:r w:rsidRPr="007F2770" w:rsidDel="00880F65">
        <w:t xml:space="preserve"> </w:t>
      </w:r>
      <w:r w:rsidRPr="007F2770">
        <w:t>after the establishment of the current NAS signalling connection,</w:t>
      </w:r>
    </w:p>
    <w:p w14:paraId="00A7E7EF" w14:textId="77777777" w:rsidR="000251B5" w:rsidRPr="007F2770" w:rsidRDefault="000251B5" w:rsidP="000251B5">
      <w:pPr>
        <w:pStyle w:val="B1"/>
      </w:pPr>
      <w:r w:rsidRPr="007F2770">
        <w:tab/>
        <w:t>the AMF shall abort the procedure.</w:t>
      </w:r>
    </w:p>
    <w:p w14:paraId="44797B4A" w14:textId="77777777" w:rsidR="000251B5" w:rsidRPr="007F2770" w:rsidRDefault="000251B5" w:rsidP="000251B5">
      <w:pPr>
        <w:pStyle w:val="NO"/>
      </w:pPr>
      <w:r w:rsidRPr="007F2770">
        <w:t>NOTE:</w:t>
      </w:r>
      <w:r w:rsidRPr="007F2770">
        <w:tab/>
        <w:t>In this state the N1 NAS signalling connection can be released by the network.</w:t>
      </w:r>
    </w:p>
    <w:p w14:paraId="037B99F5" w14:textId="77777777" w:rsidR="000251B5" w:rsidRPr="007F2770" w:rsidRDefault="000251B5" w:rsidP="000251B5">
      <w:pPr>
        <w:pStyle w:val="B1"/>
      </w:pPr>
      <w:r w:rsidRPr="007F2770">
        <w:t>g)</w:t>
      </w:r>
      <w:r w:rsidRPr="007F2770">
        <w:tab/>
        <w:t>If the Payload container type IE is set to "CIoT user data container" and:</w:t>
      </w:r>
    </w:p>
    <w:p w14:paraId="37CE034D" w14:textId="77777777" w:rsidR="000251B5" w:rsidRPr="007F2770" w:rsidRDefault="000251B5" w:rsidP="000251B5">
      <w:pPr>
        <w:pStyle w:val="B2"/>
      </w:pPr>
      <w:r w:rsidRPr="007F2770">
        <w:t>1)</w:t>
      </w:r>
      <w:r w:rsidRPr="007F2770">
        <w:tab/>
        <w:t>if the AMF does not have a PDU session routing context for the PDU session ID and the UE; or</w:t>
      </w:r>
    </w:p>
    <w:p w14:paraId="75617CC2" w14:textId="77777777" w:rsidR="000251B5" w:rsidRPr="007F2770" w:rsidRDefault="000251B5" w:rsidP="000251B5">
      <w:pPr>
        <w:pStyle w:val="B2"/>
      </w:pPr>
      <w:r w:rsidRPr="007F2770">
        <w:t>2)</w:t>
      </w:r>
      <w:r w:rsidRPr="007F2770">
        <w:tab/>
        <w:t xml:space="preserve">if the AMF unsuccessfully attempted to </w:t>
      </w:r>
      <w:r w:rsidRPr="007F2770">
        <w:rPr>
          <w:rFonts w:hint="eastAsia"/>
        </w:rPr>
        <w:t xml:space="preserve">forward the </w:t>
      </w:r>
      <w:r w:rsidRPr="007F2770">
        <w:t>user data container</w:t>
      </w:r>
      <w:r w:rsidRPr="007F2770">
        <w:rPr>
          <w:rFonts w:hint="eastAsia"/>
        </w:rPr>
        <w:t xml:space="preserve"> </w:t>
      </w:r>
      <w:r w:rsidRPr="007F2770">
        <w:t xml:space="preserve">and </w:t>
      </w:r>
      <w:r w:rsidRPr="007F2770">
        <w:rPr>
          <w:rFonts w:hint="eastAsia"/>
        </w:rPr>
        <w:t>the PDU session ID</w:t>
      </w:r>
      <w:r w:rsidRPr="007F2770">
        <w:t>,</w:t>
      </w:r>
    </w:p>
    <w:p w14:paraId="37FC0BDF" w14:textId="77777777" w:rsidR="000251B5" w:rsidRPr="007F2770" w:rsidRDefault="000251B5" w:rsidP="000251B5">
      <w:pPr>
        <w:pStyle w:val="B1"/>
        <w:rPr>
          <w:noProof/>
        </w:rPr>
      </w:pPr>
      <w:r w:rsidRPr="007F2770">
        <w:tab/>
        <w:t>then the AMF may send back to the UE the CIoT user data container which was not forwarded as specified in subclause 5.4.5.3.1 case l1)</w:t>
      </w:r>
      <w:r w:rsidRPr="007F2770">
        <w:rPr>
          <w:lang w:eastAsia="zh-CN"/>
        </w:rPr>
        <w:t>.</w:t>
      </w:r>
    </w:p>
    <w:p w14:paraId="5B604B58" w14:textId="77777777" w:rsidR="000251B5" w:rsidRPr="007F2770" w:rsidRDefault="000251B5" w:rsidP="000251B5">
      <w:pPr>
        <w:pStyle w:val="B1"/>
      </w:pPr>
      <w:r w:rsidRPr="007F2770">
        <w:t>h)</w:t>
      </w:r>
      <w:r w:rsidRPr="007F2770">
        <w:tab/>
        <w:t>If the Payload container type IE is set to "CIoT user data container":</w:t>
      </w:r>
    </w:p>
    <w:p w14:paraId="183746F0" w14:textId="77777777" w:rsidR="000251B5" w:rsidRPr="007F2770" w:rsidRDefault="000251B5" w:rsidP="000251B5">
      <w:pPr>
        <w:pStyle w:val="B2"/>
      </w:pPr>
      <w:r w:rsidRPr="007F2770">
        <w:t>1)</w:t>
      </w:r>
      <w:r w:rsidRPr="007F2770">
        <w:tab/>
        <w:t>if the timer T3447 is running and the UE supports service gap control;</w:t>
      </w:r>
    </w:p>
    <w:p w14:paraId="1BA9221B" w14:textId="77777777" w:rsidR="000251B5" w:rsidRPr="007F2770" w:rsidRDefault="000251B5" w:rsidP="000251B5">
      <w:pPr>
        <w:pStyle w:val="B2"/>
      </w:pPr>
      <w:r w:rsidRPr="007F2770">
        <w:t>2)</w:t>
      </w:r>
      <w:r w:rsidRPr="007F2770">
        <w:tab/>
        <w:t>the UE is not configured for high priority access in selected PLMN;</w:t>
      </w:r>
    </w:p>
    <w:p w14:paraId="428E3322" w14:textId="77777777" w:rsidR="000251B5" w:rsidRPr="007F2770" w:rsidRDefault="000251B5" w:rsidP="000251B5">
      <w:pPr>
        <w:pStyle w:val="B2"/>
      </w:pPr>
      <w:r w:rsidRPr="007F2770">
        <w:t>3)</w:t>
      </w:r>
      <w:r w:rsidRPr="007F2770">
        <w:tab/>
        <w:t>the current N1 NAS signalling connection was not triggered by paging; and</w:t>
      </w:r>
    </w:p>
    <w:p w14:paraId="644C8A92" w14:textId="77777777" w:rsidR="000251B5" w:rsidRPr="007F2770" w:rsidRDefault="000251B5" w:rsidP="000251B5">
      <w:pPr>
        <w:pStyle w:val="B2"/>
      </w:pPr>
      <w:r w:rsidRPr="007F2770">
        <w:t>4)</w:t>
      </w:r>
      <w:r w:rsidRPr="007F2770">
        <w:tab/>
        <w:t>mobile terminated signalling has not been sent or no user-plane resources have been established for any PDU session after the establishment of the current NAS signalling connection,</w:t>
      </w:r>
    </w:p>
    <w:p w14:paraId="676D0078" w14:textId="77777777" w:rsidR="000251B5" w:rsidRPr="007F2770" w:rsidRDefault="000251B5" w:rsidP="000251B5">
      <w:pPr>
        <w:pStyle w:val="B1"/>
      </w:pPr>
      <w:r w:rsidRPr="007F2770">
        <w:tab/>
        <w:t>then the AMF shall send back to the UE the CIoT user data container which was not forwarded as specified in subclause 5.4.5.3.1 case l1).</w:t>
      </w:r>
    </w:p>
    <w:p w14:paraId="5BB7D7FB" w14:textId="77777777" w:rsidR="000251B5" w:rsidRDefault="000251B5" w:rsidP="000251B5">
      <w:pPr>
        <w:pStyle w:val="B1"/>
        <w:rPr>
          <w:noProof/>
        </w:rPr>
      </w:pPr>
      <w:r w:rsidRPr="007F2770">
        <w:rPr>
          <w:noProof/>
        </w:rPr>
        <w:t>i)</w:t>
      </w:r>
      <w:r w:rsidRPr="007F2770">
        <w:rPr>
          <w:noProof/>
        </w:rPr>
        <w:tab/>
      </w:r>
      <w:r w:rsidRPr="007F2770">
        <w:t xml:space="preserve">If the </w:t>
      </w:r>
      <w:r w:rsidRPr="007F2770">
        <w:rPr>
          <w:lang w:eastAsia="ko-KR"/>
        </w:rPr>
        <w:t xml:space="preserve">Payload container type IE is set to </w:t>
      </w:r>
      <w:r w:rsidRPr="007F2770">
        <w:t xml:space="preserve">"SOR transparent container", "UE prameters update transparent container", or "Service-level-AA container", and the </w:t>
      </w:r>
      <w:r w:rsidRPr="007F2770">
        <w:rPr>
          <w:noProof/>
        </w:rPr>
        <w:t>AMF determines that the UE has registered to a PLMN via a satellite NG-RAN cell that is not allowed to operate at the present UE location, then the AMF shall abort the procedure.</w:t>
      </w:r>
    </w:p>
    <w:p w14:paraId="36E5909A" w14:textId="77777777" w:rsidR="000251B5" w:rsidRPr="007F2770" w:rsidRDefault="000251B5" w:rsidP="000251B5">
      <w:pPr>
        <w:pStyle w:val="B1"/>
      </w:pPr>
      <w:r>
        <w:t>j</w:t>
      </w:r>
      <w:r w:rsidRPr="007F2770">
        <w:t>)</w:t>
      </w:r>
      <w:r w:rsidRPr="007F2770">
        <w:tab/>
      </w:r>
      <w:r w:rsidRPr="007F2770">
        <w:rPr>
          <w:lang w:eastAsia="ko-KR"/>
        </w:rPr>
        <w:t xml:space="preserve">If the Payload container type IE is set to </w:t>
      </w:r>
      <w:r w:rsidRPr="003F79CC">
        <w:t>"</w:t>
      </w:r>
      <w:r>
        <w:t>UPP-CMI container</w:t>
      </w:r>
      <w:r w:rsidRPr="003F79CC">
        <w:t>"</w:t>
      </w:r>
      <w:r>
        <w:t xml:space="preserve"> </w:t>
      </w:r>
      <w:r w:rsidRPr="007F2770">
        <w:t>and:</w:t>
      </w:r>
    </w:p>
    <w:p w14:paraId="1FE92450" w14:textId="77777777" w:rsidR="000251B5" w:rsidRPr="007F2770" w:rsidRDefault="000251B5" w:rsidP="000251B5">
      <w:pPr>
        <w:pStyle w:val="B2"/>
      </w:pPr>
      <w:r w:rsidRPr="007F2770">
        <w:t>1)</w:t>
      </w:r>
      <w:r w:rsidRPr="007F2770">
        <w:tab/>
        <w:t>if the Additional information IE is not included in the UL NAS TRANSPORT message;</w:t>
      </w:r>
    </w:p>
    <w:p w14:paraId="4E22C5A9" w14:textId="77777777" w:rsidR="000251B5" w:rsidRPr="007F2770" w:rsidRDefault="000251B5" w:rsidP="000251B5">
      <w:pPr>
        <w:pStyle w:val="B2"/>
      </w:pPr>
      <w:r w:rsidRPr="007F2770">
        <w:t>2)</w:t>
      </w:r>
      <w:r w:rsidRPr="007F2770">
        <w:tab/>
        <w:t>the AMF cannot forward the content of the Payload container IE to the LMF associated with the routing information included in the Additional information IE; or</w:t>
      </w:r>
    </w:p>
    <w:p w14:paraId="2705D1DE" w14:textId="77777777" w:rsidR="000251B5" w:rsidRPr="007F2770" w:rsidRDefault="000251B5" w:rsidP="000251B5">
      <w:pPr>
        <w:pStyle w:val="B2"/>
      </w:pPr>
      <w:r w:rsidRPr="007F2770">
        <w:t>3)</w:t>
      </w:r>
      <w:r w:rsidRPr="007F2770">
        <w:tab/>
        <w:t xml:space="preserve">the </w:t>
      </w:r>
      <w:r w:rsidRPr="007F2770">
        <w:rPr>
          <w:noProof/>
        </w:rPr>
        <w:t>AMF determines that the UE has registered to a PLMN via a satellite NG-RAN cell that is not allowed to operate at the present UE location;</w:t>
      </w:r>
    </w:p>
    <w:p w14:paraId="2550F396" w14:textId="2AB0A0C0" w:rsidR="000251B5" w:rsidRDefault="000251B5" w:rsidP="000251B5">
      <w:pPr>
        <w:ind w:left="283" w:firstLine="284"/>
      </w:pPr>
      <w:r w:rsidRPr="007F2770">
        <w:t>then the AMF shall abort the procedure.</w:t>
      </w:r>
    </w:p>
    <w:p w14:paraId="5513A19E" w14:textId="26691824" w:rsidR="00A16EE7" w:rsidRDefault="00A16FFD" w:rsidP="00C84A39">
      <w:pPr>
        <w:spacing w:before="360" w:after="240" w:line="259" w:lineRule="auto"/>
        <w:jc w:val="center"/>
        <w:outlineLvl w:val="0"/>
        <w:rPr>
          <w:noProof/>
          <w:highlight w:val="green"/>
        </w:rPr>
      </w:pPr>
      <w:r>
        <w:rPr>
          <w:noProof/>
          <w:highlight w:val="green"/>
        </w:rPr>
        <w:t>***** Third change *****</w:t>
      </w:r>
    </w:p>
    <w:p w14:paraId="7E296DD5" w14:textId="77777777" w:rsidR="00A77356" w:rsidRPr="007F2770" w:rsidRDefault="00A77356" w:rsidP="00A77356">
      <w:pPr>
        <w:pStyle w:val="Heading5"/>
      </w:pPr>
      <w:bookmarkStart w:id="35" w:name="_Toc20232685"/>
      <w:bookmarkStart w:id="36" w:name="_Toc27746787"/>
      <w:bookmarkStart w:id="37" w:name="_Toc36212969"/>
      <w:bookmarkStart w:id="38" w:name="_Toc36657146"/>
      <w:bookmarkStart w:id="39" w:name="_Toc45286810"/>
      <w:bookmarkStart w:id="40" w:name="_Toc51948079"/>
      <w:bookmarkStart w:id="41" w:name="_Toc51949171"/>
      <w:bookmarkStart w:id="42" w:name="_Toc162971296"/>
      <w:r w:rsidRPr="007F2770">
        <w:lastRenderedPageBreak/>
        <w:t>5.5.1.3.4</w:t>
      </w:r>
      <w:r w:rsidRPr="007F2770">
        <w:tab/>
        <w:t>Mobility and periodic registration update accepted by the network</w:t>
      </w:r>
      <w:bookmarkEnd w:id="35"/>
      <w:bookmarkEnd w:id="36"/>
      <w:bookmarkEnd w:id="37"/>
      <w:bookmarkEnd w:id="38"/>
      <w:bookmarkEnd w:id="39"/>
      <w:bookmarkEnd w:id="40"/>
      <w:bookmarkEnd w:id="41"/>
      <w:bookmarkEnd w:id="42"/>
    </w:p>
    <w:p w14:paraId="1667754C" w14:textId="77777777" w:rsidR="00A77356" w:rsidRDefault="00A77356" w:rsidP="00A77356">
      <w:r w:rsidRPr="007F2770">
        <w:t>If the registration update request has been accepted by the network, the AMF shall send a REGISTRATION ACCEPT message to the UE.</w:t>
      </w:r>
    </w:p>
    <w:p w14:paraId="1A0BB443" w14:textId="77777777" w:rsidR="00A77356" w:rsidRPr="00C945FF" w:rsidRDefault="00A77356" w:rsidP="00A77356">
      <w:pPr>
        <w:pStyle w:val="NO"/>
      </w:pPr>
      <w:r w:rsidRPr="00C945FF">
        <w:t>NOTE </w:t>
      </w:r>
      <w:r>
        <w:t>0</w:t>
      </w:r>
      <w:r w:rsidRPr="00C945FF">
        <w:t>:</w:t>
      </w:r>
      <w:r w:rsidRPr="00C945FF">
        <w:tab/>
        <w:t>If the AMF receives the registration update request over non-3GPP access and detects that the N3IWF used by the UE is compatible with only part of the allowed NSSAI and the UE has not indicated its support for slice-based N3IWF selection in the REGISTRATION REQUEST message, the AMF accepts the registration update request.</w:t>
      </w:r>
    </w:p>
    <w:p w14:paraId="4E0F2509" w14:textId="77777777" w:rsidR="00A77356" w:rsidRPr="007F2770" w:rsidRDefault="00A77356" w:rsidP="00A77356">
      <w:pPr>
        <w:pStyle w:val="NO"/>
      </w:pPr>
      <w:r w:rsidRPr="00C945FF">
        <w:t>NOTE </w:t>
      </w:r>
      <w:r>
        <w:t>0A</w:t>
      </w:r>
      <w:r w:rsidRPr="00C945FF">
        <w:t>:</w:t>
      </w:r>
      <w:r w:rsidRPr="00C945FF">
        <w:tab/>
        <w:t>If the AMF receives the registration update request over non-3GPP access and detects that the TNGF used by the UE is compatible with only part of the allowed NSSAI and the UE has not indicated its support for slice-based TNGF selection in the REGISTRATION REQUEST message, the AMF accepts the registration update request.</w:t>
      </w:r>
    </w:p>
    <w:p w14:paraId="360CBB0A" w14:textId="77777777" w:rsidR="00A77356" w:rsidRPr="007F2770" w:rsidRDefault="00A77356" w:rsidP="00A77356">
      <w:r w:rsidRPr="007F2770">
        <w:t>If timer T3513 is running in the AMF, the AMF shall stop timer T3513 if a paging request was sent with the access type indicating non-3GPP and the REGISTRATION REQUEST message includes the Allowed PDU session status IE.</w:t>
      </w:r>
    </w:p>
    <w:p w14:paraId="21703046" w14:textId="77777777" w:rsidR="00A77356" w:rsidRPr="007F2770" w:rsidRDefault="00A77356" w:rsidP="00A77356">
      <w:r w:rsidRPr="007F2770">
        <w:t>If timer T3565 is running in the AMF, the AMF shall stop timer T3565 when a REGISTRATION REQUEST message is received.</w:t>
      </w:r>
    </w:p>
    <w:p w14:paraId="67F8A566" w14:textId="77777777" w:rsidR="00A77356" w:rsidRPr="007F2770" w:rsidRDefault="00A77356" w:rsidP="00A77356">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8EE2E31" w14:textId="77777777" w:rsidR="00A77356" w:rsidRPr="007F2770" w:rsidRDefault="00A77356" w:rsidP="00A77356">
      <w:pPr>
        <w:pStyle w:val="NO"/>
        <w:rPr>
          <w:lang w:eastAsia="ja-JP"/>
        </w:rPr>
      </w:pPr>
      <w:r w:rsidRPr="007F2770">
        <w:t>NOTE 1:</w:t>
      </w:r>
      <w:r w:rsidRPr="007F2770">
        <w:tab/>
        <w:t>This information is forwarded to the new AMF during inter-AMF handover or to the new MME during inter-system handover to S1 mode.</w:t>
      </w:r>
    </w:p>
    <w:p w14:paraId="746EFC78" w14:textId="77777777" w:rsidR="00A77356" w:rsidRPr="007F2770" w:rsidRDefault="00A77356" w:rsidP="00A77356">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60D86C4C" w14:textId="77777777" w:rsidR="00A77356" w:rsidRPr="007F2770" w:rsidRDefault="00A77356" w:rsidP="00A77356">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69BF7E3E" w14:textId="77777777" w:rsidR="00A77356" w:rsidRPr="007F2770" w:rsidRDefault="00A77356" w:rsidP="00A77356">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725AFA2B" w14:textId="77777777" w:rsidR="00A77356" w:rsidRPr="007F2770" w:rsidRDefault="00A77356" w:rsidP="00A77356">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73C482C" w14:textId="77777777" w:rsidR="00A77356" w:rsidRPr="007F2770" w:rsidRDefault="00A77356" w:rsidP="00A77356">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4EA97FE6" w14:textId="77777777" w:rsidR="00A77356" w:rsidRPr="007F2770" w:rsidRDefault="00A77356" w:rsidP="00A77356">
      <w:pPr>
        <w:snapToGrid w:val="0"/>
      </w:pPr>
      <w:r w:rsidRPr="007F2770">
        <w:t>If a 5G-GUTI or the SOR transparent container IE is included in the REGISTRATION ACCEPT message, the AMF shall start timer T3550 and enter state 5GMM-COMMON-PROCEDURE-INITIATED as described in subclause 5.1.3.2.3.3.</w:t>
      </w:r>
    </w:p>
    <w:p w14:paraId="579C7212" w14:textId="77777777" w:rsidR="00A77356" w:rsidRDefault="00A77356" w:rsidP="00A77356">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27D0FC60" w14:textId="77777777" w:rsidR="00A77356" w:rsidRPr="007F2770" w:rsidRDefault="00A77356" w:rsidP="00A77356">
      <w:pPr>
        <w:snapToGrid w:val="0"/>
      </w:pPr>
      <w:r>
        <w:t>If the UE has set the RCMP</w:t>
      </w:r>
      <w:r w:rsidRPr="007F2770">
        <w:t xml:space="preserve"> bit to "</w:t>
      </w:r>
      <w:r>
        <w:rPr>
          <w:lang w:eastAsia="zh-CN"/>
        </w:rPr>
        <w:t>Sending of REGISTRATION COMPLETE message for negotiated PEIPS assistance information supported</w:t>
      </w:r>
      <w:r w:rsidRPr="007F2770">
        <w:t>" in the 5GMM capability IE of the REGISTRATION REQUEST message</w:t>
      </w:r>
      <w:r>
        <w:t xml:space="preserve"> and if the </w:t>
      </w:r>
      <w:r w:rsidRPr="00637D00">
        <w:t xml:space="preserve">PEIPS assistance information IE </w:t>
      </w:r>
      <w:r>
        <w:t>is</w:t>
      </w:r>
      <w:r w:rsidRPr="007F2770">
        <w:t xml:space="preserve"> included in the REGISTRATION ACCEPT message, the AMF shall start timer T3550 and enter state 5GMM-COMMON-PROCEDURE-INITIATED as described in subclause 5.1.3.2.3.3.</w:t>
      </w:r>
    </w:p>
    <w:p w14:paraId="176EAE91" w14:textId="77777777" w:rsidR="00A77356" w:rsidRPr="007F2770" w:rsidRDefault="00A77356" w:rsidP="00A77356">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0C2BB34A" w14:textId="77777777" w:rsidR="00A77356" w:rsidRPr="007F2770" w:rsidRDefault="00A77356" w:rsidP="00A77356">
      <w:r w:rsidRPr="007F2770">
        <w:lastRenderedPageBreak/>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389E3B8" w14:textId="77777777" w:rsidR="00A77356" w:rsidRPr="007F2770" w:rsidRDefault="00A77356" w:rsidP="00A77356">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5BF1C868" w14:textId="77777777" w:rsidR="00A77356" w:rsidRPr="007F2770" w:rsidRDefault="00A77356" w:rsidP="00A77356">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65A23152" w14:textId="77777777" w:rsidR="00A77356" w:rsidRPr="007F2770" w:rsidRDefault="00A77356" w:rsidP="00A77356">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1A4AF414" w14:textId="77777777" w:rsidR="00A77356" w:rsidRPr="007F2770" w:rsidRDefault="00A77356" w:rsidP="00A77356">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w:t>
      </w:r>
    </w:p>
    <w:p w14:paraId="48825C36" w14:textId="77777777" w:rsidR="00A77356" w:rsidRDefault="00A77356" w:rsidP="00A77356">
      <w:pPr>
        <w:pStyle w:val="B1"/>
      </w:pPr>
      <w:r w:rsidRPr="007F2770">
        <w:t>e)</w:t>
      </w:r>
      <w:r w:rsidRPr="007F2770">
        <w:tab/>
        <w:t>the UE already has stored pending NSSAI, the UE shall store the pending NSSAI in each of the pending NSSAIs which are associated with each of the PLMNs in the registration area</w:t>
      </w:r>
      <w:r>
        <w:t>; and</w:t>
      </w:r>
    </w:p>
    <w:p w14:paraId="4C185F41" w14:textId="77777777" w:rsidR="00A77356" w:rsidRPr="007F2770" w:rsidRDefault="00A77356" w:rsidP="00A77356">
      <w:pPr>
        <w:pStyle w:val="B1"/>
      </w:pPr>
      <w:r>
        <w:t>f)</w:t>
      </w:r>
      <w:r>
        <w:tab/>
        <w:t xml:space="preserve">the UE already has stored partially rejected NSSAI, </w:t>
      </w:r>
      <w:r w:rsidRPr="005C3A60">
        <w:t xml:space="preserve">the UE shall store the </w:t>
      </w:r>
      <w:r>
        <w:t>partially rejected</w:t>
      </w:r>
      <w:r w:rsidRPr="005C3A60">
        <w:t xml:space="preserve"> NSSAI in each of </w:t>
      </w:r>
      <w:r>
        <w:t>the partially rejected</w:t>
      </w:r>
      <w:r w:rsidRPr="005C3A60">
        <w:t xml:space="preserve"> NSSAI</w:t>
      </w:r>
      <w:r>
        <w:t>s</w:t>
      </w:r>
      <w:r w:rsidRPr="005C3A60">
        <w:t xml:space="preserve"> which </w:t>
      </w:r>
      <w:r>
        <w:t xml:space="preserve">are </w:t>
      </w:r>
      <w:r w:rsidRPr="005C3A60">
        <w:t>associated with each of the</w:t>
      </w:r>
      <w:r>
        <w:t xml:space="preserve"> </w:t>
      </w:r>
      <w:r w:rsidRPr="005C3A60">
        <w:t>PLMNs</w:t>
      </w:r>
      <w:r>
        <w:t xml:space="preserve"> in the registration area.</w:t>
      </w:r>
    </w:p>
    <w:p w14:paraId="5E0B2012" w14:textId="77777777" w:rsidR="00A77356" w:rsidRPr="007F2770" w:rsidRDefault="00A77356" w:rsidP="00A77356">
      <w:pPr>
        <w:pStyle w:val="NO"/>
      </w:pPr>
      <w:r w:rsidRPr="007F2770">
        <w:t>NOTE 3:</w:t>
      </w:r>
      <w:r w:rsidRPr="007F2770">
        <w:tab/>
        <w:t>When assigning the TAI list, the AMF can take into account the eNodeB's capability of support of CIoT 5GS optimization.</w:t>
      </w:r>
    </w:p>
    <w:p w14:paraId="6BDA3C1C" w14:textId="77777777" w:rsidR="00A77356" w:rsidRPr="007F2770" w:rsidRDefault="00A77356" w:rsidP="00A77356">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2E40FBC1" w14:textId="77777777" w:rsidR="00A77356" w:rsidRDefault="00A77356" w:rsidP="00A77356">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a list of equivalent SNPNs</w:t>
      </w:r>
      <w:r w:rsidRPr="007F2770">
        <w:rPr>
          <w:rFonts w:hint="eastAsia"/>
        </w:rPr>
        <w:t xml:space="preserve"> in the </w:t>
      </w:r>
      <w:r w:rsidRPr="007F2770">
        <w:t>REGISTRATION ACCEPT</w:t>
      </w:r>
      <w:r w:rsidRPr="007F2770">
        <w:rPr>
          <w:rFonts w:hint="eastAsia"/>
        </w:rPr>
        <w:t xml:space="preserve"> message</w:t>
      </w:r>
      <w:r w:rsidRPr="007F2770">
        <w:t>.</w:t>
      </w:r>
      <w:r>
        <w:t xml:space="preserve"> </w:t>
      </w:r>
      <w:r w:rsidRPr="007F2770">
        <w:t>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w:t>
      </w:r>
      <w:r>
        <w:t>:</w:t>
      </w:r>
    </w:p>
    <w:p w14:paraId="0E06DF14" w14:textId="77777777" w:rsidR="00A77356" w:rsidRDefault="00A77356" w:rsidP="00A77356">
      <w:pPr>
        <w:pStyle w:val="B1"/>
      </w:pPr>
      <w:r>
        <w:t>-</w:t>
      </w:r>
      <w:r>
        <w:tab/>
      </w:r>
      <w:r w:rsidRPr="007F2770">
        <w:t>the "permanently forbidden SNPNs" list or the "temporarily forbidden SNPNs" list</w:t>
      </w:r>
      <w:r>
        <w:t xml:space="preserve">, </w:t>
      </w:r>
      <w:r>
        <w:rPr>
          <w:lang w:eastAsia="zh-CN"/>
        </w:rPr>
        <w:t xml:space="preserve">if </w:t>
      </w:r>
      <w:r w:rsidRPr="00B80A7E">
        <w:rPr>
          <w:noProof/>
        </w:rPr>
        <w:t>the</w:t>
      </w:r>
      <w:r w:rsidRPr="00B80A7E">
        <w:t xml:space="preserve"> </w:t>
      </w:r>
      <w:r w:rsidRPr="00B80A7E">
        <w:rPr>
          <w:noProof/>
        </w:rPr>
        <w:t>SNPN</w:t>
      </w:r>
      <w:r w:rsidRPr="00B80A7E">
        <w:t xml:space="preserve"> </w:t>
      </w:r>
      <w:r>
        <w:rPr>
          <w:noProof/>
        </w:rPr>
        <w:t>is</w:t>
      </w:r>
      <w:r w:rsidRPr="00B80A7E">
        <w:rPr>
          <w:noProof/>
        </w:rPr>
        <w:t xml:space="preserve"> </w:t>
      </w:r>
      <w:r>
        <w:rPr>
          <w:noProof/>
        </w:rPr>
        <w:t xml:space="preserve">not an </w:t>
      </w:r>
      <w:r w:rsidRPr="00B5162E">
        <w:t>SNPN selected for localized services in SNPN</w:t>
      </w:r>
      <w:r>
        <w:t xml:space="preserve"> (see </w:t>
      </w:r>
      <w:r w:rsidRPr="007F2770">
        <w:t>3GPP TS 23.122 [5]</w:t>
      </w:r>
      <w:r>
        <w:t>); or</w:t>
      </w:r>
    </w:p>
    <w:p w14:paraId="38A8AC14" w14:textId="77777777" w:rsidR="00A77356" w:rsidRDefault="00A77356" w:rsidP="00A77356">
      <w:pPr>
        <w:pStyle w:val="B1"/>
      </w:pPr>
      <w:r>
        <w:t>-</w:t>
      </w:r>
      <w:r>
        <w:tab/>
        <w:t xml:space="preserve">the </w:t>
      </w:r>
      <w:r w:rsidRPr="007F2770">
        <w:t xml:space="preserve">"permanently </w:t>
      </w:r>
      <w:r w:rsidRPr="00B80A7E">
        <w:t>forbidden SNPNs for access for localized services in SNPN</w:t>
      </w:r>
      <w:r w:rsidRPr="007F2770">
        <w:t>"</w:t>
      </w:r>
      <w:r>
        <w:t xml:space="preserve"> list or the </w:t>
      </w:r>
      <w:r w:rsidRPr="007F2770">
        <w:t>"</w:t>
      </w:r>
      <w:r w:rsidRPr="001F6AC7">
        <w:t xml:space="preserve"> </w:t>
      </w:r>
      <w:r w:rsidRPr="007F2770">
        <w:t xml:space="preserve">temporarily </w:t>
      </w:r>
      <w:r w:rsidRPr="00B80A7E">
        <w:t>forbidden SNPNs for access for localized services in SNPN</w:t>
      </w:r>
      <w:r w:rsidRPr="007F2770">
        <w:t>"</w:t>
      </w:r>
      <w:r>
        <w:t xml:space="preserve"> list, </w:t>
      </w:r>
      <w:r>
        <w:rPr>
          <w:lang w:eastAsia="zh-CN"/>
        </w:rPr>
        <w:t xml:space="preserve">if </w:t>
      </w:r>
      <w:r w:rsidRPr="00B80A7E">
        <w:rPr>
          <w:noProof/>
        </w:rPr>
        <w:t>the</w:t>
      </w:r>
      <w:r w:rsidRPr="00B80A7E">
        <w:t xml:space="preserve"> </w:t>
      </w:r>
      <w:r w:rsidRPr="00B80A7E">
        <w:rPr>
          <w:noProof/>
        </w:rPr>
        <w:t>SNPN</w:t>
      </w:r>
      <w:r w:rsidRPr="00B80A7E">
        <w:t xml:space="preserve"> </w:t>
      </w:r>
      <w:r>
        <w:t xml:space="preserve">is </w:t>
      </w:r>
      <w:r>
        <w:rPr>
          <w:noProof/>
        </w:rPr>
        <w:t xml:space="preserve">an </w:t>
      </w:r>
      <w:r w:rsidRPr="00B5162E">
        <w:t>SNPN selected for localized services in SNPN</w:t>
      </w:r>
      <w:r>
        <w:t xml:space="preserve"> (see </w:t>
      </w:r>
      <w:r w:rsidRPr="007F2770">
        <w:t>3GPP TS 23.122 [5]</w:t>
      </w:r>
      <w:r>
        <w:t>)</w:t>
      </w:r>
      <w:r w:rsidRPr="007F2770">
        <w:t>.</w:t>
      </w:r>
      <w:r w:rsidRPr="007F2770">
        <w:rPr>
          <w:rFonts w:hint="eastAsia"/>
        </w:rPr>
        <w:t xml:space="preserve"> </w:t>
      </w:r>
    </w:p>
    <w:p w14:paraId="39DE3C61" w14:textId="77777777" w:rsidR="00A77356" w:rsidRDefault="00A77356" w:rsidP="00A77356">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DBF2929" w14:textId="77777777" w:rsidR="00A77356" w:rsidRPr="007F2770" w:rsidRDefault="00A77356" w:rsidP="00A77356">
      <w:pPr>
        <w:pStyle w:val="NO"/>
      </w:pPr>
      <w:r>
        <w:lastRenderedPageBreak/>
        <w:t>NOTE 3AA:</w:t>
      </w:r>
      <w:r>
        <w:tab/>
        <w:t xml:space="preserve">If N1 mode was disabled for </w:t>
      </w:r>
      <w:r w:rsidRPr="00B846C6">
        <w:t>an SNPN due to reception of 5GMM cause #27 or #62, the UE implementation ensures that it does not register to this SNPN due to being part of the list of "equivalent SNPNs" received while registered in another SNPN.</w:t>
      </w:r>
    </w:p>
    <w:p w14:paraId="499ACE27" w14:textId="77777777" w:rsidR="00A77356" w:rsidRPr="007F2770" w:rsidRDefault="00A77356" w:rsidP="00A77356">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52E39A37" w14:textId="77777777" w:rsidR="00A77356" w:rsidRPr="007F2770" w:rsidRDefault="00A77356" w:rsidP="00A77356">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00A006FA" w14:textId="77777777" w:rsidR="00A77356" w:rsidRPr="007F2770" w:rsidRDefault="00A77356" w:rsidP="00A77356">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163853E1" w14:textId="77777777" w:rsidR="00A77356" w:rsidRPr="007F2770" w:rsidRDefault="00A77356" w:rsidP="00A77356">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09F694EB" w14:textId="77777777" w:rsidR="00A77356" w:rsidRPr="007F2770" w:rsidRDefault="00A77356" w:rsidP="00A77356">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53BBA07F" w14:textId="77777777" w:rsidR="00A77356" w:rsidRPr="007F2770" w:rsidRDefault="00A77356" w:rsidP="00A77356">
      <w:r w:rsidRPr="007F2770">
        <w:t>If the UE does not include MICO indication IE in the REGISTRATION REQUEST message, then the AMF shall disable MICO mode if it was already enabled.</w:t>
      </w:r>
    </w:p>
    <w:p w14:paraId="60091545" w14:textId="77777777" w:rsidR="00A77356" w:rsidRPr="007F2770" w:rsidRDefault="00A77356" w:rsidP="00A77356">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5781D43A" w14:textId="77777777" w:rsidR="00A77356" w:rsidRPr="007F2770" w:rsidRDefault="00A77356" w:rsidP="00A77356">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AB79EF2" w14:textId="77777777" w:rsidR="00A77356" w:rsidRPr="007F2770" w:rsidRDefault="00A77356" w:rsidP="00A77356">
      <w:r w:rsidRPr="007F2770">
        <w:t>The AMF may include the T3512 value IE in the REGISTRATION ACCEPT message only if the REGISTRATION REQUEST message was sent over the 3GPP access.</w:t>
      </w:r>
    </w:p>
    <w:p w14:paraId="615976A4" w14:textId="77777777" w:rsidR="00A77356" w:rsidRPr="007F2770" w:rsidRDefault="00A77356" w:rsidP="00A77356">
      <w:r w:rsidRPr="007F2770">
        <w:t>The AMF may include the non-3GPP de-registration timer value IE in the REGISTRATION ACCEPT message only if the REGISTRATION REQUEST message was sent for the non-3GPP access.</w:t>
      </w:r>
    </w:p>
    <w:p w14:paraId="40294B6B" w14:textId="77777777" w:rsidR="00A77356" w:rsidRPr="007F2770" w:rsidRDefault="00A77356" w:rsidP="00A77356">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B3F198C" w14:textId="77777777" w:rsidR="00A77356" w:rsidRPr="007F2770" w:rsidRDefault="00A77356" w:rsidP="00A77356">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0EC3C2E4" w14:textId="77777777" w:rsidR="00A77356" w:rsidRPr="007F2770" w:rsidRDefault="00A77356" w:rsidP="00A77356">
      <w:pPr>
        <w:rPr>
          <w:lang w:eastAsia="ja-JP"/>
        </w:rPr>
      </w:pPr>
      <w:r w:rsidRPr="007F2770">
        <w:lastRenderedPageBreak/>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7184CB2" w14:textId="77777777" w:rsidR="00A77356" w:rsidRPr="007F2770" w:rsidRDefault="00A77356" w:rsidP="00A77356">
      <w:r w:rsidRPr="007F2770">
        <w:t>If the UE indicates support of the paging restriction in the REGISTRATION REQUEST message, and the AMF sets:</w:t>
      </w:r>
    </w:p>
    <w:p w14:paraId="4A42EE0E" w14:textId="77777777" w:rsidR="00A77356" w:rsidRPr="007F2770" w:rsidRDefault="00A77356" w:rsidP="00A77356">
      <w:pPr>
        <w:pStyle w:val="B1"/>
      </w:pPr>
      <w:r w:rsidRPr="007F2770">
        <w:t>-</w:t>
      </w:r>
      <w:r w:rsidRPr="007F2770">
        <w:tab/>
        <w:t>the reject paging request bit to "reject paging request supported";</w:t>
      </w:r>
    </w:p>
    <w:p w14:paraId="04B35B11" w14:textId="77777777" w:rsidR="00A77356" w:rsidRPr="007F2770" w:rsidRDefault="00A77356" w:rsidP="00A77356">
      <w:pPr>
        <w:pStyle w:val="B1"/>
      </w:pPr>
      <w:r w:rsidRPr="007F2770">
        <w:t>-</w:t>
      </w:r>
      <w:r w:rsidRPr="007F2770">
        <w:tab/>
        <w:t>the N1 NAS signalling connection release bit to "N1 NAS signalling connection release supported"; or</w:t>
      </w:r>
    </w:p>
    <w:p w14:paraId="6FB955B1" w14:textId="77777777" w:rsidR="00A77356" w:rsidRPr="007F2770" w:rsidRDefault="00A77356" w:rsidP="00A77356">
      <w:pPr>
        <w:pStyle w:val="B1"/>
      </w:pPr>
      <w:r w:rsidRPr="007F2770">
        <w:t>-</w:t>
      </w:r>
      <w:r w:rsidRPr="007F2770">
        <w:tab/>
        <w:t>both of them;</w:t>
      </w:r>
    </w:p>
    <w:p w14:paraId="3419622F" w14:textId="77777777" w:rsidR="00A77356" w:rsidRPr="007F2770" w:rsidRDefault="00A77356" w:rsidP="00A77356">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CD87AB8" w14:textId="77777777" w:rsidR="00A77356" w:rsidRPr="007F2770" w:rsidRDefault="00A77356" w:rsidP="00A77356">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27E8AFEC" w14:textId="77777777" w:rsidR="00A77356" w:rsidRPr="007F2770" w:rsidRDefault="00A77356" w:rsidP="00A77356">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24B1CABA" w14:textId="77777777" w:rsidR="00A77356" w:rsidRPr="007F2770" w:rsidRDefault="00A77356" w:rsidP="00A77356">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store the paging restriction of the UE and enforce these restrictions in the paging procedure as described in </w:t>
      </w:r>
      <w:r>
        <w:t>sub</w:t>
      </w:r>
      <w:r w:rsidRPr="007F2770">
        <w:t>clause 5.6.2; or</w:t>
      </w:r>
    </w:p>
    <w:p w14:paraId="53BAFAD1" w14:textId="77777777" w:rsidR="00A77356" w:rsidRPr="007F2770" w:rsidRDefault="00A77356" w:rsidP="00A77356">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4734F513" w14:textId="77777777" w:rsidR="00A77356" w:rsidRPr="007F2770" w:rsidRDefault="00A77356" w:rsidP="00A77356">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55AAA8E0" w14:textId="77777777" w:rsidR="00A77356" w:rsidRPr="007F2770" w:rsidRDefault="00A77356" w:rsidP="00A77356">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F1D8473" w14:textId="77777777" w:rsidR="00A77356" w:rsidRPr="007F2770" w:rsidRDefault="00A77356" w:rsidP="00A77356">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7A6EF8E7" w14:textId="77777777" w:rsidR="00A77356" w:rsidRPr="007F2770" w:rsidRDefault="00A77356" w:rsidP="00A77356">
      <w:r w:rsidRPr="007F2770">
        <w:t>If:</w:t>
      </w:r>
    </w:p>
    <w:p w14:paraId="0E4FC0EA" w14:textId="77777777" w:rsidR="00A77356" w:rsidRPr="007F2770" w:rsidRDefault="00A77356" w:rsidP="00A77356">
      <w:pPr>
        <w:pStyle w:val="B1"/>
      </w:pPr>
      <w:r w:rsidRPr="007F2770">
        <w:t>-</w:t>
      </w:r>
      <w:r w:rsidRPr="007F2770">
        <w:tab/>
      </w:r>
      <w:r w:rsidRPr="007F2770">
        <w:rPr>
          <w:lang w:val="en-US"/>
        </w:rPr>
        <w:t>the UE in NB-N1 mode</w:t>
      </w:r>
      <w:r w:rsidRPr="007F2770">
        <w:t xml:space="preserve"> is using control plane CIoT 5GS optimization; and</w:t>
      </w:r>
    </w:p>
    <w:p w14:paraId="24A88263" w14:textId="77777777" w:rsidR="00A77356" w:rsidRPr="007F2770" w:rsidRDefault="00A77356" w:rsidP="00A77356">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6F9EDE56" w14:textId="77777777" w:rsidR="00A77356" w:rsidRPr="007F2770" w:rsidRDefault="00A77356" w:rsidP="00A77356">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3CC4894C" w14:textId="77777777" w:rsidR="00A77356" w:rsidRPr="007F2770" w:rsidRDefault="00A77356" w:rsidP="00A77356">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AD3EC6B" w14:textId="77777777" w:rsidR="00A77356" w:rsidRPr="007F2770" w:rsidRDefault="00A77356" w:rsidP="00A77356">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w:t>
      </w:r>
      <w:r w:rsidRPr="007F2770">
        <w:lastRenderedPageBreak/>
        <w:t xml:space="preserve">context and integrity protect the REGISTRATION ACCEPT message using the </w:t>
      </w:r>
      <w:r w:rsidRPr="007F2770">
        <w:rPr>
          <w:rFonts w:hint="eastAsia"/>
          <w:lang w:eastAsia="ko-KR"/>
        </w:rPr>
        <w:t>current</w:t>
      </w:r>
      <w:r w:rsidRPr="007F2770">
        <w:t xml:space="preserve"> 5G NAS security context;</w:t>
      </w:r>
    </w:p>
    <w:p w14:paraId="0F21AD79" w14:textId="77777777" w:rsidR="00A77356" w:rsidRPr="007F2770" w:rsidRDefault="00A77356" w:rsidP="00A77356">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1A08C451" w14:textId="77777777" w:rsidR="00A77356" w:rsidRPr="007F2770" w:rsidRDefault="00A77356" w:rsidP="00A77356">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5D60043B" w14:textId="77777777" w:rsidR="00A77356" w:rsidRPr="007F2770" w:rsidRDefault="00A77356" w:rsidP="00A77356">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478F3D1A" w14:textId="77777777" w:rsidR="00A77356" w:rsidRPr="007F2770" w:rsidRDefault="00A77356" w:rsidP="00A77356">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5D27D6F9" w14:textId="77777777" w:rsidR="00A77356" w:rsidRPr="007F2770" w:rsidRDefault="00A77356" w:rsidP="00A77356">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5C6F0810" w14:textId="77777777" w:rsidR="00A77356" w:rsidRPr="007F2770" w:rsidRDefault="00A77356" w:rsidP="00A77356">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2A954673" w14:textId="77777777" w:rsidR="00A77356" w:rsidRPr="007F2770" w:rsidRDefault="00A77356" w:rsidP="00A77356">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3BBC6E30" w14:textId="77777777" w:rsidR="00A77356" w:rsidRPr="007F2770" w:rsidRDefault="00A77356" w:rsidP="00A77356">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46DBFB0F" w14:textId="77777777" w:rsidR="00A77356" w:rsidRPr="007F2770" w:rsidRDefault="00A77356" w:rsidP="00A77356">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003B3D34" w14:textId="77777777" w:rsidR="00A77356" w:rsidRPr="007F2770" w:rsidRDefault="00A77356" w:rsidP="00A77356">
      <w:r w:rsidRPr="007F2770">
        <w:t>If the UE has included the service-level device ID set to the CAA-level UAV ID in the Service-level-AA container IE of the REGISTRATION REQUEST message, and if:</w:t>
      </w:r>
    </w:p>
    <w:p w14:paraId="7BA7A3B1" w14:textId="77777777" w:rsidR="00A77356" w:rsidRPr="007F2770" w:rsidRDefault="00A77356" w:rsidP="00A77356">
      <w:pPr>
        <w:ind w:left="568" w:hanging="284"/>
      </w:pPr>
      <w:r w:rsidRPr="007F2770">
        <w:t>-</w:t>
      </w:r>
      <w:r w:rsidRPr="007F2770">
        <w:tab/>
        <w:t>the UE has a valid aerial UE subscription information; and</w:t>
      </w:r>
    </w:p>
    <w:p w14:paraId="693FB928" w14:textId="77777777" w:rsidR="00A77356" w:rsidRPr="007F2770" w:rsidRDefault="00A77356" w:rsidP="00A77356">
      <w:pPr>
        <w:ind w:left="568" w:hanging="284"/>
      </w:pPr>
      <w:r w:rsidRPr="007F2770">
        <w:t>-</w:t>
      </w:r>
      <w:r w:rsidRPr="007F2770">
        <w:tab/>
        <w:t>the UUAA procedure is to be performed during the registration procedure according to operator policy; and</w:t>
      </w:r>
    </w:p>
    <w:p w14:paraId="4CAF257F" w14:textId="77777777" w:rsidR="00A77356" w:rsidRPr="007F2770" w:rsidRDefault="00A77356" w:rsidP="00A77356">
      <w:pPr>
        <w:ind w:left="568" w:hanging="284"/>
      </w:pPr>
      <w:r w:rsidRPr="007F2770">
        <w:t>-</w:t>
      </w:r>
      <w:r w:rsidRPr="007F2770">
        <w:tab/>
        <w:t>there is no valid successful UUAA result for the UE in the UE 5GMM context,</w:t>
      </w:r>
    </w:p>
    <w:p w14:paraId="763E5D8A" w14:textId="77777777" w:rsidR="00A77356" w:rsidRPr="007F2770" w:rsidRDefault="00A77356" w:rsidP="00A77356">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51976042" w14:textId="77777777" w:rsidR="00A77356" w:rsidRPr="007F2770" w:rsidRDefault="00A77356" w:rsidP="00A77356">
      <w:r w:rsidRPr="007F2770">
        <w:t>If the UE has included the service-level device ID set to the CAA-level UAV ID in the Service-level-AA container IE of the REGISTRATION REQUEST message, and if:</w:t>
      </w:r>
    </w:p>
    <w:p w14:paraId="375497D2" w14:textId="77777777" w:rsidR="00A77356" w:rsidRPr="007F2770" w:rsidRDefault="00A77356" w:rsidP="00A77356">
      <w:pPr>
        <w:ind w:left="568" w:hanging="284"/>
      </w:pPr>
      <w:r w:rsidRPr="007F2770">
        <w:t>-</w:t>
      </w:r>
      <w:r w:rsidRPr="007F2770">
        <w:tab/>
        <w:t xml:space="preserve">the UE has a valid aerial UE subscription information; </w:t>
      </w:r>
    </w:p>
    <w:p w14:paraId="435136F2" w14:textId="77777777" w:rsidR="00A77356" w:rsidRPr="007F2770" w:rsidRDefault="00A77356" w:rsidP="00A77356">
      <w:pPr>
        <w:ind w:left="568" w:hanging="284"/>
      </w:pPr>
      <w:r w:rsidRPr="007F2770">
        <w:t>-</w:t>
      </w:r>
      <w:r w:rsidRPr="007F2770">
        <w:tab/>
        <w:t>the UUAA procedure is to be performed during the registration procedure according to operator policy; and</w:t>
      </w:r>
    </w:p>
    <w:p w14:paraId="1DB5ABB9" w14:textId="77777777" w:rsidR="00A77356" w:rsidRPr="007F2770" w:rsidRDefault="00A77356" w:rsidP="00A77356">
      <w:pPr>
        <w:ind w:left="568" w:hanging="284"/>
      </w:pPr>
      <w:r w:rsidRPr="007F2770">
        <w:t>-</w:t>
      </w:r>
      <w:r w:rsidRPr="007F2770">
        <w:tab/>
        <w:t>there is a valid successful UUAA result for the UE in the UE 5GMM context,</w:t>
      </w:r>
    </w:p>
    <w:p w14:paraId="5D898876" w14:textId="77777777" w:rsidR="00A77356" w:rsidRPr="007F2770" w:rsidRDefault="00A77356" w:rsidP="00A77356">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0044EFD0" w14:textId="77777777" w:rsidR="00A77356" w:rsidRPr="007F2770" w:rsidRDefault="00A77356" w:rsidP="00A77356">
      <w:r w:rsidRPr="007F2770">
        <w:lastRenderedPageBreak/>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6FB0A2FA" w14:textId="77777777" w:rsidR="00A77356" w:rsidRPr="007F2770" w:rsidRDefault="00A77356" w:rsidP="00A77356">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669354C" w14:textId="77777777" w:rsidR="00A77356" w:rsidRPr="007F2770" w:rsidRDefault="00A77356" w:rsidP="00A77356">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D2EA329" w14:textId="77777777" w:rsidR="00A77356" w:rsidRPr="007F2770" w:rsidRDefault="00A77356" w:rsidP="00A77356">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1365415" w14:textId="77777777" w:rsidR="00A77356" w:rsidRPr="007F2770" w:rsidRDefault="00A77356" w:rsidP="00A77356">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0C446A98" w14:textId="77777777" w:rsidR="00A77356" w:rsidRPr="007F2770" w:rsidRDefault="00A77356" w:rsidP="00A77356">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37BA0F34" w14:textId="77777777" w:rsidR="00A77356" w:rsidRPr="007F2770" w:rsidRDefault="00A77356" w:rsidP="00A77356">
      <w:pPr>
        <w:pStyle w:val="B1"/>
      </w:pPr>
      <w:r w:rsidRPr="007F2770">
        <w:t>a) the Forbidden TAI(s) for the list of "5GS forbidden tracking areas for roaming" IE; or</w:t>
      </w:r>
    </w:p>
    <w:p w14:paraId="77E60A64" w14:textId="77777777" w:rsidR="00A77356" w:rsidRPr="007F2770" w:rsidRDefault="00A77356" w:rsidP="00A77356">
      <w:pPr>
        <w:pStyle w:val="B1"/>
      </w:pPr>
      <w:r w:rsidRPr="007F2770">
        <w:t>b) the Forbidden TAI(s) for the list of "5GS forbidden tracking areas for regional provision of service" IE; or</w:t>
      </w:r>
    </w:p>
    <w:p w14:paraId="4F2989A0" w14:textId="77777777" w:rsidR="00A77356" w:rsidRPr="007F2770" w:rsidRDefault="00A77356" w:rsidP="00A77356">
      <w:pPr>
        <w:pStyle w:val="B1"/>
      </w:pPr>
      <w:r w:rsidRPr="007F2770">
        <w:t>c)</w:t>
      </w:r>
      <w:r w:rsidRPr="007F2770">
        <w:tab/>
        <w:t>both;</w:t>
      </w:r>
    </w:p>
    <w:p w14:paraId="07919D2A" w14:textId="77777777" w:rsidR="00A77356" w:rsidRPr="007F2770" w:rsidRDefault="00A77356" w:rsidP="00A77356">
      <w:r w:rsidRPr="007F2770">
        <w:t>in the REGISTRATION ACCEPT message.</w:t>
      </w:r>
    </w:p>
    <w:p w14:paraId="78470628" w14:textId="77777777" w:rsidR="00A77356" w:rsidRPr="007F2770" w:rsidRDefault="00A77356" w:rsidP="00A77356">
      <w:pPr>
        <w:pStyle w:val="NO"/>
      </w:pPr>
      <w:r w:rsidRPr="007F2770">
        <w:t>NOTE 7</w:t>
      </w:r>
      <w:r>
        <w:t>A</w:t>
      </w:r>
      <w:r w:rsidRPr="007F2770">
        <w:t>:</w:t>
      </w:r>
      <w:r w:rsidRPr="007F2770">
        <w:tab/>
        <w:t>Void.</w:t>
      </w:r>
    </w:p>
    <w:p w14:paraId="57C42BAF" w14:textId="77777777" w:rsidR="00A77356" w:rsidRDefault="00A77356" w:rsidP="00A77356">
      <w:r w:rsidRPr="007F2770">
        <w:t>If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1BCCBBDB" w14:textId="77777777" w:rsidR="00A77356" w:rsidRDefault="00A77356" w:rsidP="00A77356">
      <w:r w:rsidRPr="00D76F96">
        <w:t>If the AMF receives the mobility and periodic registration request along with along with the mobile IAB-indication over N2 reference point (see TS</w:t>
      </w:r>
      <w:r w:rsidRPr="00D76F96">
        <w:rPr>
          <w:lang w:val="en-US"/>
        </w:rPr>
        <w:t> </w:t>
      </w:r>
      <w:r w:rsidRPr="00D76F96">
        <w:t>38.413</w:t>
      </w:r>
      <w:r w:rsidRPr="00D76F96">
        <w:rPr>
          <w:lang w:val="en-US"/>
        </w:rPr>
        <w:t> </w:t>
      </w:r>
      <w:r w:rsidRPr="00D76F96">
        <w:t xml:space="preserve">[31]) from an UE and the UE is authorized to operate as an MBSR based on the subscription information </w:t>
      </w:r>
      <w:r w:rsidRPr="00B642E0">
        <w:t>and local policy</w:t>
      </w:r>
      <w:r w:rsidRPr="00D76F96">
        <w:t xml:space="preserve"> (see 3GPP TS 23.501 [8]), the AMF shall include the Feature authorization indication IE in the REGISTRATION ACCEPT message and shall set the MBSRAI field to "</w:t>
      </w:r>
      <w:r w:rsidRPr="00D76F96">
        <w:rPr>
          <w:lang w:eastAsia="ko-KR"/>
        </w:rPr>
        <w:t>authorized to operate as MBSR</w:t>
      </w:r>
      <w:r w:rsidRPr="00D76F96">
        <w:t>". If the AMF receives the mobility and periodic registration request along with along with the mobile IAB-indication over N2 reference point (see TS</w:t>
      </w:r>
      <w:r w:rsidRPr="00D76F96">
        <w:rPr>
          <w:lang w:val="en-US"/>
        </w:rPr>
        <w:t> </w:t>
      </w:r>
      <w:r w:rsidRPr="00D76F96">
        <w:t>38.413</w:t>
      </w:r>
      <w:r w:rsidRPr="00D76F96">
        <w:rPr>
          <w:lang w:val="en-US"/>
        </w:rPr>
        <w:t> </w:t>
      </w:r>
      <w:r w:rsidRPr="00D76F96">
        <w:t xml:space="preserve">[31]) from a UE and the UE is not authorized operate as an MBSR </w:t>
      </w:r>
      <w:r w:rsidRPr="00654042">
        <w:t xml:space="preserve">based on the subscription information </w:t>
      </w:r>
      <w:r w:rsidRPr="00B642E0">
        <w:t>and local policy</w:t>
      </w:r>
      <w:r w:rsidRPr="00D76F96">
        <w:t xml:space="preserve"> but can operate as a UE, the AMF shall include the Feature authorization indication IE in the REGISTRATION ACCEPT message and shall set the MBSRAI field to "not authorized to operate as MBSR but </w:t>
      </w:r>
      <w:r>
        <w:t xml:space="preserve">allowed to </w:t>
      </w:r>
      <w:r w:rsidRPr="00D76F96">
        <w:t xml:space="preserve">operate as </w:t>
      </w:r>
      <w:r>
        <w:t xml:space="preserve">a </w:t>
      </w:r>
      <w:r w:rsidRPr="00D76F96">
        <w:t>UE".</w:t>
      </w:r>
    </w:p>
    <w:p w14:paraId="184F8DE3" w14:textId="77777777" w:rsidR="00A77356" w:rsidRPr="007F2770" w:rsidRDefault="00A77356" w:rsidP="00A77356">
      <w:bookmarkStart w:id="43" w:name="_Hlk142563422"/>
      <w:r>
        <w:t>If</w:t>
      </w:r>
      <w:r w:rsidRPr="00EC66BC">
        <w:t xml:space="preserve"> </w:t>
      </w:r>
      <w:r>
        <w:t xml:space="preserve">the UE </w:t>
      </w:r>
      <w:r w:rsidRPr="007F2770">
        <w:t>support</w:t>
      </w:r>
      <w:r>
        <w:t>s</w:t>
      </w:r>
      <w:r w:rsidRPr="007F2770">
        <w:t xml:space="preserve"> </w:t>
      </w:r>
      <w:r w:rsidRPr="007F2770">
        <w:rPr>
          <w:rFonts w:eastAsia="DengXian"/>
          <w:lang w:eastAsia="zh-CN"/>
        </w:rPr>
        <w:t xml:space="preserve">user plane positioning </w:t>
      </w:r>
      <w:r>
        <w:rPr>
          <w:rFonts w:eastAsia="DengXian"/>
          <w:lang w:eastAsia="zh-CN"/>
        </w:rPr>
        <w:t xml:space="preserve">using LCS-UPP, SUPL, or both, </w:t>
      </w:r>
      <w:r w:rsidRPr="007F2770">
        <w:t xml:space="preserve">the AMF shall </w:t>
      </w:r>
      <w:r>
        <w:t xml:space="preserve">set the LCS-UPP bit, the SUPL bit, or both </w:t>
      </w:r>
      <w:r w:rsidRPr="007F2770">
        <w:t>in the 5GS network feature support IE of the REGISTRATION ACCEPT message</w:t>
      </w:r>
      <w:r>
        <w:t xml:space="preserve"> as specified in 3GPP TS 24.572 [64].</w:t>
      </w:r>
      <w:bookmarkEnd w:id="43"/>
    </w:p>
    <w:p w14:paraId="3F030253" w14:textId="77777777" w:rsidR="00A77356" w:rsidRPr="007F2770" w:rsidRDefault="00A77356" w:rsidP="00A77356">
      <w:r w:rsidRPr="007F2770">
        <w:t>Upon receipt of the REGISTRATION ACCEPT message, the UE shall reset the registration attempt counter and service request attempt counter, enter state 5GMM-REGISTERED and set the 5GS update status to 5U1 UPDATED.</w:t>
      </w:r>
    </w:p>
    <w:p w14:paraId="717D0137" w14:textId="77777777" w:rsidR="00A77356" w:rsidRPr="007F2770" w:rsidRDefault="00A77356" w:rsidP="00A77356">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3A49DBA" w14:textId="77777777" w:rsidR="00A77356" w:rsidRPr="007F2770" w:rsidRDefault="00A77356" w:rsidP="00A77356">
      <w:r w:rsidRPr="007F2770">
        <w:t xml:space="preserve">If the UE receives the REGISTRATION ACCEPT message from an SNPN, then the UE shall reset the SNPN-specific attempt counter for the current SNPN for the specific access type for which the message was received. If the message </w:t>
      </w:r>
      <w:r w:rsidRPr="007F2770">
        <w:lastRenderedPageBreak/>
        <w:t>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3D43E76D" w14:textId="77777777" w:rsidR="00A77356" w:rsidRPr="007F2770" w:rsidRDefault="00A77356" w:rsidP="00A77356">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711207ED" w14:textId="77777777" w:rsidR="00A77356" w:rsidRPr="007F2770" w:rsidRDefault="00A77356" w:rsidP="00A77356">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5BC70C4D" w14:textId="77777777" w:rsidR="00A77356" w:rsidRPr="007F2770" w:rsidRDefault="00A77356" w:rsidP="00A77356">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E2FD3E4" w14:textId="77777777" w:rsidR="00A77356" w:rsidRPr="007F2770" w:rsidRDefault="00A77356" w:rsidP="00A77356">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0BE0BD94" w14:textId="77777777" w:rsidR="00A77356" w:rsidRDefault="00A77356" w:rsidP="00A77356">
      <w:r w:rsidRPr="007F2770">
        <w:t>I</w:t>
      </w:r>
      <w:r w:rsidRPr="007F2770">
        <w:rPr>
          <w:rFonts w:hint="eastAsia"/>
        </w:rPr>
        <w:t xml:space="preserve">f </w:t>
      </w:r>
      <w:r w:rsidRPr="007F2770">
        <w:t>the REGISTRATION ACCEPT message contains</w:t>
      </w:r>
    </w:p>
    <w:p w14:paraId="47D59209" w14:textId="77777777" w:rsidR="00A77356" w:rsidRDefault="00A77356" w:rsidP="00A77356">
      <w:pPr>
        <w:pStyle w:val="B1"/>
      </w:pPr>
      <w:r>
        <w:t>a)</w:t>
      </w:r>
      <w:r>
        <w:tab/>
      </w:r>
      <w:r w:rsidRPr="007F2770">
        <w:t>the Network slicing indication IE with the Network slicing subscription change indication set to "Network slicing subscription changed"</w:t>
      </w:r>
      <w:r>
        <w:t>;</w:t>
      </w:r>
    </w:p>
    <w:p w14:paraId="675030BE" w14:textId="77777777" w:rsidR="00A77356" w:rsidRDefault="00A77356" w:rsidP="00A77356">
      <w:pPr>
        <w:pStyle w:val="B1"/>
      </w:pPr>
      <w:r>
        <w:t>b)</w:t>
      </w:r>
      <w:r>
        <w:tab/>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w:t>
      </w:r>
      <w:r>
        <w:t>;</w:t>
      </w:r>
    </w:p>
    <w:p w14:paraId="0A6AE230" w14:textId="77777777" w:rsidR="00A77356" w:rsidRDefault="00A77356" w:rsidP="00A77356">
      <w:pPr>
        <w:pStyle w:val="B1"/>
      </w:pPr>
      <w:r>
        <w:t>c)</w:t>
      </w:r>
      <w:r>
        <w:tab/>
      </w:r>
      <w:r w:rsidRPr="007F2770">
        <w:t>an NSSRG information IE with a new NSSRG information</w:t>
      </w:r>
      <w:r>
        <w:t>;</w:t>
      </w:r>
    </w:p>
    <w:p w14:paraId="4173F3E6" w14:textId="77777777" w:rsidR="00A77356" w:rsidRDefault="00A77356" w:rsidP="00A77356">
      <w:pPr>
        <w:pStyle w:val="B1"/>
      </w:pPr>
      <w:r>
        <w:t>d)</w:t>
      </w:r>
      <w:r>
        <w:tab/>
      </w:r>
      <w:r w:rsidRPr="00E86E16">
        <w:t>an Alternative NSSAI IE w</w:t>
      </w:r>
      <w:r>
        <w:t>ith a new alternative NSSAI;</w:t>
      </w:r>
    </w:p>
    <w:p w14:paraId="18609BB1" w14:textId="77777777" w:rsidR="00A77356" w:rsidRDefault="00A77356" w:rsidP="00A77356">
      <w:pPr>
        <w:pStyle w:val="B1"/>
      </w:pPr>
      <w:r>
        <w:t>e)</w:t>
      </w:r>
      <w:r>
        <w:tab/>
        <w:t>an S-NSSAI location validity information</w:t>
      </w:r>
      <w:r w:rsidRPr="00955515">
        <w:t xml:space="preserve"> in the Registration accept type 6 IE container IE</w:t>
      </w:r>
      <w:r>
        <w:t xml:space="preserve"> with a new S-NSSAI location validity information; or</w:t>
      </w:r>
    </w:p>
    <w:p w14:paraId="4D41A6AC" w14:textId="77777777" w:rsidR="00A77356" w:rsidRDefault="00A77356" w:rsidP="00A77356">
      <w:pPr>
        <w:pStyle w:val="B1"/>
      </w:pPr>
      <w:r>
        <w:t>f)</w:t>
      </w:r>
      <w:r>
        <w:tab/>
        <w:t>an S-NSSAI time validity information IE with a new S-NSSAI time validity information,</w:t>
      </w:r>
    </w:p>
    <w:p w14:paraId="6AA3F85D" w14:textId="77777777" w:rsidR="00A77356" w:rsidRPr="007F2770" w:rsidRDefault="00A77356" w:rsidP="00A77356">
      <w:r w:rsidRPr="007F2770">
        <w:t>the UE shall return a REGISTRATION COMPLETE message to the AMF to acknowledge the successful update of the network slicing information.</w:t>
      </w:r>
      <w:r>
        <w:t xml:space="preserve"> If the UE has set the </w:t>
      </w:r>
      <w:r>
        <w:rPr>
          <w:lang w:eastAsia="zh-CN"/>
        </w:rPr>
        <w:t>RCMAN</w:t>
      </w:r>
      <w:r w:rsidRPr="007F2770">
        <w:rPr>
          <w:rFonts w:hint="eastAsia"/>
          <w:lang w:eastAsia="zh-CN"/>
        </w:rPr>
        <w:t xml:space="preserve"> </w:t>
      </w:r>
      <w:r w:rsidRPr="007F2770">
        <w:t>bit to "</w:t>
      </w:r>
      <w:r>
        <w:rPr>
          <w:lang w:eastAsia="zh-CN"/>
        </w:rPr>
        <w:t>Sending of REGISTRATION COMPLETE message for NSAG information supported</w:t>
      </w:r>
      <w:r w:rsidRPr="007F2770">
        <w:t>" in the 5GMM capability IE of the REGISTRATION REQUEST message</w:t>
      </w:r>
      <w:r>
        <w:t xml:space="preserve"> and if </w:t>
      </w:r>
      <w:r w:rsidRPr="007F2770">
        <w:t>REGISTRATION ACCEPT message contains the</w:t>
      </w:r>
      <w:r>
        <w:t xml:space="preserve"> </w:t>
      </w:r>
      <w:r>
        <w:rPr>
          <w:lang w:val="en-US"/>
        </w:rPr>
        <w:t>NSAG information</w:t>
      </w:r>
      <w:r w:rsidRPr="00AF1C7C">
        <w:rPr>
          <w:lang w:val="en-US"/>
        </w:rPr>
        <w:t xml:space="preserve"> IE</w:t>
      </w:r>
      <w:r>
        <w:t>, the UE shall return</w:t>
      </w:r>
      <w:r w:rsidRPr="007F2770">
        <w:t xml:space="preserve"> REGISTRATION COMPLETE message to the AMF</w:t>
      </w:r>
      <w:r>
        <w:t xml:space="preserve"> to acknowledge the reception of </w:t>
      </w:r>
      <w:r w:rsidRPr="007F2770">
        <w:t>the</w:t>
      </w:r>
      <w:r>
        <w:t xml:space="preserve"> </w:t>
      </w:r>
      <w:r>
        <w:rPr>
          <w:lang w:val="en-US"/>
        </w:rPr>
        <w:t>NSAG information</w:t>
      </w:r>
      <w:r w:rsidRPr="00AF1C7C">
        <w:rPr>
          <w:lang w:val="en-US"/>
        </w:rPr>
        <w:t xml:space="preserve"> IE</w:t>
      </w:r>
      <w:r w:rsidRPr="007F2770">
        <w:t>.</w:t>
      </w:r>
    </w:p>
    <w:p w14:paraId="2F7BE67F" w14:textId="77777777" w:rsidR="00A77356" w:rsidRPr="007F2770" w:rsidRDefault="00A77356" w:rsidP="00A77356">
      <w:pPr>
        <w:pStyle w:val="NO"/>
      </w:pPr>
      <w:r w:rsidRPr="007F2770">
        <w:t>NOTE 7</w:t>
      </w:r>
      <w:r>
        <w:t>B</w:t>
      </w:r>
      <w:r w:rsidRPr="007F2770">
        <w:t>:</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F466064" w14:textId="77777777" w:rsidR="00A77356" w:rsidRPr="007F2770" w:rsidRDefault="00A77356" w:rsidP="00A77356">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9ECB665" w14:textId="77777777" w:rsidR="00A77356" w:rsidRPr="007F2770" w:rsidRDefault="00A77356" w:rsidP="00A77356">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91E00E7" w14:textId="77777777" w:rsidR="00A77356" w:rsidRPr="007F2770" w:rsidRDefault="00A77356" w:rsidP="00A77356">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F15914E" w14:textId="77777777" w:rsidR="00A77356" w:rsidRPr="007F2770" w:rsidRDefault="00A77356" w:rsidP="00A77356">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974530D" w14:textId="77777777" w:rsidR="00A77356" w:rsidRPr="007F2770" w:rsidRDefault="00A77356" w:rsidP="00A77356">
      <w:pPr>
        <w:pStyle w:val="B1"/>
        <w:snapToGrid w:val="0"/>
      </w:pPr>
      <w:r w:rsidRPr="007F2770">
        <w:lastRenderedPageBreak/>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EA2DAFC" w14:textId="77777777" w:rsidR="00A77356" w:rsidRPr="007F2770" w:rsidRDefault="00A77356" w:rsidP="00A77356">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78B7D766" w14:textId="77777777" w:rsidR="00A77356" w:rsidRPr="007F2770" w:rsidRDefault="00A77356" w:rsidP="00A77356">
      <w:pPr>
        <w:rPr>
          <w:lang w:eastAsia="ko-KR"/>
        </w:rPr>
      </w:pPr>
      <w:r w:rsidRPr="007F2770">
        <w:rPr>
          <w:lang w:eastAsia="ko-KR"/>
        </w:rPr>
        <w:t>If the received "CAG information list" includes an entry containing the identity of the registered PLMN, the UE shall operate as follows.</w:t>
      </w:r>
    </w:p>
    <w:p w14:paraId="3FCF6CF3" w14:textId="77777777" w:rsidR="00A77356" w:rsidRPr="007F2770" w:rsidRDefault="00A77356" w:rsidP="00A77356">
      <w:pPr>
        <w:pStyle w:val="B1"/>
        <w:rPr>
          <w:lang w:eastAsia="ko-KR"/>
        </w:rPr>
      </w:pPr>
      <w:r w:rsidRPr="007F2770">
        <w:rPr>
          <w:lang w:eastAsia="ko-KR"/>
        </w:rPr>
        <w:t>a)</w:t>
      </w:r>
      <w:r w:rsidRPr="007F2770">
        <w:rPr>
          <w:lang w:eastAsia="ko-KR"/>
        </w:rPr>
        <w:tab/>
        <w:t xml:space="preserve">if the UE receives the REGISTRATION ACCEPT message via a CAG cell,none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13937AB9" w14:textId="77777777" w:rsidR="00A77356" w:rsidRPr="007F2770" w:rsidRDefault="00A77356" w:rsidP="00A77356">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BD7D9E2" w14:textId="77777777" w:rsidR="00A77356" w:rsidRPr="007F2770" w:rsidRDefault="00A77356" w:rsidP="00A77356">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42CE824D" w14:textId="77777777" w:rsidR="00A77356" w:rsidRPr="007F2770" w:rsidRDefault="00A77356" w:rsidP="00A77356">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7699D97" w14:textId="77777777" w:rsidR="00A77356" w:rsidRPr="007F2770" w:rsidRDefault="00A77356" w:rsidP="00A77356">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79CF669E" w14:textId="77777777" w:rsidR="00A77356" w:rsidRPr="007F2770" w:rsidRDefault="00A77356" w:rsidP="00A77356">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24A0C784" w14:textId="77777777" w:rsidR="00A77356" w:rsidRPr="007F2770" w:rsidRDefault="00A77356" w:rsidP="00A77356">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4712E034" w14:textId="77777777" w:rsidR="00A77356" w:rsidRPr="007F2770" w:rsidRDefault="00A77356" w:rsidP="00A77356">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3A300F25" w14:textId="77777777" w:rsidR="00A77356" w:rsidRPr="007F2770" w:rsidRDefault="00A77356" w:rsidP="00A77356">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0C1D9A1" w14:textId="77777777" w:rsidR="00A77356" w:rsidRPr="007F2770" w:rsidRDefault="00A77356" w:rsidP="00A77356">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07C6D181" w14:textId="77777777" w:rsidR="00A77356" w:rsidRPr="007F2770" w:rsidRDefault="00A77356" w:rsidP="00A77356">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15FF76F" w14:textId="77777777" w:rsidR="00A77356" w:rsidRPr="007F2770" w:rsidRDefault="00A77356" w:rsidP="00A77356">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09A458A9" w14:textId="77777777" w:rsidR="00A77356" w:rsidRPr="007F2770" w:rsidRDefault="00A77356" w:rsidP="00A77356">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00E9FE46" w14:textId="77777777" w:rsidR="00A77356" w:rsidRDefault="00A77356" w:rsidP="00A77356">
      <w:pPr>
        <w:snapToGrid w:val="0"/>
      </w:pPr>
      <w:r w:rsidRPr="007F2770">
        <w:lastRenderedPageBreak/>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2BCC83B8" w14:textId="77777777" w:rsidR="00A77356" w:rsidRPr="007F2770" w:rsidRDefault="00A77356" w:rsidP="00A77356">
      <w:pPr>
        <w:snapToGrid w:val="0"/>
      </w:pPr>
      <w:r>
        <w:t>If the UE has set the RCMAP</w:t>
      </w:r>
      <w:r w:rsidRPr="007F2770">
        <w:t xml:space="preserve"> bit to "</w:t>
      </w:r>
      <w:r w:rsidRPr="0072132C">
        <w:rPr>
          <w:lang w:eastAsia="zh-CN"/>
        </w:rPr>
        <w:t xml:space="preserve"> </w:t>
      </w:r>
      <w:r>
        <w:rPr>
          <w:lang w:eastAsia="zh-CN"/>
        </w:rPr>
        <w:t>Sending of REGISTRATION COMPLETE message for negotiated PEIPS assistance information supported</w:t>
      </w:r>
      <w:r w:rsidRPr="007F2770">
        <w:t xml:space="preserve"> " in the 5GMM capability IE of the REGISTRATION REQUEST message</w:t>
      </w:r>
      <w:r>
        <w:t xml:space="preserve"> and if </w:t>
      </w:r>
      <w:r w:rsidRPr="007F2770">
        <w:t>REGISTRATION ACCEPT message contains the</w:t>
      </w:r>
      <w:r>
        <w:t xml:space="preserve"> </w:t>
      </w:r>
      <w:r w:rsidRPr="00AF1C7C">
        <w:rPr>
          <w:lang w:val="en-US"/>
        </w:rPr>
        <w:t xml:space="preserve">Negotiated </w:t>
      </w:r>
      <w:r>
        <w:rPr>
          <w:lang w:val="en-US"/>
        </w:rPr>
        <w:t>PEIPS assistance</w:t>
      </w:r>
      <w:r w:rsidRPr="00AF1C7C">
        <w:rPr>
          <w:lang w:val="en-US"/>
        </w:rPr>
        <w:t xml:space="preserve"> </w:t>
      </w:r>
      <w:r>
        <w:rPr>
          <w:lang w:val="en-US"/>
        </w:rPr>
        <w:t>information</w:t>
      </w:r>
      <w:r w:rsidRPr="00AF1C7C">
        <w:rPr>
          <w:lang w:val="en-US"/>
        </w:rPr>
        <w:t xml:space="preserve"> IE</w:t>
      </w:r>
      <w:r w:rsidRPr="007F2770">
        <w:t>, the UE shall return a REGISTRATION COMPLETE message to the AMF</w:t>
      </w:r>
      <w:r>
        <w:t xml:space="preserve"> to acknowledge reception of </w:t>
      </w:r>
      <w:r w:rsidRPr="007F2770">
        <w:t>the</w:t>
      </w:r>
      <w:r>
        <w:t xml:space="preserve"> </w:t>
      </w:r>
      <w:r w:rsidRPr="00AF1C7C">
        <w:rPr>
          <w:lang w:val="en-US"/>
        </w:rPr>
        <w:t xml:space="preserve">Negotiated </w:t>
      </w:r>
      <w:r>
        <w:rPr>
          <w:lang w:val="en-US"/>
        </w:rPr>
        <w:t>PEIPS assistance</w:t>
      </w:r>
      <w:r w:rsidRPr="00AF1C7C">
        <w:rPr>
          <w:lang w:val="en-US"/>
        </w:rPr>
        <w:t xml:space="preserve"> </w:t>
      </w:r>
      <w:r>
        <w:rPr>
          <w:lang w:val="en-US"/>
        </w:rPr>
        <w:t>information</w:t>
      </w:r>
      <w:r w:rsidRPr="00AF1C7C">
        <w:rPr>
          <w:lang w:val="en-US"/>
        </w:rPr>
        <w:t xml:space="preserve"> IE</w:t>
      </w:r>
      <w:r w:rsidRPr="007F2770">
        <w:t>.</w:t>
      </w:r>
    </w:p>
    <w:p w14:paraId="5FE5FDD7" w14:textId="77777777" w:rsidR="00A77356" w:rsidRPr="007F2770" w:rsidRDefault="00A77356" w:rsidP="00A77356">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1547F7D7" w14:textId="77777777" w:rsidR="00A77356" w:rsidRPr="007F2770" w:rsidRDefault="00A77356" w:rsidP="00A77356">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04FB9CEB" w14:textId="77777777" w:rsidR="00A77356" w:rsidRPr="007F2770" w:rsidRDefault="00A77356" w:rsidP="00A77356">
      <w:pPr>
        <w:pStyle w:val="B1"/>
      </w:pPr>
      <w:r w:rsidRPr="007F2770">
        <w:t>a)</w:t>
      </w:r>
      <w:r w:rsidRPr="007F2770">
        <w:tab/>
        <w:t>stop timer T3448 if it is running; and</w:t>
      </w:r>
    </w:p>
    <w:p w14:paraId="43BFA47C" w14:textId="77777777" w:rsidR="00A77356" w:rsidRPr="007F2770" w:rsidRDefault="00A77356" w:rsidP="00A77356">
      <w:pPr>
        <w:pStyle w:val="B1"/>
        <w:rPr>
          <w:lang w:eastAsia="ja-JP"/>
        </w:rPr>
      </w:pPr>
      <w:r w:rsidRPr="007F2770">
        <w:t>b)</w:t>
      </w:r>
      <w:r w:rsidRPr="007F2770">
        <w:tab/>
        <w:t>start timer T3448 with the value provided in the T3448 value IE.</w:t>
      </w:r>
    </w:p>
    <w:p w14:paraId="2A15FCF8" w14:textId="77777777" w:rsidR="00A77356" w:rsidRPr="007F2770" w:rsidRDefault="00A77356" w:rsidP="00A77356">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28967A5B" w14:textId="77777777" w:rsidR="00A77356" w:rsidRPr="007F2770" w:rsidRDefault="00A77356" w:rsidP="00A77356">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2FE0BABE" w14:textId="77777777" w:rsidR="00A77356" w:rsidRPr="007F2770" w:rsidRDefault="00A77356" w:rsidP="00A77356">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w:t>
      </w:r>
      <w:r>
        <w:rPr>
          <w:lang w:val="en-US"/>
        </w:rPr>
        <w:t xml:space="preserve">the </w:t>
      </w:r>
      <w:r w:rsidRPr="00770B50">
        <w:rPr>
          <w:lang w:val="en-US"/>
        </w:rPr>
        <w:t>PEIPS assistance information</w:t>
      </w:r>
      <w:r>
        <w:rPr>
          <w:lang w:val="en-US"/>
        </w:rPr>
        <w:t>, if</w:t>
      </w:r>
      <w:r w:rsidRPr="00770B50">
        <w:rPr>
          <w:lang w:val="en-US"/>
        </w:rPr>
        <w:t xml:space="preserve"> </w:t>
      </w:r>
      <w:r>
        <w:rPr>
          <w:lang w:val="en-US"/>
        </w:rPr>
        <w:t xml:space="preserve">sent </w:t>
      </w:r>
      <w:r w:rsidRPr="00770B50">
        <w:rPr>
          <w:lang w:val="en-US"/>
        </w:rPr>
        <w:t>in the REGISTRATION ACCEPT</w:t>
      </w:r>
      <w:r>
        <w:rPr>
          <w:lang w:val="en-US"/>
        </w:rPr>
        <w:t xml:space="preserve"> message, shall be considered as valid, </w:t>
      </w:r>
      <w:r w:rsidRPr="007F2770">
        <w:t>and the UE radio capability ID, if sent in the REGISTRATION ACCEPT message, shall be considered as valid.</w:t>
      </w:r>
    </w:p>
    <w:p w14:paraId="5B68E204" w14:textId="77777777" w:rsidR="00A77356" w:rsidRPr="007F2770" w:rsidRDefault="00A77356" w:rsidP="00A77356">
      <w:r w:rsidRPr="007F2770">
        <w:t>If the 5GS update type IE was included in the REGISTRATION REQUEST message with the SMS requested bit set to "SMS over NAS supported" and:</w:t>
      </w:r>
    </w:p>
    <w:p w14:paraId="61B388DF" w14:textId="77777777" w:rsidR="00A77356" w:rsidRPr="007F2770" w:rsidRDefault="00A77356" w:rsidP="00A77356">
      <w:pPr>
        <w:pStyle w:val="B1"/>
      </w:pPr>
      <w:r w:rsidRPr="007F2770">
        <w:t>a)</w:t>
      </w:r>
      <w:r w:rsidRPr="007F2770">
        <w:tab/>
        <w:t>the SMSF address is stored in the UE 5GMM context and:</w:t>
      </w:r>
    </w:p>
    <w:p w14:paraId="3F96AF8C" w14:textId="77777777" w:rsidR="00A77356" w:rsidRPr="007F2770" w:rsidRDefault="00A77356" w:rsidP="00A77356">
      <w:pPr>
        <w:pStyle w:val="B2"/>
      </w:pPr>
      <w:r w:rsidRPr="007F2770">
        <w:t>1)</w:t>
      </w:r>
      <w:r w:rsidRPr="007F2770">
        <w:tab/>
        <w:t>the UE is considered available for SMS over NAS; or</w:t>
      </w:r>
    </w:p>
    <w:p w14:paraId="12D97437" w14:textId="77777777" w:rsidR="00A77356" w:rsidRPr="007F2770" w:rsidRDefault="00A77356" w:rsidP="00A77356">
      <w:pPr>
        <w:pStyle w:val="B2"/>
      </w:pPr>
      <w:r w:rsidRPr="007F2770">
        <w:t>2)</w:t>
      </w:r>
      <w:r w:rsidRPr="007F2770">
        <w:tab/>
        <w:t>the UE is considered not available for SMS over NAS and the SMSF has confirmed that the activation of the SMS service is successful; or</w:t>
      </w:r>
    </w:p>
    <w:p w14:paraId="3B4C1A1A" w14:textId="77777777" w:rsidR="00A77356" w:rsidRPr="007F2770" w:rsidRDefault="00A77356" w:rsidP="00A77356">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71923328" w14:textId="77777777" w:rsidR="00A77356" w:rsidRPr="007F2770" w:rsidRDefault="00A77356" w:rsidP="00A77356">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10C16BF6" w14:textId="77777777" w:rsidR="00A77356" w:rsidRPr="007F2770" w:rsidRDefault="00A77356" w:rsidP="00A77356">
      <w:pPr>
        <w:pStyle w:val="B1"/>
      </w:pPr>
      <w:r w:rsidRPr="007F2770">
        <w:t>a)</w:t>
      </w:r>
      <w:r w:rsidRPr="007F2770">
        <w:tab/>
        <w:t>store the SMSF address in the UE 5GMM context if not stored already; and</w:t>
      </w:r>
    </w:p>
    <w:p w14:paraId="67577B88" w14:textId="77777777" w:rsidR="00A77356" w:rsidRPr="007F2770" w:rsidRDefault="00A77356" w:rsidP="00A77356">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222AEEF8" w14:textId="77777777" w:rsidR="00A77356" w:rsidRPr="007F2770" w:rsidRDefault="00A77356" w:rsidP="00A77356">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41E5C69" w14:textId="77777777" w:rsidR="00A77356" w:rsidRPr="007F2770" w:rsidRDefault="00A77356" w:rsidP="00A77356">
      <w:r w:rsidRPr="007F2770">
        <w:t>If the 5GS update type IE was included in the REGISTRATION REQUEST message with the SMS requested bit set to "SMS over NAS not supported" or the 5GS update type IE was not included in the REGISTRATION REQUEST message, then the AMF shall:</w:t>
      </w:r>
    </w:p>
    <w:p w14:paraId="7BCC0A72" w14:textId="77777777" w:rsidR="00A77356" w:rsidRPr="007F2770" w:rsidRDefault="00A77356" w:rsidP="00A77356">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5DB9C39A" w14:textId="77777777" w:rsidR="00A77356" w:rsidRPr="007F2770" w:rsidRDefault="00A77356" w:rsidP="00A77356">
      <w:pPr>
        <w:pStyle w:val="NO"/>
      </w:pPr>
      <w:r w:rsidRPr="007F2770">
        <w:lastRenderedPageBreak/>
        <w:t>NOTE 8:</w:t>
      </w:r>
      <w:r w:rsidRPr="007F2770">
        <w:tab/>
        <w:t>The AMF can notify the SMSF that the UE is deregistered from SMS over NAS based on local configuration.</w:t>
      </w:r>
    </w:p>
    <w:p w14:paraId="3A91E574" w14:textId="77777777" w:rsidR="00A77356" w:rsidRPr="007F2770" w:rsidRDefault="00A77356" w:rsidP="00A77356">
      <w:pPr>
        <w:pStyle w:val="B1"/>
      </w:pPr>
      <w:r w:rsidRPr="007F2770">
        <w:t>b)</w:t>
      </w:r>
      <w:r w:rsidRPr="007F2770">
        <w:tab/>
        <w:t>set the SMS allowed bit of the 5GS registration result IE to "SMS over NAS not allowed" in the REGISTRATION ACCEPT message.</w:t>
      </w:r>
    </w:p>
    <w:p w14:paraId="0A1C6C4F" w14:textId="77777777" w:rsidR="00A77356" w:rsidRPr="007F2770" w:rsidRDefault="00A77356" w:rsidP="00A77356">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7F73CC04" w14:textId="77777777" w:rsidR="00A77356" w:rsidRPr="007F2770" w:rsidRDefault="00A77356" w:rsidP="00A77356">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1866B3EF" w14:textId="77777777" w:rsidR="00A77356" w:rsidRPr="007F2770" w:rsidRDefault="00A77356" w:rsidP="00A77356">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711A2AE" w14:textId="77777777" w:rsidR="00A77356" w:rsidRPr="007F2770" w:rsidRDefault="00A77356" w:rsidP="00A77356">
      <w:pPr>
        <w:pStyle w:val="B1"/>
      </w:pPr>
      <w:r w:rsidRPr="007F2770">
        <w:t>a)</w:t>
      </w:r>
      <w:r w:rsidRPr="007F2770">
        <w:tab/>
        <w:t>"3GPP access", the UE:</w:t>
      </w:r>
    </w:p>
    <w:p w14:paraId="3A9AB24C" w14:textId="77777777" w:rsidR="00A77356" w:rsidRPr="007F2770" w:rsidRDefault="00A77356" w:rsidP="00A77356">
      <w:pPr>
        <w:pStyle w:val="B2"/>
      </w:pPr>
      <w:r w:rsidRPr="007F2770">
        <w:t>-</w:t>
      </w:r>
      <w:r w:rsidRPr="007F2770">
        <w:tab/>
        <w:t>shall consider itself as being registered to 3GPP access; and</w:t>
      </w:r>
    </w:p>
    <w:p w14:paraId="5BB6D337" w14:textId="77777777" w:rsidR="00A77356" w:rsidRPr="007F2770" w:rsidRDefault="00A77356" w:rsidP="00A77356">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0FD1DB5F" w14:textId="77777777" w:rsidR="00A77356" w:rsidRPr="007F2770" w:rsidRDefault="00A77356" w:rsidP="00A77356">
      <w:pPr>
        <w:pStyle w:val="B1"/>
      </w:pPr>
      <w:r w:rsidRPr="007F2770">
        <w:t>b)</w:t>
      </w:r>
      <w:r w:rsidRPr="007F2770">
        <w:tab/>
        <w:t>"Non-3GPP access", the UE:</w:t>
      </w:r>
    </w:p>
    <w:p w14:paraId="00D97EB1" w14:textId="77777777" w:rsidR="00A77356" w:rsidRPr="007F2770" w:rsidRDefault="00A77356" w:rsidP="00A77356">
      <w:pPr>
        <w:pStyle w:val="B2"/>
      </w:pPr>
      <w:r w:rsidRPr="007F2770">
        <w:t>-</w:t>
      </w:r>
      <w:r w:rsidRPr="007F2770">
        <w:tab/>
        <w:t>shall consider itself as being registered to non-3GPP access; and</w:t>
      </w:r>
    </w:p>
    <w:p w14:paraId="32DE021A" w14:textId="77777777" w:rsidR="00A77356" w:rsidRPr="007F2770" w:rsidRDefault="00A77356" w:rsidP="00A77356">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0A0362F6" w14:textId="77777777" w:rsidR="00A77356" w:rsidRPr="007F2770" w:rsidRDefault="00A77356" w:rsidP="00A77356">
      <w:pPr>
        <w:pStyle w:val="B1"/>
      </w:pPr>
      <w:r w:rsidRPr="007F2770">
        <w:t>c)</w:t>
      </w:r>
      <w:r w:rsidRPr="007F2770">
        <w:tab/>
        <w:t>"3GPP access and non-3GPP access", the UE shall consider itself as being registered to both 3GPP access and non-3GPP access.</w:t>
      </w:r>
    </w:p>
    <w:p w14:paraId="3EF8293B" w14:textId="77777777" w:rsidR="00A77356" w:rsidRPr="007F2770" w:rsidRDefault="00A77356" w:rsidP="00A77356">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5152A4EC" w14:textId="77777777" w:rsidR="00A77356" w:rsidRPr="007F2770" w:rsidRDefault="00A77356" w:rsidP="00A77356">
      <w:r w:rsidRPr="007F2770">
        <w:t xml:space="preserve">In roaming scenarios, the AMF shall provide mapped S-NSSAI(s) for the configured NSSAI, the allowed NSSAI, </w:t>
      </w:r>
      <w:r>
        <w:t>the partially allowed NSSAI,</w:t>
      </w:r>
      <w:r w:rsidRPr="007F2770">
        <w:t xml:space="preserve"> the rejected NSSAI (if Extended rejected NSSAI IE is used),</w:t>
      </w:r>
      <w:r>
        <w:t xml:space="preserve"> the partially rejected NSSAI</w:t>
      </w:r>
      <w:r w:rsidRPr="003B27BD">
        <w:t xml:space="preserve">, </w:t>
      </w:r>
      <w:r w:rsidRPr="007F2770">
        <w:t>the pending NSSAI or NSSRG information when included in the REGISTRATION ACCEPT message.</w:t>
      </w:r>
    </w:p>
    <w:p w14:paraId="6A8DC3DA" w14:textId="77777777" w:rsidR="00A77356" w:rsidRPr="007F2770" w:rsidRDefault="00A77356" w:rsidP="00A77356">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294A25">
        <w:t>Additionally, if the AMF allows one or more subscribed S-NSSAIs for the UE, the AMF may include the allowed subscribed S-NSSAI(s) in the allowed NSSAI in the REGISTRATION ACCEPT message.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5B9F8565" w14:textId="77777777" w:rsidR="00A77356" w:rsidRDefault="00A77356" w:rsidP="00A77356">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11CD4F8E" w14:textId="77777777" w:rsidR="00A77356" w:rsidRDefault="00A77356" w:rsidP="00A77356">
      <w:r>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one or more S-NSSAI(s) in the requested NSSAI are to be included in the partially rejected NSSAI</w:t>
      </w:r>
      <w:r w:rsidRPr="00F653B6">
        <w:rPr>
          <w:rFonts w:eastAsia="Malgun Gothic"/>
        </w:rPr>
        <w:t xml:space="preserve"> </w:t>
      </w:r>
      <w:r w:rsidRPr="007F2770">
        <w:rPr>
          <w:rFonts w:eastAsia="Malgun Gothic"/>
        </w:rPr>
        <w:t>as specified in</w:t>
      </w:r>
      <w:r>
        <w:rPr>
          <w:rFonts w:eastAsia="Malgun Gothic"/>
        </w:rPr>
        <w:t xml:space="preserve"> sub</w:t>
      </w:r>
      <w:r w:rsidRPr="007F2770">
        <w:rPr>
          <w:rFonts w:eastAsia="Malgun Gothic"/>
        </w:rPr>
        <w:t>clause 4.6.2.</w:t>
      </w:r>
      <w:r>
        <w:rPr>
          <w:rFonts w:eastAsia="Malgun Gothic"/>
        </w:rPr>
        <w:t>11</w:t>
      </w:r>
      <w:r w:rsidRPr="008E342A">
        <w:t>,</w:t>
      </w:r>
      <w:r>
        <w:t xml:space="preserve"> the AMF shall </w:t>
      </w:r>
      <w:r>
        <w:lastRenderedPageBreak/>
        <w:t xml:space="preserve">include the Partially </w:t>
      </w:r>
      <w:r>
        <w:rPr>
          <w:rFonts w:hint="eastAsia"/>
          <w:lang w:eastAsia="zh-CN"/>
        </w:rPr>
        <w:t>re</w:t>
      </w:r>
      <w:r>
        <w:rPr>
          <w:lang w:eastAsia="zh-CN"/>
        </w:rPr>
        <w:t>jected</w:t>
      </w:r>
      <w:r>
        <w:t xml:space="preserve"> NSSAI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p>
    <w:p w14:paraId="0C71C897" w14:textId="77777777" w:rsidR="00A77356" w:rsidRPr="007F2770" w:rsidRDefault="00A77356" w:rsidP="00A77356">
      <w:r>
        <w:t xml:space="preserve">If the UE receives the Partially rejected NSSAI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rejected NSSAI</w:t>
      </w:r>
      <w:r w:rsidRPr="00305899">
        <w:rPr>
          <w:lang w:eastAsia="ko-KR"/>
        </w:rPr>
        <w:t xml:space="preserve"> as specified in</w:t>
      </w:r>
      <w:r>
        <w:rPr>
          <w:lang w:eastAsia="ko-KR"/>
        </w:rPr>
        <w:t xml:space="preserve"> sub</w:t>
      </w:r>
      <w:r w:rsidRPr="00305899">
        <w:rPr>
          <w:lang w:eastAsia="ko-KR"/>
        </w:rPr>
        <w:t>clause</w:t>
      </w:r>
      <w:r>
        <w:rPr>
          <w:lang w:eastAsia="ko-KR"/>
        </w:rPr>
        <w:t> </w:t>
      </w:r>
      <w:r w:rsidRPr="00305899">
        <w:rPr>
          <w:lang w:eastAsia="ko-KR"/>
        </w:rPr>
        <w:t>4.6.2.2</w:t>
      </w:r>
      <w:r>
        <w:t>.</w:t>
      </w:r>
    </w:p>
    <w:p w14:paraId="0428FFB5" w14:textId="77777777" w:rsidR="00A77356" w:rsidRPr="007F2770" w:rsidRDefault="00A77356" w:rsidP="00A77356">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33E674BB" w14:textId="77777777" w:rsidR="00A77356" w:rsidRPr="007F2770" w:rsidRDefault="00A77356" w:rsidP="00A77356">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B1909B2" w14:textId="77777777" w:rsidR="00A77356" w:rsidRPr="007F2770" w:rsidRDefault="00A77356" w:rsidP="00A77356">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7A95AA62" w14:textId="77777777" w:rsidR="00A77356" w:rsidRPr="007F2770" w:rsidRDefault="00A77356" w:rsidP="00A77356">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AB65EB2" w14:textId="77777777" w:rsidR="00A77356" w:rsidRPr="007F2770" w:rsidRDefault="00A77356" w:rsidP="00A77356">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215BBE7D" w14:textId="77777777" w:rsidR="00A77356" w:rsidRPr="007F2770" w:rsidRDefault="00A77356" w:rsidP="00A77356">
      <w:pPr>
        <w:pStyle w:val="B1"/>
      </w:pPr>
      <w:r w:rsidRPr="007F2770">
        <w:t>a)</w:t>
      </w:r>
      <w:r w:rsidRPr="007F2770">
        <w:tab/>
        <w:t>the allowed NSSAI containing the S-NSSAI(s) or the mapped S-NSSAI(s), if any:</w:t>
      </w:r>
    </w:p>
    <w:p w14:paraId="57A7837F" w14:textId="77777777" w:rsidR="00A77356" w:rsidRPr="007F2770" w:rsidRDefault="00A77356" w:rsidP="00A77356">
      <w:pPr>
        <w:pStyle w:val="B2"/>
      </w:pPr>
      <w:r w:rsidRPr="007F2770">
        <w:t>i)</w:t>
      </w:r>
      <w:r w:rsidRPr="007F2770">
        <w:tab/>
        <w:t>which are not subject to network slice-specific authentication and authorization and are allowed by the AMF; or</w:t>
      </w:r>
    </w:p>
    <w:p w14:paraId="506C80EB" w14:textId="77777777" w:rsidR="00A77356" w:rsidRDefault="00A77356" w:rsidP="00A77356">
      <w:pPr>
        <w:pStyle w:val="B2"/>
      </w:pPr>
      <w:r w:rsidRPr="007F2770">
        <w:t>ii)</w:t>
      </w:r>
      <w:r w:rsidRPr="007F2770">
        <w:tab/>
        <w:t>for which the network slice-specific authentication and authorization has been successfully performed;</w:t>
      </w:r>
    </w:p>
    <w:p w14:paraId="6D9A92C8" w14:textId="77777777" w:rsidR="00A77356" w:rsidRPr="007F2770" w:rsidRDefault="00A77356" w:rsidP="00A77356">
      <w:pPr>
        <w:pStyle w:val="B1"/>
      </w:pPr>
      <w:r w:rsidRPr="007F2770">
        <w:t>a</w:t>
      </w:r>
      <w:r>
        <w:t>a</w:t>
      </w:r>
      <w:r w:rsidRPr="007F2770">
        <w:t>)</w:t>
      </w:r>
      <w:r w:rsidRPr="007F2770">
        <w:tab/>
        <w:t>the</w:t>
      </w:r>
      <w:r w:rsidRPr="004A0AB7">
        <w:t xml:space="preserve"> </w:t>
      </w:r>
      <w:r>
        <w:t>partially</w:t>
      </w:r>
      <w:r w:rsidRPr="007F2770">
        <w:t xml:space="preserve"> allowed NSSAI</w:t>
      </w:r>
      <w:r>
        <w:t xml:space="preserve"> </w:t>
      </w:r>
      <w:r w:rsidRPr="007F2770">
        <w:t>containing the S-NSSAI(s) or the mapped S-NSSAI(s), if any:</w:t>
      </w:r>
    </w:p>
    <w:p w14:paraId="5DFDF392" w14:textId="77777777" w:rsidR="00A77356" w:rsidRPr="007F2770" w:rsidRDefault="00A77356" w:rsidP="00A77356">
      <w:pPr>
        <w:pStyle w:val="B2"/>
      </w:pPr>
      <w:r w:rsidRPr="007F2770">
        <w:t>i)</w:t>
      </w:r>
      <w:r w:rsidRPr="007F2770">
        <w:tab/>
        <w:t>which are not subject to network slice-specific authentication and authorization and are allowed by the AMF; or</w:t>
      </w:r>
    </w:p>
    <w:p w14:paraId="72761E0C" w14:textId="77777777" w:rsidR="00A77356" w:rsidRPr="007F2770" w:rsidRDefault="00A77356" w:rsidP="00A77356">
      <w:pPr>
        <w:pStyle w:val="B2"/>
      </w:pPr>
      <w:r w:rsidRPr="007F2770">
        <w:t>ii)</w:t>
      </w:r>
      <w:r w:rsidRPr="007F2770">
        <w:tab/>
        <w:t>for which the network slice-specific authentication and authorization has been successfully performed;</w:t>
      </w:r>
    </w:p>
    <w:p w14:paraId="386BB5C9" w14:textId="77777777" w:rsidR="00A77356" w:rsidRDefault="00A77356" w:rsidP="00A77356">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1729AA93" w14:textId="77777777" w:rsidR="00A77356" w:rsidRPr="007F2770" w:rsidRDefault="00A77356" w:rsidP="00A77356">
      <w:pPr>
        <w:pStyle w:val="B1"/>
        <w:rPr>
          <w:lang w:eastAsia="zh-CN"/>
        </w:rPr>
      </w:pPr>
      <w:r>
        <w:rPr>
          <w:rFonts w:hint="eastAsia"/>
          <w:lang w:eastAsia="zh-CN"/>
        </w:rPr>
        <w:t>b</w:t>
      </w:r>
      <w:r>
        <w:rPr>
          <w:lang w:eastAsia="zh-CN"/>
        </w:rPr>
        <w:t>a)</w:t>
      </w:r>
      <w:r>
        <w:rPr>
          <w:lang w:eastAsia="zh-CN"/>
        </w:rPr>
        <w:tab/>
        <w:t>optionally, the partially rejected NSSAI;</w:t>
      </w:r>
    </w:p>
    <w:p w14:paraId="348198FA" w14:textId="77777777" w:rsidR="00A77356" w:rsidRPr="007F2770" w:rsidRDefault="00A77356" w:rsidP="00A77356">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AD684E9" w14:textId="77777777" w:rsidR="00A77356" w:rsidRPr="007F2770" w:rsidRDefault="00A77356" w:rsidP="00A77356">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2B5D388" w14:textId="77777777" w:rsidR="00A77356" w:rsidRPr="007F2770" w:rsidRDefault="00A77356" w:rsidP="00A77356">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480F008" w14:textId="77777777" w:rsidR="00A77356" w:rsidRPr="007F2770" w:rsidRDefault="00A77356" w:rsidP="00A7735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718544C3" w14:textId="77777777" w:rsidR="00A77356" w:rsidRPr="007F2770" w:rsidRDefault="00A77356" w:rsidP="00A77356">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0ABCF39" w14:textId="77777777" w:rsidR="00A77356" w:rsidRPr="007F2770" w:rsidRDefault="00A77356" w:rsidP="00A77356">
      <w:pPr>
        <w:pStyle w:val="B1"/>
      </w:pPr>
      <w:r w:rsidRPr="007F2770">
        <w:t>c)</w:t>
      </w:r>
      <w:r w:rsidRPr="007F2770">
        <w:tab/>
        <w:t>the network slice-specific authentication and authorization procedure has not been successfully performed for any of the default S-NSSAIs,</w:t>
      </w:r>
    </w:p>
    <w:p w14:paraId="7A398436" w14:textId="77777777" w:rsidR="00A77356" w:rsidRPr="007F2770" w:rsidRDefault="00A77356" w:rsidP="00A77356">
      <w:pPr>
        <w:rPr>
          <w:rFonts w:eastAsia="Malgun Gothic"/>
        </w:rPr>
      </w:pPr>
      <w:r w:rsidRPr="007F2770">
        <w:rPr>
          <w:rFonts w:eastAsia="Malgun Gothic"/>
        </w:rPr>
        <w:lastRenderedPageBreak/>
        <w:t>the AMF shall in the REGISTRATION ACCEPT message include:</w:t>
      </w:r>
    </w:p>
    <w:p w14:paraId="0B9208E7" w14:textId="77777777" w:rsidR="00A77356" w:rsidRPr="007F2770" w:rsidRDefault="00A77356" w:rsidP="00A77356">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7C6C2E00" w14:textId="77777777" w:rsidR="00A77356" w:rsidRPr="007F2770" w:rsidRDefault="00A77356" w:rsidP="00A77356">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2DBD05" w14:textId="77777777" w:rsidR="00A77356" w:rsidRPr="007F2770" w:rsidRDefault="00A77356" w:rsidP="00A77356">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EB94EF2" w14:textId="77777777" w:rsidR="00A77356" w:rsidRPr="007F2770" w:rsidRDefault="00A77356" w:rsidP="00A77356">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616637E" w14:textId="77777777" w:rsidR="00A77356" w:rsidRPr="007F2770" w:rsidRDefault="00A77356" w:rsidP="00A7735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03F3C0DA" w14:textId="77777777" w:rsidR="00A77356" w:rsidRPr="007F2770" w:rsidRDefault="00A77356" w:rsidP="00A77356">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93A2A23" w14:textId="77777777" w:rsidR="00A77356" w:rsidRPr="007F2770" w:rsidRDefault="00A77356" w:rsidP="00A77356">
      <w:pPr>
        <w:rPr>
          <w:rFonts w:eastAsia="Malgun Gothic"/>
        </w:rPr>
      </w:pPr>
      <w:r w:rsidRPr="007F2770">
        <w:rPr>
          <w:rFonts w:eastAsia="Malgun Gothic"/>
        </w:rPr>
        <w:t>the AMF shall in the REGISTRATION ACCEPT message include:</w:t>
      </w:r>
    </w:p>
    <w:p w14:paraId="076F4A60" w14:textId="77777777" w:rsidR="00A77356" w:rsidRPr="007F2770" w:rsidRDefault="00A77356" w:rsidP="00A77356">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384E731" w14:textId="77777777" w:rsidR="00A77356" w:rsidRPr="007F2770" w:rsidRDefault="00A77356" w:rsidP="00A77356">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2CA623FC" w14:textId="77777777" w:rsidR="00A77356" w:rsidRPr="007F2770" w:rsidRDefault="00A77356" w:rsidP="00A77356">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7CBF4493" w14:textId="77777777" w:rsidR="00A77356" w:rsidRDefault="00A77356" w:rsidP="00A77356">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Pr>
          <w:lang w:eastAsia="zh-CN"/>
        </w:rPr>
        <w:t>; and</w:t>
      </w:r>
    </w:p>
    <w:p w14:paraId="50B6A6EC" w14:textId="77777777" w:rsidR="00A77356" w:rsidRPr="007F2770" w:rsidRDefault="00A77356" w:rsidP="00A77356">
      <w:pPr>
        <w:pStyle w:val="B1"/>
        <w:rPr>
          <w:lang w:eastAsia="zh-CN"/>
        </w:rPr>
      </w:pPr>
      <w:r>
        <w:t>e)</w:t>
      </w:r>
      <w:r>
        <w:tab/>
      </w:r>
      <w:r>
        <w:rPr>
          <w:lang w:eastAsia="zh-CN"/>
        </w:rPr>
        <w:t>optionally, the partially rejected NSSAI.</w:t>
      </w:r>
    </w:p>
    <w:p w14:paraId="0A2E9EC1" w14:textId="77777777" w:rsidR="00A77356" w:rsidRPr="007F2770" w:rsidRDefault="00A77356" w:rsidP="00A77356">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398CFE9F" w14:textId="77777777" w:rsidR="00A77356" w:rsidRPr="007F2770" w:rsidRDefault="00A77356" w:rsidP="00A77356">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110EF8D" w14:textId="77777777" w:rsidR="00A77356" w:rsidRPr="007F2770" w:rsidRDefault="00A77356" w:rsidP="00A77356">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31C2F39A" w14:textId="77777777" w:rsidR="00A77356" w:rsidRPr="007F2770" w:rsidRDefault="00A77356" w:rsidP="00A77356">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w:t>
      </w:r>
      <w:r w:rsidRPr="007F2770">
        <w:lastRenderedPageBreak/>
        <w:t>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F082CB2" w14:textId="77777777" w:rsidR="00A77356" w:rsidRDefault="00A77356" w:rsidP="00A77356">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17A762A9" w14:textId="77777777" w:rsidR="00A77356" w:rsidRDefault="00A77356" w:rsidP="00A77356">
      <w:pPr>
        <w:rPr>
          <w:lang w:eastAsia="ko-KR"/>
        </w:rPr>
      </w:pPr>
      <w:r w:rsidRPr="00610E1D">
        <w:rPr>
          <w:lang w:eastAsia="ko-KR"/>
        </w:rPr>
        <w:t xml:space="preserve">If the UE </w:t>
      </w:r>
      <w:r>
        <w:rPr>
          <w:lang w:eastAsia="ko-KR"/>
        </w:rPr>
        <w:t>indicates the support</w:t>
      </w:r>
      <w:r w:rsidRPr="00610E1D">
        <w:rPr>
          <w:lang w:eastAsia="ko-KR"/>
        </w:rPr>
        <w:t xml:space="preserve"> </w:t>
      </w:r>
      <w:r>
        <w:rPr>
          <w:lang w:eastAsia="ko-KR"/>
        </w:rPr>
        <w:t xml:space="preserve">for </w:t>
      </w:r>
      <w:r w:rsidRPr="00610E1D">
        <w:rPr>
          <w:lang w:eastAsia="ko-KR"/>
        </w:rPr>
        <w:t xml:space="preserve">network slice usage control and the AMF </w:t>
      </w:r>
      <w:r>
        <w:rPr>
          <w:lang w:eastAsia="ko-KR"/>
        </w:rPr>
        <w:t xml:space="preserve">determines to provide the on-demand NSSAI, </w:t>
      </w:r>
      <w:r w:rsidRPr="00610E1D">
        <w:rPr>
          <w:lang w:eastAsia="ko-KR"/>
        </w:rPr>
        <w:t>the AMF shall includ</w:t>
      </w:r>
      <w:r>
        <w:rPr>
          <w:lang w:eastAsia="ko-KR"/>
        </w:rPr>
        <w:t>e the On-demand NSSAI</w:t>
      </w:r>
      <w:r w:rsidRPr="00610E1D">
        <w:rPr>
          <w:lang w:eastAsia="ko-KR"/>
        </w:rPr>
        <w:t xml:space="preserve"> IE in the R</w:t>
      </w:r>
      <w:r>
        <w:rPr>
          <w:lang w:eastAsia="ko-KR"/>
        </w:rPr>
        <w:t>EGISTRATION ACCEPT message</w:t>
      </w:r>
      <w:r w:rsidRPr="00610E1D">
        <w:rPr>
          <w:lang w:eastAsia="ko-KR"/>
        </w:rPr>
        <w:t>.</w:t>
      </w:r>
    </w:p>
    <w:p w14:paraId="0B80B781" w14:textId="77777777" w:rsidR="00A77356" w:rsidRDefault="00A77356" w:rsidP="00A77356">
      <w:pPr>
        <w:rPr>
          <w:lang w:eastAsia="ko-KR"/>
        </w:rPr>
      </w:pPr>
      <w:r>
        <w:rPr>
          <w:lang w:eastAsia="ko-KR"/>
        </w:rPr>
        <w:t>If the UE receives the On-demand NSSAI IE in the REGISTRATION ACCEPT message, the UE shall store the on-demand NSSAI as specified in subclause</w:t>
      </w:r>
      <w:r w:rsidRPr="0042506B">
        <w:rPr>
          <w:lang w:eastAsia="ko-KR"/>
        </w:rPr>
        <w:t> 4.6.2.2</w:t>
      </w:r>
      <w:r w:rsidRPr="0042506B">
        <w:t>.</w:t>
      </w:r>
      <w:r>
        <w:rPr>
          <w:lang w:eastAsia="ko-KR"/>
        </w:rPr>
        <w:t xml:space="preserve"> </w:t>
      </w:r>
    </w:p>
    <w:p w14:paraId="640C75A0" w14:textId="77777777" w:rsidR="00A77356" w:rsidRDefault="00A77356" w:rsidP="00A77356">
      <w:r>
        <w:t>If the AMF has a new configured NSSAI for the current PLMN or SNPN, the AMF shall include the configured NSSAI for the current PLMN or SNPN in the REGISTRATION ACCEPT message.</w:t>
      </w:r>
    </w:p>
    <w:p w14:paraId="4D0969F2" w14:textId="77777777" w:rsidR="00A77356" w:rsidRPr="007F2770" w:rsidRDefault="00A77356" w:rsidP="00A77356">
      <w:pPr>
        <w:pStyle w:val="NO"/>
      </w:pPr>
      <w:r>
        <w:t>NOTE 10A:</w:t>
      </w:r>
      <w:r>
        <w:tab/>
        <w:t>A new configured NSSAI can be available at the AMF following an indication that the subscription data for network slicing has changed.</w:t>
      </w:r>
    </w:p>
    <w:p w14:paraId="7D323530" w14:textId="77777777" w:rsidR="00A77356" w:rsidRPr="007F2770" w:rsidRDefault="00A77356" w:rsidP="00A77356">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0A2F6F32" w14:textId="77777777" w:rsidR="00A77356" w:rsidRPr="007F2770" w:rsidRDefault="00A77356" w:rsidP="00A77356">
      <w:pPr>
        <w:pStyle w:val="B1"/>
      </w:pPr>
      <w:r w:rsidRPr="007F2770">
        <w:t>a)</w:t>
      </w:r>
      <w:r w:rsidRPr="007F2770">
        <w:tab/>
        <w:t>the REGISTRATION REQUEST message did not include a requested NSSAI and the UE is not registered for onboarding services in SNPN;</w:t>
      </w:r>
    </w:p>
    <w:p w14:paraId="58C99546" w14:textId="77777777" w:rsidR="00A77356" w:rsidRPr="007F2770" w:rsidRDefault="00A77356" w:rsidP="00A77356">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48707C8A" w14:textId="77777777" w:rsidR="00A77356" w:rsidRPr="007F2770" w:rsidRDefault="00A77356" w:rsidP="00A77356">
      <w:pPr>
        <w:pStyle w:val="B1"/>
      </w:pPr>
      <w:r w:rsidRPr="007F2770">
        <w:t>c)</w:t>
      </w:r>
      <w:r w:rsidRPr="007F2770">
        <w:tab/>
        <w:t>the REGISTRATION REQUEST message included a requested NSSAI containing an S-NSSAI with incorrect mapped S-NSSAI(s);</w:t>
      </w:r>
    </w:p>
    <w:p w14:paraId="1E66995E" w14:textId="77777777" w:rsidR="00A77356" w:rsidRPr="007F2770" w:rsidRDefault="00A77356" w:rsidP="00A77356">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61167FD1" w14:textId="77777777" w:rsidR="00A77356" w:rsidRPr="007F2770" w:rsidRDefault="00A77356" w:rsidP="00A77356">
      <w:pPr>
        <w:pStyle w:val="B1"/>
      </w:pPr>
      <w:r w:rsidRPr="007F2770">
        <w:t>e)</w:t>
      </w:r>
      <w:r w:rsidRPr="007F2770">
        <w:tab/>
        <w:t xml:space="preserve">the REGISTRATION REQUEST message included the requested mapped NSSAI; </w:t>
      </w:r>
    </w:p>
    <w:p w14:paraId="37325882" w14:textId="77777777" w:rsidR="00A77356" w:rsidRPr="007F2770" w:rsidRDefault="00A77356" w:rsidP="00A77356">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w:t>
      </w:r>
    </w:p>
    <w:p w14:paraId="217A3611" w14:textId="77777777" w:rsidR="00A77356" w:rsidRPr="007F2770" w:rsidRDefault="00A77356" w:rsidP="00A77356">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878DE8C" w14:textId="77777777" w:rsidR="00A77356" w:rsidRDefault="00A77356" w:rsidP="00A77356">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r>
        <w:t>;</w:t>
      </w:r>
    </w:p>
    <w:p w14:paraId="7FFE9FC9" w14:textId="77777777" w:rsidR="00A77356" w:rsidRDefault="00A77356" w:rsidP="00A77356">
      <w:pPr>
        <w:pStyle w:val="B1"/>
      </w:pPr>
      <w:r>
        <w:t>h</w:t>
      </w:r>
      <w:r w:rsidRPr="007F2770">
        <w:t>)</w:t>
      </w:r>
      <w:r w:rsidRPr="007F2770">
        <w:tab/>
      </w:r>
      <w:r w:rsidRPr="006108B2">
        <w:t xml:space="preserve">the REGISTRATION REQUEST message </w:t>
      </w:r>
      <w:r>
        <w:t xml:space="preserve">included a 5GS mobile identity IE containing a mapped 5G-GUTI and </w:t>
      </w:r>
      <w:r w:rsidRPr="006108B2">
        <w:t>d</w:t>
      </w:r>
      <w:r>
        <w:t>id</w:t>
      </w:r>
      <w:r w:rsidRPr="006108B2">
        <w:t xml:space="preserve"> not </w:t>
      </w:r>
      <w:r>
        <w:t>include an Additional GUTI IE; or</w:t>
      </w:r>
    </w:p>
    <w:p w14:paraId="6644D6AE" w14:textId="77777777" w:rsidR="00A77356" w:rsidRDefault="00A77356" w:rsidP="00A77356">
      <w:pPr>
        <w:pStyle w:val="B1"/>
      </w:pPr>
      <w:r>
        <w:t>i)</w:t>
      </w:r>
      <w:r>
        <w:tab/>
        <w:t xml:space="preserve">the REGISTRATION REQUEST message included an Additional GUTI IE </w:t>
      </w:r>
      <w:r w:rsidRPr="006108B2">
        <w:t>contain</w:t>
      </w:r>
      <w:r>
        <w:t>ing</w:t>
      </w:r>
      <w:r w:rsidRPr="006108B2">
        <w:t xml:space="preserve"> a valid native 5G-GUTI </w:t>
      </w:r>
      <w:r>
        <w:t xml:space="preserve">which was not </w:t>
      </w:r>
      <w:r w:rsidRPr="006108B2">
        <w:t>allocated by the current PLMN or SNPN</w:t>
      </w:r>
      <w:r>
        <w:t>.</w:t>
      </w:r>
    </w:p>
    <w:p w14:paraId="79ECCA5E" w14:textId="77777777" w:rsidR="00A77356" w:rsidRDefault="00A77356" w:rsidP="00A77356">
      <w:r w:rsidRPr="00D71B6A">
        <w:t>The AMF may include a new configured NSSAI for the current PLMN or SNPN in the REGISTRATION ACCEPT message if</w:t>
      </w:r>
      <w:r>
        <w:t xml:space="preserve"> the REGISTRATION REQUEST message includes a requested NSSAI containing an S-NSSAI and the S-NSSAI time validity information, if available, indicates that the S-NSSAI is not available (see 3GPP TS 23.501 [8]). In this case, if the TempNS bit of the 5GMM capability IE in the REGISTRATION REQUEST message is set to:</w:t>
      </w:r>
    </w:p>
    <w:p w14:paraId="0C1C6D57" w14:textId="77777777" w:rsidR="00A77356" w:rsidRDefault="00A77356" w:rsidP="00A77356">
      <w:pPr>
        <w:pStyle w:val="B1"/>
      </w:pPr>
      <w:r>
        <w:t>a)</w:t>
      </w:r>
      <w:r>
        <w:tab/>
      </w:r>
      <w:r w:rsidRPr="00D71B6A">
        <w:t>"</w:t>
      </w:r>
      <w:r>
        <w:t>S-NSSAI time validity information</w:t>
      </w:r>
      <w:r w:rsidRPr="00D71B6A" w:rsidDel="008044CB">
        <w:t xml:space="preserve"> </w:t>
      </w:r>
      <w:r w:rsidRPr="00D71B6A">
        <w:t>supported</w:t>
      </w:r>
      <w:r>
        <w:t>" and the S-NSSAI time validity information indicates that the S-NSSAI will:</w:t>
      </w:r>
    </w:p>
    <w:p w14:paraId="399B5961" w14:textId="77777777" w:rsidR="00A77356" w:rsidRDefault="00A77356" w:rsidP="00A77356">
      <w:pPr>
        <w:pStyle w:val="B2"/>
      </w:pPr>
      <w:r>
        <w:t>1)</w:t>
      </w:r>
      <w:r>
        <w:tab/>
        <w:t>become available again, then the AMF shall also send S-NSSAI time validity information; or</w:t>
      </w:r>
    </w:p>
    <w:p w14:paraId="17C0AF9D" w14:textId="77777777" w:rsidR="00A77356" w:rsidRDefault="00A77356" w:rsidP="00A77356">
      <w:pPr>
        <w:pStyle w:val="B2"/>
      </w:pPr>
      <w:r>
        <w:lastRenderedPageBreak/>
        <w:t>2)</w:t>
      </w:r>
      <w:r>
        <w:tab/>
        <w:t>not become available again, then the AMF shall not include the S-NSSAI in the new configured NSSAI; or</w:t>
      </w:r>
    </w:p>
    <w:p w14:paraId="561DD78D" w14:textId="77777777" w:rsidR="00A77356" w:rsidRPr="007F2770" w:rsidRDefault="00A77356" w:rsidP="00A77356">
      <w:pPr>
        <w:pStyle w:val="B1"/>
      </w:pPr>
      <w:r>
        <w:t>b)</w:t>
      </w:r>
      <w:r>
        <w:tab/>
      </w:r>
      <w:r w:rsidRPr="00D71B6A">
        <w:t>"</w:t>
      </w:r>
      <w:r>
        <w:t>S-NSSAI time validity information not</w:t>
      </w:r>
      <w:r w:rsidRPr="00D71B6A" w:rsidDel="008044CB">
        <w:t xml:space="preserve"> </w:t>
      </w:r>
      <w:r w:rsidRPr="00D71B6A">
        <w:t>supported</w:t>
      </w:r>
      <w:r>
        <w:t>" and the AMF sends a new configured NSSAI, then the AMF shall not include the S-NSSAI in the new configured NSSAI.</w:t>
      </w:r>
    </w:p>
    <w:p w14:paraId="51E31AEE" w14:textId="77777777" w:rsidR="00A77356" w:rsidRPr="007F2770" w:rsidRDefault="00A77356" w:rsidP="00A77356">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108D0D15" w14:textId="77777777" w:rsidR="00A77356" w:rsidRPr="007F2770" w:rsidRDefault="00A77356" w:rsidP="00A77356">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E3B9255" w14:textId="77777777" w:rsidR="00A77356" w:rsidRPr="007F2770" w:rsidRDefault="00A77356" w:rsidP="00A77356">
      <w:pPr>
        <w:pStyle w:val="B1"/>
      </w:pPr>
      <w:r w:rsidRPr="007F2770">
        <w:t>a)</w:t>
      </w:r>
      <w:r w:rsidRPr="007F2770">
        <w:tab/>
        <w:t>"NSSRG supported", then the AMF shall include the NSSRG information in the REGISTRATION ACCEPT message; or</w:t>
      </w:r>
    </w:p>
    <w:p w14:paraId="1E698718" w14:textId="77777777" w:rsidR="00A77356" w:rsidRPr="007F2770" w:rsidRDefault="00A77356" w:rsidP="00A77356">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517070BF" w14:textId="77777777" w:rsidR="00A77356" w:rsidRDefault="00A77356" w:rsidP="00A77356">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61A21EBC" w14:textId="77777777" w:rsidR="00A77356" w:rsidRDefault="00A77356" w:rsidP="00A77356">
      <w:r w:rsidRPr="00D71B6A">
        <w:t>If</w:t>
      </w:r>
      <w:r w:rsidRPr="004A25F2">
        <w:t xml:space="preserve"> the UE supports S-NSSAI time validity information and</w:t>
      </w:r>
      <w:r w:rsidRPr="00D71B6A">
        <w:t xml:space="preserve"> the AMF needs to update the S-NSSAI</w:t>
      </w:r>
      <w:r>
        <w:t xml:space="preserve"> time validity information</w:t>
      </w:r>
      <w:r w:rsidRPr="00D71B6A">
        <w:t>, then the AMF shall include the S-NSSAI</w:t>
      </w:r>
      <w:r>
        <w:t xml:space="preserve"> time validity information</w:t>
      </w:r>
      <w:r w:rsidRPr="004A25F2">
        <w:t xml:space="preserve"> IE</w:t>
      </w:r>
      <w:r w:rsidDel="003C58D3">
        <w:t xml:space="preserve"> </w:t>
      </w:r>
      <w:r w:rsidRPr="00D71B6A">
        <w:t>in the REGISTRATION ACCEPT message.</w:t>
      </w:r>
      <w:r w:rsidRPr="00895D4F">
        <w:t xml:space="preserve"> In addition, the AMF shall start timer T3550 and enter state 5GMM-COMMON-PROCEDURE-INIT</w:t>
      </w:r>
      <w:r>
        <w:t>IATED as described in subclause</w:t>
      </w:r>
      <w:r w:rsidRPr="005F53B9">
        <w:t> </w:t>
      </w:r>
      <w:r w:rsidRPr="00895D4F">
        <w:t>5.1.3.2.3.3.</w:t>
      </w:r>
    </w:p>
    <w:p w14:paraId="2381F9DA" w14:textId="77777777" w:rsidR="00A77356" w:rsidRPr="007F2770" w:rsidRDefault="00A77356" w:rsidP="00A77356">
      <w:r w:rsidRPr="00D71B6A">
        <w:t>If</w:t>
      </w:r>
      <w:r w:rsidRPr="004A25F2">
        <w:t xml:space="preserve"> the UE supports </w:t>
      </w:r>
      <w:r w:rsidRPr="00D71B6A">
        <w:t xml:space="preserve">S-NSSAI </w:t>
      </w:r>
      <w:r>
        <w:t>location validity</w:t>
      </w:r>
      <w:r w:rsidRPr="00D71B6A">
        <w:t xml:space="preserve"> information </w:t>
      </w:r>
      <w:r>
        <w:t>and</w:t>
      </w:r>
      <w:r w:rsidRPr="00D71B6A">
        <w:t xml:space="preserve"> the AMF needs to update the S-NSSAI </w:t>
      </w:r>
      <w:r>
        <w:t>location validity</w:t>
      </w:r>
      <w:r w:rsidRPr="00D71B6A">
        <w:t xml:space="preserve"> information, then the AMF shall include the S-NSSAI </w:t>
      </w:r>
      <w:r>
        <w:t>location validity</w:t>
      </w:r>
      <w:r w:rsidRPr="00D71B6A">
        <w:t xml:space="preserve"> information </w:t>
      </w:r>
      <w:r>
        <w:t xml:space="preserve">IE </w:t>
      </w:r>
      <w:r w:rsidRPr="00D71B6A">
        <w:t xml:space="preserve">in the </w:t>
      </w:r>
      <w:r>
        <w:t>Registration accept t</w:t>
      </w:r>
      <w:r w:rsidRPr="00D71B6A">
        <w:t>ype 6 IE container IE of the REGISTRATION ACCEPT message.</w:t>
      </w:r>
      <w:r w:rsidRPr="00520BFC">
        <w:t xml:space="preserve"> </w:t>
      </w:r>
      <w:r w:rsidRPr="00895D4F">
        <w:t>In addition, the AMF shall start timer T3550 and enter state 5GMM-COMMON-PROCEDURE-INIT</w:t>
      </w:r>
      <w:r>
        <w:t>IATED as described in subclause</w:t>
      </w:r>
      <w:r w:rsidRPr="005F53B9">
        <w:t> </w:t>
      </w:r>
      <w:r w:rsidRPr="00895D4F">
        <w:t>5.1.3.2.3.3.</w:t>
      </w:r>
    </w:p>
    <w:p w14:paraId="4C5AD4B8" w14:textId="77777777" w:rsidR="00A77356" w:rsidRPr="007F2770" w:rsidRDefault="00A77356" w:rsidP="00A77356">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39F7D58" w14:textId="77777777" w:rsidR="00A77356" w:rsidRPr="007F2770" w:rsidRDefault="00A77356" w:rsidP="00A77356">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28988564" w14:textId="77777777" w:rsidR="00A77356" w:rsidRPr="007F2770" w:rsidRDefault="00A77356" w:rsidP="00A77356">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E4220CB" w14:textId="77777777" w:rsidR="00A77356" w:rsidRPr="007F2770" w:rsidRDefault="00A77356" w:rsidP="00A77356">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49F11949" w14:textId="77777777" w:rsidR="00A77356" w:rsidRPr="007F2770" w:rsidRDefault="00A77356" w:rsidP="00A77356">
      <w:pPr>
        <w:pStyle w:val="B1"/>
      </w:pPr>
      <w:r w:rsidRPr="007F2770">
        <w:t>"S</w:t>
      </w:r>
      <w:r w:rsidRPr="007F2770">
        <w:rPr>
          <w:rFonts w:hint="eastAsia"/>
        </w:rPr>
        <w:t>-NSSAI</w:t>
      </w:r>
      <w:r w:rsidRPr="007F2770">
        <w:t xml:space="preserve"> not available in the current PLMN or SNPN"</w:t>
      </w:r>
    </w:p>
    <w:p w14:paraId="4163E401" w14:textId="77777777" w:rsidR="00A77356" w:rsidRPr="007F2770" w:rsidRDefault="00A77356" w:rsidP="00A77356">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w:t>
      </w:r>
      <w:r>
        <w:t xml:space="preserve">over any access </w:t>
      </w:r>
      <w:r w:rsidRPr="007F2770">
        <w:t xml:space="preserve">until switching off the UE, the UICC containing the USIM is removed, the entry of the "list of subscriber data" </w:t>
      </w:r>
      <w:r w:rsidRPr="007F2770">
        <w:lastRenderedPageBreak/>
        <w:t>with the SNPN identity of the current SNPN is updated, or the rejected S-NSSAI(s) are removed as described in subclause 4.6.2.2.</w:t>
      </w:r>
    </w:p>
    <w:p w14:paraId="302ED614" w14:textId="77777777" w:rsidR="00A77356" w:rsidRPr="007F2770" w:rsidRDefault="00A77356" w:rsidP="00A77356">
      <w:pPr>
        <w:pStyle w:val="B1"/>
      </w:pPr>
      <w:r w:rsidRPr="007F2770">
        <w:t>"S</w:t>
      </w:r>
      <w:r w:rsidRPr="007F2770">
        <w:rPr>
          <w:rFonts w:hint="eastAsia"/>
        </w:rPr>
        <w:t>-NSSAI</w:t>
      </w:r>
      <w:r w:rsidRPr="007F2770">
        <w:t xml:space="preserve"> not available in the current registration area"</w:t>
      </w:r>
    </w:p>
    <w:p w14:paraId="0FD77D55" w14:textId="77777777" w:rsidR="00A77356" w:rsidRPr="007F2770" w:rsidRDefault="00A77356" w:rsidP="00A77356">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58EFE4F8" w14:textId="77777777" w:rsidR="00A77356" w:rsidRPr="007F2770" w:rsidRDefault="00A77356" w:rsidP="00A77356">
      <w:pPr>
        <w:pStyle w:val="B1"/>
      </w:pPr>
      <w:r w:rsidRPr="007F2770">
        <w:t>"S</w:t>
      </w:r>
      <w:r w:rsidRPr="007F2770">
        <w:rPr>
          <w:rFonts w:hint="eastAsia"/>
        </w:rPr>
        <w:t>-NSSAI</w:t>
      </w:r>
      <w:r w:rsidRPr="007F2770">
        <w:t xml:space="preserve"> not available due to the failed or revoked network slice-specific authentication and authorization"</w:t>
      </w:r>
    </w:p>
    <w:p w14:paraId="062FD5B0" w14:textId="77777777" w:rsidR="00A77356" w:rsidRPr="007F2770" w:rsidRDefault="00A77356" w:rsidP="00A77356">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7425815F" w14:textId="77777777" w:rsidR="00A77356" w:rsidRPr="007F2770" w:rsidRDefault="00A77356" w:rsidP="00A77356">
      <w:pPr>
        <w:pStyle w:val="B1"/>
      </w:pPr>
      <w:r w:rsidRPr="007F2770">
        <w:t>"S-NSSAI not available due to maximum number of UEs reached"</w:t>
      </w:r>
    </w:p>
    <w:p w14:paraId="5DE121CE" w14:textId="77777777" w:rsidR="00A77356" w:rsidRPr="007F2770" w:rsidRDefault="00A77356" w:rsidP="00A77356">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20DAC543" w14:textId="77777777" w:rsidR="00A77356" w:rsidRPr="007F2770" w:rsidRDefault="00A77356" w:rsidP="00A77356">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03CE64A0" w14:textId="77777777" w:rsidR="00A77356" w:rsidRPr="007F2770" w:rsidRDefault="00A77356" w:rsidP="00A77356">
      <w:r w:rsidRPr="007F2770">
        <w:t>If there is one or more S-NSSAIs in the rejected NSSAI with the rejection cause "S-NSSAI not available due to maximum number of UEs reached", then for each S-NSSAI, the UE shall behave as follows:</w:t>
      </w:r>
    </w:p>
    <w:p w14:paraId="1FF6F3F7" w14:textId="77777777" w:rsidR="00A77356" w:rsidRPr="007F2770" w:rsidRDefault="00A77356" w:rsidP="00A77356">
      <w:pPr>
        <w:pStyle w:val="B1"/>
      </w:pPr>
      <w:r w:rsidRPr="007F2770">
        <w:t>a)</w:t>
      </w:r>
      <w:r w:rsidRPr="007F2770">
        <w:tab/>
        <w:t>stop the timer T3526 associated with the S-NSSAI, if running;</w:t>
      </w:r>
    </w:p>
    <w:p w14:paraId="5FFA1A27" w14:textId="77777777" w:rsidR="00A77356" w:rsidRPr="007F2770" w:rsidRDefault="00A77356" w:rsidP="00A77356">
      <w:pPr>
        <w:pStyle w:val="B1"/>
      </w:pPr>
      <w:r w:rsidRPr="007F2770">
        <w:t>b)</w:t>
      </w:r>
      <w:r w:rsidRPr="007F2770">
        <w:tab/>
        <w:t>start the timer T3526 with:</w:t>
      </w:r>
    </w:p>
    <w:p w14:paraId="18CA38B1" w14:textId="77777777" w:rsidR="00A77356" w:rsidRPr="007F2770" w:rsidRDefault="00A77356" w:rsidP="00A77356">
      <w:pPr>
        <w:pStyle w:val="B2"/>
      </w:pPr>
      <w:r w:rsidRPr="007F2770">
        <w:t>1)</w:t>
      </w:r>
      <w:r w:rsidRPr="007F2770">
        <w:tab/>
        <w:t>the back-off timer value received along with the S-NSSAI, if a back-off timer value is received along with the S-NSSAI that is neither zero nor deactivated; or</w:t>
      </w:r>
    </w:p>
    <w:p w14:paraId="20ED8EB5" w14:textId="77777777" w:rsidR="00A77356" w:rsidRPr="007F2770" w:rsidRDefault="00A77356" w:rsidP="00A77356">
      <w:pPr>
        <w:pStyle w:val="B2"/>
      </w:pPr>
      <w:r w:rsidRPr="007F2770">
        <w:t>2)</w:t>
      </w:r>
      <w:r w:rsidRPr="007F2770">
        <w:tab/>
        <w:t>an implementation specific back-off timer value, if no back-off timer value is received along with the S-NSSAI; and</w:t>
      </w:r>
    </w:p>
    <w:p w14:paraId="54887644" w14:textId="77777777" w:rsidR="00A77356" w:rsidRPr="007F2770" w:rsidRDefault="00A77356" w:rsidP="00A77356">
      <w:pPr>
        <w:pStyle w:val="B1"/>
      </w:pPr>
      <w:r w:rsidRPr="007F2770">
        <w:t>c)</w:t>
      </w:r>
      <w:r w:rsidRPr="007F2770">
        <w:tab/>
        <w:t>remove the S-NSSAI from the rejected NSSAI for the maximum number of UEs reached when the timer T3526 associated with the S-NSSAI expires.</w:t>
      </w:r>
    </w:p>
    <w:p w14:paraId="122DF79B" w14:textId="77777777" w:rsidR="00A77356" w:rsidRPr="007F2770" w:rsidRDefault="00A77356" w:rsidP="00A77356">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0880B42D" w14:textId="77777777" w:rsidR="00A77356" w:rsidRPr="007F2770" w:rsidRDefault="00A77356" w:rsidP="00A77356">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4C8CE509" w14:textId="77777777" w:rsidR="00A77356" w:rsidRPr="007F2770" w:rsidRDefault="00A77356" w:rsidP="00A77356">
      <w:pPr>
        <w:pStyle w:val="B2"/>
      </w:pPr>
      <w:r w:rsidRPr="007F2770">
        <w:t>1)</w:t>
      </w:r>
      <w:r w:rsidRPr="007F2770">
        <w:tab/>
        <w:t xml:space="preserve">the allowed NSSAI </w:t>
      </w:r>
      <w:r>
        <w:t>or the partially allowed NSSAI</w:t>
      </w:r>
      <w:r w:rsidRPr="007F2770">
        <w:t xml:space="preserve">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43B5712" w14:textId="77777777" w:rsidR="00A77356" w:rsidRPr="007F2770" w:rsidRDefault="00A77356" w:rsidP="00A77356">
      <w:pPr>
        <w:pStyle w:val="B2"/>
      </w:pPr>
      <w:r w:rsidRPr="007F2770">
        <w:t>2)</w:t>
      </w:r>
      <w:r w:rsidRPr="007F2770">
        <w:tab/>
        <w:t xml:space="preserve">the allowed NSSAI </w:t>
      </w:r>
      <w:r>
        <w:t>or the partially allowed NSSAI</w:t>
      </w:r>
      <w:r w:rsidRPr="007F2770">
        <w:t xml:space="preserve">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03882E5A" w14:textId="77777777" w:rsidR="00A77356" w:rsidRPr="007F2770" w:rsidRDefault="00A77356" w:rsidP="00A77356">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w:t>
      </w:r>
      <w:r w:rsidRPr="007F2770">
        <w:rPr>
          <w:lang w:eastAsia="ko-KR"/>
        </w:rPr>
        <w:lastRenderedPageBreak/>
        <w:t xml:space="preserve">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1A66D9E3" w14:textId="77777777" w:rsidR="00A77356" w:rsidRPr="007F2770" w:rsidRDefault="00A77356" w:rsidP="00A77356">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76C18CDD" w14:textId="77777777" w:rsidR="00A77356" w:rsidRPr="007F2770" w:rsidRDefault="00A77356" w:rsidP="00A77356">
      <w:pPr>
        <w:pStyle w:val="B2"/>
      </w:pPr>
      <w:r w:rsidRPr="007F2770">
        <w:t>1)</w:t>
      </w:r>
      <w:r w:rsidRPr="007F2770">
        <w:tab/>
        <w:t xml:space="preserve">the allowed NSSAI </w:t>
      </w:r>
      <w:r>
        <w:t>or the partially allowed NSSAI</w:t>
      </w:r>
      <w:r w:rsidRPr="007F2770">
        <w:t xml:space="preserve"> containing the S-NSSAI(s) or the mapped S-NSSAI(s) which are not subject to network slice-specific authentication and authorization; and</w:t>
      </w:r>
    </w:p>
    <w:p w14:paraId="7A45EB59" w14:textId="77777777" w:rsidR="00A77356" w:rsidRPr="007F2770" w:rsidRDefault="00A77356" w:rsidP="00A77356">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6762B947" w14:textId="77777777" w:rsidR="00A77356" w:rsidRPr="007F2770" w:rsidRDefault="00A77356" w:rsidP="00A77356">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516AD40D" w14:textId="77777777" w:rsidR="00A77356" w:rsidRPr="007F2770" w:rsidRDefault="00A77356" w:rsidP="00A77356">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0A55C8D9" w14:textId="77777777" w:rsidR="00A77356" w:rsidRPr="007F2770" w:rsidRDefault="00A77356" w:rsidP="00A77356">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1806E34F" w14:textId="77777777" w:rsidR="00A77356" w:rsidRPr="007F2770" w:rsidRDefault="00A77356" w:rsidP="00A77356">
      <w:pPr>
        <w:pStyle w:val="B1"/>
      </w:pPr>
      <w:r w:rsidRPr="007F2770">
        <w:t>a)</w:t>
      </w:r>
      <w:r w:rsidRPr="007F2770">
        <w:tab/>
        <w:t>the UE is not in NB-N1 mode; and</w:t>
      </w:r>
    </w:p>
    <w:p w14:paraId="5B4B0332" w14:textId="77777777" w:rsidR="00A77356" w:rsidRPr="007F2770" w:rsidRDefault="00A77356" w:rsidP="00A77356">
      <w:pPr>
        <w:pStyle w:val="B1"/>
      </w:pPr>
      <w:r w:rsidRPr="007F2770">
        <w:t>b)</w:t>
      </w:r>
      <w:r w:rsidRPr="007F2770">
        <w:tab/>
        <w:t>if:</w:t>
      </w:r>
    </w:p>
    <w:p w14:paraId="67C68987" w14:textId="77777777" w:rsidR="00A77356" w:rsidRPr="007F2770" w:rsidRDefault="00A77356" w:rsidP="00A77356">
      <w:pPr>
        <w:pStyle w:val="B2"/>
        <w:rPr>
          <w:lang w:eastAsia="zh-CN"/>
        </w:rPr>
      </w:pPr>
      <w:r w:rsidRPr="007F2770">
        <w:t>1)</w:t>
      </w:r>
      <w:r w:rsidRPr="007F2770">
        <w:tab/>
        <w:t>the UE did not include the requested NSSAI in the REGISTRATION REQUEST message; or</w:t>
      </w:r>
    </w:p>
    <w:p w14:paraId="4696DD41" w14:textId="77777777" w:rsidR="00A77356" w:rsidRPr="007F2770" w:rsidRDefault="00A77356" w:rsidP="00A77356">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24B2DEF5" w14:textId="77777777" w:rsidR="00A77356" w:rsidRPr="007F2770" w:rsidRDefault="00A77356" w:rsidP="00A77356">
      <w:r w:rsidRPr="007F2770">
        <w:t>and one or more default S-NSSAIs which are not subject to network slice-specific authentication and authorization are available, the AMF shall:</w:t>
      </w:r>
    </w:p>
    <w:p w14:paraId="7D201665" w14:textId="77777777" w:rsidR="00A77356" w:rsidRPr="007F2770" w:rsidRDefault="00A77356" w:rsidP="00A77356">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53082623" w14:textId="77777777" w:rsidR="00A77356" w:rsidRPr="007F2770" w:rsidRDefault="00A77356" w:rsidP="00A77356">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AABF9E2" w14:textId="77777777" w:rsidR="00A77356" w:rsidRPr="007F2770" w:rsidRDefault="00A77356" w:rsidP="00A77356">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329E45E5" w14:textId="77777777" w:rsidR="00A77356" w:rsidRPr="007F2770" w:rsidRDefault="00A77356" w:rsidP="00A77356">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7CEC2027" w14:textId="77777777" w:rsidR="00A77356" w:rsidRPr="007F2770" w:rsidRDefault="00A77356" w:rsidP="00A77356">
      <w:pPr>
        <w:pStyle w:val="B1"/>
        <w:rPr>
          <w:rFonts w:eastAsia="Malgun Gothic"/>
        </w:rPr>
      </w:pPr>
      <w:r w:rsidRPr="007F2770">
        <w:t>a)</w:t>
      </w:r>
      <w:r w:rsidRPr="007F2770">
        <w:tab/>
        <w:t>"periodic registration updating"; or</w:t>
      </w:r>
    </w:p>
    <w:p w14:paraId="099A80B1" w14:textId="77777777" w:rsidR="00A77356" w:rsidRPr="007F2770" w:rsidRDefault="00A77356" w:rsidP="00A77356">
      <w:pPr>
        <w:pStyle w:val="B1"/>
      </w:pPr>
      <w:r w:rsidRPr="007F2770">
        <w:t>b)</w:t>
      </w:r>
      <w:r w:rsidRPr="007F2770">
        <w:tab/>
        <w:t>"mobility registration updating" and the UE is in NB-N1 mode;</w:t>
      </w:r>
    </w:p>
    <w:p w14:paraId="0747B7FB" w14:textId="77777777" w:rsidR="00A77356" w:rsidRPr="007F2770" w:rsidRDefault="00A77356" w:rsidP="00A77356">
      <w:r w:rsidRPr="007F2770">
        <w:t>and the UE is not registered for onboarding services in SNPN, the AMF:</w:t>
      </w:r>
    </w:p>
    <w:p w14:paraId="6569DC11" w14:textId="77777777" w:rsidR="00A77356" w:rsidRPr="007F2770" w:rsidRDefault="00A77356" w:rsidP="00A77356">
      <w:pPr>
        <w:pStyle w:val="B1"/>
      </w:pPr>
      <w:r w:rsidRPr="007F2770">
        <w:t>a)</w:t>
      </w:r>
      <w:r w:rsidRPr="007F2770">
        <w:tab/>
        <w:t>may provide a new allowed NSSAI</w:t>
      </w:r>
      <w:r>
        <w:t>, a new partially allowed NSSAI, or both</w:t>
      </w:r>
      <w:r w:rsidRPr="007F2770">
        <w:t xml:space="preserve"> to the UE;</w:t>
      </w:r>
    </w:p>
    <w:p w14:paraId="292C67BF" w14:textId="77777777" w:rsidR="00A77356" w:rsidRPr="007F2770" w:rsidRDefault="00A77356" w:rsidP="00A77356">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2794CF9F" w14:textId="77777777" w:rsidR="00A77356" w:rsidRPr="007F2770" w:rsidRDefault="00A77356" w:rsidP="00A77356">
      <w:pPr>
        <w:pStyle w:val="B1"/>
      </w:pPr>
      <w:r w:rsidRPr="007F2770">
        <w:t>c)</w:t>
      </w:r>
      <w:r w:rsidRPr="007F2770">
        <w:tab/>
        <w:t>may provide both a new allowed NSSAI and a pending NSSAI to the UE;</w:t>
      </w:r>
    </w:p>
    <w:p w14:paraId="12EDDA4F" w14:textId="77777777" w:rsidR="00A77356" w:rsidRPr="007F2770" w:rsidRDefault="00A77356" w:rsidP="00A77356">
      <w:r w:rsidRPr="007F2770">
        <w:lastRenderedPageBreak/>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9DCD07B" w14:textId="77777777" w:rsidR="00A77356" w:rsidRPr="007F2770" w:rsidRDefault="00A77356" w:rsidP="00A77356">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3736D8F9" w14:textId="77777777" w:rsidR="00A77356" w:rsidRPr="007F2770" w:rsidRDefault="00A77356" w:rsidP="00A77356">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4E2E9D93" w14:textId="77777777" w:rsidR="00A77356" w:rsidRPr="007F2770" w:rsidRDefault="00A77356" w:rsidP="00A77356">
      <w:r w:rsidRPr="007F2770">
        <w:t>For each of the PDU session(s) active in the UE:</w:t>
      </w:r>
    </w:p>
    <w:p w14:paraId="6D5FF76D" w14:textId="77777777" w:rsidR="00A77356" w:rsidRPr="007F2770" w:rsidRDefault="00A77356" w:rsidP="00A77356">
      <w:pPr>
        <w:pStyle w:val="B1"/>
        <w:rPr>
          <w:rFonts w:eastAsia="Malgun Gothic"/>
        </w:rPr>
      </w:pPr>
      <w:r>
        <w:rPr>
          <w:rFonts w:eastAsia="Malgun Gothic"/>
        </w:rPr>
        <w:t>a)</w:t>
      </w:r>
      <w:r>
        <w:rPr>
          <w:rFonts w:eastAsia="Malgun Gothic"/>
        </w:rPr>
        <w:tab/>
        <w:t>i</w:t>
      </w:r>
      <w:r w:rsidRPr="007F2770">
        <w:rPr>
          <w:rFonts w:eastAsia="Malgun Gothic"/>
        </w:rPr>
        <w:t>if the allowed NSSAI contains an HPLMN S-NSSAI (e.g.</w:t>
      </w:r>
      <w:r>
        <w:rPr>
          <w:rFonts w:eastAsia="Malgun Gothic"/>
        </w:rPr>
        <w:t>,</w:t>
      </w:r>
      <w:r w:rsidRPr="007F2770">
        <w:rPr>
          <w:rFonts w:eastAsia="Malgun Gothic"/>
        </w:rPr>
        <w:t xml:space="preserve"> mapped S-NSSAI, in roaming scenarios) matching to the HPLMN S-NSSAI of the PDU session, the UE shall locally update the S-NSSAI associated with the PDU session to the corresponding S-NSSAI received in the allowed NSSAI;</w:t>
      </w:r>
    </w:p>
    <w:p w14:paraId="15A40770" w14:textId="77777777" w:rsidR="00A77356" w:rsidRDefault="00A77356" w:rsidP="00A77356">
      <w:pPr>
        <w:pStyle w:val="B1"/>
      </w:pPr>
      <w:r>
        <w:t>b)</w:t>
      </w:r>
      <w:r>
        <w:tab/>
      </w:r>
      <w:r w:rsidRPr="007F2770">
        <w:t>if the allowed NSSAI does not contain an HPLMN S-NSSAI (e.g.</w:t>
      </w:r>
      <w:r>
        <w:t>,</w:t>
      </w:r>
      <w:r w:rsidRPr="007F2770">
        <w:t xml:space="preserve">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t>; and</w:t>
      </w:r>
    </w:p>
    <w:p w14:paraId="50BE0A76" w14:textId="77777777" w:rsidR="00A77356" w:rsidRDefault="00A77356" w:rsidP="00A77356">
      <w:pPr>
        <w:pStyle w:val="B1"/>
      </w:pPr>
      <w:r>
        <w:t>c)</w:t>
      </w:r>
      <w:r>
        <w:tab/>
        <w:t>if the partially allowed NSSAI contains an S-NSSAI associated with a PDU session, and the UE is in the TA where the S-NSSAI is not supported:</w:t>
      </w:r>
    </w:p>
    <w:p w14:paraId="25A4223E" w14:textId="77777777" w:rsidR="00A77356" w:rsidRDefault="00A77356" w:rsidP="00A77356">
      <w:pPr>
        <w:pStyle w:val="B2"/>
      </w:pPr>
      <w:r>
        <w:t>1)</w:t>
      </w:r>
      <w:r>
        <w:tab/>
        <w:t>the UE may initiate:</w:t>
      </w:r>
    </w:p>
    <w:p w14:paraId="24C2620B" w14:textId="77777777" w:rsidR="00A77356" w:rsidRDefault="00A77356" w:rsidP="00A77356">
      <w:pPr>
        <w:pStyle w:val="B3"/>
      </w:pPr>
      <w:r>
        <w:t>i)</w:t>
      </w:r>
      <w:r>
        <w:tab/>
        <w:t>the PDU session release procedure; or</w:t>
      </w:r>
    </w:p>
    <w:p w14:paraId="5037F857" w14:textId="77777777" w:rsidR="00A77356" w:rsidRDefault="00A77356" w:rsidP="00A77356">
      <w:pPr>
        <w:pStyle w:val="B3"/>
      </w:pPr>
      <w:r>
        <w:t>ii)</w:t>
      </w:r>
      <w:r>
        <w:tab/>
      </w:r>
      <w:r>
        <w:tab/>
        <w:t>the PDU session modification procedure to set the 3GPP PS data off status to "deactivated" as specified in 3GPP TS 24.008 [13]; and</w:t>
      </w:r>
    </w:p>
    <w:p w14:paraId="0E3F123A" w14:textId="77777777" w:rsidR="00A77356" w:rsidRPr="007F2770" w:rsidRDefault="00A77356" w:rsidP="00A77356">
      <w:pPr>
        <w:pStyle w:val="B1"/>
      </w:pPr>
      <w:r>
        <w:t>2)</w:t>
      </w:r>
      <w:r>
        <w:tab/>
        <w:t>the SMF may initiate the PDU session release procedure.</w:t>
      </w:r>
    </w:p>
    <w:p w14:paraId="24AAEEC6" w14:textId="77777777" w:rsidR="00A77356" w:rsidRPr="007F2770" w:rsidRDefault="00A77356" w:rsidP="00A77356">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C96E225" w14:textId="77777777" w:rsidR="00A77356" w:rsidRDefault="00A77356" w:rsidP="00A77356">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t>:</w:t>
      </w:r>
    </w:p>
    <w:p w14:paraId="536E7278" w14:textId="77777777" w:rsidR="00A77356" w:rsidRDefault="00A77356" w:rsidP="00A77356">
      <w:pPr>
        <w:pStyle w:val="B1"/>
      </w:pPr>
      <w:r w:rsidRPr="00D71B6A">
        <w:rPr>
          <w:rFonts w:eastAsia="Malgun Gothic"/>
        </w:rPr>
        <w:t>a)</w:t>
      </w:r>
      <w:r w:rsidRPr="00D71B6A">
        <w:rPr>
          <w:rFonts w:eastAsia="Malgun Gothic"/>
        </w:rPr>
        <w:tab/>
      </w:r>
      <w:r w:rsidRPr="007F2770">
        <w:rPr>
          <w:rFonts w:eastAsia="Malgun Gothic"/>
        </w:rPr>
        <w:t>an NSSRG information IE</w:t>
      </w:r>
      <w:r w:rsidRPr="007F2770">
        <w:t xml:space="preserve">, the UE shall store the contents of the NSSRG information IE as specified in subclause 4.6.2.2. If the UE receives a </w:t>
      </w:r>
      <w:r>
        <w:t>C</w:t>
      </w:r>
      <w:r w:rsidRPr="007F2770">
        <w:t xml:space="preserve">onfigured NSSAI </w:t>
      </w:r>
      <w:r>
        <w:t xml:space="preserve">IE </w:t>
      </w:r>
      <w:r w:rsidRPr="007F2770">
        <w:t>in the REGISTRATION ACCEPT message</w:t>
      </w:r>
      <w:r w:rsidRPr="007F2770">
        <w:rPr>
          <w:rFonts w:eastAsia="Malgun Gothic"/>
        </w:rPr>
        <w:t xml:space="preserve"> and no NSSRG information IE</w:t>
      </w:r>
      <w:r w:rsidRPr="007F2770">
        <w:t>, the UE shall delete any stored NSSRG information, if any, as specified in subclause 4.6.2.2</w:t>
      </w:r>
      <w:r>
        <w:t>;</w:t>
      </w:r>
    </w:p>
    <w:p w14:paraId="4F2A34F1" w14:textId="77777777" w:rsidR="00A77356" w:rsidRDefault="00A77356" w:rsidP="00A77356">
      <w:pPr>
        <w:pStyle w:val="B1"/>
      </w:pPr>
      <w:r w:rsidRPr="00D71B6A">
        <w:rPr>
          <w:rFonts w:eastAsia="Malgun Gothic"/>
        </w:rPr>
        <w:t>b)</w:t>
      </w:r>
      <w:r w:rsidRPr="00D71B6A">
        <w:rPr>
          <w:rFonts w:eastAsia="Malgun Gothic"/>
        </w:rPr>
        <w:tab/>
        <w:t xml:space="preserve">an S-NSSAI </w:t>
      </w:r>
      <w:r>
        <w:rPr>
          <w:rFonts w:eastAsia="Malgun Gothic"/>
        </w:rPr>
        <w:t>location validity</w:t>
      </w:r>
      <w:r w:rsidRPr="00D71B6A">
        <w:rPr>
          <w:rFonts w:eastAsia="Malgun Gothic"/>
        </w:rPr>
        <w:t xml:space="preserve"> information</w:t>
      </w:r>
      <w:r>
        <w:rPr>
          <w:rFonts w:eastAsia="Malgun Gothic"/>
        </w:rPr>
        <w:t xml:space="preserve"> IE</w:t>
      </w:r>
      <w:r w:rsidRPr="00D71B6A">
        <w:rPr>
          <w:rFonts w:eastAsia="Malgun Gothic"/>
        </w:rPr>
        <w:t xml:space="preserve"> in the </w:t>
      </w:r>
      <w:r>
        <w:rPr>
          <w:rFonts w:eastAsia="Malgun Gothic"/>
        </w:rPr>
        <w:t>Registration accept t</w:t>
      </w:r>
      <w:r w:rsidRPr="00D71B6A">
        <w:rPr>
          <w:rFonts w:eastAsia="Malgun Gothic"/>
        </w:rPr>
        <w:t>ype 6 IE container IE</w:t>
      </w:r>
      <w:r w:rsidRPr="00D71B6A">
        <w:t xml:space="preserve">, the UE shall store the contents of the S-NSSAI </w:t>
      </w:r>
      <w:r>
        <w:t>location validity</w:t>
      </w:r>
      <w:r w:rsidRPr="00D71B6A">
        <w:t xml:space="preserve"> information as specified in subclause 4.6.2.2. If the UE receives a </w:t>
      </w:r>
      <w:r>
        <w:t>C</w:t>
      </w:r>
      <w:r w:rsidRPr="00D71B6A">
        <w:t xml:space="preserve">onfigured NSSAI </w:t>
      </w:r>
      <w:r>
        <w:t xml:space="preserve">IE </w:t>
      </w:r>
      <w:r w:rsidRPr="00D71B6A">
        <w:t>in the REGISTRATION ACCEPT message</w:t>
      </w:r>
      <w:r w:rsidRPr="00D71B6A">
        <w:rPr>
          <w:rFonts w:eastAsia="Malgun Gothic"/>
        </w:rPr>
        <w:t xml:space="preserve"> and no S-NSSAI </w:t>
      </w:r>
      <w:r>
        <w:rPr>
          <w:rFonts w:eastAsia="Malgun Gothic"/>
        </w:rPr>
        <w:t>location validity</w:t>
      </w:r>
      <w:r w:rsidRPr="00D71B6A">
        <w:rPr>
          <w:rFonts w:eastAsia="Malgun Gothic"/>
        </w:rPr>
        <w:t xml:space="preserve"> information</w:t>
      </w:r>
      <w:r>
        <w:rPr>
          <w:rFonts w:eastAsia="Malgun Gothic"/>
        </w:rPr>
        <w:t xml:space="preserve"> IE</w:t>
      </w:r>
      <w:r w:rsidRPr="00D71B6A">
        <w:t xml:space="preserve">, the UE shall delete any stored </w:t>
      </w:r>
      <w:r w:rsidRPr="00D71B6A">
        <w:rPr>
          <w:rFonts w:eastAsia="Malgun Gothic"/>
        </w:rPr>
        <w:t xml:space="preserve">S-NSSAI </w:t>
      </w:r>
      <w:r>
        <w:rPr>
          <w:rFonts w:eastAsia="Malgun Gothic"/>
        </w:rPr>
        <w:t>location validity</w:t>
      </w:r>
      <w:r w:rsidRPr="00D71B6A">
        <w:rPr>
          <w:rFonts w:eastAsia="Malgun Gothic"/>
        </w:rPr>
        <w:t xml:space="preserve"> information</w:t>
      </w:r>
      <w:r w:rsidRPr="00D71B6A">
        <w:t xml:space="preserve"> as specified in subclause 4.6.2.2</w:t>
      </w:r>
      <w:r>
        <w:t>;</w:t>
      </w:r>
    </w:p>
    <w:p w14:paraId="213DE91B" w14:textId="77777777" w:rsidR="00A77356" w:rsidRDefault="00A77356" w:rsidP="00A77356">
      <w:pPr>
        <w:pStyle w:val="B1"/>
      </w:pPr>
      <w:r w:rsidRPr="00A33425">
        <w:rPr>
          <w:rFonts w:eastAsia="Malgun Gothic"/>
        </w:rPr>
        <w:t>c)</w:t>
      </w:r>
      <w:r w:rsidRPr="00A33425">
        <w:rPr>
          <w:rFonts w:eastAsia="Malgun Gothic"/>
        </w:rPr>
        <w:tab/>
        <w:t xml:space="preserve">an </w:t>
      </w:r>
      <w:r w:rsidRPr="00A33425">
        <w:t>S-NSSAI time validity information</w:t>
      </w:r>
      <w:r w:rsidRPr="00A33425">
        <w:rPr>
          <w:rFonts w:eastAsia="Malgun Gothic"/>
        </w:rPr>
        <w:t xml:space="preserve"> IE</w:t>
      </w:r>
      <w:r w:rsidRPr="00A33425">
        <w:t>, the UE shall store the contents of the S-NSSAI time validity information IE</w:t>
      </w:r>
      <w:r w:rsidRPr="00A33425" w:rsidDel="003C58D3">
        <w:t xml:space="preserve"> </w:t>
      </w:r>
      <w:r w:rsidRPr="00A33425">
        <w:t xml:space="preserve">as specified in subclause 4.6.2.2. If the UE receives a </w:t>
      </w:r>
      <w:r>
        <w:t>C</w:t>
      </w:r>
      <w:r w:rsidRPr="00A33425">
        <w:t xml:space="preserve">onfigured NSSAI </w:t>
      </w:r>
      <w:r>
        <w:t xml:space="preserve">IE </w:t>
      </w:r>
      <w:r w:rsidRPr="00A33425">
        <w:t>in the REGISTRATION ACCEPT message</w:t>
      </w:r>
      <w:r w:rsidRPr="00A33425">
        <w:rPr>
          <w:rFonts w:eastAsia="Malgun Gothic"/>
        </w:rPr>
        <w:t xml:space="preserve"> and no </w:t>
      </w:r>
      <w:r w:rsidRPr="00A33425">
        <w:t>S-NSSAI time validity information IE, the UE shall delete any stored S-NSSAI time validity information</w:t>
      </w:r>
      <w:r>
        <w:t xml:space="preserve"> </w:t>
      </w:r>
      <w:r w:rsidRPr="00A33425">
        <w:t>as specified in subclause 4.6.2.2</w:t>
      </w:r>
      <w:r>
        <w:t>; or</w:t>
      </w:r>
    </w:p>
    <w:p w14:paraId="5F246555" w14:textId="77777777" w:rsidR="00A77356" w:rsidRPr="007F2770" w:rsidRDefault="00A77356" w:rsidP="00A77356">
      <w:pPr>
        <w:pStyle w:val="B1"/>
      </w:pPr>
      <w:r>
        <w:lastRenderedPageBreak/>
        <w:t>d)</w:t>
      </w:r>
      <w:r w:rsidRPr="00A33425">
        <w:rPr>
          <w:rFonts w:eastAsia="Malgun Gothic"/>
        </w:rPr>
        <w:tab/>
        <w:t xml:space="preserve">an </w:t>
      </w:r>
      <w:r>
        <w:t>On-demand</w:t>
      </w:r>
      <w:r w:rsidRPr="00A33425">
        <w:t xml:space="preserve"> </w:t>
      </w:r>
      <w:r>
        <w:t xml:space="preserve">NSSAI </w:t>
      </w:r>
      <w:r w:rsidRPr="00A33425">
        <w:t>IE, the UE s</w:t>
      </w:r>
      <w:r>
        <w:t>hall store the contents of the On-demand</w:t>
      </w:r>
      <w:r w:rsidRPr="00A33425">
        <w:t xml:space="preserve"> </w:t>
      </w:r>
      <w:r>
        <w:t>NSSAI IE</w:t>
      </w:r>
      <w:r w:rsidRPr="00A33425">
        <w:t xml:space="preserve"> as specified in subclause 4.6.2.2. If the UE receives a </w:t>
      </w:r>
      <w:r>
        <w:t>C</w:t>
      </w:r>
      <w:r w:rsidRPr="00A33425">
        <w:t>onfigured NSSAI</w:t>
      </w:r>
      <w:r>
        <w:t xml:space="preserve"> IE</w:t>
      </w:r>
      <w:r w:rsidRPr="00A33425">
        <w:t xml:space="preserve"> in the REGISTRATION ACCEPT message</w:t>
      </w:r>
      <w:r w:rsidRPr="00A33425">
        <w:rPr>
          <w:rFonts w:eastAsia="Malgun Gothic"/>
        </w:rPr>
        <w:t xml:space="preserve"> and no </w:t>
      </w:r>
      <w:r>
        <w:t>On-demand</w:t>
      </w:r>
      <w:r w:rsidRPr="00A33425">
        <w:t xml:space="preserve"> </w:t>
      </w:r>
      <w:r>
        <w:t xml:space="preserve">NSSAI </w:t>
      </w:r>
      <w:r w:rsidRPr="00A33425">
        <w:t xml:space="preserve">IE, the UE shall delete any stored </w:t>
      </w:r>
      <w:r>
        <w:t xml:space="preserve">on-demand NSSAI </w:t>
      </w:r>
      <w:r w:rsidRPr="00A33425">
        <w:t>as specified in subclause 4.6.2.2</w:t>
      </w:r>
      <w:r w:rsidRPr="002C6D62">
        <w:t>.</w:t>
      </w:r>
      <w:r w:rsidRPr="000E5DF5">
        <w:t xml:space="preserve"> </w:t>
      </w:r>
      <w:r w:rsidRPr="00B556E0">
        <w:t>The UE shall stop any slice deregistration inactivity timer associated with an S-NSSAI which is deleted from the on-demand NSSA</w:t>
      </w:r>
      <w:r>
        <w:t>I.</w:t>
      </w:r>
    </w:p>
    <w:p w14:paraId="12505462" w14:textId="77777777" w:rsidR="00A77356" w:rsidRPr="007F2770" w:rsidRDefault="00A77356" w:rsidP="00A77356">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r>
        <w:t xml:space="preserve"> If the UE has set the </w:t>
      </w:r>
      <w:r>
        <w:rPr>
          <w:lang w:eastAsia="zh-CN"/>
        </w:rPr>
        <w:t>RCMAN</w:t>
      </w:r>
      <w:r w:rsidRPr="007F2770">
        <w:rPr>
          <w:rFonts w:hint="eastAsia"/>
          <w:lang w:eastAsia="zh-CN"/>
        </w:rPr>
        <w:t xml:space="preserve"> </w:t>
      </w:r>
      <w:r w:rsidRPr="007F2770">
        <w:t>bit to "</w:t>
      </w:r>
      <w:r>
        <w:rPr>
          <w:lang w:eastAsia="zh-CN"/>
        </w:rPr>
        <w:t>Sending of REGISTRATION COMPLETE message for NSAG information supported</w:t>
      </w:r>
      <w:r w:rsidRPr="007F2770">
        <w:t>" in the 5GMM capability IE of the REGISTRATION REQUEST message</w:t>
      </w:r>
      <w:r>
        <w:t xml:space="preserve"> and if the NSAG information</w:t>
      </w:r>
      <w:r w:rsidRPr="00186563">
        <w:t xml:space="preserve"> IE </w:t>
      </w:r>
      <w:r>
        <w:t>is</w:t>
      </w:r>
      <w:r w:rsidRPr="007F2770">
        <w:t xml:space="preserve"> included in the REGISTRATION ACCEPT message, the AMF shall start timer T3550 and enter state 5GMM-COMMON-PROCEDURE-INITIATED as described in subclause 5.1.3.2.3.3</w:t>
      </w:r>
      <w:r>
        <w:t>.</w:t>
      </w:r>
    </w:p>
    <w:p w14:paraId="2EC1F9A9" w14:textId="77777777" w:rsidR="00A77356" w:rsidRPr="007F2770" w:rsidRDefault="00A77356" w:rsidP="00A77356">
      <w:pPr>
        <w:pStyle w:val="NO"/>
      </w:pPr>
      <w:r w:rsidRPr="007F2770">
        <w:t>NOTE 13</w:t>
      </w:r>
      <w:r>
        <w:t>A</w:t>
      </w:r>
      <w:r w:rsidRPr="007F2770">
        <w:t>:</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2939BDD" w14:textId="77777777" w:rsidR="00A77356" w:rsidRPr="007F2770" w:rsidRDefault="00A77356" w:rsidP="00A77356">
      <w:pPr>
        <w:pStyle w:val="NO"/>
        <w:snapToGrid w:val="0"/>
      </w:pPr>
      <w:r w:rsidRPr="007F2770">
        <w:t>NOTE 13</w:t>
      </w:r>
      <w:r>
        <w:t>B</w:t>
      </w:r>
      <w:r w:rsidRPr="007F2770">
        <w:t>:</w:t>
      </w:r>
      <w:r w:rsidRPr="007F2770">
        <w:tab/>
        <w:t>If the NSAG for the PLMN and its equivalent PLMN(s) have different associations with S-NSSAIs, then the AMF includes a TAI list for the NSAG entry in the NSAG information IE.</w:t>
      </w:r>
    </w:p>
    <w:p w14:paraId="53CF5476" w14:textId="77777777" w:rsidR="00A77356" w:rsidRPr="007F2770" w:rsidRDefault="00A77356" w:rsidP="00A77356">
      <w:pPr>
        <w:pStyle w:val="NO"/>
        <w:snapToGrid w:val="0"/>
      </w:pPr>
      <w:r w:rsidRPr="007F2770">
        <w:t>NOTE 13</w:t>
      </w:r>
      <w:r>
        <w:t>C</w:t>
      </w:r>
      <w:r w:rsidRPr="007F2770">
        <w:t>:</w:t>
      </w:r>
      <w:r w:rsidRPr="007F2770">
        <w:tab/>
        <w:t>If the NSAG for the PLMN and its equivalent PLMN(s) have different associations with S-NSSAIs, then the AMF includes a TAI list for the NSAG entry in the NSAG information IE.</w:t>
      </w:r>
    </w:p>
    <w:p w14:paraId="53E81147" w14:textId="77777777" w:rsidR="00A77356" w:rsidRDefault="00A77356" w:rsidP="00A77356">
      <w:r w:rsidRPr="007F2770">
        <w:t>If the UE receives the NSAG information IE in the REGISTRATION ACCEPT message, the UE shall store the NSAG information as specified in subclause 4.6.2.2.</w:t>
      </w:r>
    </w:p>
    <w:p w14:paraId="08EBA58A" w14:textId="77777777" w:rsidR="00A77356" w:rsidRPr="005F53B9" w:rsidRDefault="00A77356" w:rsidP="00A77356">
      <w:r w:rsidRPr="005F53B9">
        <w:t>If the UE supports network slice replacement and the AMF determines to provide the mapping information between the S-NSSAI to be replaced and the alternative S-NSSAI to the UE, then the AMF shall include the Alternative NSSAI IE</w:t>
      </w:r>
      <w:r>
        <w:t>, the Allowed NSSAI IE including the alternative S-NSSAI, if not included in the current allowed NSSAI, and the Configured NSSAI IE including the alternative S-NSSAI, if not included in the current configured NSSAI,</w:t>
      </w:r>
      <w:r w:rsidRPr="005F53B9">
        <w:t xml:space="preserve"> in the </w:t>
      </w:r>
      <w:r w:rsidRPr="005F53B9">
        <w:rPr>
          <w:rFonts w:eastAsia="Malgun Gothic"/>
        </w:rPr>
        <w:t>REGISTRATION ACCEPT</w:t>
      </w:r>
      <w:r w:rsidRPr="005F53B9">
        <w:t xml:space="preserve"> message. </w:t>
      </w:r>
      <w:r w:rsidRPr="001A255F">
        <w:t>If the AMF determines that the S-NSSAI which has been replaced is available, then the AMF shall provide the updated alternative NSSAI excluding the S-NSSAI which has been replaced and the corresponding alternative S-NSSAI in the Alternative NSSAI IE in the REGISTRATION ACCEPT message. If the AMF determines that all the S-NSSAI(s) which have been replaced are available, then the AMF shall provide the Alternative NSSAI IE with Length of Alternative NSSAI contents set to 0 in the REGISTRATION ACCEPT message.</w:t>
      </w:r>
      <w:r>
        <w:t xml:space="preserve"> </w:t>
      </w:r>
      <w:r w:rsidRPr="005F53B9">
        <w:t>In addition, the AMF shall start timer T3550 and enter state 5GMM-COMMON-PROCEDURE-INITIATED as described in subclause 5.1.3.2.3.3.</w:t>
      </w:r>
    </w:p>
    <w:p w14:paraId="533A6351" w14:textId="77777777" w:rsidR="00A77356" w:rsidRDefault="00A77356" w:rsidP="00A77356">
      <w:r w:rsidRPr="005F53B9">
        <w:t xml:space="preserve">If the UE receives the Alternative NSSAI IE in the </w:t>
      </w:r>
      <w:r w:rsidRPr="005F53B9">
        <w:rPr>
          <w:rFonts w:eastAsia="Malgun Gothic"/>
        </w:rPr>
        <w:t>REGISTRATION ACCEPT</w:t>
      </w:r>
      <w:r w:rsidRPr="005F53B9">
        <w:t xml:space="preserve"> message, </w:t>
      </w:r>
      <w:r w:rsidRPr="005F53B9">
        <w:rPr>
          <w:lang w:eastAsia="ko-KR"/>
        </w:rPr>
        <w:t xml:space="preserve">the UE shall store the </w:t>
      </w:r>
      <w:r w:rsidRPr="005F53B9">
        <w:t>alternative NSSAI</w:t>
      </w:r>
      <w:r w:rsidRPr="005F53B9">
        <w:rPr>
          <w:lang w:eastAsia="ko-KR"/>
        </w:rPr>
        <w:t xml:space="preserve"> as specified in subclause 4.6.2.2</w:t>
      </w:r>
      <w:r w:rsidRPr="005F53B9">
        <w:t>.</w:t>
      </w:r>
    </w:p>
    <w:p w14:paraId="0200FF82" w14:textId="77777777" w:rsidR="00A77356" w:rsidRDefault="00A77356" w:rsidP="00A77356">
      <w:bookmarkStart w:id="44" w:name="_Hlk134542989"/>
      <w:r>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one or more S-NSSAI(s) in the requested NSSAI are to be included in the partially allowed NSSAI</w:t>
      </w:r>
      <w:r w:rsidRPr="00F653B6">
        <w:rPr>
          <w:rFonts w:eastAsia="Malgun Gothic"/>
        </w:rPr>
        <w:t xml:space="preserve"> </w:t>
      </w:r>
      <w:r w:rsidRPr="007F2770">
        <w:rPr>
          <w:rFonts w:eastAsia="Malgun Gothic"/>
        </w:rPr>
        <w:t>as specified in subclause 4.6.2.</w:t>
      </w:r>
      <w:r>
        <w:rPr>
          <w:rFonts w:eastAsia="Malgun Gothic"/>
        </w:rPr>
        <w:t>11</w:t>
      </w:r>
      <w:r w:rsidRPr="008E342A">
        <w:t>,</w:t>
      </w:r>
      <w:r>
        <w:t xml:space="preserve"> the AMF shall include the </w:t>
      </w:r>
      <w:r w:rsidRPr="008E4A38">
        <w:t xml:space="preserve">Partially allowed </w:t>
      </w:r>
      <w:r>
        <w:t xml:space="preserve">NSSAI </w:t>
      </w:r>
      <w:r w:rsidRPr="008E4A38">
        <w:t xml:space="preserve">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p>
    <w:bookmarkEnd w:id="44"/>
    <w:p w14:paraId="7B56D2F9" w14:textId="77777777" w:rsidR="00A77356" w:rsidRPr="007F2770" w:rsidRDefault="00A77356" w:rsidP="00A77356">
      <w:r>
        <w:t xml:space="preserve">If the UE receives the </w:t>
      </w:r>
      <w:r w:rsidRPr="008E4A38">
        <w:t>Partially allowed</w:t>
      </w:r>
      <w:r>
        <w:t xml:space="preserve"> NSSAI</w:t>
      </w:r>
      <w:r w:rsidRPr="008E4A38">
        <w:t xml:space="preserve">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p>
    <w:p w14:paraId="4CE895DE" w14:textId="77777777" w:rsidR="00A77356" w:rsidRPr="007F2770" w:rsidRDefault="00A77356" w:rsidP="00A7735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11CA3659" w14:textId="77777777" w:rsidR="00A77356" w:rsidRPr="007F2770" w:rsidRDefault="00A77356" w:rsidP="00A77356">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1593BFDD" w14:textId="77777777" w:rsidR="00A77356" w:rsidRPr="007F2770" w:rsidRDefault="00A77356" w:rsidP="00A77356">
      <w:pPr>
        <w:pStyle w:val="B1"/>
      </w:pPr>
      <w:r w:rsidRPr="007F2770">
        <w:t>b)</w:t>
      </w:r>
      <w:r w:rsidRPr="007F2770">
        <w:tab/>
      </w:r>
      <w:r w:rsidRPr="007F2770">
        <w:rPr>
          <w:rFonts w:eastAsia="Malgun Gothic"/>
        </w:rPr>
        <w:t>includes</w:t>
      </w:r>
      <w:r w:rsidRPr="007F2770">
        <w:t xml:space="preserve"> a pending NSSAI;</w:t>
      </w:r>
    </w:p>
    <w:p w14:paraId="6034385B" w14:textId="77777777" w:rsidR="00A77356" w:rsidRDefault="00A77356" w:rsidP="00A77356">
      <w:pPr>
        <w:pStyle w:val="B1"/>
      </w:pPr>
      <w:r w:rsidRPr="007F2770">
        <w:t>c)</w:t>
      </w:r>
      <w:r w:rsidRPr="007F2770">
        <w:tab/>
        <w:t>does not include an allowed NSSAI;</w:t>
      </w:r>
    </w:p>
    <w:p w14:paraId="4E62E84E" w14:textId="77777777" w:rsidR="00A77356" w:rsidRPr="007F2770" w:rsidRDefault="00A77356" w:rsidP="00A77356">
      <w:pPr>
        <w:pStyle w:val="B1"/>
      </w:pPr>
      <w:r>
        <w:t>d)</w:t>
      </w:r>
      <w:r>
        <w:tab/>
        <w:t>does not include a partially allowed NSSAI</w:t>
      </w:r>
      <w:r w:rsidRPr="007F2770">
        <w:t>;</w:t>
      </w:r>
    </w:p>
    <w:p w14:paraId="4376CBBB" w14:textId="77777777" w:rsidR="00A77356" w:rsidRPr="007F2770" w:rsidRDefault="00A77356" w:rsidP="00A77356">
      <w:r w:rsidRPr="007F2770">
        <w:t>the UE:</w:t>
      </w:r>
    </w:p>
    <w:p w14:paraId="3F72A524" w14:textId="77777777" w:rsidR="00A77356" w:rsidRPr="007F2770" w:rsidRDefault="00A77356" w:rsidP="00A77356">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2C36389C" w14:textId="77777777" w:rsidR="00A77356" w:rsidRPr="007F2770" w:rsidRDefault="00A77356" w:rsidP="00A77356">
      <w:pPr>
        <w:pStyle w:val="B1"/>
      </w:pPr>
      <w:r w:rsidRPr="007F2770">
        <w:lastRenderedPageBreak/>
        <w:t>b)</w:t>
      </w:r>
      <w:r w:rsidRPr="007F2770">
        <w:tab/>
        <w:t>shall not initiate a service request procedure except for emergency services, for responding to paging or notification over non-3GPP access, for cases f), i), m) and o) in subclause 5.6.1.1;</w:t>
      </w:r>
    </w:p>
    <w:p w14:paraId="37268D0B" w14:textId="77777777" w:rsidR="00A77356" w:rsidRPr="007F2770" w:rsidRDefault="00A77356" w:rsidP="00A77356">
      <w:pPr>
        <w:pStyle w:val="B1"/>
      </w:pPr>
      <w:r w:rsidRPr="007F2770">
        <w:t>c)</w:t>
      </w:r>
      <w:r w:rsidRPr="007F2770">
        <w:tab/>
        <w:t>shall not initiate a 5GSM procedure except for emergency services, indicating a change of 3GPP PS data off UE status, or to request the release of a PDU session; and</w:t>
      </w:r>
    </w:p>
    <w:p w14:paraId="5CFDA6B3" w14:textId="77777777" w:rsidR="00A77356" w:rsidRPr="007F2770" w:rsidRDefault="00A77356" w:rsidP="00A77356">
      <w:pPr>
        <w:pStyle w:val="B1"/>
      </w:pPr>
      <w:r w:rsidRPr="007F2770">
        <w:t>d)</w:t>
      </w:r>
      <w:r w:rsidRPr="007F2770">
        <w:tab/>
        <w:t>shall not initiate the NAS transport procedure except for sending a CIoT user data container, SMS, an LPP message,</w:t>
      </w:r>
      <w:r w:rsidRPr="004305B6">
        <w:t xml:space="preserve"> </w:t>
      </w:r>
      <w:r>
        <w:t>a UPP-CMI container,</w:t>
      </w:r>
      <w:r w:rsidRPr="007F2770">
        <w:t xml:space="preserve"> an </w:t>
      </w:r>
      <w:r>
        <w:t>S</w:t>
      </w:r>
      <w:r w:rsidRPr="007F2770">
        <w:t>LPP message, a location services message, an SOR transparent container, a UE policy container or a UE parameters update transparent container;</w:t>
      </w:r>
    </w:p>
    <w:p w14:paraId="09F11AB7" w14:textId="77777777" w:rsidR="00A77356" w:rsidRPr="007F2770" w:rsidRDefault="00A77356" w:rsidP="00A77356">
      <w:pPr>
        <w:rPr>
          <w:rFonts w:eastAsia="Malgun Gothic"/>
        </w:rPr>
      </w:pPr>
      <w:r w:rsidRPr="007F2770">
        <w:t>until the UE receives an allowed NSSAI</w:t>
      </w:r>
      <w:r>
        <w:t>, a partially allowed NSSAI, or both</w:t>
      </w:r>
      <w:r w:rsidRPr="007F2770">
        <w:t>.</w:t>
      </w:r>
    </w:p>
    <w:p w14:paraId="019A915C" w14:textId="77777777" w:rsidR="00A77356" w:rsidRPr="007F2770" w:rsidRDefault="00A77356" w:rsidP="00A77356">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1C736B6" w14:textId="77777777" w:rsidR="00A77356" w:rsidRPr="007F2770" w:rsidRDefault="00A77356" w:rsidP="00A77356">
      <w:pPr>
        <w:pStyle w:val="B1"/>
      </w:pPr>
      <w:r w:rsidRPr="007F2770">
        <w:t>a)</w:t>
      </w:r>
      <w:r w:rsidRPr="007F2770">
        <w:tab/>
        <w:t>"mobility registration updating" and the UE is in NB-N1 mode; or</w:t>
      </w:r>
    </w:p>
    <w:p w14:paraId="728AB81C" w14:textId="77777777" w:rsidR="00A77356" w:rsidRPr="007F2770" w:rsidRDefault="00A77356" w:rsidP="00A77356">
      <w:pPr>
        <w:pStyle w:val="B1"/>
      </w:pPr>
      <w:r w:rsidRPr="007F2770">
        <w:t>b)</w:t>
      </w:r>
      <w:r w:rsidRPr="007F2770">
        <w:tab/>
        <w:t>"periodic registration updating";</w:t>
      </w:r>
    </w:p>
    <w:p w14:paraId="4EC60744" w14:textId="77777777" w:rsidR="00A77356" w:rsidRPr="007F2770" w:rsidRDefault="00A77356" w:rsidP="00A77356">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1E118BF4" w14:textId="77777777" w:rsidR="00A77356" w:rsidRPr="007F2770" w:rsidRDefault="00A77356" w:rsidP="00A77356">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232D7B9" w14:textId="77777777" w:rsidR="00A77356" w:rsidRPr="007F2770" w:rsidRDefault="00A77356" w:rsidP="00A77356">
      <w:pPr>
        <w:pStyle w:val="B1"/>
      </w:pPr>
      <w:r w:rsidRPr="007F2770">
        <w:t>a)</w:t>
      </w:r>
      <w:r w:rsidRPr="007F2770">
        <w:tab/>
        <w:t>"mobility registration updating"; or</w:t>
      </w:r>
    </w:p>
    <w:p w14:paraId="138AA402" w14:textId="77777777" w:rsidR="00A77356" w:rsidRPr="007F2770" w:rsidRDefault="00A77356" w:rsidP="00A77356">
      <w:pPr>
        <w:pStyle w:val="B1"/>
      </w:pPr>
      <w:r w:rsidRPr="007F2770">
        <w:t>b)</w:t>
      </w:r>
      <w:r w:rsidRPr="007F2770">
        <w:tab/>
        <w:t>"periodic registration updating";</w:t>
      </w:r>
    </w:p>
    <w:p w14:paraId="48C2A55C" w14:textId="77777777" w:rsidR="00A77356" w:rsidRPr="007F2770" w:rsidRDefault="00A77356" w:rsidP="00A77356">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6E4EA2F2" w14:textId="77777777" w:rsidR="00A77356" w:rsidRPr="007F2770" w:rsidRDefault="00A77356" w:rsidP="00A77356">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5B6EDE64" w14:textId="5FC02A3B" w:rsidR="00FD0DE0" w:rsidRDefault="00A77356" w:rsidP="0060144B">
      <w:pPr>
        <w:pStyle w:val="B1"/>
        <w:rPr>
          <w:ins w:id="45" w:author="PeratonLabs-DL" w:date="2024-05-13T14:25:00Z"/>
          <w:lang w:eastAsia="ko-KR"/>
        </w:rPr>
      </w:pPr>
      <w:r w:rsidRPr="007F2770">
        <w:rPr>
          <w:lang w:eastAsia="ko-KR"/>
        </w:rPr>
        <w:t>a)</w:t>
      </w:r>
      <w:r w:rsidRPr="007F2770">
        <w:rPr>
          <w:lang w:eastAsia="ko-KR"/>
        </w:rPr>
        <w:tab/>
        <w:t>if the AMF determines that the UE is in non-allowed area or is not in allowed area</w:t>
      </w:r>
      <w:ins w:id="46" w:author="Peraton Labs-PM2" w:date="2024-05-28T00:02:00Z">
        <w:r w:rsidR="00426D8D">
          <w:rPr>
            <w:lang w:eastAsia="ko-KR"/>
          </w:rPr>
          <w:t>;</w:t>
        </w:r>
      </w:ins>
      <w:del w:id="47" w:author="Peraton Labs-PM2" w:date="2024-05-28T00:02:00Z">
        <w:r w:rsidRPr="007F2770" w:rsidDel="00426D8D">
          <w:rPr>
            <w:lang w:eastAsia="ko-KR"/>
          </w:rPr>
          <w:delText>,</w:delText>
        </w:r>
      </w:del>
      <w:r w:rsidRPr="007F2770">
        <w:rPr>
          <w:lang w:eastAsia="ko-KR"/>
        </w:rPr>
        <w:t xml:space="preserve"> and </w:t>
      </w:r>
    </w:p>
    <w:p w14:paraId="436CCD24" w14:textId="0CC59A3E" w:rsidR="00FD0DE0" w:rsidRPr="0060144B" w:rsidRDefault="0060144B" w:rsidP="0060144B">
      <w:pPr>
        <w:pStyle w:val="B2"/>
        <w:rPr>
          <w:ins w:id="48" w:author="PeratonLabs-DL" w:date="2024-05-13T14:26:00Z"/>
        </w:rPr>
      </w:pPr>
      <w:ins w:id="49" w:author="Peraton Labs-PM" w:date="2024-05-21T07:15:00Z">
        <w:r w:rsidRPr="0060144B">
          <w:t>1)</w:t>
        </w:r>
        <w:r w:rsidRPr="0060144B">
          <w:tab/>
        </w:r>
      </w:ins>
      <w:r w:rsidR="00A77356" w:rsidRPr="0060144B">
        <w:t>the PDU session(s) indicated by the U</w:t>
      </w:r>
      <w:r w:rsidR="00A77356" w:rsidRPr="0060144B">
        <w:rPr>
          <w:rFonts w:hint="eastAsia"/>
        </w:rPr>
        <w:t>plink data status IE</w:t>
      </w:r>
      <w:r w:rsidR="00A77356" w:rsidRPr="0060144B">
        <w:t xml:space="preserve"> is non-emergency PDU session(s)</w:t>
      </w:r>
      <w:ins w:id="50" w:author="Peraton Labs-PM2" w:date="2024-05-28T00:02:00Z">
        <w:r w:rsidR="00426D8D">
          <w:t>;</w:t>
        </w:r>
      </w:ins>
      <w:del w:id="51" w:author="Peraton Labs-PM" w:date="2024-05-21T07:16:00Z">
        <w:r w:rsidR="00A77356" w:rsidRPr="0060144B" w:rsidDel="0060144B">
          <w:delText xml:space="preserve"> or</w:delText>
        </w:r>
      </w:del>
      <w:r w:rsidR="00A77356" w:rsidRPr="0060144B">
        <w:t xml:space="preserve"> </w:t>
      </w:r>
    </w:p>
    <w:p w14:paraId="3B84DA15" w14:textId="0808A57C" w:rsidR="00FD0DE0" w:rsidRPr="0060144B" w:rsidRDefault="0060144B" w:rsidP="0060144B">
      <w:pPr>
        <w:pStyle w:val="B2"/>
        <w:rPr>
          <w:ins w:id="52" w:author="PeratonLabs-DL" w:date="2024-05-13T14:26:00Z"/>
        </w:rPr>
      </w:pPr>
      <w:ins w:id="53" w:author="Peraton Labs-PM" w:date="2024-05-21T07:15:00Z">
        <w:r w:rsidRPr="0060144B">
          <w:t>2)</w:t>
        </w:r>
        <w:r w:rsidRPr="0060144B">
          <w:tab/>
        </w:r>
      </w:ins>
      <w:r w:rsidR="00A77356" w:rsidRPr="0060144B">
        <w:t>the UE i</w:t>
      </w:r>
      <w:r w:rsidR="00A77356" w:rsidRPr="0060144B">
        <w:rPr>
          <w:rFonts w:hint="eastAsia"/>
        </w:rPr>
        <w:t xml:space="preserve">s </w:t>
      </w:r>
      <w:r w:rsidR="00A77356" w:rsidRPr="0060144B">
        <w:t>not configured for high priority access in selected PLMN or SNPN</w:t>
      </w:r>
      <w:ins w:id="54" w:author="Peraton Labs-PM2" w:date="2024-05-28T00:02:00Z">
        <w:r w:rsidR="00426D8D">
          <w:t>;</w:t>
        </w:r>
      </w:ins>
      <w:ins w:id="55" w:author="Peraton Labs-PM" w:date="2024-04-24T12:34:00Z">
        <w:r w:rsidR="00A77356" w:rsidRPr="0060144B">
          <w:t xml:space="preserve"> or </w:t>
        </w:r>
      </w:ins>
    </w:p>
    <w:p w14:paraId="0D1CB16C" w14:textId="25965C96" w:rsidR="00763E89" w:rsidRDefault="0060144B" w:rsidP="00763E89">
      <w:pPr>
        <w:pStyle w:val="B2"/>
        <w:rPr>
          <w:ins w:id="56" w:author="PeratonLabs-DL" w:date="2024-05-13T14:27:00Z"/>
          <w:lang w:eastAsia="ko-KR"/>
        </w:rPr>
      </w:pPr>
      <w:ins w:id="57" w:author="Peraton Labs-PM" w:date="2024-05-21T07:15:00Z">
        <w:r w:rsidRPr="0060144B">
          <w:t>3)</w:t>
        </w:r>
        <w:r w:rsidRPr="0060144B">
          <w:tab/>
        </w:r>
      </w:ins>
      <w:ins w:id="58" w:author="Peraton Labs-PM" w:date="2024-04-24T12:34:00Z">
        <w:r w:rsidR="00A77356" w:rsidRPr="0060144B">
          <w:t xml:space="preserve">the UE is configured for high priority access in selected PLMN or SNPN and </w:t>
        </w:r>
      </w:ins>
      <w:ins w:id="59" w:author="Peraton Labs-PM" w:date="2024-04-25T06:49:00Z">
        <w:r w:rsidR="00776E1A" w:rsidRPr="0060144B">
          <w:t xml:space="preserve">service area restrictions </w:t>
        </w:r>
      </w:ins>
      <w:ins w:id="60" w:author="Peraton Labs-PM2" w:date="2024-05-29T01:51:00Z">
        <w:r w:rsidR="00763E89">
          <w:t xml:space="preserve">are applicable </w:t>
        </w:r>
      </w:ins>
      <w:ins w:id="61" w:author="Peraton Labs-PM" w:date="2024-04-25T06:49:00Z">
        <w:r w:rsidR="00776E1A" w:rsidRPr="0060144B">
          <w:t xml:space="preserve">for high priority access </w:t>
        </w:r>
      </w:ins>
      <w:ins w:id="62" w:author="Peraton Labs-PM" w:date="2024-04-24T12:34:00Z">
        <w:r w:rsidR="00A77356" w:rsidRPr="0060144B">
          <w:t>based on operator policy</w:t>
        </w:r>
      </w:ins>
      <w:ins w:id="63" w:author="Peraton Labs-PM" w:date="2024-05-21T07:18:00Z">
        <w:r>
          <w:t>;</w:t>
        </w:r>
      </w:ins>
      <w:r w:rsidR="00A77356" w:rsidRPr="007F2770">
        <w:rPr>
          <w:lang w:eastAsia="ko-KR"/>
        </w:rPr>
        <w:t xml:space="preserve"> </w:t>
      </w:r>
    </w:p>
    <w:p w14:paraId="59CE06AA" w14:textId="72AF2FE4" w:rsidR="00A77356" w:rsidRPr="007F2770" w:rsidRDefault="00A77356" w:rsidP="0060144B">
      <w:pPr>
        <w:pStyle w:val="B1"/>
        <w:ind w:hanging="1"/>
        <w:rPr>
          <w:lang w:eastAsia="ko-KR"/>
        </w:rPr>
      </w:pPr>
      <w:r w:rsidRPr="007F2770">
        <w:rPr>
          <w:lang w:eastAsia="ko-KR"/>
        </w:rPr>
        <w:t xml:space="preserve">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r w:rsidR="009A79B5">
        <w:rPr>
          <w:lang w:eastAsia="ko-KR"/>
        </w:rPr>
        <w:t xml:space="preserve"> </w:t>
      </w:r>
    </w:p>
    <w:p w14:paraId="4FE27F33" w14:textId="77777777" w:rsidR="00A77356" w:rsidRPr="007F2770" w:rsidRDefault="00A77356" w:rsidP="00A77356">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3F36A065" w14:textId="77777777" w:rsidR="00A77356" w:rsidRPr="007F2770" w:rsidRDefault="00A77356" w:rsidP="00A77356">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DB40681" w14:textId="77777777" w:rsidR="00A77356" w:rsidRPr="007F2770" w:rsidRDefault="00A77356" w:rsidP="00A77356">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6E6A4519" w14:textId="77777777" w:rsidR="00A77356" w:rsidRPr="007F2770" w:rsidRDefault="00A77356" w:rsidP="00A77356">
      <w:pPr>
        <w:pStyle w:val="B2"/>
      </w:pPr>
      <w:r w:rsidRPr="007F2770">
        <w:t>3)</w:t>
      </w:r>
      <w:r w:rsidRPr="007F2770">
        <w:tab/>
        <w:t xml:space="preserve">determine the UE presence in LADN service area </w:t>
      </w:r>
      <w:r>
        <w:rPr>
          <w:lang w:eastAsia="ko-KR"/>
        </w:rPr>
        <w:t>(see subclause</w:t>
      </w:r>
      <w:r>
        <w:rPr>
          <w:lang w:val="en-US" w:eastAsia="ko-KR"/>
        </w:rPr>
        <w:t> </w:t>
      </w:r>
      <w:r w:rsidRPr="007F2770">
        <w:t>6.2.6</w:t>
      </w:r>
      <w:r>
        <w:rPr>
          <w:lang w:eastAsia="ko-KR"/>
        </w:rPr>
        <w:t xml:space="preserve">) </w:t>
      </w:r>
      <w:r w:rsidRPr="007F2770">
        <w:t>and forward the UE presence in LADN service area towards the SMF, if the corresponding PDU session is a PDU session for LADN.</w:t>
      </w:r>
    </w:p>
    <w:p w14:paraId="7DE9BFCC" w14:textId="77777777" w:rsidR="00A77356" w:rsidRDefault="00A77356" w:rsidP="00A77356">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0B6FEEB9" w14:textId="77777777" w:rsidR="00A77356" w:rsidRDefault="00A77356" w:rsidP="00A77356">
      <w:r w:rsidRPr="00E96A3F">
        <w:lastRenderedPageBreak/>
        <w:t xml:space="preserve">If the registration procedure for mobility registration update is triggered for non-3GPP access path switching from the old non-3GPP access to the new non-3GPP access and </w:t>
      </w:r>
      <w:r>
        <w:t>there are:</w:t>
      </w:r>
    </w:p>
    <w:p w14:paraId="6025DB30" w14:textId="77777777" w:rsidR="00A77356" w:rsidRDefault="00A77356" w:rsidP="00A77356">
      <w:pPr>
        <w:pStyle w:val="B1"/>
      </w:pPr>
      <w:r>
        <w:t>a)</w:t>
      </w:r>
      <w:r>
        <w:tab/>
      </w:r>
      <w:r w:rsidRPr="00E96A3F">
        <w:t>one or more single access PDU sessions whose user plane resources are associated to the old non-3GPP access but whose PDU session ID(s) are not indicated in the U</w:t>
      </w:r>
      <w:r w:rsidRPr="00E96A3F">
        <w:rPr>
          <w:rFonts w:hint="eastAsia"/>
        </w:rPr>
        <w:t>plink data status IE</w:t>
      </w:r>
      <w:r>
        <w:t xml:space="preserve"> </w:t>
      </w:r>
      <w:r w:rsidRPr="00693232">
        <w:t xml:space="preserve">in the </w:t>
      </w:r>
      <w:r w:rsidRPr="00693232">
        <w:rPr>
          <w:rFonts w:hint="eastAsia"/>
        </w:rPr>
        <w:t>REGISTRATION</w:t>
      </w:r>
      <w:r w:rsidRPr="00693232">
        <w:t xml:space="preserve"> REQUEST message</w:t>
      </w:r>
      <w:r>
        <w:t>; or</w:t>
      </w:r>
    </w:p>
    <w:p w14:paraId="2756B22E" w14:textId="77777777" w:rsidR="00A77356" w:rsidRDefault="00A77356" w:rsidP="00A77356">
      <w:pPr>
        <w:pStyle w:val="B1"/>
      </w:pPr>
      <w:r>
        <w:t>b)</w:t>
      </w:r>
      <w:r>
        <w:tab/>
      </w:r>
      <w:r w:rsidRPr="00BD23D9">
        <w:t>one or more MA PDU sessions whose PDU session ID(s) are not indicated in the U</w:t>
      </w:r>
      <w:r w:rsidRPr="00BD23D9">
        <w:rPr>
          <w:rFonts w:hint="eastAsia"/>
        </w:rPr>
        <w:t>plink data status IE</w:t>
      </w:r>
      <w:r>
        <w:t xml:space="preserve"> </w:t>
      </w:r>
      <w:r w:rsidRPr="00693232">
        <w:t xml:space="preserve">in the </w:t>
      </w:r>
      <w:r w:rsidRPr="00693232">
        <w:rPr>
          <w:rFonts w:hint="eastAsia"/>
        </w:rPr>
        <w:t>REGISTRATION</w:t>
      </w:r>
      <w:r w:rsidRPr="00693232">
        <w:t xml:space="preserve"> REQUEST message</w:t>
      </w:r>
      <w:r>
        <w:t>;</w:t>
      </w:r>
    </w:p>
    <w:p w14:paraId="43FE5E36" w14:textId="77777777" w:rsidR="00A77356" w:rsidRPr="007F2770" w:rsidRDefault="00A77356" w:rsidP="00A77356">
      <w:r>
        <w:t>the AMF shall not release those PDU session(s) and shall release the user plane resources of the old non-3GPP access of those PDU session(s), so that the UE or the network can re-establish user-plane resources on the new non-3GPP access by triggering a service request procedure.</w:t>
      </w:r>
    </w:p>
    <w:p w14:paraId="10710CBF" w14:textId="77777777" w:rsidR="00A77356" w:rsidRPr="007F2770" w:rsidRDefault="00A77356" w:rsidP="00A77356">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5C02A7AB" w14:textId="77777777" w:rsidR="00A77356" w:rsidRPr="007F2770" w:rsidRDefault="00A77356" w:rsidP="00A77356">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6CE7325F" w14:textId="77777777" w:rsidR="00A77356" w:rsidRPr="007F2770" w:rsidRDefault="00A77356" w:rsidP="00A77356">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7C844BE3" w14:textId="77777777" w:rsidR="00A77356" w:rsidRPr="007F2770" w:rsidRDefault="00A77356" w:rsidP="00A77356">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7A603A86" w14:textId="77777777" w:rsidR="00A77356" w:rsidRPr="007F2770" w:rsidRDefault="00A77356" w:rsidP="00A77356">
      <w:pPr>
        <w:pStyle w:val="B1"/>
        <w:rPr>
          <w:lang w:val="fr-FR"/>
        </w:rPr>
      </w:pPr>
      <w:r w:rsidRPr="007F2770">
        <w:rPr>
          <w:lang w:val="fr-FR"/>
        </w:rPr>
        <w:t>b)</w:t>
      </w:r>
      <w:r w:rsidRPr="007F2770">
        <w:rPr>
          <w:lang w:val="fr-FR"/>
        </w:rPr>
        <w:tab/>
        <w:t>for MA PDU sessions:</w:t>
      </w:r>
    </w:p>
    <w:p w14:paraId="58B218A5" w14:textId="77777777" w:rsidR="00A77356" w:rsidRPr="007F2770" w:rsidRDefault="00A77356" w:rsidP="00A77356">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4368566C" w14:textId="77777777" w:rsidR="00A77356" w:rsidRPr="007F2770" w:rsidRDefault="00A77356" w:rsidP="00A77356">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14C836F7" w14:textId="77777777" w:rsidR="00A77356" w:rsidRPr="007F2770" w:rsidRDefault="00A77356" w:rsidP="00A77356">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5FF17161" w14:textId="77777777" w:rsidR="00A77356" w:rsidRPr="007F2770" w:rsidRDefault="00A77356" w:rsidP="00A77356">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4C97734C" w14:textId="77777777" w:rsidR="00A77356" w:rsidRPr="007F2770" w:rsidRDefault="00A77356" w:rsidP="00A77356">
      <w:r w:rsidRPr="007F2770">
        <w:t>If the Allowed PDU session status IE is included in the REGISTRATION REQUEST message, the AMF shall:</w:t>
      </w:r>
    </w:p>
    <w:p w14:paraId="692F1B60" w14:textId="77777777" w:rsidR="00A77356" w:rsidRPr="007F2770" w:rsidRDefault="00A77356" w:rsidP="00A77356">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4F3A19E0" w14:textId="77777777" w:rsidR="00A77356" w:rsidRPr="007F2770" w:rsidRDefault="00A77356" w:rsidP="00A77356">
      <w:pPr>
        <w:pStyle w:val="B1"/>
      </w:pPr>
      <w:r w:rsidRPr="007F2770">
        <w:t>b)</w:t>
      </w:r>
      <w:r w:rsidRPr="007F2770">
        <w:tab/>
      </w:r>
      <w:r w:rsidRPr="007F2770">
        <w:rPr>
          <w:lang w:eastAsia="ko-KR"/>
        </w:rPr>
        <w:t>for each SMF that has indicated pending downlink data only:</w:t>
      </w:r>
    </w:p>
    <w:p w14:paraId="02FF84B7" w14:textId="77777777" w:rsidR="00A77356" w:rsidRPr="007F2770" w:rsidRDefault="00A77356" w:rsidP="00A77356">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F9307E5" w14:textId="77777777" w:rsidR="00A77356" w:rsidRPr="007F2770" w:rsidRDefault="00A77356" w:rsidP="00A77356">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6A2A47F" w14:textId="77777777" w:rsidR="00A77356" w:rsidRPr="007F2770" w:rsidRDefault="00A77356" w:rsidP="00A77356">
      <w:pPr>
        <w:pStyle w:val="B1"/>
      </w:pPr>
      <w:r w:rsidRPr="007F2770">
        <w:t>c)</w:t>
      </w:r>
      <w:r w:rsidRPr="007F2770">
        <w:tab/>
      </w:r>
      <w:r w:rsidRPr="007F2770">
        <w:rPr>
          <w:lang w:eastAsia="ko-KR"/>
        </w:rPr>
        <w:t>for each SMF that have indicated pending downlink signalling and data:</w:t>
      </w:r>
    </w:p>
    <w:p w14:paraId="088D97D9" w14:textId="77777777" w:rsidR="00A77356" w:rsidRPr="007F2770" w:rsidRDefault="00A77356" w:rsidP="00A77356">
      <w:pPr>
        <w:pStyle w:val="B2"/>
        <w:rPr>
          <w:lang w:eastAsia="ko-KR"/>
        </w:rPr>
      </w:pPr>
      <w:r w:rsidRPr="007F2770">
        <w:lastRenderedPageBreak/>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3B070F0A" w14:textId="77777777" w:rsidR="00A77356" w:rsidRPr="007F2770" w:rsidRDefault="00A77356" w:rsidP="00A77356">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8D8B6BF" w14:textId="77777777" w:rsidR="00A77356" w:rsidRPr="007F2770" w:rsidRDefault="00A77356" w:rsidP="00A77356">
      <w:pPr>
        <w:pStyle w:val="B2"/>
      </w:pPr>
      <w:r w:rsidRPr="007F2770">
        <w:rPr>
          <w:lang w:eastAsia="ko-KR"/>
        </w:rPr>
        <w:t>3)</w:t>
      </w:r>
      <w:r w:rsidRPr="007F2770">
        <w:rPr>
          <w:lang w:eastAsia="ko-KR"/>
        </w:rPr>
        <w:tab/>
        <w:t>discard the received 5GSM message for PDU session(s) associated with non-3GPP access; and</w:t>
      </w:r>
    </w:p>
    <w:p w14:paraId="4CE77522" w14:textId="77777777" w:rsidR="00A77356" w:rsidRPr="007F2770" w:rsidRDefault="00A77356" w:rsidP="00A77356">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66857895" w14:textId="77777777" w:rsidR="00A77356" w:rsidRPr="007F2770" w:rsidRDefault="00A77356" w:rsidP="00A77356">
      <w:r w:rsidRPr="007F2770">
        <w:t xml:space="preserve">If the PDU session reactivation result IE is included in the REGISTRATION ACCEPT message indicating that the user-plane resources have been successfully reactivated for a PDU session that was </w:t>
      </w:r>
      <w:r>
        <w:t xml:space="preserve">indicated </w:t>
      </w:r>
      <w:r w:rsidRPr="007F2770">
        <w:t>by the UE in the Allowed PDU session status IE</w:t>
      </w:r>
      <w:r w:rsidRPr="00C87252">
        <w:t xml:space="preserve"> </w:t>
      </w:r>
      <w:r w:rsidRPr="00B91CE4">
        <w:t>as allowed to be re-established over 3GPP access</w:t>
      </w:r>
      <w:r w:rsidRPr="007F2770">
        <w:t>,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96FE72A" w14:textId="77777777" w:rsidR="00A77356" w:rsidRPr="007F2770" w:rsidRDefault="00A77356" w:rsidP="00A77356">
      <w:r w:rsidRPr="007F2770">
        <w:t xml:space="preserve">If the PDU session reactivation result IE is included in the REGISTRATION ACCEPT message indicating that the user-plane resources cannot be established for a PDU session that was </w:t>
      </w:r>
      <w:r w:rsidRPr="00B91CE4">
        <w:t>indicated</w:t>
      </w:r>
      <w:r w:rsidRPr="007F2770">
        <w:t xml:space="preserve"> by the UE in the Allowed PDU session status IE</w:t>
      </w:r>
      <w:r w:rsidRPr="00C87252">
        <w:t xml:space="preserve"> </w:t>
      </w:r>
      <w:r w:rsidRPr="00B91CE4">
        <w:t>as allowed to be re-established over 3GPP access</w:t>
      </w:r>
      <w:r w:rsidRPr="007F2770">
        <w:t>, the UE considers the corresponding PDU session to be associated with the non-3GPP access.</w:t>
      </w:r>
    </w:p>
    <w:p w14:paraId="4503F379" w14:textId="77777777" w:rsidR="00A77356" w:rsidRPr="007F2770" w:rsidRDefault="00A77356" w:rsidP="00A77356">
      <w:r w:rsidRPr="007F2770">
        <w:t>If an EPS bearer context status IE is included in the REGISTRATION REQUEST message, the AMF handles the received EPS bearer context status IE as specified in 3GPP TS 23.502 [9]</w:t>
      </w:r>
      <w:r w:rsidRPr="007F2770">
        <w:rPr>
          <w:lang w:eastAsia="ko-KR"/>
        </w:rPr>
        <w:t>.</w:t>
      </w:r>
    </w:p>
    <w:p w14:paraId="43A05228" w14:textId="77777777" w:rsidR="00A77356" w:rsidRPr="007F2770" w:rsidRDefault="00A77356" w:rsidP="00A77356">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787CA344" w14:textId="77777777" w:rsidR="00A77356" w:rsidRPr="007F2770" w:rsidRDefault="00A77356" w:rsidP="00A77356">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609066A1" w14:textId="77777777" w:rsidR="00A77356" w:rsidRPr="007F2770" w:rsidRDefault="00A77356" w:rsidP="00A77356">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EBE234E" w14:textId="77777777" w:rsidR="00A77356" w:rsidRPr="007F2770" w:rsidRDefault="00A77356" w:rsidP="00A77356">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7F5D21A0" w14:textId="77777777" w:rsidR="00A77356" w:rsidRPr="007F2770" w:rsidRDefault="00A77356" w:rsidP="00A77356">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32E00378" w14:textId="77777777" w:rsidR="00A77356" w:rsidRPr="007F2770" w:rsidRDefault="00A77356" w:rsidP="00A77356">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56F1CE4F" w14:textId="77777777" w:rsidR="00A77356" w:rsidRPr="007F2770" w:rsidRDefault="00A77356" w:rsidP="00A77356">
      <w:pPr>
        <w:pStyle w:val="B1"/>
      </w:pPr>
      <w:r w:rsidRPr="007F2770">
        <w:t>e)</w:t>
      </w:r>
      <w:r w:rsidRPr="007F2770">
        <w:tab/>
        <w:t>otherwise, the AMF may include the PDU session reactivation result error cause IE to indicate the cause of failure to re-establish the user-plane resources.</w:t>
      </w:r>
    </w:p>
    <w:p w14:paraId="1584A3FD" w14:textId="77777777" w:rsidR="00A77356" w:rsidRPr="007F2770" w:rsidRDefault="00A77356" w:rsidP="00A77356">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1C93DAFB" w14:textId="77777777" w:rsidR="00A77356" w:rsidRPr="007F2770" w:rsidRDefault="00A77356" w:rsidP="00A77356">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6F44A041" w14:textId="77777777" w:rsidR="00A77356" w:rsidRPr="007F2770" w:rsidRDefault="00A77356" w:rsidP="00A77356">
      <w:r w:rsidRPr="007F2770">
        <w:lastRenderedPageBreak/>
        <w:t>If the AMF needs to initiate PDU session status synchronization the AMF shall include a PDU session status IE in the REGISTRATION ACCEPT message to indicate the UE:</w:t>
      </w:r>
    </w:p>
    <w:p w14:paraId="36C4CBFC" w14:textId="77777777" w:rsidR="00A77356" w:rsidRPr="007F2770" w:rsidRDefault="00A77356" w:rsidP="00A77356">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36D24B74" w14:textId="77777777" w:rsidR="00A77356" w:rsidRPr="007F2770" w:rsidRDefault="00A77356" w:rsidP="00A77356">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3CA570DD" w14:textId="77777777" w:rsidR="00A77356" w:rsidRPr="007F2770" w:rsidRDefault="00A77356" w:rsidP="00A77356">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31E7B251" w14:textId="77777777" w:rsidR="00A77356" w:rsidRDefault="00A77356" w:rsidP="00A77356">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type 6 IE container IE in the REGISTRATION ACCEPT message as described in subclause 5.5.1.2.4.</w:t>
      </w:r>
      <w:r w:rsidRPr="00B11206">
        <w:t xml:space="preserve"> The UE, upon receiving the REGISTRATION ACCEPT message with </w:t>
      </w:r>
      <w:r>
        <w:t>the Registration accept type 6 IE container</w:t>
      </w:r>
      <w:r w:rsidRPr="00B11206">
        <w:t xml:space="preserve"> </w:t>
      </w:r>
      <w:r>
        <w:t xml:space="preserve">IE which includes </w:t>
      </w:r>
      <w:r w:rsidRPr="00B11206">
        <w:t xml:space="preserve">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20B093B6" w14:textId="77777777" w:rsidR="00A77356" w:rsidRDefault="00A77356" w:rsidP="00A77356">
      <w:r>
        <w:t>If:</w:t>
      </w:r>
    </w:p>
    <w:p w14:paraId="311F6F21" w14:textId="77777777" w:rsidR="00A77356" w:rsidRPr="007F2770" w:rsidRDefault="00A77356" w:rsidP="00A77356">
      <w:pPr>
        <w:pStyle w:val="B1"/>
      </w:pPr>
      <w:r w:rsidRPr="007F2770">
        <w:t>-</w:t>
      </w:r>
      <w:r w:rsidRPr="007F2770">
        <w:tab/>
      </w:r>
      <w:r>
        <w:t xml:space="preserve">the </w:t>
      </w:r>
      <w:r w:rsidRPr="007F2770">
        <w:t>UE</w:t>
      </w:r>
      <w:r>
        <w:t xml:space="preserve"> does not</w:t>
      </w:r>
      <w:r w:rsidRPr="007F2770">
        <w:t xml:space="preserve"> support LADN per DNN and S-NSSAI;</w:t>
      </w:r>
    </w:p>
    <w:p w14:paraId="1DF71FCE" w14:textId="77777777" w:rsidR="00A77356" w:rsidRPr="007F2770" w:rsidRDefault="00A77356" w:rsidP="00A77356">
      <w:pPr>
        <w:pStyle w:val="B1"/>
      </w:pPr>
      <w:r w:rsidRPr="007F2770">
        <w:t>-</w:t>
      </w:r>
      <w:r w:rsidRPr="007F2770">
        <w:tab/>
      </w:r>
      <w:r>
        <w:rPr>
          <w:lang w:val="en-US" w:eastAsia="ko-KR"/>
        </w:rPr>
        <w:t>the UE is subscribed to the LADN DNN for a single S-NSSAI only</w:t>
      </w:r>
      <w:r w:rsidRPr="007F2770">
        <w:t>;</w:t>
      </w:r>
      <w:r>
        <w:t xml:space="preserve"> and</w:t>
      </w:r>
    </w:p>
    <w:p w14:paraId="2C8BDB02" w14:textId="77777777" w:rsidR="00A77356" w:rsidRDefault="00A77356" w:rsidP="00A77356">
      <w:pPr>
        <w:pStyle w:val="B1"/>
      </w:pPr>
      <w:r w:rsidRPr="007F2770">
        <w:t>-</w:t>
      </w:r>
      <w:r w:rsidRPr="007F2770">
        <w:tab/>
      </w:r>
      <w:r>
        <w:t xml:space="preserve">the AMF only has </w:t>
      </w:r>
      <w:r w:rsidRPr="007F2770">
        <w:t xml:space="preserve">the </w:t>
      </w:r>
      <w:r>
        <w:t>extended LADN information;</w:t>
      </w:r>
    </w:p>
    <w:p w14:paraId="0C5DA5E9" w14:textId="77777777" w:rsidR="00A77356" w:rsidRPr="007F2770" w:rsidRDefault="00A77356" w:rsidP="00A77356">
      <w:pPr>
        <w:rPr>
          <w:lang w:eastAsia="ko-KR"/>
        </w:rPr>
      </w:pPr>
      <w:r>
        <w:rPr>
          <w:rFonts w:hint="eastAsia"/>
          <w:lang w:eastAsia="zh-CN"/>
        </w:rPr>
        <w:t>the</w:t>
      </w:r>
      <w:r>
        <w:rPr>
          <w:lang w:eastAsia="ko-KR"/>
        </w:rPr>
        <w:t xml:space="preserve"> </w:t>
      </w:r>
      <w:r w:rsidRPr="007F2770">
        <w:rPr>
          <w:lang w:eastAsia="ko-KR"/>
        </w:rPr>
        <w:t xml:space="preserve">AMF </w:t>
      </w:r>
      <w:r>
        <w:rPr>
          <w:lang w:eastAsia="ko-KR"/>
        </w:rPr>
        <w:t>may d</w:t>
      </w:r>
      <w:r w:rsidRPr="007F2770">
        <w:rPr>
          <w:lang w:eastAsia="ko-KR"/>
        </w:rPr>
        <w:t xml:space="preserve">ecide to </w:t>
      </w:r>
      <w:r>
        <w:rPr>
          <w:lang w:eastAsia="ko-KR"/>
        </w:rPr>
        <w:t xml:space="preserve">provide the LADN service area for that LADN DNN of the extended LADN information as </w:t>
      </w:r>
      <w:r w:rsidRPr="007F2770">
        <w:t>the LADN information</w:t>
      </w:r>
      <w:r>
        <w:t xml:space="preserve"> and </w:t>
      </w:r>
      <w:r w:rsidRPr="007F2770">
        <w:t>include the LADN information in the LADN information IE of the CONFIGURATION UPDATE COMMAND message</w:t>
      </w:r>
      <w:r>
        <w:rPr>
          <w:lang w:eastAsia="ko-KR"/>
        </w:rPr>
        <w:t>.</w:t>
      </w:r>
    </w:p>
    <w:p w14:paraId="7FB28860" w14:textId="77777777" w:rsidR="00A77356" w:rsidRDefault="00A77356" w:rsidP="00A77356">
      <w:pPr>
        <w:pStyle w:val="NO"/>
      </w:pPr>
      <w:r w:rsidRPr="007F2770">
        <w:t>NOTE </w:t>
      </w:r>
      <w:r>
        <w:t>15A</w:t>
      </w:r>
      <w:r w:rsidRPr="007F2770">
        <w:t>:</w:t>
      </w:r>
      <w:r w:rsidRPr="007F2770">
        <w:tab/>
      </w:r>
      <w:r>
        <w:t>I</w:t>
      </w:r>
      <w:r w:rsidRPr="006737C4">
        <w:t xml:space="preserve">f </w:t>
      </w:r>
      <w:r>
        <w:t xml:space="preserve">the </w:t>
      </w:r>
      <w:r w:rsidRPr="006737C4">
        <w:t>LADN service area is configured per DNN and S-NSSAI</w:t>
      </w:r>
      <w:r>
        <w:t>, i</w:t>
      </w:r>
      <w:r w:rsidRPr="006737C4">
        <w:t>n order to serve the UEs that do not support LADN per DNN and S-NSSAI</w:t>
      </w:r>
      <w:r>
        <w:t>, it is recommended that the LADN DNN is only served by a single S-NSSAI.</w:t>
      </w:r>
    </w:p>
    <w:p w14:paraId="7F26B592" w14:textId="77777777" w:rsidR="00A77356" w:rsidRDefault="00A77356" w:rsidP="00A77356">
      <w:pPr>
        <w:pStyle w:val="NO"/>
      </w:pPr>
      <w:r w:rsidRPr="007F2770">
        <w:t>NOTE </w:t>
      </w:r>
      <w:r>
        <w:t>15B</w:t>
      </w:r>
      <w:r w:rsidRPr="007F2770">
        <w:t>:</w:t>
      </w:r>
      <w:r w:rsidRPr="007F2770">
        <w:tab/>
      </w:r>
      <w:r>
        <w:t xml:space="preserve">In case of </w:t>
      </w:r>
      <w:r>
        <w:rPr>
          <w:lang w:val="en-US" w:eastAsia="ko-KR"/>
        </w:rPr>
        <w:t xml:space="preserve">the UE is subscribed to the LADN DNN for multiple S-NSSAIs, the AMF can treat this as no </w:t>
      </w:r>
      <w:r>
        <w:t>extended LADN information</w:t>
      </w:r>
      <w:r w:rsidRPr="00C11FC3">
        <w:rPr>
          <w:lang w:val="en-US" w:eastAsia="ko-KR"/>
        </w:rPr>
        <w:t xml:space="preserve"> </w:t>
      </w:r>
      <w:r>
        <w:rPr>
          <w:lang w:val="en-US" w:eastAsia="ko-KR"/>
        </w:rPr>
        <w:t>is available</w:t>
      </w:r>
      <w:r>
        <w:t>.</w:t>
      </w:r>
    </w:p>
    <w:p w14:paraId="0B10950F" w14:textId="77777777" w:rsidR="00A77356" w:rsidRPr="007F2770" w:rsidRDefault="00A77356" w:rsidP="00A77356">
      <w:r>
        <w:t xml:space="preserve">If the </w:t>
      </w:r>
      <w:r w:rsidRPr="007F2770">
        <w:t>UE</w:t>
      </w:r>
      <w:r>
        <w:t xml:space="preserve"> does not</w:t>
      </w:r>
      <w:r w:rsidRPr="007F2770">
        <w:t xml:space="preserve"> support LADN per DNN and S-NSSAI</w:t>
      </w:r>
      <w:r>
        <w:t xml:space="preserve"> and the AMF has neither</w:t>
      </w:r>
      <w:r w:rsidRPr="00DD1220">
        <w:t xml:space="preserve"> </w:t>
      </w:r>
      <w:r>
        <w:t xml:space="preserve">the LADN information nor </w:t>
      </w:r>
      <w:r w:rsidRPr="007F2770">
        <w:t xml:space="preserve">the </w:t>
      </w:r>
      <w:r>
        <w:t xml:space="preserve">extended LADN information, </w:t>
      </w:r>
      <w:r w:rsidRPr="000D5920">
        <w:rPr>
          <w:lang w:eastAsia="zh-CN"/>
        </w:rPr>
        <w:t xml:space="preserve">the AMF shall not provide any LADN </w:t>
      </w:r>
      <w:r>
        <w:rPr>
          <w:lang w:eastAsia="zh-CN"/>
        </w:rPr>
        <w:t>i</w:t>
      </w:r>
      <w:r w:rsidRPr="000D5920">
        <w:rPr>
          <w:lang w:eastAsia="zh-CN"/>
        </w:rPr>
        <w:t>nformation to the UE</w:t>
      </w:r>
      <w:r>
        <w:t>.</w:t>
      </w:r>
    </w:p>
    <w:p w14:paraId="16330D09" w14:textId="77777777" w:rsidR="00A77356" w:rsidRPr="007F2770" w:rsidRDefault="00A77356" w:rsidP="00A77356">
      <w:r w:rsidRPr="007F2770">
        <w:t xml:space="preserve">If the AMF does not include the LADN information IE or Extended LADN information IE </w:t>
      </w:r>
      <w:r>
        <w:t>in the Registration accept type 6 IE container IE</w:t>
      </w:r>
      <w:r w:rsidRPr="007F2770">
        <w:t xml:space="preserve"> in the REGISTRATION ACCEPT message during registration procedure for mobility and periodic registration update, the UE shall delete its old LADN information or old extended LADN information respectively.</w:t>
      </w:r>
    </w:p>
    <w:p w14:paraId="3F87C8AB" w14:textId="77777777" w:rsidR="00A77356" w:rsidRPr="007F2770" w:rsidRDefault="00A77356" w:rsidP="00A77356">
      <w:pPr>
        <w:rPr>
          <w:noProof/>
          <w:lang w:val="en-US"/>
        </w:rPr>
      </w:pPr>
      <w:r w:rsidRPr="007F2770">
        <w:rPr>
          <w:noProof/>
          <w:lang w:val="en-US"/>
        </w:rPr>
        <w:t>If the PDU session status IE is included in the REGISTRATION ACCEPT message:</w:t>
      </w:r>
    </w:p>
    <w:p w14:paraId="572A1D04" w14:textId="77777777" w:rsidR="00A77356" w:rsidRPr="007F2770" w:rsidRDefault="00A77356" w:rsidP="00A77356">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05A7F494" w14:textId="77777777" w:rsidR="00A77356" w:rsidRPr="007F2770" w:rsidRDefault="00A77356" w:rsidP="00A77356">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175E883E" w14:textId="77777777" w:rsidR="00A77356" w:rsidRPr="007F2770" w:rsidRDefault="00A77356" w:rsidP="00A77356">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209D6806" w14:textId="77777777" w:rsidR="00A77356" w:rsidRPr="007F2770" w:rsidRDefault="00A77356" w:rsidP="00A77356">
      <w:pPr>
        <w:pStyle w:val="B2"/>
        <w:rPr>
          <w:noProof/>
          <w:lang w:val="en-US"/>
        </w:rPr>
      </w:pPr>
      <w:r w:rsidRPr="007F2770">
        <w:rPr>
          <w:noProof/>
          <w:lang w:val="en-US"/>
        </w:rPr>
        <w:lastRenderedPageBreak/>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51AC7C2E" w14:textId="77777777" w:rsidR="00A77356" w:rsidRPr="007F2770" w:rsidRDefault="00A77356" w:rsidP="00A77356">
      <w:r w:rsidRPr="007F2770">
        <w:t>If:</w:t>
      </w:r>
    </w:p>
    <w:p w14:paraId="6124CDEC" w14:textId="77777777" w:rsidR="00A77356" w:rsidRPr="007F2770" w:rsidRDefault="00A77356" w:rsidP="00A77356">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5BFCAF13" w14:textId="77777777" w:rsidR="00A77356" w:rsidRPr="007F2770" w:rsidRDefault="00A77356" w:rsidP="00A77356">
      <w:pPr>
        <w:pStyle w:val="B1"/>
      </w:pPr>
      <w:r w:rsidRPr="007F2770">
        <w:rPr>
          <w:rFonts w:eastAsia="Malgun Gothic"/>
        </w:rPr>
        <w:t>b)</w:t>
      </w:r>
      <w:r w:rsidRPr="007F2770">
        <w:rPr>
          <w:rFonts w:eastAsia="Malgun Gothic"/>
        </w:rPr>
        <w:tab/>
      </w:r>
      <w:r w:rsidRPr="007F2770">
        <w:t>the UE is operating in the single-registration mode;</w:t>
      </w:r>
    </w:p>
    <w:p w14:paraId="07D54BAA" w14:textId="77777777" w:rsidR="00A77356" w:rsidRPr="007F2770" w:rsidRDefault="00A77356" w:rsidP="00A77356">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1CC4717B" w14:textId="77777777" w:rsidR="00A77356" w:rsidRPr="007F2770" w:rsidRDefault="00A77356" w:rsidP="00A77356">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3742426B" w14:textId="77777777" w:rsidR="00A77356" w:rsidRPr="007F2770" w:rsidRDefault="00A77356" w:rsidP="00A77356">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03FAC855" w14:textId="77777777" w:rsidR="00A77356" w:rsidRPr="007F2770" w:rsidRDefault="00A77356" w:rsidP="00A77356">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46E426F7" w14:textId="77777777" w:rsidR="00A77356" w:rsidRPr="007F2770" w:rsidRDefault="00A77356" w:rsidP="00A77356">
      <w:pPr>
        <w:rPr>
          <w:rFonts w:eastAsia="Malgun Gothic"/>
        </w:rPr>
      </w:pPr>
      <w:r w:rsidRPr="007F2770">
        <w:rPr>
          <w:rFonts w:eastAsia="Malgun Gothic"/>
        </w:rPr>
        <w:t>If the UE included S1 mode supported indication in the REGISTRATION REQUEST message, the AMF supporting inter</w:t>
      </w:r>
      <w:r>
        <w:rPr>
          <w:rFonts w:eastAsia="Malgun Gothic"/>
        </w:rPr>
        <w:t>working</w:t>
      </w:r>
      <w:r w:rsidRPr="007F2770">
        <w:rPr>
          <w:rFonts w:eastAsia="Malgun Gothic"/>
        </w:rPr>
        <w:t xml:space="preserve"> with EPS shall set the </w:t>
      </w:r>
      <w:r w:rsidRPr="007F2770">
        <w:t>IWK N26 bit</w:t>
      </w:r>
      <w:r w:rsidRPr="007F2770">
        <w:rPr>
          <w:rFonts w:eastAsia="Malgun Gothic"/>
        </w:rPr>
        <w:t xml:space="preserve"> to either:</w:t>
      </w:r>
    </w:p>
    <w:p w14:paraId="39B7B383" w14:textId="77777777" w:rsidR="00A77356" w:rsidRPr="007F2770" w:rsidRDefault="00A77356" w:rsidP="00A77356">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576E8400" w14:textId="77777777" w:rsidR="00A77356" w:rsidRPr="007F2770" w:rsidRDefault="00A77356" w:rsidP="00A77356">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45CAE4EB" w14:textId="77777777" w:rsidR="00A77356" w:rsidRPr="007F2770" w:rsidRDefault="00A77356" w:rsidP="00A77356">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13BCDAF3" w14:textId="77777777" w:rsidR="00A77356" w:rsidRPr="007F2770" w:rsidRDefault="00A77356" w:rsidP="00A77356">
      <w:pPr>
        <w:rPr>
          <w:rFonts w:eastAsia="Malgun Gothic"/>
        </w:rPr>
      </w:pPr>
      <w:r w:rsidRPr="007F2770">
        <w:rPr>
          <w:rFonts w:eastAsia="Malgun Gothic"/>
        </w:rPr>
        <w:t>The UE supporting S1 mode shall operate in the mode for inter-system interworking with EPS as follows:</w:t>
      </w:r>
    </w:p>
    <w:p w14:paraId="4F284C02" w14:textId="77777777" w:rsidR="00A77356" w:rsidRPr="007F2770" w:rsidRDefault="00A77356" w:rsidP="00A77356">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57F8B740" w14:textId="77777777" w:rsidR="00A77356" w:rsidRPr="007F2770" w:rsidRDefault="00A77356" w:rsidP="00A77356">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B9AF9DF" w14:textId="77777777" w:rsidR="00A77356" w:rsidRPr="007F2770" w:rsidRDefault="00A77356" w:rsidP="00A77356">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0370E83C" w14:textId="77777777" w:rsidR="00A77356" w:rsidRPr="007F2770" w:rsidRDefault="00A77356" w:rsidP="00A77356">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1D8A01F7" w14:textId="77777777" w:rsidR="00A77356" w:rsidRPr="007F2770" w:rsidRDefault="00A77356" w:rsidP="00A77356">
      <w:pPr>
        <w:rPr>
          <w:rFonts w:eastAsia="Malgun Gothic"/>
        </w:rPr>
      </w:pPr>
      <w:r w:rsidRPr="007F2770">
        <w:rPr>
          <w:rFonts w:eastAsia="Malgun Gothic"/>
        </w:rPr>
        <w:t xml:space="preserve">The UE shall </w:t>
      </w:r>
      <w:r>
        <w:rPr>
          <w:rFonts w:eastAsia="Malgun Gothic"/>
        </w:rPr>
        <w:t>store</w:t>
      </w:r>
      <w:r w:rsidRPr="007F2770">
        <w:rPr>
          <w:rFonts w:eastAsia="Malgun Gothic"/>
        </w:rPr>
        <w:t xml:space="preserve"> the received </w:t>
      </w:r>
      <w:r w:rsidRPr="007F2770">
        <w:rPr>
          <w:lang w:val="en-US" w:eastAsia="zh-CN"/>
        </w:rPr>
        <w:t>interworking without N26 interface indicator</w:t>
      </w:r>
      <w:r w:rsidRPr="007F2770">
        <w:rPr>
          <w:rFonts w:eastAsia="Malgun Gothic"/>
        </w:rPr>
        <w:t xml:space="preserve"> for inter-system change with EPS </w:t>
      </w:r>
      <w:r>
        <w:rPr>
          <w:rFonts w:eastAsia="Malgun Gothic"/>
        </w:rPr>
        <w:t>as specified in annex</w:t>
      </w:r>
      <w:r w:rsidRPr="007F2770">
        <w:t> </w:t>
      </w:r>
      <w:r>
        <w:rPr>
          <w:rFonts w:eastAsia="Malgun Gothic"/>
        </w:rPr>
        <w:t xml:space="preserve">C.1 and treat it </w:t>
      </w:r>
      <w:r w:rsidRPr="007F2770">
        <w:rPr>
          <w:rFonts w:eastAsia="Malgun Gothic"/>
        </w:rPr>
        <w:t>as valid in the entire PLMN and its equivalent PLMN(s).</w:t>
      </w:r>
    </w:p>
    <w:p w14:paraId="527A3519" w14:textId="77777777" w:rsidR="00A77356" w:rsidRDefault="00A77356" w:rsidP="00A77356">
      <w:r>
        <w:t>The network informs the UE about the support of specific features, such as IMS voice over PS session, location services (5G-LCS), emergency services,</w:t>
      </w:r>
      <w:r>
        <w:rPr>
          <w:lang w:eastAsia="ja-JP"/>
        </w:rPr>
        <w:t xml:space="preserve"> emergency services fallback, ATSSS </w:t>
      </w:r>
      <w:r w:rsidRPr="0073763F">
        <w:rPr>
          <w:lang w:eastAsia="ja-JP"/>
        </w:rPr>
        <w:t>and non-3GPP access path switching</w:t>
      </w:r>
      <w:r>
        <w:rPr>
          <w:lang w:eastAsia="ja-JP"/>
        </w:rPr>
        <w:t>,</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t xml:space="preserve">If a locally released MA PDU session is associated with one or more multicast MBS sessions, the UE shall locally leave the associated multicast MBS sessions. </w:t>
      </w:r>
      <w:r w:rsidRPr="0073763F">
        <w:t xml:space="preserve">In a UE that supports non-3GPP access path switching, </w:t>
      </w:r>
      <w:r w:rsidRPr="0073763F">
        <w:lastRenderedPageBreak/>
        <w:t>the network support for non-3GPP access path switching shall be provided to the upper layers. If the UE receives the 5GS network feature support IE with the non-3GPP access path switching bit set to "non-3GPP access path switching not supported", the UE shall not perform the registration procedure for mobility registration update for non-3GPP access path switching</w:t>
      </w:r>
      <w:r>
        <w:t>.</w:t>
      </w:r>
    </w:p>
    <w:p w14:paraId="3553EE27" w14:textId="77777777" w:rsidR="00A77356" w:rsidRDefault="00A77356" w:rsidP="00A77356">
      <w:pPr>
        <w:pStyle w:val="NO"/>
        <w:rPr>
          <w:lang w:eastAsia="ja-JP"/>
        </w:rPr>
      </w:pPr>
      <w:r>
        <w:t>NOTE 16A:</w:t>
      </w:r>
      <w:r>
        <w:tab/>
        <w:t>If the UE is registered to different PLMNs over 3GPP and non-3GPP accesses, the UE uses the capability received over non-3GPP access to determine whether to initiate the registration procedure for mobility registration update for non-3GPP path switching</w:t>
      </w:r>
      <w:r>
        <w:rPr>
          <w:lang w:eastAsia="zh-CN"/>
        </w:rPr>
        <w:t>.</w:t>
      </w:r>
    </w:p>
    <w:p w14:paraId="6FE4217C" w14:textId="77777777" w:rsidR="00A77356" w:rsidRPr="007F2770" w:rsidRDefault="00A77356" w:rsidP="00A77356">
      <w:r w:rsidRPr="007F2770">
        <w:t>The AMF shall set the EMF bit in the 5GS network feature support IE to:</w:t>
      </w:r>
    </w:p>
    <w:p w14:paraId="1DE591A7" w14:textId="77777777" w:rsidR="00A77356" w:rsidRPr="007F2770" w:rsidRDefault="00A77356" w:rsidP="00A77356">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0B117409" w14:textId="77777777" w:rsidR="00A77356" w:rsidRPr="007F2770" w:rsidRDefault="00A77356" w:rsidP="00A77356">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379D31DF" w14:textId="77777777" w:rsidR="00A77356" w:rsidRPr="007F2770" w:rsidRDefault="00A77356" w:rsidP="00A77356">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48EFF1F" w14:textId="77777777" w:rsidR="00A77356" w:rsidRPr="007F2770" w:rsidRDefault="00A77356" w:rsidP="00A77356">
      <w:pPr>
        <w:pStyle w:val="B1"/>
      </w:pPr>
      <w:r w:rsidRPr="007F2770">
        <w:t>d)</w:t>
      </w:r>
      <w:r w:rsidRPr="007F2770">
        <w:tab/>
        <w:t>"Emergency services fallback not supported" if network does not support the emergency services fallback procedure when the UE is in any cell connected to 5GCN.</w:t>
      </w:r>
    </w:p>
    <w:p w14:paraId="1CDE0A33" w14:textId="77777777" w:rsidR="00A77356" w:rsidRPr="007F2770" w:rsidRDefault="00A77356" w:rsidP="00A77356">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0D3A1A60" w14:textId="77777777" w:rsidR="00A77356" w:rsidRPr="007F2770" w:rsidRDefault="00A77356" w:rsidP="00A77356">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0912922C" w14:textId="77777777" w:rsidR="00A77356" w:rsidRPr="007F2770" w:rsidRDefault="00A77356" w:rsidP="00A77356">
      <w:r w:rsidRPr="007F2770">
        <w:t>If the UE indicates support for restriction on use of enhanced coverage in the REGISTRATION REQUEST message and:</w:t>
      </w:r>
    </w:p>
    <w:p w14:paraId="287E456D" w14:textId="77777777" w:rsidR="00A77356" w:rsidRPr="007F2770" w:rsidRDefault="00A77356" w:rsidP="00A77356">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0F3A3D38" w14:textId="77777777" w:rsidR="00A77356" w:rsidRPr="007F2770" w:rsidRDefault="00A77356" w:rsidP="00A77356">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484B3FEC" w14:textId="77777777" w:rsidR="00A77356" w:rsidRPr="007F2770" w:rsidRDefault="00A77356" w:rsidP="00A77356">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09E00B84" w14:textId="77777777" w:rsidR="00A77356" w:rsidRPr="007F2770" w:rsidRDefault="00A77356" w:rsidP="00A77356">
      <w:pPr>
        <w:rPr>
          <w:noProof/>
        </w:rPr>
      </w:pPr>
      <w:r w:rsidRPr="007F2770">
        <w:t xml:space="preserve">in the </w:t>
      </w:r>
      <w:r w:rsidRPr="007F2770">
        <w:rPr>
          <w:lang w:eastAsia="ko-KR"/>
        </w:rPr>
        <w:t>5GS network feature support IE in the REGISTRATION ACCEPT message</w:t>
      </w:r>
      <w:r w:rsidRPr="007F2770">
        <w:t>.</w:t>
      </w:r>
    </w:p>
    <w:p w14:paraId="73268511" w14:textId="77777777" w:rsidR="00A77356" w:rsidRPr="007F2770" w:rsidRDefault="00A77356" w:rsidP="00A77356">
      <w:r w:rsidRPr="007F2770">
        <w:t>Access identity 1 is only applicable while the UE is in N1 mode. Access identity 2 is only applicable while the UE is in N1 mode.</w:t>
      </w:r>
    </w:p>
    <w:p w14:paraId="27CBCD45" w14:textId="77777777" w:rsidR="00A77356" w:rsidRPr="007F2770" w:rsidRDefault="00A77356" w:rsidP="00A77356">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08E9FB7" w14:textId="77777777" w:rsidR="00A77356" w:rsidRPr="007F2770" w:rsidRDefault="00A77356" w:rsidP="00A77356">
      <w:pPr>
        <w:pStyle w:val="B1"/>
      </w:pPr>
      <w:r w:rsidRPr="007F2770">
        <w:t>-</w:t>
      </w:r>
      <w:r w:rsidRPr="007F2770">
        <w:tab/>
        <w:t>if the UE is not operating in SNPN access operation mode:</w:t>
      </w:r>
    </w:p>
    <w:p w14:paraId="0A920C8C" w14:textId="77777777" w:rsidR="00A77356" w:rsidRPr="007F2770" w:rsidRDefault="00A77356" w:rsidP="00A77356">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FF7FAE7" w14:textId="77777777" w:rsidR="00A77356" w:rsidRPr="007F2770" w:rsidRDefault="00A77356" w:rsidP="00A77356">
      <w:pPr>
        <w:pStyle w:val="B2"/>
      </w:pPr>
      <w:r w:rsidRPr="007F2770">
        <w:lastRenderedPageBreak/>
        <w:t>b)</w:t>
      </w:r>
      <w:r w:rsidRPr="007F2770">
        <w:tab/>
        <w:t>upon receiving a REGISTRATION ACCEPT message with the MPS indicator bit set to "Access identity 1 valid":</w:t>
      </w:r>
    </w:p>
    <w:p w14:paraId="0761318F" w14:textId="77777777" w:rsidR="00A77356" w:rsidRPr="007F2770" w:rsidRDefault="00A77356" w:rsidP="00A77356">
      <w:pPr>
        <w:pStyle w:val="B3"/>
      </w:pPr>
      <w:r w:rsidRPr="007F2770">
        <w:t>-</w:t>
      </w:r>
      <w:r w:rsidRPr="007F2770">
        <w:tab/>
        <w:t>via 3GPP access; or</w:t>
      </w:r>
    </w:p>
    <w:p w14:paraId="36B6F2EC" w14:textId="77777777" w:rsidR="00A77356" w:rsidRPr="007F2770" w:rsidRDefault="00A77356" w:rsidP="00A77356">
      <w:pPr>
        <w:pStyle w:val="B3"/>
      </w:pPr>
      <w:r w:rsidRPr="007F2770">
        <w:t>-</w:t>
      </w:r>
      <w:r w:rsidRPr="007F2770">
        <w:tab/>
        <w:t>via non-3GPP access if the UE is registered to the same PLMN over 3GPP access and non-3GPP access;</w:t>
      </w:r>
    </w:p>
    <w:p w14:paraId="23921583" w14:textId="77777777" w:rsidR="00A77356" w:rsidRPr="007F2770" w:rsidRDefault="00A77356" w:rsidP="00A77356">
      <w:pPr>
        <w:pStyle w:val="B2"/>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6500AE6" w14:textId="77777777" w:rsidR="00A77356" w:rsidRPr="007F2770" w:rsidRDefault="00A77356" w:rsidP="00A77356">
      <w:pPr>
        <w:pStyle w:val="B3"/>
      </w:pPr>
      <w:r w:rsidRPr="007F2770">
        <w:t>-</w:t>
      </w:r>
      <w:r w:rsidRPr="007F2770">
        <w:tab/>
        <w:t>via 3GPP access; or</w:t>
      </w:r>
    </w:p>
    <w:p w14:paraId="37BED7E5" w14:textId="77777777" w:rsidR="00A77356" w:rsidRPr="007F2770" w:rsidRDefault="00A77356" w:rsidP="00A77356">
      <w:pPr>
        <w:pStyle w:val="B3"/>
      </w:pPr>
      <w:r w:rsidRPr="007F2770">
        <w:t>-</w:t>
      </w:r>
      <w:r w:rsidRPr="007F2770">
        <w:tab/>
        <w:t>via non-3GPP access if the UE is registered to the same PLMN over 3GPP access and non-3GPP access; or</w:t>
      </w:r>
    </w:p>
    <w:p w14:paraId="2F6D4AD4" w14:textId="77777777" w:rsidR="00A77356" w:rsidRPr="007F2770" w:rsidRDefault="00A77356" w:rsidP="00A77356">
      <w:pPr>
        <w:pStyle w:val="B2"/>
      </w:pPr>
      <w:r w:rsidRPr="007F2770">
        <w:tab/>
        <w:t>until the UE selects a non-equivalent PLMN over 3GPP access;</w:t>
      </w:r>
    </w:p>
    <w:p w14:paraId="0EDC6A4E" w14:textId="77777777" w:rsidR="00A77356" w:rsidRPr="007F2770" w:rsidRDefault="00A77356" w:rsidP="00A77356">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38E6EA29" w14:textId="77777777" w:rsidR="00A77356" w:rsidRPr="007F2770" w:rsidRDefault="00A77356" w:rsidP="00A77356">
      <w:pPr>
        <w:pStyle w:val="B3"/>
      </w:pPr>
      <w:r w:rsidRPr="007F2770">
        <w:t>-</w:t>
      </w:r>
      <w:r w:rsidRPr="007F2770">
        <w:tab/>
        <w:t xml:space="preserve">via non-3GPP access; or </w:t>
      </w:r>
    </w:p>
    <w:p w14:paraId="0DB1E6BD" w14:textId="77777777" w:rsidR="00A77356" w:rsidRPr="007F2770" w:rsidRDefault="00A77356" w:rsidP="00A77356">
      <w:pPr>
        <w:pStyle w:val="B3"/>
      </w:pPr>
      <w:r w:rsidRPr="007F2770">
        <w:t>-</w:t>
      </w:r>
      <w:r w:rsidRPr="007F2770">
        <w:tab/>
        <w:t>via 3GPP access if the UE is registered to the same PLMN over 3GPP access and non-3GPP access;</w:t>
      </w:r>
    </w:p>
    <w:p w14:paraId="7CED8AD7" w14:textId="77777777" w:rsidR="00A77356" w:rsidRPr="007F2770" w:rsidRDefault="00A77356" w:rsidP="00A77356">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3FF4646C" w14:textId="77777777" w:rsidR="00A77356" w:rsidRPr="007F2770" w:rsidRDefault="00A77356" w:rsidP="00A77356">
      <w:pPr>
        <w:pStyle w:val="B3"/>
      </w:pPr>
      <w:r w:rsidRPr="007F2770">
        <w:t>-</w:t>
      </w:r>
      <w:r w:rsidRPr="007F2770">
        <w:tab/>
        <w:t>via non-3GPP access; or</w:t>
      </w:r>
    </w:p>
    <w:p w14:paraId="1DBD6910" w14:textId="77777777" w:rsidR="00A77356" w:rsidRPr="007F2770" w:rsidRDefault="00A77356" w:rsidP="00A77356">
      <w:pPr>
        <w:pStyle w:val="B3"/>
      </w:pPr>
      <w:r w:rsidRPr="007F2770">
        <w:t>-</w:t>
      </w:r>
      <w:r w:rsidRPr="007F2770">
        <w:tab/>
        <w:t>via 3GPP access if the UE is registered to the same PLMN over 3GPP access and non-3GPP access; or</w:t>
      </w:r>
    </w:p>
    <w:p w14:paraId="06745EE3" w14:textId="77777777" w:rsidR="00A77356" w:rsidRPr="007F2770" w:rsidRDefault="00A77356" w:rsidP="00A77356">
      <w:pPr>
        <w:pStyle w:val="B2"/>
      </w:pPr>
      <w:r w:rsidRPr="007F2770">
        <w:tab/>
        <w:t>until the UE selects a non-equivalent PLMN over non-3GPP access;</w:t>
      </w:r>
    </w:p>
    <w:p w14:paraId="3968D64C" w14:textId="77777777" w:rsidR="00A77356" w:rsidRPr="007F2770" w:rsidRDefault="00A77356" w:rsidP="00A77356">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05F2056B" w14:textId="77777777" w:rsidR="00A77356" w:rsidRPr="007F2770" w:rsidRDefault="00A77356" w:rsidP="00A77356">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0C68B40" w14:textId="77777777" w:rsidR="00A77356" w:rsidRPr="007F2770" w:rsidRDefault="00A77356" w:rsidP="00A77356">
      <w:pPr>
        <w:pStyle w:val="B2"/>
      </w:pPr>
      <w:r w:rsidRPr="007F2770">
        <w:t>e)</w:t>
      </w:r>
      <w:r w:rsidRPr="007F2770">
        <w:tab/>
        <w:t>upon receiving a REGISTRATION ACCEPT message with the MCS indicator bit set to "Access identity 2 valid":</w:t>
      </w:r>
    </w:p>
    <w:p w14:paraId="4BD8E4A0" w14:textId="77777777" w:rsidR="00A77356" w:rsidRPr="007F2770" w:rsidRDefault="00A77356" w:rsidP="00A77356">
      <w:pPr>
        <w:pStyle w:val="B3"/>
      </w:pPr>
      <w:r w:rsidRPr="007F2770">
        <w:t>-</w:t>
      </w:r>
      <w:r w:rsidRPr="007F2770">
        <w:tab/>
        <w:t>via 3GPP access; or</w:t>
      </w:r>
    </w:p>
    <w:p w14:paraId="5AC7A7D0" w14:textId="77777777" w:rsidR="00A77356" w:rsidRPr="007F2770" w:rsidRDefault="00A77356" w:rsidP="00A77356">
      <w:pPr>
        <w:pStyle w:val="B3"/>
      </w:pPr>
      <w:r w:rsidRPr="007F2770">
        <w:t>-</w:t>
      </w:r>
      <w:r w:rsidRPr="007F2770">
        <w:tab/>
        <w:t>via non-3GPP access if the UE is registered to the same PLMN over 3GPP access and non-3GPP access;</w:t>
      </w:r>
    </w:p>
    <w:p w14:paraId="387DC0A9" w14:textId="77777777" w:rsidR="00A77356" w:rsidRPr="007F2770" w:rsidRDefault="00A77356" w:rsidP="00A77356">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w:t>
      </w:r>
      <w:r>
        <w:t xml:space="preserve"> </w:t>
      </w:r>
      <w:r w:rsidRPr="007F2770">
        <w:t xml:space="preserve">or </w:t>
      </w:r>
      <w:r w:rsidRPr="007F2770">
        <w:lastRenderedPageBreak/>
        <w:t>a CONFIGURATION UPDATE COMMAND message with the MCS indicator bit set to "Access identity 2 not valid"</w:t>
      </w:r>
      <w:r w:rsidRPr="007F2770">
        <w:rPr>
          <w:rFonts w:hint="eastAsia"/>
          <w:lang w:eastAsia="zh-TW"/>
        </w:rPr>
        <w:t>:</w:t>
      </w:r>
    </w:p>
    <w:p w14:paraId="4B54F507" w14:textId="77777777" w:rsidR="00A77356" w:rsidRPr="007F2770" w:rsidRDefault="00A77356" w:rsidP="00A77356">
      <w:pPr>
        <w:pStyle w:val="B3"/>
      </w:pPr>
      <w:r w:rsidRPr="007F2770">
        <w:t>-</w:t>
      </w:r>
      <w:r w:rsidRPr="007F2770">
        <w:tab/>
        <w:t>via 3GPP access</w:t>
      </w:r>
      <w:r w:rsidRPr="007F2770">
        <w:rPr>
          <w:rFonts w:hint="eastAsia"/>
          <w:lang w:eastAsia="zh-TW"/>
        </w:rPr>
        <w:t>;</w:t>
      </w:r>
      <w:r w:rsidRPr="007F2770">
        <w:t xml:space="preserve"> or</w:t>
      </w:r>
    </w:p>
    <w:p w14:paraId="1548DB06" w14:textId="77777777" w:rsidR="00A77356" w:rsidRPr="007F2770" w:rsidRDefault="00A77356" w:rsidP="00A77356">
      <w:pPr>
        <w:pStyle w:val="B3"/>
      </w:pPr>
      <w:r w:rsidRPr="007F2770">
        <w:t>-</w:t>
      </w:r>
      <w:r w:rsidRPr="007F2770">
        <w:tab/>
        <w:t>via non-3GPP access if the UE is registered to the same PLMN over 3GPP access and non-3GPP access; or</w:t>
      </w:r>
    </w:p>
    <w:p w14:paraId="2707219D" w14:textId="77777777" w:rsidR="00A77356" w:rsidRPr="007F2770" w:rsidRDefault="00A77356" w:rsidP="00A77356">
      <w:pPr>
        <w:pStyle w:val="B2"/>
      </w:pPr>
      <w:r w:rsidRPr="007F2770">
        <w:tab/>
        <w:t>until the UE selects a non-equivalent PLMN over 3GPP access;</w:t>
      </w:r>
    </w:p>
    <w:p w14:paraId="57A152DC" w14:textId="77777777" w:rsidR="00A77356" w:rsidRPr="007F2770" w:rsidRDefault="00A77356" w:rsidP="00A77356">
      <w:pPr>
        <w:pStyle w:val="B2"/>
      </w:pPr>
      <w:r w:rsidRPr="007F2770">
        <w:rPr>
          <w:lang w:eastAsia="zh-TW"/>
        </w:rPr>
        <w:t>e1)</w:t>
      </w:r>
      <w:r w:rsidRPr="007F2770">
        <w:rPr>
          <w:lang w:eastAsia="zh-TW"/>
        </w:rPr>
        <w:tab/>
      </w:r>
      <w:r w:rsidRPr="007F2770">
        <w:t>upon receiving a REGISTRATION ACCEPT message with the MCS indicator bit set to "Access identity 2 valid":</w:t>
      </w:r>
    </w:p>
    <w:p w14:paraId="62F49F0E" w14:textId="77777777" w:rsidR="00A77356" w:rsidRPr="007F2770" w:rsidRDefault="00A77356" w:rsidP="00A77356">
      <w:pPr>
        <w:pStyle w:val="B3"/>
      </w:pPr>
      <w:r w:rsidRPr="007F2770">
        <w:t>-</w:t>
      </w:r>
      <w:r w:rsidRPr="007F2770">
        <w:tab/>
        <w:t>via non-3GPP access; or</w:t>
      </w:r>
    </w:p>
    <w:p w14:paraId="5D86D3D2" w14:textId="77777777" w:rsidR="00A77356" w:rsidRPr="007F2770" w:rsidRDefault="00A77356" w:rsidP="00A77356">
      <w:pPr>
        <w:pStyle w:val="B3"/>
      </w:pPr>
      <w:r w:rsidRPr="007F2770">
        <w:t>-</w:t>
      </w:r>
      <w:r w:rsidRPr="007F2770">
        <w:tab/>
        <w:t>via 3GPP access if the UE is registered to the same PLMN over 3GPP access and non-3GPP access;</w:t>
      </w:r>
    </w:p>
    <w:p w14:paraId="1879032C" w14:textId="77777777" w:rsidR="00A77356" w:rsidRPr="007F2770" w:rsidRDefault="00A77356" w:rsidP="00A77356">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MCS indicator bit set to "Access identity 2 not valid":</w:t>
      </w:r>
    </w:p>
    <w:p w14:paraId="757B6754" w14:textId="77777777" w:rsidR="00A77356" w:rsidRPr="007F2770" w:rsidRDefault="00A77356" w:rsidP="00A77356">
      <w:pPr>
        <w:pStyle w:val="B3"/>
      </w:pPr>
      <w:r w:rsidRPr="007F2770">
        <w:t>-</w:t>
      </w:r>
      <w:r w:rsidRPr="007F2770">
        <w:tab/>
        <w:t>via non-3GPP access; or</w:t>
      </w:r>
    </w:p>
    <w:p w14:paraId="1A37F223" w14:textId="77777777" w:rsidR="00A77356" w:rsidRPr="007F2770" w:rsidRDefault="00A77356" w:rsidP="00A77356">
      <w:pPr>
        <w:pStyle w:val="B3"/>
      </w:pPr>
      <w:r w:rsidRPr="007F2770">
        <w:t>-</w:t>
      </w:r>
      <w:r w:rsidRPr="007F2770">
        <w:tab/>
        <w:t>via 3GPP access if the UE is registered to the same PLMN over 3GPP access and non-3GPP access; or</w:t>
      </w:r>
    </w:p>
    <w:p w14:paraId="6F50DC7D" w14:textId="77777777" w:rsidR="00A77356" w:rsidRPr="007F2770" w:rsidRDefault="00A77356" w:rsidP="00A77356">
      <w:pPr>
        <w:pStyle w:val="B2"/>
      </w:pPr>
      <w:r w:rsidRPr="007F2770">
        <w:tab/>
        <w:t>until the UE selects a non-equivalent PLMN over non-3GPP access; and</w:t>
      </w:r>
    </w:p>
    <w:p w14:paraId="0C2794F5" w14:textId="77777777" w:rsidR="00A77356" w:rsidRPr="007F2770" w:rsidRDefault="00A77356" w:rsidP="00A77356">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658A440F" w14:textId="77777777" w:rsidR="00A77356" w:rsidRPr="007F2770" w:rsidRDefault="00A77356" w:rsidP="00A77356">
      <w:pPr>
        <w:pStyle w:val="B1"/>
      </w:pPr>
      <w:r w:rsidRPr="007F2770">
        <w:t>-</w:t>
      </w:r>
      <w:r w:rsidRPr="007F2770">
        <w:tab/>
        <w:t>if the UE is operating in SNPN access operation mode:</w:t>
      </w:r>
    </w:p>
    <w:p w14:paraId="0461D11D" w14:textId="77777777" w:rsidR="00A77356" w:rsidRPr="007F2770" w:rsidRDefault="00A77356" w:rsidP="00A77356">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79FFAF6" w14:textId="77777777" w:rsidR="00A77356" w:rsidRPr="007F2770" w:rsidRDefault="00A77356" w:rsidP="00A77356">
      <w:pPr>
        <w:pStyle w:val="B2"/>
      </w:pPr>
      <w:r w:rsidRPr="007F2770">
        <w:t>b)</w:t>
      </w:r>
      <w:r w:rsidRPr="007F2770">
        <w:tab/>
        <w:t>upon receiving a REGISTRATION ACCEPT message with the MPS indicator bit set to "Access identity 1 valid":</w:t>
      </w:r>
    </w:p>
    <w:p w14:paraId="0F6B7667" w14:textId="77777777" w:rsidR="00A77356" w:rsidRPr="007F2770" w:rsidRDefault="00A77356" w:rsidP="00A77356">
      <w:pPr>
        <w:pStyle w:val="B3"/>
      </w:pPr>
      <w:r w:rsidRPr="007F2770">
        <w:t>-</w:t>
      </w:r>
      <w:r w:rsidRPr="007F2770">
        <w:tab/>
        <w:t>via 3GPP access; or</w:t>
      </w:r>
    </w:p>
    <w:p w14:paraId="28AA0863" w14:textId="77777777" w:rsidR="00A77356" w:rsidRPr="007F2770" w:rsidRDefault="00A77356" w:rsidP="00A77356">
      <w:pPr>
        <w:pStyle w:val="B3"/>
      </w:pPr>
      <w:r w:rsidRPr="007F2770">
        <w:t>-</w:t>
      </w:r>
      <w:r w:rsidRPr="007F2770">
        <w:tab/>
        <w:t xml:space="preserve">via non-3GPP access if the UE is registered to the same SNPN over 3GPP access and non-3GPP access; </w:t>
      </w:r>
    </w:p>
    <w:p w14:paraId="1E1095EF" w14:textId="77777777" w:rsidR="00A77356" w:rsidRPr="007F2770" w:rsidRDefault="00A77356" w:rsidP="00A77356">
      <w:pPr>
        <w:pStyle w:val="B2"/>
      </w:pPr>
      <w:r w:rsidRPr="007F2770">
        <w:tab/>
        <w:t>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w:t>
      </w:r>
    </w:p>
    <w:p w14:paraId="7D54AEBD" w14:textId="77777777" w:rsidR="00A77356" w:rsidRPr="007F2770" w:rsidRDefault="00A77356" w:rsidP="00A77356">
      <w:pPr>
        <w:pStyle w:val="B3"/>
      </w:pPr>
      <w:r w:rsidRPr="007F2770">
        <w:t>-</w:t>
      </w:r>
      <w:r w:rsidRPr="007F2770">
        <w:tab/>
        <w:t>via 3GPP access; or</w:t>
      </w:r>
    </w:p>
    <w:p w14:paraId="34C07C5A" w14:textId="77777777" w:rsidR="00A77356" w:rsidRPr="007F2770" w:rsidRDefault="00A77356" w:rsidP="00A77356">
      <w:pPr>
        <w:pStyle w:val="B3"/>
      </w:pPr>
      <w:r w:rsidRPr="007F2770">
        <w:t>-</w:t>
      </w:r>
      <w:r w:rsidRPr="007F2770">
        <w:tab/>
        <w:t>via non-3GPP access if the UE is registered to the same SNPN over 3GPP access and non-3GPP access; or</w:t>
      </w:r>
    </w:p>
    <w:p w14:paraId="576F4D8E" w14:textId="77777777" w:rsidR="00A77356" w:rsidRPr="007F2770" w:rsidRDefault="00A77356" w:rsidP="00A77356">
      <w:pPr>
        <w:pStyle w:val="B2"/>
      </w:pPr>
      <w:r w:rsidRPr="007F2770">
        <w:tab/>
        <w:t>until the UE selects a non-equivalent SNPN over 3GPP access;</w:t>
      </w:r>
    </w:p>
    <w:p w14:paraId="63FF17A7" w14:textId="77777777" w:rsidR="00A77356" w:rsidRPr="007F2770" w:rsidRDefault="00A77356" w:rsidP="00A77356">
      <w:pPr>
        <w:pStyle w:val="B2"/>
      </w:pPr>
      <w:r w:rsidRPr="007F2770">
        <w:rPr>
          <w:lang w:eastAsia="zh-TW"/>
        </w:rPr>
        <w:lastRenderedPageBreak/>
        <w:t>b1</w:t>
      </w:r>
      <w:r w:rsidRPr="007F2770">
        <w:rPr>
          <w:rFonts w:hint="eastAsia"/>
          <w:lang w:eastAsia="zh-TW"/>
        </w:rPr>
        <w:t>)</w:t>
      </w:r>
      <w:r w:rsidRPr="007F2770">
        <w:tab/>
        <w:t>upon receiving a REGISTRATION ACCEPT message with the MPS indicator bit set to "Access identity 1 valid":</w:t>
      </w:r>
    </w:p>
    <w:p w14:paraId="4C3B3E0E" w14:textId="77777777" w:rsidR="00A77356" w:rsidRPr="007F2770" w:rsidRDefault="00A77356" w:rsidP="00A77356">
      <w:pPr>
        <w:pStyle w:val="B3"/>
      </w:pPr>
      <w:r w:rsidRPr="007F2770">
        <w:t>-</w:t>
      </w:r>
      <w:r w:rsidRPr="007F2770">
        <w:tab/>
        <w:t>via non-3GPP access; or</w:t>
      </w:r>
    </w:p>
    <w:p w14:paraId="17C87781" w14:textId="77777777" w:rsidR="00A77356" w:rsidRPr="007F2770" w:rsidRDefault="00A77356" w:rsidP="00A77356">
      <w:pPr>
        <w:pStyle w:val="B3"/>
      </w:pPr>
      <w:r w:rsidRPr="007F2770">
        <w:t>-</w:t>
      </w:r>
      <w:r w:rsidRPr="007F2770">
        <w:tab/>
        <w:t>via 3GPP access if the UE is registered to the same SNPN over 3GPP access and non-3GPP access;</w:t>
      </w:r>
    </w:p>
    <w:p w14:paraId="009D503B" w14:textId="77777777" w:rsidR="00A77356" w:rsidRPr="007F2770" w:rsidRDefault="00A77356" w:rsidP="00A77356">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or a CONFIGURATION UPDATE COMMAND message with the MPS indicator bit set to "Access identity 1 not valid":</w:t>
      </w:r>
    </w:p>
    <w:p w14:paraId="2E1B9C09" w14:textId="77777777" w:rsidR="00A77356" w:rsidRPr="007F2770" w:rsidRDefault="00A77356" w:rsidP="00A77356">
      <w:pPr>
        <w:pStyle w:val="B3"/>
      </w:pPr>
      <w:r w:rsidRPr="007F2770">
        <w:t>-</w:t>
      </w:r>
      <w:r w:rsidRPr="007F2770">
        <w:tab/>
        <w:t>via non-3GPP access; or</w:t>
      </w:r>
    </w:p>
    <w:p w14:paraId="743DCC60" w14:textId="77777777" w:rsidR="00A77356" w:rsidRPr="007F2770" w:rsidRDefault="00A77356" w:rsidP="00A77356">
      <w:pPr>
        <w:pStyle w:val="B3"/>
      </w:pPr>
      <w:r w:rsidRPr="007F2770">
        <w:t>-</w:t>
      </w:r>
      <w:r w:rsidRPr="007F2770">
        <w:tab/>
        <w:t>via 3GPP access if the UE is registered to the same SNPN over 3GPP access and non-3GPP access; or</w:t>
      </w:r>
    </w:p>
    <w:p w14:paraId="01D672AE" w14:textId="77777777" w:rsidR="00A77356" w:rsidRPr="007F2770" w:rsidRDefault="00A77356" w:rsidP="00A77356">
      <w:pPr>
        <w:pStyle w:val="B2"/>
      </w:pPr>
      <w:r w:rsidRPr="007F2770">
        <w:tab/>
        <w:t>until the UE selects a non-equivalent SNPN over non-3GPP access;</w:t>
      </w:r>
    </w:p>
    <w:p w14:paraId="1AFA3962" w14:textId="77777777" w:rsidR="00A77356" w:rsidRPr="007F2770" w:rsidRDefault="00A77356" w:rsidP="00A77356">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0C78129D" w14:textId="77777777" w:rsidR="00A77356" w:rsidRPr="007F2770" w:rsidRDefault="00A77356" w:rsidP="00A77356">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56EC961" w14:textId="77777777" w:rsidR="00A77356" w:rsidRPr="007F2770" w:rsidRDefault="00A77356" w:rsidP="00A77356">
      <w:pPr>
        <w:pStyle w:val="B2"/>
      </w:pPr>
      <w:r w:rsidRPr="007F2770">
        <w:t>e)</w:t>
      </w:r>
      <w:r w:rsidRPr="007F2770">
        <w:tab/>
        <w:t>upon receiving a REGISTRATION ACCEPT message with the MCS indicator bit set to "Access identity 2 valid":</w:t>
      </w:r>
    </w:p>
    <w:p w14:paraId="36307EDB" w14:textId="77777777" w:rsidR="00A77356" w:rsidRPr="007F2770" w:rsidRDefault="00A77356" w:rsidP="00A77356">
      <w:pPr>
        <w:pStyle w:val="B3"/>
      </w:pPr>
      <w:r w:rsidRPr="007F2770">
        <w:t>-</w:t>
      </w:r>
      <w:r w:rsidRPr="007F2770">
        <w:tab/>
        <w:t>via 3GPP access; or</w:t>
      </w:r>
    </w:p>
    <w:p w14:paraId="7D7F71B2" w14:textId="77777777" w:rsidR="00A77356" w:rsidRPr="007F2770" w:rsidRDefault="00A77356" w:rsidP="00A77356">
      <w:pPr>
        <w:pStyle w:val="B3"/>
      </w:pPr>
      <w:r w:rsidRPr="007F2770">
        <w:t>-</w:t>
      </w:r>
      <w:r w:rsidRPr="007F2770">
        <w:tab/>
        <w:t>via non-3GPP access if the UE is registered to the same SNPN over 3GPP access and non-3GPP access;</w:t>
      </w:r>
    </w:p>
    <w:p w14:paraId="1D39A736" w14:textId="77777777" w:rsidR="00A77356" w:rsidRPr="007F2770" w:rsidRDefault="00A77356" w:rsidP="00A77356">
      <w:pPr>
        <w:pStyle w:val="B2"/>
      </w:pPr>
      <w:r w:rsidRPr="007F2770">
        <w:tab/>
        <w:t>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w:t>
      </w:r>
      <w:r>
        <w:t xml:space="preserve"> </w:t>
      </w:r>
      <w:r w:rsidRPr="007F2770">
        <w:t>or a CONFIGURATION UPDATE COMMAND message with the MCS indicator bit set to "Access identity 2 not valid":</w:t>
      </w:r>
    </w:p>
    <w:p w14:paraId="47D08BAC" w14:textId="77777777" w:rsidR="00A77356" w:rsidRPr="007F2770" w:rsidRDefault="00A77356" w:rsidP="00A77356">
      <w:pPr>
        <w:pStyle w:val="B3"/>
      </w:pPr>
      <w:r w:rsidRPr="007F2770">
        <w:t>-</w:t>
      </w:r>
      <w:r w:rsidRPr="007F2770">
        <w:tab/>
        <w:t>via 3GPP access; or</w:t>
      </w:r>
    </w:p>
    <w:p w14:paraId="268B2326" w14:textId="77777777" w:rsidR="00A77356" w:rsidRPr="007F2770" w:rsidRDefault="00A77356" w:rsidP="00A77356">
      <w:pPr>
        <w:pStyle w:val="B3"/>
      </w:pPr>
      <w:r w:rsidRPr="007F2770">
        <w:t>-</w:t>
      </w:r>
      <w:r w:rsidRPr="007F2770">
        <w:tab/>
        <w:t>via non-3GPP access if the UE is registered to the same SNPN over 3GPP access and non-3GPP access; or</w:t>
      </w:r>
    </w:p>
    <w:p w14:paraId="42D01E3B" w14:textId="77777777" w:rsidR="00A77356" w:rsidRPr="007F2770" w:rsidRDefault="00A77356" w:rsidP="00A77356">
      <w:pPr>
        <w:pStyle w:val="B2"/>
      </w:pPr>
      <w:r w:rsidRPr="007F2770">
        <w:tab/>
        <w:t>until the UE selects a non-equivalent SNPN;</w:t>
      </w:r>
    </w:p>
    <w:p w14:paraId="45248477" w14:textId="77777777" w:rsidR="00A77356" w:rsidRPr="007F2770" w:rsidRDefault="00A77356" w:rsidP="00A77356">
      <w:pPr>
        <w:pStyle w:val="B2"/>
      </w:pPr>
      <w:r w:rsidRPr="007F2770">
        <w:rPr>
          <w:lang w:eastAsia="zh-TW"/>
        </w:rPr>
        <w:t>e1)</w:t>
      </w:r>
      <w:r w:rsidRPr="007F2770">
        <w:rPr>
          <w:lang w:eastAsia="zh-TW"/>
        </w:rPr>
        <w:tab/>
      </w:r>
      <w:r w:rsidRPr="007F2770">
        <w:t>upon receiving a REGISTRATION ACCEPT message with the MCS indicator bit set to "Access identity 2 valid":</w:t>
      </w:r>
    </w:p>
    <w:p w14:paraId="24FAAA90" w14:textId="77777777" w:rsidR="00A77356" w:rsidRPr="007F2770" w:rsidRDefault="00A77356" w:rsidP="00A77356">
      <w:pPr>
        <w:pStyle w:val="B3"/>
      </w:pPr>
      <w:r w:rsidRPr="007F2770">
        <w:t>-</w:t>
      </w:r>
      <w:r w:rsidRPr="007F2770">
        <w:tab/>
        <w:t>via non-3GPP access; or</w:t>
      </w:r>
    </w:p>
    <w:p w14:paraId="3F6E2E47" w14:textId="77777777" w:rsidR="00A77356" w:rsidRPr="007F2770" w:rsidRDefault="00A77356" w:rsidP="00A77356">
      <w:pPr>
        <w:pStyle w:val="B3"/>
      </w:pPr>
      <w:r w:rsidRPr="007F2770">
        <w:t>-</w:t>
      </w:r>
      <w:r w:rsidRPr="007F2770">
        <w:tab/>
        <w:t>via 3GPP access if the UE is registered to the same SNPN over 3GPP access and non-3GPP access;</w:t>
      </w:r>
    </w:p>
    <w:p w14:paraId="00F23D14" w14:textId="77777777" w:rsidR="00A77356" w:rsidRPr="007F2770" w:rsidRDefault="00A77356" w:rsidP="00A77356">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w:t>
      </w:r>
      <w:r w:rsidRPr="007F2770">
        <w:lastRenderedPageBreak/>
        <w:t>CONFIGURATION UPDATE COMMAND message with the MCS indicator bit set to "Access identity 2 not valid":</w:t>
      </w:r>
    </w:p>
    <w:p w14:paraId="681DCF3A" w14:textId="77777777" w:rsidR="00A77356" w:rsidRPr="007F2770" w:rsidRDefault="00A77356" w:rsidP="00A77356">
      <w:pPr>
        <w:pStyle w:val="B3"/>
      </w:pPr>
      <w:r w:rsidRPr="007F2770">
        <w:t>-</w:t>
      </w:r>
      <w:r w:rsidRPr="007F2770">
        <w:tab/>
        <w:t>via non-3GPP access; or</w:t>
      </w:r>
    </w:p>
    <w:p w14:paraId="5AA3CF4B" w14:textId="77777777" w:rsidR="00A77356" w:rsidRPr="007F2770" w:rsidRDefault="00A77356" w:rsidP="00A77356">
      <w:pPr>
        <w:pStyle w:val="B3"/>
      </w:pPr>
      <w:r w:rsidRPr="007F2770">
        <w:t>-</w:t>
      </w:r>
      <w:r w:rsidRPr="007F2770">
        <w:tab/>
        <w:t>via 3GPP access if the UE is registered to the same SNPN over 3GPP access and non-3GPP access; or</w:t>
      </w:r>
    </w:p>
    <w:p w14:paraId="595452C7" w14:textId="77777777" w:rsidR="00A77356" w:rsidRPr="007F2770" w:rsidRDefault="00A77356" w:rsidP="00A77356">
      <w:pPr>
        <w:pStyle w:val="B2"/>
      </w:pPr>
      <w:r w:rsidRPr="007F2770">
        <w:tab/>
        <w:t>until the UE selects a non-equivalent SNPN over non-3GPP access; and</w:t>
      </w:r>
    </w:p>
    <w:p w14:paraId="12F870AA" w14:textId="77777777" w:rsidR="00A77356" w:rsidRPr="007F2770" w:rsidRDefault="00A77356" w:rsidP="00A77356">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006F176" w14:textId="77777777" w:rsidR="00A77356" w:rsidRPr="007F2770" w:rsidRDefault="00A77356" w:rsidP="00A77356">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056A358E" w14:textId="77777777" w:rsidR="00A77356" w:rsidRPr="007F2770" w:rsidRDefault="00A77356" w:rsidP="00A77356">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56953B76" w14:textId="77777777" w:rsidR="00A77356" w:rsidRPr="007F2770" w:rsidRDefault="00A77356" w:rsidP="00A7735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36170485" w14:textId="77777777" w:rsidR="00A77356" w:rsidRPr="007F2770" w:rsidRDefault="00A77356" w:rsidP="00A77356">
      <w:pPr>
        <w:pStyle w:val="B2"/>
      </w:pPr>
      <w:r w:rsidRPr="007F2770">
        <w:t>1)</w:t>
      </w:r>
      <w:r w:rsidRPr="007F2770">
        <w:tab/>
        <w:t>the V2XCEPC5 bit to "V2X communication over E-UTRA-PC5 supported"; or</w:t>
      </w:r>
    </w:p>
    <w:p w14:paraId="2C153650" w14:textId="77777777" w:rsidR="00A77356" w:rsidRPr="007F2770" w:rsidRDefault="00A77356" w:rsidP="00A77356">
      <w:pPr>
        <w:pStyle w:val="B2"/>
      </w:pPr>
      <w:r w:rsidRPr="007F2770">
        <w:t>2)</w:t>
      </w:r>
      <w:r w:rsidRPr="007F2770">
        <w:tab/>
        <w:t>the V2XCNPC5 bit to "V2X communication over NR-PC5 supported"; and</w:t>
      </w:r>
    </w:p>
    <w:p w14:paraId="44D1664A" w14:textId="77777777" w:rsidR="00A77356" w:rsidRPr="007F2770" w:rsidRDefault="00A77356" w:rsidP="00A77356">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04E0CCF" w14:textId="77777777" w:rsidR="00A77356" w:rsidRDefault="00A77356" w:rsidP="00A77356">
      <w:pPr>
        <w:rPr>
          <w:lang w:eastAsia="ko-KR"/>
        </w:rPr>
      </w:pPr>
      <w:r w:rsidRPr="007F2770">
        <w:rPr>
          <w:lang w:eastAsia="ko-KR"/>
        </w:rPr>
        <w:t>the AMF should not immediately release the NAS signalling connection after the completion of the registration procedure.</w:t>
      </w:r>
    </w:p>
    <w:p w14:paraId="3D4E3891" w14:textId="77777777" w:rsidR="00A77356" w:rsidRPr="007F2770" w:rsidRDefault="00A77356" w:rsidP="00A77356">
      <w:pPr>
        <w:rPr>
          <w:lang w:eastAsia="ko-KR"/>
        </w:rPr>
      </w:pPr>
      <w:r w:rsidRPr="007F2770">
        <w:rPr>
          <w:rFonts w:hint="eastAsia"/>
          <w:lang w:eastAsia="ko-KR"/>
        </w:rPr>
        <w:t>If</w:t>
      </w:r>
      <w:r w:rsidRPr="007F2770">
        <w:rPr>
          <w:lang w:eastAsia="ko-KR"/>
        </w:rPr>
        <w:t xml:space="preserve"> the UE </w:t>
      </w:r>
      <w:r w:rsidRPr="007F2770">
        <w:t xml:space="preserve">is authorized to use </w:t>
      </w:r>
      <w:r>
        <w:t>A</w:t>
      </w:r>
      <w:r w:rsidRPr="007F2770">
        <w:t>2X communication over PC5 reference point based on</w:t>
      </w:r>
      <w:r w:rsidRPr="007F2770">
        <w:rPr>
          <w:lang w:eastAsia="ko-KR"/>
        </w:rPr>
        <w:t>:</w:t>
      </w:r>
    </w:p>
    <w:p w14:paraId="7CDCE492" w14:textId="77777777" w:rsidR="00A77356" w:rsidRPr="007F2770" w:rsidRDefault="00A77356" w:rsidP="00A7735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4139A355" w14:textId="77777777" w:rsidR="00A77356" w:rsidRPr="007F2770" w:rsidRDefault="00A77356" w:rsidP="00A77356">
      <w:pPr>
        <w:pStyle w:val="B2"/>
      </w:pPr>
      <w:r w:rsidRPr="007F2770">
        <w:t>1)</w:t>
      </w:r>
      <w:r w:rsidRPr="007F2770">
        <w:tab/>
        <w:t xml:space="preserve">the </w:t>
      </w:r>
      <w:r w:rsidRPr="0013327E">
        <w:t>A2XEPC5</w:t>
      </w:r>
      <w:r w:rsidRPr="007F2770">
        <w:t xml:space="preserve"> bit to "</w:t>
      </w:r>
      <w:r w:rsidRPr="0013327E">
        <w:t>A2X over E-UTRA-PC5 supported</w:t>
      </w:r>
      <w:r w:rsidRPr="007F2770">
        <w:t>"; or</w:t>
      </w:r>
    </w:p>
    <w:p w14:paraId="5B3BDC1A" w14:textId="77777777" w:rsidR="00A77356" w:rsidRPr="007F2770" w:rsidRDefault="00A77356" w:rsidP="00A77356">
      <w:pPr>
        <w:pStyle w:val="B2"/>
      </w:pPr>
      <w:r w:rsidRPr="007F2770">
        <w:t>2)</w:t>
      </w:r>
      <w:r w:rsidRPr="007F2770">
        <w:tab/>
        <w:t xml:space="preserve">the </w:t>
      </w:r>
      <w:r w:rsidRPr="0013327E">
        <w:t>A2XNPC5</w:t>
      </w:r>
      <w:r w:rsidRPr="007F2770">
        <w:t xml:space="preserve"> bit to "</w:t>
      </w:r>
      <w:r w:rsidRPr="0013327E">
        <w:t>A2X over NR-PC5 supported</w:t>
      </w:r>
      <w:r w:rsidRPr="007F2770">
        <w:t>"; and</w:t>
      </w:r>
    </w:p>
    <w:p w14:paraId="2277C4B0" w14:textId="77777777" w:rsidR="00A77356" w:rsidRPr="007F2770" w:rsidRDefault="00A77356" w:rsidP="00A77356">
      <w:pPr>
        <w:pStyle w:val="B1"/>
        <w:rPr>
          <w:noProof/>
          <w:lang w:eastAsia="ko-KR"/>
        </w:rPr>
      </w:pPr>
      <w:r w:rsidRPr="007F2770">
        <w:rPr>
          <w:noProof/>
        </w:rPr>
        <w:t>b)</w:t>
      </w:r>
      <w:r w:rsidRPr="007F2770">
        <w:rPr>
          <w:noProof/>
        </w:rPr>
        <w:tab/>
      </w:r>
      <w:r w:rsidRPr="007F2770">
        <w:t>the user's subscription context obtained from the UDM as defined in 3GPP TS 23.2</w:t>
      </w:r>
      <w:r>
        <w:t>56</w:t>
      </w:r>
      <w:r w:rsidRPr="007F2770">
        <w:t> [6C]</w:t>
      </w:r>
      <w:r w:rsidRPr="007F2770">
        <w:rPr>
          <w:lang w:eastAsia="zh-CN"/>
        </w:rPr>
        <w:t>;</w:t>
      </w:r>
    </w:p>
    <w:p w14:paraId="67C15559" w14:textId="77777777" w:rsidR="00A77356" w:rsidRPr="00294B40" w:rsidRDefault="00A77356" w:rsidP="00A77356">
      <w:pPr>
        <w:rPr>
          <w:rFonts w:eastAsia="Malgun Gothic"/>
          <w:lang w:eastAsia="ko-KR"/>
        </w:rPr>
      </w:pPr>
      <w:r w:rsidRPr="007F2770">
        <w:rPr>
          <w:lang w:eastAsia="ko-KR"/>
        </w:rPr>
        <w:t>the AMF should not immediately release the NAS signalling connection after the completion of the registration procedure.</w:t>
      </w:r>
    </w:p>
    <w:p w14:paraId="7EF4271F" w14:textId="77777777" w:rsidR="00A77356" w:rsidRPr="007F2770" w:rsidRDefault="00A77356" w:rsidP="00A77356">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778DD0C3" w14:textId="77777777" w:rsidR="00A77356" w:rsidRPr="007F2770" w:rsidRDefault="00A77356" w:rsidP="00A7735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68EB676" w14:textId="77777777" w:rsidR="00A77356" w:rsidRPr="007F2770" w:rsidRDefault="00A77356" w:rsidP="00A77356">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7BFA9CD0" w14:textId="77777777" w:rsidR="00A77356" w:rsidRPr="007F2770" w:rsidRDefault="00A77356" w:rsidP="00A77356">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585ED07F" w14:textId="77777777" w:rsidR="00A77356" w:rsidRPr="007F2770" w:rsidRDefault="00A77356" w:rsidP="00A77356">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48717892" w14:textId="77777777" w:rsidR="00A77356" w:rsidRDefault="00A77356" w:rsidP="00A77356">
      <w:pPr>
        <w:rPr>
          <w:lang w:eastAsia="ko-KR"/>
        </w:rPr>
      </w:pPr>
      <w:r w:rsidRPr="007F2770">
        <w:rPr>
          <w:lang w:eastAsia="ko-KR"/>
        </w:rPr>
        <w:t>the AMF should not immediately release the NAS signalling connection after the completion of the registration procedure.</w:t>
      </w:r>
    </w:p>
    <w:p w14:paraId="442B4A1D" w14:textId="77777777" w:rsidR="00A77356" w:rsidRDefault="00A77356" w:rsidP="00A77356">
      <w:pPr>
        <w:rPr>
          <w:lang w:eastAsia="zh-CN"/>
        </w:rPr>
      </w:pPr>
      <w:r>
        <w:rPr>
          <w:lang w:eastAsia="zh-CN"/>
        </w:rPr>
        <w:lastRenderedPageBreak/>
        <w:t xml:space="preserve">If the UE indicates support of ranging and sidelink positioning in the </w:t>
      </w:r>
      <w:r w:rsidRPr="007F2770">
        <w:t>REGISTRATION REQUEST message</w:t>
      </w:r>
      <w:r>
        <w:t xml:space="preserve"> and the network supports and accepts the use of</w:t>
      </w:r>
      <w:r>
        <w:rPr>
          <w:lang w:eastAsia="zh-CN"/>
        </w:rPr>
        <w:t xml:space="preserve"> ranging and sidelink positioning, the AMF shall set the</w:t>
      </w:r>
      <w:r w:rsidRPr="00460B2D">
        <w:t xml:space="preserve"> </w:t>
      </w:r>
      <w:r>
        <w:t>ranging and sidelink positioning supported</w:t>
      </w:r>
      <w:r w:rsidRPr="00B14D73">
        <w:t xml:space="preserve"> </w:t>
      </w:r>
      <w:r w:rsidRPr="007F2770">
        <w:t>bit to "</w:t>
      </w:r>
      <w:r>
        <w:t>Ranging and sidelink positioning</w:t>
      </w:r>
      <w:r w:rsidRPr="007F2770">
        <w:t xml:space="preserve"> supported"</w:t>
      </w:r>
      <w:r>
        <w:rPr>
          <w:lang w:eastAsia="zh-CN"/>
        </w:rPr>
        <w:t xml:space="preserve"> </w:t>
      </w: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BC7028A" w14:textId="77777777" w:rsidR="00A77356" w:rsidRDefault="00A77356" w:rsidP="00A77356">
      <w:pPr>
        <w:rPr>
          <w:lang w:eastAsia="ko-KR"/>
        </w:rPr>
      </w:pPr>
      <w:r w:rsidRPr="00A3550C">
        <w:rPr>
          <w:lang w:eastAsia="ko-KR"/>
        </w:rPr>
        <w:t xml:space="preserve">If the UE has included the </w:t>
      </w:r>
      <w:r>
        <w:rPr>
          <w:lang w:eastAsia="ko-KR"/>
        </w:rPr>
        <w:t>Non-3GPP path switching information</w:t>
      </w:r>
      <w:r w:rsidRPr="00A3550C">
        <w:rPr>
          <w:lang w:eastAsia="ko-KR"/>
        </w:rPr>
        <w:t xml:space="preserve"> IE in the REGISTRATION REQUEST message with the NSO</w:t>
      </w:r>
      <w:r>
        <w:rPr>
          <w:lang w:eastAsia="ko-KR"/>
        </w:rPr>
        <w:t>N</w:t>
      </w:r>
      <w:r w:rsidRPr="00A3550C">
        <w:rPr>
          <w:lang w:eastAsia="ko-KR"/>
        </w:rPr>
        <w:t xml:space="preserve">R bit set to </w:t>
      </w:r>
      <w:r>
        <w:rPr>
          <w:lang w:eastAsia="ko-KR"/>
        </w:rPr>
        <w:t>"n</w:t>
      </w:r>
      <w:r w:rsidRPr="00A3550C">
        <w:rPr>
          <w:lang w:eastAsia="ko-KR"/>
        </w:rPr>
        <w:t>on-3GPP path switching while using old non-3GPP resources requested</w:t>
      </w:r>
      <w:r>
        <w:rPr>
          <w:lang w:eastAsia="ko-KR"/>
        </w:rPr>
        <w:t>"</w:t>
      </w:r>
      <w:r w:rsidRPr="00A3550C">
        <w:rPr>
          <w:lang w:eastAsia="ko-KR"/>
        </w:rPr>
        <w:t xml:space="preserve"> and the AMF supports non-3GPP path switching while using old non-3GPP resources , the AMF shall not release the user plane resources of the old non-3GPP access </w:t>
      </w:r>
      <w:r>
        <w:rPr>
          <w:lang w:eastAsia="ko-KR"/>
        </w:rPr>
        <w:t xml:space="preserve">of the PDU sessions supporting </w:t>
      </w:r>
      <w:r w:rsidRPr="00D268EB">
        <w:t>non-3GPP access path switching</w:t>
      </w:r>
      <w:r>
        <w:t xml:space="preserve"> and whose PDU session IDs are </w:t>
      </w:r>
      <w:r w:rsidRPr="0043285C">
        <w:t>included in the Uplink data status IE of the REGISTRATION REQUEST message</w:t>
      </w:r>
      <w:r w:rsidRPr="00A3550C">
        <w:rPr>
          <w:lang w:eastAsia="ko-KR"/>
        </w:rPr>
        <w:t xml:space="preserve"> until the user plan</w:t>
      </w:r>
      <w:r>
        <w:rPr>
          <w:lang w:eastAsia="ko-KR"/>
        </w:rPr>
        <w:t>e</w:t>
      </w:r>
      <w:r w:rsidRPr="00A3550C">
        <w:rPr>
          <w:lang w:eastAsia="ko-KR"/>
        </w:rPr>
        <w:t xml:space="preserve"> resources of the new non-3GPP access are established. Otherwise, the AMF shall release the user plane resources of the old non-3GPP access before proceeding with the registration procedure</w:t>
      </w:r>
      <w:r>
        <w:rPr>
          <w:lang w:eastAsia="ko-KR"/>
        </w:rPr>
        <w:t>.</w:t>
      </w:r>
    </w:p>
    <w:p w14:paraId="2CB95754" w14:textId="77777777" w:rsidR="00A77356" w:rsidRDefault="00A77356" w:rsidP="00A77356">
      <w:pPr>
        <w:rPr>
          <w:lang w:eastAsia="ko-KR"/>
        </w:rPr>
      </w:pPr>
      <w:r>
        <w:rPr>
          <w:lang w:eastAsia="ko-KR"/>
        </w:rPr>
        <w:t xml:space="preserve">If the UE has triggered the </w:t>
      </w:r>
      <w:r w:rsidRPr="00DF5E36">
        <w:rPr>
          <w:lang w:eastAsia="ko-KR"/>
        </w:rPr>
        <w:t>registration procedure for mobility registration update for non-3GPP access path switching</w:t>
      </w:r>
      <w:r>
        <w:rPr>
          <w:lang w:eastAsia="ko-KR"/>
        </w:rPr>
        <w:t xml:space="preserve"> from </w:t>
      </w:r>
      <w:r w:rsidRPr="00DF5E36">
        <w:rPr>
          <w:lang w:eastAsia="ko-KR"/>
        </w:rPr>
        <w:t>the old non-3GPP access to the new non-3GPP access</w:t>
      </w:r>
      <w:r>
        <w:rPr>
          <w:lang w:eastAsia="ko-KR"/>
        </w:rPr>
        <w:t xml:space="preserve"> and the UE receives the </w:t>
      </w:r>
      <w:r w:rsidRPr="00C4137E">
        <w:rPr>
          <w:lang w:eastAsia="ko-KR"/>
        </w:rPr>
        <w:t xml:space="preserve">REGISTRATION </w:t>
      </w:r>
      <w:r>
        <w:rPr>
          <w:lang w:eastAsia="ko-KR"/>
        </w:rPr>
        <w:t>ACCEPT message</w:t>
      </w:r>
      <w:r w:rsidRPr="00C4137E">
        <w:rPr>
          <w:lang w:eastAsia="ko-KR"/>
        </w:rPr>
        <w:t xml:space="preserve"> over the new non-3GPP access</w:t>
      </w:r>
      <w:r>
        <w:rPr>
          <w:lang w:eastAsia="ko-KR"/>
        </w:rPr>
        <w:t xml:space="preserve">, </w:t>
      </w:r>
      <w:r w:rsidRPr="00C7207E">
        <w:rPr>
          <w:lang w:eastAsia="ko-KR"/>
        </w:rPr>
        <w:t>the UE shall consider itself as de-registered for 5GS services over the old non-3GPP access</w:t>
      </w:r>
      <w:r>
        <w:rPr>
          <w:lang w:eastAsia="ko-KR"/>
        </w:rPr>
        <w:t>.</w:t>
      </w:r>
    </w:p>
    <w:p w14:paraId="5D57FA45" w14:textId="77777777" w:rsidR="00A77356" w:rsidRPr="007F2770" w:rsidRDefault="00A77356" w:rsidP="00A77356">
      <w:pPr>
        <w:rPr>
          <w:lang w:eastAsia="ko-KR"/>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3291138" w14:textId="77777777" w:rsidR="00A77356" w:rsidRPr="007F2770" w:rsidRDefault="00A77356" w:rsidP="00A77356">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29865741" w14:textId="77777777" w:rsidR="00A77356" w:rsidRPr="007F2770" w:rsidRDefault="00A77356" w:rsidP="00A77356">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21CE1E26" w14:textId="77777777" w:rsidR="00A77356" w:rsidRPr="007F2770" w:rsidRDefault="00A77356" w:rsidP="00A77356">
      <w:pPr>
        <w:rPr>
          <w:rFonts w:eastAsia="Malgun Gothic"/>
        </w:rPr>
      </w:pPr>
      <w:r w:rsidRPr="007F2770">
        <w:rPr>
          <w:rFonts w:eastAsia="Malgun Gothic"/>
        </w:rPr>
        <w:t>If the network cannot derive the UE's identity from the 5G-GUTI because of e.g. no matching identity/context in the network, failure to validate the UE's identity due to integrity check failure of the received message, the AMF may operate as described in subclause 5.5.1.2.4</w:t>
      </w:r>
      <w:r>
        <w:rPr>
          <w:rFonts w:eastAsia="Malgun Gothic"/>
        </w:rPr>
        <w:t xml:space="preserve"> and include a PDU session status IE indicating all PDU sessions are in 5GSM state </w:t>
      </w:r>
      <w:r>
        <w:rPr>
          <w:rFonts w:hint="eastAsia"/>
        </w:rPr>
        <w:t>PDU SESSION</w:t>
      </w:r>
      <w:r w:rsidRPr="00A64A7D">
        <w:t xml:space="preserve"> INACTIVE</w:t>
      </w:r>
      <w:r>
        <w:t xml:space="preserve"> in the AMF</w:t>
      </w:r>
      <w:r w:rsidRPr="007F2770">
        <w:rPr>
          <w:rFonts w:eastAsia="Malgun Gothic"/>
        </w:rPr>
        <w:t xml:space="preserve">.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7B6760DB" w14:textId="77777777" w:rsidR="00A77356" w:rsidRPr="007F2770" w:rsidRDefault="00A77356" w:rsidP="00A77356">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7FBB595" w14:textId="77777777" w:rsidR="00A77356" w:rsidRPr="007F2770" w:rsidRDefault="00A77356" w:rsidP="00A77356">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E71F111" w14:textId="77777777" w:rsidR="00A77356" w:rsidRPr="007F2770" w:rsidRDefault="00A77356" w:rsidP="00A77356">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1439EE26" w14:textId="77777777" w:rsidR="00A77356" w:rsidRPr="007F2770" w:rsidRDefault="00A77356" w:rsidP="00A77356">
      <w:pPr>
        <w:pStyle w:val="NO"/>
      </w:pPr>
      <w:r w:rsidRPr="007F2770">
        <w:t>NOTE </w:t>
      </w:r>
      <w:r>
        <w:t>19</w:t>
      </w:r>
      <w:r w:rsidRPr="007F2770">
        <w:t>:</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0D71DA89" w14:textId="77777777" w:rsidR="00A77356" w:rsidRPr="007F2770" w:rsidRDefault="00A77356" w:rsidP="00A77356">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w:t>
      </w:r>
      <w:r w:rsidRPr="007F2770">
        <w:lastRenderedPageBreak/>
        <w:t>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3D96C1F" w14:textId="77777777" w:rsidR="00A77356" w:rsidRPr="007F2770" w:rsidRDefault="00A77356" w:rsidP="00A77356">
      <w:pPr>
        <w:pStyle w:val="NO"/>
      </w:pPr>
      <w:r w:rsidRPr="007F2770">
        <w:t>NOTE 2</w:t>
      </w:r>
      <w:r>
        <w:t>0</w:t>
      </w:r>
      <w:r w:rsidRPr="007F2770">
        <w:t>:</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2715BD80" w14:textId="77777777" w:rsidR="00A77356" w:rsidRPr="007F2770" w:rsidRDefault="00A77356" w:rsidP="00A77356">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0813A1FC" w14:textId="77777777" w:rsidR="00A77356" w:rsidRPr="007F2770" w:rsidRDefault="00A77356" w:rsidP="00A77356">
      <w:r w:rsidRPr="007F2770">
        <w:t xml:space="preserve">If the UE </w:t>
      </w:r>
      <w:r>
        <w:t>set the Unavailability type to "unavailability due to UE reasons" in</w:t>
      </w:r>
      <w:r w:rsidRPr="007F2770">
        <w:t xml:space="preserve"> the Unavailability </w:t>
      </w:r>
      <w:r>
        <w:t>information</w:t>
      </w:r>
      <w:r w:rsidRPr="007F2770">
        <w:t xml:space="preserve"> IE in the REGISTRATION REQUEST message, then the AMF shall:</w:t>
      </w:r>
    </w:p>
    <w:p w14:paraId="7439E2C9" w14:textId="77777777" w:rsidR="00A77356" w:rsidRDefault="00A77356" w:rsidP="00A77356">
      <w:pPr>
        <w:pStyle w:val="B1"/>
        <w:rPr>
          <w:lang w:eastAsia="zh-CN"/>
        </w:rPr>
      </w:pPr>
      <w:r w:rsidRPr="007F2770">
        <w:t>a</w:t>
      </w:r>
      <w:r>
        <w:t>1</w:t>
      </w:r>
      <w:r w:rsidRPr="007F2770">
        <w:t>)</w:t>
      </w:r>
      <w:r w:rsidRPr="007F2770">
        <w:tab/>
      </w:r>
      <w:r>
        <w:rPr>
          <w:lang w:eastAsia="zh-CN"/>
        </w:rPr>
        <w:t>determine</w:t>
      </w:r>
      <w:r>
        <w:rPr>
          <w:rFonts w:hint="eastAsia"/>
          <w:lang w:eastAsia="zh-CN"/>
        </w:rPr>
        <w:t xml:space="preserve"> the </w:t>
      </w:r>
      <w:r>
        <w:rPr>
          <w:lang w:eastAsia="ko-KR"/>
        </w:rPr>
        <w:t>Unavailability period duration</w:t>
      </w:r>
      <w:r>
        <w:t xml:space="preserve"> </w:t>
      </w:r>
      <w:r>
        <w:rPr>
          <w:rFonts w:hint="eastAsia"/>
          <w:lang w:eastAsia="zh-CN"/>
        </w:rPr>
        <w:t xml:space="preserve">value </w:t>
      </w:r>
      <w:r>
        <w:t>as:</w:t>
      </w:r>
    </w:p>
    <w:p w14:paraId="6BBE3998" w14:textId="77777777" w:rsidR="00A77356" w:rsidRDefault="00A77356" w:rsidP="00A77356">
      <w:pPr>
        <w:pStyle w:val="B2"/>
      </w:pPr>
      <w:r>
        <w:t>-</w:t>
      </w:r>
      <w:r>
        <w:tab/>
        <w:t>A value that was provided by the UE; or</w:t>
      </w:r>
    </w:p>
    <w:p w14:paraId="7BB470BB" w14:textId="77777777" w:rsidR="00A77356" w:rsidRDefault="00A77356" w:rsidP="00A77356">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 and</w:t>
      </w:r>
    </w:p>
    <w:p w14:paraId="5455A128" w14:textId="77777777" w:rsidR="00A77356" w:rsidRDefault="00A77356" w:rsidP="00A77356">
      <w:pPr>
        <w:pStyle w:val="B1"/>
        <w:rPr>
          <w:lang w:eastAsia="zh-CN"/>
        </w:rPr>
      </w:pPr>
      <w:r w:rsidRPr="007F2770">
        <w:t>a</w:t>
      </w:r>
      <w:r>
        <w:t>2</w:t>
      </w:r>
      <w:r w:rsidRPr="007F2770">
        <w:t>)</w:t>
      </w:r>
      <w:r w:rsidRPr="007F2770">
        <w:tab/>
      </w:r>
      <w:r>
        <w:rPr>
          <w:lang w:eastAsia="zh-CN"/>
        </w:rPr>
        <w:t>determine</w:t>
      </w:r>
      <w:r>
        <w:rPr>
          <w:rFonts w:hint="eastAsia"/>
          <w:lang w:eastAsia="zh-CN"/>
        </w:rPr>
        <w:t xml:space="preserve"> the </w:t>
      </w:r>
      <w:r>
        <w:rPr>
          <w:lang w:eastAsia="ko-KR"/>
        </w:rPr>
        <w:t>Start of the unavailability period duration</w:t>
      </w:r>
      <w:r>
        <w:t xml:space="preserve"> </w:t>
      </w:r>
      <w:r>
        <w:rPr>
          <w:rFonts w:hint="eastAsia"/>
          <w:lang w:eastAsia="zh-CN"/>
        </w:rPr>
        <w:t xml:space="preserve">value </w:t>
      </w:r>
      <w:r>
        <w:t>as:</w:t>
      </w:r>
    </w:p>
    <w:p w14:paraId="741452AC" w14:textId="77777777" w:rsidR="00A77356" w:rsidRDefault="00A77356" w:rsidP="00A77356">
      <w:pPr>
        <w:pStyle w:val="B2"/>
      </w:pPr>
      <w:r>
        <w:t>-</w:t>
      </w:r>
      <w:r>
        <w:tab/>
        <w:t>A value that was provided by the UE; or</w:t>
      </w:r>
    </w:p>
    <w:p w14:paraId="4AB473D7" w14:textId="77777777" w:rsidR="00A77356" w:rsidRPr="00460345" w:rsidRDefault="00A77356" w:rsidP="00A77356">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 and</w:t>
      </w:r>
    </w:p>
    <w:p w14:paraId="07CCD38E" w14:textId="77777777" w:rsidR="00A77356" w:rsidRPr="007F2770" w:rsidRDefault="00A77356" w:rsidP="00A77356">
      <w:pPr>
        <w:pStyle w:val="B1"/>
      </w:pPr>
      <w:r w:rsidRPr="007F2770">
        <w:tab/>
      </w:r>
      <w:r>
        <w:rPr>
          <w:noProof/>
        </w:rPr>
        <w:t xml:space="preserve">the AMF shall store the </w:t>
      </w:r>
      <w:r w:rsidRPr="00EA1408">
        <w:rPr>
          <w:lang w:eastAsia="zh-CN"/>
        </w:rPr>
        <w:t xml:space="preserve">Start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noProof/>
        </w:rPr>
        <w:t xml:space="preserve"> </w:t>
      </w:r>
      <w:r>
        <w:rPr>
          <w:rFonts w:hint="eastAsia"/>
          <w:noProof/>
          <w:lang w:eastAsia="zh-CN"/>
        </w:rPr>
        <w:t>value</w:t>
      </w:r>
      <w:r w:rsidRPr="00E511DC">
        <w:rPr>
          <w:noProof/>
          <w:lang w:eastAsia="zh-CN"/>
        </w:rPr>
        <w:t xml:space="preserve"> </w:t>
      </w:r>
      <w:r>
        <w:rPr>
          <w:noProof/>
          <w:lang w:eastAsia="zh-CN"/>
        </w:rPr>
        <w:t>and the Unavailability period duration</w:t>
      </w:r>
      <w:r>
        <w:rPr>
          <w:noProof/>
        </w:rPr>
        <w:t>. When the</w:t>
      </w:r>
      <w:r w:rsidRPr="004000FA">
        <w:rPr>
          <w:noProof/>
        </w:rPr>
        <w:t xml:space="preserve"> </w:t>
      </w:r>
      <w:r>
        <w:rPr>
          <w:rFonts w:hint="eastAsia"/>
          <w:noProof/>
          <w:lang w:eastAsia="zh-CN"/>
        </w:rPr>
        <w:t>time of the S</w:t>
      </w:r>
      <w:r w:rsidRPr="00EA1408">
        <w:rPr>
          <w:lang w:eastAsia="zh-CN"/>
        </w:rPr>
        <w:t xml:space="preserve">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sidRPr="00B92996">
        <w:t xml:space="preserve"> </w:t>
      </w:r>
      <w:r>
        <w:rPr>
          <w:noProof/>
        </w:rPr>
        <w:t>arrive</w:t>
      </w:r>
      <w:r>
        <w:rPr>
          <w:rFonts w:hint="eastAsia"/>
          <w:noProof/>
          <w:lang w:eastAsia="zh-CN"/>
        </w:rPr>
        <w:t>s</w:t>
      </w:r>
      <w:r>
        <w:rPr>
          <w:noProof/>
        </w:rPr>
        <w:t xml:space="preserve">, the AMF shall </w:t>
      </w:r>
      <w:r w:rsidRPr="007F2770">
        <w:t>consider the UE as unreachable until the UE registers for normal service;</w:t>
      </w:r>
    </w:p>
    <w:p w14:paraId="57DC96E5" w14:textId="77777777" w:rsidR="00A77356" w:rsidRPr="007F2770" w:rsidRDefault="00A77356" w:rsidP="00A77356">
      <w:pPr>
        <w:pStyle w:val="B1"/>
        <w:rPr>
          <w:rFonts w:eastAsia="Malgun Gothic"/>
          <w:lang w:eastAsia="zh-CN"/>
        </w:rPr>
      </w:pPr>
      <w:r w:rsidRPr="007F2770">
        <w:t>b)</w:t>
      </w:r>
      <w:r w:rsidRPr="007F2770">
        <w:tab/>
      </w:r>
      <w:r w:rsidRPr="007F2770">
        <w:rPr>
          <w:rFonts w:eastAsia="Malgun Gothic"/>
          <w:lang w:eastAsia="zh-CN"/>
        </w:rPr>
        <w:t>store the received unavailability period duration</w:t>
      </w:r>
      <w:r>
        <w:rPr>
          <w:rFonts w:eastAsia="Malgun Gothic"/>
          <w:lang w:eastAsia="zh-CN"/>
        </w:rPr>
        <w:t>, if any</w:t>
      </w:r>
      <w:r w:rsidRPr="007F2770">
        <w:rPr>
          <w:rFonts w:eastAsia="Malgun Gothic"/>
          <w:lang w:eastAsia="zh-CN"/>
        </w:rPr>
        <w:t>; and</w:t>
      </w:r>
    </w:p>
    <w:p w14:paraId="4495C4C1" w14:textId="77777777" w:rsidR="00A77356" w:rsidRDefault="00A77356" w:rsidP="00A77356">
      <w:pPr>
        <w:pStyle w:val="B1"/>
        <w:rPr>
          <w:rFonts w:eastAsia="Malgun Gothic"/>
          <w:lang w:eastAsia="zh-CN"/>
        </w:rPr>
      </w:pPr>
      <w:r w:rsidRPr="007F2770">
        <w:t>c)</w:t>
      </w:r>
      <w:r w:rsidRPr="007F2770">
        <w:rPr>
          <w:rFonts w:eastAsia="Malgun Gothic"/>
          <w:lang w:eastAsia="zh-CN"/>
        </w:rPr>
        <w:tab/>
        <w:t>release the signalling connection immediately after the completion of the registration procedure.</w:t>
      </w:r>
    </w:p>
    <w:p w14:paraId="40A9F9BA" w14:textId="77777777" w:rsidR="00A77356" w:rsidRDefault="00A77356" w:rsidP="00A77356">
      <w:r w:rsidRPr="007F2770">
        <w:t xml:space="preserve">If the UE </w:t>
      </w:r>
      <w:r>
        <w:t>set the Unavailability type to "</w:t>
      </w:r>
      <w:r w:rsidRPr="002E33D4">
        <w:t>unavailability due to discontinuous coverage</w:t>
      </w:r>
      <w:r>
        <w:t>" in the Unavailability information IE and the UE provid</w:t>
      </w:r>
      <w:r>
        <w:rPr>
          <w:lang w:eastAsia="zh-CN"/>
        </w:rPr>
        <w:t>es</w:t>
      </w:r>
      <w:r>
        <w:t xml:space="preserve"> </w:t>
      </w:r>
      <w:r w:rsidRPr="007F2770">
        <w:t xml:space="preserve">the </w:t>
      </w:r>
      <w:r>
        <w:t xml:space="preserve">Unavailability </w:t>
      </w:r>
      <w:r>
        <w:rPr>
          <w:lang w:eastAsia="ko-KR"/>
        </w:rPr>
        <w:t>information</w:t>
      </w:r>
      <w:r w:rsidRPr="007F2770">
        <w:t xml:space="preserve"> IE</w:t>
      </w:r>
      <w:r>
        <w:t xml:space="preserve"> in the </w:t>
      </w:r>
      <w:r w:rsidRPr="007F2770">
        <w:t>REGISTRATION REQUEST message</w:t>
      </w:r>
      <w:r>
        <w:t xml:space="preserve"> then:</w:t>
      </w:r>
    </w:p>
    <w:p w14:paraId="53DE37B3" w14:textId="77777777" w:rsidR="00A77356" w:rsidRDefault="00A77356" w:rsidP="00A77356">
      <w:pPr>
        <w:pStyle w:val="B1"/>
        <w:rPr>
          <w:noProof/>
        </w:rPr>
      </w:pPr>
      <w:r>
        <w:t>a)</w:t>
      </w:r>
      <w:r>
        <w:tab/>
        <w:t xml:space="preserve">if the AMF </w:t>
      </w:r>
      <w:r w:rsidRPr="00611963">
        <w:rPr>
          <w:lang w:eastAsia="zh-CN"/>
        </w:rPr>
        <w:t>is able to determine a UE out-of-coverage period based on satellite coverage availability information</w:t>
      </w:r>
      <w:r>
        <w:rPr>
          <w:lang w:eastAsia="zh-CN"/>
        </w:rPr>
        <w:t xml:space="preserve"> and the value of the </w:t>
      </w:r>
      <w:r w:rsidRPr="007D4183">
        <w:rPr>
          <w:lang w:eastAsia="zh-CN"/>
        </w:rPr>
        <w:t xml:space="preserve">Unavailability </w:t>
      </w:r>
      <w:r>
        <w:rPr>
          <w:lang w:eastAsia="zh-CN"/>
        </w:rPr>
        <w:t xml:space="preserve">information IE in the REGISTRATION REQUEST message if available, the AMF shall store the determined </w:t>
      </w:r>
      <w:r w:rsidRPr="007F2770">
        <w:rPr>
          <w:rFonts w:eastAsia="Malgun Gothic"/>
          <w:lang w:eastAsia="zh-CN"/>
        </w:rPr>
        <w:t>unavailability period duration</w:t>
      </w:r>
      <w:r>
        <w:rPr>
          <w:rFonts w:eastAsia="Malgun Gothic"/>
          <w:lang w:eastAsia="zh-CN"/>
        </w:rPr>
        <w:t xml:space="preserve"> and provide the </w:t>
      </w:r>
      <w:r w:rsidRPr="00611963">
        <w:rPr>
          <w:lang w:eastAsia="zh-CN"/>
        </w:rPr>
        <w:t>expected unavailability</w:t>
      </w:r>
      <w:r>
        <w:rPr>
          <w:lang w:eastAsia="zh-CN"/>
        </w:rPr>
        <w:t xml:space="preserve"> period</w:t>
      </w:r>
      <w:r w:rsidRPr="00611963">
        <w:rPr>
          <w:lang w:eastAsia="zh-CN"/>
        </w:rPr>
        <w:t xml:space="preserve"> duration to the UE</w:t>
      </w:r>
      <w:r>
        <w:rPr>
          <w:lang w:eastAsia="zh-CN"/>
        </w:rPr>
        <w:t xml:space="preserve"> by including the </w:t>
      </w:r>
      <w:r w:rsidRPr="00D32DFB">
        <w:rPr>
          <w:lang w:eastAsia="zh-CN"/>
        </w:rPr>
        <w:t>Unavailability period</w:t>
      </w:r>
      <w:r>
        <w:rPr>
          <w:lang w:eastAsia="zh-CN"/>
        </w:rPr>
        <w:t xml:space="preserve"> duration in the unavailability configuration IE</w:t>
      </w:r>
      <w:r w:rsidRPr="00611963">
        <w:rPr>
          <w:lang w:eastAsia="zh-CN"/>
        </w:rPr>
        <w:t xml:space="preserve"> in the</w:t>
      </w:r>
      <w:r>
        <w:rPr>
          <w:lang w:eastAsia="zh-CN"/>
        </w:rPr>
        <w:t xml:space="preserve"> REGISTRATION ACCEPT message.</w:t>
      </w:r>
      <w:r w:rsidRPr="00E511DC">
        <w:t xml:space="preserve"> </w:t>
      </w:r>
      <w:r>
        <w:t xml:space="preserve">If the AMF </w:t>
      </w:r>
      <w:r w:rsidRPr="00611963">
        <w:rPr>
          <w:lang w:eastAsia="zh-CN"/>
        </w:rPr>
        <w:t xml:space="preserve">is able to determine </w:t>
      </w:r>
      <w:r>
        <w:rPr>
          <w:lang w:eastAsia="zh-CN"/>
        </w:rPr>
        <w:t>the</w:t>
      </w:r>
      <w:r w:rsidRPr="00611963">
        <w:rPr>
          <w:lang w:eastAsia="zh-CN"/>
        </w:rPr>
        <w:t xml:space="preserve"> </w:t>
      </w:r>
      <w:r>
        <w:rPr>
          <w:lang w:eastAsia="zh-CN"/>
        </w:rPr>
        <w:t>start of the unavailability period</w:t>
      </w:r>
      <w:r w:rsidRPr="00611963">
        <w:rPr>
          <w:lang w:eastAsia="zh-CN"/>
        </w:rPr>
        <w:t xml:space="preserve"> based on satellite coverage availability information</w:t>
      </w:r>
      <w:r>
        <w:rPr>
          <w:lang w:eastAsia="zh-CN"/>
        </w:rPr>
        <w:t xml:space="preserve"> and the value of the </w:t>
      </w:r>
      <w:r w:rsidRPr="007D4183">
        <w:rPr>
          <w:lang w:eastAsia="zh-CN"/>
        </w:rPr>
        <w:t xml:space="preserve">Unavailability </w:t>
      </w:r>
      <w:r>
        <w:rPr>
          <w:lang w:eastAsia="zh-CN"/>
        </w:rPr>
        <w:t xml:space="preserve">information IE in the REGISTRATION REQUEST message if available, the AMF shall store the determined start of the </w:t>
      </w:r>
      <w:r w:rsidRPr="007F2770">
        <w:rPr>
          <w:rFonts w:eastAsia="Malgun Gothic"/>
          <w:lang w:eastAsia="zh-CN"/>
        </w:rPr>
        <w:t>unavailability period</w:t>
      </w:r>
      <w:r>
        <w:rPr>
          <w:rFonts w:eastAsia="Malgun Gothic"/>
          <w:lang w:eastAsia="zh-CN"/>
        </w:rPr>
        <w:t xml:space="preserve"> and provide the </w:t>
      </w:r>
      <w:r w:rsidRPr="00611963">
        <w:rPr>
          <w:lang w:eastAsia="zh-CN"/>
        </w:rPr>
        <w:t xml:space="preserve">expected </w:t>
      </w:r>
      <w:r>
        <w:rPr>
          <w:lang w:eastAsia="zh-CN"/>
        </w:rPr>
        <w:t xml:space="preserve">start of the </w:t>
      </w:r>
      <w:r w:rsidRPr="00611963">
        <w:rPr>
          <w:lang w:eastAsia="zh-CN"/>
        </w:rPr>
        <w:t xml:space="preserve">unavailability </w:t>
      </w:r>
      <w:r>
        <w:rPr>
          <w:lang w:eastAsia="zh-CN"/>
        </w:rPr>
        <w:t xml:space="preserve">period </w:t>
      </w:r>
      <w:r w:rsidRPr="00611963">
        <w:rPr>
          <w:lang w:eastAsia="zh-CN"/>
        </w:rPr>
        <w:t>to the UE</w:t>
      </w:r>
      <w:r>
        <w:rPr>
          <w:lang w:eastAsia="zh-CN"/>
        </w:rPr>
        <w:t xml:space="preserve"> by including the start of the u</w:t>
      </w:r>
      <w:r w:rsidRPr="00D32DFB">
        <w:rPr>
          <w:lang w:eastAsia="zh-CN"/>
        </w:rPr>
        <w:t>navailability period</w:t>
      </w:r>
      <w:r>
        <w:rPr>
          <w:lang w:eastAsia="zh-CN"/>
        </w:rPr>
        <w:t xml:space="preserve"> in the Unavailability configuration IE</w:t>
      </w:r>
      <w:r w:rsidRPr="00611963">
        <w:rPr>
          <w:lang w:eastAsia="zh-CN"/>
        </w:rPr>
        <w:t xml:space="preserve"> in the</w:t>
      </w:r>
      <w:r>
        <w:rPr>
          <w:lang w:eastAsia="zh-CN"/>
        </w:rPr>
        <w:t xml:space="preserve"> REGISTRATION ACCEPT message; and</w:t>
      </w:r>
    </w:p>
    <w:p w14:paraId="0F0BB3C9" w14:textId="77777777" w:rsidR="00A77356" w:rsidRDefault="00A77356" w:rsidP="00A77356">
      <w:pPr>
        <w:pStyle w:val="B1"/>
      </w:pPr>
      <w:r>
        <w:t>b1</w:t>
      </w:r>
      <w:r w:rsidRPr="00441754">
        <w:t>)</w:t>
      </w:r>
      <w:r>
        <w:tab/>
        <w:t xml:space="preserve">the AMF shall </w:t>
      </w:r>
      <w:r>
        <w:rPr>
          <w:lang w:eastAsia="zh-CN"/>
        </w:rPr>
        <w:t>determine</w:t>
      </w:r>
      <w:r>
        <w:rPr>
          <w:rFonts w:hint="eastAsia"/>
          <w:lang w:eastAsia="zh-CN"/>
        </w:rPr>
        <w:t xml:space="preserve"> the </w:t>
      </w:r>
      <w:r>
        <w:rPr>
          <w:lang w:eastAsia="ko-KR"/>
        </w:rPr>
        <w:t>unavailability period duration</w:t>
      </w:r>
      <w:r>
        <w:t xml:space="preserve"> </w:t>
      </w:r>
      <w:r>
        <w:rPr>
          <w:rFonts w:hint="eastAsia"/>
          <w:lang w:eastAsia="zh-CN"/>
        </w:rPr>
        <w:t xml:space="preserve">value </w:t>
      </w:r>
      <w:r>
        <w:t>as:</w:t>
      </w:r>
    </w:p>
    <w:p w14:paraId="4EFCCCC2" w14:textId="77777777" w:rsidR="00A77356" w:rsidRDefault="00A77356" w:rsidP="00A77356">
      <w:pPr>
        <w:pStyle w:val="B2"/>
      </w:pPr>
      <w:r>
        <w:t>-</w:t>
      </w:r>
      <w:r>
        <w:tab/>
        <w:t>A value that was provided by the UE; or</w:t>
      </w:r>
    </w:p>
    <w:p w14:paraId="534804CB" w14:textId="77777777" w:rsidR="00A77356" w:rsidRDefault="00A77356" w:rsidP="00A77356">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w:t>
      </w:r>
      <w:r w:rsidRPr="00460345">
        <w:t xml:space="preserve"> </w:t>
      </w:r>
      <w:r w:rsidRPr="00611963">
        <w:rPr>
          <w:lang w:eastAsia="zh-CN"/>
        </w:rPr>
        <w:t>based on satellite coverage availability information</w:t>
      </w:r>
      <w:r>
        <w:t>; and</w:t>
      </w:r>
    </w:p>
    <w:p w14:paraId="0CECC32E" w14:textId="77777777" w:rsidR="00A77356" w:rsidRDefault="00A77356" w:rsidP="00A77356">
      <w:pPr>
        <w:pStyle w:val="B1"/>
      </w:pPr>
      <w:r>
        <w:t>b2</w:t>
      </w:r>
      <w:r w:rsidRPr="00441754">
        <w:t>)</w:t>
      </w:r>
      <w:r>
        <w:tab/>
        <w:t xml:space="preserve">the AMF shall </w:t>
      </w:r>
      <w:r>
        <w:rPr>
          <w:lang w:eastAsia="zh-CN"/>
        </w:rPr>
        <w:t>determine</w:t>
      </w:r>
      <w:r>
        <w:rPr>
          <w:rFonts w:hint="eastAsia"/>
          <w:lang w:eastAsia="zh-CN"/>
        </w:rPr>
        <w:t xml:space="preserve"> the </w:t>
      </w:r>
      <w:r>
        <w:rPr>
          <w:lang w:eastAsia="ko-KR"/>
        </w:rPr>
        <w:t>start of the unavailability period</w:t>
      </w:r>
      <w:r>
        <w:t xml:space="preserve"> </w:t>
      </w:r>
      <w:r>
        <w:rPr>
          <w:rFonts w:hint="eastAsia"/>
          <w:lang w:eastAsia="zh-CN"/>
        </w:rPr>
        <w:t xml:space="preserve">value </w:t>
      </w:r>
      <w:r>
        <w:t>as:</w:t>
      </w:r>
    </w:p>
    <w:p w14:paraId="7208709C" w14:textId="77777777" w:rsidR="00A77356" w:rsidRDefault="00A77356" w:rsidP="00A77356">
      <w:pPr>
        <w:pStyle w:val="B2"/>
      </w:pPr>
      <w:r>
        <w:t>-</w:t>
      </w:r>
      <w:r>
        <w:tab/>
        <w:t>A value that was provided by the UE; or</w:t>
      </w:r>
    </w:p>
    <w:p w14:paraId="48D4F3A7" w14:textId="77777777" w:rsidR="00A77356" w:rsidRPr="00460345" w:rsidRDefault="00A77356" w:rsidP="00A77356">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w:t>
      </w:r>
      <w:r w:rsidRPr="00460345">
        <w:t xml:space="preserve"> </w:t>
      </w:r>
      <w:r w:rsidRPr="00611963">
        <w:rPr>
          <w:lang w:eastAsia="zh-CN"/>
        </w:rPr>
        <w:t>based on satellite coverage availability information</w:t>
      </w:r>
      <w:r>
        <w:t>; and</w:t>
      </w:r>
    </w:p>
    <w:p w14:paraId="2C94258F" w14:textId="77777777" w:rsidR="00A77356" w:rsidRDefault="00A77356" w:rsidP="00A77356">
      <w:pPr>
        <w:pStyle w:val="B1"/>
        <w:rPr>
          <w:lang w:eastAsia="zh-CN"/>
        </w:rPr>
      </w:pPr>
      <w:r>
        <w:tab/>
        <w:t xml:space="preserve">the AMF shall store the unavailability period duration and the </w:t>
      </w:r>
      <w:r>
        <w:rPr>
          <w:lang w:eastAsia="zh-CN"/>
        </w:rPr>
        <w:t>s</w:t>
      </w:r>
      <w:r w:rsidRPr="00EA1408">
        <w:rPr>
          <w:lang w:eastAsia="zh-CN"/>
        </w:rPr>
        <w:t xml:space="preserve">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rFonts w:hint="eastAsia"/>
          <w:lang w:eastAsia="zh-CN"/>
        </w:rPr>
        <w:t xml:space="preserve"> value</w:t>
      </w:r>
      <w:r>
        <w:t>. When the</w:t>
      </w:r>
      <w:r w:rsidRPr="004000FA">
        <w:t xml:space="preserve"> </w:t>
      </w:r>
      <w:r>
        <w:rPr>
          <w:rFonts w:hint="eastAsia"/>
          <w:lang w:eastAsia="zh-CN"/>
        </w:rPr>
        <w:t>u</w:t>
      </w:r>
      <w:r>
        <w:rPr>
          <w:lang w:eastAsia="zh-CN"/>
        </w:rPr>
        <w:t xml:space="preserve">navailability </w:t>
      </w:r>
      <w:r>
        <w:rPr>
          <w:rFonts w:hint="eastAsia"/>
          <w:lang w:eastAsia="zh-CN"/>
        </w:rPr>
        <w:t>p</w:t>
      </w:r>
      <w:r w:rsidRPr="00EE7B40">
        <w:rPr>
          <w:lang w:eastAsia="zh-CN"/>
        </w:rPr>
        <w:t>eriod</w:t>
      </w:r>
      <w:r>
        <w:t xml:space="preserve"> starts, the AMF shall </w:t>
      </w:r>
      <w:r w:rsidRPr="007F2770">
        <w:t>consider the UE as unreachable until the UE registers for normal service again</w:t>
      </w:r>
      <w:r>
        <w:t>;</w:t>
      </w:r>
    </w:p>
    <w:p w14:paraId="4A71BB43" w14:textId="77777777" w:rsidR="00A77356" w:rsidRDefault="00A77356" w:rsidP="00A77356">
      <w:pPr>
        <w:pStyle w:val="B1"/>
      </w:pPr>
      <w:r w:rsidRPr="007F2770">
        <w:lastRenderedPageBreak/>
        <w:t>c)</w:t>
      </w:r>
      <w:r w:rsidRPr="007F2770">
        <w:rPr>
          <w:rFonts w:eastAsia="Malgun Gothic"/>
          <w:lang w:eastAsia="zh-CN"/>
        </w:rPr>
        <w:tab/>
      </w:r>
      <w:r>
        <w:t>the AMF shall determine</w:t>
      </w:r>
      <w:r>
        <w:rPr>
          <w:rFonts w:hint="eastAsia"/>
          <w:lang w:eastAsia="zh-CN"/>
        </w:rPr>
        <w:t xml:space="preserve"> whether </w:t>
      </w:r>
      <w:r>
        <w:t>the UE is required to perform the registration procedure in NG-RAN satellite access when the unavailability period has ended</w:t>
      </w:r>
      <w:r>
        <w:rPr>
          <w:rFonts w:hint="eastAsia"/>
          <w:lang w:eastAsia="zh-CN"/>
        </w:rPr>
        <w:t xml:space="preserve"> and set the EURP bit to </w:t>
      </w:r>
      <w:r w:rsidRPr="007F2770">
        <w:rPr>
          <w:lang w:eastAsia="ja-JP"/>
        </w:rPr>
        <w:t>"</w:t>
      </w:r>
      <w:r>
        <w:t>UE needs to report end of unavailability period</w:t>
      </w:r>
      <w:r w:rsidRPr="007F2770">
        <w:rPr>
          <w:lang w:eastAsia="ja-JP"/>
        </w:rPr>
        <w:t xml:space="preserve"> "</w:t>
      </w:r>
      <w:r>
        <w:rPr>
          <w:rFonts w:hint="eastAsia"/>
          <w:lang w:eastAsia="zh-CN"/>
        </w:rPr>
        <w:t xml:space="preserve"> or </w:t>
      </w:r>
      <w:r w:rsidRPr="007F2770">
        <w:rPr>
          <w:lang w:eastAsia="ja-JP"/>
        </w:rPr>
        <w:t>"</w:t>
      </w:r>
      <w:r>
        <w:t>UE does not need to report end of unavailability period</w:t>
      </w:r>
      <w:r w:rsidRPr="007F2770">
        <w:rPr>
          <w:lang w:eastAsia="ja-JP"/>
        </w:rPr>
        <w:t>"</w:t>
      </w:r>
      <w:r>
        <w:rPr>
          <w:rFonts w:hint="eastAsia"/>
          <w:lang w:eastAsia="zh-CN"/>
        </w:rPr>
        <w:t xml:space="preserve"> in </w:t>
      </w:r>
      <w:r>
        <w:t xml:space="preserve">the </w:t>
      </w:r>
      <w:r w:rsidRPr="00D32DFB">
        <w:t xml:space="preserve">Unavailability </w:t>
      </w:r>
      <w:r>
        <w:t>configuration IE</w:t>
      </w:r>
      <w:r w:rsidRPr="00AE7947">
        <w:rPr>
          <w:lang w:eastAsia="zh-CN"/>
        </w:rPr>
        <w:t xml:space="preserve"> </w:t>
      </w:r>
      <w:r w:rsidRPr="00611963">
        <w:rPr>
          <w:lang w:eastAsia="zh-CN"/>
        </w:rPr>
        <w:t>in the</w:t>
      </w:r>
      <w:r>
        <w:rPr>
          <w:lang w:eastAsia="zh-CN"/>
        </w:rPr>
        <w:t xml:space="preserve"> REGISTRATION ACCEPT message</w:t>
      </w:r>
      <w:r>
        <w:rPr>
          <w:rFonts w:hint="eastAsia"/>
          <w:lang w:eastAsia="zh-CN"/>
        </w:rPr>
        <w:t>.</w:t>
      </w:r>
    </w:p>
    <w:p w14:paraId="0829CACA" w14:textId="77777777" w:rsidR="00A77356" w:rsidRDefault="00A77356" w:rsidP="00A77356">
      <w:pPr>
        <w:rPr>
          <w:lang w:eastAsia="zh-CN"/>
        </w:rPr>
      </w:pPr>
      <w:r w:rsidRPr="007F2770">
        <w:rPr>
          <w:noProof/>
        </w:rPr>
        <w:t xml:space="preserve">The </w:t>
      </w:r>
      <w:r w:rsidRPr="007F2770">
        <w:t xml:space="preserve">AMF may determine the periodic </w:t>
      </w:r>
      <w:r>
        <w:t xml:space="preserve">registration </w:t>
      </w:r>
      <w:r w:rsidRPr="007F2770">
        <w:t xml:space="preserve">update timer value based on the stored value of the </w:t>
      </w:r>
      <w:r>
        <w:t>received u</w:t>
      </w:r>
      <w:r w:rsidRPr="007F2770">
        <w:t>navailability period duration</w:t>
      </w:r>
      <w:r>
        <w:rPr>
          <w:rFonts w:hint="eastAsia"/>
          <w:lang w:eastAsia="zh-CN"/>
        </w:rPr>
        <w:t xml:space="preserve"> </w:t>
      </w:r>
      <w:r>
        <w:t xml:space="preserve">if </w:t>
      </w:r>
      <w:r>
        <w:rPr>
          <w:rFonts w:hint="eastAsia"/>
          <w:lang w:eastAsia="zh-CN"/>
        </w:rPr>
        <w:t xml:space="preserve">any, the </w:t>
      </w:r>
      <w:r>
        <w:t>received</w:t>
      </w:r>
      <w:r>
        <w:rPr>
          <w:rFonts w:hint="eastAsia"/>
          <w:lang w:eastAsia="zh-CN"/>
        </w:rPr>
        <w:t xml:space="preserve"> </w:t>
      </w:r>
      <w:r w:rsidRPr="00EA1408">
        <w:rPr>
          <w:lang w:eastAsia="zh-CN"/>
        </w:rPr>
        <w:t xml:space="preserve">Start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rFonts w:hint="eastAsia"/>
          <w:lang w:eastAsia="zh-CN"/>
        </w:rPr>
        <w:t xml:space="preserve"> </w:t>
      </w:r>
      <w:r>
        <w:t xml:space="preserve">if </w:t>
      </w:r>
      <w:r>
        <w:rPr>
          <w:rFonts w:hint="eastAsia"/>
          <w:lang w:eastAsia="zh-CN"/>
        </w:rPr>
        <w:t>any</w:t>
      </w:r>
      <w:r>
        <w:t xml:space="preserve">, </w:t>
      </w:r>
      <w:r>
        <w:rPr>
          <w:rFonts w:hint="eastAsia"/>
          <w:lang w:eastAsia="zh-CN"/>
        </w:rPr>
        <w:t>the</w:t>
      </w:r>
      <w:r>
        <w:t xml:space="preserve"> network determined </w:t>
      </w:r>
      <w:r w:rsidRPr="007F2770">
        <w:rPr>
          <w:rFonts w:eastAsia="Malgun Gothic"/>
          <w:lang w:eastAsia="zh-CN"/>
        </w:rPr>
        <w:t>unavailability period duration</w:t>
      </w:r>
      <w:r w:rsidRPr="0047250D">
        <w:t xml:space="preserve"> </w:t>
      </w:r>
      <w:r>
        <w:t xml:space="preserve">if </w:t>
      </w:r>
      <w:r>
        <w:rPr>
          <w:rFonts w:hint="eastAsia"/>
          <w:lang w:eastAsia="zh-CN"/>
        </w:rPr>
        <w:t xml:space="preserve">any </w:t>
      </w:r>
      <w:r>
        <w:rPr>
          <w:lang w:eastAsia="zh-CN"/>
        </w:rPr>
        <w:t>and the</w:t>
      </w:r>
      <w:r w:rsidRPr="0047250D">
        <w:rPr>
          <w:lang w:eastAsia="zh-CN"/>
        </w:rPr>
        <w:t xml:space="preserve"> </w:t>
      </w:r>
      <w:r>
        <w:t>network determined</w:t>
      </w:r>
      <w:r w:rsidRPr="00EA1408">
        <w:rPr>
          <w:lang w:eastAsia="zh-CN"/>
        </w:rPr>
        <w:t xml:space="preserve"> Start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rFonts w:hint="eastAsia"/>
          <w:lang w:eastAsia="zh-CN"/>
        </w:rPr>
        <w:t xml:space="preserve"> </w:t>
      </w:r>
      <w:r>
        <w:t xml:space="preserve">if </w:t>
      </w:r>
      <w:r>
        <w:rPr>
          <w:rFonts w:hint="eastAsia"/>
          <w:lang w:eastAsia="zh-CN"/>
        </w:rPr>
        <w:t>any</w:t>
      </w:r>
      <w:r w:rsidRPr="007F2770">
        <w:t>.</w:t>
      </w:r>
      <w:r>
        <w:t xml:space="preserve"> </w:t>
      </w:r>
      <w:r w:rsidRPr="001A22C8">
        <w:t xml:space="preserve">If the UE </w:t>
      </w:r>
      <w:r>
        <w:t xml:space="preserve">does not provide </w:t>
      </w:r>
      <w:r w:rsidRPr="00623561">
        <w:t xml:space="preserve">the Unavailability </w:t>
      </w:r>
      <w:r>
        <w:t>information</w:t>
      </w:r>
      <w:r w:rsidRPr="00623561">
        <w:t xml:space="preserve"> IE in the REGISTRATION REQUEST message</w:t>
      </w:r>
      <w:r>
        <w:t xml:space="preserve">, the AMF shall delete </w:t>
      </w:r>
      <w:r w:rsidRPr="001A22C8">
        <w:t xml:space="preserve">any </w:t>
      </w:r>
      <w:r w:rsidRPr="00623561">
        <w:t xml:space="preserve">stored value of the Unavailability </w:t>
      </w:r>
      <w:r>
        <w:t xml:space="preserve">information </w:t>
      </w:r>
      <w:r w:rsidRPr="00623561">
        <w:t>IE</w:t>
      </w:r>
      <w:r>
        <w:t xml:space="preserve"> </w:t>
      </w:r>
      <w:r w:rsidRPr="007F2770">
        <w:t>if exists</w:t>
      </w:r>
      <w:r>
        <w:rPr>
          <w:rFonts w:hint="eastAsia"/>
          <w:lang w:eastAsia="zh-CN"/>
        </w:rPr>
        <w:t>.</w:t>
      </w:r>
    </w:p>
    <w:p w14:paraId="46556BDE" w14:textId="77777777" w:rsidR="00A77356" w:rsidRPr="00A01AA9" w:rsidRDefault="00A77356" w:rsidP="00A77356">
      <w:r w:rsidRPr="00A01AA9">
        <w:t xml:space="preserve">If the </w:t>
      </w:r>
      <w:r>
        <w:t>UE</w:t>
      </w:r>
      <w:r w:rsidRPr="00A01AA9">
        <w:t xml:space="preserve"> </w:t>
      </w:r>
      <w:r>
        <w:t>receives</w:t>
      </w:r>
      <w:r w:rsidRPr="00A01AA9">
        <w:t xml:space="preserve"> the </w:t>
      </w:r>
      <w:r w:rsidRPr="00B476EC">
        <w:t xml:space="preserve">Unavailability configuration </w:t>
      </w:r>
      <w:r>
        <w:t>IE with a value of the u</w:t>
      </w:r>
      <w:r w:rsidRPr="00A01AA9">
        <w:t xml:space="preserve">navailability period duration in the REGISTRATION </w:t>
      </w:r>
      <w:r>
        <w:t>ACCEPT</w:t>
      </w:r>
      <w:r w:rsidRPr="00A01AA9">
        <w:t xml:space="preserve"> message, the</w:t>
      </w:r>
      <w:r>
        <w:t>n the UE</w:t>
      </w:r>
      <w:r w:rsidRPr="00A01AA9">
        <w:t xml:space="preserve"> </w:t>
      </w:r>
      <w:r>
        <w:t>may either</w:t>
      </w:r>
      <w:r w:rsidRPr="00A01AA9">
        <w:t>:</w:t>
      </w:r>
    </w:p>
    <w:p w14:paraId="5617FE3C" w14:textId="77777777" w:rsidR="00A77356" w:rsidRPr="00A01AA9" w:rsidRDefault="00A77356" w:rsidP="00A77356">
      <w:pPr>
        <w:pStyle w:val="B1"/>
        <w:rPr>
          <w:rFonts w:eastAsia="Malgun Gothic"/>
        </w:rPr>
      </w:pPr>
      <w:r w:rsidRPr="00A01AA9">
        <w:t>a)</w:t>
      </w:r>
      <w:r w:rsidRPr="00A01AA9">
        <w:tab/>
      </w:r>
      <w:r>
        <w:t xml:space="preserve">delete a UE determined value and start using </w:t>
      </w:r>
      <w:r w:rsidRPr="00A01AA9">
        <w:rPr>
          <w:rFonts w:eastAsia="Malgun Gothic"/>
        </w:rPr>
        <w:t xml:space="preserve">the received </w:t>
      </w:r>
      <w:r>
        <w:rPr>
          <w:rFonts w:eastAsia="Malgun Gothic"/>
        </w:rPr>
        <w:t>value</w:t>
      </w:r>
      <w:r w:rsidRPr="00A01AA9">
        <w:rPr>
          <w:rFonts w:eastAsia="Malgun Gothic"/>
        </w:rPr>
        <w:t>;</w:t>
      </w:r>
      <w:r>
        <w:rPr>
          <w:rFonts w:eastAsia="Malgun Gothic"/>
        </w:rPr>
        <w:t xml:space="preserve"> or</w:t>
      </w:r>
    </w:p>
    <w:p w14:paraId="718134C9" w14:textId="77777777" w:rsidR="00A77356" w:rsidRDefault="00A77356" w:rsidP="00A77356">
      <w:pPr>
        <w:pStyle w:val="B1"/>
      </w:pPr>
      <w:r>
        <w:t>b</w:t>
      </w:r>
      <w:r w:rsidRPr="00A01AA9">
        <w:t>)</w:t>
      </w:r>
      <w:r w:rsidRPr="00A01AA9">
        <w:rPr>
          <w:rFonts w:eastAsia="Malgun Gothic"/>
        </w:rPr>
        <w:tab/>
      </w:r>
      <w:r>
        <w:rPr>
          <w:rFonts w:eastAsia="Malgun Gothic"/>
        </w:rPr>
        <w:t>use a</w:t>
      </w:r>
      <w:r>
        <w:t xml:space="preserve"> UE determined value with or without taking into consideration the received value.</w:t>
      </w:r>
    </w:p>
    <w:p w14:paraId="04D2FFEE" w14:textId="77777777" w:rsidR="00A77356" w:rsidRPr="00A01AA9" w:rsidRDefault="00A77356" w:rsidP="00A77356">
      <w:r w:rsidRPr="00A01AA9">
        <w:t xml:space="preserve">If the </w:t>
      </w:r>
      <w:r>
        <w:t>UE</w:t>
      </w:r>
      <w:r w:rsidRPr="00A01AA9">
        <w:t xml:space="preserve"> </w:t>
      </w:r>
      <w:r>
        <w:t>receives</w:t>
      </w:r>
      <w:r w:rsidRPr="00A01AA9">
        <w:t xml:space="preserve"> the </w:t>
      </w:r>
      <w:r w:rsidRPr="00B476EC">
        <w:t xml:space="preserve">Unavailability configuration </w:t>
      </w:r>
      <w:r>
        <w:t>IE with a value of the start of the unavailability</w:t>
      </w:r>
      <w:r w:rsidRPr="00A01AA9">
        <w:t xml:space="preserve"> period in the REGISTRATION </w:t>
      </w:r>
      <w:r>
        <w:t>ACCEPT</w:t>
      </w:r>
      <w:r w:rsidRPr="00A01AA9">
        <w:t xml:space="preserve"> message, the</w:t>
      </w:r>
      <w:r>
        <w:t>n the UE</w:t>
      </w:r>
      <w:r w:rsidRPr="00A01AA9">
        <w:t xml:space="preserve"> </w:t>
      </w:r>
      <w:r>
        <w:t>may either</w:t>
      </w:r>
      <w:r w:rsidRPr="00A01AA9">
        <w:t>:</w:t>
      </w:r>
    </w:p>
    <w:p w14:paraId="2DB0F925" w14:textId="77777777" w:rsidR="00A77356" w:rsidRPr="00A01AA9" w:rsidRDefault="00A77356" w:rsidP="00A77356">
      <w:pPr>
        <w:pStyle w:val="B1"/>
        <w:rPr>
          <w:rFonts w:eastAsia="Malgun Gothic"/>
        </w:rPr>
      </w:pPr>
      <w:r w:rsidRPr="00A01AA9">
        <w:t>a)</w:t>
      </w:r>
      <w:r w:rsidRPr="00A01AA9">
        <w:tab/>
      </w:r>
      <w:r>
        <w:t xml:space="preserve">delete a UE determined value and start using </w:t>
      </w:r>
      <w:r w:rsidRPr="00A01AA9">
        <w:rPr>
          <w:rFonts w:eastAsia="Malgun Gothic"/>
        </w:rPr>
        <w:t xml:space="preserve">the received </w:t>
      </w:r>
      <w:r>
        <w:rPr>
          <w:rFonts w:eastAsia="Malgun Gothic"/>
        </w:rPr>
        <w:t>value</w:t>
      </w:r>
      <w:r w:rsidRPr="00A01AA9">
        <w:rPr>
          <w:rFonts w:eastAsia="Malgun Gothic"/>
        </w:rPr>
        <w:t>;</w:t>
      </w:r>
      <w:r>
        <w:rPr>
          <w:rFonts w:eastAsia="Malgun Gothic"/>
        </w:rPr>
        <w:t xml:space="preserve"> or</w:t>
      </w:r>
    </w:p>
    <w:p w14:paraId="7952D64E" w14:textId="77777777" w:rsidR="00A77356" w:rsidRPr="00495EC6" w:rsidRDefault="00A77356" w:rsidP="00A77356">
      <w:pPr>
        <w:pStyle w:val="B1"/>
        <w:rPr>
          <w:rFonts w:eastAsia="Malgun Gothic"/>
        </w:rPr>
      </w:pPr>
      <w:r>
        <w:t>b</w:t>
      </w:r>
      <w:r w:rsidRPr="00A01AA9">
        <w:t>)</w:t>
      </w:r>
      <w:r w:rsidRPr="00A01AA9">
        <w:rPr>
          <w:rFonts w:eastAsia="Malgun Gothic"/>
        </w:rPr>
        <w:tab/>
      </w:r>
      <w:r>
        <w:rPr>
          <w:rFonts w:eastAsia="Malgun Gothic"/>
        </w:rPr>
        <w:t>use a</w:t>
      </w:r>
      <w:r>
        <w:t xml:space="preserve"> UE determined value with or without taking into consideration the received value</w:t>
      </w:r>
    </w:p>
    <w:p w14:paraId="79F474AE" w14:textId="77777777" w:rsidR="00A77356" w:rsidRPr="007F2770" w:rsidRDefault="00A77356" w:rsidP="00A77356">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322D2B47" w14:textId="77777777" w:rsidR="00A77356" w:rsidRPr="007F2770" w:rsidRDefault="00A77356" w:rsidP="00A77356">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9E20436" w14:textId="77777777" w:rsidR="00A77356" w:rsidRPr="007F2770" w:rsidRDefault="00A77356" w:rsidP="00A77356">
      <w:r w:rsidRPr="007F2770">
        <w:t xml:space="preserve">If the </w:t>
      </w:r>
      <w:r w:rsidRPr="007F2770">
        <w:rPr>
          <w:rFonts w:eastAsia="Arial"/>
        </w:rPr>
        <w:t>REGISTRATION</w:t>
      </w:r>
      <w:r w:rsidRPr="007F2770">
        <w:t xml:space="preserve"> ACCEPT message includes the SOR transparent container IE and:</w:t>
      </w:r>
    </w:p>
    <w:p w14:paraId="3EC82EAF" w14:textId="77777777" w:rsidR="00A77356" w:rsidRPr="007F2770" w:rsidRDefault="00A77356" w:rsidP="00A77356">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0B3C9B7" w14:textId="77777777" w:rsidR="00A77356" w:rsidRPr="007F2770" w:rsidRDefault="00A77356" w:rsidP="00A77356">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2C4E38AA" w14:textId="77777777" w:rsidR="00A77356" w:rsidRPr="007F2770" w:rsidRDefault="00A77356" w:rsidP="00A77356">
      <w:r w:rsidRPr="007F2770">
        <w:t>then the UE shall release locally the established NAS signalling connection after sending a REGISTRATION COMPLETE message</w:t>
      </w:r>
      <w:r w:rsidRPr="007F2770">
        <w:rPr>
          <w:noProof/>
          <w:lang w:eastAsia="ko-KR"/>
        </w:rPr>
        <w:t>.</w:t>
      </w:r>
    </w:p>
    <w:p w14:paraId="4FE09AAA" w14:textId="77777777" w:rsidR="00A77356" w:rsidRPr="007F2770" w:rsidRDefault="00A77356" w:rsidP="00A77356">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769A3B7A" w14:textId="77777777" w:rsidR="00A77356" w:rsidRPr="007F2770" w:rsidRDefault="00A77356" w:rsidP="00A77356">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5E8C1B7" w14:textId="77777777" w:rsidR="00A77356" w:rsidRPr="007F2770" w:rsidRDefault="00A77356" w:rsidP="00A77356">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r>
        <w:rPr>
          <w:noProof/>
        </w:rPr>
        <w:t xml:space="preserve"> Additionally, if the UE supports access to an SNPN providing access for localized </w:t>
      </w:r>
      <w:r>
        <w:rPr>
          <w:noProof/>
        </w:rPr>
        <w:lastRenderedPageBreak/>
        <w:t>services in SNPN, the UE shall set the ME support of SOR-SNPN-SI-LS indicator to "SOR-SNPN-SI-LS supported by the ME".</w:t>
      </w:r>
    </w:p>
    <w:p w14:paraId="1D5C4FD7" w14:textId="77777777" w:rsidR="00A77356" w:rsidRPr="007F2770" w:rsidRDefault="00A77356" w:rsidP="00A77356">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796FB415" w14:textId="77777777" w:rsidR="00A77356" w:rsidRPr="007F2770" w:rsidRDefault="00A77356" w:rsidP="00A77356">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4D5C86AF" w14:textId="77777777" w:rsidR="00A77356" w:rsidRPr="007F2770" w:rsidRDefault="00A77356" w:rsidP="00A77356">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1A7C78E" w14:textId="77777777" w:rsidR="00A77356" w:rsidRPr="007F2770" w:rsidRDefault="00A77356" w:rsidP="00A77356">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4C9F8693" w14:textId="77777777" w:rsidR="00A77356" w:rsidRPr="007F2770" w:rsidRDefault="00A77356" w:rsidP="00A77356">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r w:rsidRPr="00C1164C">
        <w:rPr>
          <w:lang w:val="en-US"/>
        </w:rPr>
        <w:t xml:space="preserve"> </w:t>
      </w:r>
      <w:r>
        <w:rPr>
          <w:lang w:val="en-US"/>
        </w:rPr>
        <w:t xml:space="preserve">Additionally, if </w:t>
      </w:r>
      <w:r w:rsidRPr="007F2770">
        <w:t xml:space="preserve">the </w:t>
      </w:r>
      <w:r w:rsidRPr="007F2770">
        <w:rPr>
          <w:noProof/>
          <w:lang w:eastAsia="ko-KR"/>
        </w:rPr>
        <w:t>SOR transparent container IE</w:t>
      </w:r>
      <w:r w:rsidRPr="007F2770">
        <w:t xml:space="preserve"> includes SOR-SNPN-SI</w:t>
      </w:r>
      <w:r>
        <w:t>-LS</w:t>
      </w:r>
      <w:r w:rsidRPr="007F2770">
        <w:t xml:space="preserve">, the ME shall </w:t>
      </w:r>
      <w:r w:rsidRPr="007F2770">
        <w:rPr>
          <w:noProof/>
        </w:rPr>
        <w:t xml:space="preserve">replace </w:t>
      </w:r>
      <w:r w:rsidRPr="007F2770">
        <w:t>SOR-SNPN-SI</w:t>
      </w:r>
      <w:r>
        <w:t>-LS</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r>
        <w:t>-LS.</w:t>
      </w:r>
    </w:p>
    <w:p w14:paraId="1EFA9623" w14:textId="77777777" w:rsidR="00A77356" w:rsidRPr="007F2770" w:rsidRDefault="00A77356" w:rsidP="00A77356">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E5E834D" w14:textId="77777777" w:rsidR="00A77356" w:rsidRPr="007F2770" w:rsidRDefault="00A77356" w:rsidP="00A77356">
      <w:pPr>
        <w:rPr>
          <w:noProof/>
          <w:lang w:eastAsia="ko-KR"/>
        </w:rPr>
      </w:pPr>
      <w:r w:rsidRPr="007F2770">
        <w:t>and the UE shall proceed with the behaviour as specified in 3GPP TS 23.122 [5] annex C.</w:t>
      </w:r>
    </w:p>
    <w:p w14:paraId="5ADFD87E" w14:textId="77777777" w:rsidR="00A77356" w:rsidRPr="007F2770" w:rsidRDefault="00A77356" w:rsidP="00A77356">
      <w:r w:rsidRPr="007F2770">
        <w:t>If the SOR transparent container IE does not pass the integrity check successfully, then the UE shall discard the content of the SOR transparent container IE.</w:t>
      </w:r>
    </w:p>
    <w:p w14:paraId="58814A77" w14:textId="77777777" w:rsidR="00A77356" w:rsidRPr="007F2770" w:rsidRDefault="00A77356" w:rsidP="00A77356">
      <w:r w:rsidRPr="007F2770">
        <w:t>If required by operator policy, the AMF shall include the NSSAI inclusion mode IE in the REGISTRATION ACCEPT message (see table 4.6.2.3.1 of subclause 4.6.2.3). Upon receipt of the REGISTRATION ACCEPT message:</w:t>
      </w:r>
    </w:p>
    <w:p w14:paraId="73129843" w14:textId="77777777" w:rsidR="00A77356" w:rsidRPr="007F2770" w:rsidRDefault="00A77356" w:rsidP="00A77356">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2B6824CC" w14:textId="77777777" w:rsidR="00A77356" w:rsidRPr="007F2770" w:rsidRDefault="00A77356" w:rsidP="00A77356">
      <w:pPr>
        <w:pStyle w:val="B1"/>
      </w:pPr>
      <w:r w:rsidRPr="007F2770">
        <w:t>b)</w:t>
      </w:r>
      <w:r w:rsidRPr="007F2770">
        <w:tab/>
        <w:t>otherwise:</w:t>
      </w:r>
    </w:p>
    <w:p w14:paraId="555873A9" w14:textId="77777777" w:rsidR="00A77356" w:rsidRPr="007F2770" w:rsidRDefault="00A77356" w:rsidP="00A77356">
      <w:pPr>
        <w:pStyle w:val="B2"/>
      </w:pPr>
      <w:r w:rsidRPr="007F2770">
        <w:t>1)</w:t>
      </w:r>
      <w:r w:rsidRPr="007F2770">
        <w:tab/>
        <w:t>if the UE has NSSAI inclusion mode for the current PLMN or SNPN and access type stored in the UE, the UE shall operate in the stored NSSAI inclusion mode;</w:t>
      </w:r>
    </w:p>
    <w:p w14:paraId="3D59F429" w14:textId="77777777" w:rsidR="00A77356" w:rsidRPr="007F2770" w:rsidRDefault="00A77356" w:rsidP="00A77356">
      <w:pPr>
        <w:pStyle w:val="B2"/>
      </w:pPr>
      <w:r w:rsidRPr="007F2770">
        <w:t>2)</w:t>
      </w:r>
      <w:r w:rsidRPr="007F2770">
        <w:tab/>
        <w:t>if the UE does not have NSSAI inclusion mode for the current PLMN or SNPN and the access type stored in the UE and if the UE is performing the registration procedure over:</w:t>
      </w:r>
    </w:p>
    <w:p w14:paraId="3EF89399" w14:textId="77777777" w:rsidR="00A77356" w:rsidRPr="007F2770" w:rsidRDefault="00A77356" w:rsidP="00A77356">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61433217" w14:textId="77777777" w:rsidR="00A77356" w:rsidRPr="007F2770" w:rsidRDefault="00A77356" w:rsidP="00A77356">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69E59091" w14:textId="77777777" w:rsidR="00A77356" w:rsidRPr="007F2770" w:rsidRDefault="00A77356" w:rsidP="00A77356">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26E80051" w14:textId="77777777" w:rsidR="00A77356" w:rsidRPr="007F2770" w:rsidRDefault="00A77356" w:rsidP="00A77356">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2D60DDA6" w14:textId="77777777" w:rsidR="00A77356" w:rsidRPr="007F2770" w:rsidRDefault="00A77356" w:rsidP="00A77356">
      <w:pPr>
        <w:rPr>
          <w:lang w:val="en-US"/>
        </w:rPr>
      </w:pPr>
      <w:r w:rsidRPr="007F2770">
        <w:t xml:space="preserve">The AMF may include </w:t>
      </w:r>
      <w:r w:rsidRPr="007F2770">
        <w:rPr>
          <w:lang w:val="en-US"/>
        </w:rPr>
        <w:t>operator-defined access category definitions in the REGISTRATION ACCEPT message.</w:t>
      </w:r>
    </w:p>
    <w:p w14:paraId="7823E1F3" w14:textId="77777777" w:rsidR="00A77356" w:rsidRPr="007F2770" w:rsidRDefault="00A77356" w:rsidP="00A77356">
      <w:pPr>
        <w:rPr>
          <w:lang w:val="en-US" w:eastAsia="zh-CN"/>
        </w:rPr>
      </w:pPr>
      <w:r w:rsidRPr="007F2770">
        <w:rPr>
          <w:lang w:val="en-US"/>
        </w:rPr>
        <w:lastRenderedPageBreak/>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13A00D68" w14:textId="77777777" w:rsidR="00A77356" w:rsidRPr="007F2770" w:rsidRDefault="00A77356" w:rsidP="00A77356">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7E2F186F" w14:textId="77777777" w:rsidR="00A77356" w:rsidRPr="007F2770" w:rsidRDefault="00A77356" w:rsidP="00A77356">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6FC9495E" w14:textId="77777777" w:rsidR="00A77356" w:rsidRPr="007F2770" w:rsidRDefault="00A77356" w:rsidP="00A77356">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18107C7C" w14:textId="77777777" w:rsidR="00A77356" w:rsidRPr="007F2770" w:rsidRDefault="00A77356" w:rsidP="00A77356">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4B8452B9" w14:textId="77777777" w:rsidR="00A77356" w:rsidRPr="007F2770" w:rsidRDefault="00A77356" w:rsidP="00A77356">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2E666D75" w14:textId="77777777" w:rsidR="00A77356" w:rsidRPr="007F2770" w:rsidRDefault="00A77356" w:rsidP="00A77356">
      <w:r w:rsidRPr="007F2770">
        <w:t>If the UE has indicated support for service gap control in the REGISTRATION REQUEST message and:</w:t>
      </w:r>
    </w:p>
    <w:p w14:paraId="2A81EAB6" w14:textId="77777777" w:rsidR="00A77356" w:rsidRPr="007F2770" w:rsidRDefault="00A77356" w:rsidP="00A77356">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55160D5A" w14:textId="77777777" w:rsidR="00A77356" w:rsidRPr="007F2770" w:rsidRDefault="00A77356" w:rsidP="00A77356">
      <w:pPr>
        <w:pStyle w:val="B1"/>
      </w:pPr>
      <w:r w:rsidRPr="007F2770">
        <w:t>-</w:t>
      </w:r>
      <w:r w:rsidRPr="007F2770">
        <w:tab/>
        <w:t>the REGISTRATION ACCEPT message does not contain the T3447 value IE, then the UE shall erase any previous stored T3447 value if exists and stop the timer T3447 if running.</w:t>
      </w:r>
    </w:p>
    <w:p w14:paraId="4A0B093D" w14:textId="77777777" w:rsidR="00A77356" w:rsidRPr="007F2770" w:rsidRDefault="00A77356" w:rsidP="00A7735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246E574F" w14:textId="77777777" w:rsidR="00A77356" w:rsidRPr="007F2770" w:rsidRDefault="00A77356" w:rsidP="00A77356">
      <w:pPr>
        <w:pStyle w:val="NO"/>
        <w:rPr>
          <w:rFonts w:eastAsia="Malgun Gothic"/>
        </w:rPr>
      </w:pPr>
      <w:r w:rsidRPr="007F2770">
        <w:t>NOTE 2</w:t>
      </w:r>
      <w:r>
        <w:t>1</w:t>
      </w:r>
      <w:r w:rsidRPr="007F2770">
        <w:t>:</w:t>
      </w:r>
      <w:r w:rsidRPr="007F2770">
        <w:rPr>
          <w:noProof/>
        </w:rPr>
        <w:tab/>
      </w:r>
      <w:r w:rsidRPr="007F2770">
        <w:t>The UE provides the truncated 5G-S-TMSI configuration to the lower layers.</w:t>
      </w:r>
    </w:p>
    <w:p w14:paraId="381825A0" w14:textId="77777777" w:rsidR="00A77356" w:rsidRPr="007F2770" w:rsidRDefault="00A77356" w:rsidP="00A77356">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168403F" w14:textId="77777777" w:rsidR="00A77356" w:rsidRPr="007F2770" w:rsidRDefault="00A77356" w:rsidP="00A77356">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6775718C" w14:textId="77777777" w:rsidR="00A77356" w:rsidRPr="007F2770" w:rsidRDefault="00A77356" w:rsidP="00A77356">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1F91FEB3" w14:textId="77777777" w:rsidR="00A77356" w:rsidRPr="007F2770" w:rsidRDefault="00A77356" w:rsidP="00A77356">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3EE4CFA7" w14:textId="77777777" w:rsidR="00A77356" w:rsidRPr="007F2770" w:rsidRDefault="00A77356" w:rsidP="00A77356">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6AFEFD1A" w14:textId="77777777" w:rsidR="00A77356" w:rsidRPr="007F2770" w:rsidRDefault="00A77356" w:rsidP="00A77356">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w:t>
      </w:r>
      <w:r w:rsidRPr="007F2770">
        <w:lastRenderedPageBreak/>
        <w:t xml:space="preserve">a PDU session for </w:t>
      </w:r>
      <w:r w:rsidRPr="007F2770">
        <w:rPr>
          <w:noProof/>
        </w:rPr>
        <w:t>USS communication</w:t>
      </w:r>
      <w:r w:rsidRPr="007F2770">
        <w:t xml:space="preserve"> or a PDU session for C2 communication until the UUAA-MM procedure is completed successfully.</w:t>
      </w:r>
    </w:p>
    <w:p w14:paraId="5340BA91" w14:textId="77777777" w:rsidR="00A77356" w:rsidRPr="007F2770" w:rsidRDefault="00A77356" w:rsidP="00A77356">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75422AB5" w14:textId="77777777" w:rsidR="00A77356" w:rsidRPr="007F2770" w:rsidRDefault="00A77356" w:rsidP="00A77356">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066D6063" w14:textId="77777777" w:rsidR="00A77356" w:rsidRPr="007F2770" w:rsidRDefault="00A77356" w:rsidP="00A77356">
      <w:pPr>
        <w:pStyle w:val="NO"/>
        <w:rPr>
          <w:noProof/>
        </w:rPr>
      </w:pPr>
      <w:r w:rsidRPr="007F2770">
        <w:rPr>
          <w:noProof/>
        </w:rPr>
        <w:t>NOTE 2</w:t>
      </w:r>
      <w:r>
        <w:rPr>
          <w:noProof/>
        </w:rPr>
        <w:t>2</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2D17688B" w14:textId="77777777" w:rsidR="00A77356" w:rsidRPr="007F2770" w:rsidRDefault="00A77356" w:rsidP="00A77356">
      <w:pPr>
        <w:pStyle w:val="NO"/>
        <w:rPr>
          <w:noProof/>
        </w:rPr>
      </w:pPr>
      <w:r w:rsidRPr="007F2770">
        <w:t>NOTE </w:t>
      </w:r>
      <w:r w:rsidRPr="007F2770">
        <w:rPr>
          <w:lang w:eastAsia="zh-CN"/>
        </w:rPr>
        <w:t>2</w:t>
      </w:r>
      <w:r>
        <w:rPr>
          <w:lang w:eastAsia="zh-CN"/>
        </w:rPr>
        <w:t>3</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6126746" w14:textId="77777777" w:rsidR="00A77356" w:rsidRPr="007F2770" w:rsidRDefault="00A77356" w:rsidP="00A77356">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B10CCE9" w14:textId="77777777" w:rsidR="00A77356" w:rsidRPr="007F2770" w:rsidRDefault="00A77356" w:rsidP="00A77356">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E91D074" w14:textId="77777777" w:rsidR="00A77356" w:rsidRPr="007F2770" w:rsidRDefault="00A77356" w:rsidP="00A77356">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0AF6A266" w14:textId="77777777" w:rsidR="00A77356" w:rsidRPr="007F2770" w:rsidRDefault="00A77356" w:rsidP="00A77356">
      <w:r w:rsidRPr="007F2770">
        <w:t>If the 5GS registration type IE is set to "disaster roaming mobility registration updating" and:</w:t>
      </w:r>
    </w:p>
    <w:p w14:paraId="32C0D5A2" w14:textId="77777777" w:rsidR="00A77356" w:rsidRPr="007F2770" w:rsidRDefault="00A77356" w:rsidP="00A77356">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2AD072A2" w14:textId="77777777" w:rsidR="00A77356" w:rsidRPr="007F2770" w:rsidRDefault="00A77356" w:rsidP="00A77356">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9CA6EF8" w14:textId="77777777" w:rsidR="00A77356" w:rsidRPr="007F2770" w:rsidRDefault="00A77356" w:rsidP="00A77356">
      <w:pPr>
        <w:pStyle w:val="B1"/>
      </w:pPr>
      <w:r w:rsidRPr="007F2770">
        <w:t>c)</w:t>
      </w:r>
      <w:r w:rsidRPr="007F2770">
        <w:tab/>
        <w:t>the MS determined PLMN with disaster condition IE and the Additional GUTI IE are not included in the REGISTRATION REQUEST message and:</w:t>
      </w:r>
    </w:p>
    <w:p w14:paraId="060FE9D4" w14:textId="77777777" w:rsidR="00A77356" w:rsidRPr="007F2770" w:rsidRDefault="00A77356" w:rsidP="00A77356">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2B8A134D" w14:textId="77777777" w:rsidR="00A77356" w:rsidRPr="007F2770" w:rsidRDefault="00A77356" w:rsidP="00A77356">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B134E08" w14:textId="77777777" w:rsidR="00A77356" w:rsidRPr="007F2770" w:rsidRDefault="00A77356" w:rsidP="00A77356">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5EA579AC" w14:textId="77777777" w:rsidR="00A77356" w:rsidRPr="007F2770" w:rsidRDefault="00A77356" w:rsidP="00A77356">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0D39A390" w14:textId="77777777" w:rsidR="00A77356" w:rsidRPr="007F2770" w:rsidRDefault="00A77356" w:rsidP="00A77356">
      <w:pPr>
        <w:pStyle w:val="B2"/>
      </w:pPr>
      <w:r w:rsidRPr="007F2770">
        <w:lastRenderedPageBreak/>
        <w:t>-</w:t>
      </w:r>
      <w:r w:rsidRPr="007F2770">
        <w:tab/>
        <w:t>the Additional GUTI IE is not included and the 5GS mobile identity IE contains 5G-GUTI or SUCI of a PLMN of a country other than the country of the PLMN providing disaster roaming;</w:t>
      </w:r>
    </w:p>
    <w:p w14:paraId="77448A40" w14:textId="77777777" w:rsidR="00A77356" w:rsidRPr="007F2770" w:rsidRDefault="00A77356" w:rsidP="00A77356">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1B78A945" w14:textId="77777777" w:rsidR="00A77356" w:rsidRPr="007F2770" w:rsidRDefault="00A77356" w:rsidP="00A77356">
      <w:pPr>
        <w:pStyle w:val="NO"/>
      </w:pPr>
      <w:r w:rsidRPr="007F2770">
        <w:t>NOTE 2</w:t>
      </w:r>
      <w:r>
        <w:t>4</w:t>
      </w:r>
      <w:r w:rsidRPr="007F2770">
        <w:t>:</w:t>
      </w:r>
      <w:r w:rsidRPr="007F2770">
        <w:rPr>
          <w:noProof/>
        </w:rPr>
        <w:tab/>
        <w:t xml:space="preserve">The </w:t>
      </w:r>
      <w:r w:rsidRPr="007F2770">
        <w:t xml:space="preserve">disaster roaming agreement arrangement </w:t>
      </w:r>
      <w:r w:rsidRPr="007F2770">
        <w:rPr>
          <w:noProof/>
        </w:rPr>
        <w:t>between mobile network operators is out scope of 3GPP.</w:t>
      </w:r>
    </w:p>
    <w:p w14:paraId="7F0284D1" w14:textId="77777777" w:rsidR="00A77356" w:rsidRPr="007F2770" w:rsidRDefault="00A77356" w:rsidP="00A77356">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1EAE5471" w14:textId="77777777" w:rsidR="00A77356" w:rsidRPr="007F2770" w:rsidRDefault="00A77356" w:rsidP="00A77356">
      <w:r w:rsidRPr="007F2770">
        <w:t>If the UE indicates "disaster roaming mobility registration updating" in the 5GS registration type IE in the REGISTRATION REQUEST message and the 5GS registration result IE value in the REGISTRATION ACCEPT message is set to:</w:t>
      </w:r>
    </w:p>
    <w:p w14:paraId="20EA391C" w14:textId="77777777" w:rsidR="00A77356" w:rsidRPr="007F2770" w:rsidRDefault="00A77356" w:rsidP="00A77356">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49DBAA4" w14:textId="77777777" w:rsidR="00A77356" w:rsidRPr="007F2770" w:rsidRDefault="00A77356" w:rsidP="00A77356">
      <w:pPr>
        <w:pStyle w:val="B1"/>
      </w:pPr>
      <w:r w:rsidRPr="007F2770">
        <w:t>-</w:t>
      </w:r>
      <w:r w:rsidRPr="007F2770">
        <w:tab/>
        <w:t>"no additional information", the UE shall consider itself registered for disaster roaming.</w:t>
      </w:r>
    </w:p>
    <w:p w14:paraId="420E0CC1" w14:textId="77777777" w:rsidR="00A77356" w:rsidRPr="007F2770" w:rsidRDefault="00A77356" w:rsidP="00A77356">
      <w:bookmarkStart w:id="64" w:name="_Hlk102513405"/>
      <w:r w:rsidRPr="007F2770">
        <w:t xml:space="preserve">If the UE receives the Forbidden TAI(s) for the list of "5GS forbidden tracking areas for roaming" IE in the REGISTRATION ACCEPT message and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into the list of "5GS forbidden tracking areas for roaming" and remove the TAI(s) from the stored TAI list if present.</w:t>
      </w:r>
    </w:p>
    <w:p w14:paraId="300C2686" w14:textId="77777777" w:rsidR="00A77356" w:rsidRPr="007F2770" w:rsidRDefault="00A77356" w:rsidP="00A77356">
      <w:r w:rsidRPr="007F2770">
        <w:t xml:space="preserve">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into the list of "5GS forbidden tracking areas for regional provision of service" and remove the TAI(s) from the stored TAI list if present.</w:t>
      </w:r>
    </w:p>
    <w:bookmarkEnd w:id="64"/>
    <w:p w14:paraId="5D2EB76C" w14:textId="77777777" w:rsidR="00A77356" w:rsidRPr="007F2770" w:rsidRDefault="00A77356" w:rsidP="00A77356">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643F94C8" w14:textId="77777777" w:rsidR="00A77356" w:rsidRDefault="00A77356" w:rsidP="00A77356">
      <w:r w:rsidRPr="007F2770">
        <w:t xml:space="preserve">If the UE supporting the reconnection to the network due to RAN timing synchronization status change receives the RAN timing synchronization IE with the RecReq bit set to "Reconnection requested" in the REGISTRATION ACCEPT message, the UE shall operate as specified in subclauses 5.3.1.4, </w:t>
      </w:r>
      <w:r>
        <w:t xml:space="preserve">5.5.1.3.2 </w:t>
      </w:r>
      <w:r w:rsidRPr="007F2770">
        <w:t>and 5.6.1.1.</w:t>
      </w:r>
    </w:p>
    <w:p w14:paraId="763BA1BB" w14:textId="77777777" w:rsidR="00A77356" w:rsidRDefault="00A77356" w:rsidP="00A77356">
      <w:pPr>
        <w:rPr>
          <w:lang w:val="en-US"/>
        </w:rPr>
      </w:pPr>
      <w:r w:rsidRPr="007F2770">
        <w:rPr>
          <w:lang w:val="en-US"/>
        </w:rPr>
        <w:t xml:space="preserve">If the UE supports </w:t>
      </w:r>
      <w:r>
        <w:rPr>
          <w:lang w:val="en-US"/>
        </w:rPr>
        <w:t>discontinuous coverage</w:t>
      </w:r>
      <w:r w:rsidRPr="007F2770">
        <w:t>,</w:t>
      </w:r>
      <w:r w:rsidRPr="007F2770">
        <w:rPr>
          <w:lang w:val="en-US"/>
        </w:rPr>
        <w:t xml:space="preserve"> the AMF may include the </w:t>
      </w:r>
      <w:r>
        <w:rPr>
          <w:lang w:val="en-US"/>
        </w:rPr>
        <w:t xml:space="preserve">Discontinuous coverage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t xml:space="preserve"> IE</w:t>
      </w:r>
      <w:r w:rsidRPr="005B3971">
        <w:t xml:space="preserve"> </w:t>
      </w:r>
      <w:r w:rsidRPr="007F2770">
        <w:rPr>
          <w:lang w:val="en-US"/>
        </w:rPr>
        <w:t>in the REGISTRATION ACCEPT message.</w:t>
      </w:r>
    </w:p>
    <w:p w14:paraId="68B88468" w14:textId="77777777" w:rsidR="00A77356" w:rsidRDefault="00A77356" w:rsidP="00A77356">
      <w:r w:rsidRPr="007F2770">
        <w:rPr>
          <w:lang w:val="en-US"/>
        </w:rPr>
        <w:t xml:space="preserve">If the UE </w:t>
      </w:r>
      <w:r>
        <w:rPr>
          <w:lang w:val="en-US"/>
        </w:rPr>
        <w:t>receives</w:t>
      </w:r>
      <w:r w:rsidRPr="007F2770">
        <w:t>,</w:t>
      </w:r>
      <w:r w:rsidRPr="007F2770">
        <w:rPr>
          <w:lang w:val="en-US"/>
        </w:rPr>
        <w:t xml:space="preserve"> the </w:t>
      </w:r>
      <w:r>
        <w:rPr>
          <w:lang w:val="en-US"/>
        </w:rPr>
        <w:t xml:space="preserve">Discontinuous coverage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rsidRPr="005B3971">
        <w:t xml:space="preserve"> </w:t>
      </w:r>
      <w:r>
        <w:t xml:space="preserve">IE </w:t>
      </w:r>
      <w:r w:rsidRPr="007F2770">
        <w:rPr>
          <w:lang w:val="en-US"/>
        </w:rPr>
        <w:t>in the REGI</w:t>
      </w:r>
      <w:r>
        <w:rPr>
          <w:lang w:val="en-US"/>
        </w:rPr>
        <w:t xml:space="preserve">STRATION ACCEPT message, </w:t>
      </w:r>
      <w:r>
        <w:t xml:space="preserve">the UE shall replace any previously received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t xml:space="preserve"> value on the same satellite NG-RAN RAT type and PLMN with the latest received timer value.</w:t>
      </w:r>
    </w:p>
    <w:p w14:paraId="09BC8531" w14:textId="77777777" w:rsidR="00A77356" w:rsidRDefault="00A77356" w:rsidP="00A77356">
      <w:pPr>
        <w:rPr>
          <w:lang w:val="en-US" w:eastAsia="zh-CN"/>
        </w:rPr>
      </w:pPr>
      <w:r w:rsidRPr="00BE2465">
        <w:rPr>
          <w:lang w:val="en-US" w:eastAsia="zh-CN"/>
        </w:rPr>
        <w:t xml:space="preserve">If for discontinuous coverage the AMF includes </w:t>
      </w:r>
      <w:r>
        <w:t xml:space="preserve">Unavailability </w:t>
      </w:r>
      <w:r>
        <w:rPr>
          <w:lang w:eastAsia="ko-KR"/>
        </w:rPr>
        <w:t>configuration</w:t>
      </w:r>
      <w:r w:rsidRPr="00BE2465">
        <w:rPr>
          <w:color w:val="000000"/>
          <w:lang w:eastAsia="ja-JP"/>
        </w:rPr>
        <w:t xml:space="preserve"> IE</w:t>
      </w:r>
      <w:r w:rsidRPr="00BE2465">
        <w:rPr>
          <w:lang w:val="en-US" w:eastAsia="zh-CN"/>
        </w:rPr>
        <w:t xml:space="preserve"> in the REGISTRATION ACCEPT message and sets </w:t>
      </w:r>
      <w:r>
        <w:rPr>
          <w:rFonts w:hint="eastAsia"/>
          <w:color w:val="000000"/>
          <w:lang w:eastAsia="zh-CN"/>
        </w:rPr>
        <w:t>the</w:t>
      </w:r>
      <w:r w:rsidRPr="009875A3">
        <w:rPr>
          <w:lang w:eastAsia="ko-KR"/>
        </w:rPr>
        <w:t xml:space="preserve"> </w:t>
      </w:r>
      <w:r>
        <w:rPr>
          <w:lang w:eastAsia="ko-KR"/>
        </w:rPr>
        <w:t>End of unavailability report</w:t>
      </w:r>
      <w:r>
        <w:rPr>
          <w:rFonts w:hint="eastAsia"/>
          <w:lang w:eastAsia="zh-CN"/>
        </w:rPr>
        <w:t xml:space="preserve"> bit</w:t>
      </w:r>
      <w:r w:rsidRPr="00BE2465">
        <w:rPr>
          <w:lang w:val="en-US" w:eastAsia="zh-CN"/>
        </w:rPr>
        <w:t xml:space="preserve"> to </w:t>
      </w:r>
      <w:r>
        <w:rPr>
          <w:lang w:val="en-US" w:eastAsia="zh-CN"/>
        </w:rPr>
        <w:t>“</w:t>
      </w:r>
      <w:r>
        <w:t xml:space="preserve">UE </w:t>
      </w:r>
      <w:r>
        <w:rPr>
          <w:rFonts w:hint="eastAsia"/>
          <w:lang w:eastAsia="zh-CN"/>
        </w:rPr>
        <w:t xml:space="preserve">does not </w:t>
      </w:r>
      <w:r>
        <w:t>need to report end of unavailability</w:t>
      </w:r>
      <w:r>
        <w:rPr>
          <w:lang w:val="en-US" w:eastAsia="zh-CN"/>
        </w:rPr>
        <w:t>”</w:t>
      </w:r>
      <w:r w:rsidRPr="00BE2465">
        <w:rPr>
          <w:lang w:val="en-US" w:eastAsia="zh-CN"/>
        </w:rPr>
        <w:t>,</w:t>
      </w:r>
      <w:r>
        <w:rPr>
          <w:rFonts w:hint="eastAsia"/>
          <w:lang w:val="en-US" w:eastAsia="zh-CN"/>
        </w:rPr>
        <w:t xml:space="preserve"> the UE is not requied to initiate</w:t>
      </w:r>
      <w:r w:rsidRPr="00BE2465">
        <w:rPr>
          <w:lang w:val="en-US" w:eastAsia="zh-CN"/>
        </w:rPr>
        <w:t xml:space="preserve"> the registration procedure for mobility registration update when the unavailability period duration has ended.</w:t>
      </w:r>
    </w:p>
    <w:p w14:paraId="204E627F" w14:textId="77777777" w:rsidR="00A77356" w:rsidRPr="00495EC6" w:rsidRDefault="00A77356" w:rsidP="00A77356">
      <w:pPr>
        <w:rPr>
          <w:lang w:val="en-US" w:eastAsia="zh-CN"/>
        </w:rPr>
      </w:pPr>
      <w:r>
        <w:t xml:space="preserve">If the UE operating as MBSR receives the MBSRAI field of the Feature authorization indication IE in the </w:t>
      </w:r>
      <w:r w:rsidRPr="007F2770">
        <w:t>REGISTRATION ACCEPT</w:t>
      </w:r>
      <w:r>
        <w:t xml:space="preserve"> message, the UE NAS layer informs the lower layers of the status of MBSR authorization as specified in clause</w:t>
      </w:r>
      <w:r>
        <w:rPr>
          <w:lang w:val="en-US"/>
        </w:rPr>
        <w:t> </w:t>
      </w:r>
      <w:r w:rsidRPr="00A662E3">
        <w:t>5.35A.4</w:t>
      </w:r>
      <w:r>
        <w:t xml:space="preserve"> of 3GPP</w:t>
      </w:r>
      <w:r>
        <w:rPr>
          <w:lang w:val="en-US"/>
        </w:rPr>
        <w:t> TS 23.501 [8]</w:t>
      </w:r>
      <w:r>
        <w:t>.</w:t>
      </w:r>
    </w:p>
    <w:p w14:paraId="6F7998B8" w14:textId="1DAFF96A" w:rsidR="0035360C" w:rsidRDefault="00A16FFD" w:rsidP="00C84A39">
      <w:pPr>
        <w:spacing w:before="360" w:after="240" w:line="259" w:lineRule="auto"/>
        <w:jc w:val="center"/>
        <w:outlineLvl w:val="0"/>
        <w:rPr>
          <w:noProof/>
          <w:highlight w:val="green"/>
        </w:rPr>
      </w:pPr>
      <w:r>
        <w:rPr>
          <w:noProof/>
          <w:highlight w:val="green"/>
        </w:rPr>
        <w:lastRenderedPageBreak/>
        <w:t>***** Fourth change *****</w:t>
      </w:r>
    </w:p>
    <w:p w14:paraId="4A621FF5" w14:textId="77777777" w:rsidR="00311A2E" w:rsidRPr="007F2770" w:rsidRDefault="00311A2E" w:rsidP="00311A2E">
      <w:pPr>
        <w:pStyle w:val="Heading5"/>
      </w:pPr>
      <w:bookmarkStart w:id="65" w:name="_Toc162971300"/>
      <w:r w:rsidRPr="007F2770">
        <w:t>5.5.1.3.7</w:t>
      </w:r>
      <w:r w:rsidRPr="007F2770">
        <w:tab/>
        <w:t>Abnormal cases in the UE</w:t>
      </w:r>
      <w:bookmarkEnd w:id="65"/>
    </w:p>
    <w:p w14:paraId="3170C801" w14:textId="77777777" w:rsidR="00311A2E" w:rsidRPr="007F2770" w:rsidRDefault="00311A2E" w:rsidP="00311A2E">
      <w:r w:rsidRPr="007F2770">
        <w:t>The following abnormal cases can be identified:</w:t>
      </w:r>
    </w:p>
    <w:p w14:paraId="4EB5AB93" w14:textId="77777777" w:rsidR="00311A2E" w:rsidRPr="007F2770" w:rsidRDefault="00311A2E" w:rsidP="00311A2E">
      <w:pPr>
        <w:pStyle w:val="B1"/>
      </w:pPr>
      <w:r w:rsidRPr="007F2770">
        <w:t>a)</w:t>
      </w:r>
      <w:r w:rsidRPr="007F2770">
        <w:tab/>
        <w:t>Timer T3346 is running.</w:t>
      </w:r>
    </w:p>
    <w:p w14:paraId="2A83FEBF" w14:textId="77777777" w:rsidR="00311A2E" w:rsidRPr="007F2770" w:rsidRDefault="00311A2E" w:rsidP="00311A2E">
      <w:pPr>
        <w:pStyle w:val="B1"/>
      </w:pPr>
      <w:r w:rsidRPr="007F2770">
        <w:tab/>
        <w:t>The UE shall not start the registration procedure for mobility and periodic registration update unless:</w:t>
      </w:r>
    </w:p>
    <w:p w14:paraId="24D09EC9" w14:textId="77777777" w:rsidR="00311A2E" w:rsidRPr="007F2770" w:rsidRDefault="00311A2E" w:rsidP="00311A2E">
      <w:pPr>
        <w:pStyle w:val="B2"/>
      </w:pPr>
      <w:r w:rsidRPr="007F2770">
        <w:rPr>
          <w:lang w:eastAsia="ko-KR"/>
        </w:rPr>
        <w:t>1)</w:t>
      </w:r>
      <w:r w:rsidRPr="007F2770">
        <w:rPr>
          <w:lang w:eastAsia="ko-KR"/>
        </w:rPr>
        <w:tab/>
      </w:r>
      <w:r w:rsidRPr="007F2770">
        <w:t>the UE is in 5GMM-CONNECTED mode;</w:t>
      </w:r>
    </w:p>
    <w:p w14:paraId="72683DBD" w14:textId="77777777" w:rsidR="00311A2E" w:rsidRPr="007F2770" w:rsidRDefault="00311A2E" w:rsidP="00311A2E">
      <w:pPr>
        <w:pStyle w:val="B2"/>
      </w:pPr>
      <w:r w:rsidRPr="007F2770">
        <w:t>2)</w:t>
      </w:r>
      <w:r w:rsidRPr="007F2770">
        <w:tab/>
        <w:t>the UE received a paging;</w:t>
      </w:r>
    </w:p>
    <w:p w14:paraId="241568C2" w14:textId="77777777" w:rsidR="00311A2E" w:rsidRPr="007F2770" w:rsidRDefault="00311A2E" w:rsidP="00311A2E">
      <w:pPr>
        <w:pStyle w:val="B2"/>
      </w:pPr>
      <w:r w:rsidRPr="007F2770">
        <w:t>3)</w:t>
      </w:r>
      <w:r w:rsidRPr="007F2770">
        <w:tab/>
        <w:t xml:space="preserve">the UE receives a NOTIFICATION </w:t>
      </w:r>
      <w:r w:rsidRPr="007F2770">
        <w:rPr>
          <w:lang w:eastAsia="ko-KR"/>
        </w:rPr>
        <w:t>message</w:t>
      </w:r>
      <w:r w:rsidRPr="007F2770">
        <w:rPr>
          <w:rFonts w:hint="eastAsia"/>
        </w:rPr>
        <w:t xml:space="preserve"> over non-3GPP access</w:t>
      </w:r>
      <w:r w:rsidRPr="007F2770">
        <w:t xml:space="preserve"> </w:t>
      </w:r>
      <w:r w:rsidRPr="007F2770">
        <w:rPr>
          <w:rFonts w:hint="eastAsia"/>
        </w:rPr>
        <w:t xml:space="preserve">when the UE is in </w:t>
      </w:r>
      <w:r w:rsidRPr="007F2770">
        <w:t>5GMM-CONNECTED mode over non-3GPP access</w:t>
      </w:r>
      <w:r w:rsidRPr="007F2770">
        <w:rPr>
          <w:rFonts w:hint="eastAsia"/>
        </w:rPr>
        <w:t xml:space="preserve"> and in 5G</w:t>
      </w:r>
      <w:r w:rsidRPr="007F2770">
        <w:t>MM</w:t>
      </w:r>
      <w:r w:rsidRPr="007F2770">
        <w:rPr>
          <w:rFonts w:hint="eastAsia"/>
        </w:rPr>
        <w:t>-</w:t>
      </w:r>
      <w:r w:rsidRPr="007F2770">
        <w:t>IDLE mode</w:t>
      </w:r>
      <w:r w:rsidRPr="007F2770">
        <w:rPr>
          <w:rFonts w:hint="eastAsia"/>
        </w:rPr>
        <w:t xml:space="preserve"> over 3GPP access</w:t>
      </w:r>
      <w:r w:rsidRPr="007F2770">
        <w:t>;</w:t>
      </w:r>
    </w:p>
    <w:p w14:paraId="64609FEF" w14:textId="77777777" w:rsidR="00311A2E" w:rsidRPr="007F2770" w:rsidRDefault="00311A2E" w:rsidP="00311A2E">
      <w:pPr>
        <w:pStyle w:val="B2"/>
      </w:pPr>
      <w:r w:rsidRPr="007F2770">
        <w:t>4)</w:t>
      </w:r>
      <w:r w:rsidRPr="007F2770">
        <w:tab/>
        <w:t xml:space="preserve">the UE is </w:t>
      </w:r>
      <w:r w:rsidRPr="007F2770">
        <w:rPr>
          <w:lang w:eastAsia="ko-KR"/>
        </w:rPr>
        <w:t xml:space="preserve">a </w:t>
      </w:r>
      <w:r w:rsidRPr="007F2770">
        <w:t xml:space="preserve">UE configured for high priority access in selected PLMN </w:t>
      </w:r>
      <w:r w:rsidRPr="007F2770">
        <w:rPr>
          <w:noProof/>
          <w:lang w:val="en-US"/>
        </w:rPr>
        <w:t>or SNPN</w:t>
      </w:r>
      <w:r w:rsidRPr="007F2770">
        <w:rPr>
          <w:lang w:eastAsia="ko-KR"/>
        </w:rPr>
        <w:t>;</w:t>
      </w:r>
    </w:p>
    <w:p w14:paraId="69E47C46" w14:textId="77777777" w:rsidR="00311A2E" w:rsidRPr="007F2770" w:rsidRDefault="00311A2E" w:rsidP="00311A2E">
      <w:pPr>
        <w:pStyle w:val="B2"/>
      </w:pPr>
      <w:r w:rsidRPr="007F2770">
        <w:rPr>
          <w:lang w:eastAsia="ko-KR"/>
        </w:rPr>
        <w:t>5)</w:t>
      </w:r>
      <w:r w:rsidRPr="007F2770">
        <w:rPr>
          <w:lang w:eastAsia="ko-KR"/>
        </w:rPr>
        <w:tab/>
        <w:t>the UE</w:t>
      </w:r>
      <w:r w:rsidRPr="007F2770">
        <w:t xml:space="preserve"> has an emergency PDU session established </w:t>
      </w:r>
      <w:r w:rsidRPr="007F2770">
        <w:rPr>
          <w:lang w:eastAsia="ko-KR"/>
        </w:rPr>
        <w:t xml:space="preserve">or is establishing an emergency </w:t>
      </w:r>
      <w:r w:rsidRPr="007F2770">
        <w:t>PDU session;</w:t>
      </w:r>
    </w:p>
    <w:p w14:paraId="7D806B35" w14:textId="77777777" w:rsidR="00311A2E" w:rsidRPr="007F2770" w:rsidRDefault="00311A2E" w:rsidP="00311A2E">
      <w:pPr>
        <w:pStyle w:val="B2"/>
      </w:pPr>
      <w:r w:rsidRPr="007F2770">
        <w:rPr>
          <w:lang w:eastAsia="ko-KR"/>
        </w:rPr>
        <w:t>6)</w:t>
      </w:r>
      <w:r w:rsidRPr="007F2770">
        <w:rPr>
          <w:lang w:eastAsia="ko-KR"/>
        </w:rPr>
        <w:tab/>
      </w:r>
      <w:r w:rsidRPr="007F2770">
        <w:t xml:space="preserve">the UE receives a request </w:t>
      </w:r>
      <w:r w:rsidRPr="007F2770">
        <w:rPr>
          <w:noProof/>
        </w:rPr>
        <w:t>from the upper layers to perform emergency services fallback</w:t>
      </w:r>
      <w:r w:rsidRPr="007F2770">
        <w:t>;</w:t>
      </w:r>
    </w:p>
    <w:p w14:paraId="429DD208" w14:textId="77777777" w:rsidR="00311A2E" w:rsidRPr="007F2770" w:rsidRDefault="00311A2E" w:rsidP="00311A2E">
      <w:pPr>
        <w:ind w:left="851" w:hanging="284"/>
        <w:rPr>
          <w:lang w:eastAsia="x-none"/>
        </w:rPr>
      </w:pPr>
      <w:r w:rsidRPr="007F2770">
        <w:rPr>
          <w:lang w:eastAsia="x-none"/>
        </w:rPr>
        <w:t>7)</w:t>
      </w:r>
      <w:r w:rsidRPr="007F2770">
        <w:rPr>
          <w:lang w:eastAsia="x-none"/>
        </w:rPr>
        <w:tab/>
        <w:t xml:space="preserve">the UE receives </w:t>
      </w:r>
      <w:r w:rsidRPr="007F2770">
        <w:rPr>
          <w:rFonts w:hint="eastAsia"/>
          <w:lang w:eastAsia="zh-CN"/>
        </w:rPr>
        <w:t>the</w:t>
      </w:r>
      <w:r w:rsidRPr="007F2770">
        <w:rPr>
          <w:lang w:eastAsia="x-none"/>
        </w:rPr>
        <w:t xml:space="preserve"> CONFIGURATION UPDATE COMMAND message</w:t>
      </w:r>
      <w:r w:rsidRPr="007F2770">
        <w:rPr>
          <w:rFonts w:hint="eastAsia"/>
          <w:lang w:eastAsia="zh-CN"/>
        </w:rPr>
        <w:t xml:space="preserve"> </w:t>
      </w:r>
      <w:r w:rsidRPr="007F2770">
        <w:rPr>
          <w:lang w:eastAsia="x-none"/>
        </w:rPr>
        <w:t>as specified in subclause 5.</w:t>
      </w:r>
      <w:r w:rsidRPr="007F2770">
        <w:rPr>
          <w:rFonts w:hint="eastAsia"/>
          <w:lang w:eastAsia="zh-CN"/>
        </w:rPr>
        <w:t>4.4.3</w:t>
      </w:r>
      <w:r w:rsidRPr="007F2770">
        <w:rPr>
          <w:lang w:eastAsia="x-none"/>
        </w:rPr>
        <w:t>;</w:t>
      </w:r>
    </w:p>
    <w:p w14:paraId="3B8F4776" w14:textId="77777777" w:rsidR="00311A2E" w:rsidRPr="007F2770" w:rsidRDefault="00311A2E" w:rsidP="00311A2E">
      <w:pPr>
        <w:ind w:left="851" w:hanging="284"/>
        <w:rPr>
          <w:lang w:eastAsia="x-none"/>
        </w:rPr>
      </w:pPr>
      <w:r w:rsidRPr="007F2770">
        <w:rPr>
          <w:lang w:eastAsia="x-none"/>
        </w:rPr>
        <w:t>8)</w:t>
      </w:r>
      <w:r w:rsidRPr="007F2770">
        <w:rPr>
          <w:lang w:eastAsia="x-none"/>
        </w:rPr>
        <w:tab/>
        <w:t>the UE in NB-N1 mode is requested by the upper layer to transmit user data related to an exceptional event and:</w:t>
      </w:r>
    </w:p>
    <w:p w14:paraId="02B54972" w14:textId="77777777" w:rsidR="00311A2E" w:rsidRPr="007F2770" w:rsidRDefault="00311A2E" w:rsidP="00311A2E">
      <w:pPr>
        <w:ind w:left="1135" w:hanging="284"/>
      </w:pPr>
      <w:r w:rsidRPr="007F2770">
        <w:t>-</w:t>
      </w:r>
      <w:r w:rsidRPr="007F2770">
        <w:tab/>
        <w:t xml:space="preserve">the UE is </w:t>
      </w:r>
      <w:r w:rsidRPr="007F2770">
        <w:rPr>
          <w:snapToGrid w:val="0"/>
        </w:rPr>
        <w:t xml:space="preserve">allowed to use </w:t>
      </w:r>
      <w:r w:rsidRPr="007F2770">
        <w:t xml:space="preserve">exception data reporting (see </w:t>
      </w:r>
      <w:r w:rsidRPr="007F2770">
        <w:rPr>
          <w:snapToGrid w:val="0"/>
        </w:rPr>
        <w:t>the ExceptionDataReportingAllowed leaf of the NAS configuration MO in</w:t>
      </w:r>
      <w:r w:rsidRPr="007F2770">
        <w:t xml:space="preserve"> 3GPP TS 24.368 [17] or the USIM file EF</w:t>
      </w:r>
      <w:r w:rsidRPr="007F2770">
        <w:rPr>
          <w:vertAlign w:val="subscript"/>
        </w:rPr>
        <w:t>NASCONFIG</w:t>
      </w:r>
      <w:r w:rsidRPr="007F2770">
        <w:t xml:space="preserve"> in </w:t>
      </w:r>
      <w:r w:rsidRPr="007F2770">
        <w:rPr>
          <w:snapToGrid w:val="0"/>
        </w:rPr>
        <w:t>3GPP TS 31.102 [22]</w:t>
      </w:r>
      <w:r w:rsidRPr="007F2770">
        <w:t>); and</w:t>
      </w:r>
    </w:p>
    <w:p w14:paraId="7FCF4A24" w14:textId="77777777" w:rsidR="00311A2E" w:rsidRPr="007F2770" w:rsidRDefault="00311A2E" w:rsidP="00311A2E">
      <w:pPr>
        <w:ind w:left="1135" w:hanging="284"/>
        <w:rPr>
          <w:lang w:val="en-US" w:eastAsia="ko-KR"/>
        </w:rPr>
      </w:pPr>
      <w:r w:rsidRPr="007F2770">
        <w:t>-</w:t>
      </w:r>
      <w:r w:rsidRPr="007F2770">
        <w:tab/>
      </w:r>
      <w:r w:rsidRPr="007F2770">
        <w:rPr>
          <w:lang w:val="en-US" w:eastAsia="ko-KR"/>
        </w:rPr>
        <w:t>timer T3346 was not started when N1 NAS signalling connection was established with RRC establishment cause set to "</w:t>
      </w:r>
      <w:r w:rsidRPr="007F2770">
        <w:t>mo-ExceptionData</w:t>
      </w:r>
      <w:r w:rsidRPr="007F2770">
        <w:rPr>
          <w:lang w:val="en-US" w:eastAsia="ko-KR"/>
        </w:rPr>
        <w:t>"; or</w:t>
      </w:r>
    </w:p>
    <w:p w14:paraId="4E5C3BF8" w14:textId="77777777" w:rsidR="00311A2E" w:rsidRPr="007F2770" w:rsidRDefault="00311A2E" w:rsidP="00311A2E">
      <w:pPr>
        <w:pStyle w:val="B2"/>
        <w:rPr>
          <w:lang w:eastAsia="zh-CN"/>
        </w:rPr>
      </w:pPr>
      <w:r w:rsidRPr="007F2770">
        <w:rPr>
          <w:lang w:eastAsia="zh-CN"/>
        </w:rPr>
        <w:t>9)</w:t>
      </w:r>
      <w:r w:rsidRPr="007F2770">
        <w:rPr>
          <w:lang w:eastAsia="zh-CN"/>
        </w:rPr>
        <w:tab/>
        <w:t xml:space="preserve">the MUSIM UE needs to request a new 5G-GUTI assignment </w:t>
      </w:r>
      <w:r w:rsidRPr="007F2770">
        <w:rPr>
          <w:lang w:eastAsia="ko-KR"/>
        </w:rPr>
        <w:t>as specified in subclause 5.5.1.3.2</w:t>
      </w:r>
      <w:r w:rsidRPr="007F2770">
        <w:rPr>
          <w:lang w:eastAsia="zh-CN"/>
        </w:rPr>
        <w:t>.</w:t>
      </w:r>
    </w:p>
    <w:p w14:paraId="4375716F" w14:textId="77777777" w:rsidR="00311A2E" w:rsidRPr="007F2770" w:rsidRDefault="00311A2E" w:rsidP="00311A2E">
      <w:pPr>
        <w:ind w:left="568" w:hanging="284"/>
        <w:rPr>
          <w:lang w:eastAsia="x-none"/>
        </w:rPr>
      </w:pPr>
      <w:r w:rsidRPr="007F2770">
        <w:rPr>
          <w:lang w:eastAsia="x-none"/>
        </w:rPr>
        <w:tab/>
        <w:t>The UE stays in the current serving cell and applies the normal cell reselection process.</w:t>
      </w:r>
    </w:p>
    <w:p w14:paraId="0B8D8F16" w14:textId="77777777" w:rsidR="00311A2E" w:rsidRPr="007F2770" w:rsidRDefault="00311A2E" w:rsidP="00311A2E">
      <w:pPr>
        <w:pStyle w:val="NO"/>
      </w:pPr>
      <w:r w:rsidRPr="007F2770">
        <w:t>NOTE 1:</w:t>
      </w:r>
      <w:r w:rsidRPr="007F2770">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50B6F7B6" w14:textId="77777777" w:rsidR="00311A2E" w:rsidRPr="007F2770" w:rsidRDefault="00311A2E" w:rsidP="00311A2E">
      <w:pPr>
        <w:pStyle w:val="B1"/>
      </w:pPr>
      <w:r w:rsidRPr="007F2770">
        <w:tab/>
        <w:t>If the registration procedure for mobility and periodic registration update was initiated for an MO MMTEL voice call (i.e. access category 4), for an MO MMTEL video call (i.e. access category 5), for an MO IMS registration related signalling (i.e. access category 9) or for NAS signalling connection recovery during an ongoing MO MMTEL voice call (i.e. access category 4), or during an MO MMTEL video call (i.e. access category 5) or during an ongoing MO IMS registration related signalling (i.e. access category 9), then a notification that the procedure was not initiated due to network congestion shall be provided to upper layers.</w:t>
      </w:r>
    </w:p>
    <w:p w14:paraId="1649EE37" w14:textId="77777777" w:rsidR="00311A2E" w:rsidRPr="007F2770" w:rsidRDefault="00311A2E" w:rsidP="00311A2E">
      <w:pPr>
        <w:pStyle w:val="B1"/>
      </w:pPr>
      <w:r w:rsidRPr="007F2770">
        <w:t>b)</w:t>
      </w:r>
      <w:r w:rsidRPr="007F2770">
        <w:tab/>
        <w:t>The lower layers indicate that the access attempt is barred.</w:t>
      </w:r>
    </w:p>
    <w:p w14:paraId="2D447971" w14:textId="77777777" w:rsidR="00311A2E" w:rsidRPr="007F2770" w:rsidRDefault="00311A2E" w:rsidP="00311A2E">
      <w:pPr>
        <w:pStyle w:val="B1"/>
      </w:pPr>
      <w:r w:rsidRPr="007F2770">
        <w:tab/>
        <w:t>The UE shall not start the registration procedure for mobility and periodic registration update. The UE stays in the current serving cell and applies the normal cell reselection process. Receipt of the access barred indication shall not trigger the selection of a different core network type (EPC or 5GCN).</w:t>
      </w:r>
    </w:p>
    <w:p w14:paraId="36F3A623" w14:textId="77777777" w:rsidR="00311A2E" w:rsidRPr="007F2770" w:rsidRDefault="00311A2E" w:rsidP="00311A2E">
      <w:pPr>
        <w:pStyle w:val="B1"/>
      </w:pPr>
      <w:r w:rsidRPr="007F2770">
        <w:tab/>
        <w:t>The registration procedure for mobility and periodic registration update is started, if still needed, when the lower layers indicate that the barring is alleviated for the access category with which the access attempt was associated.</w:t>
      </w:r>
    </w:p>
    <w:p w14:paraId="3C396E7F" w14:textId="77777777" w:rsidR="00311A2E" w:rsidRPr="007F2770" w:rsidRDefault="00311A2E" w:rsidP="00311A2E">
      <w:pPr>
        <w:pStyle w:val="B1"/>
      </w:pPr>
      <w:r w:rsidRPr="007F2770">
        <w:t>ba)</w:t>
      </w:r>
      <w:r w:rsidRPr="007F2770">
        <w:tab/>
        <w:t>The lower layers indicate that:</w:t>
      </w:r>
    </w:p>
    <w:p w14:paraId="0250D98E" w14:textId="77777777" w:rsidR="00311A2E" w:rsidRPr="007F2770" w:rsidRDefault="00311A2E" w:rsidP="00311A2E">
      <w:pPr>
        <w:pStyle w:val="B2"/>
      </w:pPr>
      <w:r w:rsidRPr="007F2770">
        <w:t>1)</w:t>
      </w:r>
      <w:r w:rsidRPr="007F2770">
        <w:tab/>
        <w:t>access barring is applicable for all access categories except categories 0 and 2 and the access category with which the access attempt was associated is other than 0 and 2; or</w:t>
      </w:r>
    </w:p>
    <w:p w14:paraId="72B6C0C6" w14:textId="77777777" w:rsidR="00311A2E" w:rsidRPr="007F2770" w:rsidRDefault="00311A2E" w:rsidP="00311A2E">
      <w:pPr>
        <w:pStyle w:val="B2"/>
      </w:pPr>
      <w:r w:rsidRPr="007F2770">
        <w:t>2)</w:t>
      </w:r>
      <w:r w:rsidRPr="007F2770">
        <w:tab/>
        <w:t>access barring is applicable for all access categories except category 0 and the access category with which the access attempt was associated is other than 0.</w:t>
      </w:r>
    </w:p>
    <w:p w14:paraId="680E61DE" w14:textId="77777777" w:rsidR="00311A2E" w:rsidRPr="007F2770" w:rsidRDefault="00311A2E" w:rsidP="00311A2E">
      <w:pPr>
        <w:pStyle w:val="B1"/>
      </w:pPr>
      <w:r w:rsidRPr="007F2770">
        <w:lastRenderedPageBreak/>
        <w:tab/>
        <w:t>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access category with which the access attempt was associated. For additional UE requirements for both cases see subclause 4.5.5.</w:t>
      </w:r>
    </w:p>
    <w:p w14:paraId="0ACD6ED3" w14:textId="77777777" w:rsidR="00311A2E" w:rsidRPr="007F2770" w:rsidRDefault="00311A2E" w:rsidP="00311A2E">
      <w:pPr>
        <w:pStyle w:val="B1"/>
      </w:pPr>
      <w:r w:rsidRPr="007F2770">
        <w:t>c)</w:t>
      </w:r>
      <w:r w:rsidRPr="007F2770">
        <w:tab/>
        <w:t>T3510 timeout.</w:t>
      </w:r>
    </w:p>
    <w:p w14:paraId="06213AB8" w14:textId="77777777" w:rsidR="00311A2E" w:rsidRPr="007F2770" w:rsidRDefault="00311A2E" w:rsidP="00311A2E">
      <w:pPr>
        <w:pStyle w:val="B1"/>
      </w:pPr>
      <w:r w:rsidRPr="007F2770">
        <w:tab/>
        <w:t>The UE shall abort the registration update procedure and the N1 NAS signalling connection, if any, shall be released locally.</w:t>
      </w:r>
    </w:p>
    <w:p w14:paraId="43D662CF" w14:textId="77777777" w:rsidR="00311A2E" w:rsidRPr="007F2770" w:rsidRDefault="00311A2E" w:rsidP="00311A2E">
      <w:pPr>
        <w:pStyle w:val="B1"/>
      </w:pPr>
      <w:r w:rsidRPr="007F2770">
        <w:tab/>
        <w:t>If the UE has initiated the registration procedure in order to enable performing the service request procedure for emergency services fallback,the UE shall inform the upper layers of the failure of the emergency services fallback (see 3GP P TS 24.229 [14]). Otherwise, the UE shall proceed as described below.</w:t>
      </w:r>
    </w:p>
    <w:p w14:paraId="1299815C" w14:textId="77777777" w:rsidR="00311A2E" w:rsidRPr="007F2770" w:rsidRDefault="00311A2E" w:rsidP="00311A2E">
      <w:pPr>
        <w:pStyle w:val="B1"/>
      </w:pPr>
      <w:r w:rsidRPr="007F2770">
        <w:t>d)</w:t>
      </w:r>
      <w:r w:rsidRPr="007F2770">
        <w:tab/>
        <w:t>REGISTRATION REJECT message, other 5GMM cause values than those treated in subclause 5.5.1.3.5, and cases of 5GMM cause values #11, #15, #22, #31, #72, #73, #74, #75, #76, #77</w:t>
      </w:r>
      <w:r>
        <w:t>, #78 and #80</w:t>
      </w:r>
      <w:r w:rsidRPr="007F2770">
        <w:t>, if considered as abnormal cases according to subclause 5.5.1.3.5.</w:t>
      </w:r>
    </w:p>
    <w:p w14:paraId="260457F4" w14:textId="77777777" w:rsidR="00311A2E" w:rsidRPr="007F2770" w:rsidRDefault="00311A2E" w:rsidP="00311A2E">
      <w:pPr>
        <w:pStyle w:val="B1"/>
      </w:pPr>
      <w:r w:rsidRPr="007F2770">
        <w:tab/>
        <w:t>Upon reception of the 5GMM causes #95, #96, #97, #99 and #111 the UE should set the registration attempt counter to 5.</w:t>
      </w:r>
    </w:p>
    <w:p w14:paraId="0FAEE198" w14:textId="77777777" w:rsidR="00311A2E" w:rsidRPr="007F2770" w:rsidRDefault="00311A2E" w:rsidP="00311A2E">
      <w:pPr>
        <w:pStyle w:val="B1"/>
      </w:pPr>
      <w:r w:rsidRPr="007F2770">
        <w:tab/>
        <w:t>The UE shall proceed as described below.</w:t>
      </w:r>
    </w:p>
    <w:p w14:paraId="43112F4D" w14:textId="77777777" w:rsidR="00311A2E" w:rsidRPr="007F2770" w:rsidRDefault="00311A2E" w:rsidP="00311A2E">
      <w:pPr>
        <w:pStyle w:val="B1"/>
      </w:pPr>
      <w:r w:rsidRPr="007F2770">
        <w:t>e)</w:t>
      </w:r>
      <w:r w:rsidRPr="007F2770">
        <w:tab/>
        <w:t xml:space="preserve">Lower layer failure, release of the NAS signalling connection </w:t>
      </w:r>
      <w:r w:rsidRPr="007F2770">
        <w:rPr>
          <w:lang w:eastAsia="ja-JP"/>
        </w:rPr>
        <w:t>received from lower layers</w:t>
      </w:r>
      <w:r w:rsidRPr="007F2770">
        <w:t xml:space="preserve"> or the lower layers indicate that the RRC connection has been suspended without a cell change before the REGISTRATION ACCEPT or REGISTRATION REJECT message is received.</w:t>
      </w:r>
    </w:p>
    <w:p w14:paraId="055087D3" w14:textId="77777777" w:rsidR="00311A2E" w:rsidRPr="007F2770" w:rsidRDefault="00311A2E" w:rsidP="00311A2E">
      <w:pPr>
        <w:pStyle w:val="B1"/>
      </w:pPr>
      <w:r w:rsidRPr="007F2770">
        <w:tab/>
        <w:t>The UE shall abort the registration procedure and proceed as described below.</w:t>
      </w:r>
    </w:p>
    <w:p w14:paraId="7D775DE0" w14:textId="77777777" w:rsidR="00311A2E" w:rsidRPr="007F2770" w:rsidRDefault="00311A2E" w:rsidP="00311A2E">
      <w:pPr>
        <w:pStyle w:val="B1"/>
      </w:pPr>
      <w:r w:rsidRPr="007F2770">
        <w:t>f)</w:t>
      </w:r>
      <w:r w:rsidRPr="007F2770">
        <w:tab/>
        <w:t>Change in the current TAI.</w:t>
      </w:r>
    </w:p>
    <w:p w14:paraId="67594B5D" w14:textId="77777777" w:rsidR="00311A2E" w:rsidRPr="007F2770" w:rsidRDefault="00311A2E" w:rsidP="00311A2E">
      <w:pPr>
        <w:pStyle w:val="B1"/>
      </w:pPr>
      <w:r w:rsidRPr="007F2770">
        <w:tab/>
        <w:t>If the current TAI is changed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67AD2BB0" w14:textId="77777777" w:rsidR="00311A2E" w:rsidRPr="007F2770" w:rsidRDefault="00311A2E" w:rsidP="00311A2E">
      <w:pPr>
        <w:pStyle w:val="B1"/>
      </w:pPr>
      <w:r w:rsidRPr="007F2770">
        <w:t>g)</w:t>
      </w:r>
      <w:r w:rsidRPr="007F2770">
        <w:tab/>
        <w:t>Registration procedure for mobility and periodic registration update and de-registration procedure collision.</w:t>
      </w:r>
    </w:p>
    <w:p w14:paraId="7971F745" w14:textId="77777777" w:rsidR="00311A2E" w:rsidRPr="007F2770" w:rsidRDefault="00311A2E" w:rsidP="00311A2E">
      <w:pPr>
        <w:pStyle w:val="B1"/>
      </w:pPr>
      <w:r w:rsidRPr="007F2770">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24280755" w14:textId="77777777" w:rsidR="00311A2E" w:rsidRPr="007F2770" w:rsidRDefault="00311A2E" w:rsidP="00311A2E">
      <w:pPr>
        <w:pStyle w:val="B1"/>
      </w:pPr>
      <w:r w:rsidRPr="007F2770">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2EAE05B2" w14:textId="77777777" w:rsidR="00311A2E" w:rsidRPr="007F2770" w:rsidRDefault="00311A2E" w:rsidP="00311A2E">
      <w:pPr>
        <w:pStyle w:val="NO"/>
      </w:pPr>
      <w:r w:rsidRPr="007F2770">
        <w:t>NOTE 2:</w:t>
      </w:r>
      <w:r w:rsidRPr="007F2770">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651D51E2" w14:textId="77777777" w:rsidR="00311A2E" w:rsidRPr="007F2770" w:rsidRDefault="00311A2E" w:rsidP="00311A2E">
      <w:pPr>
        <w:pStyle w:val="B1"/>
      </w:pPr>
      <w:r w:rsidRPr="007F2770">
        <w:t>h)</w:t>
      </w:r>
      <w:r w:rsidRPr="007F2770">
        <w:tab/>
        <w:t>Void</w:t>
      </w:r>
    </w:p>
    <w:p w14:paraId="30DB2B3C" w14:textId="77777777" w:rsidR="00311A2E" w:rsidRPr="007F2770" w:rsidRDefault="00311A2E" w:rsidP="00311A2E">
      <w:pPr>
        <w:pStyle w:val="B1"/>
      </w:pPr>
      <w:r w:rsidRPr="007F2770">
        <w:t>i)</w:t>
      </w:r>
      <w:r w:rsidRPr="007F2770">
        <w:tab/>
        <w:t>Transmission failure of REGISTRATION REQUEST message indication from the lower layers or the lower layers indicate that the RRC connection has been suspended with a cell change.</w:t>
      </w:r>
    </w:p>
    <w:p w14:paraId="6316785C" w14:textId="77777777" w:rsidR="00311A2E" w:rsidRPr="007F2770" w:rsidRDefault="00311A2E" w:rsidP="00311A2E">
      <w:pPr>
        <w:pStyle w:val="B1"/>
      </w:pPr>
      <w:r w:rsidRPr="007F2770">
        <w:tab/>
        <w:t>The registration procedure for mobility and periodic registration update shall be aborted and re-initiated immediately. The UE shall set the 5GS update status to 5U2 NOT UPDATED.</w:t>
      </w:r>
    </w:p>
    <w:p w14:paraId="701439E9" w14:textId="77777777" w:rsidR="00311A2E" w:rsidRPr="007F2770" w:rsidRDefault="00311A2E" w:rsidP="00311A2E">
      <w:pPr>
        <w:pStyle w:val="B1"/>
      </w:pPr>
      <w:r w:rsidRPr="007F2770">
        <w:t>j)</w:t>
      </w:r>
      <w:r w:rsidRPr="007F2770">
        <w:tab/>
        <w:t>Transmission failure of REGISTRATION COMPLETE message indication with change in the current TAI.</w:t>
      </w:r>
    </w:p>
    <w:p w14:paraId="52FE8D57" w14:textId="77777777" w:rsidR="00311A2E" w:rsidRPr="007F2770" w:rsidRDefault="00311A2E" w:rsidP="00311A2E">
      <w:pPr>
        <w:pStyle w:val="B1"/>
      </w:pPr>
      <w:r w:rsidRPr="007F2770">
        <w:tab/>
        <w:t>If the current TAI is not in the TAI list, the registration procedure for mobility and periodic registration update shall be aborted and re-initiated immediately. The UE shall set the 5GS update status to 5U2 NOT UPDATED.</w:t>
      </w:r>
    </w:p>
    <w:p w14:paraId="0A811973" w14:textId="77777777" w:rsidR="00311A2E" w:rsidRPr="007F2770" w:rsidRDefault="00311A2E" w:rsidP="00311A2E">
      <w:pPr>
        <w:pStyle w:val="B1"/>
      </w:pPr>
      <w:r w:rsidRPr="007F2770">
        <w:lastRenderedPageBreak/>
        <w:tab/>
        <w:t>If the current TAI is still part of the TAI list, it is up to the UE implementation how to re-run the ongoing procedure.</w:t>
      </w:r>
    </w:p>
    <w:p w14:paraId="15BA1843" w14:textId="77777777" w:rsidR="00311A2E" w:rsidRPr="007F2770" w:rsidRDefault="00311A2E" w:rsidP="00311A2E">
      <w:pPr>
        <w:pStyle w:val="B1"/>
      </w:pPr>
      <w:r w:rsidRPr="007F2770">
        <w:t>k)</w:t>
      </w:r>
      <w:r w:rsidRPr="007F2770">
        <w:tab/>
        <w:t>Transmission failure of REGISTRATION COMPLETE message indication without change in the current TAI.</w:t>
      </w:r>
    </w:p>
    <w:p w14:paraId="1F4180C2" w14:textId="77777777" w:rsidR="00311A2E" w:rsidRPr="007F2770" w:rsidRDefault="00311A2E" w:rsidP="00311A2E">
      <w:pPr>
        <w:pStyle w:val="B1"/>
      </w:pPr>
      <w:r w:rsidRPr="007F2770">
        <w:tab/>
        <w:t>It is up to the UE implementation how to re-run the ongoing procedure.</w:t>
      </w:r>
    </w:p>
    <w:p w14:paraId="2EF551B8" w14:textId="77777777" w:rsidR="00311A2E" w:rsidRPr="007F2770" w:rsidRDefault="00311A2E" w:rsidP="00311A2E">
      <w:pPr>
        <w:pStyle w:val="B1"/>
      </w:pPr>
      <w:r w:rsidRPr="007F2770">
        <w:t>l)</w:t>
      </w:r>
      <w:r w:rsidRPr="007F2770">
        <w:tab/>
        <w:t>UE-initiated de-registration required.</w:t>
      </w:r>
    </w:p>
    <w:p w14:paraId="144CBF03" w14:textId="77777777" w:rsidR="00311A2E" w:rsidRPr="007F2770" w:rsidRDefault="00311A2E" w:rsidP="00311A2E">
      <w:pPr>
        <w:pStyle w:val="B1"/>
      </w:pPr>
      <w:r w:rsidRPr="007F2770">
        <w:tab/>
        <w:t>De-registration due to removal of USIM or entry update in the "list of subscriber data" or due to switch off:</w:t>
      </w:r>
    </w:p>
    <w:p w14:paraId="5F488E49" w14:textId="77777777" w:rsidR="00311A2E" w:rsidRPr="007F2770" w:rsidRDefault="00311A2E" w:rsidP="00311A2E">
      <w:pPr>
        <w:pStyle w:val="B2"/>
      </w:pPr>
      <w:r w:rsidRPr="007F2770">
        <w:tab/>
        <w:t>The registration procedure for mobility and periodic registration update shall be aborted, and the UE initiated de-registration procedure shall be performed.</w:t>
      </w:r>
    </w:p>
    <w:p w14:paraId="7D876932" w14:textId="77777777" w:rsidR="00311A2E" w:rsidRPr="007F2770" w:rsidRDefault="00311A2E" w:rsidP="00311A2E">
      <w:pPr>
        <w:pStyle w:val="B1"/>
      </w:pPr>
      <w:r w:rsidRPr="007F2770">
        <w:tab/>
        <w:t>De-registration not due to removal of USIM or entry update in the "list of subscriber data" and not due to switch off:</w:t>
      </w:r>
    </w:p>
    <w:p w14:paraId="4EDBABD5" w14:textId="77777777" w:rsidR="00311A2E" w:rsidRPr="007F2770" w:rsidRDefault="00311A2E" w:rsidP="00311A2E">
      <w:pPr>
        <w:pStyle w:val="B2"/>
      </w:pPr>
      <w:r w:rsidRPr="007F2770">
        <w:tab/>
        <w:t>the UE initiated de-registration procedure shall be initiated after successful completion of the registration procedure for mobility and periodic registration update.</w:t>
      </w:r>
    </w:p>
    <w:p w14:paraId="5C5BF034" w14:textId="77777777" w:rsidR="00311A2E" w:rsidRPr="007F2770" w:rsidRDefault="00311A2E" w:rsidP="00311A2E">
      <w:pPr>
        <w:pStyle w:val="B1"/>
      </w:pPr>
      <w:r w:rsidRPr="007F2770">
        <w:t>m)</w:t>
      </w:r>
      <w:r w:rsidRPr="007F2770">
        <w:tab/>
        <w:t>Timer T3447 is running</w:t>
      </w:r>
    </w:p>
    <w:p w14:paraId="4E1AF553" w14:textId="77777777" w:rsidR="00311A2E" w:rsidRPr="007F2770" w:rsidRDefault="00311A2E" w:rsidP="00311A2E">
      <w:pPr>
        <w:pStyle w:val="B1"/>
      </w:pPr>
      <w:r w:rsidRPr="007F2770">
        <w:tab/>
        <w:t xml:space="preserve">The UE shall not start any mobility and periodic registration update procedure with Uplink data status IE or Follow-on request indicator set to </w:t>
      </w:r>
      <w:r w:rsidRPr="007F2770">
        <w:rPr>
          <w:lang w:eastAsia="ja-JP"/>
        </w:rPr>
        <w:t>"</w:t>
      </w:r>
      <w:r w:rsidRPr="007F2770">
        <w:t>Follow-on request pending</w:t>
      </w:r>
      <w:r w:rsidRPr="007F2770">
        <w:rPr>
          <w:lang w:eastAsia="ja-JP"/>
        </w:rPr>
        <w:t>"</w:t>
      </w:r>
      <w:r w:rsidRPr="007F2770">
        <w:t xml:space="preserve"> unless:</w:t>
      </w:r>
    </w:p>
    <w:p w14:paraId="7B424358" w14:textId="77777777" w:rsidR="00311A2E" w:rsidRPr="007F2770" w:rsidRDefault="00311A2E" w:rsidP="00311A2E">
      <w:pPr>
        <w:pStyle w:val="B2"/>
      </w:pPr>
      <w:r w:rsidRPr="007F2770">
        <w:rPr>
          <w:rFonts w:hint="eastAsia"/>
          <w:lang w:eastAsia="zh-CN"/>
        </w:rPr>
        <w:t>-</w:t>
      </w:r>
      <w:r w:rsidRPr="007F2770">
        <w:tab/>
        <w:t>the UE received a paging;</w:t>
      </w:r>
    </w:p>
    <w:p w14:paraId="381E9123" w14:textId="77777777" w:rsidR="00311A2E" w:rsidRPr="007F2770" w:rsidRDefault="00311A2E" w:rsidP="00311A2E">
      <w:pPr>
        <w:pStyle w:val="B2"/>
      </w:pPr>
      <w:r w:rsidRPr="007F2770">
        <w:rPr>
          <w:rFonts w:hint="eastAsia"/>
          <w:lang w:eastAsia="zh-CN"/>
        </w:rPr>
        <w:t>-</w:t>
      </w:r>
      <w:r w:rsidRPr="007F2770">
        <w:rPr>
          <w:rFonts w:hint="eastAsia"/>
          <w:lang w:eastAsia="zh-CN"/>
        </w:rPr>
        <w:tab/>
      </w:r>
      <w:r w:rsidRPr="007F2770">
        <w:t>the UE is a UE configured for high priority access in selected PLMN;</w:t>
      </w:r>
    </w:p>
    <w:p w14:paraId="07B2C376" w14:textId="77777777" w:rsidR="00311A2E" w:rsidRPr="007F2770" w:rsidRDefault="00311A2E" w:rsidP="00311A2E">
      <w:pPr>
        <w:ind w:left="851" w:hanging="284"/>
        <w:rPr>
          <w:lang w:eastAsia="x-none"/>
        </w:rPr>
      </w:pPr>
      <w:r w:rsidRPr="007F2770">
        <w:rPr>
          <w:rFonts w:hint="eastAsia"/>
          <w:lang w:eastAsia="zh-CN"/>
        </w:rPr>
        <w:t>-</w:t>
      </w:r>
      <w:r w:rsidRPr="007F2770">
        <w:tab/>
        <w:t>the UE has an emergency PDU session established or is establishing an emergency PDU session;</w:t>
      </w:r>
    </w:p>
    <w:p w14:paraId="70012DE0" w14:textId="77777777" w:rsidR="00311A2E" w:rsidRPr="007F2770" w:rsidRDefault="00311A2E" w:rsidP="00311A2E">
      <w:pPr>
        <w:ind w:left="851" w:hanging="284"/>
        <w:rPr>
          <w:lang w:eastAsia="x-none"/>
        </w:rPr>
      </w:pPr>
      <w:r w:rsidRPr="007F2770">
        <w:rPr>
          <w:rFonts w:hint="eastAsia"/>
          <w:lang w:eastAsia="zh-CN"/>
        </w:rPr>
        <w:t>-</w:t>
      </w:r>
      <w:r w:rsidRPr="007F2770">
        <w:tab/>
      </w:r>
      <w:r w:rsidRPr="007F2770">
        <w:rPr>
          <w:lang w:eastAsia="x-none"/>
        </w:rPr>
        <w:t>the UE receives a request from the upper layers to perform emergency services fallback; or</w:t>
      </w:r>
    </w:p>
    <w:p w14:paraId="7849EA6D" w14:textId="77777777" w:rsidR="00311A2E" w:rsidRPr="007F2770" w:rsidRDefault="00311A2E" w:rsidP="00311A2E">
      <w:pPr>
        <w:pStyle w:val="B2"/>
      </w:pPr>
      <w:r w:rsidRPr="007F2770">
        <w:rPr>
          <w:rFonts w:hint="eastAsia"/>
          <w:lang w:eastAsia="zh-CN"/>
        </w:rPr>
        <w:t>-</w:t>
      </w:r>
      <w:r w:rsidRPr="007F2770">
        <w:rPr>
          <w:lang w:eastAsia="zh-CN"/>
        </w:rPr>
        <w:tab/>
      </w:r>
      <w:r w:rsidRPr="007F2770">
        <w:rPr>
          <w:rFonts w:hint="eastAsia"/>
          <w:lang w:eastAsia="zh-CN"/>
        </w:rPr>
        <w:t>the</w:t>
      </w:r>
      <w:r w:rsidRPr="007F2770">
        <w:rPr>
          <w:lang w:eastAsia="zh-CN"/>
        </w:rPr>
        <w:t xml:space="preserve"> MUSIM UE needs to request a new 5G-GUTI assignment</w:t>
      </w:r>
      <w:r w:rsidRPr="007F2770">
        <w:rPr>
          <w:lang w:eastAsia="ko-KR"/>
        </w:rPr>
        <w:t xml:space="preserve"> as specified in subclause 5.5.1.3.2</w:t>
      </w:r>
      <w:r w:rsidRPr="007F2770">
        <w:rPr>
          <w:lang w:eastAsia="zh-CN"/>
        </w:rPr>
        <w:t>.</w:t>
      </w:r>
    </w:p>
    <w:p w14:paraId="46B341C5" w14:textId="77777777" w:rsidR="00311A2E" w:rsidRPr="007F2770" w:rsidRDefault="00311A2E" w:rsidP="00311A2E">
      <w:pPr>
        <w:ind w:left="568" w:hanging="284"/>
        <w:rPr>
          <w:lang w:eastAsia="x-none"/>
        </w:rPr>
      </w:pPr>
      <w:r w:rsidRPr="007F2770">
        <w:rPr>
          <w:lang w:eastAsia="x-none"/>
        </w:rPr>
        <w:tab/>
        <w:t>The UE stays in the current serving cell and applies the normal cell reselection process. The mobility and periodic registration update procedure is started, if still necessary, when timer T3447 expires or timer T3447 is stopped.</w:t>
      </w:r>
    </w:p>
    <w:p w14:paraId="65EF0B3D" w14:textId="77777777" w:rsidR="00311A2E" w:rsidRPr="007F2770" w:rsidRDefault="00311A2E" w:rsidP="00311A2E">
      <w:pPr>
        <w:pStyle w:val="B1"/>
        <w:rPr>
          <w:lang w:eastAsia="ja-JP"/>
        </w:rPr>
      </w:pPr>
      <w:r w:rsidRPr="007F2770">
        <w:rPr>
          <w:lang w:eastAsia="zh-CN"/>
        </w:rPr>
        <w:t>n</w:t>
      </w:r>
      <w:r w:rsidRPr="007F2770">
        <w:rPr>
          <w:lang w:eastAsia="ja-JP"/>
        </w:rPr>
        <w:t>)</w:t>
      </w:r>
      <w:r w:rsidRPr="007F2770">
        <w:rPr>
          <w:lang w:eastAsia="ja-JP"/>
        </w:rPr>
        <w:tab/>
        <w:t>Timer T3448 is running</w:t>
      </w:r>
    </w:p>
    <w:p w14:paraId="1E8F19D9" w14:textId="77777777" w:rsidR="00311A2E" w:rsidRPr="007F2770" w:rsidRDefault="00311A2E" w:rsidP="00311A2E">
      <w:pPr>
        <w:pStyle w:val="B1"/>
      </w:pPr>
      <w:r w:rsidRPr="007F2770">
        <w:tab/>
        <w:t xml:space="preserve">The UE in </w:t>
      </w:r>
      <w:r w:rsidRPr="007F2770">
        <w:rPr>
          <w:lang w:eastAsia="ja-JP"/>
        </w:rPr>
        <w:t>5GMM-IDLE mode</w:t>
      </w:r>
      <w:r w:rsidRPr="007F2770">
        <w:t xml:space="preserve"> shall not start any mobility and periodic registration update procedure with Follow-on request indicator set to </w:t>
      </w:r>
      <w:r w:rsidRPr="007F2770">
        <w:rPr>
          <w:lang w:eastAsia="ja-JP"/>
        </w:rPr>
        <w:t>"</w:t>
      </w:r>
      <w:r w:rsidRPr="007F2770">
        <w:t>Follow-on request pending</w:t>
      </w:r>
      <w:r w:rsidRPr="007F2770">
        <w:rPr>
          <w:lang w:eastAsia="ja-JP"/>
        </w:rPr>
        <w:t>"</w:t>
      </w:r>
      <w:r w:rsidRPr="007F2770">
        <w:t xml:space="preserve"> unless:</w:t>
      </w:r>
    </w:p>
    <w:p w14:paraId="72DF68E1" w14:textId="25C60365" w:rsidR="00311A2E" w:rsidRPr="007F2770" w:rsidRDefault="00311A2E" w:rsidP="00311A2E">
      <w:pPr>
        <w:pStyle w:val="B2"/>
        <w:rPr>
          <w:lang w:eastAsia="zh-CN"/>
        </w:rPr>
      </w:pPr>
      <w:r w:rsidRPr="007F2770">
        <w:t>1)</w:t>
      </w:r>
      <w:r w:rsidRPr="007F2770">
        <w:tab/>
        <w:t>the UE is a UE configured for high priority access in selected PLMN</w:t>
      </w:r>
      <w:ins w:id="66" w:author="Peraton Labs-PM3" w:date="2024-05-30T03:04:00Z">
        <w:r w:rsidR="00043747">
          <w:t xml:space="preserve"> and the UE has not received a cause #28 in the same tracking area</w:t>
        </w:r>
      </w:ins>
      <w:r w:rsidRPr="007F2770">
        <w:rPr>
          <w:lang w:eastAsia="ko-KR"/>
        </w:rPr>
        <w:t>;</w:t>
      </w:r>
      <w:r>
        <w:rPr>
          <w:lang w:eastAsia="ko-KR"/>
        </w:rPr>
        <w:t xml:space="preserve"> </w:t>
      </w:r>
    </w:p>
    <w:p w14:paraId="7FC771C7" w14:textId="77777777" w:rsidR="00311A2E" w:rsidRPr="007F2770" w:rsidRDefault="00311A2E" w:rsidP="00311A2E">
      <w:pPr>
        <w:pStyle w:val="B2"/>
      </w:pPr>
      <w:r w:rsidRPr="007F2770">
        <w:t>2)</w:t>
      </w:r>
      <w:r w:rsidRPr="007F2770">
        <w:tab/>
        <w:t>the UE</w:t>
      </w:r>
      <w:r w:rsidRPr="007F2770">
        <w:rPr>
          <w:rFonts w:hint="eastAsia"/>
          <w:lang w:eastAsia="zh-CN"/>
        </w:rPr>
        <w:t xml:space="preserve"> which is</w:t>
      </w:r>
      <w:r w:rsidRPr="007F2770">
        <w:t xml:space="preserve"> only using 5GS services with control </w:t>
      </w:r>
      <w:r w:rsidRPr="007F2770">
        <w:rPr>
          <w:rFonts w:hint="eastAsia"/>
          <w:lang w:eastAsia="ko-KR"/>
        </w:rPr>
        <w:t>p</w:t>
      </w:r>
      <w:r w:rsidRPr="007F2770">
        <w:t>lane CIoT 5GS optimization received a paging request</w:t>
      </w:r>
      <w:r w:rsidRPr="007F2770">
        <w:rPr>
          <w:lang w:eastAsia="ko-KR"/>
        </w:rPr>
        <w:t>;</w:t>
      </w:r>
      <w:r w:rsidRPr="007F2770">
        <w:rPr>
          <w:rFonts w:hint="eastAsia"/>
          <w:lang w:eastAsia="zh-CN"/>
        </w:rPr>
        <w:t xml:space="preserve"> or</w:t>
      </w:r>
    </w:p>
    <w:p w14:paraId="2164CAD1" w14:textId="77777777" w:rsidR="00311A2E" w:rsidRPr="007F2770" w:rsidRDefault="00311A2E" w:rsidP="00311A2E">
      <w:pPr>
        <w:pStyle w:val="B2"/>
        <w:rPr>
          <w:lang w:eastAsia="zh-CN"/>
        </w:rPr>
      </w:pPr>
      <w:r w:rsidRPr="007F2770">
        <w:t>3)</w:t>
      </w:r>
      <w:r w:rsidRPr="007F2770">
        <w:tab/>
        <w:t>the UE in NB-N1 mode is requested by the upper layer to transmit user data related to an exceptional event and</w:t>
      </w:r>
      <w:r w:rsidRPr="007F2770">
        <w:rPr>
          <w:rFonts w:hint="eastAsia"/>
          <w:lang w:eastAsia="zh-CN"/>
        </w:rPr>
        <w:t xml:space="preserve"> the UE</w:t>
      </w:r>
      <w:r w:rsidRPr="007F2770">
        <w:rPr>
          <w:snapToGrid w:val="0"/>
        </w:rPr>
        <w:t xml:space="preserve"> </w:t>
      </w:r>
      <w:r w:rsidRPr="007F2770">
        <w:rPr>
          <w:rFonts w:hint="eastAsia"/>
          <w:snapToGrid w:val="0"/>
          <w:lang w:eastAsia="zh-CN"/>
        </w:rPr>
        <w:t xml:space="preserve">is </w:t>
      </w:r>
      <w:r w:rsidRPr="007F2770">
        <w:rPr>
          <w:snapToGrid w:val="0"/>
        </w:rPr>
        <w:t xml:space="preserve">allowed to use </w:t>
      </w:r>
      <w:r w:rsidRPr="007F2770">
        <w:t xml:space="preserve">exception data reporting (see </w:t>
      </w:r>
      <w:r w:rsidRPr="007F2770">
        <w:rPr>
          <w:snapToGrid w:val="0"/>
        </w:rPr>
        <w:t xml:space="preserve">the ExceptionDataReportingAllowed leaf of the NAS configuration MO in </w:t>
      </w:r>
      <w:r w:rsidRPr="007F2770">
        <w:t>3GPP TS 24.368 [17] or the USIM file EF</w:t>
      </w:r>
      <w:r w:rsidRPr="007F2770">
        <w:rPr>
          <w:vertAlign w:val="subscript"/>
        </w:rPr>
        <w:t>NASCONFIG</w:t>
      </w:r>
      <w:r w:rsidRPr="007F2770">
        <w:t xml:space="preserve"> in </w:t>
      </w:r>
      <w:r w:rsidRPr="007F2770">
        <w:rPr>
          <w:snapToGrid w:val="0"/>
        </w:rPr>
        <w:t>3GPP TS 31.102 [22]</w:t>
      </w:r>
      <w:r w:rsidRPr="007F2770">
        <w:t>)</w:t>
      </w:r>
      <w:r w:rsidRPr="007F2770">
        <w:rPr>
          <w:rFonts w:hint="eastAsia"/>
          <w:lang w:eastAsia="zh-CN"/>
        </w:rPr>
        <w:t>.</w:t>
      </w:r>
    </w:p>
    <w:p w14:paraId="32C58094" w14:textId="77777777" w:rsidR="00311A2E" w:rsidRPr="007F2770" w:rsidRDefault="00311A2E" w:rsidP="00311A2E">
      <w:pPr>
        <w:pStyle w:val="B1"/>
      </w:pPr>
      <w:r w:rsidRPr="007F2770">
        <w:tab/>
        <w:t>The UE stays in the current serving cell and applies the normal cell reselection process. The mobility and periodic registration update procedure is started, if still necessary, when timer T3448 expires.</w:t>
      </w:r>
    </w:p>
    <w:p w14:paraId="5DE280A3" w14:textId="77777777" w:rsidR="00311A2E" w:rsidRPr="007F2770" w:rsidRDefault="00311A2E" w:rsidP="00311A2E">
      <w:pPr>
        <w:pStyle w:val="B1"/>
      </w:pPr>
      <w:r w:rsidRPr="007F2770">
        <w:rPr>
          <w:lang w:eastAsia="zh-TW"/>
        </w:rPr>
        <w:t>o</w:t>
      </w:r>
      <w:r w:rsidRPr="007F2770">
        <w:t>)</w:t>
      </w:r>
      <w:r w:rsidRPr="007F2770">
        <w:tab/>
        <w:t>UE is not registered to the access other than the access the REGISTRATION ACCEPT message is received and the 5GS registration result value in the 5GS registration result IE value in the REGISTRATION ACCEPT message is set to "3GPP access and non-3GPP access".</w:t>
      </w:r>
    </w:p>
    <w:p w14:paraId="556DC302" w14:textId="77777777" w:rsidR="00311A2E" w:rsidRDefault="00311A2E" w:rsidP="00311A2E">
      <w:pPr>
        <w:pStyle w:val="B1"/>
      </w:pPr>
      <w:r w:rsidRPr="007F2770">
        <w:tab/>
        <w:t>The UE shall consider itself as being registered to only the access where the REGISTRATION ACCEPT message is received.</w:t>
      </w:r>
    </w:p>
    <w:p w14:paraId="6EDEFCBD" w14:textId="77777777" w:rsidR="00311A2E" w:rsidRDefault="00311A2E" w:rsidP="00311A2E">
      <w:pPr>
        <w:pStyle w:val="B1"/>
      </w:pPr>
      <w:r>
        <w:t>p</w:t>
      </w:r>
      <w:r w:rsidRPr="007F2770">
        <w:t>)</w:t>
      </w:r>
      <w:r w:rsidRPr="007F2770">
        <w:tab/>
      </w:r>
      <w:r>
        <w:t>Access for localized services in current SNPN is no longer allowed.</w:t>
      </w:r>
    </w:p>
    <w:p w14:paraId="7B92D6C4" w14:textId="77777777" w:rsidR="00311A2E" w:rsidRDefault="00311A2E" w:rsidP="00311A2E">
      <w:pPr>
        <w:pStyle w:val="B1"/>
      </w:pPr>
      <w:r w:rsidRPr="007F2770">
        <w:lastRenderedPageBreak/>
        <w:tab/>
      </w:r>
      <w:r>
        <w:t xml:space="preserve">If </w:t>
      </w:r>
      <w:r w:rsidRPr="007F2770">
        <w:t xml:space="preserve">the </w:t>
      </w:r>
      <w:r>
        <w:t>m</w:t>
      </w:r>
      <w:r w:rsidRPr="002816D4">
        <w:t xml:space="preserve">obility and periodic registration update </w:t>
      </w:r>
      <w:r>
        <w:t xml:space="preserve">is not </w:t>
      </w:r>
      <w:r w:rsidRPr="002816D4">
        <w:t>for initiating an emergency PDU session</w:t>
      </w:r>
      <w:r>
        <w:rPr>
          <w:noProof/>
          <w:lang w:val="en-US"/>
        </w:rPr>
        <w:t xml:space="preserve">, </w:t>
      </w:r>
      <w:r>
        <w:t>the registered</w:t>
      </w:r>
      <w:r w:rsidRPr="00666822">
        <w:t xml:space="preserve"> SNPN </w:t>
      </w:r>
      <w:r>
        <w:t>i</w:t>
      </w:r>
      <w:r w:rsidRPr="00666822">
        <w:t xml:space="preserve">s </w:t>
      </w:r>
      <w:r>
        <w:rPr>
          <w:noProof/>
        </w:rPr>
        <w:t xml:space="preserve">an </w:t>
      </w:r>
      <w:r>
        <w:t xml:space="preserve">SNPN selected for localized services in SNPN (see </w:t>
      </w:r>
      <w:r w:rsidRPr="007F2770">
        <w:t>3GPP TS 23.122 [5]</w:t>
      </w:r>
      <w:r>
        <w:t>)</w:t>
      </w:r>
      <w:r>
        <w:rPr>
          <w:lang w:eastAsia="ko-KR"/>
        </w:rPr>
        <w:t xml:space="preserve"> </w:t>
      </w:r>
      <w:r w:rsidRPr="00666822">
        <w:t>and</w:t>
      </w:r>
      <w:r>
        <w:t>:</w:t>
      </w:r>
    </w:p>
    <w:p w14:paraId="4B462400" w14:textId="77777777" w:rsidR="00311A2E" w:rsidRDefault="00311A2E" w:rsidP="00311A2E">
      <w:pPr>
        <w:pStyle w:val="B2"/>
      </w:pPr>
      <w:r>
        <w:t>-</w:t>
      </w:r>
      <w:r>
        <w:tab/>
        <w:t>access for localized services in SNPN is disabled; or</w:t>
      </w:r>
    </w:p>
    <w:p w14:paraId="5CDFE525" w14:textId="77777777" w:rsidR="00311A2E" w:rsidRDefault="00311A2E" w:rsidP="00311A2E">
      <w:pPr>
        <w:pStyle w:val="B2"/>
      </w:pPr>
      <w:r>
        <w:t>-</w:t>
      </w:r>
      <w:r>
        <w:tab/>
      </w:r>
      <w:r w:rsidRPr="00666822">
        <w:t>the validity information for the selected SNPN is no longer met</w:t>
      </w:r>
      <w:r>
        <w:t>;</w:t>
      </w:r>
    </w:p>
    <w:p w14:paraId="1466B1C8" w14:textId="77777777" w:rsidR="00311A2E" w:rsidRPr="007F2770" w:rsidRDefault="00311A2E" w:rsidP="00311A2E">
      <w:pPr>
        <w:pStyle w:val="B1"/>
        <w:rPr>
          <w:lang w:eastAsia="zh-TW"/>
        </w:rPr>
      </w:pPr>
      <w:r w:rsidRPr="007F2770">
        <w:tab/>
      </w:r>
      <w:r>
        <w:t>the</w:t>
      </w:r>
      <w:r w:rsidRPr="007F2770">
        <w:t xml:space="preserve"> UE shall</w:t>
      </w:r>
      <w:r w:rsidRPr="000A6A39">
        <w:t xml:space="preserve"> </w:t>
      </w:r>
      <w:r w:rsidRPr="007F2770">
        <w:t xml:space="preserve">reset the registration attempt counter, </w:t>
      </w:r>
      <w:r>
        <w:t>stop T3510,</w:t>
      </w:r>
      <w:r w:rsidRPr="007F2770">
        <w:t xml:space="preserve"> abort the </w:t>
      </w:r>
      <w:r>
        <w:t>r</w:t>
      </w:r>
      <w:r w:rsidRPr="007F2770">
        <w:t>egistration procedure for mobility and periodic registration update</w:t>
      </w:r>
      <w:r>
        <w:t>, locally release</w:t>
      </w:r>
      <w:r w:rsidRPr="007F2770">
        <w:t xml:space="preserve"> the NAS signalling connection, if any</w:t>
      </w:r>
      <w:r>
        <w:t xml:space="preserve">, and enter state </w:t>
      </w:r>
      <w:r w:rsidRPr="007F2770">
        <w:t>5GMM-REGISTERED.LIMITED-SERVICE</w:t>
      </w:r>
      <w:r w:rsidRPr="007F2770">
        <w:rPr>
          <w:noProof/>
          <w:lang w:val="en-US"/>
        </w:rPr>
        <w:t xml:space="preserve"> </w:t>
      </w:r>
      <w:r>
        <w:rPr>
          <w:noProof/>
          <w:lang w:val="en-US"/>
        </w:rPr>
        <w:t xml:space="preserve">or </w:t>
      </w:r>
      <w:r w:rsidRPr="007F2770">
        <w:rPr>
          <w:noProof/>
          <w:lang w:val="en-US"/>
        </w:rPr>
        <w:t>5GMM-REGISTERED.PLMN-SEARCH</w:t>
      </w:r>
      <w:r>
        <w:rPr>
          <w:rFonts w:hint="eastAsia"/>
          <w:noProof/>
          <w:lang w:val="en-US" w:eastAsia="zh-TW"/>
        </w:rPr>
        <w:t xml:space="preserve"> </w:t>
      </w:r>
      <w:r>
        <w:rPr>
          <w:noProof/>
          <w:lang w:val="en-US" w:eastAsia="zh-TW"/>
        </w:rPr>
        <w:t xml:space="preserve">in order to </w:t>
      </w:r>
      <w:r w:rsidRPr="007F2770">
        <w:rPr>
          <w:noProof/>
          <w:lang w:val="en-US"/>
        </w:rPr>
        <w:t xml:space="preserve">perform SNPN selection according to </w:t>
      </w:r>
      <w:r w:rsidRPr="007F2770">
        <w:t>3GPP TS 23.122 [5]</w:t>
      </w:r>
      <w:r>
        <w:t>.</w:t>
      </w:r>
    </w:p>
    <w:p w14:paraId="42BF0A5E" w14:textId="77777777" w:rsidR="00311A2E" w:rsidRPr="007F2770" w:rsidRDefault="00311A2E" w:rsidP="00311A2E">
      <w:r w:rsidRPr="007F2770">
        <w:t xml:space="preserve">For the cases c, d </w:t>
      </w:r>
      <w:r w:rsidRPr="007F2770">
        <w:rPr>
          <w:rFonts w:hint="eastAsia"/>
          <w:lang w:eastAsia="zh-CN"/>
        </w:rPr>
        <w:t xml:space="preserve">and </w:t>
      </w:r>
      <w:r w:rsidRPr="007F2770">
        <w:t>e the UE shall proceed as follows:</w:t>
      </w:r>
    </w:p>
    <w:p w14:paraId="35FD8148" w14:textId="77777777" w:rsidR="00311A2E" w:rsidRPr="007F2770" w:rsidRDefault="00311A2E" w:rsidP="00311A2E">
      <w:pPr>
        <w:pStyle w:val="B1"/>
      </w:pPr>
      <w:r w:rsidRPr="007F2770">
        <w:tab/>
        <w:t>Timer T3510 shall be stopped if still running.</w:t>
      </w:r>
    </w:p>
    <w:p w14:paraId="5955656C" w14:textId="77777777" w:rsidR="00311A2E" w:rsidRPr="007F2770" w:rsidRDefault="00311A2E" w:rsidP="00311A2E">
      <w:pPr>
        <w:pStyle w:val="B1"/>
      </w:pPr>
      <w:r w:rsidRPr="007F2770">
        <w:tab/>
        <w:t xml:space="preserve">If the registration procedure is not for initiating an emergency PDU session, </w:t>
      </w:r>
      <w:r w:rsidRPr="007F2770">
        <w:rPr>
          <w:lang w:eastAsia="zh-CN"/>
        </w:rPr>
        <w:t>t</w:t>
      </w:r>
      <w:r w:rsidRPr="007F2770">
        <w:t>he registration attempt counter shall be incremented, unless it was already set to 5.</w:t>
      </w:r>
    </w:p>
    <w:p w14:paraId="3C20B7E7" w14:textId="77777777" w:rsidR="00311A2E" w:rsidRPr="007F2770" w:rsidRDefault="00311A2E" w:rsidP="00311A2E">
      <w:pPr>
        <w:pStyle w:val="B1"/>
      </w:pPr>
      <w:r w:rsidRPr="007F2770">
        <w:tab/>
        <w:t>If the registration attempt counter is less than 5:</w:t>
      </w:r>
    </w:p>
    <w:p w14:paraId="4E3BE053" w14:textId="77777777" w:rsidR="00311A2E" w:rsidRPr="007F2770" w:rsidRDefault="00311A2E" w:rsidP="00311A2E">
      <w:pPr>
        <w:pStyle w:val="B2"/>
      </w:pPr>
      <w:r w:rsidRPr="007F2770">
        <w:t>-</w:t>
      </w:r>
      <w:r w:rsidRPr="007F2770">
        <w:tab/>
        <w:t>if the TAI of the current serving cell is not included in the TAI list or the 5GS update status is different to 5U1 UPDATED or if the registration procedure was triggered due to cases c, g, n, v in subclause 5.5.1.3.2, the UE shall start timer T3511, shall set the 5GS update status to 5U2 NOT UPDATED and change to state 5GMM-REGISTERED.ATTEMPTING-</w:t>
      </w:r>
      <w:r w:rsidRPr="007F2770">
        <w:rPr>
          <w:rFonts w:hint="eastAsia"/>
        </w:rPr>
        <w:t>REGISTRATION</w:t>
      </w:r>
      <w:r w:rsidRPr="007F2770">
        <w:t>-UPDATE.</w:t>
      </w:r>
      <w:r w:rsidRPr="007F2770" w:rsidDel="001D3FDB">
        <w:t xml:space="preserve"> </w:t>
      </w:r>
      <w:r w:rsidRPr="007F2770">
        <w:t>When timer T3511 expires, the registration update procedure is triggered again.</w:t>
      </w:r>
    </w:p>
    <w:p w14:paraId="6A19ADF6" w14:textId="77777777" w:rsidR="00311A2E" w:rsidRPr="007F2770" w:rsidRDefault="00311A2E" w:rsidP="00311A2E">
      <w:pPr>
        <w:pStyle w:val="B2"/>
      </w:pPr>
      <w:r w:rsidRPr="007F2770">
        <w:t>-</w:t>
      </w:r>
      <w:r w:rsidRPr="007F2770">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7F2770">
        <w:rPr>
          <w:noProof/>
          <w:lang w:val="en-US"/>
        </w:rPr>
        <w:t xml:space="preserve"> or </w:t>
      </w:r>
      <w:r w:rsidRPr="007F2770">
        <w:t>5GMM-REGISTERED.NON-ALLOWED-SERVICE (as described in subclause</w:t>
      </w:r>
      <w:r w:rsidRPr="007F2770">
        <w:rPr>
          <w:rFonts w:eastAsia="Batang" w:hint="eastAsia"/>
          <w:lang w:eastAsia="ko-KR"/>
        </w:rPr>
        <w:t> </w:t>
      </w:r>
      <w:r w:rsidRPr="007F2770">
        <w:t>5.3.5.2). The UE shall start timer T3511. If in addition the REGISTRATION REQUEST message did not include the MICO indication IE or the Extended DRX IE, and:</w:t>
      </w:r>
    </w:p>
    <w:p w14:paraId="7633A017" w14:textId="77777777" w:rsidR="00311A2E" w:rsidRPr="007F2770" w:rsidRDefault="00311A2E" w:rsidP="00311A2E">
      <w:pPr>
        <w:pStyle w:val="B3"/>
      </w:pPr>
      <w:r w:rsidRPr="007F2770">
        <w:t>-</w:t>
      </w:r>
      <w:r w:rsidRPr="007F2770">
        <w:tab/>
        <w:t>the REGISTRATION REQUEST message indicated "periodic registration updating";</w:t>
      </w:r>
    </w:p>
    <w:p w14:paraId="35917782" w14:textId="77777777" w:rsidR="00311A2E" w:rsidRPr="007F2770" w:rsidRDefault="00311A2E" w:rsidP="00311A2E">
      <w:pPr>
        <w:pStyle w:val="B3"/>
      </w:pPr>
      <w:r w:rsidRPr="007F2770">
        <w:t>-</w:t>
      </w:r>
      <w:r w:rsidRPr="007F2770">
        <w:tab/>
        <w:t>the registration procedure was initiated to recover the NAS signalling connection due to "RRC Connection failure" from the lower layers; or</w:t>
      </w:r>
    </w:p>
    <w:p w14:paraId="28A29876" w14:textId="77777777" w:rsidR="00311A2E" w:rsidRPr="007F2770" w:rsidRDefault="00311A2E" w:rsidP="00311A2E">
      <w:pPr>
        <w:pStyle w:val="B3"/>
      </w:pPr>
      <w:r w:rsidRPr="007F2770">
        <w:t>-</w:t>
      </w:r>
      <w:r w:rsidRPr="007F2770">
        <w:tab/>
        <w:t>the registration procedure was initiated by the UE in 5GMM-CONNECTED mode with RRC inactive indication entering a cell in the current registration area belonging to an equivalent PLMN of the registered PLMN and not belonging to the registered PLMN,</w:t>
      </w:r>
    </w:p>
    <w:p w14:paraId="00BF9F5E" w14:textId="77777777" w:rsidR="00311A2E" w:rsidRPr="007F2770" w:rsidRDefault="00311A2E" w:rsidP="00311A2E">
      <w:pPr>
        <w:pStyle w:val="B2"/>
      </w:pPr>
      <w:r w:rsidRPr="007F2770">
        <w:tab/>
        <w:t xml:space="preserve">and none of the other reasons for initiating the registration updating procedure listed in </w:t>
      </w:r>
      <w:r w:rsidRPr="007F2770">
        <w:rPr>
          <w:lang w:eastAsia="zh-CN"/>
        </w:rPr>
        <w:t>subclause 5.5.1.3.2</w:t>
      </w:r>
      <w:r w:rsidRPr="007F2770">
        <w:t xml:space="preserve"> was applicable, the timer T3511 may be stopped when the UE enters 5GMM-CONNECTED mode.</w:t>
      </w:r>
    </w:p>
    <w:p w14:paraId="52518AFA" w14:textId="77777777" w:rsidR="00311A2E" w:rsidRPr="007F2770" w:rsidRDefault="00311A2E" w:rsidP="00311A2E">
      <w:pPr>
        <w:pStyle w:val="B2"/>
      </w:pPr>
      <w:r w:rsidRPr="007F2770">
        <w:t>-</w:t>
      </w:r>
      <w:r w:rsidRPr="007F2770">
        <w:tab/>
        <w:t>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5GMM-REGISTERED.ATTEMPTING-</w:t>
      </w:r>
      <w:r w:rsidRPr="007F2770">
        <w:rPr>
          <w:rFonts w:hint="eastAsia"/>
        </w:rPr>
        <w:t>REGISTRATION</w:t>
      </w:r>
      <w:r w:rsidRPr="007F2770">
        <w:t>-UPDATE. The UE shall start timer T3511.</w:t>
      </w:r>
    </w:p>
    <w:p w14:paraId="1D4D6AA5" w14:textId="77777777" w:rsidR="00311A2E" w:rsidRPr="007F2770" w:rsidRDefault="00311A2E" w:rsidP="00311A2E">
      <w:pPr>
        <w:pStyle w:val="B2"/>
        <w:rPr>
          <w:noProof/>
          <w:lang w:val="en-US"/>
        </w:rPr>
      </w:pPr>
      <w:r w:rsidRPr="007F2770">
        <w:t>-</w:t>
      </w:r>
      <w:r w:rsidRPr="007F2770">
        <w:tab/>
        <w:t xml:space="preserve">If the procedure is performed via 3GPP access and the UE is operating in single-registration mode, the UE shall in addition handle the EPS update status as specified in </w:t>
      </w:r>
      <w:r w:rsidRPr="007F2770">
        <w:rPr>
          <w:noProof/>
          <w:lang w:val="en-US"/>
        </w:rPr>
        <w:t>3GPP TS 24.301 [15] for the abnormal cases when a normal or periodic tracking area updating procedure fails and the tracking area attempt counter is less than 5 and the EPS update status is different from EU1 UPDATED.</w:t>
      </w:r>
    </w:p>
    <w:p w14:paraId="3E01085E" w14:textId="77777777" w:rsidR="00311A2E" w:rsidRPr="007F2770" w:rsidRDefault="00311A2E" w:rsidP="00311A2E">
      <w:pPr>
        <w:pStyle w:val="B1"/>
        <w:rPr>
          <w:noProof/>
          <w:lang w:val="en-US"/>
        </w:rPr>
      </w:pPr>
      <w:r w:rsidRPr="007F2770">
        <w:rPr>
          <w:noProof/>
          <w:lang w:val="en-US"/>
        </w:rPr>
        <w:tab/>
        <w:t>If the registration attempt counter is equal to 5</w:t>
      </w:r>
    </w:p>
    <w:p w14:paraId="48AAE27A" w14:textId="77777777" w:rsidR="00311A2E" w:rsidRPr="007F2770" w:rsidRDefault="00311A2E" w:rsidP="00311A2E">
      <w:pPr>
        <w:pStyle w:val="B2"/>
        <w:rPr>
          <w:noProof/>
          <w:lang w:val="en-US"/>
        </w:rPr>
      </w:pPr>
      <w:r w:rsidRPr="007F2770">
        <w:rPr>
          <w:noProof/>
          <w:lang w:val="en-US"/>
        </w:rPr>
        <w:t>-</w:t>
      </w:r>
      <w:r w:rsidRPr="007F2770">
        <w:rPr>
          <w:noProof/>
          <w:lang w:val="en-US"/>
        </w:rPr>
        <w:tab/>
        <w:t>the UE shall start timer T3502 if the value of the timer as indicated by the network is not zero, shall set the 5GS update status to 5U2 NOT UPDATED.</w:t>
      </w:r>
    </w:p>
    <w:p w14:paraId="5EBF447A" w14:textId="77777777" w:rsidR="00311A2E" w:rsidRPr="007F2770" w:rsidRDefault="00311A2E" w:rsidP="00311A2E">
      <w:pPr>
        <w:pStyle w:val="B2"/>
      </w:pPr>
      <w:r w:rsidRPr="007F2770">
        <w:rPr>
          <w:noProof/>
          <w:lang w:val="en-US"/>
        </w:rPr>
        <w:t>-</w:t>
      </w:r>
      <w:r w:rsidRPr="007F2770">
        <w:rPr>
          <w:noProof/>
          <w:lang w:val="en-US"/>
        </w:rPr>
        <w:tab/>
        <w:t>the UE shall delete the list of equivalent PLMNs (if any) or the list of equivalent SNPNs (if any)</w:t>
      </w:r>
      <w:r>
        <w:rPr>
          <w:noProof/>
          <w:lang w:val="en-US"/>
        </w:rPr>
        <w:t xml:space="preserve"> </w:t>
      </w:r>
      <w:r>
        <w:t>i</w:t>
      </w:r>
      <w:r w:rsidRPr="009A12C9">
        <w:t>f t</w:t>
      </w:r>
      <w:r>
        <w:t>he UE is not registering or has not registered to the same PLMN</w:t>
      </w:r>
      <w:r w:rsidRPr="009A12C9">
        <w:t xml:space="preserve"> over both 3GPP access and non-3GPP access</w:t>
      </w:r>
      <w:r w:rsidRPr="007F2770">
        <w:rPr>
          <w:noProof/>
          <w:lang w:val="en-US"/>
        </w:rPr>
        <w:t xml:space="preserve">, and shall change to state </w:t>
      </w:r>
      <w:r w:rsidRPr="007F2770">
        <w:t>5GMM-REGISTERED.ATTEMPTING-</w:t>
      </w:r>
      <w:r w:rsidRPr="007F2770">
        <w:rPr>
          <w:rFonts w:hint="eastAsia"/>
        </w:rPr>
        <w:t>REGISTRATION</w:t>
      </w:r>
      <w:r w:rsidRPr="007F2770">
        <w:t>-UPDATE</w:t>
      </w:r>
      <w:r w:rsidRPr="007F2770" w:rsidDel="001D3FDB">
        <w:rPr>
          <w:noProof/>
          <w:lang w:val="en-US"/>
        </w:rPr>
        <w:t xml:space="preserve"> </w:t>
      </w:r>
      <w:r w:rsidRPr="007F2770">
        <w:rPr>
          <w:noProof/>
          <w:lang w:val="en-US"/>
        </w:rPr>
        <w:t xml:space="preserve">or optionally to 5GMM-REGISTERED.PLMN-SEARCH in order to perform a PLMN selection, SNPN selection or SNPN selection for onboarding services according to </w:t>
      </w:r>
      <w:r w:rsidRPr="007F2770">
        <w:t>3GPP TS 23.122 [5].</w:t>
      </w:r>
    </w:p>
    <w:p w14:paraId="6AB2D435" w14:textId="77777777" w:rsidR="00311A2E" w:rsidRPr="007F2770" w:rsidRDefault="00311A2E" w:rsidP="00311A2E">
      <w:pPr>
        <w:pStyle w:val="B2"/>
      </w:pPr>
      <w:r w:rsidRPr="007F2770">
        <w:lastRenderedPageBreak/>
        <w:t>-</w:t>
      </w:r>
      <w:r w:rsidRPr="007F2770">
        <w:tab/>
        <w:t>if the value of T3502 as indicated by the network is zero, the UE shall perform the actions defined for the expiry of the timer T3502.</w:t>
      </w:r>
    </w:p>
    <w:p w14:paraId="6983F7ED" w14:textId="77777777" w:rsidR="00311A2E" w:rsidRPr="007F2770" w:rsidRDefault="00311A2E" w:rsidP="00311A2E">
      <w:pPr>
        <w:pStyle w:val="NO"/>
        <w:rPr>
          <w:noProof/>
          <w:lang w:val="en-US"/>
        </w:rPr>
      </w:pPr>
      <w:r w:rsidRPr="007F2770">
        <w:t>NOTE 3:</w:t>
      </w:r>
      <w:r w:rsidRPr="007F2770">
        <w:tab/>
      </w:r>
      <w:r w:rsidRPr="007F2770">
        <w:rPr>
          <w:noProof/>
          <w:lang w:val="en-US"/>
        </w:rPr>
        <w:t xml:space="preserve">For case e) if the lower layer failure is on a cell which was selected due to </w:t>
      </w:r>
      <w:r w:rsidRPr="007F2770">
        <w:t>network slice-based cell reselection (see 3GPP TS 23.501 [8]), the UE can as an implementation option change the S-NSSAI(s) in the requested NSSAI to try and find a suitable NR cell.</w:t>
      </w:r>
    </w:p>
    <w:p w14:paraId="06CB36E9" w14:textId="77777777" w:rsidR="00311A2E" w:rsidRPr="007F2770" w:rsidRDefault="00311A2E" w:rsidP="00311A2E">
      <w:pPr>
        <w:pStyle w:val="B2"/>
      </w:pPr>
      <w:r w:rsidRPr="007F2770">
        <w:t>-</w:t>
      </w:r>
      <w:r w:rsidRPr="007F2770">
        <w:tab/>
        <w:t>if the procedure is performed via 3GPP access and the UE is operating in single-registration mode:</w:t>
      </w:r>
    </w:p>
    <w:p w14:paraId="3D064D21" w14:textId="77777777" w:rsidR="00311A2E" w:rsidRPr="007F2770" w:rsidRDefault="00311A2E" w:rsidP="00311A2E">
      <w:pPr>
        <w:pStyle w:val="B3"/>
      </w:pPr>
      <w:r w:rsidRPr="007F2770">
        <w:t>-</w:t>
      </w:r>
      <w:r w:rsidRPr="007F2770">
        <w:tab/>
        <w:t>the UE shall in addition handle the EPS update status as specified in 3GPP TS 24.301 [15] for the abnormal cases when a normal or periodic tracking area updating procedure fails and the tracking area attempt counter is equal to 5; and</w:t>
      </w:r>
    </w:p>
    <w:p w14:paraId="35C9C594" w14:textId="77777777" w:rsidR="00311A2E" w:rsidRPr="007F2770" w:rsidRDefault="00311A2E" w:rsidP="00311A2E">
      <w:pPr>
        <w:pStyle w:val="B3"/>
        <w:rPr>
          <w:lang w:eastAsia="zh-CN"/>
        </w:rPr>
      </w:pPr>
      <w:r w:rsidRPr="007F2770">
        <w:rPr>
          <w:noProof/>
          <w:lang w:val="en-US"/>
        </w:rPr>
        <w:t>-</w:t>
      </w:r>
      <w:r w:rsidRPr="007F2770">
        <w:rPr>
          <w:noProof/>
          <w:lang w:val="en-US"/>
        </w:rPr>
        <w:tab/>
        <w:t>if the UE does not change to state 5GMM-REGISTERED.PLMN-SEARCH, the UE shall attempt to select E-UTRAN radio access technology. The UE may disable the N1 mode capability as specified in subclause</w:t>
      </w:r>
      <w:r w:rsidRPr="007F2770">
        <w:rPr>
          <w:lang w:eastAsia="zh-CN"/>
        </w:rPr>
        <w:t> 4.9.</w:t>
      </w:r>
    </w:p>
    <w:p w14:paraId="03001DB8" w14:textId="44D89163" w:rsidR="00311A2E" w:rsidRPr="00C84A39" w:rsidRDefault="00311A2E" w:rsidP="00C84A39">
      <w:pPr>
        <w:spacing w:before="360" w:after="240" w:line="259" w:lineRule="auto"/>
        <w:jc w:val="center"/>
        <w:outlineLvl w:val="0"/>
        <w:rPr>
          <w:noProof/>
          <w:highlight w:val="green"/>
        </w:rPr>
      </w:pPr>
      <w:r>
        <w:rPr>
          <w:noProof/>
          <w:highlight w:val="green"/>
        </w:rPr>
        <w:t>***** Fifth change *****</w:t>
      </w:r>
    </w:p>
    <w:p w14:paraId="0D6C5687" w14:textId="77777777" w:rsidR="00A16EE7" w:rsidRPr="007F2770" w:rsidRDefault="00A16EE7" w:rsidP="00A16EE7">
      <w:pPr>
        <w:pStyle w:val="Heading4"/>
      </w:pPr>
      <w:bookmarkStart w:id="67" w:name="_Toc51948111"/>
      <w:bookmarkStart w:id="68" w:name="_Toc51949203"/>
      <w:bookmarkStart w:id="69" w:name="_Toc162971337"/>
      <w:r w:rsidRPr="007F2770">
        <w:t>5.6.1.5</w:t>
      </w:r>
      <w:r w:rsidRPr="007F2770">
        <w:tab/>
        <w:t>Service request procedure not accepted by the network</w:t>
      </w:r>
      <w:bookmarkEnd w:id="67"/>
      <w:bookmarkEnd w:id="68"/>
      <w:bookmarkEnd w:id="69"/>
    </w:p>
    <w:p w14:paraId="10402913" w14:textId="77777777" w:rsidR="00A16EE7" w:rsidRPr="007F2770" w:rsidRDefault="00A16EE7" w:rsidP="00A16EE7">
      <w:r w:rsidRPr="007F2770">
        <w:t>If the service request cannot be accepted, the network shall return a SERVICE REJECT message to the UE including an appropriate 5GMM cause value.</w:t>
      </w:r>
    </w:p>
    <w:p w14:paraId="087481F1" w14:textId="77777777" w:rsidR="00A16EE7" w:rsidRPr="007F2770" w:rsidRDefault="00A16EE7" w:rsidP="00A16EE7">
      <w:r w:rsidRPr="007F2770">
        <w:t>If the SERVICE REJECT message with 5GMM cause #76 or #78 was received without integrity protection, then the UE shall discard the message.</w:t>
      </w:r>
    </w:p>
    <w:p w14:paraId="78A9AB53" w14:textId="77777777" w:rsidR="00A16EE7" w:rsidRPr="007F2770" w:rsidRDefault="00A16EE7" w:rsidP="00A16EE7">
      <w:r w:rsidRPr="007F2770">
        <w:t>If the AMF needs to initiate PDU session status synchronisation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w:t>
      </w:r>
      <w:r w:rsidRPr="007F2770">
        <w:t>REJEC</w:t>
      </w:r>
      <w:r w:rsidRPr="007F2770">
        <w:rPr>
          <w:rFonts w:hint="eastAsia"/>
        </w:rPr>
        <w:t xml:space="preserve">T message to indicate which PDU sessions </w:t>
      </w:r>
      <w:r w:rsidRPr="007F2770">
        <w:t>associated with the access type the SERVICE REJECT message is sent over</w:t>
      </w:r>
      <w:r w:rsidRPr="007F2770">
        <w:rPr>
          <w:rFonts w:hint="eastAsia"/>
        </w:rPr>
        <w:t xml:space="preserve"> are active in the AMF.</w:t>
      </w:r>
      <w:r w:rsidRPr="007F2770">
        <w:t xml:space="preserve"> If the PDU session status IE is included in the SERVICE REJECT message and if the message is integrity protected, then:</w:t>
      </w:r>
    </w:p>
    <w:p w14:paraId="201E98DF" w14:textId="77777777" w:rsidR="00A16EE7" w:rsidRPr="007F2770" w:rsidRDefault="00A16EE7" w:rsidP="00A16EE7">
      <w:pPr>
        <w:pStyle w:val="B1"/>
      </w:pPr>
      <w:r w:rsidRPr="007F2770">
        <w:t>a)</w:t>
      </w:r>
      <w:r w:rsidRPr="007F2770">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If a locally released PDU session is associated with one or more MBS sessions, the UE shall locally leave the associated MBS multicast sessions; and</w:t>
      </w:r>
    </w:p>
    <w:p w14:paraId="50DB7775" w14:textId="77777777" w:rsidR="00A16EE7" w:rsidRPr="007F2770" w:rsidRDefault="00A16EE7" w:rsidP="00A16EE7">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14:paraId="0E82922F" w14:textId="77777777" w:rsidR="00A16EE7" w:rsidRPr="007F2770" w:rsidRDefault="00A16EE7" w:rsidP="00A16EE7">
      <w:pPr>
        <w:pStyle w:val="B2"/>
      </w:pPr>
      <w:r w:rsidRPr="007F2770">
        <w:t>1)</w:t>
      </w:r>
      <w:r w:rsidRPr="007F2770">
        <w:tab/>
        <w:t>for MA PDU sessions having user plane resources established only on the access type the SERVICE REJECT message is sent over, the UE shall perform a local release of those MA PDU sessions. If a locally released PDU session is associated with one or more MBS sessions, the UE shall locally leave the associated MBS multicast sessions; and</w:t>
      </w:r>
    </w:p>
    <w:p w14:paraId="422EBDE9" w14:textId="77777777" w:rsidR="00A16EE7" w:rsidRPr="007F2770" w:rsidRDefault="00A16EE7" w:rsidP="00A16EE7">
      <w:pPr>
        <w:pStyle w:val="B2"/>
      </w:pPr>
      <w:r w:rsidRPr="007F2770">
        <w:t>2)</w:t>
      </w:r>
      <w:r w:rsidRPr="007F2770">
        <w:tab/>
        <w:t>for MA PDU sessions having user plane resources established on both accesses, the UE shall perform a local release on the user plane resources on the access type the SERVICE REJECT message is sent over. If a locally released PDU session is associated with one or more MBS sessions, the UE shall locally leave the associated MBS multicast sessions.</w:t>
      </w:r>
    </w:p>
    <w:p w14:paraId="16386D43" w14:textId="77777777" w:rsidR="00A16EE7" w:rsidRPr="007F2770" w:rsidRDefault="00A16EE7" w:rsidP="00A16EE7">
      <w:r w:rsidRPr="007F2770">
        <w:t>If the service request for mobile originated services is rejected due to general NAS level mobility management congestion control, the network shall set the 5GMM cause value to #22 "congestion" and assign a value for back-off timer T3346.</w:t>
      </w:r>
    </w:p>
    <w:p w14:paraId="0DC4601C" w14:textId="77777777" w:rsidR="00A16EE7" w:rsidRPr="007F2770" w:rsidRDefault="00A16EE7" w:rsidP="00A16EE7">
      <w:r w:rsidRPr="007F2770">
        <w:rPr>
          <w:lang w:eastAsia="zh-CN"/>
        </w:rPr>
        <w:t>In NB-N1 mode</w:t>
      </w:r>
      <w:r w:rsidRPr="007F2770">
        <w:rPr>
          <w:rFonts w:hint="eastAsia"/>
          <w:lang w:eastAsia="ko-KR"/>
        </w:rPr>
        <w:t xml:space="preserve">, </w:t>
      </w:r>
      <w:r w:rsidRPr="007F2770">
        <w:rPr>
          <w:lang w:eastAsia="ko-KR"/>
        </w:rPr>
        <w:t>i</w:t>
      </w:r>
      <w:r w:rsidRPr="007F2770">
        <w:t xml:space="preserve">f the service request for mobile originated services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41A7D190" w14:textId="77777777" w:rsidR="00A16EE7" w:rsidRPr="007F2770" w:rsidRDefault="00A16EE7" w:rsidP="00A16EE7">
      <w:pPr>
        <w:snapToGrid w:val="0"/>
      </w:pPr>
      <w:r w:rsidRPr="007F2770">
        <w:t xml:space="preserve">If the service request from a UE supporting CAG is rejected due to CAG restrictions, the network shall set the 5GMM cause value to #76 "Not authorized for this CAG or authorized for CAG cells only" and should include the "CAG </w:t>
      </w:r>
      <w:r w:rsidRPr="007F2770">
        <w:lastRenderedPageBreak/>
        <w:t xml:space="preserve">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SERVICE REJECT message.</w:t>
      </w:r>
    </w:p>
    <w:p w14:paraId="5E1F4E6A" w14:textId="77777777" w:rsidR="00A16EE7" w:rsidRPr="007F2770" w:rsidRDefault="00A16EE7" w:rsidP="00A16EE7">
      <w:pPr>
        <w:pStyle w:val="NO"/>
        <w:snapToGrid w:val="0"/>
        <w:rPr>
          <w:lang w:eastAsia="ja-JP"/>
        </w:rPr>
      </w:pPr>
      <w:r w:rsidRPr="007F2770">
        <w:t>NOTE 1:</w:t>
      </w:r>
      <w:r w:rsidRPr="007F2770">
        <w:tab/>
        <w:t>The network cannot be certain that "CAG information list" stored in the UE is updated as result of sending of the SERVICE REJECT message with 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as the SERVICE REJECT message is not necessarily delivered to the UE (e.g., due to abnormal radio conditions)</w:t>
      </w:r>
      <w:r w:rsidRPr="007F2770">
        <w:rPr>
          <w:lang w:eastAsia="ja-JP"/>
        </w:rPr>
        <w:t>.</w:t>
      </w:r>
    </w:p>
    <w:p w14:paraId="72100ED3" w14:textId="77777777" w:rsidR="00A16EE7" w:rsidRPr="007F2770" w:rsidRDefault="00A16EE7" w:rsidP="00A16EE7">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D159814" w14:textId="77777777" w:rsidR="00A16EE7" w:rsidRDefault="00A16EE7" w:rsidP="00A16EE7">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07838F7" w14:textId="77777777" w:rsidR="00A16EE7" w:rsidRPr="007F2770" w:rsidRDefault="00A16EE7" w:rsidP="00A16EE7">
      <w:pPr>
        <w:pStyle w:val="NO"/>
        <w:snapToGrid w:val="0"/>
      </w:pPr>
      <w:r w:rsidRPr="00D35D40">
        <w:t>NOTE </w:t>
      </w:r>
      <w:r>
        <w:t>2B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4F2E45C1" w14:textId="77777777" w:rsidR="00A16EE7" w:rsidRPr="007F2770" w:rsidRDefault="00A16EE7" w:rsidP="00A16EE7">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3D36D7DA" w14:textId="77777777" w:rsidR="00A16EE7" w:rsidRPr="007F2770" w:rsidRDefault="00A16EE7" w:rsidP="00A16EE7">
      <w:r w:rsidRPr="007F2770">
        <w:t>If the service request from a UE not supporting CAG is rejected due to CAG restrictions, the network shall operate as described in bullet h) of subclause 5.6.1.8.</w:t>
      </w:r>
    </w:p>
    <w:p w14:paraId="7C039EC2" w14:textId="77777777" w:rsidR="00A16EE7" w:rsidRPr="007F2770" w:rsidRDefault="00A16EE7" w:rsidP="00A16EE7">
      <w:r w:rsidRPr="007F2770">
        <w:t>Upon receipt of the CONTROL PLANE SERVICE REQUEST message with uplink data:</w:t>
      </w:r>
    </w:p>
    <w:p w14:paraId="31EE6D24" w14:textId="77777777" w:rsidR="00A16EE7" w:rsidRPr="007F2770" w:rsidRDefault="00A16EE7" w:rsidP="00A16EE7">
      <w:pPr>
        <w:pStyle w:val="B1"/>
      </w:pPr>
      <w:r w:rsidRPr="007F2770">
        <w:rPr>
          <w:rFonts w:hint="eastAsia"/>
          <w:noProof/>
          <w:lang w:eastAsia="ja-JP"/>
        </w:rPr>
        <w:t>-</w:t>
      </w:r>
      <w:r w:rsidRPr="007F2770">
        <w:rPr>
          <w:rFonts w:hint="eastAsia"/>
          <w:noProof/>
          <w:lang w:eastAsia="ja-JP"/>
        </w:rPr>
        <w:tab/>
      </w:r>
      <w:r w:rsidRPr="007F2770">
        <w:t>if the AMF decides to not forward the uplink data piggybacked in the CONTROL PLANE SERVICE REQUEST message; and</w:t>
      </w:r>
    </w:p>
    <w:p w14:paraId="22DDD0E0" w14:textId="77777777" w:rsidR="00A16EE7" w:rsidRPr="007F2770" w:rsidRDefault="00A16EE7" w:rsidP="00A16EE7">
      <w:pPr>
        <w:pStyle w:val="B1"/>
        <w:rPr>
          <w:lang w:eastAsia="zh-CN"/>
        </w:rPr>
      </w:pPr>
      <w:r w:rsidRPr="007F2770">
        <w:rPr>
          <w:rFonts w:hint="eastAsia"/>
          <w:noProof/>
          <w:lang w:eastAsia="ja-JP"/>
        </w:rPr>
        <w:t>-</w:t>
      </w:r>
      <w:r w:rsidRPr="007F2770">
        <w:rPr>
          <w:rFonts w:hint="eastAsia"/>
          <w:noProof/>
          <w:lang w:eastAsia="ja-JP"/>
        </w:rPr>
        <w:tab/>
      </w:r>
      <w:r w:rsidRPr="007F2770">
        <w:rPr>
          <w:noProof/>
          <w:lang w:eastAsia="ja-JP"/>
        </w:rPr>
        <w:t>if</w:t>
      </w:r>
      <w:r w:rsidRPr="007F2770">
        <w:t xml:space="preserve"> the AMF decides to activate </w:t>
      </w:r>
      <w:r w:rsidRPr="007F2770">
        <w:rPr>
          <w:rFonts w:hint="eastAsia"/>
          <w:lang w:eastAsia="zh-CN"/>
        </w:rPr>
        <w:t>the congestion control</w:t>
      </w:r>
      <w:r w:rsidRPr="007F2770">
        <w:rPr>
          <w:lang w:eastAsia="zh-CN"/>
        </w:rPr>
        <w:t xml:space="preserve"> for transport of user data via the control plane,</w:t>
      </w:r>
    </w:p>
    <w:p w14:paraId="32A2F033" w14:textId="77777777" w:rsidR="00A16EE7" w:rsidRPr="007F2770" w:rsidRDefault="00A16EE7" w:rsidP="00A16EE7">
      <w:r w:rsidRPr="007F2770">
        <w:t>then the AMF shall send a SERVICE REJECT message and set the 5GMM cause value to #22 "congestion" and assign a value for control plane data back-off timer T3448.</w:t>
      </w:r>
    </w:p>
    <w:p w14:paraId="0E9637F2" w14:textId="77777777" w:rsidR="00B87087" w:rsidRDefault="00A16EE7" w:rsidP="00B87087">
      <w:r w:rsidRPr="007F2770">
        <w:t>If the AMF determines that the UE is in a non-allowed area or is not in an allowed area as specified in subclause 5.3.5, then:</w:t>
      </w:r>
      <w:moveFromRangeStart w:id="70" w:author="Peraton Labs-PM" w:date="2024-04-24T11:03:00Z" w:name="move164849040"/>
    </w:p>
    <w:moveFromRangeEnd w:id="70"/>
    <w:p w14:paraId="233F41D7" w14:textId="146AAD14" w:rsidR="00763E89" w:rsidRPr="007F2770" w:rsidRDefault="004E4E00" w:rsidP="00763E89">
      <w:pPr>
        <w:pStyle w:val="B1"/>
      </w:pPr>
      <w:r w:rsidRPr="007F2770">
        <w:t>a)</w:t>
      </w:r>
      <w:r w:rsidRPr="007F2770">
        <w:tab/>
        <w:t xml:space="preserve">if the service type IE in the SERVICE REQUEST message is set to </w:t>
      </w:r>
      <w:ins w:id="71" w:author="Peraton Labs-PM" w:date="2024-05-01T09:29:00Z">
        <w:r w:rsidRPr="007F2770">
          <w:rPr>
            <w:lang w:eastAsia="ja-JP"/>
          </w:rPr>
          <w:t>"</w:t>
        </w:r>
        <w:r w:rsidRPr="007F2770">
          <w:t>high priority access</w:t>
        </w:r>
        <w:r w:rsidRPr="007F2770">
          <w:rPr>
            <w:lang w:eastAsia="ja-JP"/>
          </w:rPr>
          <w:t>"</w:t>
        </w:r>
        <w:r>
          <w:rPr>
            <w:lang w:eastAsia="ja-JP"/>
          </w:rPr>
          <w:t xml:space="preserve"> and service area restrictions </w:t>
        </w:r>
      </w:ins>
      <w:ins w:id="72" w:author="Peraton Labs-PM2" w:date="2024-05-29T01:52:00Z">
        <w:r w:rsidR="00763E89">
          <w:rPr>
            <w:lang w:eastAsia="ja-JP"/>
          </w:rPr>
          <w:t xml:space="preserve">are applicable </w:t>
        </w:r>
      </w:ins>
      <w:ins w:id="73" w:author="Peraton Labs-PM" w:date="2024-05-01T09:29:00Z">
        <w:r>
          <w:rPr>
            <w:lang w:eastAsia="ja-JP"/>
          </w:rPr>
          <w:t>for high priority access based on operator policy, or set to</w:t>
        </w:r>
        <w:r w:rsidRPr="007F2770">
          <w:rPr>
            <w:lang w:eastAsia="ja-JP"/>
          </w:rPr>
          <w:t xml:space="preserve"> </w:t>
        </w:r>
      </w:ins>
      <w:r w:rsidRPr="007F2770">
        <w:rPr>
          <w:lang w:eastAsia="ja-JP"/>
        </w:rPr>
        <w:t>"s</w:t>
      </w:r>
      <w:r w:rsidRPr="007F2770">
        <w:t>ignalling</w:t>
      </w:r>
      <w:r w:rsidRPr="007F2770">
        <w:rPr>
          <w:lang w:eastAsia="ja-JP"/>
        </w:rPr>
        <w:t xml:space="preserve">" or "data", the AMF shall send a </w:t>
      </w:r>
      <w:r w:rsidRPr="007F2770">
        <w:t>SERVICE</w:t>
      </w:r>
      <w:r w:rsidRPr="007F2770">
        <w:rPr>
          <w:rFonts w:hint="eastAsia"/>
        </w:rPr>
        <w:t xml:space="preserve"> </w:t>
      </w:r>
      <w:r w:rsidRPr="007F2770">
        <w:t>REJEC</w:t>
      </w:r>
      <w:r w:rsidRPr="007F2770">
        <w:rPr>
          <w:rFonts w:hint="eastAsia"/>
        </w:rPr>
        <w:t>T message</w:t>
      </w:r>
      <w:r w:rsidRPr="007F2770">
        <w:rPr>
          <w:lang w:eastAsia="ja-JP"/>
        </w:rPr>
        <w:t xml:space="preserve"> with the</w:t>
      </w:r>
      <w:r w:rsidRPr="007F2770">
        <w:t xml:space="preserve"> 5GMM cause value set to #28 "Restricted service area";</w:t>
      </w:r>
    </w:p>
    <w:p w14:paraId="00A2FB46" w14:textId="5B7E8FC9" w:rsidR="00C84A39" w:rsidRPr="007F2770" w:rsidRDefault="004E4E00" w:rsidP="004E4E00">
      <w:pPr>
        <w:pStyle w:val="B1"/>
      </w:pPr>
      <w:r w:rsidRPr="007F2770">
        <w:t>b)</w:t>
      </w:r>
      <w:r w:rsidRPr="007F2770">
        <w:rPr>
          <w:lang w:eastAsia="ja-JP"/>
        </w:rPr>
        <w:tab/>
        <w:t xml:space="preserve">otherwise, if </w:t>
      </w:r>
      <w:r w:rsidRPr="007F2770">
        <w:t xml:space="preserve">the service type IE in the SERVICE REQUEST message is set to </w:t>
      </w:r>
      <w:ins w:id="74" w:author="Peraton Labs-PM" w:date="2024-05-01T09:29:00Z">
        <w:r w:rsidRPr="007F2770">
          <w:rPr>
            <w:lang w:eastAsia="ja-JP"/>
          </w:rPr>
          <w:t>"</w:t>
        </w:r>
        <w:r w:rsidRPr="007F2770">
          <w:t>high priority access</w:t>
        </w:r>
        <w:r w:rsidRPr="007F2770">
          <w:rPr>
            <w:lang w:eastAsia="ja-JP"/>
          </w:rPr>
          <w:t>"</w:t>
        </w:r>
        <w:r>
          <w:rPr>
            <w:lang w:eastAsia="ja-JP"/>
          </w:rPr>
          <w:t xml:space="preserve"> and service area restrictions </w:t>
        </w:r>
      </w:ins>
      <w:ins w:id="75" w:author="Peraton Labs-PM2" w:date="2024-05-29T01:53:00Z">
        <w:r w:rsidR="00763E89">
          <w:rPr>
            <w:lang w:eastAsia="ja-JP"/>
          </w:rPr>
          <w:t xml:space="preserve">are not applicable </w:t>
        </w:r>
      </w:ins>
      <w:ins w:id="76" w:author="Peraton Labs-PM" w:date="2024-05-01T09:29:00Z">
        <w:r>
          <w:rPr>
            <w:lang w:eastAsia="ja-JP"/>
          </w:rPr>
          <w:t>for high priority access based on operator policy, or set to</w:t>
        </w:r>
        <w:r w:rsidRPr="007F2770">
          <w:rPr>
            <w:lang w:eastAsia="ja-JP"/>
          </w:rPr>
          <w:t xml:space="preserve"> </w:t>
        </w:r>
      </w:ins>
      <w:r w:rsidRPr="007F2770">
        <w:rPr>
          <w:lang w:eastAsia="ja-JP"/>
        </w:rPr>
        <w:t>"</w:t>
      </w:r>
      <w:r w:rsidRPr="007F2770">
        <w:t>mobile terminated</w:t>
      </w:r>
      <w:r w:rsidRPr="007F2770">
        <w:rPr>
          <w:lang w:eastAsia="ja-JP"/>
        </w:rPr>
        <w:t xml:space="preserve"> services", "</w:t>
      </w:r>
      <w:r w:rsidRPr="007F2770">
        <w:t>emergency services</w:t>
      </w:r>
      <w:r w:rsidRPr="007F2770">
        <w:rPr>
          <w:lang w:eastAsia="ja-JP"/>
        </w:rPr>
        <w:t>", "</w:t>
      </w:r>
      <w:r w:rsidRPr="007F2770">
        <w:t>emergency services fallback</w:t>
      </w:r>
      <w:r w:rsidRPr="007F2770">
        <w:rPr>
          <w:lang w:eastAsia="ja-JP"/>
        </w:rPr>
        <w:t xml:space="preserve">", </w:t>
      </w:r>
      <w:del w:id="77" w:author="Peraton Labs-PM" w:date="2024-05-07T14:48:00Z">
        <w:r w:rsidRPr="007F2770" w:rsidDel="00D1226E">
          <w:rPr>
            <w:lang w:eastAsia="ja-JP"/>
          </w:rPr>
          <w:delText>"</w:delText>
        </w:r>
        <w:r w:rsidRPr="007F2770" w:rsidDel="00D1226E">
          <w:delText>high priority access</w:delText>
        </w:r>
        <w:r w:rsidRPr="007F2770" w:rsidDel="00D1226E">
          <w:rPr>
            <w:lang w:eastAsia="ja-JP"/>
          </w:rPr>
          <w:delText xml:space="preserve">" </w:delText>
        </w:r>
      </w:del>
      <w:r w:rsidRPr="007F2770">
        <w:rPr>
          <w:lang w:eastAsia="ja-JP"/>
        </w:rPr>
        <w:t xml:space="preserve">or </w:t>
      </w:r>
      <w:r w:rsidRPr="007F2770">
        <w:t>"elevated signalling"</w:t>
      </w:r>
      <w:r w:rsidRPr="007F2770">
        <w:rPr>
          <w:lang w:eastAsia="ja-JP"/>
        </w:rPr>
        <w:t xml:space="preserve">, the AMF shall continue the process as specified in </w:t>
      </w:r>
      <w:r w:rsidRPr="007F2770">
        <w:t>subclause 5.6.1.4 unless for other reasons the service request cannot be accepted.</w:t>
      </w:r>
    </w:p>
    <w:p w14:paraId="667ADC5B" w14:textId="77777777" w:rsidR="00A16EE7" w:rsidRPr="007F2770" w:rsidRDefault="00A16EE7" w:rsidP="00A16EE7">
      <w:r w:rsidRPr="007F2770">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12647FAE" w14:textId="77777777" w:rsidR="00A16EE7" w:rsidRPr="007F2770" w:rsidRDefault="00A16EE7" w:rsidP="00A16EE7">
      <w:r w:rsidRPr="007F2770">
        <w:t xml:space="preserve">Based on operator policy, if the service request procedure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3482E9EA" w14:textId="77777777" w:rsidR="00A16EE7" w:rsidRPr="007F2770" w:rsidRDefault="00A16EE7" w:rsidP="00A16EE7">
      <w:pPr>
        <w:pStyle w:val="NO"/>
      </w:pPr>
      <w:r w:rsidRPr="007F2770">
        <w:t>NOTE 3:</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1D547639" w14:textId="77777777" w:rsidR="00A16EE7" w:rsidRPr="007F2770" w:rsidRDefault="00A16EE7" w:rsidP="00A16EE7">
      <w:pPr>
        <w:rPr>
          <w:lang w:eastAsia="zh-CN"/>
        </w:rPr>
      </w:pPr>
      <w:r w:rsidRPr="007F2770">
        <w:rPr>
          <w:lang w:eastAsia="zh-CN"/>
        </w:rPr>
        <w:t>If the service request is via a satellite NG-RAN cell, and the network determines that the UE is in a location where the network is not allowed to operate, see 3GPP TS 23.502 [9], the network shall set the 5GMM cause value in the SERVICE REJECT message to #78 "PLMN not allowed to operate at the present UE location".</w:t>
      </w:r>
    </w:p>
    <w:p w14:paraId="4C4835BC" w14:textId="77777777" w:rsidR="00A16EE7" w:rsidRPr="007F2770" w:rsidRDefault="00A16EE7" w:rsidP="00A16EE7">
      <w:r w:rsidRPr="007F2770">
        <w:t>If the service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SERVICE REJECT message.</w:t>
      </w:r>
    </w:p>
    <w:p w14:paraId="09423CA6" w14:textId="77777777" w:rsidR="00A16EE7" w:rsidRPr="007F2770" w:rsidRDefault="00A16EE7" w:rsidP="00A16EE7">
      <w:r w:rsidRPr="007F2770">
        <w:lastRenderedPageBreak/>
        <w:t>On receipt of the SERVICE REJECT message, if the UE is in state 5GMM-SERVICE-REQUEST-INITIATED, the UE shall reset the service request attempt counter and stop timer T3517 if running.</w:t>
      </w:r>
    </w:p>
    <w:p w14:paraId="4D1D6D7E" w14:textId="77777777" w:rsidR="00A16EE7" w:rsidRPr="007F2770" w:rsidRDefault="00A16EE7" w:rsidP="00A16EE7">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 for roaming or for regional provision of service</w:t>
      </w:r>
      <w:r w:rsidRPr="007F2770">
        <w:rPr>
          <w:rFonts w:hint="eastAsia"/>
          <w:lang w:eastAsia="zh-CN"/>
        </w:rPr>
        <w:t>,</w:t>
      </w:r>
      <w:r w:rsidRPr="007F2770">
        <w:t xml:space="preserve"> the AMF shall include the TAI(s) in:</w:t>
      </w:r>
    </w:p>
    <w:p w14:paraId="7CFE55A8" w14:textId="77777777" w:rsidR="00A16EE7" w:rsidRPr="007F2770" w:rsidRDefault="00A16EE7" w:rsidP="00A16EE7">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44291AE6" w14:textId="77777777" w:rsidR="00A16EE7" w:rsidRPr="007F2770" w:rsidRDefault="00A16EE7" w:rsidP="00A16EE7">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77F9AF9C" w14:textId="77777777" w:rsidR="00A16EE7" w:rsidRPr="007F2770" w:rsidDel="003551F8" w:rsidRDefault="00A16EE7" w:rsidP="00A16EE7">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40D2ED81" w14:textId="77777777" w:rsidR="00A16EE7" w:rsidRPr="007F2770" w:rsidRDefault="00A16EE7" w:rsidP="00A16EE7">
      <w:pPr>
        <w:snapToGrid w:val="0"/>
        <w:rPr>
          <w:lang w:eastAsia="zh-CN"/>
        </w:rPr>
      </w:pPr>
      <w:r w:rsidRPr="007F2770">
        <w:t>in the SERVICE REJECT message.</w:t>
      </w:r>
    </w:p>
    <w:p w14:paraId="76EE5530" w14:textId="77777777" w:rsidR="00A16EE7" w:rsidRPr="007F2770" w:rsidRDefault="00A16EE7" w:rsidP="00A16EE7">
      <w:r w:rsidRPr="007F2770">
        <w:t>Regardless of the 5GMM cause value received in the SERVICE REJECT message</w:t>
      </w:r>
      <w:r w:rsidRPr="007F2770">
        <w:rPr>
          <w:rFonts w:hint="eastAsia"/>
          <w:lang w:eastAsia="zh-CN"/>
        </w:rPr>
        <w:t xml:space="preserve"> via </w:t>
      </w:r>
      <w:r w:rsidRPr="007F2770">
        <w:t>satellite NG-RAN,</w:t>
      </w:r>
    </w:p>
    <w:p w14:paraId="3046FEC9" w14:textId="77777777" w:rsidR="00A16EE7" w:rsidRPr="007F2770" w:rsidRDefault="00A16EE7" w:rsidP="00A16EE7">
      <w:pPr>
        <w:pStyle w:val="B1"/>
      </w:pPr>
      <w:r w:rsidRPr="007F2770">
        <w:t>-</w:t>
      </w:r>
      <w:r w:rsidRPr="007F2770">
        <w:tab/>
        <w:t xml:space="preserve">if the UE receives the Forbidden TAI(s) for the list of "5GS forbidden tracking areas for roaming" IE in the SERVICE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1169EF">
        <w:t xml:space="preserve"> </w:t>
      </w:r>
      <w:r w:rsidRPr="007F2770">
        <w:t>included in the IE, if not already stored, into the list of "5GS forbidden tracking areas for roaming"; and</w:t>
      </w:r>
    </w:p>
    <w:p w14:paraId="2EA931AC" w14:textId="77777777" w:rsidR="00A16EE7" w:rsidRPr="007F2770" w:rsidRDefault="00A16EE7" w:rsidP="00A16EE7">
      <w:pPr>
        <w:pStyle w:val="B1"/>
      </w:pPr>
      <w:r w:rsidRPr="007F2770">
        <w:t>-</w:t>
      </w:r>
      <w:r w:rsidRPr="007F2770">
        <w:tab/>
        <w:t xml:space="preserve">if the UE receives the Forbidden TAI(s) for the list of "5GS forbidden tracking areas for regional provision of service" IE in the SERVICE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1169EF">
        <w:t xml:space="preserve"> </w:t>
      </w:r>
      <w:r w:rsidRPr="007F2770">
        <w:t>included in the IE, if not already stored, into the list of "5GS forbidden tracking areas for regional provision of service".</w:t>
      </w:r>
    </w:p>
    <w:p w14:paraId="2BE3665B" w14:textId="77777777" w:rsidR="00A16EE7" w:rsidRPr="007F2770" w:rsidRDefault="00A16EE7" w:rsidP="00A16EE7">
      <w:r w:rsidRPr="007F2770">
        <w:t>Furthermore, the UE shall take the following actions depending on the 5GMM cause value received in the SERVICE REJECT message.</w:t>
      </w:r>
    </w:p>
    <w:p w14:paraId="4DDA86DA" w14:textId="77777777" w:rsidR="00A16EE7" w:rsidRPr="007F2770" w:rsidRDefault="00A16EE7" w:rsidP="00A16EE7">
      <w:pPr>
        <w:pStyle w:val="B1"/>
      </w:pPr>
      <w:r w:rsidRPr="007F2770">
        <w:t>#3</w:t>
      </w:r>
      <w:r w:rsidRPr="007F2770">
        <w:tab/>
        <w:t>(Illegal UE);</w:t>
      </w:r>
    </w:p>
    <w:p w14:paraId="53743236" w14:textId="77777777" w:rsidR="00A16EE7" w:rsidRPr="007F2770" w:rsidRDefault="00A16EE7" w:rsidP="00A16EE7">
      <w:pPr>
        <w:pStyle w:val="B1"/>
      </w:pPr>
      <w:r w:rsidRPr="007F2770">
        <w:t>#6</w:t>
      </w:r>
      <w:r w:rsidRPr="007F2770">
        <w:tab/>
        <w:t>(Illegal ME);</w:t>
      </w:r>
    </w:p>
    <w:p w14:paraId="2BB7135E" w14:textId="77777777" w:rsidR="00A16EE7" w:rsidRPr="007F2770" w:rsidRDefault="00A16EE7" w:rsidP="00A16EE7">
      <w:pPr>
        <w:pStyle w:val="B1"/>
      </w:pPr>
      <w:r w:rsidRPr="007F2770">
        <w:tab/>
        <w:t>The UE shall set the 5GS update status to 5U3 ROAMING NOT ALLOWED (and shall store it according to subclause 5.1.3.2.2) and shall delete any 5G-GUTI, last visited registered TAI, TAI list and ngKSI.</w:t>
      </w:r>
    </w:p>
    <w:p w14:paraId="296EB725" w14:textId="77777777" w:rsidR="00A16EE7" w:rsidRPr="007F2770" w:rsidRDefault="00A16EE7" w:rsidP="00A16EE7">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1774D08C" w14:textId="77777777" w:rsidR="00A16EE7" w:rsidRPr="007F2770" w:rsidRDefault="00A16EE7" w:rsidP="00A16EE7">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777156FC" w14:textId="77777777" w:rsidR="00A16EE7" w:rsidRPr="007F2770" w:rsidRDefault="00A16EE7" w:rsidP="00A16EE7">
      <w:pPr>
        <w:pStyle w:val="B1"/>
      </w:pPr>
      <w:r w:rsidRPr="007F2770">
        <w:tab/>
        <w:t xml:space="preserve">If the UE is not registered for onboarding services in SNPN, the UE shall delete the list of equivalent PLMNs (if any) or the list of equivalent SNPNs (if any), and shall enter the state 5GMM-DEREGISTERED.NO-SUPI. If the message has been successfully integrity checked by the NAS, then the </w:t>
      </w:r>
      <w:r w:rsidRPr="007F2770">
        <w:rPr>
          <w:lang w:eastAsia="zh-CN"/>
        </w:rPr>
        <w:t>UE</w:t>
      </w:r>
      <w:r w:rsidRPr="007F2770">
        <w:t xml:space="preserve"> shall:</w:t>
      </w:r>
    </w:p>
    <w:p w14:paraId="5222F05D" w14:textId="77777777" w:rsidR="00A16EE7" w:rsidRPr="007F2770" w:rsidRDefault="00A16EE7" w:rsidP="00A16EE7">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216C1281" w14:textId="77777777" w:rsidR="00A16EE7" w:rsidRPr="007F2770" w:rsidRDefault="00A16EE7" w:rsidP="00A16EE7">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4A0E95DC" w14:textId="77777777" w:rsidR="00A16EE7" w:rsidRPr="007F2770" w:rsidRDefault="00A16EE7" w:rsidP="00A16EE7">
      <w:pPr>
        <w:pStyle w:val="B1"/>
      </w:pPr>
      <w:r w:rsidRPr="007F2770">
        <w:lastRenderedPageBreak/>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2C97FF33" w14:textId="77777777" w:rsidR="00A16EE7" w:rsidRPr="007F2770" w:rsidRDefault="00A16EE7" w:rsidP="00A16EE7">
      <w:pPr>
        <w:pStyle w:val="B1"/>
      </w:pPr>
      <w:r w:rsidRPr="007F2770">
        <w:tab/>
        <w:t xml:space="preserve">If the UE is registered for onboarding services in SNPN, </w:t>
      </w:r>
      <w:r w:rsidRPr="007F2770">
        <w:rPr>
          <w:lang w:eastAsia="ko-KR"/>
        </w:rPr>
        <w:t xml:space="preserve">the UE shall </w:t>
      </w:r>
      <w:r w:rsidRPr="007F2770">
        <w:t>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to the UE implementation-specific maximum value.</w:t>
      </w:r>
    </w:p>
    <w:p w14:paraId="5E261F0B" w14:textId="77777777" w:rsidR="00A16EE7" w:rsidRPr="007F2770" w:rsidRDefault="00A16EE7" w:rsidP="00A16EE7">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7781C8D4" w14:textId="77777777" w:rsidR="00A16EE7" w:rsidRPr="007F2770" w:rsidRDefault="00A16EE7" w:rsidP="00A16EE7">
      <w:pPr>
        <w:pStyle w:val="B1"/>
      </w:pPr>
      <w:r w:rsidRPr="007F2770">
        <w:t>#7</w:t>
      </w:r>
      <w:r w:rsidRPr="007F2770">
        <w:rPr>
          <w:rFonts w:hint="eastAsia"/>
          <w:lang w:eastAsia="ko-KR"/>
        </w:rPr>
        <w:tab/>
      </w:r>
      <w:r w:rsidRPr="007F2770">
        <w:t>(5GS services not allowed).</w:t>
      </w:r>
    </w:p>
    <w:p w14:paraId="49025311" w14:textId="77777777" w:rsidR="00A16EE7" w:rsidRPr="007F2770" w:rsidRDefault="00A16EE7" w:rsidP="00A16EE7">
      <w:pPr>
        <w:pStyle w:val="B1"/>
      </w:pPr>
      <w:r w:rsidRPr="007F2770">
        <w:tab/>
        <w:t>The UE shall set the 5GS update status to 5U3 ROAMING NOT ALLOWED (and shall store it according to subclause 5.1.3.2.2) and shall delete any 5G-GUTI, last visited registered TAI, TAI list and ngKSI.</w:t>
      </w:r>
    </w:p>
    <w:p w14:paraId="79399C4C" w14:textId="77777777" w:rsidR="00A16EE7" w:rsidRPr="007F2770" w:rsidRDefault="00A16EE7" w:rsidP="00A16EE7">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322E09BE" w14:textId="77777777" w:rsidR="00A16EE7" w:rsidRPr="007F2770" w:rsidRDefault="00A16EE7" w:rsidP="00A16EE7">
      <w:pPr>
        <w:pStyle w:val="B1"/>
      </w:pPr>
      <w:r w:rsidRPr="007F2770">
        <w:tab/>
        <w:t>In case of SNPN, if the UE is not registered for onboarding services in SNPN and the UE does not support access to an SNPN using credentials from a credentials holder and does not support equivalent SNPNs, the UE shall consider the</w:t>
      </w:r>
      <w:r>
        <w:t xml:space="preserve"> selected</w:t>
      </w:r>
      <w:r w:rsidRPr="007F2770">
        <w:t xml:space="preserve"> 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2B389ADC" w14:textId="77777777" w:rsidR="00A16EE7" w:rsidRPr="007F2770" w:rsidRDefault="00A16EE7" w:rsidP="00A16EE7">
      <w:pPr>
        <w:pStyle w:val="B1"/>
      </w:pPr>
      <w:r w:rsidRPr="007F2770">
        <w:tab/>
        <w:t xml:space="preserve">If the UE is not registered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3599C5C9" w14:textId="77777777" w:rsidR="00A16EE7" w:rsidRPr="007F2770" w:rsidRDefault="00A16EE7" w:rsidP="00A16EE7">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 or</w:t>
      </w:r>
    </w:p>
    <w:p w14:paraId="67457E05" w14:textId="77777777" w:rsidR="00A16EE7" w:rsidRPr="007F2770" w:rsidRDefault="00A16EE7" w:rsidP="00A16EE7">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70006306" w14:textId="77777777" w:rsidR="00A16EE7" w:rsidRPr="007F2770" w:rsidRDefault="00A16EE7" w:rsidP="00A16EE7">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59E3DBE2" w14:textId="77777777" w:rsidR="00A16EE7" w:rsidRPr="007F2770" w:rsidRDefault="00A16EE7" w:rsidP="00A16EE7">
      <w:pPr>
        <w:pStyle w:val="B1"/>
      </w:pPr>
      <w:r w:rsidRPr="007F2770">
        <w:tab/>
        <w:t xml:space="preserve">If the UE is registered for onboarding services in SNPN, </w:t>
      </w:r>
      <w:r w:rsidRPr="007F2770">
        <w:rPr>
          <w:lang w:eastAsia="ko-KR"/>
        </w:rPr>
        <w:t xml:space="preserve">the UE shall </w:t>
      </w:r>
      <w:r w:rsidRPr="007F2770">
        <w:t>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to the UE implementation-specific maximum value.</w:t>
      </w:r>
    </w:p>
    <w:p w14:paraId="15774CF0" w14:textId="77777777" w:rsidR="00A16EE7" w:rsidRPr="007F2770" w:rsidRDefault="00A16EE7" w:rsidP="00A16EE7">
      <w:pPr>
        <w:pStyle w:val="B1"/>
      </w:pPr>
      <w:r w:rsidRPr="007F2770">
        <w:lastRenderedPageBreak/>
        <w:tab/>
        <w:t xml:space="preserve">If the message has been </w:t>
      </w:r>
      <w:r w:rsidRPr="007F2770">
        <w:rPr>
          <w:lang w:val="en-US"/>
        </w:rPr>
        <w:t>successfully integrity checked by the NAS</w:t>
      </w:r>
      <w:r w:rsidRPr="007F2770">
        <w:t xml:space="preserve"> and the UE also supports the registration procedure over the other access, the UE shall in addition handle 5GMM parameters and 5GMM state for this access, as described for this 5GMM cause value.</w:t>
      </w:r>
    </w:p>
    <w:p w14:paraId="1CCF52E1" w14:textId="77777777" w:rsidR="00A16EE7" w:rsidRPr="007F2770" w:rsidRDefault="00A16EE7" w:rsidP="00A16EE7">
      <w:pPr>
        <w:pStyle w:val="NO"/>
      </w:pPr>
      <w:r w:rsidRPr="007F2770">
        <w:t>NOTE 4:</w:t>
      </w:r>
      <w:r w:rsidRPr="007F2770">
        <w:tab/>
        <w:t>The possibility to configure a UE so that the radio transceiver for a specific radio access technology is not active, although it is implemented in the UE, is outside the scope of the present document.</w:t>
      </w:r>
    </w:p>
    <w:p w14:paraId="58AB4459" w14:textId="77777777" w:rsidR="00A16EE7" w:rsidRPr="007F2770" w:rsidRDefault="00A16EE7" w:rsidP="00A16EE7">
      <w:pPr>
        <w:pStyle w:val="B1"/>
      </w:pPr>
      <w:r w:rsidRPr="007F2770">
        <w:t>#9</w:t>
      </w:r>
      <w:r w:rsidRPr="007F2770">
        <w:tab/>
        <w:t>(UE identity cannot be derived by the network).</w:t>
      </w:r>
    </w:p>
    <w:p w14:paraId="3D69F687" w14:textId="77777777" w:rsidR="00A16EE7" w:rsidRPr="007F2770" w:rsidRDefault="00A16EE7" w:rsidP="00A16EE7">
      <w:pPr>
        <w:pStyle w:val="B1"/>
      </w:pPr>
      <w:r w:rsidRPr="007F2770">
        <w:tab/>
        <w:t>The UE shall set the 5GS update status to 5U2 NOT UPDATED (and shall store it according to subclause 5.1.3.2.2) and shall delete any 5G-GUTI, last visited registered TAI, TAI list and ngKSI. The UE shall enter the state 5GMM-DEREGISTERED.</w:t>
      </w:r>
    </w:p>
    <w:p w14:paraId="25237DF9" w14:textId="77777777" w:rsidR="00A16EE7" w:rsidRPr="007F2770" w:rsidRDefault="00A16EE7" w:rsidP="00A16EE7">
      <w:pPr>
        <w:pStyle w:val="B1"/>
      </w:pPr>
      <w:r w:rsidRPr="007F2770">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5DA486A2" w14:textId="77777777" w:rsidR="00A16EE7" w:rsidRPr="007F2770" w:rsidRDefault="00A16EE7" w:rsidP="00A16EE7">
      <w:pPr>
        <w:pStyle w:val="B1"/>
      </w:pPr>
      <w:r w:rsidRPr="007F2770">
        <w:rPr>
          <w:rFonts w:hint="eastAsia"/>
          <w:lang w:eastAsia="zh-CN"/>
        </w:rPr>
        <w:tab/>
        <w:t xml:space="preserve">If the service request was initiated for any reason other than </w:t>
      </w:r>
      <w:r w:rsidRPr="007F2770">
        <w:rPr>
          <w:lang w:eastAsia="zh-CN"/>
        </w:rPr>
        <w:t xml:space="preserve">emergency services fallback or </w:t>
      </w:r>
      <w:r w:rsidRPr="007F2770">
        <w:t>initiating</w:t>
      </w:r>
      <w:r w:rsidRPr="007F2770">
        <w:rPr>
          <w:rFonts w:hint="eastAsia"/>
          <w:lang w:eastAsia="zh-CN"/>
        </w:rPr>
        <w:t xml:space="preserve"> </w:t>
      </w:r>
      <w:r w:rsidRPr="007F2770">
        <w:rPr>
          <w:lang w:eastAsia="zh-CN"/>
        </w:rPr>
        <w:t xml:space="preserve">an emergency </w:t>
      </w:r>
      <w:r w:rsidRPr="007F2770">
        <w:rPr>
          <w:rFonts w:hint="eastAsia"/>
          <w:lang w:eastAsia="zh-CN"/>
        </w:rPr>
        <w:t>PD</w:t>
      </w:r>
      <w:r w:rsidRPr="007F2770">
        <w:rPr>
          <w:lang w:eastAsia="zh-CN"/>
        </w:rPr>
        <w:t>U session</w:t>
      </w:r>
      <w:r w:rsidRPr="007F2770">
        <w:rPr>
          <w:rFonts w:hint="eastAsia"/>
          <w:lang w:eastAsia="zh-CN"/>
        </w:rPr>
        <w:t>, t</w:t>
      </w:r>
      <w:r w:rsidRPr="007F2770">
        <w:t>he UE shall perform a new initial registration procedure.</w:t>
      </w:r>
    </w:p>
    <w:p w14:paraId="0BCDD224" w14:textId="77777777" w:rsidR="00A16EE7" w:rsidRPr="007F2770" w:rsidRDefault="00A16EE7" w:rsidP="00A16EE7">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2036805" w14:textId="77777777" w:rsidR="00A16EE7" w:rsidRPr="007F2770" w:rsidRDefault="00A16EE7" w:rsidP="00A16EE7">
      <w:pPr>
        <w:pStyle w:val="B1"/>
      </w:pPr>
      <w:r w:rsidRPr="007F2770">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07BA89D2" w14:textId="77777777" w:rsidR="00A16EE7" w:rsidRPr="007F2770" w:rsidRDefault="00A16EE7" w:rsidP="00A16EE7">
      <w:pPr>
        <w:pStyle w:val="B1"/>
      </w:pPr>
      <w:r w:rsidRPr="007F2770">
        <w:t>#10</w:t>
      </w:r>
      <w:r w:rsidRPr="007F2770">
        <w:rPr>
          <w:rFonts w:hint="eastAsia"/>
          <w:lang w:eastAsia="ko-KR"/>
        </w:rPr>
        <w:tab/>
      </w:r>
      <w:r w:rsidRPr="007F2770">
        <w:t>(Implicitly de-registered).</w:t>
      </w:r>
    </w:p>
    <w:p w14:paraId="1A45F676" w14:textId="77777777" w:rsidR="00A16EE7" w:rsidRPr="007F2770" w:rsidRDefault="00A16EE7" w:rsidP="00A16EE7">
      <w:pPr>
        <w:pStyle w:val="B1"/>
      </w:pPr>
      <w:r w:rsidRPr="007F2770">
        <w:tab/>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090CD70D" w14:textId="77777777" w:rsidR="00A16EE7" w:rsidRPr="007F2770" w:rsidRDefault="00A16EE7" w:rsidP="00A16EE7">
      <w:pPr>
        <w:pStyle w:val="B1"/>
      </w:pPr>
      <w:r w:rsidRPr="007F2770">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CA2BA74" w14:textId="77777777" w:rsidR="00A16EE7" w:rsidRPr="007F2770" w:rsidRDefault="00A16EE7" w:rsidP="00A16EE7">
      <w:pPr>
        <w:pStyle w:val="B1"/>
      </w:pPr>
      <w:r w:rsidRPr="007F2770">
        <w:rPr>
          <w:rFonts w:hint="eastAsia"/>
          <w:lang w:eastAsia="zh-CN"/>
        </w:rPr>
        <w:tab/>
      </w:r>
      <w:r w:rsidRPr="007F2770">
        <w:t>If the rejected request was neither for initiating an emergency PDU session nor for emergency services fallback, the UE shall perform a new initial registration procedure.</w:t>
      </w:r>
    </w:p>
    <w:p w14:paraId="19D7DED7" w14:textId="77777777" w:rsidR="00A16EE7" w:rsidRPr="007F2770" w:rsidRDefault="00A16EE7" w:rsidP="00A16EE7">
      <w:pPr>
        <w:pStyle w:val="NO"/>
        <w:rPr>
          <w:lang w:eastAsia="ja-JP"/>
        </w:rPr>
      </w:pPr>
      <w:r w:rsidRPr="007F2770">
        <w:rPr>
          <w:lang w:eastAsia="ja-JP"/>
        </w:rPr>
        <w:t>NOTE 6:</w:t>
      </w:r>
      <w:r w:rsidRPr="007F2770">
        <w:rPr>
          <w:lang w:eastAsia="ja-JP"/>
        </w:rPr>
        <w:tab/>
      </w:r>
      <w:r w:rsidRPr="007F2770">
        <w:t xml:space="preserve">User interaction is necessary in some cases when </w:t>
      </w:r>
      <w:r w:rsidRPr="007F2770">
        <w:rPr>
          <w:rFonts w:eastAsia="Batang"/>
          <w:lang w:eastAsia="ja-JP"/>
        </w:rPr>
        <w:t>the UE cannot re-establish the PDU session(s) automatically.</w:t>
      </w:r>
    </w:p>
    <w:p w14:paraId="098CAAC3" w14:textId="77777777" w:rsidR="00A16EE7" w:rsidRPr="007F2770" w:rsidRDefault="00A16EE7" w:rsidP="00A16EE7">
      <w:pPr>
        <w:pStyle w:val="B1"/>
      </w:pPr>
      <w:r w:rsidRPr="007F2770">
        <w:tab/>
        <w:t xml:space="preserve">If the message was received via 3GPP access and the UE is operating in the single-registration mode, the UE shall handle the EMM state as specified in 3GPP TS 24.301 [15] for the case when the </w:t>
      </w:r>
      <w:r w:rsidRPr="007F2770">
        <w:rPr>
          <w:rFonts w:hint="eastAsia"/>
        </w:rPr>
        <w:t>service request</w:t>
      </w:r>
      <w:r w:rsidRPr="007F2770">
        <w:t xml:space="preserve"> procedure is rejected with the EMM cause with the same value.</w:t>
      </w:r>
    </w:p>
    <w:p w14:paraId="747FA758" w14:textId="77777777" w:rsidR="00A16EE7" w:rsidRPr="007F2770" w:rsidRDefault="00A16EE7" w:rsidP="00A16EE7">
      <w:pPr>
        <w:pStyle w:val="B1"/>
      </w:pPr>
      <w:r w:rsidRPr="007F2770">
        <w:t>#11</w:t>
      </w:r>
      <w:r w:rsidRPr="007F2770">
        <w:tab/>
        <w:t>(PLMN not allowed).</w:t>
      </w:r>
    </w:p>
    <w:p w14:paraId="6043D720" w14:textId="77777777" w:rsidR="00A16EE7" w:rsidRPr="007F2770" w:rsidRDefault="00A16EE7" w:rsidP="00A16EE7">
      <w:pPr>
        <w:pStyle w:val="B1"/>
      </w:pPr>
      <w:r w:rsidRPr="007F2770">
        <w:tab/>
        <w:t>This cause value received from a cell belonging to an SNPN is considered as an abnormal case and the behaviour of the UE is specified in subclause 5.6.1.7.</w:t>
      </w:r>
    </w:p>
    <w:p w14:paraId="25A0BFB7" w14:textId="77777777" w:rsidR="00A16EE7" w:rsidRPr="007F2770" w:rsidRDefault="00A16EE7" w:rsidP="00A16EE7">
      <w:pPr>
        <w:pStyle w:val="B1"/>
      </w:pPr>
      <w:r w:rsidRPr="007F2770">
        <w:tab/>
        <w:t xml:space="preserve">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and if the UE is configured to use timer T3245 then the UE shall start timer T3245 and proceed as described in </w:t>
      </w:r>
      <w:r>
        <w:t>sub</w:t>
      </w:r>
      <w:r w:rsidRPr="007F2770">
        <w:t>clause 5.3.19</w:t>
      </w:r>
      <w:r>
        <w:t>A</w:t>
      </w:r>
      <w:r w:rsidRPr="007F2770">
        <w:t xml:space="preserve">.1. For 3GPP access, the UE shall enter the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mantains the PLMN-specific attempt counter and the PLMN-specific attempt counter for non-3GPP </w:t>
      </w:r>
      <w:r w:rsidRPr="007F2770">
        <w:lastRenderedPageBreak/>
        <w:t>access for that PLMN, the UE shall set the PLMN-specific attempt counter and the PLMN-specific attempt counter for non-3GPP access for that PLMN to the UE implementation-specific maximum value.</w:t>
      </w:r>
    </w:p>
    <w:p w14:paraId="22E7A833" w14:textId="77777777" w:rsidR="00A16EE7" w:rsidRPr="007F2770" w:rsidRDefault="00A16EE7" w:rsidP="00A16EE7">
      <w:pPr>
        <w:pStyle w:val="B1"/>
      </w:pPr>
      <w:r w:rsidRPr="007F2770">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2C2C6267" w14:textId="77777777" w:rsidR="00A16EE7" w:rsidRPr="007F2770" w:rsidRDefault="00A16EE7" w:rsidP="00A16EE7">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3DC7D3E6" w14:textId="77777777" w:rsidR="00A16EE7" w:rsidRPr="007F2770" w:rsidRDefault="00A16EE7" w:rsidP="00A16EE7">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3618E729" w14:textId="77777777" w:rsidR="00A16EE7" w:rsidRPr="007F2770" w:rsidRDefault="00A16EE7" w:rsidP="00A16EE7">
      <w:pPr>
        <w:pStyle w:val="B1"/>
      </w:pPr>
      <w:r w:rsidRPr="007F2770">
        <w:t>#12</w:t>
      </w:r>
      <w:r w:rsidRPr="007F2770">
        <w:tab/>
        <w:t>(Tracking area not allowed).</w:t>
      </w:r>
    </w:p>
    <w:p w14:paraId="7468EA1B" w14:textId="77777777" w:rsidR="00A16EE7" w:rsidRPr="007F2770" w:rsidRDefault="00A16EE7" w:rsidP="00A16EE7">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F4C09">
        <w:t>If the UE is not registering or has not registered to the same PLMN over both 3GPP access and non-3GPP access, the UE shall additionally delete 5G-GUTI and ngKSI.</w:t>
      </w:r>
    </w:p>
    <w:p w14:paraId="77EA0252" w14:textId="77777777" w:rsidR="00A16EE7" w:rsidRPr="007F2770" w:rsidRDefault="00A16EE7" w:rsidP="00A16EE7">
      <w:pPr>
        <w:pStyle w:val="B1"/>
      </w:pPr>
      <w:r w:rsidRPr="007F2770">
        <w:tab/>
        <w:t>If:</w:t>
      </w:r>
    </w:p>
    <w:p w14:paraId="6767EF02" w14:textId="77777777" w:rsidR="00A16EE7" w:rsidRPr="007F2770" w:rsidRDefault="00A16EE7" w:rsidP="00A16EE7">
      <w:pPr>
        <w:pStyle w:val="B2"/>
      </w:pPr>
      <w:r w:rsidRPr="007F2770">
        <w:t>1)</w:t>
      </w:r>
      <w:r w:rsidRPr="007F2770">
        <w:tab/>
        <w:t xml:space="preserve">the UE is not operating in SNPN access operation mode, the UE shall store the current TAI in the list of "5GS forbidden tracking areas for regional provision of service"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19491D3C" w14:textId="77777777" w:rsidR="00A16EE7" w:rsidRPr="007F2770" w:rsidRDefault="00A16EE7" w:rsidP="00A16EE7">
      <w:pPr>
        <w:pStyle w:val="B2"/>
      </w:pPr>
      <w:r w:rsidRPr="007F2770">
        <w:t>2)</w:t>
      </w:r>
      <w:r w:rsidRPr="007F2770">
        <w:tab/>
        <w:t>the UE is operating in SNPN access operation mode, the UE shall store the current TAI in the list of "5GS forbidden tracking areas for regional provision of service" for the current SNPN and</w:t>
      </w:r>
      <w:r>
        <w:t xml:space="preserve"> </w:t>
      </w:r>
      <w:r w:rsidRPr="007F2770">
        <w:t>the selected entry of the "list of subscriber data" or the selected PLMN subscription</w:t>
      </w:r>
      <w:r w:rsidRPr="007F2770">
        <w:rPr>
          <w:noProof/>
        </w:rPr>
        <w:t>,</w:t>
      </w:r>
      <w:r w:rsidRPr="007F2770">
        <w:t xml:space="preserv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24F343CA" w14:textId="77777777" w:rsidR="00A16EE7" w:rsidRPr="007F2770" w:rsidRDefault="00A16EE7" w:rsidP="00A16EE7">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237C70AE" w14:textId="77777777" w:rsidR="00A16EE7" w:rsidRPr="007F2770" w:rsidRDefault="00A16EE7" w:rsidP="00A16EE7">
      <w:pPr>
        <w:pStyle w:val="B1"/>
      </w:pPr>
      <w:r w:rsidRPr="007F2770">
        <w:t>#13</w:t>
      </w:r>
      <w:r w:rsidRPr="007F2770">
        <w:tab/>
        <w:t>(Roaming not allowed in this tracking area).</w:t>
      </w:r>
    </w:p>
    <w:p w14:paraId="77FB83F2" w14:textId="77777777" w:rsidR="00A16EE7" w:rsidRPr="007F2770" w:rsidRDefault="00A16EE7" w:rsidP="00A16EE7">
      <w:pPr>
        <w:pStyle w:val="B1"/>
      </w:pPr>
      <w:r w:rsidRPr="007F2770">
        <w:tab/>
        <w:t>The UE shall set the 5GS update status to 5U3 ROAMING NOT ALLOWED (and shall store it according to subclause 5.1.3.2.2). For 3GPP access the UE shall enter the state 5GMM-REGISTERED.PLMN-SEARCH, and for non-3GPP access the UE shall enter the state 5GMM-REGISTERED.LIMITED-SERVICE.</w:t>
      </w:r>
    </w:p>
    <w:p w14:paraId="0701D8B9" w14:textId="77777777" w:rsidR="00A16EE7" w:rsidRPr="007F2770" w:rsidRDefault="00A16EE7" w:rsidP="00A16EE7">
      <w:pPr>
        <w:pStyle w:val="B1"/>
      </w:pPr>
      <w:r w:rsidRPr="007F2770">
        <w:tab/>
        <w:t>If:</w:t>
      </w:r>
    </w:p>
    <w:p w14:paraId="6CE3E3C8" w14:textId="77777777" w:rsidR="00A16EE7" w:rsidRPr="007F2770" w:rsidRDefault="00A16EE7" w:rsidP="00A16EE7">
      <w:pPr>
        <w:pStyle w:val="B2"/>
      </w:pPr>
      <w:r w:rsidRPr="007F2770">
        <w:t>1)</w:t>
      </w:r>
      <w:r w:rsidRPr="007F2770">
        <w:tab/>
        <w:t xml:space="preserve">the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A660CB" w14:textId="77777777" w:rsidR="00A16EE7" w:rsidRPr="007F2770" w:rsidRDefault="00A16EE7" w:rsidP="00A16EE7">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72DC56BC" w14:textId="77777777" w:rsidR="00A16EE7" w:rsidRPr="007F2770" w:rsidRDefault="00A16EE7" w:rsidP="00A16EE7">
      <w:pPr>
        <w:pStyle w:val="B1"/>
      </w:pPr>
      <w:r w:rsidRPr="007F2770">
        <w:lastRenderedPageBreak/>
        <w:tab/>
        <w:t>For 3GPP access the UE shall perform a PLMN selection or SNPN selection according to 3GPP TS 23.122 [5], and for non-3GPP access the UE shall perform network selection as defined in 3GPP TS 24.502 [18].</w:t>
      </w:r>
    </w:p>
    <w:p w14:paraId="09F86868" w14:textId="77777777" w:rsidR="00A16EE7" w:rsidRPr="007F2770" w:rsidRDefault="00A16EE7" w:rsidP="00A16EE7">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19CA05DF" w14:textId="77777777" w:rsidR="00A16EE7" w:rsidRPr="007F2770" w:rsidRDefault="00A16EE7" w:rsidP="00A16EE7">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764FF64E" w14:textId="77777777" w:rsidR="00A16EE7" w:rsidRPr="007F2770" w:rsidRDefault="00A16EE7" w:rsidP="00A16EE7">
      <w:pPr>
        <w:pStyle w:val="B1"/>
      </w:pPr>
      <w:r w:rsidRPr="007F2770">
        <w:t>#15</w:t>
      </w:r>
      <w:r w:rsidRPr="007F2770">
        <w:tab/>
        <w:t>(No suitable cells in tracking area).</w:t>
      </w:r>
    </w:p>
    <w:p w14:paraId="74A8F44F" w14:textId="77777777" w:rsidR="00A16EE7" w:rsidRPr="007F2770" w:rsidRDefault="00A16EE7" w:rsidP="00A16EE7">
      <w:pPr>
        <w:pStyle w:val="B1"/>
      </w:pPr>
      <w:r w:rsidRPr="007F2770">
        <w:tab/>
        <w:t>The UE shall enter the state 5GMM-REGISTERED.LIMITED-SERVICE.</w:t>
      </w:r>
    </w:p>
    <w:p w14:paraId="10B18326" w14:textId="77777777" w:rsidR="00A16EE7" w:rsidRPr="007F2770" w:rsidRDefault="00A16EE7" w:rsidP="00A16EE7">
      <w:pPr>
        <w:pStyle w:val="B1"/>
      </w:pPr>
      <w:r w:rsidRPr="007F2770">
        <w:tab/>
        <w:t>If:</w:t>
      </w:r>
    </w:p>
    <w:p w14:paraId="0500F371" w14:textId="77777777" w:rsidR="00A16EE7" w:rsidRPr="007F2770" w:rsidRDefault="00A16EE7" w:rsidP="00A16EE7">
      <w:pPr>
        <w:pStyle w:val="B2"/>
      </w:pPr>
      <w:r w:rsidRPr="007F2770">
        <w:t>1)</w:t>
      </w:r>
      <w:r w:rsidRPr="007F2770">
        <w:tab/>
        <w:t xml:space="preserve">the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087F717" w14:textId="77777777" w:rsidR="00A16EE7" w:rsidRPr="007F2770" w:rsidRDefault="00A16EE7" w:rsidP="00A16EE7">
      <w:pPr>
        <w:pStyle w:val="B2"/>
        <w:rPr>
          <w:b/>
          <w:bCs/>
        </w:rPr>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4B1EFA4E" w14:textId="77777777" w:rsidR="00A16EE7" w:rsidRPr="007F2770" w:rsidRDefault="00A16EE7" w:rsidP="00A16EE7">
      <w:pPr>
        <w:pStyle w:val="B1"/>
      </w:pPr>
      <w:r w:rsidRPr="007F2770">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14:paraId="7E757114" w14:textId="77777777" w:rsidR="00A16EE7" w:rsidRPr="007F2770" w:rsidRDefault="00A16EE7" w:rsidP="00A16EE7">
      <w:pPr>
        <w:pStyle w:val="B1"/>
      </w:pPr>
      <w:r w:rsidRPr="007F2770">
        <w:tab/>
        <w:t>If the service request was not initiated for emergency services fallback, the UE shall search for a suitable cell in another tracking area according to 3GPP TS 38.304 [28] or 3GPP TS 36.304 [25C].</w:t>
      </w:r>
    </w:p>
    <w:p w14:paraId="7A7FF7EF" w14:textId="77777777" w:rsidR="00A16EE7" w:rsidRPr="007F2770" w:rsidRDefault="00A16EE7" w:rsidP="00A16EE7">
      <w:pPr>
        <w:pStyle w:val="B1"/>
      </w:pPr>
      <w:r w:rsidRPr="007F277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1A578CC7" w14:textId="77777777" w:rsidR="00A16EE7" w:rsidRPr="007F2770" w:rsidRDefault="00A16EE7" w:rsidP="00A16EE7">
      <w:pPr>
        <w:pStyle w:val="B1"/>
      </w:pPr>
      <w:r w:rsidRPr="007F2770">
        <w:tab/>
        <w:t>If received over non-3GPP access the cause shall be considered as an abnormal case and the behaviour of the UE for this case is specified in subclause 5.6.1.7.</w:t>
      </w:r>
    </w:p>
    <w:p w14:paraId="2BC078FF" w14:textId="77777777" w:rsidR="00A16EE7" w:rsidRPr="007F2770" w:rsidRDefault="00A16EE7" w:rsidP="00A16EE7">
      <w:pPr>
        <w:pStyle w:val="B1"/>
      </w:pPr>
      <w:r w:rsidRPr="007F2770">
        <w:t>#22</w:t>
      </w:r>
      <w:r w:rsidRPr="007F2770">
        <w:tab/>
        <w:t>(Congestion).</w:t>
      </w:r>
    </w:p>
    <w:p w14:paraId="11EEAC26" w14:textId="77777777" w:rsidR="00A16EE7" w:rsidRPr="007F2770" w:rsidRDefault="00A16EE7" w:rsidP="00A16EE7">
      <w:pPr>
        <w:pStyle w:val="B1"/>
      </w:pPr>
      <w:r w:rsidRPr="007F2770">
        <w:tab/>
        <w:t>If the T3346 value IE is present in the SERVICE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5.6.1.7.</w:t>
      </w:r>
    </w:p>
    <w:p w14:paraId="0C4EFBA9" w14:textId="77777777" w:rsidR="00A16EE7" w:rsidRPr="007F2770" w:rsidRDefault="00A16EE7" w:rsidP="00A16EE7">
      <w:pPr>
        <w:pStyle w:val="B1"/>
      </w:pPr>
      <w:r w:rsidRPr="007F2770">
        <w:tab/>
        <w:t>If the rejected request was not for init</w:t>
      </w:r>
      <w:r w:rsidRPr="007F2770">
        <w:rPr>
          <w:rFonts w:eastAsia="MS Mincho" w:hint="eastAsia"/>
          <w:lang w:eastAsia="ja-JP"/>
        </w:rPr>
        <w:t>i</w:t>
      </w:r>
      <w:r w:rsidRPr="007F2770">
        <w:t>ating</w:t>
      </w:r>
      <w:r w:rsidRPr="007F2770">
        <w:rPr>
          <w:rFonts w:hint="eastAsia"/>
        </w:rPr>
        <w:t xml:space="preserve"> </w:t>
      </w:r>
      <w:r w:rsidRPr="007F2770">
        <w:t>an emergency PDU session, the UE shall abort the service request procedure and enter state 5GMM-REGISTERED and stop timer T</w:t>
      </w:r>
      <w:r w:rsidRPr="007F2770">
        <w:rPr>
          <w:rFonts w:hint="eastAsia"/>
        </w:rPr>
        <w:t>3517</w:t>
      </w:r>
      <w:r w:rsidRPr="007F2770">
        <w:t xml:space="preserve"> if still running.</w:t>
      </w:r>
    </w:p>
    <w:p w14:paraId="4D192B4E" w14:textId="77777777" w:rsidR="00A16EE7" w:rsidRPr="007F2770" w:rsidRDefault="00A16EE7" w:rsidP="00A16EE7">
      <w:pPr>
        <w:pStyle w:val="B1"/>
      </w:pPr>
      <w:r w:rsidRPr="007F2770">
        <w:tab/>
        <w:t>The UE shall stop timer T3346 if it is running.</w:t>
      </w:r>
    </w:p>
    <w:p w14:paraId="599F2FEB" w14:textId="77777777" w:rsidR="00A16EE7" w:rsidRPr="007F2770" w:rsidRDefault="00A16EE7" w:rsidP="00A16EE7">
      <w:pPr>
        <w:pStyle w:val="B1"/>
      </w:pPr>
      <w:r w:rsidRPr="007F2770">
        <w:tab/>
        <w:t xml:space="preserve">If the SERVICE REJECT message </w:t>
      </w:r>
      <w:r w:rsidRPr="007F2770">
        <w:rPr>
          <w:rFonts w:hint="eastAsia"/>
        </w:rPr>
        <w:t>is</w:t>
      </w:r>
      <w:r w:rsidRPr="007F2770">
        <w:t xml:space="preserve"> integrity protected, the UE shall start timer T3346 with the value provided in the T3346 value IE.</w:t>
      </w:r>
    </w:p>
    <w:p w14:paraId="4AFE2961" w14:textId="77777777" w:rsidR="00A16EE7" w:rsidRPr="007F2770" w:rsidRDefault="00A16EE7" w:rsidP="00A16EE7">
      <w:pPr>
        <w:pStyle w:val="B1"/>
      </w:pPr>
      <w:r w:rsidRPr="007F2770">
        <w:rPr>
          <w:rFonts w:hint="eastAsia"/>
        </w:rPr>
        <w:tab/>
      </w:r>
      <w:r w:rsidRPr="007F2770">
        <w:t xml:space="preserve">If the SERVICE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 xml:space="preserve">default </w:t>
      </w:r>
      <w:r w:rsidRPr="007F2770">
        <w:t>range specified in 3GPP TS 24.008 [12].</w:t>
      </w:r>
    </w:p>
    <w:p w14:paraId="1386545E" w14:textId="77777777" w:rsidR="00A16EE7" w:rsidRPr="007F2770" w:rsidRDefault="00A16EE7" w:rsidP="00A16EE7">
      <w:pPr>
        <w:pStyle w:val="B1"/>
      </w:pPr>
      <w:r w:rsidRPr="007F2770">
        <w:tab/>
        <w:t xml:space="preserve">For all other cases the </w:t>
      </w:r>
      <w:r w:rsidRPr="007F2770">
        <w:rPr>
          <w:rFonts w:hint="eastAsia"/>
        </w:rPr>
        <w:t>UE</w:t>
      </w:r>
      <w:r w:rsidRPr="007F2770">
        <w:t xml:space="preserve"> stays in the current serving cell and applies normal cell reselection process. The service request procedure is started, if still necessary, when timer T3346 expires or is stopped.</w:t>
      </w:r>
    </w:p>
    <w:p w14:paraId="235F63BB" w14:textId="77777777" w:rsidR="00A16EE7" w:rsidRPr="007F2770" w:rsidRDefault="00A16EE7" w:rsidP="00A16EE7">
      <w:pPr>
        <w:pStyle w:val="B1"/>
      </w:pPr>
      <w:r w:rsidRPr="007F2770">
        <w:lastRenderedPageBreak/>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1D81BEA6" w14:textId="77777777" w:rsidR="00A16EE7" w:rsidRPr="007F2770" w:rsidRDefault="00A16EE7" w:rsidP="00A16EE7">
      <w:pPr>
        <w:pStyle w:val="B1"/>
      </w:pPr>
      <w:r w:rsidRPr="007F2770">
        <w:tab/>
      </w:r>
      <w:r w:rsidRPr="007F2770">
        <w:rPr>
          <w:rFonts w:hint="eastAsia"/>
        </w:rPr>
        <w:t xml:space="preserve">If the </w:t>
      </w:r>
      <w:r w:rsidRPr="007F2770">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14:paraId="157BA53F" w14:textId="77777777" w:rsidR="00A16EE7" w:rsidRPr="007F2770" w:rsidRDefault="00A16EE7" w:rsidP="00A16EE7">
      <w:pPr>
        <w:pStyle w:val="B1"/>
      </w:pPr>
      <w:r w:rsidRPr="007F2770">
        <w:tab/>
        <w:t>If the UE is using 5GS services with control plane CIoT 5GS optimization and if the T3448 value IE is present in the SERVICE REJECT message and the value indicates that this timer is neither zero</w:t>
      </w:r>
      <w:r w:rsidRPr="007F2770">
        <w:rPr>
          <w:rFonts w:hint="eastAsia"/>
          <w:lang w:eastAsia="zh-CN"/>
        </w:rPr>
        <w:t xml:space="preserve"> </w:t>
      </w:r>
      <w:r w:rsidRPr="007F2770">
        <w:rPr>
          <w:lang w:eastAsia="zh-CN"/>
        </w:rPr>
        <w:t>n</w:t>
      </w:r>
      <w:r w:rsidRPr="007F2770">
        <w:rPr>
          <w:rFonts w:hint="eastAsia"/>
          <w:lang w:eastAsia="zh-CN"/>
        </w:rPr>
        <w:t xml:space="preserve">or </w:t>
      </w:r>
      <w:r w:rsidRPr="007F2770">
        <w:t>deactivated, the UE shall:</w:t>
      </w:r>
    </w:p>
    <w:p w14:paraId="437F2B8B" w14:textId="77777777" w:rsidR="00A16EE7" w:rsidRPr="007F2770" w:rsidRDefault="00A16EE7" w:rsidP="00A16EE7">
      <w:pPr>
        <w:pStyle w:val="B2"/>
      </w:pPr>
      <w:r w:rsidRPr="007F2770">
        <w:t>a)</w:t>
      </w:r>
      <w:r w:rsidRPr="007F2770">
        <w:tab/>
        <w:t>stop timer T3448 if it is running;</w:t>
      </w:r>
    </w:p>
    <w:p w14:paraId="00B63C2E" w14:textId="77777777" w:rsidR="00A16EE7" w:rsidRPr="007F2770" w:rsidRDefault="00A16EE7" w:rsidP="00A16EE7">
      <w:pPr>
        <w:pStyle w:val="B2"/>
      </w:pPr>
      <w:r w:rsidRPr="007F2770">
        <w:t>b)</w:t>
      </w:r>
      <w:r w:rsidRPr="007F2770">
        <w:tab/>
        <w:t>consider the transport of user data via the control plane as unsuccessful; and</w:t>
      </w:r>
    </w:p>
    <w:p w14:paraId="6A2F6B87" w14:textId="77777777" w:rsidR="00A16EE7" w:rsidRPr="007F2770" w:rsidRDefault="00A16EE7" w:rsidP="00A16EE7">
      <w:pPr>
        <w:pStyle w:val="B2"/>
        <w:rPr>
          <w:lang w:eastAsia="zh-CN"/>
        </w:rPr>
      </w:pPr>
      <w:r w:rsidRPr="007F2770">
        <w:t>c)</w:t>
      </w:r>
      <w:r w:rsidRPr="007F2770">
        <w:tab/>
        <w:t>start timer T3448</w:t>
      </w:r>
      <w:r w:rsidRPr="007F2770">
        <w:rPr>
          <w:lang w:eastAsia="zh-CN"/>
        </w:rPr>
        <w:t>:</w:t>
      </w:r>
    </w:p>
    <w:p w14:paraId="383D0A70" w14:textId="77777777" w:rsidR="00A16EE7" w:rsidRPr="007F2770" w:rsidRDefault="00A16EE7" w:rsidP="00A16EE7">
      <w:pPr>
        <w:pStyle w:val="B3"/>
      </w:pPr>
      <w:r w:rsidRPr="007F2770">
        <w:t>1)</w:t>
      </w:r>
      <w:r w:rsidRPr="007F2770">
        <w:tab/>
        <w:t>with the value provided in the T3448 value IE</w:t>
      </w:r>
      <w:r w:rsidRPr="007F2770">
        <w:rPr>
          <w:rFonts w:hint="eastAsia"/>
        </w:rPr>
        <w:t xml:space="preserve"> i</w:t>
      </w:r>
      <w:r w:rsidRPr="007F2770">
        <w:t xml:space="preserve">f the SERVICE REJECT message </w:t>
      </w:r>
      <w:r w:rsidRPr="007F2770">
        <w:rPr>
          <w:rFonts w:hint="eastAsia"/>
        </w:rPr>
        <w:t>is</w:t>
      </w:r>
      <w:r w:rsidRPr="007F2770">
        <w:t xml:space="preserve"> integrity protected; or</w:t>
      </w:r>
    </w:p>
    <w:p w14:paraId="18C63B50" w14:textId="77777777" w:rsidR="00A16EE7" w:rsidRPr="007F2770" w:rsidRDefault="00A16EE7" w:rsidP="00A16EE7">
      <w:pPr>
        <w:pStyle w:val="B3"/>
      </w:pPr>
      <w:r w:rsidRPr="007F2770">
        <w:t>2)</w:t>
      </w:r>
      <w:r w:rsidRPr="007F2770">
        <w:tab/>
      </w:r>
      <w:r w:rsidRPr="007F2770">
        <w:rPr>
          <w:rFonts w:hint="eastAsia"/>
          <w:lang w:eastAsia="zh-CN"/>
        </w:rPr>
        <w:t xml:space="preserve">with </w:t>
      </w:r>
      <w:r w:rsidRPr="007F2770">
        <w:rPr>
          <w:lang w:eastAsia="zh-CN"/>
        </w:rPr>
        <w:t xml:space="preserve">a random value from the </w:t>
      </w:r>
      <w:r w:rsidRPr="007F2770">
        <w:rPr>
          <w:rFonts w:hint="eastAsia"/>
          <w:lang w:eastAsia="zh-CN"/>
        </w:rPr>
        <w:t xml:space="preserve">default </w:t>
      </w:r>
      <w:r w:rsidRPr="007F2770">
        <w:rPr>
          <w:lang w:eastAsia="zh-CN"/>
        </w:rPr>
        <w:t xml:space="preserve">range specified in </w:t>
      </w:r>
      <w:r w:rsidRPr="007F2770">
        <w:t>3GPP TS 24.301 [15]</w:t>
      </w:r>
      <w:r w:rsidRPr="007F2770">
        <w:rPr>
          <w:lang w:eastAsia="zh-CN"/>
        </w:rPr>
        <w:t xml:space="preserve"> </w:t>
      </w:r>
      <w:r w:rsidRPr="007F2770">
        <w:rPr>
          <w:rFonts w:hint="eastAsia"/>
          <w:lang w:eastAsia="zh-CN"/>
        </w:rPr>
        <w:t>t</w:t>
      </w:r>
      <w:r w:rsidRPr="007F2770">
        <w:t>able 10.2.1</w:t>
      </w:r>
      <w:r w:rsidRPr="007F2770">
        <w:rPr>
          <w:rFonts w:hint="eastAsia"/>
          <w:lang w:eastAsia="zh-CN"/>
        </w:rPr>
        <w:t xml:space="preserve"> i</w:t>
      </w:r>
      <w:r w:rsidRPr="007F2770">
        <w:t xml:space="preserve">f the SERVICE REJECT message </w:t>
      </w:r>
      <w:r w:rsidRPr="007F2770">
        <w:rPr>
          <w:rFonts w:hint="eastAsia"/>
          <w:lang w:eastAsia="zh-CN"/>
        </w:rPr>
        <w:t>is</w:t>
      </w:r>
      <w:r w:rsidRPr="007F2770">
        <w:t xml:space="preserve"> </w:t>
      </w:r>
      <w:r w:rsidRPr="007F2770">
        <w:rPr>
          <w:rFonts w:hint="eastAsia"/>
          <w:lang w:eastAsia="zh-CN"/>
        </w:rPr>
        <w:t xml:space="preserve">not </w:t>
      </w:r>
      <w:r w:rsidRPr="007F2770">
        <w:t>integrity protected.</w:t>
      </w:r>
    </w:p>
    <w:p w14:paraId="07DE30A0" w14:textId="77777777" w:rsidR="00A16EE7" w:rsidRPr="007F2770" w:rsidRDefault="00A16EE7" w:rsidP="00A16EE7">
      <w:pPr>
        <w:pStyle w:val="B1"/>
      </w:pPr>
      <w:r w:rsidRPr="007F2770">
        <w:tab/>
        <w:t>If the UE is using 5GS services with control plane CIoT 5GS optimization, the T3448 value IE is present in the SERVICE REJECT message and the value indicates that this timer is either zero or deactivated, the UE shall ignore the T3448 value IE and:</w:t>
      </w:r>
    </w:p>
    <w:p w14:paraId="71FC2551" w14:textId="77777777" w:rsidR="00A16EE7" w:rsidRPr="007F2770" w:rsidRDefault="00A16EE7" w:rsidP="00A16EE7">
      <w:pPr>
        <w:pStyle w:val="B2"/>
      </w:pPr>
      <w:r w:rsidRPr="007F2770">
        <w:t>a)</w:t>
      </w:r>
      <w:r w:rsidRPr="007F2770">
        <w:tab/>
        <w:t>stop timer T3448 if it is running; and</w:t>
      </w:r>
    </w:p>
    <w:p w14:paraId="7130814B" w14:textId="77777777" w:rsidR="00A16EE7" w:rsidRPr="007F2770" w:rsidRDefault="00A16EE7" w:rsidP="00A16EE7">
      <w:pPr>
        <w:pStyle w:val="B2"/>
      </w:pPr>
      <w:r w:rsidRPr="007F2770">
        <w:t>b)</w:t>
      </w:r>
      <w:r w:rsidRPr="007F2770">
        <w:tab/>
        <w:t>consider the transport of user data via the control plane as unsuccessful.</w:t>
      </w:r>
    </w:p>
    <w:p w14:paraId="6CDD1799" w14:textId="77777777" w:rsidR="00A16EE7" w:rsidRPr="007F2770" w:rsidRDefault="00A16EE7" w:rsidP="00A16EE7">
      <w:pPr>
        <w:pStyle w:val="B1"/>
      </w:pPr>
      <w:r w:rsidRPr="007F2770">
        <w:tab/>
        <w:t>If the UE is using 5GS services with control plane CIoT 5GS optimization and if the T3448 value IE is not present in the SERVICE REJECT message, it shall be considered as an abnormal case and the behaviour of UE for this case is specified in subclause 5.6.1.7.</w:t>
      </w:r>
    </w:p>
    <w:p w14:paraId="78DF446F" w14:textId="77777777" w:rsidR="00A16EE7" w:rsidRPr="007F2770" w:rsidRDefault="00A16EE7" w:rsidP="00A16EE7">
      <w:pPr>
        <w:pStyle w:val="B1"/>
      </w:pPr>
      <w:r w:rsidRPr="007F2770">
        <w:t>#27</w:t>
      </w:r>
      <w:r w:rsidRPr="007F2770">
        <w:rPr>
          <w:rFonts w:hint="eastAsia"/>
          <w:lang w:eastAsia="ko-KR"/>
        </w:rPr>
        <w:tab/>
      </w:r>
      <w:r w:rsidRPr="007F2770">
        <w:t>(N1 mode not allowed).</w:t>
      </w:r>
    </w:p>
    <w:p w14:paraId="28516045" w14:textId="77777777" w:rsidR="00A16EE7" w:rsidRPr="007F2770" w:rsidRDefault="00A16EE7" w:rsidP="00A16EE7">
      <w:pPr>
        <w:pStyle w:val="B1"/>
      </w:pPr>
      <w:r w:rsidRPr="007F2770">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54E6F9FA" w14:textId="77777777" w:rsidR="00A16EE7" w:rsidRPr="007F2770" w:rsidRDefault="00A16EE7" w:rsidP="00A16EE7">
      <w:pPr>
        <w:pStyle w:val="B2"/>
      </w:pPr>
      <w:r w:rsidRPr="007F2770">
        <w:t>1)</w:t>
      </w:r>
      <w:r w:rsidRPr="007F2770">
        <w:tab/>
        <w:t>the PLMN-specific N1 mode attempt counter for 3GPP access and the PLMN-specific N1 mode attempt counter for non-3GPP access for that PLMN in case of PLMN; or</w:t>
      </w:r>
    </w:p>
    <w:p w14:paraId="3C10CD87" w14:textId="77777777" w:rsidR="00A16EE7" w:rsidRPr="007F2770" w:rsidRDefault="00A16EE7" w:rsidP="00A16EE7">
      <w:pPr>
        <w:pStyle w:val="B2"/>
      </w:pPr>
      <w:r w:rsidRPr="007F2770">
        <w:t>2)</w:t>
      </w:r>
      <w:r w:rsidRPr="007F2770">
        <w:tab/>
        <w:t>the SNPN-specific attempt counter for 3GPP access for the current SNPN and the SNPN-specific attempt counter for non-3GPP access for the current SNPN in case of SNPN</w:t>
      </w:r>
    </w:p>
    <w:p w14:paraId="6BA9887C" w14:textId="77777777" w:rsidR="00A16EE7" w:rsidRPr="007F2770" w:rsidRDefault="00A16EE7" w:rsidP="00A16EE7">
      <w:pPr>
        <w:pStyle w:val="B1"/>
      </w:pPr>
      <w:r w:rsidRPr="007F2770">
        <w:tab/>
        <w:t>to the UE implementation-specific maximum value.</w:t>
      </w:r>
    </w:p>
    <w:p w14:paraId="61E5F215" w14:textId="77777777" w:rsidR="00A16EE7" w:rsidRPr="007F2770" w:rsidRDefault="00A16EE7" w:rsidP="00A16EE7">
      <w:pPr>
        <w:pStyle w:val="B1"/>
      </w:pPr>
      <w:r w:rsidRPr="007F2770">
        <w:tab/>
        <w:t>The UE shall disable the N1 mode capability for the specific access type for which the message was received (see subclause 4.9).</w:t>
      </w:r>
    </w:p>
    <w:p w14:paraId="4D850557" w14:textId="77777777" w:rsidR="00A16EE7" w:rsidRPr="007F2770" w:rsidRDefault="00A16EE7" w:rsidP="00A16EE7">
      <w:pPr>
        <w:pStyle w:val="B1"/>
        <w:rPr>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also for the other access type (see subclause 4.9).</w:t>
      </w:r>
    </w:p>
    <w:p w14:paraId="032AC229" w14:textId="77777777" w:rsidR="00A16EE7" w:rsidRPr="007F2770" w:rsidRDefault="00A16EE7" w:rsidP="00A16EE7">
      <w:pPr>
        <w:pStyle w:val="B1"/>
      </w:pPr>
      <w:r w:rsidRPr="007F2770">
        <w:tab/>
        <w:t>If the message was received via 3GPP access and the UE is operating in single-registration mode, the UE shall in addition set the EPS update status to EU3 ROAMING NOT ALLOWED and enter the state EMM-REGISTERED.</w:t>
      </w:r>
    </w:p>
    <w:p w14:paraId="1A67536C" w14:textId="77777777" w:rsidR="00A16EE7" w:rsidRPr="007F2770" w:rsidRDefault="00A16EE7" w:rsidP="00A16EE7">
      <w:pPr>
        <w:pStyle w:val="B1"/>
      </w:pPr>
      <w:r w:rsidRPr="007F2770">
        <w:t>#28</w:t>
      </w:r>
      <w:r w:rsidRPr="007F2770">
        <w:rPr>
          <w:rFonts w:hint="eastAsia"/>
          <w:lang w:eastAsia="ko-KR"/>
        </w:rPr>
        <w:tab/>
      </w:r>
      <w:r w:rsidRPr="007F2770">
        <w:t>(Restricted service area).</w:t>
      </w:r>
    </w:p>
    <w:p w14:paraId="08F81661" w14:textId="7CDE0736" w:rsidR="00A16EE7" w:rsidRPr="007F2770" w:rsidRDefault="00A16EE7" w:rsidP="00A16EE7">
      <w:pPr>
        <w:pStyle w:val="B1"/>
        <w:rPr>
          <w:rFonts w:eastAsia="Malgun Gothic"/>
          <w:lang w:val="en-US" w:eastAsia="ko-KR"/>
        </w:rPr>
      </w:pPr>
      <w:r w:rsidRPr="007F2770">
        <w:tab/>
      </w:r>
      <w:bookmarkStart w:id="78" w:name="_Hlk167829578"/>
      <w:r w:rsidRPr="007F2770">
        <w:t>The UE shall enter the state 5GMM-REGISTERED.NON-ALLOWED-SERVICE, wait for the release of the N1 NAS signalling connection</w:t>
      </w:r>
      <w:ins w:id="79" w:author="MN XVIII" w:date="2024-05-29T11:28:00Z">
        <w:r w:rsidR="008D2C33">
          <w:t>. The UE shall</w:t>
        </w:r>
      </w:ins>
      <w:del w:id="80" w:author="Peraton Labs-PM2" w:date="2024-05-29T05:02:00Z">
        <w:r w:rsidRPr="007F2770" w:rsidDel="008D2C33">
          <w:delText xml:space="preserve"> and</w:delText>
        </w:r>
      </w:del>
      <w:r w:rsidRPr="007F2770">
        <w:rPr>
          <w:rFonts w:eastAsia="Malgun Gothic"/>
          <w:lang w:val="en-US" w:eastAsia="ko-KR"/>
        </w:rPr>
        <w:t xml:space="preserve"> perform </w:t>
      </w:r>
      <w:r w:rsidRPr="007F2770">
        <w:rPr>
          <w:rFonts w:hint="eastAsia"/>
        </w:rPr>
        <w:t xml:space="preserve">the </w:t>
      </w:r>
      <w:r w:rsidRPr="007F2770">
        <w:t xml:space="preserve">registration procedure for mobility and periodic registration update if </w:t>
      </w:r>
      <w:r w:rsidRPr="007F2770">
        <w:rPr>
          <w:lang w:eastAsia="ja-JP"/>
        </w:rPr>
        <w:t xml:space="preserve">the service type IE in the </w:t>
      </w:r>
      <w:r w:rsidRPr="007F2770">
        <w:t xml:space="preserve">SERVICE REQUEST message was not set to </w:t>
      </w:r>
      <w:r w:rsidRPr="007F2770">
        <w:rPr>
          <w:lang w:eastAsia="ja-JP"/>
        </w:rPr>
        <w:t xml:space="preserve">"elevated </w:t>
      </w:r>
      <w:r w:rsidRPr="007F2770">
        <w:rPr>
          <w:lang w:eastAsia="ja-JP"/>
        </w:rPr>
        <w:lastRenderedPageBreak/>
        <w:t>signalling"</w:t>
      </w:r>
      <w:r w:rsidRPr="007F2770">
        <w:t xml:space="preserve"> </w:t>
      </w:r>
      <w:ins w:id="81" w:author="Peraton Labs-PM2" w:date="2024-05-28T00:09:00Z">
        <w:r w:rsidR="00426D8D">
          <w:t xml:space="preserve">or high priority access </w:t>
        </w:r>
      </w:ins>
      <w:r w:rsidRPr="007F2770">
        <w:t xml:space="preserve">and </w:t>
      </w:r>
      <w:r w:rsidRPr="007F2770">
        <w:rPr>
          <w:lang w:eastAsia="ja-JP"/>
        </w:rPr>
        <w:t xml:space="preserve">the </w:t>
      </w:r>
      <w:r w:rsidRPr="007F2770">
        <w:t xml:space="preserve">SERVICE REJECT message is received over 3GPP </w:t>
      </w:r>
      <w:r w:rsidRPr="007F2770">
        <w:rPr>
          <w:rFonts w:eastAsia="Malgun Gothic"/>
          <w:lang w:val="en-US" w:eastAsia="ko-KR"/>
        </w:rPr>
        <w:t xml:space="preserve">access </w:t>
      </w:r>
      <w:r w:rsidRPr="007F2770">
        <w:t>(see subclause 5.3.5 and 5.5.1.3)</w:t>
      </w:r>
      <w:r w:rsidRPr="007F2770">
        <w:rPr>
          <w:rFonts w:eastAsia="Malgun Gothic"/>
          <w:lang w:val="en-US" w:eastAsia="ko-KR"/>
        </w:rPr>
        <w:t>.</w:t>
      </w:r>
    </w:p>
    <w:bookmarkEnd w:id="78"/>
    <w:p w14:paraId="307F3DF0" w14:textId="4EC1290A" w:rsidR="00A16EE7" w:rsidRDefault="00A16EE7" w:rsidP="00A16EE7">
      <w:pPr>
        <w:pStyle w:val="B1"/>
        <w:rPr>
          <w:ins w:id="82" w:author="Peraton Labs-PM2" w:date="2024-05-28T00:03:00Z"/>
        </w:rPr>
      </w:pPr>
      <w:r w:rsidRPr="007F2770">
        <w:rPr>
          <w:lang w:val="en-US" w:eastAsia="ko-KR"/>
        </w:rPr>
        <w:tab/>
        <w:t xml:space="preserve">If </w:t>
      </w:r>
      <w:r w:rsidRPr="007F2770">
        <w:rPr>
          <w:lang w:eastAsia="ja-JP"/>
        </w:rPr>
        <w:t xml:space="preserve">the service type IE in the </w:t>
      </w:r>
      <w:r w:rsidRPr="007F2770">
        <w:t xml:space="preserve">SERVICE REQUEST message was set to </w:t>
      </w:r>
      <w:r w:rsidRPr="007F2770">
        <w:rPr>
          <w:lang w:eastAsia="ja-JP"/>
        </w:rPr>
        <w:t xml:space="preserve">"elevated signalling", </w:t>
      </w:r>
      <w:r w:rsidRPr="007F2770">
        <w:t>the UE shall not re-initiate service request procedure until the UE enters an allowed area or leaves a non-allowed area, except for emergency services, high priority access or responding to paging or notification.</w:t>
      </w:r>
    </w:p>
    <w:p w14:paraId="635037CD" w14:textId="13AF1EA5" w:rsidR="00426D8D" w:rsidRPr="007F2770" w:rsidRDefault="00426D8D" w:rsidP="00426D8D">
      <w:pPr>
        <w:pStyle w:val="B1"/>
        <w:ind w:firstLine="0"/>
      </w:pPr>
      <w:bookmarkStart w:id="83" w:name="_Hlk167829413"/>
      <w:ins w:id="84" w:author="Peraton Labs-PM2" w:date="2024-05-28T00:03:00Z">
        <w:r w:rsidRPr="00426D8D">
          <w:rPr>
            <w:lang w:eastAsia="ja-JP"/>
          </w:rPr>
          <w:t>If the service type IE in the SERVICE REQUEST message was set to high priority access, the UE shall not perform registration procedure for mobility and periodic registration update or service request procedure for high priority access until the UE enters an allowed area or leaves a non-allowed area.</w:t>
        </w:r>
      </w:ins>
      <w:bookmarkEnd w:id="83"/>
    </w:p>
    <w:p w14:paraId="1C77EA98" w14:textId="77777777" w:rsidR="00A16EE7" w:rsidRPr="007F2770" w:rsidRDefault="00A16EE7" w:rsidP="00A16EE7">
      <w:pPr>
        <w:pStyle w:val="B1"/>
      </w:pPr>
      <w:r w:rsidRPr="007F2770">
        <w:t>#31</w:t>
      </w:r>
      <w:r w:rsidRPr="007F2770">
        <w:tab/>
        <w:t>(Redirection to EPC required).</w:t>
      </w:r>
    </w:p>
    <w:p w14:paraId="3F6F8ADB" w14:textId="77777777" w:rsidR="00A16EE7" w:rsidRPr="007F2770" w:rsidRDefault="00A16EE7" w:rsidP="00A16EE7">
      <w:pPr>
        <w:pStyle w:val="B1"/>
      </w:pPr>
      <w:r w:rsidRPr="007F2770">
        <w:tab/>
        <w:t>5GMM cause #31 received by a UE that has not indicated support for CIoT optimizations or received by a UE over non-3GPP access is considered an abnormal case and the behaviour of the UE is specified in subclause 5.6.1.7.</w:t>
      </w:r>
    </w:p>
    <w:p w14:paraId="352ED1E5" w14:textId="77777777" w:rsidR="00A16EE7" w:rsidRPr="007F2770" w:rsidRDefault="00A16EE7" w:rsidP="00A16EE7">
      <w:pPr>
        <w:pStyle w:val="B1"/>
      </w:pPr>
      <w:r w:rsidRPr="007F2770">
        <w:tab/>
        <w:t>This cause value received from a cell belonging to an SNPN is considered as an abnormal case and the behaviour of the UE is specified in subclause 5.6.1.7.</w:t>
      </w:r>
    </w:p>
    <w:p w14:paraId="60370BF7" w14:textId="77777777" w:rsidR="00A16EE7" w:rsidRPr="007F2770" w:rsidRDefault="00A16EE7" w:rsidP="00A16EE7">
      <w:pPr>
        <w:pStyle w:val="B1"/>
      </w:pPr>
      <w:r w:rsidRPr="007F2770">
        <w:tab/>
        <w:t>The UE shall set the 5GS update status to 5U3 ROAMING NOT ALLOWED (and shall store it according to subclause 5.1.3.2.2). The UE shall reset the service request attempt counter and enter the state 5GMM-REGISTERED.LIMITED-SERVICE.</w:t>
      </w:r>
    </w:p>
    <w:p w14:paraId="3AD2F166" w14:textId="77777777" w:rsidR="00A16EE7" w:rsidRPr="007F2770" w:rsidRDefault="00A16EE7" w:rsidP="00A16EE7">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4983BAC2" w14:textId="77777777" w:rsidR="00A16EE7" w:rsidRDefault="00A16EE7" w:rsidP="00A16EE7">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5DA0831C" w14:textId="77777777" w:rsidR="00A16EE7" w:rsidRDefault="00A16EE7" w:rsidP="00A16EE7">
      <w:pPr>
        <w:pStyle w:val="B1"/>
      </w:pPr>
      <w:r w:rsidRPr="00351C02">
        <w:t>#</w:t>
      </w:r>
      <w:r>
        <w:rPr>
          <w:lang w:val="en-US"/>
        </w:rPr>
        <w:t>36</w:t>
      </w:r>
      <w:r w:rsidRPr="00351C02">
        <w:tab/>
        <w:t>(</w:t>
      </w:r>
      <w:r w:rsidRPr="00F368EE">
        <w:t>IAB-node operation not authorized</w:t>
      </w:r>
      <w:r w:rsidRPr="00351C02">
        <w:t>).</w:t>
      </w:r>
    </w:p>
    <w:p w14:paraId="71D2B2D1" w14:textId="77777777" w:rsidR="00A16EE7" w:rsidRDefault="00A16EE7" w:rsidP="00A16EE7">
      <w:pPr>
        <w:pStyle w:val="B1"/>
      </w:pPr>
      <w:r>
        <w:rPr>
          <w:lang w:val="en-US"/>
        </w:rPr>
        <w:tab/>
      </w:r>
      <w:r w:rsidRPr="007F2770">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w:t>
      </w:r>
      <w:r>
        <w:rPr>
          <w:lang w:val="en-US"/>
        </w:rPr>
        <w:t>6.1</w:t>
      </w:r>
      <w:r w:rsidRPr="007F2770">
        <w:t>.7.</w:t>
      </w:r>
    </w:p>
    <w:p w14:paraId="3B230079" w14:textId="77777777" w:rsidR="00A16EE7" w:rsidRDefault="00A16EE7" w:rsidP="00A16EE7">
      <w:pPr>
        <w:pStyle w:val="B1"/>
      </w:pPr>
      <w:r>
        <w:tab/>
        <w:t xml:space="preserve">The UE shall set the 5GS update status to 5U3 ROAMING NOT ALLOWED (and shall store it according to subclause 5.1.3.2.2) and shall delete any 5G-GUTI, last visited registered TAI, TAI list and ngKSI. </w:t>
      </w:r>
    </w:p>
    <w:p w14:paraId="48D6083C" w14:textId="77777777" w:rsidR="00A16EE7" w:rsidRPr="0070353D" w:rsidRDefault="00A16EE7" w:rsidP="00A16EE7">
      <w:pPr>
        <w:pStyle w:val="B1"/>
      </w:pPr>
      <w:r w:rsidRPr="0070353D">
        <w:tab/>
        <w:t>If:</w:t>
      </w:r>
    </w:p>
    <w:p w14:paraId="5606BD50" w14:textId="77777777" w:rsidR="00A16EE7" w:rsidRDefault="00A16EE7" w:rsidP="00A16EE7">
      <w:pPr>
        <w:pStyle w:val="B2"/>
        <w:ind w:left="927" w:hanging="360"/>
      </w:pPr>
      <w:r>
        <w:t>1)</w:t>
      </w:r>
      <w:r>
        <w:tab/>
        <w:t xml:space="preserve">the UE is not operating in SNPN access operation mode, </w:t>
      </w:r>
    </w:p>
    <w:p w14:paraId="5B9985E5" w14:textId="77777777" w:rsidR="00A16EE7" w:rsidRDefault="00A16EE7" w:rsidP="00A16EE7">
      <w:pPr>
        <w:pStyle w:val="B3"/>
      </w:pPr>
      <w:r>
        <w:rPr>
          <w:lang w:val="en-US"/>
        </w:rPr>
        <w:t>i)</w:t>
      </w:r>
      <w:r>
        <w:rPr>
          <w:lang w:val="en-US"/>
        </w:rPr>
        <w:tab/>
        <w:t>t</w:t>
      </w:r>
      <w:r>
        <w:t>he UE shall delete the list of equivalent PLMNs and store the PLMN identity in the forbidden PLMN list as specified in subclause 5.3.13A and if the UE is configured to use timer T3245 then the UE shall start timer T3245 and proceed as described in subclause</w:t>
      </w:r>
      <w:r w:rsidRPr="007F2770">
        <w:t> </w:t>
      </w:r>
      <w:r>
        <w:t xml:space="preserve">5.3.19a.1. </w:t>
      </w:r>
      <w:r>
        <w:rPr>
          <w:lang w:val="en-US"/>
        </w:rPr>
        <w:t>T</w:t>
      </w:r>
      <w:r>
        <w:t>he UE shall enter the state 5GMM-DEREGISTERED.PLMN-SEARCH and perform a PLMN selection according to 3GPP TS 23.122 [5</w:t>
      </w:r>
      <w:r w:rsidRPr="003E10BF">
        <w:t>]</w:t>
      </w:r>
      <w:r w:rsidRPr="003E10BF">
        <w:rPr>
          <w:lang w:val="en-US"/>
        </w:rPr>
        <w:t>. If the</w:t>
      </w:r>
      <w:r w:rsidRPr="00620F77">
        <w:rPr>
          <w:lang w:val="en-US"/>
        </w:rPr>
        <w:t xml:space="preserv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2BB2883F" w14:textId="77777777" w:rsidR="00A16EE7" w:rsidRPr="00AE3BCB" w:rsidRDefault="00A16EE7" w:rsidP="00A16EE7">
      <w:pPr>
        <w:pStyle w:val="B3"/>
        <w:rPr>
          <w:lang w:val="en-US"/>
        </w:rPr>
      </w:pPr>
      <w:r>
        <w:rPr>
          <w:lang w:val="en-US"/>
        </w:rPr>
        <w:t>ii</w:t>
      </w:r>
      <w:r w:rsidRPr="003E10BF">
        <w:rPr>
          <w:lang w:val="en-US"/>
        </w:rPr>
        <w:t>)</w:t>
      </w:r>
      <w:r w:rsidRPr="003E10BF">
        <w:rPr>
          <w:lang w:val="en-US"/>
        </w:rPr>
        <w:tab/>
      </w:r>
      <w:r w:rsidRPr="003E10BF">
        <w:t>If the UE is</w:t>
      </w:r>
      <w:r>
        <w:t xml:space="preserve">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r>
        <w:rPr>
          <w:lang w:val="en-US"/>
        </w:rPr>
        <w:t>; or</w:t>
      </w:r>
    </w:p>
    <w:p w14:paraId="7B219B7F" w14:textId="77777777" w:rsidR="00A16EE7" w:rsidRDefault="00A16EE7" w:rsidP="00A16EE7">
      <w:pPr>
        <w:pStyle w:val="B2"/>
        <w:ind w:left="927" w:hanging="360"/>
      </w:pPr>
      <w:r>
        <w:t>2)</w:t>
      </w:r>
      <w:r>
        <w:tab/>
        <w:t xml:space="preserve">the UE is operating in SNPN access operation mode, </w:t>
      </w:r>
    </w:p>
    <w:p w14:paraId="53574355" w14:textId="77777777" w:rsidR="00A16EE7" w:rsidRPr="007F2770" w:rsidRDefault="00A16EE7" w:rsidP="00A16EE7">
      <w:pPr>
        <w:pStyle w:val="B3"/>
      </w:pPr>
      <w:r>
        <w:rPr>
          <w:lang w:val="en-US"/>
        </w:rPr>
        <w:t>i)</w:t>
      </w:r>
      <w:r>
        <w:rPr>
          <w:lang w:val="en-US"/>
        </w:rPr>
        <w:tab/>
      </w:r>
      <w:r w:rsidRPr="00165767">
        <w:t xml:space="preserve">the UE shall delete the list of equivalent SNPNs (if available). The UE shall store the SNPN identity in the "temporarily forbidden SNPNs" list for 3GPP access and, if the UE supports access to an SNPN using credentials from a credentials holder, equivalent SNPNs or both, the selected entry of the "list of subscriber data" or the selected PLMN subscription. </w:t>
      </w:r>
      <w:r>
        <w:rPr>
          <w:lang w:val="en-US"/>
        </w:rPr>
        <w:t>T</w:t>
      </w:r>
      <w:r w:rsidRPr="00165767">
        <w:t xml:space="preserve">he UE shall enter state 5GMM-DEREGISTERED.PLMN-SEARCH and perform an SNPN selection according to 3GPP TS 23.122 [5]. If the message has been successfully integrity checked by the NAS, the UE shall set the SNPN-specific </w:t>
      </w:r>
      <w:r w:rsidRPr="00165767">
        <w:lastRenderedPageBreak/>
        <w:t>attempt counter for 3GPP access for the current SNPN to the UE implementation-specific maximum value.</w:t>
      </w:r>
    </w:p>
    <w:p w14:paraId="55BEF8CE" w14:textId="77777777" w:rsidR="00A16EE7" w:rsidRPr="007F2770" w:rsidRDefault="00A16EE7" w:rsidP="00A16EE7">
      <w:pPr>
        <w:pStyle w:val="B1"/>
      </w:pPr>
      <w:r w:rsidRPr="007F2770">
        <w:t>#72</w:t>
      </w:r>
      <w:r w:rsidRPr="007F2770">
        <w:rPr>
          <w:lang w:eastAsia="ko-KR"/>
        </w:rPr>
        <w:tab/>
      </w:r>
      <w:r w:rsidRPr="007F2770">
        <w:t>(Non-3GPP access to 5GCN not allowed).</w:t>
      </w:r>
    </w:p>
    <w:p w14:paraId="1A5BEA61" w14:textId="77777777" w:rsidR="00A16EE7" w:rsidRPr="007F2770" w:rsidRDefault="00A16EE7" w:rsidP="00A16EE7">
      <w:pPr>
        <w:pStyle w:val="B1"/>
      </w:pPr>
      <w:r w:rsidRPr="007F2770">
        <w:tab/>
        <w:t>If the UE initiated the service request procedure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766036">
        <w:t>If the UE is not registering or has not registered to the same PLMN over both 3GPP access and non-3GPP access, the UE shall additionally delete 5G-GUTI and ngKSI.</w:t>
      </w:r>
      <w:r w:rsidRPr="007F2770">
        <w:t xml:space="preserve"> Additionally, t</w:t>
      </w:r>
      <w:r w:rsidRPr="007F2770">
        <w:rPr>
          <w:rFonts w:hint="eastAsia"/>
          <w:lang w:eastAsia="ko-KR"/>
        </w:rPr>
        <w:t xml:space="preserve">he UE shall </w:t>
      </w:r>
      <w:r w:rsidRPr="007F2770">
        <w:t>enter the state 5GMM-DEREGISTERED for non-3GPP access. If the message has been successfully integrity checked by the NAS, the UE shall set:</w:t>
      </w:r>
    </w:p>
    <w:p w14:paraId="533B4229" w14:textId="77777777" w:rsidR="00A16EE7" w:rsidRPr="007F2770" w:rsidRDefault="00A16EE7" w:rsidP="00A16EE7">
      <w:pPr>
        <w:pStyle w:val="B2"/>
      </w:pPr>
      <w:r w:rsidRPr="007F2770">
        <w:t>1)</w:t>
      </w:r>
      <w:r w:rsidRPr="007F2770">
        <w:tab/>
        <w:t>the PLMN-specific N1 mode attempt counter for non-3GPP access for that PLMN in case of PLMN; or</w:t>
      </w:r>
    </w:p>
    <w:p w14:paraId="2365FE35" w14:textId="77777777" w:rsidR="00A16EE7" w:rsidRPr="007F2770" w:rsidRDefault="00A16EE7" w:rsidP="00A16EE7">
      <w:pPr>
        <w:pStyle w:val="B2"/>
      </w:pPr>
      <w:r w:rsidRPr="007F2770">
        <w:t>2)</w:t>
      </w:r>
      <w:r w:rsidRPr="007F2770">
        <w:tab/>
        <w:t>the SNPN-specific attempt counter for non-3GPP access for that SNPN in case of SNPN;</w:t>
      </w:r>
    </w:p>
    <w:p w14:paraId="1AD5EC88" w14:textId="77777777" w:rsidR="00A16EE7" w:rsidRPr="007F2770" w:rsidRDefault="00A16EE7" w:rsidP="00A16EE7">
      <w:pPr>
        <w:pStyle w:val="B1"/>
      </w:pPr>
      <w:r w:rsidRPr="007F2770">
        <w:tab/>
        <w:t>to the UE implementation-specific maximum value.</w:t>
      </w:r>
    </w:p>
    <w:p w14:paraId="1BDFD681" w14:textId="77777777" w:rsidR="00A16EE7" w:rsidRPr="007F2770" w:rsidRDefault="00A16EE7" w:rsidP="00A16EE7">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7534D612" w14:textId="77777777" w:rsidR="00A16EE7" w:rsidRPr="007F2770" w:rsidRDefault="00A16EE7" w:rsidP="00A16EE7">
      <w:pPr>
        <w:pStyle w:val="B1"/>
      </w:pPr>
      <w:r w:rsidRPr="007F2770">
        <w:tab/>
        <w:t>The UE shall disable the N1 mode capability for non-3GPP access (see subclause 4.9.3).</w:t>
      </w:r>
    </w:p>
    <w:p w14:paraId="07056E1F" w14:textId="77777777" w:rsidR="00A16EE7" w:rsidRPr="007F2770" w:rsidRDefault="00A16EE7" w:rsidP="00A16EE7">
      <w:pPr>
        <w:pStyle w:val="B1"/>
        <w:rPr>
          <w:noProof/>
        </w:rPr>
      </w:pPr>
      <w:r w:rsidRPr="007F2770">
        <w:rPr>
          <w:noProof/>
        </w:rPr>
        <w:tab/>
        <w:t>As an implementation option, if the UE is not currently registered over 3GPP access, the UE may enter the state 5GMM-DEREGISTERED.PLMN-SEARCH in order to perform a PLMN selection according to 3GPP TS 23.122 [5].</w:t>
      </w:r>
    </w:p>
    <w:p w14:paraId="765E5F38" w14:textId="77777777" w:rsidR="00A16EE7" w:rsidRPr="007F2770" w:rsidRDefault="00A16EE7" w:rsidP="00A16EE7">
      <w:pPr>
        <w:pStyle w:val="B1"/>
        <w:rPr>
          <w:noProof/>
        </w:rPr>
      </w:pPr>
      <w:r w:rsidRPr="007F2770">
        <w:tab/>
        <w:t>If received over 3GPP access the cause shall be considered as an abnormal case and the behaviour of the UE for this case is specified in subclause 5.6.1.7.</w:t>
      </w:r>
    </w:p>
    <w:p w14:paraId="1D77DDE2" w14:textId="77777777" w:rsidR="00A16EE7" w:rsidRPr="007F2770" w:rsidRDefault="00A16EE7" w:rsidP="00A16EE7">
      <w:pPr>
        <w:pStyle w:val="B1"/>
      </w:pPr>
      <w:r w:rsidRPr="007F2770">
        <w:t>#73</w:t>
      </w:r>
      <w:r w:rsidRPr="007F2770">
        <w:rPr>
          <w:lang w:eastAsia="ko-KR"/>
        </w:rPr>
        <w:tab/>
      </w:r>
      <w:r w:rsidRPr="007F2770">
        <w:t>(Serving network not authorized).</w:t>
      </w:r>
    </w:p>
    <w:p w14:paraId="1A87E85E" w14:textId="77777777" w:rsidR="00A16EE7" w:rsidRPr="007F2770" w:rsidRDefault="00A16EE7" w:rsidP="00A16EE7">
      <w:pPr>
        <w:pStyle w:val="B1"/>
      </w:pPr>
      <w:r w:rsidRPr="007F2770">
        <w:tab/>
        <w:t>This cause value received from a cell belonging to an SNPN is considered as an abnormal case and the behaviour of the UE is specified in subclause 5.6.1.7.</w:t>
      </w:r>
    </w:p>
    <w:p w14:paraId="6AEA19A4" w14:textId="77777777" w:rsidR="00A16EE7" w:rsidRPr="007F2770" w:rsidRDefault="00A16EE7" w:rsidP="00A16EE7">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For 3GPP access the UE shall enter state 5GMM-DEREGISTERED.PLMN-SEARCH in order to perform a PLMN selection according to 3GPP TS 23.122 [5], and for non-3GPP access the UE shall enter state 5GMM-DEREGISTERED.LIMITED-SERVICE in order to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31E68AF6" w14:textId="77777777" w:rsidR="00A16EE7" w:rsidRPr="007F2770" w:rsidRDefault="00A16EE7" w:rsidP="00A16EE7">
      <w:pPr>
        <w:pStyle w:val="B1"/>
      </w:pPr>
      <w:r w:rsidRPr="007F2770">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746DC5DF" w14:textId="77777777" w:rsidR="00A16EE7" w:rsidRPr="007F2770" w:rsidRDefault="00A16EE7" w:rsidP="00A16EE7">
      <w:pPr>
        <w:pStyle w:val="B1"/>
      </w:pPr>
      <w:r w:rsidRPr="007F2770">
        <w:t>#74</w:t>
      </w:r>
      <w:r w:rsidRPr="007F2770">
        <w:rPr>
          <w:rFonts w:hint="eastAsia"/>
          <w:lang w:eastAsia="ko-KR"/>
        </w:rPr>
        <w:tab/>
      </w:r>
      <w:r w:rsidRPr="007F2770">
        <w:t>(Temporarily not authorized for this SNPN).</w:t>
      </w:r>
    </w:p>
    <w:p w14:paraId="324CF94B" w14:textId="77777777" w:rsidR="00A16EE7" w:rsidRPr="007F2770" w:rsidRDefault="00A16EE7" w:rsidP="00A16EE7">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5.6.1.7.</w:t>
      </w:r>
    </w:p>
    <w:p w14:paraId="4E0480B2" w14:textId="77777777" w:rsidR="00A16EE7" w:rsidRPr="007F2770" w:rsidRDefault="00A16EE7" w:rsidP="00A16EE7">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store the SNPN identity in the "temporarily forbidden SNPNs"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w:t>
      </w:r>
      <w:r>
        <w:lastRenderedPageBreak/>
        <w:t xml:space="preserve">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 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DCA0D53" w14:textId="77777777" w:rsidR="00A16EE7" w:rsidRPr="007F2770" w:rsidRDefault="00A16EE7" w:rsidP="00A16EE7">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B6DE8C4" w14:textId="77777777" w:rsidR="00A16EE7" w:rsidRPr="007F2770" w:rsidRDefault="00A16EE7" w:rsidP="00A16EE7">
      <w:pPr>
        <w:pStyle w:val="B1"/>
      </w:pPr>
      <w:r w:rsidRPr="007F2770">
        <w:t>#75</w:t>
      </w:r>
      <w:r w:rsidRPr="007F2770">
        <w:rPr>
          <w:rFonts w:hint="eastAsia"/>
          <w:lang w:eastAsia="ko-KR"/>
        </w:rPr>
        <w:tab/>
      </w:r>
      <w:r w:rsidRPr="007F2770">
        <w:t>(Permanently not authorized for this SNPN).</w:t>
      </w:r>
    </w:p>
    <w:p w14:paraId="72878935" w14:textId="77777777" w:rsidR="00A16EE7" w:rsidRPr="007F2770" w:rsidRDefault="00A16EE7" w:rsidP="00A16EE7">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14:paraId="54A7A692" w14:textId="77777777" w:rsidR="00A16EE7" w:rsidRPr="007F2770" w:rsidRDefault="00A16EE7" w:rsidP="00A16EE7">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store the SNPN identity in the "permanently forbidden SNPNs" list for the specific access type for which the message was received and the selected entry of the "list of subscriber data" or the selected PLMN subscription. If the UE</w:t>
      </w:r>
      <w:r w:rsidRPr="007F2770">
        <w:rPr>
          <w:lang w:eastAsia="zh-CN"/>
        </w:rPr>
        <w:t xml:space="preserve"> </w:t>
      </w:r>
      <w:r w:rsidRPr="007F2770">
        <w:t xml:space="preserve">is not registered for onboarding services in SNPN, the UE shall enter state 5GMM-DEREGISTERED.PLMN-SEARCH and perform an SNPN selection according to 3GPP TS 23.122 [5].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Pr>
          <w:noProof/>
        </w:rPr>
        <w:t xml:space="preserve"> 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EAE13AB" w14:textId="77777777" w:rsidR="00A16EE7" w:rsidRPr="007F2770" w:rsidRDefault="00A16EE7" w:rsidP="00A16EE7">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7355ECA" w14:textId="77777777" w:rsidR="00A16EE7" w:rsidRPr="007F2770" w:rsidRDefault="00A16EE7" w:rsidP="00A16EE7">
      <w:pPr>
        <w:pStyle w:val="B1"/>
      </w:pPr>
      <w:r w:rsidRPr="007F2770">
        <w:t>#76</w:t>
      </w:r>
      <w:r w:rsidRPr="007F2770">
        <w:rPr>
          <w:lang w:eastAsia="ko-KR"/>
        </w:rPr>
        <w:tab/>
      </w:r>
      <w:r w:rsidRPr="007F2770">
        <w:t>(Not authorized for this CAG or authorized for CAG cells only).</w:t>
      </w:r>
    </w:p>
    <w:p w14:paraId="158232CB" w14:textId="77777777" w:rsidR="00A16EE7" w:rsidRPr="007F2770" w:rsidRDefault="00A16EE7" w:rsidP="00A16EE7">
      <w:pPr>
        <w:pStyle w:val="B1"/>
      </w:pPr>
      <w:r w:rsidRPr="007F2770">
        <w:tab/>
        <w:t>This cause value received via non-3GPP access or from a cell belonging to an SNPN is considered as an abnormal case and the behaviour of the UE is specified in subclause 5.6.1.7.</w:t>
      </w:r>
    </w:p>
    <w:p w14:paraId="3EE34D32" w14:textId="77777777" w:rsidR="00A16EE7" w:rsidRPr="007F2770" w:rsidRDefault="00A16EE7" w:rsidP="00A16EE7">
      <w:pPr>
        <w:pStyle w:val="B1"/>
      </w:pPr>
      <w:r w:rsidRPr="007F2770">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w:t>
      </w:r>
    </w:p>
    <w:p w14:paraId="31153A87" w14:textId="77777777" w:rsidR="00A16EE7" w:rsidRPr="007F2770" w:rsidRDefault="00A16EE7" w:rsidP="00A16EE7">
      <w:pPr>
        <w:pStyle w:val="B1"/>
        <w:snapToGrid w:val="0"/>
      </w:pPr>
      <w:r w:rsidRPr="007F2770">
        <w:tab/>
        <w:t>If 5GMM cause #76 is received from:</w:t>
      </w:r>
    </w:p>
    <w:p w14:paraId="16730BD6" w14:textId="77777777" w:rsidR="00A16EE7" w:rsidRPr="007F2770" w:rsidRDefault="00A16EE7" w:rsidP="00A16EE7">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5699CC76" w14:textId="77777777" w:rsidR="00A16EE7" w:rsidRPr="007F2770" w:rsidRDefault="00A16EE7" w:rsidP="00A16EE7">
      <w:pPr>
        <w:pStyle w:val="B3"/>
        <w:snapToGrid w:val="0"/>
      </w:pPr>
      <w:r w:rsidRPr="007F2770">
        <w:t>i)</w:t>
      </w:r>
      <w:r w:rsidRPr="007F2770">
        <w:tab/>
        <w:t>replace the "CAG information list" stored in the UE with the received "CAG information list"</w:t>
      </w:r>
      <w:r w:rsidRPr="007F2770">
        <w:rPr>
          <w:lang w:eastAsia="ko-KR"/>
        </w:rPr>
        <w:t xml:space="preserve"> when received in the HPLMN or EHPLMN</w:t>
      </w:r>
      <w:r w:rsidRPr="007F2770">
        <w:t>;</w:t>
      </w:r>
    </w:p>
    <w:p w14:paraId="65459BCA" w14:textId="77777777" w:rsidR="00A16EE7" w:rsidRPr="007F2770" w:rsidRDefault="00A16EE7" w:rsidP="00A16EE7">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w:t>
      </w:r>
      <w:r w:rsidRPr="007F2770">
        <w:rPr>
          <w:lang w:eastAsia="ko-KR"/>
        </w:rPr>
        <w:lastRenderedPageBreak/>
        <w:t xml:space="preserve">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3A7674D1" w14:textId="77777777" w:rsidR="00A16EE7" w:rsidRPr="007F2770" w:rsidRDefault="00A16EE7" w:rsidP="00A16EE7">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D6C46FF" w14:textId="77777777" w:rsidR="00A16EE7" w:rsidRPr="007F2770" w:rsidRDefault="00A16EE7" w:rsidP="00A16EE7">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DEC9301" w14:textId="77777777" w:rsidR="00A16EE7" w:rsidRPr="007F2770" w:rsidRDefault="00A16EE7" w:rsidP="00A16EE7">
      <w:pPr>
        <w:pStyle w:val="B1"/>
      </w:pPr>
      <w:r w:rsidRPr="007F2770">
        <w:tab/>
        <w:t>Otherwise, the UE shall delete the CAG-ID(s) of the cell from the "allowed CAG list" for the current PLMN, if the CAG-ID(s) are authorized based on the "Allowed CAG list". In the case the "allowed CAG list" for the current PLMN only contains a range of CAG-IDs, how the UE deletes the CAG-ID(s) of the cell from the "allowed CAG list" for the current PLMN is up to UE implementation. In addition:</w:t>
      </w:r>
    </w:p>
    <w:p w14:paraId="27D07CA2" w14:textId="77777777" w:rsidR="00A16EE7" w:rsidRPr="007F2770" w:rsidRDefault="00A16EE7" w:rsidP="00A16EE7">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044A22A7" w14:textId="77777777" w:rsidR="00A16EE7" w:rsidRPr="007F2770" w:rsidRDefault="00A16EE7" w:rsidP="00A16EE7">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2B20254E" w14:textId="77777777" w:rsidR="00A16EE7" w:rsidRPr="007F2770" w:rsidRDefault="00A16EE7" w:rsidP="00A16EE7">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0B43E380" w14:textId="77777777" w:rsidR="00A16EE7" w:rsidRPr="007F2770" w:rsidRDefault="00A16EE7" w:rsidP="00A16EE7">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467B67E3" w14:textId="77777777" w:rsidR="00A16EE7" w:rsidRPr="007F2770" w:rsidRDefault="00A16EE7" w:rsidP="00A16EE7">
      <w:pPr>
        <w:pStyle w:val="B3"/>
        <w:snapToGrid w:val="0"/>
      </w:pPr>
      <w:r w:rsidRPr="007F2770">
        <w:t>i)</w:t>
      </w:r>
      <w:r w:rsidRPr="007F2770">
        <w:tab/>
        <w:t>replace the "CAG information list" stored in the UE with the received "CAG information list"</w:t>
      </w:r>
      <w:r w:rsidRPr="007F2770">
        <w:rPr>
          <w:lang w:eastAsia="ko-KR"/>
        </w:rPr>
        <w:t xml:space="preserve"> when received in the HPLMN or EHPLMN</w:t>
      </w:r>
      <w:r w:rsidRPr="007F2770">
        <w:t>;</w:t>
      </w:r>
    </w:p>
    <w:p w14:paraId="074D46C3" w14:textId="77777777" w:rsidR="00A16EE7" w:rsidRPr="007F2770" w:rsidRDefault="00A16EE7" w:rsidP="00A16EE7">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3AA04B68" w14:textId="77777777" w:rsidR="00A16EE7" w:rsidRPr="007F2770" w:rsidRDefault="00A16EE7" w:rsidP="00A16EE7">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279A0D6" w14:textId="77777777" w:rsidR="00A16EE7" w:rsidRPr="007F2770" w:rsidRDefault="00A16EE7" w:rsidP="00A16EE7">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F1BF33A" w14:textId="77777777" w:rsidR="00A16EE7" w:rsidRPr="007F2770" w:rsidRDefault="00A16EE7" w:rsidP="00A16EE7">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6E4EEED4" w14:textId="77777777" w:rsidR="00A16EE7" w:rsidRPr="007F2770" w:rsidRDefault="00A16EE7" w:rsidP="00A16EE7">
      <w:pPr>
        <w:pStyle w:val="B2"/>
      </w:pPr>
      <w:r w:rsidRPr="007F2770">
        <w:t>In addition:</w:t>
      </w:r>
    </w:p>
    <w:p w14:paraId="652D3778" w14:textId="77777777" w:rsidR="00A16EE7" w:rsidRPr="007F2770" w:rsidRDefault="00A16EE7" w:rsidP="00A16EE7">
      <w:pPr>
        <w:pStyle w:val="B3"/>
      </w:pPr>
      <w:r w:rsidRPr="007F2770">
        <w:rPr>
          <w:rFonts w:hint="eastAsia"/>
          <w:lang w:eastAsia="ko-KR"/>
        </w:rPr>
        <w:lastRenderedPageBreak/>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12B5EB8F" w14:textId="77777777" w:rsidR="00A16EE7" w:rsidRPr="007F2770" w:rsidRDefault="00A16EE7" w:rsidP="00A16EE7">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681A952E" w14:textId="77777777" w:rsidR="00A16EE7" w:rsidRPr="007F2770" w:rsidRDefault="00A16EE7" w:rsidP="00A16EE7">
      <w:pPr>
        <w:pStyle w:val="B1"/>
      </w:pPr>
      <w:r w:rsidRPr="007F2770">
        <w:tab/>
        <w:t>If the message was received via 3GPP access and the UE is operating in single-registration mode, the UE shall in addition set the EPS update status to EU3 ROAMING NOT ALLOWED, reset the service request attempt counter and enter the state EMM-REGISTERED.</w:t>
      </w:r>
    </w:p>
    <w:p w14:paraId="5ED9E372" w14:textId="77777777" w:rsidR="00A16EE7" w:rsidRPr="007F2770" w:rsidRDefault="00A16EE7" w:rsidP="00A16EE7">
      <w:pPr>
        <w:pStyle w:val="B1"/>
      </w:pPr>
      <w:r w:rsidRPr="007F2770">
        <w:t>#77</w:t>
      </w:r>
      <w:r w:rsidRPr="007F2770">
        <w:tab/>
        <w:t>(Wireline access area not allowed).</w:t>
      </w:r>
    </w:p>
    <w:p w14:paraId="67F76F2B" w14:textId="77777777" w:rsidR="00A16EE7" w:rsidRPr="007F2770" w:rsidRDefault="00A16EE7" w:rsidP="00A16EE7">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1A70ADE6" w14:textId="77777777" w:rsidR="00A16EE7" w:rsidRPr="007F2770" w:rsidRDefault="00A16EE7" w:rsidP="00A16EE7">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w:t>
      </w:r>
      <w:r w:rsidRPr="007F2770">
        <w:rPr>
          <w:lang w:eastAsia="ko-KR"/>
        </w:rPr>
        <w:t xml:space="preserve">shall delete </w:t>
      </w:r>
      <w:r w:rsidRPr="007F2770">
        <w:t>5G-GUTI, last visited registered TAI, TAI list and ngKSI, shall enter the state 5GMM-DEREGISTERED and shall act as specified in subclause 5.3.23.</w:t>
      </w:r>
    </w:p>
    <w:p w14:paraId="6FCC0BE5" w14:textId="77777777" w:rsidR="00A16EE7" w:rsidRPr="007F2770" w:rsidRDefault="00A16EE7" w:rsidP="00A16EE7">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1F14B01" w14:textId="77777777" w:rsidR="00A16EE7" w:rsidRPr="007F2770" w:rsidRDefault="00A16EE7" w:rsidP="00A16EE7">
      <w:pPr>
        <w:pStyle w:val="B1"/>
      </w:pPr>
      <w:r w:rsidRPr="007F2770">
        <w:t>#7</w:t>
      </w:r>
      <w:r w:rsidRPr="007F2770">
        <w:rPr>
          <w:lang w:eastAsia="zh-CN"/>
        </w:rPr>
        <w:t>8</w:t>
      </w:r>
      <w:r w:rsidRPr="007F2770">
        <w:rPr>
          <w:lang w:eastAsia="ko-KR"/>
        </w:rPr>
        <w:tab/>
      </w:r>
      <w:r w:rsidRPr="007F2770">
        <w:t>(PLMN not allowed to operate at the present UE location).</w:t>
      </w:r>
    </w:p>
    <w:p w14:paraId="20D70DC0" w14:textId="77777777" w:rsidR="00A16EE7" w:rsidRPr="007F2770" w:rsidRDefault="00A16EE7" w:rsidP="00A16EE7">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w:t>
      </w:r>
      <w:r w:rsidRPr="007F2770">
        <w:rPr>
          <w:lang w:eastAsia="zh-CN"/>
        </w:rPr>
        <w:t>6</w:t>
      </w:r>
      <w:r w:rsidRPr="007F2770">
        <w:t>.1.7.</w:t>
      </w:r>
    </w:p>
    <w:p w14:paraId="753754EB" w14:textId="77777777" w:rsidR="00A16EE7" w:rsidRPr="007F2770" w:rsidRDefault="00A16EE7" w:rsidP="00A16EE7">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1A59A9">
        <w:t>If the UE is not registering or has not registered to the same PLMN over both 3GPP access and non-3GPP access, the UE shall additionally delete 5G-GUTI and ngKSI.</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1F92A53E" w14:textId="66C1A7DD" w:rsidR="000251B5" w:rsidRDefault="00A16EE7" w:rsidP="00A16EE7">
      <w:pPr>
        <w:pStyle w:val="B1"/>
        <w:overflowPunct w:val="0"/>
        <w:autoSpaceDE w:val="0"/>
        <w:autoSpaceDN w:val="0"/>
        <w:adjustRightInd w:val="0"/>
        <w:textAlignment w:val="baseline"/>
        <w:rPr>
          <w:noProof/>
          <w:color w:val="FF0000"/>
        </w:rPr>
      </w:pPr>
      <w:r w:rsidRPr="007F2770">
        <w:tab/>
      </w:r>
      <w:r w:rsidRPr="00A16EE7">
        <w:rPr>
          <w:rFonts w:eastAsia="Times New Roman"/>
          <w:lang w:eastAsia="en-GB"/>
        </w:rPr>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5260A4F0" w14:textId="360E1C75" w:rsidR="00F0417A" w:rsidRDefault="00311A2E" w:rsidP="000251B5">
      <w:pPr>
        <w:spacing w:before="360" w:after="240" w:line="259" w:lineRule="auto"/>
        <w:jc w:val="center"/>
        <w:outlineLvl w:val="0"/>
        <w:rPr>
          <w:noProof/>
          <w:highlight w:val="green"/>
        </w:rPr>
      </w:pPr>
      <w:r>
        <w:rPr>
          <w:noProof/>
          <w:highlight w:val="green"/>
        </w:rPr>
        <w:t>***** Sixth change *****</w:t>
      </w:r>
    </w:p>
    <w:p w14:paraId="2EDFD35B" w14:textId="77777777" w:rsidR="00311A2E" w:rsidRPr="007F2770" w:rsidRDefault="00311A2E" w:rsidP="00311A2E">
      <w:pPr>
        <w:pStyle w:val="Heading4"/>
      </w:pPr>
      <w:bookmarkStart w:id="85" w:name="_Toc162971340"/>
      <w:r w:rsidRPr="007F2770">
        <w:t>5.6.1.7</w:t>
      </w:r>
      <w:r w:rsidRPr="007F2770">
        <w:tab/>
        <w:t>Abnormal cases in the UE</w:t>
      </w:r>
      <w:bookmarkEnd w:id="85"/>
    </w:p>
    <w:p w14:paraId="5BBC1FDA" w14:textId="77777777" w:rsidR="00311A2E" w:rsidRPr="007F2770" w:rsidRDefault="00311A2E" w:rsidP="00311A2E">
      <w:r w:rsidRPr="007F2770">
        <w:t>The following abnormal cases can be identified:</w:t>
      </w:r>
    </w:p>
    <w:p w14:paraId="5B1EC735" w14:textId="77777777" w:rsidR="00311A2E" w:rsidRPr="007F2770" w:rsidRDefault="00311A2E" w:rsidP="00311A2E">
      <w:pPr>
        <w:pStyle w:val="B1"/>
      </w:pPr>
      <w:r w:rsidRPr="007F2770">
        <w:t>a)</w:t>
      </w:r>
      <w:r w:rsidRPr="007F2770">
        <w:tab/>
        <w:t>T3517 expired.</w:t>
      </w:r>
    </w:p>
    <w:p w14:paraId="46CD345D" w14:textId="77777777" w:rsidR="00311A2E" w:rsidRPr="007F2770" w:rsidRDefault="00311A2E" w:rsidP="00311A2E">
      <w:pPr>
        <w:pStyle w:val="B1"/>
      </w:pPr>
      <w:r w:rsidRPr="007F2770">
        <w:tab/>
        <w:t>The UE shall enter the state 5GMM-REGISTERED.</w:t>
      </w:r>
    </w:p>
    <w:p w14:paraId="495EB425" w14:textId="77777777" w:rsidR="00311A2E" w:rsidRPr="007F2770" w:rsidRDefault="00311A2E" w:rsidP="00311A2E">
      <w:pPr>
        <w:pStyle w:val="B1"/>
      </w:pPr>
      <w:r w:rsidRPr="007F2770">
        <w:tab/>
        <w:t>If the UE triggered the service request procedure in 5GMM-IDLE mode sending a:</w:t>
      </w:r>
    </w:p>
    <w:p w14:paraId="5131B98B" w14:textId="77777777" w:rsidR="00311A2E" w:rsidRPr="007F2770" w:rsidRDefault="00311A2E" w:rsidP="00311A2E">
      <w:pPr>
        <w:pStyle w:val="B2"/>
      </w:pPr>
      <w:r w:rsidRPr="007F2770">
        <w:t>1)</w:t>
      </w:r>
      <w:r w:rsidRPr="007F2770">
        <w:tab/>
        <w:t>SERVICE REQUEST message and the service type of the SERVICE REQUEST message was not set to "emergency services fallback"; or</w:t>
      </w:r>
    </w:p>
    <w:p w14:paraId="7BA7FBFC" w14:textId="77777777" w:rsidR="00311A2E" w:rsidRPr="007F2770" w:rsidRDefault="00311A2E" w:rsidP="00311A2E">
      <w:pPr>
        <w:pStyle w:val="B2"/>
      </w:pPr>
      <w:r w:rsidRPr="007F2770">
        <w:t>2)</w:t>
      </w:r>
      <w:r w:rsidRPr="007F2770">
        <w:tab/>
        <w:t>CONTROL PLANE SERVICE REQUEST message and the control plane service type of the CONTROL PLANE SERVICE REQUEST message was not set to "emergency services fallback";</w:t>
      </w:r>
    </w:p>
    <w:p w14:paraId="767AE15D" w14:textId="77777777" w:rsidR="00311A2E" w:rsidRPr="007F2770" w:rsidRDefault="00311A2E" w:rsidP="00311A2E">
      <w:pPr>
        <w:pStyle w:val="B1"/>
        <w:rPr>
          <w:lang w:eastAsia="zh-CN"/>
        </w:rPr>
      </w:pPr>
      <w:r w:rsidRPr="007F2770">
        <w:lastRenderedPageBreak/>
        <w:tab/>
        <w:t>then t</w:t>
      </w:r>
      <w:r w:rsidRPr="007F2770">
        <w:rPr>
          <w:rFonts w:hint="eastAsia"/>
        </w:rPr>
        <w:t xml:space="preserve">he </w:t>
      </w:r>
      <w:r w:rsidRPr="007F2770">
        <w:t>5G</w:t>
      </w:r>
      <w:r w:rsidRPr="007F2770">
        <w:rPr>
          <w:rFonts w:hint="eastAsia"/>
          <w:lang w:eastAsia="ja-JP"/>
        </w:rPr>
        <w:t xml:space="preserve">MM </w:t>
      </w:r>
      <w:r w:rsidRPr="007F2770">
        <w:t>sublayer</w:t>
      </w:r>
      <w:r w:rsidRPr="007F2770">
        <w:rPr>
          <w:rFonts w:hint="eastAsia"/>
        </w:rPr>
        <w:t xml:space="preserve"> shall</w:t>
      </w:r>
      <w:r w:rsidRPr="007F2770">
        <w:t xml:space="preserve"> increment the service request attempt counter, </w:t>
      </w:r>
      <w:r w:rsidRPr="007F2770">
        <w:rPr>
          <w:rFonts w:hint="eastAsia"/>
        </w:rPr>
        <w:t xml:space="preserve">abort </w:t>
      </w:r>
      <w:r w:rsidRPr="007F2770">
        <w:t xml:space="preserve">the procedure and release locally any resources allocated for the service request procedure. </w:t>
      </w:r>
      <w:r w:rsidRPr="007F2770">
        <w:rPr>
          <w:rFonts w:hint="eastAsia"/>
          <w:lang w:eastAsia="zh-CN"/>
        </w:rPr>
        <w:t>T</w:t>
      </w:r>
      <w:r w:rsidRPr="007F2770">
        <w:rPr>
          <w:lang w:eastAsia="ko-KR"/>
        </w:rPr>
        <w:t xml:space="preserve">he </w:t>
      </w:r>
      <w:r w:rsidRPr="007F2770">
        <w:t>service request attempt counter shall not be incremented</w:t>
      </w:r>
      <w:r w:rsidRPr="007F2770">
        <w:rPr>
          <w:rFonts w:hint="eastAsia"/>
          <w:lang w:eastAsia="zh-CN"/>
        </w:rPr>
        <w:t>,</w:t>
      </w:r>
      <w:r w:rsidRPr="007F2770">
        <w:t xml:space="preserve"> </w:t>
      </w:r>
      <w:r w:rsidRPr="007F2770">
        <w:rPr>
          <w:rFonts w:hint="eastAsia"/>
          <w:lang w:eastAsia="zh-CN"/>
        </w:rPr>
        <w:t>i</w:t>
      </w:r>
      <w:r w:rsidRPr="007F2770">
        <w:t>f</w:t>
      </w:r>
      <w:r w:rsidRPr="007F2770">
        <w:rPr>
          <w:rFonts w:hint="eastAsia"/>
          <w:lang w:eastAsia="zh-CN"/>
        </w:rPr>
        <w:t>:</w:t>
      </w:r>
    </w:p>
    <w:p w14:paraId="63249F80" w14:textId="77777777" w:rsidR="00311A2E" w:rsidRPr="007F2770" w:rsidRDefault="00311A2E" w:rsidP="00311A2E">
      <w:pPr>
        <w:pStyle w:val="B2"/>
      </w:pPr>
      <w:r w:rsidRPr="007F2770">
        <w:t>1)</w:t>
      </w:r>
      <w:r w:rsidRPr="007F2770">
        <w:tab/>
        <w:t>the service request procedure is initiated to establish an emergency PDU session;</w:t>
      </w:r>
    </w:p>
    <w:p w14:paraId="0F07CEF0" w14:textId="77777777" w:rsidR="00311A2E" w:rsidRPr="007F2770" w:rsidRDefault="00311A2E" w:rsidP="00311A2E">
      <w:pPr>
        <w:pStyle w:val="B2"/>
        <w:rPr>
          <w:lang w:eastAsia="zh-CN"/>
        </w:rPr>
      </w:pPr>
      <w:r w:rsidRPr="007F2770">
        <w:t>2)</w:t>
      </w:r>
      <w:r w:rsidRPr="007F2770">
        <w:tab/>
      </w:r>
      <w:r w:rsidRPr="007F2770">
        <w:rPr>
          <w:lang w:eastAsia="ko-KR"/>
        </w:rPr>
        <w:t xml:space="preserve">the UE has an emergency </w:t>
      </w:r>
      <w:r w:rsidRPr="007F2770">
        <w:t>PDU session</w:t>
      </w:r>
      <w:r w:rsidRPr="007F2770">
        <w:rPr>
          <w:lang w:eastAsia="ko-KR"/>
        </w:rPr>
        <w:t xml:space="preserve"> established;</w:t>
      </w:r>
    </w:p>
    <w:p w14:paraId="399A9412" w14:textId="77777777" w:rsidR="00311A2E" w:rsidRPr="007F2770" w:rsidRDefault="00311A2E" w:rsidP="00311A2E">
      <w:pPr>
        <w:pStyle w:val="B2"/>
        <w:rPr>
          <w:lang w:eastAsia="ko-KR"/>
        </w:rPr>
      </w:pPr>
      <w:r w:rsidRPr="007F2770">
        <w:rPr>
          <w:lang w:eastAsia="zh-CN"/>
        </w:rPr>
        <w:t>3)</w:t>
      </w:r>
      <w:r w:rsidRPr="007F2770">
        <w:tab/>
      </w:r>
      <w:r w:rsidRPr="007F2770">
        <w:rPr>
          <w:rFonts w:hint="eastAsia"/>
        </w:rPr>
        <w:t xml:space="preserve">the </w:t>
      </w:r>
      <w:r w:rsidRPr="007F2770">
        <w:t>UE</w:t>
      </w:r>
      <w:r w:rsidRPr="007F2770">
        <w:rPr>
          <w:rFonts w:hint="eastAsia"/>
        </w:rPr>
        <w:t xml:space="preserve"> </w:t>
      </w:r>
      <w:r w:rsidRPr="007F2770">
        <w:t xml:space="preserve">is a UE configured for high priority access in selected PLMN </w:t>
      </w:r>
      <w:r w:rsidRPr="007F2770">
        <w:rPr>
          <w:noProof/>
          <w:lang w:val="en-US"/>
        </w:rPr>
        <w:t>or SNPN</w:t>
      </w:r>
      <w:r w:rsidRPr="007F2770">
        <w:t>;</w:t>
      </w:r>
    </w:p>
    <w:p w14:paraId="7A2F49EE" w14:textId="77777777" w:rsidR="00311A2E" w:rsidRPr="007F2770" w:rsidRDefault="00311A2E" w:rsidP="00311A2E">
      <w:pPr>
        <w:pStyle w:val="B2"/>
        <w:rPr>
          <w:lang w:eastAsia="zh-CN"/>
        </w:rPr>
      </w:pPr>
      <w:r w:rsidRPr="007F2770">
        <w:rPr>
          <w:lang w:eastAsia="ko-KR"/>
        </w:rPr>
        <w:t>4)</w:t>
      </w:r>
      <w:r w:rsidRPr="007F2770">
        <w:rPr>
          <w:lang w:eastAsia="ko-KR"/>
        </w:rPr>
        <w:tab/>
      </w:r>
      <w:r w:rsidRPr="007F2770">
        <w:rPr>
          <w:rFonts w:hint="eastAsia"/>
          <w:lang w:eastAsia="zh-CN"/>
        </w:rPr>
        <w:t>the s</w:t>
      </w:r>
      <w:r w:rsidRPr="007F2770">
        <w:t>ervice request procedure is initiated in response to paging or notification from the network; or</w:t>
      </w:r>
    </w:p>
    <w:p w14:paraId="03343609" w14:textId="77777777" w:rsidR="00311A2E" w:rsidRPr="007F2770" w:rsidRDefault="00311A2E" w:rsidP="00311A2E">
      <w:pPr>
        <w:pStyle w:val="B2"/>
        <w:rPr>
          <w:lang w:eastAsia="zh-CN"/>
        </w:rPr>
      </w:pPr>
      <w:r w:rsidRPr="007F2770">
        <w:t>5)</w:t>
      </w:r>
      <w:r w:rsidRPr="007F2770">
        <w:tab/>
        <w:t>the UE in NB-N1 mode is requested by the upper layer to transmit user data related to an exceptional event and</w:t>
      </w:r>
      <w:r w:rsidRPr="007F2770">
        <w:rPr>
          <w:rFonts w:hint="eastAsia"/>
        </w:rPr>
        <w:t xml:space="preserve"> the UE</w:t>
      </w:r>
      <w:r w:rsidRPr="007F2770">
        <w:t xml:space="preserve"> is </w:t>
      </w:r>
      <w:r w:rsidRPr="007F2770">
        <w:rPr>
          <w:snapToGrid w:val="0"/>
        </w:rPr>
        <w:t xml:space="preserve">allowed to use exception data reporting (see the ExceptionDataReportingAllowed leaf of the NAS configuration MO in </w:t>
      </w:r>
      <w:r w:rsidRPr="007F2770">
        <w:t>3GPP TS 24.368 [17] or the USIM file EF</w:t>
      </w:r>
      <w:r w:rsidRPr="007F2770">
        <w:rPr>
          <w:vertAlign w:val="subscript"/>
        </w:rPr>
        <w:t>NASCONFIG</w:t>
      </w:r>
      <w:r w:rsidRPr="007F2770">
        <w:t xml:space="preserve"> in </w:t>
      </w:r>
      <w:r w:rsidRPr="007F2770">
        <w:rPr>
          <w:snapToGrid w:val="0"/>
        </w:rPr>
        <w:t>3GPP TS 31.102 [22]</w:t>
      </w:r>
      <w:r w:rsidRPr="007F2770">
        <w:t>)</w:t>
      </w:r>
      <w:r w:rsidRPr="007F2770">
        <w:rPr>
          <w:rFonts w:hint="eastAsia"/>
          <w:lang w:eastAsia="zh-CN"/>
        </w:rPr>
        <w:t>.</w:t>
      </w:r>
    </w:p>
    <w:p w14:paraId="0509B371" w14:textId="77777777" w:rsidR="00311A2E" w:rsidRPr="007F2770" w:rsidRDefault="00311A2E" w:rsidP="00311A2E">
      <w:pPr>
        <w:pStyle w:val="B1"/>
      </w:pPr>
      <w:r w:rsidRPr="007F2770">
        <w:tab/>
        <w:t xml:space="preserve">If the service request attempt counter is greater than or equal to 5, the UE shall start timer T3525. Additionally, </w:t>
      </w:r>
      <w:r w:rsidRPr="007F2770">
        <w:rPr>
          <w:rFonts w:hint="eastAsia"/>
        </w:rPr>
        <w:t xml:space="preserve">if the </w:t>
      </w:r>
      <w:r w:rsidRPr="007F2770">
        <w:t>service request procedure was initiated for an MO MMTEL voice call or for an MO MMTEL video call or for an MO IMS registration related signalling, a notification that the service request was not initiated due to the UE having started timer T3525 shall be provided to the upper layers.</w:t>
      </w:r>
    </w:p>
    <w:p w14:paraId="6035A40F" w14:textId="77777777" w:rsidR="00311A2E" w:rsidRPr="007F2770" w:rsidRDefault="00311A2E" w:rsidP="00311A2E">
      <w:pPr>
        <w:pStyle w:val="NO"/>
      </w:pPr>
      <w:r w:rsidRPr="007F2770">
        <w:t>NOTE 1:</w:t>
      </w:r>
      <w:r w:rsidRPr="007F2770">
        <w:tab/>
        <w:t>This can result in the upper layers requesting implementation specific mechanisms, e.g. the MMTEL voice call being attempted to another IP-CAN, or establishment of a CS voice call (if supported and not already attempted in the CS domain).</w:t>
      </w:r>
    </w:p>
    <w:p w14:paraId="04E3B227" w14:textId="77777777" w:rsidR="00311A2E" w:rsidRPr="007F2770" w:rsidRDefault="00311A2E" w:rsidP="00311A2E">
      <w:pPr>
        <w:pStyle w:val="B1"/>
      </w:pPr>
      <w:r w:rsidRPr="007F2770">
        <w:tab/>
        <w:t>The UE shall not attempt service request until expiry of timer T3525 unless:</w:t>
      </w:r>
    </w:p>
    <w:p w14:paraId="2E363D23" w14:textId="77777777" w:rsidR="00311A2E" w:rsidRPr="007F2770" w:rsidRDefault="00311A2E" w:rsidP="00311A2E">
      <w:pPr>
        <w:pStyle w:val="B2"/>
        <w:rPr>
          <w:lang w:eastAsia="zh-CN"/>
        </w:rPr>
      </w:pPr>
      <w:r w:rsidRPr="007F2770">
        <w:t>1)</w:t>
      </w:r>
      <w:r w:rsidRPr="007F2770">
        <w:tab/>
        <w:t>the service request procedure is initiated in response to paging or notification from the network;</w:t>
      </w:r>
    </w:p>
    <w:p w14:paraId="71D43FAE" w14:textId="77777777" w:rsidR="00311A2E" w:rsidRPr="007F2770" w:rsidRDefault="00311A2E" w:rsidP="00311A2E">
      <w:pPr>
        <w:pStyle w:val="B2"/>
        <w:rPr>
          <w:lang w:eastAsia="zh-CN"/>
        </w:rPr>
      </w:pPr>
      <w:r w:rsidRPr="007F2770">
        <w:t>2)</w:t>
      </w:r>
      <w:r w:rsidRPr="007F2770">
        <w:tab/>
      </w:r>
      <w:r w:rsidRPr="007F2770">
        <w:rPr>
          <w:rFonts w:hint="eastAsia"/>
          <w:lang w:eastAsia="zh-CN"/>
        </w:rPr>
        <w:t xml:space="preserve">the </w:t>
      </w:r>
      <w:r w:rsidRPr="007F2770">
        <w:t>UE</w:t>
      </w:r>
      <w:r w:rsidRPr="007F2770">
        <w:rPr>
          <w:rFonts w:hint="eastAsia"/>
          <w:lang w:eastAsia="zh-CN"/>
        </w:rPr>
        <w:t xml:space="preserve"> </w:t>
      </w:r>
      <w:r w:rsidRPr="007F2770">
        <w:rPr>
          <w:lang w:eastAsia="zh-CN"/>
        </w:rPr>
        <w:t xml:space="preserve">is a </w:t>
      </w:r>
      <w:r w:rsidRPr="007F2770">
        <w:t xml:space="preserve">UE configured for high priority access in selected PLMN </w:t>
      </w:r>
      <w:r w:rsidRPr="007F2770">
        <w:rPr>
          <w:noProof/>
          <w:lang w:val="en-US"/>
        </w:rPr>
        <w:t>or SNPN</w:t>
      </w:r>
      <w:r w:rsidRPr="007F2770">
        <w:rPr>
          <w:lang w:eastAsia="ko-KR"/>
        </w:rPr>
        <w:t>;</w:t>
      </w:r>
    </w:p>
    <w:p w14:paraId="769BD97D" w14:textId="77777777" w:rsidR="00311A2E" w:rsidRPr="007F2770" w:rsidRDefault="00311A2E" w:rsidP="00311A2E">
      <w:pPr>
        <w:pStyle w:val="B2"/>
      </w:pPr>
      <w:r w:rsidRPr="007F2770">
        <w:t>3)</w:t>
      </w:r>
      <w:r w:rsidRPr="007F2770">
        <w:tab/>
        <w:t>the service request procedure is initiated to establish an emergency PDU session;</w:t>
      </w:r>
    </w:p>
    <w:p w14:paraId="53F3842C" w14:textId="77777777" w:rsidR="00311A2E" w:rsidRPr="007F2770" w:rsidRDefault="00311A2E" w:rsidP="00311A2E">
      <w:pPr>
        <w:pStyle w:val="B2"/>
        <w:rPr>
          <w:lang w:eastAsia="ko-KR"/>
        </w:rPr>
      </w:pPr>
      <w:r w:rsidRPr="007F2770">
        <w:t>4)</w:t>
      </w:r>
      <w:r w:rsidRPr="007F2770">
        <w:tab/>
      </w:r>
      <w:r w:rsidRPr="007F2770">
        <w:rPr>
          <w:lang w:eastAsia="ko-KR"/>
        </w:rPr>
        <w:t xml:space="preserve">the </w:t>
      </w:r>
      <w:r w:rsidRPr="007F2770">
        <w:rPr>
          <w:lang w:eastAsia="zh-CN"/>
        </w:rPr>
        <w:t>UE</w:t>
      </w:r>
      <w:r w:rsidRPr="007F2770">
        <w:rPr>
          <w:lang w:eastAsia="ko-KR"/>
        </w:rPr>
        <w:t xml:space="preserve"> has an emergency </w:t>
      </w:r>
      <w:r w:rsidRPr="007F2770">
        <w:t xml:space="preserve">PDU session </w:t>
      </w:r>
      <w:r w:rsidRPr="007F2770">
        <w:rPr>
          <w:lang w:eastAsia="ko-KR"/>
        </w:rPr>
        <w:t>established;</w:t>
      </w:r>
    </w:p>
    <w:p w14:paraId="40227E40" w14:textId="77777777" w:rsidR="00311A2E" w:rsidRPr="007F2770" w:rsidRDefault="00311A2E" w:rsidP="00311A2E">
      <w:pPr>
        <w:pStyle w:val="B2"/>
        <w:rPr>
          <w:lang w:eastAsia="ko-KR"/>
        </w:rPr>
      </w:pPr>
      <w:r w:rsidRPr="007F2770">
        <w:t>5)</w:t>
      </w:r>
      <w:r w:rsidRPr="007F2770">
        <w:tab/>
        <w:t>the service request procedure</w:t>
      </w:r>
      <w:r w:rsidRPr="007F2770">
        <w:rPr>
          <w:noProof/>
          <w:lang w:eastAsia="zh-CN"/>
        </w:rPr>
        <w:t xml:space="preserve"> is</w:t>
      </w:r>
      <w:r w:rsidRPr="007F2770">
        <w:t xml:space="preserve"> initiated</w:t>
      </w:r>
      <w:r w:rsidRPr="007F2770">
        <w:rPr>
          <w:noProof/>
          <w:lang w:eastAsia="zh-CN"/>
        </w:rPr>
        <w:t xml:space="preserve"> for emergency services fallback</w:t>
      </w:r>
      <w:r w:rsidRPr="007F2770">
        <w:rPr>
          <w:lang w:eastAsia="ko-KR"/>
        </w:rPr>
        <w:t>;</w:t>
      </w:r>
    </w:p>
    <w:p w14:paraId="0652372B" w14:textId="77777777" w:rsidR="00311A2E" w:rsidRPr="007F2770" w:rsidRDefault="00311A2E" w:rsidP="00311A2E">
      <w:pPr>
        <w:pStyle w:val="B2"/>
      </w:pPr>
      <w:r w:rsidRPr="007F2770">
        <w:rPr>
          <w:lang w:eastAsia="ko-KR"/>
        </w:rPr>
        <w:t>6)</w:t>
      </w:r>
      <w:r w:rsidRPr="007F2770">
        <w:rPr>
          <w:lang w:eastAsia="ko-KR"/>
        </w:rPr>
        <w:tab/>
        <w:t xml:space="preserve">the </w:t>
      </w:r>
      <w:r w:rsidRPr="007F2770">
        <w:rPr>
          <w:rFonts w:hint="eastAsia"/>
          <w:lang w:eastAsia="zh-CN"/>
        </w:rPr>
        <w:t>UE</w:t>
      </w:r>
      <w:r w:rsidRPr="007F2770">
        <w:rPr>
          <w:lang w:eastAsia="ko-KR"/>
        </w:rPr>
        <w:t xml:space="preserve"> is registered in a new PLMN</w:t>
      </w:r>
      <w:r w:rsidRPr="007F2770">
        <w:t>;</w:t>
      </w:r>
    </w:p>
    <w:p w14:paraId="1B1B1EE7" w14:textId="77777777" w:rsidR="00311A2E" w:rsidRPr="007F2770" w:rsidRDefault="00311A2E" w:rsidP="00311A2E">
      <w:pPr>
        <w:pStyle w:val="NO"/>
        <w:rPr>
          <w:lang w:eastAsia="fr-FR"/>
        </w:rPr>
      </w:pPr>
      <w:r w:rsidRPr="007F2770">
        <w:rPr>
          <w:lang w:eastAsia="fr-FR"/>
        </w:rPr>
        <w:t>NOTE 2:</w:t>
      </w:r>
      <w:r w:rsidRPr="007F2770">
        <w:rPr>
          <w:lang w:eastAsia="fr-FR"/>
        </w:rPr>
        <w:tab/>
        <w:t xml:space="preserve">According to Table 10.2.1, when "UE camped on a new PLMN other than the PLMN on which timer started", timer T3525 is stopped, </w:t>
      </w:r>
      <w:r w:rsidRPr="007F2770">
        <w:rPr>
          <w:lang w:val="en-US" w:eastAsia="fr-FR"/>
        </w:rPr>
        <w:t>hence this check may be skipped</w:t>
      </w:r>
      <w:r w:rsidRPr="007F2770">
        <w:rPr>
          <w:lang w:eastAsia="fr-FR"/>
        </w:rPr>
        <w:t>.</w:t>
      </w:r>
    </w:p>
    <w:p w14:paraId="7A7D32D2" w14:textId="77777777" w:rsidR="00311A2E" w:rsidRDefault="00311A2E" w:rsidP="00311A2E">
      <w:pPr>
        <w:pStyle w:val="B2"/>
      </w:pPr>
      <w:r w:rsidRPr="007F2770">
        <w:t>7)</w:t>
      </w:r>
      <w:r w:rsidRPr="007F2770">
        <w:tab/>
        <w:t>the UE in NB-N1 mode is requested by the upper layer to transmit user data related to an exceptional event and</w:t>
      </w:r>
      <w:r w:rsidRPr="007F2770">
        <w:rPr>
          <w:rFonts w:hint="eastAsia"/>
        </w:rPr>
        <w:t xml:space="preserve"> the UE</w:t>
      </w:r>
      <w:r w:rsidRPr="007F2770">
        <w:t xml:space="preserve"> is </w:t>
      </w:r>
      <w:r w:rsidRPr="007F2770">
        <w:rPr>
          <w:snapToGrid w:val="0"/>
        </w:rPr>
        <w:t xml:space="preserve">allowed to use exception data reporting (see the ExceptionDataReportingAllowed leaf of the NAS configuration MO in </w:t>
      </w:r>
      <w:r w:rsidRPr="007F2770">
        <w:t>3GPP TS 24.368 [17] or the USIM file EF</w:t>
      </w:r>
      <w:r w:rsidRPr="007F2770">
        <w:rPr>
          <w:vertAlign w:val="subscript"/>
        </w:rPr>
        <w:t>NASCONFIG</w:t>
      </w:r>
      <w:r w:rsidRPr="007F2770">
        <w:t xml:space="preserve"> in </w:t>
      </w:r>
      <w:r w:rsidRPr="007F2770">
        <w:rPr>
          <w:snapToGrid w:val="0"/>
        </w:rPr>
        <w:t>3GPP TS 31.102 [22]</w:t>
      </w:r>
      <w:r w:rsidRPr="007F2770">
        <w:t>)</w:t>
      </w:r>
      <w:r>
        <w:t>; or</w:t>
      </w:r>
    </w:p>
    <w:p w14:paraId="30139741" w14:textId="77777777" w:rsidR="00311A2E" w:rsidRPr="007F2770" w:rsidRDefault="00311A2E" w:rsidP="00311A2E">
      <w:pPr>
        <w:pStyle w:val="B2"/>
      </w:pPr>
      <w:r>
        <w:rPr>
          <w:lang w:eastAsia="ja-JP"/>
        </w:rPr>
        <w:t>8)</w:t>
      </w:r>
      <w:r>
        <w:rPr>
          <w:lang w:eastAsia="ja-JP"/>
        </w:rPr>
        <w:tab/>
      </w:r>
      <w:r w:rsidRPr="00BE2319">
        <w:rPr>
          <w:lang w:eastAsia="ja-JP"/>
        </w:rPr>
        <w:t>the UE supports the reconnection to the network due to RAN timing synchronization status change and receives an indication of a change in the RAN timing synchronization status</w:t>
      </w:r>
      <w:r w:rsidRPr="007F2770">
        <w:t>.</w:t>
      </w:r>
    </w:p>
    <w:p w14:paraId="7A9E60EA" w14:textId="77777777" w:rsidR="00311A2E" w:rsidRPr="007F2770" w:rsidRDefault="00311A2E" w:rsidP="00311A2E">
      <w:pPr>
        <w:pStyle w:val="NO"/>
      </w:pPr>
      <w:r w:rsidRPr="007F2770">
        <w:rPr>
          <w:rFonts w:hint="eastAsia"/>
          <w:lang w:eastAsia="zh-CN"/>
        </w:rPr>
        <w:t>NOTE</w:t>
      </w:r>
      <w:r w:rsidRPr="007F2770">
        <w:rPr>
          <w:lang w:val="en-US" w:eastAsia="zh-CN"/>
        </w:rPr>
        <w:t> 3</w:t>
      </w:r>
      <w:r w:rsidRPr="007F2770">
        <w:rPr>
          <w:rFonts w:hint="eastAsia"/>
          <w:lang w:eastAsia="zh-CN"/>
        </w:rPr>
        <w:t>:</w:t>
      </w:r>
      <w:r w:rsidRPr="007F2770">
        <w:rPr>
          <w:rFonts w:hint="eastAsia"/>
          <w:lang w:eastAsia="zh-CN"/>
        </w:rPr>
        <w:tab/>
        <w:t>The NAS signalling connection can also be released i</w:t>
      </w:r>
      <w:r w:rsidRPr="007F2770">
        <w:t>f the UE deems that the network has failed the authentication check</w:t>
      </w:r>
      <w:r w:rsidRPr="007F2770">
        <w:rPr>
          <w:rFonts w:hint="eastAsia"/>
          <w:lang w:eastAsia="zh-CN"/>
        </w:rPr>
        <w:t xml:space="preserve"> as specified in subclause</w:t>
      </w:r>
      <w:r w:rsidRPr="007F2770">
        <w:rPr>
          <w:lang w:val="en-US" w:eastAsia="zh-CN"/>
        </w:rPr>
        <w:t> </w:t>
      </w:r>
      <w:r w:rsidRPr="007F2770">
        <w:rPr>
          <w:rFonts w:hint="eastAsia"/>
          <w:lang w:val="en-US" w:eastAsia="zh-CN"/>
        </w:rPr>
        <w:t>5.4.</w:t>
      </w:r>
      <w:r w:rsidRPr="007F2770">
        <w:rPr>
          <w:lang w:val="en-US" w:eastAsia="zh-CN"/>
        </w:rPr>
        <w:t>1.3</w:t>
      </w:r>
      <w:r w:rsidRPr="007F2770">
        <w:rPr>
          <w:rFonts w:hint="eastAsia"/>
          <w:lang w:val="en-US" w:eastAsia="zh-CN"/>
        </w:rPr>
        <w:t>.7.</w:t>
      </w:r>
    </w:p>
    <w:p w14:paraId="28F8FC14" w14:textId="77777777" w:rsidR="00311A2E" w:rsidRPr="007F2770" w:rsidRDefault="00311A2E" w:rsidP="00311A2E">
      <w:pPr>
        <w:pStyle w:val="B1"/>
        <w:rPr>
          <w:lang w:eastAsia="ja-JP"/>
        </w:rPr>
      </w:pPr>
      <w:r w:rsidRPr="007F2770">
        <w:tab/>
        <w:t xml:space="preserve">If the UE triggered the service request procedure in </w:t>
      </w:r>
      <w:r w:rsidRPr="007F2770">
        <w:rPr>
          <w:lang w:eastAsia="ja-JP"/>
        </w:rPr>
        <w:t>5G</w:t>
      </w:r>
      <w:r w:rsidRPr="007F2770">
        <w:rPr>
          <w:rFonts w:hint="eastAsia"/>
          <w:lang w:eastAsia="ja-JP"/>
        </w:rPr>
        <w:t>MM-CONNECTED mode</w:t>
      </w:r>
      <w:r w:rsidRPr="007F2770">
        <w:rPr>
          <w:lang w:eastAsia="ja-JP"/>
        </w:rPr>
        <w:t xml:space="preserve"> sending a:</w:t>
      </w:r>
    </w:p>
    <w:p w14:paraId="72EB4389" w14:textId="77777777" w:rsidR="00311A2E" w:rsidRPr="007F2770" w:rsidRDefault="00311A2E" w:rsidP="00311A2E">
      <w:pPr>
        <w:pStyle w:val="B2"/>
      </w:pPr>
      <w:r w:rsidRPr="007F2770">
        <w:t>1)</w:t>
      </w:r>
      <w:r w:rsidRPr="007F2770">
        <w:tab/>
        <w:t xml:space="preserve">SERVICE REQUEST message </w:t>
      </w:r>
      <w:r w:rsidRPr="007F2770">
        <w:rPr>
          <w:lang w:eastAsia="ja-JP"/>
        </w:rPr>
        <w:t>and the service type of the SERVICE REQUEST message was not set to "emergency services fallback"</w:t>
      </w:r>
      <w:r w:rsidRPr="007F2770">
        <w:t>; or</w:t>
      </w:r>
    </w:p>
    <w:p w14:paraId="468AC86B" w14:textId="77777777" w:rsidR="00311A2E" w:rsidRPr="007F2770" w:rsidRDefault="00311A2E" w:rsidP="00311A2E">
      <w:pPr>
        <w:pStyle w:val="B2"/>
      </w:pPr>
      <w:r w:rsidRPr="007F2770">
        <w:t>2)</w:t>
      </w:r>
      <w:r w:rsidRPr="007F2770">
        <w:tab/>
        <w:t>CONTROL PLANE SERVICE REQUEST message and the control plane service type of the CONTROL PLANE SERVICE REQUEST message was not set to "emergency services fallback"</w:t>
      </w:r>
      <w:r w:rsidRPr="007F2770">
        <w:rPr>
          <w:lang w:eastAsia="ja-JP"/>
        </w:rPr>
        <w:t>,</w:t>
      </w:r>
    </w:p>
    <w:p w14:paraId="55378F34" w14:textId="77777777" w:rsidR="00311A2E" w:rsidRPr="007F2770" w:rsidRDefault="00311A2E" w:rsidP="00311A2E">
      <w:pPr>
        <w:pStyle w:val="B1"/>
      </w:pPr>
      <w:r w:rsidRPr="007F2770">
        <w:tab/>
        <w:t>t</w:t>
      </w:r>
      <w:r w:rsidRPr="007F2770">
        <w:rPr>
          <w:rFonts w:hint="eastAsia"/>
          <w:lang w:eastAsia="ja-JP"/>
        </w:rPr>
        <w:t xml:space="preserve">he </w:t>
      </w:r>
      <w:r w:rsidRPr="007F2770">
        <w:rPr>
          <w:lang w:eastAsia="ja-JP"/>
        </w:rPr>
        <w:t>5G</w:t>
      </w:r>
      <w:r w:rsidRPr="007F2770">
        <w:rPr>
          <w:rFonts w:hint="eastAsia"/>
          <w:lang w:eastAsia="ja-JP"/>
        </w:rPr>
        <w:t xml:space="preserve">MM </w:t>
      </w:r>
      <w:r w:rsidRPr="007F2770">
        <w:t>sublayer</w:t>
      </w:r>
      <w:r w:rsidRPr="007F2770">
        <w:rPr>
          <w:lang w:eastAsia="ja-JP"/>
        </w:rPr>
        <w:t xml:space="preserve"> </w:t>
      </w:r>
      <w:r w:rsidRPr="007F2770">
        <w:rPr>
          <w:rFonts w:hint="eastAsia"/>
          <w:lang w:eastAsia="ja-JP"/>
        </w:rPr>
        <w:t>shall abort the procedure</w:t>
      </w:r>
      <w:r w:rsidRPr="007F2770">
        <w:rPr>
          <w:lang w:eastAsia="ja-JP"/>
        </w:rPr>
        <w:t>, and stay in 5GMM-CONNECTED mode.</w:t>
      </w:r>
    </w:p>
    <w:p w14:paraId="4F7DB207" w14:textId="77777777" w:rsidR="00311A2E" w:rsidRPr="007F2770" w:rsidRDefault="00311A2E" w:rsidP="00311A2E">
      <w:pPr>
        <w:pStyle w:val="B1"/>
      </w:pPr>
      <w:r w:rsidRPr="007F2770">
        <w:tab/>
        <w:t>If the service type of the SERVICE REQUEST message was set to "emergency services fallback" or the control plane service type of the CONTROL PLANE SERVICE REQUEST message was set to "emergency services fallback" and:</w:t>
      </w:r>
    </w:p>
    <w:p w14:paraId="2423A537" w14:textId="77777777" w:rsidR="00311A2E" w:rsidRPr="007F2770" w:rsidRDefault="00311A2E" w:rsidP="00311A2E">
      <w:pPr>
        <w:pStyle w:val="B2"/>
      </w:pPr>
      <w:r w:rsidRPr="007F2770">
        <w:lastRenderedPageBreak/>
        <w:t>1)</w:t>
      </w:r>
      <w:r w:rsidRPr="007F2770">
        <w:tab/>
        <w:t>the service request procedure was triggered in 5GMM-IDLE mode, the 5GMM sublayer shall abort the procedure, release locally any resources allocated for the service request procedure; or</w:t>
      </w:r>
    </w:p>
    <w:p w14:paraId="0685ED53" w14:textId="77777777" w:rsidR="00311A2E" w:rsidRPr="007F2770" w:rsidRDefault="00311A2E" w:rsidP="00311A2E">
      <w:pPr>
        <w:pStyle w:val="B2"/>
      </w:pPr>
      <w:r w:rsidRPr="007F2770">
        <w:t>2)</w:t>
      </w:r>
      <w:r w:rsidRPr="007F2770">
        <w:tab/>
        <w:t>the service request procedure was triggered in 5GMM-CONNECTED mode, the 5GMM sublayer shall abort the procedure, stay in 5GMM-CONNECTED mode.</w:t>
      </w:r>
    </w:p>
    <w:p w14:paraId="5AEE416C" w14:textId="77777777" w:rsidR="00311A2E" w:rsidRPr="007F2770" w:rsidRDefault="00311A2E" w:rsidP="00311A2E">
      <w:pPr>
        <w:pStyle w:val="B1"/>
      </w:pPr>
      <w:r w:rsidRPr="007F2770">
        <w:t>b)</w:t>
      </w:r>
      <w:r w:rsidRPr="007F2770">
        <w:tab/>
        <w:t>The lower layers indicate that the access attempt is barred.</w:t>
      </w:r>
    </w:p>
    <w:p w14:paraId="0150B5E3" w14:textId="77777777" w:rsidR="00311A2E" w:rsidRPr="007F2770" w:rsidRDefault="00311A2E" w:rsidP="00311A2E">
      <w:pPr>
        <w:pStyle w:val="B1"/>
      </w:pPr>
      <w:r w:rsidRPr="007F2770">
        <w:tab/>
        <w:t>The UE shall not start the service request procedure. The UE stays in the current serving cell and applies the normal cell reselection process. Receipt of the access barred indication shall not trigger the selection of a different core network type (EPC or 5GCN).</w:t>
      </w:r>
    </w:p>
    <w:p w14:paraId="105E7D4A" w14:textId="77777777" w:rsidR="00311A2E" w:rsidRPr="007F2770" w:rsidRDefault="00311A2E" w:rsidP="00311A2E">
      <w:pPr>
        <w:pStyle w:val="B1"/>
      </w:pPr>
      <w:r w:rsidRPr="007F2770">
        <w:tab/>
        <w:t>The service request procedure is started, if still needed, when the lower layers indicate that the barring is alleviated for the access category with which the access attempt was associated.</w:t>
      </w:r>
    </w:p>
    <w:p w14:paraId="13F93FBA" w14:textId="77777777" w:rsidR="00311A2E" w:rsidRPr="007F2770" w:rsidRDefault="00311A2E" w:rsidP="00311A2E">
      <w:pPr>
        <w:pStyle w:val="B1"/>
      </w:pPr>
      <w:r w:rsidRPr="007F2770">
        <w:t>ba)</w:t>
      </w:r>
      <w:r w:rsidRPr="007F2770">
        <w:tab/>
        <w:t>The lower layers indicate that:</w:t>
      </w:r>
    </w:p>
    <w:p w14:paraId="5C0E7841" w14:textId="77777777" w:rsidR="00311A2E" w:rsidRPr="007F2770" w:rsidRDefault="00311A2E" w:rsidP="00311A2E">
      <w:pPr>
        <w:pStyle w:val="B2"/>
      </w:pPr>
      <w:r w:rsidRPr="007F2770">
        <w:t>1)</w:t>
      </w:r>
      <w:r w:rsidRPr="007F2770">
        <w:tab/>
        <w:t>access barring is applicable for all access categories except categories 0 and 2 and the access category with which the access attempt was associated is other than 0 and 2; or</w:t>
      </w:r>
    </w:p>
    <w:p w14:paraId="32284838" w14:textId="77777777" w:rsidR="00311A2E" w:rsidRPr="007F2770" w:rsidRDefault="00311A2E" w:rsidP="00311A2E">
      <w:pPr>
        <w:pStyle w:val="B2"/>
      </w:pPr>
      <w:r w:rsidRPr="007F2770">
        <w:t>2)</w:t>
      </w:r>
      <w:r w:rsidRPr="007F2770">
        <w:tab/>
        <w:t>access barring is applicable for all access categories except category 0 and the access category with which the access attempt was associated is other than 0.</w:t>
      </w:r>
    </w:p>
    <w:p w14:paraId="4E674C08" w14:textId="77777777" w:rsidR="00311A2E" w:rsidRPr="007F2770" w:rsidRDefault="00311A2E" w:rsidP="00311A2E">
      <w:pPr>
        <w:pStyle w:val="B1"/>
      </w:pPr>
      <w:r w:rsidRPr="007F2770">
        <w:tab/>
        <w:t>If the SERVICE REQUEST message or CONTROL PLANE SERVICE REQUEST has not been sent, the UE shall proceed as specified for case b.</w:t>
      </w:r>
    </w:p>
    <w:p w14:paraId="6BDCB7E1" w14:textId="77777777" w:rsidR="00311A2E" w:rsidRPr="007F2770" w:rsidRDefault="00311A2E" w:rsidP="00311A2E">
      <w:pPr>
        <w:pStyle w:val="B1"/>
      </w:pPr>
      <w:r w:rsidRPr="007F2770">
        <w:tab/>
        <w:t>If the SERVICE REQUEST message or CONTROL PLANE SERVICE REQUEST has been sent:</w:t>
      </w:r>
    </w:p>
    <w:p w14:paraId="0D871EF0" w14:textId="77777777" w:rsidR="00311A2E" w:rsidRPr="007F2770" w:rsidRDefault="00311A2E" w:rsidP="00311A2E">
      <w:pPr>
        <w:pStyle w:val="B2"/>
      </w:pPr>
      <w:r w:rsidRPr="007F2770">
        <w:t>1)</w:t>
      </w:r>
      <w:r w:rsidRPr="007F2770">
        <w:tab/>
        <w:t>the UE shall abort the service request procedure and stop timer T3517. The UE stays in the current serving cell and applies the normal cell reselection process; and</w:t>
      </w:r>
    </w:p>
    <w:p w14:paraId="13BA9BC1" w14:textId="77777777" w:rsidR="00311A2E" w:rsidRPr="007F2770" w:rsidRDefault="00311A2E" w:rsidP="00311A2E">
      <w:pPr>
        <w:pStyle w:val="B2"/>
      </w:pPr>
      <w:r w:rsidRPr="007F2770">
        <w:t>2)</w:t>
      </w:r>
      <w:r w:rsidRPr="007F2770">
        <w:tab/>
        <w:t>the service request procedure is started, if still needed, when the lower layers indicate that the barring is alleviated for the access category with which the access attempt was associated.</w:t>
      </w:r>
    </w:p>
    <w:p w14:paraId="78F60849" w14:textId="77777777" w:rsidR="00311A2E" w:rsidRPr="007F2770" w:rsidRDefault="00311A2E" w:rsidP="00311A2E">
      <w:pPr>
        <w:pStyle w:val="B1"/>
      </w:pPr>
      <w:r w:rsidRPr="007F2770">
        <w:tab/>
        <w:t>For additional UE requirements for both cases see subclause 4.5.5.</w:t>
      </w:r>
    </w:p>
    <w:p w14:paraId="11A8DC2C" w14:textId="77777777" w:rsidR="00311A2E" w:rsidRPr="007F2770" w:rsidRDefault="00311A2E" w:rsidP="00311A2E">
      <w:pPr>
        <w:pStyle w:val="B1"/>
      </w:pPr>
      <w:r w:rsidRPr="007F2770">
        <w:t>c)</w:t>
      </w:r>
      <w:r w:rsidRPr="007F2770">
        <w:tab/>
        <w:t>Timer T3346 is running.</w:t>
      </w:r>
    </w:p>
    <w:p w14:paraId="16133D02" w14:textId="77777777" w:rsidR="00311A2E" w:rsidRPr="007F2770" w:rsidRDefault="00311A2E" w:rsidP="00311A2E">
      <w:pPr>
        <w:pStyle w:val="B1"/>
        <w:rPr>
          <w:lang w:eastAsia="zh-TW"/>
        </w:rPr>
      </w:pPr>
      <w:r w:rsidRPr="007F2770">
        <w:tab/>
        <w:t>The UE shall not start the service request procedure unless</w:t>
      </w:r>
      <w:r w:rsidRPr="007F2770">
        <w:rPr>
          <w:rFonts w:hint="eastAsia"/>
          <w:lang w:eastAsia="zh-TW"/>
        </w:rPr>
        <w:t>:</w:t>
      </w:r>
    </w:p>
    <w:p w14:paraId="7B1831F7" w14:textId="77777777" w:rsidR="00311A2E" w:rsidRPr="007F2770" w:rsidRDefault="00311A2E" w:rsidP="00311A2E">
      <w:pPr>
        <w:pStyle w:val="B2"/>
      </w:pPr>
      <w:r w:rsidRPr="007F2770">
        <w:t>1)</w:t>
      </w:r>
      <w:r w:rsidRPr="007F2770">
        <w:tab/>
        <w:t>the UE receive</w:t>
      </w:r>
      <w:r w:rsidRPr="007F2770">
        <w:rPr>
          <w:rFonts w:hint="eastAsia"/>
        </w:rPr>
        <w:t>s</w:t>
      </w:r>
      <w:r w:rsidRPr="007F2770">
        <w:t xml:space="preserve"> a paging</w:t>
      </w:r>
      <w:r w:rsidRPr="007F2770">
        <w:rPr>
          <w:rFonts w:hint="eastAsia"/>
        </w:rPr>
        <w:t>;</w:t>
      </w:r>
    </w:p>
    <w:p w14:paraId="6A41D26E" w14:textId="77777777" w:rsidR="00311A2E" w:rsidRPr="007F2770" w:rsidRDefault="00311A2E" w:rsidP="00311A2E">
      <w:pPr>
        <w:pStyle w:val="B2"/>
      </w:pPr>
      <w:r w:rsidRPr="007F2770">
        <w:t>2)</w:t>
      </w:r>
      <w:r w:rsidRPr="007F2770">
        <w:tab/>
        <w:t xml:space="preserve">the UE receives a NOTIFICATION </w:t>
      </w:r>
      <w:r w:rsidRPr="007F2770">
        <w:rPr>
          <w:lang w:eastAsia="ko-KR"/>
        </w:rPr>
        <w:t>message</w:t>
      </w:r>
      <w:r w:rsidRPr="007F2770">
        <w:rPr>
          <w:rFonts w:hint="eastAsia"/>
        </w:rPr>
        <w:t xml:space="preserve"> over non-3GPP access</w:t>
      </w:r>
      <w:r w:rsidRPr="007F2770">
        <w:t xml:space="preserve"> </w:t>
      </w:r>
      <w:r w:rsidRPr="007F2770">
        <w:rPr>
          <w:rFonts w:hint="eastAsia"/>
        </w:rPr>
        <w:t xml:space="preserve">when the UE is in </w:t>
      </w:r>
      <w:r w:rsidRPr="007F2770">
        <w:t>5GMM-CONNECTED mode over non-3GPP access</w:t>
      </w:r>
      <w:r w:rsidRPr="007F2770">
        <w:rPr>
          <w:rFonts w:hint="eastAsia"/>
        </w:rPr>
        <w:t xml:space="preserve"> and in 5G</w:t>
      </w:r>
      <w:r w:rsidRPr="007F2770">
        <w:t>MM</w:t>
      </w:r>
      <w:r w:rsidRPr="007F2770">
        <w:rPr>
          <w:rFonts w:hint="eastAsia"/>
        </w:rPr>
        <w:t>-</w:t>
      </w:r>
      <w:r w:rsidRPr="007F2770">
        <w:t>IDLE mode</w:t>
      </w:r>
      <w:r w:rsidRPr="007F2770">
        <w:rPr>
          <w:rFonts w:hint="eastAsia"/>
        </w:rPr>
        <w:t xml:space="preserve"> over 3GPP access</w:t>
      </w:r>
      <w:r w:rsidRPr="007F2770">
        <w:t>;</w:t>
      </w:r>
    </w:p>
    <w:p w14:paraId="7A32AFFB" w14:textId="77777777" w:rsidR="00311A2E" w:rsidRPr="007F2770" w:rsidRDefault="00311A2E" w:rsidP="00311A2E">
      <w:pPr>
        <w:pStyle w:val="B2"/>
      </w:pPr>
      <w:r w:rsidRPr="007F2770">
        <w:t>3)</w:t>
      </w:r>
      <w:r w:rsidRPr="007F2770">
        <w:tab/>
        <w:t xml:space="preserve">the UE receives a NOTIFICATION </w:t>
      </w:r>
      <w:r w:rsidRPr="007F2770">
        <w:rPr>
          <w:lang w:eastAsia="ko-KR"/>
        </w:rPr>
        <w:t>message</w:t>
      </w:r>
      <w:r w:rsidRPr="007F2770">
        <w:rPr>
          <w:rFonts w:hint="eastAsia"/>
        </w:rPr>
        <w:t xml:space="preserve"> over 3GPP access</w:t>
      </w:r>
      <w:r w:rsidRPr="007F2770">
        <w:t xml:space="preserve"> </w:t>
      </w:r>
      <w:r w:rsidRPr="007F2770">
        <w:rPr>
          <w:rFonts w:hint="eastAsia"/>
        </w:rPr>
        <w:t xml:space="preserve">when the UE is in </w:t>
      </w:r>
      <w:r w:rsidRPr="007F2770">
        <w:t>5GMM-CONNECTED mode over 3GPP access</w:t>
      </w:r>
      <w:r w:rsidRPr="007F2770">
        <w:rPr>
          <w:rFonts w:hint="eastAsia"/>
        </w:rPr>
        <w:t xml:space="preserve"> and in 5G</w:t>
      </w:r>
      <w:r w:rsidRPr="007F2770">
        <w:t>MM</w:t>
      </w:r>
      <w:r w:rsidRPr="007F2770">
        <w:rPr>
          <w:rFonts w:hint="eastAsia"/>
        </w:rPr>
        <w:t>-</w:t>
      </w:r>
      <w:r w:rsidRPr="007F2770">
        <w:t>IDLE mode</w:t>
      </w:r>
      <w:r w:rsidRPr="007F2770">
        <w:rPr>
          <w:rFonts w:hint="eastAsia"/>
        </w:rPr>
        <w:t xml:space="preserve"> over </w:t>
      </w:r>
      <w:r w:rsidRPr="007F2770">
        <w:t>non-</w:t>
      </w:r>
      <w:r w:rsidRPr="007F2770">
        <w:rPr>
          <w:rFonts w:hint="eastAsia"/>
        </w:rPr>
        <w:t>3GPP access</w:t>
      </w:r>
      <w:r w:rsidRPr="007F2770">
        <w:t>;</w:t>
      </w:r>
    </w:p>
    <w:p w14:paraId="05963137" w14:textId="77777777" w:rsidR="00311A2E" w:rsidRPr="007F2770" w:rsidRDefault="00311A2E" w:rsidP="00311A2E">
      <w:pPr>
        <w:pStyle w:val="B2"/>
        <w:rPr>
          <w:lang w:eastAsia="ko-KR"/>
        </w:rPr>
      </w:pPr>
      <w:r w:rsidRPr="007F2770">
        <w:rPr>
          <w:lang w:eastAsia="zh-TW"/>
        </w:rPr>
        <w:t>4)</w:t>
      </w:r>
      <w:r w:rsidRPr="007F2770">
        <w:rPr>
          <w:rFonts w:hint="eastAsia"/>
        </w:rPr>
        <w:tab/>
      </w:r>
      <w:r w:rsidRPr="007F2770">
        <w:t xml:space="preserve">the UE is </w:t>
      </w:r>
      <w:r w:rsidRPr="007F2770">
        <w:rPr>
          <w:lang w:eastAsia="ko-KR"/>
        </w:rPr>
        <w:t xml:space="preserve">a </w:t>
      </w:r>
      <w:r w:rsidRPr="007F2770">
        <w:t xml:space="preserve">UE configured for high priority access in selected PLMN </w:t>
      </w:r>
      <w:r w:rsidRPr="007F2770">
        <w:rPr>
          <w:noProof/>
          <w:lang w:val="en-US"/>
        </w:rPr>
        <w:t>or SNPN</w:t>
      </w:r>
      <w:r w:rsidRPr="007F2770">
        <w:rPr>
          <w:lang w:eastAsia="ko-KR"/>
        </w:rPr>
        <w:t>;</w:t>
      </w:r>
    </w:p>
    <w:p w14:paraId="6DEAB65D" w14:textId="77777777" w:rsidR="00311A2E" w:rsidRPr="007F2770" w:rsidRDefault="00311A2E" w:rsidP="00311A2E">
      <w:pPr>
        <w:pStyle w:val="B2"/>
        <w:rPr>
          <w:lang w:eastAsia="ko-KR"/>
        </w:rPr>
      </w:pPr>
      <w:r w:rsidRPr="007F2770">
        <w:rPr>
          <w:lang w:eastAsia="zh-TW"/>
        </w:rPr>
        <w:t>5)</w:t>
      </w:r>
      <w:r w:rsidRPr="007F2770">
        <w:rPr>
          <w:rFonts w:hint="eastAsia"/>
        </w:rPr>
        <w:tab/>
      </w:r>
      <w:r w:rsidRPr="007F2770">
        <w:t>the UE has an emergency PDU session established</w:t>
      </w:r>
      <w:r w:rsidRPr="007F2770">
        <w:rPr>
          <w:lang w:eastAsia="ko-KR"/>
        </w:rPr>
        <w:t xml:space="preserve"> or is establishing an emergency </w:t>
      </w:r>
      <w:r w:rsidRPr="007F2770">
        <w:t>PDU session</w:t>
      </w:r>
      <w:r w:rsidRPr="007F2770">
        <w:rPr>
          <w:lang w:eastAsia="ko-KR"/>
        </w:rPr>
        <w:t>;</w:t>
      </w:r>
    </w:p>
    <w:p w14:paraId="6062EE24" w14:textId="77777777" w:rsidR="00311A2E" w:rsidRPr="007F2770" w:rsidRDefault="00311A2E" w:rsidP="00311A2E">
      <w:pPr>
        <w:pStyle w:val="B2"/>
        <w:rPr>
          <w:lang w:eastAsia="ko-KR"/>
        </w:rPr>
      </w:pPr>
      <w:r w:rsidRPr="007F2770">
        <w:rPr>
          <w:lang w:eastAsia="ko-KR"/>
        </w:rPr>
        <w:t>6)</w:t>
      </w:r>
      <w:r w:rsidRPr="007F2770">
        <w:rPr>
          <w:lang w:eastAsia="ko-KR"/>
        </w:rPr>
        <w:tab/>
        <w:t>the service request procedure is initiated for emergency services fallback;</w:t>
      </w:r>
    </w:p>
    <w:p w14:paraId="4E56CBB2" w14:textId="77777777" w:rsidR="00311A2E" w:rsidRPr="007F2770" w:rsidRDefault="00311A2E" w:rsidP="00311A2E">
      <w:pPr>
        <w:pStyle w:val="B2"/>
        <w:rPr>
          <w:lang w:eastAsia="ko-KR"/>
        </w:rPr>
      </w:pPr>
      <w:r w:rsidRPr="007F2770">
        <w:rPr>
          <w:lang w:eastAsia="ko-KR"/>
        </w:rPr>
        <w:t>7)</w:t>
      </w:r>
      <w:r w:rsidRPr="007F2770">
        <w:rPr>
          <w:lang w:eastAsia="ko-KR"/>
        </w:rPr>
        <w:tab/>
        <w:t>the service request procedure is initiated for</w:t>
      </w:r>
      <w:r w:rsidRPr="007F2770">
        <w:t xml:space="preserve"> elevated signalling</w:t>
      </w:r>
      <w:r w:rsidRPr="007F2770">
        <w:rPr>
          <w:lang w:eastAsia="ko-KR"/>
        </w:rPr>
        <w:t>;</w:t>
      </w:r>
    </w:p>
    <w:p w14:paraId="72D145BA" w14:textId="77777777" w:rsidR="00311A2E" w:rsidRPr="007F2770" w:rsidRDefault="00311A2E" w:rsidP="00311A2E">
      <w:pPr>
        <w:pStyle w:val="B2"/>
      </w:pPr>
      <w:r w:rsidRPr="007F2770">
        <w:t>8)</w:t>
      </w:r>
      <w:r w:rsidRPr="007F2770">
        <w:tab/>
        <w:t>the UE in NB-N1 mode is requested by the upper layer to transmit user data related to an exceptional event and:</w:t>
      </w:r>
    </w:p>
    <w:p w14:paraId="616CD725" w14:textId="77777777" w:rsidR="00311A2E" w:rsidRPr="007F2770" w:rsidRDefault="00311A2E" w:rsidP="00311A2E">
      <w:pPr>
        <w:pStyle w:val="B3"/>
      </w:pPr>
      <w:r w:rsidRPr="007F2770">
        <w:t>-</w:t>
      </w:r>
      <w:r w:rsidRPr="007F2770">
        <w:tab/>
        <w:t>the UE is allowed to use exception data reporting (see the ExceptionDataReportingAllowed leaf of the</w:t>
      </w:r>
      <w:r w:rsidRPr="007F2770">
        <w:tab/>
        <w:t>NAS configuration MO in 3GPP TS 24.368 [17] or the USIM file EF</w:t>
      </w:r>
      <w:r w:rsidRPr="007F2770">
        <w:rPr>
          <w:vertAlign w:val="subscript"/>
        </w:rPr>
        <w:t>NASCONFIG</w:t>
      </w:r>
      <w:r w:rsidRPr="007F2770">
        <w:t xml:space="preserve"> in </w:t>
      </w:r>
      <w:r w:rsidRPr="007F2770">
        <w:rPr>
          <w:snapToGrid w:val="0"/>
        </w:rPr>
        <w:t>3GPP TS 31.102 [22]</w:t>
      </w:r>
      <w:r w:rsidRPr="007F2770">
        <w:t>); and</w:t>
      </w:r>
    </w:p>
    <w:p w14:paraId="278699E8" w14:textId="77777777" w:rsidR="00311A2E" w:rsidRPr="007F2770" w:rsidRDefault="00311A2E" w:rsidP="00311A2E">
      <w:pPr>
        <w:pStyle w:val="B3"/>
        <w:rPr>
          <w:lang w:eastAsia="ko-KR"/>
        </w:rPr>
      </w:pPr>
      <w:r w:rsidRPr="007F2770">
        <w:rPr>
          <w:lang w:eastAsia="ko-KR"/>
        </w:rPr>
        <w:t>-</w:t>
      </w:r>
      <w:r w:rsidRPr="007F2770">
        <w:rPr>
          <w:lang w:eastAsia="ko-KR"/>
        </w:rPr>
        <w:tab/>
        <w:t>timer T3346 was not started when N1 NAS signalling connection was established with RRC establishment cause set to "mo-ExceptionData"; or</w:t>
      </w:r>
    </w:p>
    <w:p w14:paraId="71CB2F99" w14:textId="77777777" w:rsidR="00311A2E" w:rsidRPr="007F2770" w:rsidRDefault="00311A2E" w:rsidP="00311A2E">
      <w:pPr>
        <w:pStyle w:val="B2"/>
        <w:rPr>
          <w:lang w:eastAsia="ko-KR"/>
        </w:rPr>
      </w:pPr>
      <w:r w:rsidRPr="007F2770">
        <w:rPr>
          <w:lang w:eastAsia="ko-KR"/>
        </w:rPr>
        <w:lastRenderedPageBreak/>
        <w:t>9)</w:t>
      </w:r>
      <w:r w:rsidRPr="007F2770">
        <w:rPr>
          <w:lang w:eastAsia="ko-KR"/>
        </w:rPr>
        <w:tab/>
        <w:t xml:space="preserve">the MUSIM UE </w:t>
      </w:r>
      <w:r w:rsidRPr="007F2770">
        <w:rPr>
          <w:lang w:val="en-US" w:eastAsia="ko-KR"/>
        </w:rPr>
        <w:t>is in 5GMM-CONNECTED mode and</w:t>
      </w:r>
      <w:r w:rsidRPr="007F2770">
        <w:t xml:space="preserve"> requests the network to release the NAS signalling connection (see case o in subclause 5.6.1.1).</w:t>
      </w:r>
    </w:p>
    <w:p w14:paraId="1AEDE404" w14:textId="77777777" w:rsidR="00311A2E" w:rsidRPr="007F2770" w:rsidRDefault="00311A2E" w:rsidP="00311A2E">
      <w:pPr>
        <w:pStyle w:val="B1"/>
      </w:pPr>
      <w:r w:rsidRPr="007F2770">
        <w:rPr>
          <w:lang w:eastAsia="zh-TW"/>
        </w:rPr>
        <w:tab/>
        <w:t xml:space="preserve">If the UE is in 5GMM-IDLE mode, </w:t>
      </w:r>
      <w:r w:rsidRPr="007F2770">
        <w:t xml:space="preserve">the </w:t>
      </w:r>
      <w:r w:rsidRPr="007F2770">
        <w:rPr>
          <w:rFonts w:hint="eastAsia"/>
        </w:rPr>
        <w:t>UE</w:t>
      </w:r>
      <w:r w:rsidRPr="007F2770">
        <w:t xml:space="preserve"> stays in the current serving cell and applies normal cell reselection process. The service request procedure is started, if still necessary, when timer T3346 expires or is stopped.</w:t>
      </w:r>
    </w:p>
    <w:p w14:paraId="3351226E" w14:textId="77777777" w:rsidR="00311A2E" w:rsidRPr="007F2770" w:rsidRDefault="00311A2E" w:rsidP="00311A2E">
      <w:pPr>
        <w:pStyle w:val="B1"/>
        <w:rPr>
          <w:noProof/>
          <w:lang w:val="en-US"/>
        </w:rPr>
      </w:pPr>
      <w:r w:rsidRPr="007F2770">
        <w:tab/>
        <w:t>If the service request procedure was triggered for an MO MMTEL voice call (i.e. access category 4), or for an MO MMTEL video call (i.e. access category 5) or for an MO IMS registration related signalling (i.e. access category 9), a notification that the service request procedure was not initiated due to congestion shall be provided to the upper layers.</w:t>
      </w:r>
    </w:p>
    <w:p w14:paraId="4AA2998C" w14:textId="77777777" w:rsidR="00311A2E" w:rsidRPr="007F2770" w:rsidRDefault="00311A2E" w:rsidP="00311A2E">
      <w:pPr>
        <w:pStyle w:val="B1"/>
        <w:rPr>
          <w:noProof/>
          <w:lang w:val="en-US"/>
        </w:rPr>
      </w:pPr>
      <w:r w:rsidRPr="007F2770">
        <w:tab/>
        <w:t xml:space="preserve">If the UE receives a paging with access type set to "Non-3GPP access" and the non-3GPP access is available and UE is in 5GMM-REGISTERED.NORMAL SERVICE over non-3GPP access, the UE shall stop timer T3346 and send the </w:t>
      </w:r>
      <w:r w:rsidRPr="007F2770">
        <w:rPr>
          <w:rFonts w:hint="eastAsia"/>
        </w:rPr>
        <w:t>S</w:t>
      </w:r>
      <w:r w:rsidRPr="007F2770">
        <w:t xml:space="preserve">ERVICE REQUEST </w:t>
      </w:r>
      <w:r w:rsidRPr="007F2770">
        <w:rPr>
          <w:rFonts w:hint="eastAsia"/>
        </w:rPr>
        <w:t>message</w:t>
      </w:r>
      <w:r w:rsidRPr="007F2770">
        <w:t xml:space="preserve"> over non-3GPP access.</w:t>
      </w:r>
    </w:p>
    <w:p w14:paraId="5AE9638E" w14:textId="77777777" w:rsidR="00311A2E" w:rsidRPr="007F2770" w:rsidRDefault="00311A2E" w:rsidP="00311A2E">
      <w:pPr>
        <w:pStyle w:val="B1"/>
      </w:pPr>
      <w:r w:rsidRPr="007F2770">
        <w:t>d)</w:t>
      </w:r>
      <w:r w:rsidRPr="007F2770">
        <w:tab/>
        <w:t>Registration procedure for mobility and periodic registration update is triggered.</w:t>
      </w:r>
    </w:p>
    <w:p w14:paraId="469D144E" w14:textId="77777777" w:rsidR="00311A2E" w:rsidRPr="007F2770" w:rsidRDefault="00311A2E" w:rsidP="00311A2E">
      <w:pPr>
        <w:pStyle w:val="B1"/>
      </w:pPr>
      <w:r w:rsidRPr="007F2770">
        <w:tab/>
        <w:t xml:space="preserve">The UE shall abort the service request procedure, stop timer T3517, if running and perform the registration procedure for mobility and periodic registration update. </w:t>
      </w:r>
      <w:r w:rsidRPr="007F2770">
        <w:rPr>
          <w:rFonts w:hint="eastAsia"/>
          <w:lang w:eastAsia="zh-CN"/>
        </w:rPr>
        <w:t>T</w:t>
      </w:r>
      <w:r w:rsidRPr="007F2770">
        <w:t xml:space="preserve">he Follow-on request indicator in the REGISTRATION REQUEST message shall be handled as specified in </w:t>
      </w:r>
      <w:r>
        <w:t>sub</w:t>
      </w:r>
      <w:r w:rsidRPr="007F2770">
        <w:t>clause 5.5.1.3.2.</w:t>
      </w:r>
    </w:p>
    <w:p w14:paraId="1320C663" w14:textId="77777777" w:rsidR="00311A2E" w:rsidRPr="007F2770" w:rsidRDefault="00311A2E" w:rsidP="00311A2E">
      <w:pPr>
        <w:pStyle w:val="B1"/>
      </w:pPr>
      <w:r w:rsidRPr="007F2770">
        <w:t>e)</w:t>
      </w:r>
      <w:r w:rsidRPr="007F2770">
        <w:tab/>
        <w:t>Switch off.</w:t>
      </w:r>
    </w:p>
    <w:p w14:paraId="6B677378" w14:textId="77777777" w:rsidR="00311A2E" w:rsidRPr="007F2770" w:rsidRDefault="00311A2E" w:rsidP="00311A2E">
      <w:pPr>
        <w:pStyle w:val="B1"/>
      </w:pPr>
      <w:r w:rsidRPr="007F2770">
        <w:tab/>
        <w:t xml:space="preserve">If the </w:t>
      </w:r>
      <w:r w:rsidRPr="007F2770">
        <w:rPr>
          <w:rFonts w:hint="eastAsia"/>
        </w:rPr>
        <w:t>UE</w:t>
      </w:r>
      <w:r w:rsidRPr="007F2770">
        <w:t xml:space="preserve"> is in state 5GMM-SERVICE-REQUEST-INITIATED at switch off, the de-registration procedure shall be performed.</w:t>
      </w:r>
    </w:p>
    <w:p w14:paraId="7AC5A293" w14:textId="77777777" w:rsidR="00311A2E" w:rsidRPr="007F2770" w:rsidRDefault="00311A2E" w:rsidP="00311A2E">
      <w:pPr>
        <w:pStyle w:val="B1"/>
      </w:pPr>
      <w:r w:rsidRPr="007F2770">
        <w:t>f)</w:t>
      </w:r>
      <w:r w:rsidRPr="007F2770">
        <w:tab/>
      </w:r>
      <w:r w:rsidRPr="007F2770">
        <w:rPr>
          <w:rFonts w:hint="eastAsia"/>
          <w:lang w:eastAsia="zh-CN"/>
        </w:rPr>
        <w:t>De</w:t>
      </w:r>
      <w:r w:rsidRPr="007F2770">
        <w:rPr>
          <w:lang w:eastAsia="zh-CN"/>
        </w:rPr>
        <w:t>-registration</w:t>
      </w:r>
      <w:r w:rsidRPr="007F2770">
        <w:rPr>
          <w:rFonts w:hint="eastAsia"/>
          <w:lang w:eastAsia="zh-CN"/>
        </w:rPr>
        <w:t xml:space="preserve"> p</w:t>
      </w:r>
      <w:r w:rsidRPr="007F2770">
        <w:t>rocedure collision.</w:t>
      </w:r>
    </w:p>
    <w:p w14:paraId="0AFAD578" w14:textId="77777777" w:rsidR="00311A2E" w:rsidRPr="007F2770" w:rsidRDefault="00311A2E" w:rsidP="00311A2E">
      <w:pPr>
        <w:pStyle w:val="B1"/>
      </w:pPr>
      <w:r w:rsidRPr="007F2770">
        <w:rPr>
          <w:rFonts w:hint="eastAsia"/>
          <w:lang w:eastAsia="zh-TW"/>
        </w:rPr>
        <w:tab/>
      </w:r>
      <w:r w:rsidRPr="007F2770">
        <w:t xml:space="preserve">If the </w:t>
      </w:r>
      <w:r w:rsidRPr="007F2770">
        <w:rPr>
          <w:rFonts w:hint="eastAsia"/>
        </w:rPr>
        <w:t>UE</w:t>
      </w:r>
      <w:r w:rsidRPr="007F2770">
        <w:t xml:space="preserve"> receives a DEREGISTRATION REQUEST message from the network in state 5GMM-SERVICE-REQUEST-INITIATED, the UE shall progress the DEREGISTRATION REQUEST message and the service request procedure shall be aborted.</w:t>
      </w:r>
    </w:p>
    <w:p w14:paraId="53DC1E01" w14:textId="77777777" w:rsidR="00311A2E" w:rsidRPr="007F2770" w:rsidRDefault="00311A2E" w:rsidP="00311A2E">
      <w:pPr>
        <w:pStyle w:val="NO"/>
      </w:pPr>
      <w:r w:rsidRPr="007F2770">
        <w:t>NOTE 4:</w:t>
      </w:r>
      <w:r w:rsidRPr="007F2770">
        <w:tab/>
        <w:t>The above collision case is valid if the DEREGISTRATION REQUEST message indicates the access type over which the service request procedure is attempted otherwise both the procedures are progressed.</w:t>
      </w:r>
    </w:p>
    <w:p w14:paraId="3E77FC28" w14:textId="77777777" w:rsidR="00311A2E" w:rsidRPr="007F2770" w:rsidRDefault="00311A2E" w:rsidP="00311A2E">
      <w:pPr>
        <w:pStyle w:val="B1"/>
      </w:pPr>
      <w:r w:rsidRPr="007F2770">
        <w:t>g)</w:t>
      </w:r>
      <w:r w:rsidRPr="007F2770">
        <w:tab/>
        <w:t>Transmission failure of SERVICE REQUEST or CONTROL PLANE SERVICE REQUEST message indication with change in the current TAI.</w:t>
      </w:r>
    </w:p>
    <w:p w14:paraId="1C1164AC" w14:textId="77777777" w:rsidR="00311A2E" w:rsidRPr="007F2770" w:rsidRDefault="00311A2E" w:rsidP="00311A2E">
      <w:pPr>
        <w:pStyle w:val="B1"/>
      </w:pPr>
      <w:r w:rsidRPr="007F2770">
        <w:tab/>
        <w:t>If the current TAI is not in the TAI list, UE shall abort the service request procedure to perform the registration procedure for mobility and periodic registration update as specified in subclause 5.5.1.3.2.</w:t>
      </w:r>
    </w:p>
    <w:p w14:paraId="624FE1AA" w14:textId="77777777" w:rsidR="00311A2E" w:rsidRPr="004A6327" w:rsidRDefault="00311A2E" w:rsidP="00311A2E">
      <w:pPr>
        <w:pStyle w:val="B1"/>
      </w:pPr>
      <w:r w:rsidRPr="004A6327">
        <w:t>If the current TAI is part of the TAI list, the UE shall restart the service request procedure unless the service request procedure is initiated for case o) or p) in subclause 5.6.1.1. For case o) and p) in subclause 5.6.1.1 the UE shall abort the service request procedure, enters state 5GMM-REGISTERED, locally release the N1 NAS signalling connection, stop timer T3517 and locally release any resources allocated for the service request procedure.</w:t>
      </w:r>
    </w:p>
    <w:p w14:paraId="2D912607" w14:textId="77777777" w:rsidR="00311A2E" w:rsidRPr="007F2770" w:rsidRDefault="00311A2E" w:rsidP="00311A2E">
      <w:pPr>
        <w:pStyle w:val="B1"/>
      </w:pPr>
      <w:r w:rsidRPr="007F2770">
        <w:t>h)</w:t>
      </w:r>
      <w:r w:rsidRPr="007F2770">
        <w:tab/>
        <w:t>Transmission failure of SERVICE REQUEST or CONTROL PLANE SERVICE REQUEST message indication without change in the current TAI.</w:t>
      </w:r>
    </w:p>
    <w:p w14:paraId="346CAA45" w14:textId="77777777" w:rsidR="00311A2E" w:rsidRPr="007F2770" w:rsidRDefault="00311A2E" w:rsidP="00311A2E">
      <w:pPr>
        <w:pStyle w:val="B1"/>
      </w:pPr>
      <w:r w:rsidRPr="007F2770">
        <w:tab/>
        <w:t>The UE shall restart the service request procedure unless the service request procedure is initiated for case o) or p) in subclause 5.6.1.1. For case o) and p) in subclause 5.6.1.1 the UE shall abort the service request procedure, enters state 5GMM-REGISTERED, locally release the N1 NAS signalling connection, stop timer T3517 and locally release any resources allocated for the service request procedure.</w:t>
      </w:r>
    </w:p>
    <w:p w14:paraId="47CCD6BB" w14:textId="77777777" w:rsidR="00311A2E" w:rsidRPr="007F2770" w:rsidRDefault="00311A2E" w:rsidP="00311A2E">
      <w:pPr>
        <w:pStyle w:val="B1"/>
      </w:pPr>
      <w:r w:rsidRPr="007F2770">
        <w:t>i)</w:t>
      </w:r>
      <w:r w:rsidRPr="007F2770">
        <w:tab/>
        <w:t xml:space="preserve">SERVICE REJECT message received with other 5GMM cause values than those treated in subclause 5.6.1.5, and cases of 5GMM cause values #11, #15, #22, #31, #72, #73, #74, #75, #76, #77 </w:t>
      </w:r>
      <w:r w:rsidRPr="007F2770">
        <w:rPr>
          <w:lang w:eastAsia="zh-CN"/>
        </w:rPr>
        <w:t>and #78</w:t>
      </w:r>
      <w:r w:rsidRPr="007F2770">
        <w:t xml:space="preserve"> that are considered as abnormal cases according to subclause 5.6.1.5.</w:t>
      </w:r>
    </w:p>
    <w:p w14:paraId="1856B095" w14:textId="77777777" w:rsidR="00311A2E" w:rsidRPr="007F2770" w:rsidRDefault="00311A2E" w:rsidP="00311A2E">
      <w:pPr>
        <w:pStyle w:val="B1"/>
        <w:rPr>
          <w:lang w:eastAsia="ko-KR"/>
        </w:rPr>
      </w:pPr>
      <w:r w:rsidRPr="007F2770">
        <w:tab/>
        <w:t>The UE shall enter state 5GMM-REGISTERED.</w:t>
      </w:r>
    </w:p>
    <w:p w14:paraId="50C10624" w14:textId="77777777" w:rsidR="00311A2E" w:rsidRPr="007F2770" w:rsidRDefault="00311A2E" w:rsidP="00311A2E">
      <w:pPr>
        <w:pStyle w:val="B1"/>
      </w:pPr>
      <w:r w:rsidRPr="007F2770">
        <w:tab/>
        <w:t>The UE shall abort the service request procedure, stop timer T3517 and locally release any resources allocated for the service request procedure.</w:t>
      </w:r>
    </w:p>
    <w:p w14:paraId="18156DE5" w14:textId="77777777" w:rsidR="00311A2E" w:rsidRPr="007F2770" w:rsidRDefault="00311A2E" w:rsidP="00311A2E">
      <w:pPr>
        <w:pStyle w:val="B1"/>
      </w:pPr>
      <w:r w:rsidRPr="007F2770">
        <w:t>j)</w:t>
      </w:r>
      <w:r w:rsidRPr="007F2770">
        <w:tab/>
        <w:t>The UE in 5GMM-CONNECTED mode with RRC inactive indication over the 3GPP access, and in 5GMM-CONNECTED mode over non-3GPP access, receives a NOTIFICATION message over the non-3GPP access with access type indicating 3GPP access.</w:t>
      </w:r>
    </w:p>
    <w:p w14:paraId="0925A35E" w14:textId="77777777" w:rsidR="00311A2E" w:rsidRPr="007F2770" w:rsidRDefault="00311A2E" w:rsidP="00311A2E">
      <w:pPr>
        <w:pStyle w:val="B1"/>
        <w:rPr>
          <w:noProof/>
          <w:lang w:val="en-US"/>
        </w:rPr>
      </w:pPr>
      <w:r w:rsidRPr="007F2770">
        <w:lastRenderedPageBreak/>
        <w:tab/>
        <w:t xml:space="preserve">The UE shall transition from </w:t>
      </w:r>
      <w:r w:rsidRPr="007F2770">
        <w:rPr>
          <w:noProof/>
          <w:lang w:val="en-US"/>
        </w:rPr>
        <w:t>5GMM-CONNECTED mode with RRC inactive indication</w:t>
      </w:r>
      <w:r w:rsidRPr="007F2770">
        <w:t xml:space="preserve"> to </w:t>
      </w:r>
      <w:r w:rsidRPr="007F2770">
        <w:rPr>
          <w:noProof/>
          <w:lang w:val="en-US"/>
        </w:rPr>
        <w:t>5GMM-IDLE mode over 3GPP access</w:t>
      </w:r>
      <w:r w:rsidRPr="007F2770">
        <w:t xml:space="preserve"> </w:t>
      </w:r>
      <w:r w:rsidRPr="007F2770">
        <w:rPr>
          <w:noProof/>
          <w:lang w:val="en-US"/>
        </w:rPr>
        <w:t>and initiate the service request procedure over the 3GPP access.</w:t>
      </w:r>
    </w:p>
    <w:p w14:paraId="03F8F0F8" w14:textId="77777777" w:rsidR="00311A2E" w:rsidRPr="007F2770" w:rsidRDefault="00311A2E" w:rsidP="00311A2E">
      <w:pPr>
        <w:pStyle w:val="B1"/>
      </w:pPr>
      <w:r w:rsidRPr="007F2770">
        <w:t>k)</w:t>
      </w:r>
      <w:r w:rsidRPr="007F2770">
        <w:tab/>
        <w:t>Timer T3447 is running</w:t>
      </w:r>
    </w:p>
    <w:p w14:paraId="004106D5" w14:textId="77777777" w:rsidR="00311A2E" w:rsidRPr="007F2770" w:rsidRDefault="00311A2E" w:rsidP="00311A2E">
      <w:pPr>
        <w:pStyle w:val="B1"/>
      </w:pPr>
      <w:r w:rsidRPr="007F2770">
        <w:tab/>
        <w:t>The UE shall not start any service request procedure unless:</w:t>
      </w:r>
    </w:p>
    <w:p w14:paraId="59AFB759" w14:textId="77777777" w:rsidR="00311A2E" w:rsidRPr="007F2770" w:rsidRDefault="00311A2E" w:rsidP="00311A2E">
      <w:pPr>
        <w:pStyle w:val="B2"/>
      </w:pPr>
      <w:r w:rsidRPr="007F2770">
        <w:t>1)</w:t>
      </w:r>
      <w:r w:rsidRPr="007F2770">
        <w:tab/>
        <w:t>the UE in 5GMM-IDLE receives a paging request;</w:t>
      </w:r>
    </w:p>
    <w:p w14:paraId="4519C459" w14:textId="77777777" w:rsidR="00311A2E" w:rsidRPr="007F2770" w:rsidRDefault="00311A2E" w:rsidP="00311A2E">
      <w:pPr>
        <w:pStyle w:val="B2"/>
      </w:pPr>
      <w:r w:rsidRPr="007F2770">
        <w:t>2)</w:t>
      </w:r>
      <w:r w:rsidRPr="007F2770">
        <w:tab/>
        <w:t>the UE is a UE configured for high priority access;</w:t>
      </w:r>
    </w:p>
    <w:p w14:paraId="088E6B98" w14:textId="77777777" w:rsidR="00311A2E" w:rsidRPr="007F2770" w:rsidRDefault="00311A2E" w:rsidP="00311A2E">
      <w:pPr>
        <w:pStyle w:val="B2"/>
      </w:pPr>
      <w:r w:rsidRPr="007F2770">
        <w:t>3)</w:t>
      </w:r>
      <w:r w:rsidRPr="007F2770">
        <w:tab/>
        <w:t>the UE has a PDU session for emergency services established or is establishing a PDU session for emergency services;</w:t>
      </w:r>
    </w:p>
    <w:p w14:paraId="5AC250DA" w14:textId="77777777" w:rsidR="00311A2E" w:rsidRPr="007F2770" w:rsidRDefault="00311A2E" w:rsidP="00311A2E">
      <w:pPr>
        <w:pStyle w:val="B2"/>
      </w:pPr>
      <w:r w:rsidRPr="007F2770">
        <w:t>4)</w:t>
      </w:r>
      <w:r w:rsidRPr="007F2770">
        <w:tab/>
        <w:t>the service request procedure is initiated for emergency services fallback;</w:t>
      </w:r>
    </w:p>
    <w:p w14:paraId="6BA4A298" w14:textId="77777777" w:rsidR="00311A2E" w:rsidRPr="007F2770" w:rsidRDefault="00311A2E" w:rsidP="00311A2E">
      <w:pPr>
        <w:ind w:left="851" w:hanging="284"/>
        <w:rPr>
          <w:lang w:eastAsia="x-none"/>
        </w:rPr>
      </w:pPr>
      <w:r w:rsidRPr="007F2770">
        <w:rPr>
          <w:lang w:eastAsia="x-none"/>
        </w:rPr>
        <w:t>5)</w:t>
      </w:r>
      <w:r w:rsidRPr="007F2770">
        <w:rPr>
          <w:lang w:eastAsia="x-none"/>
        </w:rPr>
        <w:tab/>
        <w:t>the UE in 5GMM-CONNECTED mode receives mobile terminated signalling or downlink data over the user-plane;</w:t>
      </w:r>
    </w:p>
    <w:p w14:paraId="25FE9489" w14:textId="77777777" w:rsidR="00311A2E" w:rsidRPr="007F2770" w:rsidRDefault="00311A2E" w:rsidP="00311A2E">
      <w:pPr>
        <w:pStyle w:val="B2"/>
        <w:rPr>
          <w:lang w:eastAsia="ko-KR"/>
        </w:rPr>
      </w:pPr>
      <w:r w:rsidRPr="007F2770">
        <w:rPr>
          <w:lang w:eastAsia="ko-KR"/>
        </w:rPr>
        <w:t>6)</w:t>
      </w:r>
      <w:r w:rsidRPr="007F2770">
        <w:rPr>
          <w:lang w:eastAsia="ko-KR"/>
        </w:rPr>
        <w:tab/>
        <w:t>the service request procedure is initiated for</w:t>
      </w:r>
      <w:r w:rsidRPr="007F2770">
        <w:t xml:space="preserve"> elevated signalling</w:t>
      </w:r>
      <w:r w:rsidRPr="007F2770">
        <w:rPr>
          <w:lang w:eastAsia="ko-KR"/>
        </w:rPr>
        <w:t>; or</w:t>
      </w:r>
    </w:p>
    <w:p w14:paraId="3295143A" w14:textId="77777777" w:rsidR="00311A2E" w:rsidRPr="007F2770" w:rsidRDefault="00311A2E" w:rsidP="00311A2E">
      <w:pPr>
        <w:pStyle w:val="B2"/>
        <w:rPr>
          <w:lang w:eastAsia="ko-KR"/>
        </w:rPr>
      </w:pPr>
      <w:r w:rsidRPr="007F2770">
        <w:rPr>
          <w:lang w:eastAsia="ko-KR"/>
        </w:rPr>
        <w:t>7)</w:t>
      </w:r>
      <w:r w:rsidRPr="007F2770">
        <w:rPr>
          <w:lang w:eastAsia="ko-KR"/>
        </w:rPr>
        <w:tab/>
        <w:t>the MUSIM UE requests the network to release the NAS signalling connection (see case o in subclause 5.6.1.1).</w:t>
      </w:r>
    </w:p>
    <w:p w14:paraId="1C35C15A" w14:textId="77777777" w:rsidR="00311A2E" w:rsidRPr="007F2770" w:rsidRDefault="00311A2E" w:rsidP="00311A2E">
      <w:pPr>
        <w:ind w:left="568" w:hanging="284"/>
        <w:rPr>
          <w:lang w:eastAsia="x-none"/>
        </w:rPr>
      </w:pPr>
      <w:r w:rsidRPr="007F2770">
        <w:rPr>
          <w:lang w:eastAsia="x-none"/>
        </w:rPr>
        <w:tab/>
        <w:t>The UE stays in the current serving cell and applies the normal cell reselection process. The service request procedure is started, if still necessary, when timer T3447 expires or timer T3447 is</w:t>
      </w:r>
      <w:bookmarkStart w:id="86" w:name="_Hlk48063270"/>
      <w:r w:rsidRPr="007F2770">
        <w:rPr>
          <w:lang w:eastAsia="x-none"/>
        </w:rPr>
        <w:t xml:space="preserve"> stopped</w:t>
      </w:r>
      <w:bookmarkEnd w:id="86"/>
      <w:r w:rsidRPr="007F2770">
        <w:rPr>
          <w:lang w:eastAsia="x-none"/>
        </w:rPr>
        <w:t>.</w:t>
      </w:r>
    </w:p>
    <w:p w14:paraId="554749B9" w14:textId="77777777" w:rsidR="00311A2E" w:rsidRPr="007F2770" w:rsidRDefault="00311A2E" w:rsidP="00311A2E">
      <w:pPr>
        <w:pStyle w:val="B1"/>
      </w:pPr>
      <w:r w:rsidRPr="007F2770">
        <w:rPr>
          <w:noProof/>
          <w:lang w:val="en-US"/>
        </w:rPr>
        <w:t>l)</w:t>
      </w:r>
      <w:r w:rsidRPr="007F2770">
        <w:rPr>
          <w:noProof/>
          <w:lang w:val="en-US"/>
        </w:rPr>
        <w:tab/>
      </w:r>
      <w:r w:rsidRPr="007F2770">
        <w:t xml:space="preserve">Lower layer failure, release of the N1 signalling connection </w:t>
      </w:r>
      <w:r w:rsidRPr="007F2770">
        <w:rPr>
          <w:lang w:eastAsia="ja-JP"/>
        </w:rPr>
        <w:t>received from lower layers</w:t>
      </w:r>
      <w:r w:rsidRPr="007F2770">
        <w:t xml:space="preserve"> or the lower layers indicate that the RRC connection has been suspended before the service request procedure is completed or SERVICE REJECT message is received.</w:t>
      </w:r>
    </w:p>
    <w:p w14:paraId="2AE4289B" w14:textId="77777777" w:rsidR="00311A2E" w:rsidRPr="007F2770" w:rsidRDefault="00311A2E" w:rsidP="00311A2E">
      <w:pPr>
        <w:pStyle w:val="B1"/>
      </w:pPr>
      <w:r w:rsidRPr="007F2770">
        <w:tab/>
        <w:t>The UE shall abort the service request procedure, stop timer T3517, locally release any resources allocated for the service request procedure and enters state 5GMM-REGISTERED. For case m) in subclause 5.6.1.1 the UE may retry the service request procedure a certain number of times (maximum re-attempts 5).</w:t>
      </w:r>
    </w:p>
    <w:p w14:paraId="0DF69974" w14:textId="77777777" w:rsidR="00311A2E" w:rsidRPr="007F2770" w:rsidRDefault="00311A2E" w:rsidP="00311A2E">
      <w:pPr>
        <w:pStyle w:val="B1"/>
        <w:rPr>
          <w:lang w:eastAsia="ja-JP"/>
        </w:rPr>
      </w:pPr>
      <w:bookmarkStart w:id="87" w:name="_GoBack"/>
      <w:r w:rsidRPr="007F2770">
        <w:rPr>
          <w:lang w:eastAsia="ja-JP"/>
        </w:rPr>
        <w:t>m)</w:t>
      </w:r>
      <w:r w:rsidRPr="007F2770">
        <w:rPr>
          <w:lang w:eastAsia="ja-JP"/>
        </w:rPr>
        <w:tab/>
        <w:t>Timer T3448 is running</w:t>
      </w:r>
    </w:p>
    <w:p w14:paraId="4869B422" w14:textId="77777777" w:rsidR="00311A2E" w:rsidRPr="007F2770" w:rsidRDefault="00311A2E" w:rsidP="00311A2E">
      <w:pPr>
        <w:pStyle w:val="B1"/>
      </w:pPr>
      <w:r w:rsidRPr="007F2770">
        <w:tab/>
        <w:t xml:space="preserve">The UE </w:t>
      </w:r>
      <w:r w:rsidRPr="007F2770">
        <w:rPr>
          <w:lang w:eastAsia="ja-JP"/>
        </w:rPr>
        <w:t>in 5GMM-IDLE mode</w:t>
      </w:r>
      <w:r w:rsidRPr="007F2770">
        <w:t xml:space="preserve"> shall not initiate the service request procedure</w:t>
      </w:r>
      <w:r w:rsidRPr="007F2770">
        <w:rPr>
          <w:rFonts w:hint="eastAsia"/>
          <w:lang w:eastAsia="zh-CN"/>
        </w:rPr>
        <w:t xml:space="preserve"> for </w:t>
      </w:r>
      <w:r w:rsidRPr="007F2770">
        <w:rPr>
          <w:lang w:eastAsia="zh-CN"/>
        </w:rPr>
        <w:t xml:space="preserve">transport of </w:t>
      </w:r>
      <w:r w:rsidRPr="007F2770">
        <w:rPr>
          <w:rFonts w:hint="eastAsia"/>
          <w:lang w:eastAsia="zh-CN"/>
        </w:rPr>
        <w:t xml:space="preserve">user data </w:t>
      </w:r>
      <w:r w:rsidRPr="007F2770">
        <w:rPr>
          <w:lang w:eastAsia="zh-CN"/>
        </w:rPr>
        <w:t>via the</w:t>
      </w:r>
      <w:r w:rsidRPr="007F2770">
        <w:rPr>
          <w:rFonts w:hint="eastAsia"/>
          <w:lang w:eastAsia="zh-CN"/>
        </w:rPr>
        <w:t xml:space="preserve"> control plane </w:t>
      </w:r>
      <w:r w:rsidRPr="007F2770">
        <w:t>unless:</w:t>
      </w:r>
    </w:p>
    <w:p w14:paraId="1A3050A6" w14:textId="7AD0C34D" w:rsidR="00311A2E" w:rsidRPr="007F2770" w:rsidRDefault="00311A2E" w:rsidP="00311A2E">
      <w:pPr>
        <w:pStyle w:val="B2"/>
        <w:rPr>
          <w:lang w:eastAsia="zh-CN"/>
        </w:rPr>
      </w:pPr>
      <w:r w:rsidRPr="007F2770">
        <w:t>1)</w:t>
      </w:r>
      <w:r w:rsidRPr="007F2770">
        <w:tab/>
        <w:t>the UE is a UE configured for high priority access in selected PLMN</w:t>
      </w:r>
      <w:ins w:id="88" w:author="Peraton Labs-PM3" w:date="2024-05-30T03:05:00Z">
        <w:r w:rsidR="00043747">
          <w:t xml:space="preserve"> and the UE has not received a cause #28 in the same tracking area</w:t>
        </w:r>
      </w:ins>
      <w:r w:rsidRPr="007F2770">
        <w:rPr>
          <w:lang w:eastAsia="ko-KR"/>
        </w:rPr>
        <w:t>;</w:t>
      </w:r>
      <w:r>
        <w:rPr>
          <w:lang w:eastAsia="ko-KR"/>
        </w:rPr>
        <w:t xml:space="preserve"> </w:t>
      </w:r>
      <w:bookmarkEnd w:id="87"/>
    </w:p>
    <w:p w14:paraId="4A92B10B" w14:textId="77777777" w:rsidR="00311A2E" w:rsidRPr="007F2770" w:rsidRDefault="00311A2E" w:rsidP="00311A2E">
      <w:pPr>
        <w:pStyle w:val="B2"/>
      </w:pPr>
      <w:r w:rsidRPr="007F2770">
        <w:t>2)</w:t>
      </w:r>
      <w:r w:rsidRPr="007F2770">
        <w:tab/>
        <w:t>the UE</w:t>
      </w:r>
      <w:r w:rsidRPr="007F2770">
        <w:rPr>
          <w:rFonts w:hint="eastAsia"/>
          <w:lang w:eastAsia="zh-CN"/>
        </w:rPr>
        <w:t xml:space="preserve"> which is</w:t>
      </w:r>
      <w:r w:rsidRPr="007F2770">
        <w:t xml:space="preserve"> only using 5GS services with control </w:t>
      </w:r>
      <w:r w:rsidRPr="007F2770">
        <w:rPr>
          <w:rFonts w:hint="eastAsia"/>
          <w:lang w:eastAsia="ko-KR"/>
        </w:rPr>
        <w:t>p</w:t>
      </w:r>
      <w:r w:rsidRPr="007F2770">
        <w:t>lane CIoT 5GS optimization received a paging request</w:t>
      </w:r>
      <w:r w:rsidRPr="007F2770">
        <w:rPr>
          <w:lang w:eastAsia="ko-KR"/>
        </w:rPr>
        <w:t>;</w:t>
      </w:r>
    </w:p>
    <w:p w14:paraId="789ECA6F" w14:textId="77777777" w:rsidR="00311A2E" w:rsidRPr="007F2770" w:rsidRDefault="00311A2E" w:rsidP="00311A2E">
      <w:pPr>
        <w:pStyle w:val="B2"/>
        <w:rPr>
          <w:lang w:eastAsia="zh-CN"/>
        </w:rPr>
      </w:pPr>
      <w:r w:rsidRPr="007F2770">
        <w:t>3)</w:t>
      </w:r>
      <w:r w:rsidRPr="007F2770">
        <w:tab/>
        <w:t>the UE in NB-N1 mode is requested by the upper layer to transmit user data related to an exceptional event and</w:t>
      </w:r>
      <w:r w:rsidRPr="007F2770">
        <w:rPr>
          <w:rFonts w:hint="eastAsia"/>
          <w:lang w:eastAsia="zh-CN"/>
        </w:rPr>
        <w:t xml:space="preserve"> the UE</w:t>
      </w:r>
      <w:r w:rsidRPr="007F2770">
        <w:rPr>
          <w:snapToGrid w:val="0"/>
        </w:rPr>
        <w:t xml:space="preserve"> </w:t>
      </w:r>
      <w:r w:rsidRPr="007F2770">
        <w:rPr>
          <w:rFonts w:hint="eastAsia"/>
          <w:snapToGrid w:val="0"/>
          <w:lang w:eastAsia="zh-CN"/>
        </w:rPr>
        <w:t xml:space="preserve">is </w:t>
      </w:r>
      <w:r w:rsidRPr="007F2770">
        <w:rPr>
          <w:snapToGrid w:val="0"/>
        </w:rPr>
        <w:t xml:space="preserve">allowed to use </w:t>
      </w:r>
      <w:r w:rsidRPr="007F2770">
        <w:t xml:space="preserve">exception data reporting (see </w:t>
      </w:r>
      <w:r w:rsidRPr="007F2770">
        <w:rPr>
          <w:snapToGrid w:val="0"/>
        </w:rPr>
        <w:t xml:space="preserve">the ExceptionDataReportingAllowed leaf of the NAS configuration MO in </w:t>
      </w:r>
      <w:r w:rsidRPr="007F2770">
        <w:t>3GPP TS 24.368 [17] or the USIM file EF</w:t>
      </w:r>
      <w:r w:rsidRPr="007F2770">
        <w:rPr>
          <w:vertAlign w:val="subscript"/>
        </w:rPr>
        <w:t>NASCONFIG</w:t>
      </w:r>
      <w:r w:rsidRPr="007F2770">
        <w:t xml:space="preserve"> in </w:t>
      </w:r>
      <w:r w:rsidRPr="007F2770">
        <w:rPr>
          <w:snapToGrid w:val="0"/>
        </w:rPr>
        <w:t>3GPP TS 31.102 [22]</w:t>
      </w:r>
      <w:r w:rsidRPr="007F2770">
        <w:t>)</w:t>
      </w:r>
      <w:r w:rsidRPr="007F2770">
        <w:rPr>
          <w:lang w:eastAsia="zh-CN"/>
        </w:rPr>
        <w:t>; or</w:t>
      </w:r>
    </w:p>
    <w:p w14:paraId="7EC9038D" w14:textId="77777777" w:rsidR="00311A2E" w:rsidRPr="007F2770" w:rsidRDefault="00311A2E" w:rsidP="00311A2E">
      <w:pPr>
        <w:pStyle w:val="B2"/>
        <w:rPr>
          <w:lang w:eastAsia="zh-CN"/>
        </w:rPr>
      </w:pPr>
      <w:r w:rsidRPr="007F2770">
        <w:rPr>
          <w:lang w:eastAsia="zh-CN"/>
        </w:rPr>
        <w:t>4)</w:t>
      </w:r>
      <w:r w:rsidRPr="007F2770">
        <w:rPr>
          <w:lang w:eastAsia="zh-CN"/>
        </w:rPr>
        <w:tab/>
        <w:t xml:space="preserve">the UE is initiating the service request procedure to request emergency services or </w:t>
      </w:r>
      <w:r w:rsidRPr="007F2770">
        <w:rPr>
          <w:lang w:eastAsia="ja-JP"/>
        </w:rPr>
        <w:t>emergency services fallback.</w:t>
      </w:r>
    </w:p>
    <w:p w14:paraId="009A228D" w14:textId="77777777" w:rsidR="00311A2E" w:rsidRDefault="00311A2E" w:rsidP="00311A2E">
      <w:pPr>
        <w:pStyle w:val="B1"/>
      </w:pPr>
      <w:r w:rsidRPr="007F2770">
        <w:tab/>
        <w:t>The UE stays in the current serving cell and applies the normal cell reselection process. The service request procedure is started, if still necessary, when timer T3448 expires.</w:t>
      </w:r>
    </w:p>
    <w:p w14:paraId="342C251C" w14:textId="77777777" w:rsidR="00311A2E" w:rsidRPr="009D33BE" w:rsidRDefault="00311A2E" w:rsidP="00311A2E">
      <w:pPr>
        <w:pStyle w:val="B1"/>
      </w:pPr>
      <w:r w:rsidRPr="009D33BE">
        <w:rPr>
          <w:lang w:eastAsia="zh-TW"/>
        </w:rPr>
        <w:t>n</w:t>
      </w:r>
      <w:r w:rsidRPr="009D33BE">
        <w:t>)</w:t>
      </w:r>
      <w:r w:rsidRPr="009D33BE">
        <w:tab/>
        <w:t xml:space="preserve">Access for localized services in </w:t>
      </w:r>
      <w:r>
        <w:t xml:space="preserve">current </w:t>
      </w:r>
      <w:r w:rsidRPr="009D33BE">
        <w:t>SNPN is no longer allowed.</w:t>
      </w:r>
    </w:p>
    <w:p w14:paraId="1C986B42" w14:textId="77777777" w:rsidR="00311A2E" w:rsidRPr="009D33BE" w:rsidRDefault="00311A2E" w:rsidP="00311A2E">
      <w:pPr>
        <w:pStyle w:val="B1"/>
      </w:pPr>
      <w:r w:rsidRPr="009D33BE">
        <w:tab/>
        <w:t xml:space="preserve">If the </w:t>
      </w:r>
      <w:r w:rsidRPr="009D33BE">
        <w:rPr>
          <w:lang w:eastAsia="zh-CN"/>
        </w:rPr>
        <w:t>service request procedure is not to request emergency services</w:t>
      </w:r>
      <w:r w:rsidRPr="009D33BE">
        <w:rPr>
          <w:lang w:eastAsia="ja-JP"/>
        </w:rPr>
        <w:t xml:space="preserve"> and </w:t>
      </w:r>
      <w:r w:rsidRPr="009D33BE">
        <w:t xml:space="preserve">there is no PDU session for emergency services, the registered SNPN </w:t>
      </w:r>
      <w:r>
        <w:t>i</w:t>
      </w:r>
      <w:r w:rsidRPr="009D33BE">
        <w:t xml:space="preserve">s </w:t>
      </w:r>
      <w:r>
        <w:rPr>
          <w:noProof/>
        </w:rPr>
        <w:t xml:space="preserve">an </w:t>
      </w:r>
      <w:r>
        <w:t xml:space="preserve">SNPN selected for localized services in SNPN (see </w:t>
      </w:r>
      <w:r w:rsidRPr="007F2770">
        <w:t>3GPP TS 23.122 [5]</w:t>
      </w:r>
      <w:r>
        <w:t>)</w:t>
      </w:r>
      <w:r w:rsidRPr="009D33BE">
        <w:rPr>
          <w:lang w:eastAsia="ko-KR"/>
        </w:rPr>
        <w:t xml:space="preserve"> </w:t>
      </w:r>
      <w:r w:rsidRPr="009D33BE">
        <w:t>and:</w:t>
      </w:r>
    </w:p>
    <w:p w14:paraId="1E5777EA" w14:textId="77777777" w:rsidR="00311A2E" w:rsidRPr="009D33BE" w:rsidRDefault="00311A2E" w:rsidP="00311A2E">
      <w:pPr>
        <w:pStyle w:val="B2"/>
      </w:pPr>
      <w:r w:rsidRPr="009D33BE">
        <w:t>-</w:t>
      </w:r>
      <w:r w:rsidRPr="009D33BE">
        <w:tab/>
        <w:t>access for localized services in SNPN is disabled; or</w:t>
      </w:r>
    </w:p>
    <w:p w14:paraId="1CA01F4B" w14:textId="77777777" w:rsidR="00311A2E" w:rsidRPr="009D33BE" w:rsidRDefault="00311A2E" w:rsidP="00311A2E">
      <w:pPr>
        <w:pStyle w:val="B2"/>
      </w:pPr>
      <w:r w:rsidRPr="009D33BE">
        <w:t>-</w:t>
      </w:r>
      <w:r w:rsidRPr="009D33BE">
        <w:tab/>
        <w:t>the validity information for the selected SNPN is no longer met;</w:t>
      </w:r>
    </w:p>
    <w:p w14:paraId="45DD42D2" w14:textId="77777777" w:rsidR="00311A2E" w:rsidRPr="007F2770" w:rsidRDefault="00311A2E" w:rsidP="00311A2E">
      <w:pPr>
        <w:pStyle w:val="B1"/>
      </w:pPr>
      <w:r w:rsidRPr="009D33BE">
        <w:lastRenderedPageBreak/>
        <w:tab/>
        <w:t>then the UE shall reset the service request attempt counter, stop T3517, abort the service request procedure, locally release the NAS signalling connection, if any, and enter state 5GMM-REGISTERED.LIMITED-SERVICE</w:t>
      </w:r>
      <w:r w:rsidRPr="009D33BE">
        <w:rPr>
          <w:noProof/>
          <w:lang w:val="en-US"/>
        </w:rPr>
        <w:t xml:space="preserve"> or 5GMM-REGISTERED.PLMN-SEARCH</w:t>
      </w:r>
      <w:r w:rsidRPr="009D33BE">
        <w:rPr>
          <w:rFonts w:hint="eastAsia"/>
          <w:noProof/>
          <w:lang w:val="en-US" w:eastAsia="zh-TW"/>
        </w:rPr>
        <w:t xml:space="preserve"> </w:t>
      </w:r>
      <w:r w:rsidRPr="009D33BE">
        <w:rPr>
          <w:noProof/>
          <w:lang w:val="en-US" w:eastAsia="zh-TW"/>
        </w:rPr>
        <w:t xml:space="preserve">in order to </w:t>
      </w:r>
      <w:r w:rsidRPr="009D33BE">
        <w:rPr>
          <w:noProof/>
          <w:lang w:val="en-US"/>
        </w:rPr>
        <w:t xml:space="preserve">perform SNPN selection according to </w:t>
      </w:r>
      <w:r w:rsidRPr="009D33BE">
        <w:t>3GPP TS 23.122 [5].</w:t>
      </w:r>
    </w:p>
    <w:p w14:paraId="2D112BAF" w14:textId="22FF3703" w:rsidR="00311A2E" w:rsidRPr="00F0417A" w:rsidRDefault="00311A2E" w:rsidP="000251B5">
      <w:pPr>
        <w:spacing w:before="360" w:after="240" w:line="259" w:lineRule="auto"/>
        <w:jc w:val="center"/>
        <w:outlineLvl w:val="0"/>
        <w:rPr>
          <w:noProof/>
        </w:rPr>
      </w:pPr>
      <w:r>
        <w:rPr>
          <w:noProof/>
          <w:highlight w:val="green"/>
        </w:rPr>
        <w:t>***** End of changes *****</w:t>
      </w:r>
    </w:p>
    <w:sectPr w:rsidR="00311A2E" w:rsidRPr="00F0417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C1437" w14:textId="77777777" w:rsidR="00F8590E" w:rsidRDefault="00F8590E">
      <w:r>
        <w:separator/>
      </w:r>
    </w:p>
  </w:endnote>
  <w:endnote w:type="continuationSeparator" w:id="0">
    <w:p w14:paraId="3854D23D" w14:textId="77777777" w:rsidR="00F8590E" w:rsidRDefault="00F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9B59" w14:textId="77777777" w:rsidR="00F8590E" w:rsidRDefault="00F8590E">
      <w:r>
        <w:separator/>
      </w:r>
    </w:p>
  </w:footnote>
  <w:footnote w:type="continuationSeparator" w:id="0">
    <w:p w14:paraId="0D988EBB" w14:textId="77777777" w:rsidR="00F8590E" w:rsidRDefault="00F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15E5B" w:rsidRDefault="00515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15E5B" w:rsidRDefault="00515E5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15E5B" w:rsidRDefault="0051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4281095"/>
    <w:multiLevelType w:val="hybridMultilevel"/>
    <w:tmpl w:val="A822CBFC"/>
    <w:lvl w:ilvl="0" w:tplc="7786E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8497B"/>
    <w:multiLevelType w:val="hybridMultilevel"/>
    <w:tmpl w:val="9A16DC74"/>
    <w:lvl w:ilvl="0" w:tplc="E66C3AF8">
      <w:start w:val="1"/>
      <w:numFmt w:val="lowerLetter"/>
      <w:lvlText w:val="%1)"/>
      <w:lvlJc w:val="left"/>
      <w:pPr>
        <w:ind w:left="642" w:hanging="360"/>
      </w:pPr>
      <w:rPr>
        <w:rFonts w:ascii="Times New Roman" w:eastAsia="SimSun" w:hAnsi="Times New Roman" w:cs="Times New Roman"/>
      </w:rPr>
    </w:lvl>
    <w:lvl w:ilvl="1" w:tplc="04090003" w:tentative="1">
      <w:start w:val="1"/>
      <w:numFmt w:val="bullet"/>
      <w:lvlText w:val=""/>
      <w:lvlJc w:val="left"/>
      <w:pPr>
        <w:ind w:left="1122" w:hanging="420"/>
      </w:pPr>
      <w:rPr>
        <w:rFonts w:ascii="Wingdings" w:hAnsi="Wingdings" w:hint="default"/>
      </w:rPr>
    </w:lvl>
    <w:lvl w:ilvl="2" w:tplc="04090005"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3" w:tentative="1">
      <w:start w:val="1"/>
      <w:numFmt w:val="bullet"/>
      <w:lvlText w:val=""/>
      <w:lvlJc w:val="left"/>
      <w:pPr>
        <w:ind w:left="2382" w:hanging="420"/>
      </w:pPr>
      <w:rPr>
        <w:rFonts w:ascii="Wingdings" w:hAnsi="Wingdings" w:hint="default"/>
      </w:rPr>
    </w:lvl>
    <w:lvl w:ilvl="5" w:tplc="04090005"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3" w:tentative="1">
      <w:start w:val="1"/>
      <w:numFmt w:val="bullet"/>
      <w:lvlText w:val=""/>
      <w:lvlJc w:val="left"/>
      <w:pPr>
        <w:ind w:left="3642" w:hanging="420"/>
      </w:pPr>
      <w:rPr>
        <w:rFonts w:ascii="Wingdings" w:hAnsi="Wingdings" w:hint="default"/>
      </w:rPr>
    </w:lvl>
    <w:lvl w:ilvl="8" w:tplc="04090005" w:tentative="1">
      <w:start w:val="1"/>
      <w:numFmt w:val="bullet"/>
      <w:lvlText w:val=""/>
      <w:lvlJc w:val="left"/>
      <w:pPr>
        <w:ind w:left="4062" w:hanging="420"/>
      </w:pPr>
      <w:rPr>
        <w:rFonts w:ascii="Wingdings" w:hAnsi="Wingdings" w:hint="default"/>
      </w:rPr>
    </w:lvl>
  </w:abstractNum>
  <w:abstractNum w:abstractNumId="7"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10" w15:restartNumberingAfterBreak="0">
    <w:nsid w:val="2E635665"/>
    <w:multiLevelType w:val="hybridMultilevel"/>
    <w:tmpl w:val="2F24BD56"/>
    <w:lvl w:ilvl="0" w:tplc="04090001">
      <w:start w:val="1"/>
      <w:numFmt w:val="bullet"/>
      <w:lvlText w:val=""/>
      <w:lvlJc w:val="left"/>
      <w:pPr>
        <w:ind w:left="4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5"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534125E7"/>
    <w:multiLevelType w:val="hybridMultilevel"/>
    <w:tmpl w:val="98B4BFC0"/>
    <w:lvl w:ilvl="0" w:tplc="4FF041E2">
      <w:start w:val="20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E349B"/>
    <w:multiLevelType w:val="hybridMultilevel"/>
    <w:tmpl w:val="A32A2D86"/>
    <w:lvl w:ilvl="0" w:tplc="FA6ED6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3"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15:restartNumberingAfterBreak="0">
    <w:nsid w:val="72F56E71"/>
    <w:multiLevelType w:val="hybridMultilevel"/>
    <w:tmpl w:val="F16681EE"/>
    <w:lvl w:ilvl="0" w:tplc="4FF041E2">
      <w:start w:val="20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7"/>
  </w:num>
  <w:num w:numId="2">
    <w:abstractNumId w:val="18"/>
  </w:num>
  <w:num w:numId="3">
    <w:abstractNumId w:val="10"/>
  </w:num>
  <w:num w:numId="4">
    <w:abstractNumId w:val="6"/>
  </w:num>
  <w:num w:numId="5">
    <w:abstractNumId w:val="4"/>
  </w:num>
  <w:num w:numId="6">
    <w:abstractNumId w:val="2"/>
  </w:num>
  <w:num w:numId="7">
    <w:abstractNumId w:val="1"/>
  </w:num>
  <w:num w:numId="8">
    <w:abstractNumId w:val="0"/>
  </w:num>
  <w:num w:numId="9">
    <w:abstractNumId w:val="31"/>
  </w:num>
  <w:num w:numId="10">
    <w:abstractNumId w:val="16"/>
  </w:num>
  <w:num w:numId="11">
    <w:abstractNumId w:val="12"/>
  </w:num>
  <w:num w:numId="12">
    <w:abstractNumId w:val="7"/>
  </w:num>
  <w:num w:numId="13">
    <w:abstractNumId w:val="11"/>
  </w:num>
  <w:num w:numId="14">
    <w:abstractNumId w:val="32"/>
  </w:num>
  <w:num w:numId="15">
    <w:abstractNumId w:val="8"/>
  </w:num>
  <w:num w:numId="16">
    <w:abstractNumId w:val="28"/>
  </w:num>
  <w:num w:numId="17">
    <w:abstractNumId w:val="15"/>
  </w:num>
  <w:num w:numId="18">
    <w:abstractNumId w:val="26"/>
  </w:num>
  <w:num w:numId="19">
    <w:abstractNumId w:val="29"/>
  </w:num>
  <w:num w:numId="20">
    <w:abstractNumId w:val="13"/>
  </w:num>
  <w:num w:numId="21">
    <w:abstractNumId w:val="22"/>
  </w:num>
  <w:num w:numId="22">
    <w:abstractNumId w:val="5"/>
  </w:num>
  <w:num w:numId="23">
    <w:abstractNumId w:val="20"/>
  </w:num>
  <w:num w:numId="24">
    <w:abstractNumId w:val="23"/>
  </w:num>
  <w:num w:numId="25">
    <w:abstractNumId w:val="25"/>
  </w:num>
  <w:num w:numId="26">
    <w:abstractNumId w:val="30"/>
  </w:num>
  <w:num w:numId="27">
    <w:abstractNumId w:val="19"/>
  </w:num>
  <w:num w:numId="28">
    <w:abstractNumId w:val="24"/>
  </w:num>
  <w:num w:numId="29">
    <w:abstractNumId w:val="17"/>
  </w:num>
  <w:num w:numId="30">
    <w:abstractNumId w:val="9"/>
  </w:num>
  <w:num w:numId="31">
    <w:abstractNumId w:val="14"/>
  </w:num>
  <w:num w:numId="32">
    <w:abstractNumId w:val="21"/>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ton Labs-PM2">
    <w15:presenceInfo w15:providerId="None" w15:userId="Peraton Labs-PM2"/>
  </w15:person>
  <w15:person w15:author="PeratonLabs-DL">
    <w15:presenceInfo w15:providerId="None" w15:userId="PeratonLabs-DL"/>
  </w15:person>
  <w15:person w15:author="Peraton Labs-PM">
    <w15:presenceInfo w15:providerId="None" w15:userId="Peraton Labs-PM"/>
  </w15:person>
  <w15:person w15:author="Peraton Labs-PM3">
    <w15:presenceInfo w15:providerId="None" w15:userId="Peraton Labs-PM3"/>
  </w15:person>
  <w15:person w15:author="MN XVIII">
    <w15:presenceInfo w15:providerId="None" w15:userId="MN XVI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BA"/>
    <w:rsid w:val="00013568"/>
    <w:rsid w:val="00013783"/>
    <w:rsid w:val="00022E4A"/>
    <w:rsid w:val="000251B5"/>
    <w:rsid w:val="0003186D"/>
    <w:rsid w:val="00033817"/>
    <w:rsid w:val="00043747"/>
    <w:rsid w:val="00073D21"/>
    <w:rsid w:val="000A316B"/>
    <w:rsid w:val="000A6394"/>
    <w:rsid w:val="000B7FED"/>
    <w:rsid w:val="000C038A"/>
    <w:rsid w:val="000C2B5A"/>
    <w:rsid w:val="000C6598"/>
    <w:rsid w:val="000D44B3"/>
    <w:rsid w:val="000D66A9"/>
    <w:rsid w:val="000E0555"/>
    <w:rsid w:val="000E1676"/>
    <w:rsid w:val="001059AA"/>
    <w:rsid w:val="00115F27"/>
    <w:rsid w:val="0012510A"/>
    <w:rsid w:val="00132B6E"/>
    <w:rsid w:val="00145D43"/>
    <w:rsid w:val="00157037"/>
    <w:rsid w:val="00157961"/>
    <w:rsid w:val="001710B6"/>
    <w:rsid w:val="00180764"/>
    <w:rsid w:val="00192C46"/>
    <w:rsid w:val="001A08B3"/>
    <w:rsid w:val="001A12CF"/>
    <w:rsid w:val="001A3086"/>
    <w:rsid w:val="001A49D3"/>
    <w:rsid w:val="001A5B77"/>
    <w:rsid w:val="001A7B60"/>
    <w:rsid w:val="001B52F0"/>
    <w:rsid w:val="001B7A65"/>
    <w:rsid w:val="001E41F3"/>
    <w:rsid w:val="00214C9A"/>
    <w:rsid w:val="00221571"/>
    <w:rsid w:val="0022239D"/>
    <w:rsid w:val="002223A5"/>
    <w:rsid w:val="00230D07"/>
    <w:rsid w:val="00234181"/>
    <w:rsid w:val="00241E47"/>
    <w:rsid w:val="00245874"/>
    <w:rsid w:val="00251D26"/>
    <w:rsid w:val="0026004D"/>
    <w:rsid w:val="002640DD"/>
    <w:rsid w:val="00267208"/>
    <w:rsid w:val="002730A1"/>
    <w:rsid w:val="00275D12"/>
    <w:rsid w:val="0028372B"/>
    <w:rsid w:val="00284FEB"/>
    <w:rsid w:val="002860C4"/>
    <w:rsid w:val="002930F1"/>
    <w:rsid w:val="002950E1"/>
    <w:rsid w:val="002B4907"/>
    <w:rsid w:val="002B5741"/>
    <w:rsid w:val="002C2F95"/>
    <w:rsid w:val="002E472E"/>
    <w:rsid w:val="002E4CA3"/>
    <w:rsid w:val="003010EE"/>
    <w:rsid w:val="00304735"/>
    <w:rsid w:val="00305409"/>
    <w:rsid w:val="00305F43"/>
    <w:rsid w:val="00311A2E"/>
    <w:rsid w:val="00347082"/>
    <w:rsid w:val="0035360C"/>
    <w:rsid w:val="003609EF"/>
    <w:rsid w:val="0036231A"/>
    <w:rsid w:val="00374DD4"/>
    <w:rsid w:val="00391CB5"/>
    <w:rsid w:val="003C066A"/>
    <w:rsid w:val="003C2EEA"/>
    <w:rsid w:val="003D1E0A"/>
    <w:rsid w:val="003E1A36"/>
    <w:rsid w:val="00401452"/>
    <w:rsid w:val="00410371"/>
    <w:rsid w:val="00416780"/>
    <w:rsid w:val="0042208D"/>
    <w:rsid w:val="004242F1"/>
    <w:rsid w:val="0042640D"/>
    <w:rsid w:val="00426D8D"/>
    <w:rsid w:val="00453F3E"/>
    <w:rsid w:val="0045470E"/>
    <w:rsid w:val="00493B01"/>
    <w:rsid w:val="004B10D9"/>
    <w:rsid w:val="004B75B7"/>
    <w:rsid w:val="004D03B7"/>
    <w:rsid w:val="004D34CF"/>
    <w:rsid w:val="004E45B6"/>
    <w:rsid w:val="004E4E00"/>
    <w:rsid w:val="005141D9"/>
    <w:rsid w:val="0051580D"/>
    <w:rsid w:val="00515E5B"/>
    <w:rsid w:val="005202F1"/>
    <w:rsid w:val="00520CA3"/>
    <w:rsid w:val="0053026E"/>
    <w:rsid w:val="00547111"/>
    <w:rsid w:val="005625CB"/>
    <w:rsid w:val="0057153D"/>
    <w:rsid w:val="00592D74"/>
    <w:rsid w:val="005B321A"/>
    <w:rsid w:val="005D5538"/>
    <w:rsid w:val="005E2C44"/>
    <w:rsid w:val="005F4B6D"/>
    <w:rsid w:val="005F6CDB"/>
    <w:rsid w:val="0060144B"/>
    <w:rsid w:val="00602328"/>
    <w:rsid w:val="006124A8"/>
    <w:rsid w:val="00621188"/>
    <w:rsid w:val="00624357"/>
    <w:rsid w:val="006257ED"/>
    <w:rsid w:val="006442C9"/>
    <w:rsid w:val="00653DE4"/>
    <w:rsid w:val="00664201"/>
    <w:rsid w:val="00665C47"/>
    <w:rsid w:val="00695808"/>
    <w:rsid w:val="006A3AA5"/>
    <w:rsid w:val="006B46FB"/>
    <w:rsid w:val="006E0EF8"/>
    <w:rsid w:val="006E21FB"/>
    <w:rsid w:val="006F1CA2"/>
    <w:rsid w:val="006F4369"/>
    <w:rsid w:val="006F7EDC"/>
    <w:rsid w:val="007007C1"/>
    <w:rsid w:val="00743C0C"/>
    <w:rsid w:val="00763E89"/>
    <w:rsid w:val="00773A2C"/>
    <w:rsid w:val="00776E1A"/>
    <w:rsid w:val="00777345"/>
    <w:rsid w:val="007776CC"/>
    <w:rsid w:val="00792342"/>
    <w:rsid w:val="007977A8"/>
    <w:rsid w:val="007B202B"/>
    <w:rsid w:val="007B3D16"/>
    <w:rsid w:val="007B512A"/>
    <w:rsid w:val="007C2097"/>
    <w:rsid w:val="007D6A07"/>
    <w:rsid w:val="007D6A43"/>
    <w:rsid w:val="007D7B2D"/>
    <w:rsid w:val="007F0D1C"/>
    <w:rsid w:val="007F0F51"/>
    <w:rsid w:val="007F7259"/>
    <w:rsid w:val="008040A8"/>
    <w:rsid w:val="00804359"/>
    <w:rsid w:val="008279FA"/>
    <w:rsid w:val="00852529"/>
    <w:rsid w:val="0086132B"/>
    <w:rsid w:val="008626E7"/>
    <w:rsid w:val="00870EE7"/>
    <w:rsid w:val="008863B9"/>
    <w:rsid w:val="008A0DB8"/>
    <w:rsid w:val="008A45A6"/>
    <w:rsid w:val="008C231F"/>
    <w:rsid w:val="008D2C33"/>
    <w:rsid w:val="008D3CCC"/>
    <w:rsid w:val="008F31F1"/>
    <w:rsid w:val="008F3789"/>
    <w:rsid w:val="008F686C"/>
    <w:rsid w:val="00904800"/>
    <w:rsid w:val="009148DE"/>
    <w:rsid w:val="00920735"/>
    <w:rsid w:val="0092269C"/>
    <w:rsid w:val="00941E30"/>
    <w:rsid w:val="009447E7"/>
    <w:rsid w:val="009519B5"/>
    <w:rsid w:val="009777D9"/>
    <w:rsid w:val="00991B88"/>
    <w:rsid w:val="00993C17"/>
    <w:rsid w:val="0099503F"/>
    <w:rsid w:val="009A440B"/>
    <w:rsid w:val="009A4BCC"/>
    <w:rsid w:val="009A5753"/>
    <w:rsid w:val="009A579D"/>
    <w:rsid w:val="009A79B5"/>
    <w:rsid w:val="009D7C6A"/>
    <w:rsid w:val="009D7DD4"/>
    <w:rsid w:val="009E3297"/>
    <w:rsid w:val="009F734F"/>
    <w:rsid w:val="00A16EE7"/>
    <w:rsid w:val="00A16FFD"/>
    <w:rsid w:val="00A246B6"/>
    <w:rsid w:val="00A3057C"/>
    <w:rsid w:val="00A312E5"/>
    <w:rsid w:val="00A42AFC"/>
    <w:rsid w:val="00A47E70"/>
    <w:rsid w:val="00A50CF0"/>
    <w:rsid w:val="00A7671C"/>
    <w:rsid w:val="00A77356"/>
    <w:rsid w:val="00A80F6E"/>
    <w:rsid w:val="00A85049"/>
    <w:rsid w:val="00AA2CBC"/>
    <w:rsid w:val="00AB1AA9"/>
    <w:rsid w:val="00AC0308"/>
    <w:rsid w:val="00AC5820"/>
    <w:rsid w:val="00AD1CD8"/>
    <w:rsid w:val="00AE69AC"/>
    <w:rsid w:val="00B008EF"/>
    <w:rsid w:val="00B17A4A"/>
    <w:rsid w:val="00B258BB"/>
    <w:rsid w:val="00B25FC8"/>
    <w:rsid w:val="00B36430"/>
    <w:rsid w:val="00B67B97"/>
    <w:rsid w:val="00B80AA0"/>
    <w:rsid w:val="00B83A97"/>
    <w:rsid w:val="00B87087"/>
    <w:rsid w:val="00B968C8"/>
    <w:rsid w:val="00BA3EC5"/>
    <w:rsid w:val="00BA51D9"/>
    <w:rsid w:val="00BB0BB9"/>
    <w:rsid w:val="00BB1E36"/>
    <w:rsid w:val="00BB5DFC"/>
    <w:rsid w:val="00BD279D"/>
    <w:rsid w:val="00BD6BB8"/>
    <w:rsid w:val="00C05C86"/>
    <w:rsid w:val="00C11D00"/>
    <w:rsid w:val="00C35705"/>
    <w:rsid w:val="00C41591"/>
    <w:rsid w:val="00C520AF"/>
    <w:rsid w:val="00C6167E"/>
    <w:rsid w:val="00C616AB"/>
    <w:rsid w:val="00C62888"/>
    <w:rsid w:val="00C66BA2"/>
    <w:rsid w:val="00C73774"/>
    <w:rsid w:val="00C83D89"/>
    <w:rsid w:val="00C84A39"/>
    <w:rsid w:val="00C870F6"/>
    <w:rsid w:val="00C93BD0"/>
    <w:rsid w:val="00C95985"/>
    <w:rsid w:val="00CC5026"/>
    <w:rsid w:val="00CC68D0"/>
    <w:rsid w:val="00D03F9A"/>
    <w:rsid w:val="00D04D87"/>
    <w:rsid w:val="00D06D51"/>
    <w:rsid w:val="00D1226E"/>
    <w:rsid w:val="00D23D9C"/>
    <w:rsid w:val="00D24991"/>
    <w:rsid w:val="00D34A69"/>
    <w:rsid w:val="00D50255"/>
    <w:rsid w:val="00D52ADE"/>
    <w:rsid w:val="00D5404C"/>
    <w:rsid w:val="00D647E6"/>
    <w:rsid w:val="00D66520"/>
    <w:rsid w:val="00D70F07"/>
    <w:rsid w:val="00D80124"/>
    <w:rsid w:val="00D84AE9"/>
    <w:rsid w:val="00D85D55"/>
    <w:rsid w:val="00D94772"/>
    <w:rsid w:val="00DB5F48"/>
    <w:rsid w:val="00DC2650"/>
    <w:rsid w:val="00DC6ACD"/>
    <w:rsid w:val="00DD7FEA"/>
    <w:rsid w:val="00DE34CF"/>
    <w:rsid w:val="00E13F3D"/>
    <w:rsid w:val="00E34898"/>
    <w:rsid w:val="00E459C4"/>
    <w:rsid w:val="00E513BA"/>
    <w:rsid w:val="00E630B9"/>
    <w:rsid w:val="00E74EE8"/>
    <w:rsid w:val="00E75C90"/>
    <w:rsid w:val="00E765DF"/>
    <w:rsid w:val="00E7711D"/>
    <w:rsid w:val="00EA1661"/>
    <w:rsid w:val="00EB0009"/>
    <w:rsid w:val="00EB09B7"/>
    <w:rsid w:val="00EB56BA"/>
    <w:rsid w:val="00EE7D7C"/>
    <w:rsid w:val="00F0417A"/>
    <w:rsid w:val="00F21164"/>
    <w:rsid w:val="00F25D98"/>
    <w:rsid w:val="00F300FB"/>
    <w:rsid w:val="00F35F23"/>
    <w:rsid w:val="00F61657"/>
    <w:rsid w:val="00F8590E"/>
    <w:rsid w:val="00F918C0"/>
    <w:rsid w:val="00F92A12"/>
    <w:rsid w:val="00FB0B51"/>
    <w:rsid w:val="00FB4BD7"/>
    <w:rsid w:val="00FB6386"/>
    <w:rsid w:val="00FD0DE0"/>
    <w:rsid w:val="00FF1CED"/>
    <w:rsid w:val="00FF4769"/>
    <w:rsid w:val="00FF7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6EE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1A49D3"/>
    <w:pPr>
      <w:ind w:left="720"/>
      <w:contextualSpacing/>
    </w:pPr>
  </w:style>
  <w:style w:type="paragraph" w:styleId="Revision">
    <w:name w:val="Revision"/>
    <w:hidden/>
    <w:uiPriority w:val="99"/>
    <w:semiHidden/>
    <w:rsid w:val="00F0417A"/>
    <w:rPr>
      <w:rFonts w:ascii="Times New Roman" w:hAnsi="Times New Roman"/>
      <w:lang w:val="en-GB" w:eastAsia="en-US"/>
    </w:rPr>
  </w:style>
  <w:style w:type="character" w:customStyle="1" w:styleId="Heading5Char">
    <w:name w:val="Heading 5 Char"/>
    <w:basedOn w:val="DefaultParagraphFont"/>
    <w:link w:val="Heading5"/>
    <w:rsid w:val="000251B5"/>
    <w:rPr>
      <w:rFonts w:ascii="Arial" w:hAnsi="Arial"/>
      <w:sz w:val="22"/>
      <w:lang w:val="en-GB" w:eastAsia="en-US"/>
    </w:rPr>
  </w:style>
  <w:style w:type="character" w:customStyle="1" w:styleId="NOZchn">
    <w:name w:val="NO Zchn"/>
    <w:link w:val="NO"/>
    <w:qFormat/>
    <w:rsid w:val="000251B5"/>
    <w:rPr>
      <w:rFonts w:ascii="Times New Roman" w:hAnsi="Times New Roman"/>
      <w:lang w:val="en-GB" w:eastAsia="en-US"/>
    </w:rPr>
  </w:style>
  <w:style w:type="character" w:customStyle="1" w:styleId="B1Char">
    <w:name w:val="B1 Char"/>
    <w:link w:val="B1"/>
    <w:qFormat/>
    <w:locked/>
    <w:rsid w:val="000251B5"/>
    <w:rPr>
      <w:rFonts w:ascii="Times New Roman" w:hAnsi="Times New Roman"/>
      <w:lang w:val="en-GB" w:eastAsia="en-US"/>
    </w:rPr>
  </w:style>
  <w:style w:type="character" w:customStyle="1" w:styleId="B2Char">
    <w:name w:val="B2 Char"/>
    <w:link w:val="B2"/>
    <w:qFormat/>
    <w:rsid w:val="000251B5"/>
    <w:rPr>
      <w:rFonts w:ascii="Times New Roman" w:hAnsi="Times New Roman"/>
      <w:lang w:val="en-GB" w:eastAsia="en-US"/>
    </w:rPr>
  </w:style>
  <w:style w:type="character" w:customStyle="1" w:styleId="B3Car">
    <w:name w:val="B3 Car"/>
    <w:link w:val="B3"/>
    <w:rsid w:val="000251B5"/>
    <w:rPr>
      <w:rFonts w:ascii="Times New Roman" w:hAnsi="Times New Roman"/>
      <w:lang w:val="en-GB" w:eastAsia="en-US"/>
    </w:rPr>
  </w:style>
  <w:style w:type="character" w:customStyle="1" w:styleId="Heading4Char">
    <w:name w:val="Heading 4 Char"/>
    <w:basedOn w:val="DefaultParagraphFont"/>
    <w:link w:val="Heading4"/>
    <w:qFormat/>
    <w:rsid w:val="00A16EE7"/>
    <w:rPr>
      <w:rFonts w:ascii="Arial" w:hAnsi="Arial"/>
      <w:sz w:val="24"/>
      <w:lang w:val="en-GB" w:eastAsia="en-US"/>
    </w:rPr>
  </w:style>
  <w:style w:type="character" w:customStyle="1" w:styleId="Heading1Char">
    <w:name w:val="Heading 1 Char"/>
    <w:basedOn w:val="DefaultParagraphFont"/>
    <w:link w:val="Heading1"/>
    <w:rsid w:val="00A77356"/>
    <w:rPr>
      <w:rFonts w:ascii="Arial" w:hAnsi="Arial"/>
      <w:sz w:val="36"/>
      <w:lang w:val="en-GB" w:eastAsia="en-US"/>
    </w:rPr>
  </w:style>
  <w:style w:type="character" w:customStyle="1" w:styleId="Heading2Char">
    <w:name w:val="Heading 2 Char"/>
    <w:aliases w:val="h2 Char,2nd level Char,†berschrift 2 Char,õberschrift 2 Char,UNDERRUBRIK 1-2 Char"/>
    <w:basedOn w:val="DefaultParagraphFont"/>
    <w:link w:val="Heading2"/>
    <w:rsid w:val="00A77356"/>
    <w:rPr>
      <w:rFonts w:ascii="Arial" w:hAnsi="Arial"/>
      <w:sz w:val="32"/>
      <w:lang w:val="en-GB" w:eastAsia="en-US"/>
    </w:rPr>
  </w:style>
  <w:style w:type="character" w:customStyle="1" w:styleId="Heading3Char">
    <w:name w:val="Heading 3 Char"/>
    <w:basedOn w:val="DefaultParagraphFont"/>
    <w:link w:val="Heading3"/>
    <w:rsid w:val="00A77356"/>
    <w:rPr>
      <w:rFonts w:ascii="Arial" w:hAnsi="Arial"/>
      <w:sz w:val="28"/>
      <w:lang w:val="en-GB" w:eastAsia="en-US"/>
    </w:rPr>
  </w:style>
  <w:style w:type="character" w:customStyle="1" w:styleId="Heading6Char">
    <w:name w:val="Heading 6 Char"/>
    <w:basedOn w:val="DefaultParagraphFont"/>
    <w:link w:val="Heading6"/>
    <w:rsid w:val="00A77356"/>
    <w:rPr>
      <w:rFonts w:ascii="Arial" w:hAnsi="Arial"/>
      <w:lang w:val="en-GB" w:eastAsia="en-US"/>
    </w:rPr>
  </w:style>
  <w:style w:type="character" w:customStyle="1" w:styleId="Heading7Char">
    <w:name w:val="Heading 7 Char"/>
    <w:basedOn w:val="DefaultParagraphFont"/>
    <w:link w:val="Heading7"/>
    <w:rsid w:val="00A77356"/>
    <w:rPr>
      <w:rFonts w:ascii="Arial" w:hAnsi="Arial"/>
      <w:lang w:val="en-GB" w:eastAsia="en-US"/>
    </w:rPr>
  </w:style>
  <w:style w:type="character" w:customStyle="1" w:styleId="Heading8Char">
    <w:name w:val="Heading 8 Char"/>
    <w:basedOn w:val="DefaultParagraphFont"/>
    <w:link w:val="Heading8"/>
    <w:rsid w:val="00A77356"/>
    <w:rPr>
      <w:rFonts w:ascii="Arial" w:hAnsi="Arial"/>
      <w:sz w:val="36"/>
      <w:lang w:val="en-GB" w:eastAsia="en-US"/>
    </w:rPr>
  </w:style>
  <w:style w:type="character" w:customStyle="1" w:styleId="Heading9Char">
    <w:name w:val="Heading 9 Char"/>
    <w:basedOn w:val="DefaultParagraphFont"/>
    <w:link w:val="Heading9"/>
    <w:rsid w:val="00A77356"/>
    <w:rPr>
      <w:rFonts w:ascii="Arial" w:hAnsi="Arial"/>
      <w:sz w:val="36"/>
      <w:lang w:val="en-GB" w:eastAsia="en-US"/>
    </w:rPr>
  </w:style>
  <w:style w:type="character" w:customStyle="1" w:styleId="PLChar">
    <w:name w:val="PL Char"/>
    <w:link w:val="PL"/>
    <w:locked/>
    <w:rsid w:val="00A77356"/>
    <w:rPr>
      <w:rFonts w:ascii="Courier New" w:hAnsi="Courier New"/>
      <w:noProof/>
      <w:sz w:val="16"/>
      <w:lang w:val="en-GB" w:eastAsia="en-US"/>
    </w:rPr>
  </w:style>
  <w:style w:type="character" w:customStyle="1" w:styleId="TALChar">
    <w:name w:val="TAL Char"/>
    <w:link w:val="TAL"/>
    <w:qFormat/>
    <w:rsid w:val="00A77356"/>
    <w:rPr>
      <w:rFonts w:ascii="Arial" w:hAnsi="Arial"/>
      <w:sz w:val="18"/>
      <w:lang w:val="en-GB" w:eastAsia="en-US"/>
    </w:rPr>
  </w:style>
  <w:style w:type="character" w:customStyle="1" w:styleId="TACChar">
    <w:name w:val="TAC Char"/>
    <w:link w:val="TAC"/>
    <w:qFormat/>
    <w:locked/>
    <w:rsid w:val="00A77356"/>
    <w:rPr>
      <w:rFonts w:ascii="Arial" w:hAnsi="Arial"/>
      <w:sz w:val="18"/>
      <w:lang w:val="en-GB" w:eastAsia="en-US"/>
    </w:rPr>
  </w:style>
  <w:style w:type="character" w:customStyle="1" w:styleId="TAHCar">
    <w:name w:val="TAH Car"/>
    <w:link w:val="TAH"/>
    <w:qFormat/>
    <w:rsid w:val="00A77356"/>
    <w:rPr>
      <w:rFonts w:ascii="Arial" w:hAnsi="Arial"/>
      <w:b/>
      <w:sz w:val="18"/>
      <w:lang w:val="en-GB" w:eastAsia="en-US"/>
    </w:rPr>
  </w:style>
  <w:style w:type="character" w:customStyle="1" w:styleId="EXCar">
    <w:name w:val="EX Car"/>
    <w:link w:val="EX"/>
    <w:qFormat/>
    <w:rsid w:val="00A77356"/>
    <w:rPr>
      <w:rFonts w:ascii="Times New Roman" w:hAnsi="Times New Roman"/>
      <w:lang w:val="en-GB" w:eastAsia="en-US"/>
    </w:rPr>
  </w:style>
  <w:style w:type="character" w:customStyle="1" w:styleId="EditorsNoteChar">
    <w:name w:val="Editor's Note Char"/>
    <w:aliases w:val="EN Char,Editor's Note Char1"/>
    <w:link w:val="EditorsNote"/>
    <w:qFormat/>
    <w:rsid w:val="00A77356"/>
    <w:rPr>
      <w:rFonts w:ascii="Times New Roman" w:hAnsi="Times New Roman"/>
      <w:color w:val="FF0000"/>
      <w:lang w:val="en-GB" w:eastAsia="en-US"/>
    </w:rPr>
  </w:style>
  <w:style w:type="character" w:customStyle="1" w:styleId="THChar">
    <w:name w:val="TH Char"/>
    <w:link w:val="TH"/>
    <w:qFormat/>
    <w:rsid w:val="00A77356"/>
    <w:rPr>
      <w:rFonts w:ascii="Arial" w:hAnsi="Arial"/>
      <w:b/>
      <w:lang w:val="en-GB" w:eastAsia="en-US"/>
    </w:rPr>
  </w:style>
  <w:style w:type="character" w:customStyle="1" w:styleId="TANChar">
    <w:name w:val="TAN Char"/>
    <w:link w:val="TAN"/>
    <w:qFormat/>
    <w:locked/>
    <w:rsid w:val="00A77356"/>
    <w:rPr>
      <w:rFonts w:ascii="Arial" w:hAnsi="Arial"/>
      <w:sz w:val="18"/>
      <w:lang w:val="en-GB" w:eastAsia="en-US"/>
    </w:rPr>
  </w:style>
  <w:style w:type="character" w:customStyle="1" w:styleId="TFChar">
    <w:name w:val="TF Char"/>
    <w:link w:val="TF"/>
    <w:qFormat/>
    <w:locked/>
    <w:rsid w:val="00A77356"/>
    <w:rPr>
      <w:rFonts w:ascii="Arial" w:hAnsi="Arial"/>
      <w:b/>
      <w:lang w:val="en-GB" w:eastAsia="en-US"/>
    </w:rPr>
  </w:style>
  <w:style w:type="paragraph" w:styleId="BodyText">
    <w:name w:val="Body Text"/>
    <w:basedOn w:val="Normal"/>
    <w:link w:val="BodyTextChar"/>
    <w:unhideWhenUsed/>
    <w:rsid w:val="00A77356"/>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A77356"/>
    <w:rPr>
      <w:rFonts w:ascii="Times New Roman" w:eastAsia="Times New Roman" w:hAnsi="Times New Roman"/>
      <w:lang w:val="en-GB" w:eastAsia="en-GB"/>
    </w:rPr>
  </w:style>
  <w:style w:type="paragraph" w:customStyle="1" w:styleId="Guidance">
    <w:name w:val="Guidance"/>
    <w:basedOn w:val="Normal"/>
    <w:rsid w:val="00A77356"/>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A77356"/>
    <w:rPr>
      <w:rFonts w:ascii="Times New Roman" w:hAnsi="Times New Roman"/>
      <w:lang w:val="en-GB" w:eastAsia="en-US"/>
    </w:rPr>
  </w:style>
  <w:style w:type="paragraph" w:customStyle="1" w:styleId="H2">
    <w:name w:val="H2"/>
    <w:basedOn w:val="Normal"/>
    <w:rsid w:val="00A7735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A77356"/>
    <w:pPr>
      <w:numPr>
        <w:numId w:val="5"/>
      </w:numPr>
    </w:pPr>
  </w:style>
  <w:style w:type="character" w:customStyle="1" w:styleId="BalloonTextChar">
    <w:name w:val="Balloon Text Char"/>
    <w:basedOn w:val="DefaultParagraphFont"/>
    <w:link w:val="BalloonText"/>
    <w:rsid w:val="00A77356"/>
    <w:rPr>
      <w:rFonts w:ascii="Tahoma" w:hAnsi="Tahoma" w:cs="Tahoma"/>
      <w:sz w:val="16"/>
      <w:szCs w:val="16"/>
      <w:lang w:val="en-GB" w:eastAsia="en-US"/>
    </w:rPr>
  </w:style>
  <w:style w:type="character" w:customStyle="1" w:styleId="EditorsNoteCharChar">
    <w:name w:val="Editor's Note Char Char"/>
    <w:qFormat/>
    <w:rsid w:val="00A77356"/>
    <w:rPr>
      <w:rFonts w:ascii="Times New Roman" w:hAnsi="Times New Roman"/>
      <w:color w:val="FF0000"/>
      <w:lang w:val="en-GB"/>
    </w:rPr>
  </w:style>
  <w:style w:type="character" w:customStyle="1" w:styleId="B1Char1">
    <w:name w:val="B1 Char1"/>
    <w:rsid w:val="00A77356"/>
    <w:rPr>
      <w:rFonts w:ascii="Times New Roman" w:hAnsi="Times New Roman"/>
      <w:lang w:val="en-GB" w:eastAsia="en-US"/>
    </w:rPr>
  </w:style>
  <w:style w:type="character" w:customStyle="1" w:styleId="apple-converted-space">
    <w:name w:val="apple-converted-space"/>
    <w:basedOn w:val="DefaultParagraphFont"/>
    <w:rsid w:val="00A77356"/>
  </w:style>
  <w:style w:type="character" w:customStyle="1" w:styleId="HeaderChar">
    <w:name w:val="Header Char"/>
    <w:basedOn w:val="DefaultParagraphFont"/>
    <w:link w:val="Header"/>
    <w:rsid w:val="00A77356"/>
    <w:rPr>
      <w:rFonts w:ascii="Arial" w:hAnsi="Arial"/>
      <w:b/>
      <w:noProof/>
      <w:sz w:val="18"/>
      <w:lang w:val="en-GB" w:eastAsia="en-US"/>
    </w:rPr>
  </w:style>
  <w:style w:type="character" w:customStyle="1" w:styleId="FootnoteTextChar">
    <w:name w:val="Footnote Text Char"/>
    <w:basedOn w:val="DefaultParagraphFont"/>
    <w:link w:val="FootnoteText"/>
    <w:rsid w:val="00A77356"/>
    <w:rPr>
      <w:rFonts w:ascii="Times New Roman" w:hAnsi="Times New Roman"/>
      <w:sz w:val="16"/>
      <w:lang w:val="en-GB" w:eastAsia="en-US"/>
    </w:rPr>
  </w:style>
  <w:style w:type="character" w:customStyle="1" w:styleId="FooterChar">
    <w:name w:val="Footer Char"/>
    <w:basedOn w:val="DefaultParagraphFont"/>
    <w:link w:val="Footer"/>
    <w:rsid w:val="00A77356"/>
    <w:rPr>
      <w:rFonts w:ascii="Arial" w:hAnsi="Arial"/>
      <w:b/>
      <w:i/>
      <w:noProof/>
      <w:sz w:val="18"/>
      <w:lang w:val="en-GB" w:eastAsia="en-US"/>
    </w:rPr>
  </w:style>
  <w:style w:type="character" w:customStyle="1" w:styleId="CommentTextChar">
    <w:name w:val="Comment Text Char"/>
    <w:basedOn w:val="DefaultParagraphFont"/>
    <w:link w:val="CommentText"/>
    <w:rsid w:val="00A77356"/>
    <w:rPr>
      <w:rFonts w:ascii="Times New Roman" w:hAnsi="Times New Roman"/>
      <w:lang w:val="en-GB" w:eastAsia="en-US"/>
    </w:rPr>
  </w:style>
  <w:style w:type="character" w:customStyle="1" w:styleId="CommentSubjectChar">
    <w:name w:val="Comment Subject Char"/>
    <w:basedOn w:val="CommentTextChar"/>
    <w:link w:val="CommentSubject"/>
    <w:rsid w:val="00A77356"/>
    <w:rPr>
      <w:rFonts w:ascii="Times New Roman" w:hAnsi="Times New Roman"/>
      <w:b/>
      <w:bCs/>
      <w:lang w:val="en-GB" w:eastAsia="en-US"/>
    </w:rPr>
  </w:style>
  <w:style w:type="character" w:customStyle="1" w:styleId="DocumentMapChar">
    <w:name w:val="Document Map Char"/>
    <w:basedOn w:val="DefaultParagraphFont"/>
    <w:link w:val="DocumentMap"/>
    <w:rsid w:val="00A77356"/>
    <w:rPr>
      <w:rFonts w:ascii="Tahoma" w:hAnsi="Tahoma" w:cs="Tahoma"/>
      <w:shd w:val="clear" w:color="auto" w:fill="000080"/>
      <w:lang w:val="en-GB" w:eastAsia="en-US"/>
    </w:rPr>
  </w:style>
  <w:style w:type="paragraph" w:customStyle="1" w:styleId="TAJ">
    <w:name w:val="TAJ"/>
    <w:basedOn w:val="TH"/>
    <w:rsid w:val="00A77356"/>
    <w:rPr>
      <w:lang w:eastAsia="x-none"/>
    </w:rPr>
  </w:style>
  <w:style w:type="paragraph" w:styleId="IndexHeading">
    <w:name w:val="index heading"/>
    <w:basedOn w:val="Normal"/>
    <w:next w:val="Normal"/>
    <w:rsid w:val="00A77356"/>
    <w:pPr>
      <w:pBdr>
        <w:top w:val="single" w:sz="12" w:space="0" w:color="auto"/>
      </w:pBdr>
      <w:spacing w:before="360" w:after="240"/>
    </w:pPr>
    <w:rPr>
      <w:b/>
      <w:i/>
      <w:sz w:val="26"/>
      <w:lang w:eastAsia="zh-CN"/>
    </w:rPr>
  </w:style>
  <w:style w:type="paragraph" w:customStyle="1" w:styleId="INDENT1">
    <w:name w:val="INDENT1"/>
    <w:basedOn w:val="Normal"/>
    <w:rsid w:val="00A77356"/>
    <w:pPr>
      <w:ind w:left="851"/>
    </w:pPr>
    <w:rPr>
      <w:lang w:eastAsia="zh-CN"/>
    </w:rPr>
  </w:style>
  <w:style w:type="paragraph" w:customStyle="1" w:styleId="INDENT2">
    <w:name w:val="INDENT2"/>
    <w:basedOn w:val="Normal"/>
    <w:rsid w:val="00A77356"/>
    <w:pPr>
      <w:ind w:left="1135" w:hanging="284"/>
    </w:pPr>
    <w:rPr>
      <w:lang w:eastAsia="zh-CN"/>
    </w:rPr>
  </w:style>
  <w:style w:type="paragraph" w:customStyle="1" w:styleId="INDENT3">
    <w:name w:val="INDENT3"/>
    <w:basedOn w:val="Normal"/>
    <w:rsid w:val="00A77356"/>
    <w:pPr>
      <w:ind w:left="1701" w:hanging="567"/>
    </w:pPr>
    <w:rPr>
      <w:lang w:eastAsia="zh-CN"/>
    </w:rPr>
  </w:style>
  <w:style w:type="paragraph" w:customStyle="1" w:styleId="FigureTitle">
    <w:name w:val="Figure_Title"/>
    <w:basedOn w:val="Normal"/>
    <w:next w:val="Normal"/>
    <w:rsid w:val="00A77356"/>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A77356"/>
    <w:pPr>
      <w:keepNext/>
      <w:keepLines/>
      <w:spacing w:before="240"/>
      <w:ind w:left="1418"/>
    </w:pPr>
    <w:rPr>
      <w:rFonts w:ascii="Arial" w:hAnsi="Arial"/>
      <w:b/>
      <w:sz w:val="36"/>
      <w:lang w:eastAsia="zh-CN"/>
    </w:rPr>
  </w:style>
  <w:style w:type="paragraph" w:styleId="Caption">
    <w:name w:val="caption"/>
    <w:basedOn w:val="Normal"/>
    <w:next w:val="Normal"/>
    <w:qFormat/>
    <w:rsid w:val="00A77356"/>
    <w:pPr>
      <w:spacing w:before="120" w:after="120"/>
    </w:pPr>
    <w:rPr>
      <w:b/>
      <w:lang w:eastAsia="zh-CN"/>
    </w:rPr>
  </w:style>
  <w:style w:type="paragraph" w:styleId="PlainText">
    <w:name w:val="Plain Text"/>
    <w:basedOn w:val="Normal"/>
    <w:link w:val="PlainTextChar"/>
    <w:rsid w:val="00A77356"/>
    <w:rPr>
      <w:rFonts w:ascii="Courier New" w:eastAsia="Times New Roman" w:hAnsi="Courier New"/>
      <w:lang w:eastAsia="zh-CN"/>
    </w:rPr>
  </w:style>
  <w:style w:type="character" w:customStyle="1" w:styleId="PlainTextChar">
    <w:name w:val="Plain Text Char"/>
    <w:basedOn w:val="DefaultParagraphFont"/>
    <w:link w:val="PlainText"/>
    <w:rsid w:val="00A77356"/>
    <w:rPr>
      <w:rFonts w:ascii="Courier New" w:eastAsia="Times New Roman" w:hAnsi="Courier New"/>
      <w:lang w:val="en-GB" w:eastAsia="zh-CN"/>
    </w:rPr>
  </w:style>
  <w:style w:type="paragraph" w:styleId="TOCHeading">
    <w:name w:val="TOC Heading"/>
    <w:basedOn w:val="Heading1"/>
    <w:next w:val="Normal"/>
    <w:uiPriority w:val="39"/>
    <w:unhideWhenUsed/>
    <w:qFormat/>
    <w:rsid w:val="00A77356"/>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
    <w:name w:val="2"/>
    <w:semiHidden/>
    <w:rsid w:val="00A77356"/>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A77356"/>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A7735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A77356"/>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A77356"/>
    <w:rPr>
      <w:rFonts w:ascii="Times New Roman" w:eastAsia="Times New Roman" w:hAnsi="Times New Roman"/>
      <w:lang w:val="en-GB" w:eastAsia="en-GB"/>
    </w:rPr>
  </w:style>
  <w:style w:type="paragraph" w:styleId="BodyText3">
    <w:name w:val="Body Text 3"/>
    <w:basedOn w:val="Normal"/>
    <w:link w:val="BodyText3Char"/>
    <w:semiHidden/>
    <w:unhideWhenUsed/>
    <w:rsid w:val="00A77356"/>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A77356"/>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A77356"/>
    <w:pPr>
      <w:spacing w:after="180"/>
      <w:ind w:firstLine="360"/>
    </w:pPr>
  </w:style>
  <w:style w:type="character" w:customStyle="1" w:styleId="BodyTextFirstIndentChar">
    <w:name w:val="Body Text First Indent Char"/>
    <w:basedOn w:val="BodyTextChar"/>
    <w:link w:val="BodyTextFirstIndent"/>
    <w:rsid w:val="00A77356"/>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A77356"/>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A77356"/>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A77356"/>
    <w:pPr>
      <w:spacing w:after="180"/>
      <w:ind w:left="360" w:firstLine="360"/>
    </w:pPr>
  </w:style>
  <w:style w:type="character" w:customStyle="1" w:styleId="BodyTextFirstIndent2Char">
    <w:name w:val="Body Text First Indent 2 Char"/>
    <w:basedOn w:val="BodyTextIndentChar"/>
    <w:link w:val="BodyTextFirstIndent2"/>
    <w:semiHidden/>
    <w:rsid w:val="00A77356"/>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A773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A77356"/>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A773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A77356"/>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A77356"/>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A77356"/>
    <w:rPr>
      <w:rFonts w:ascii="Times New Roman" w:eastAsia="Times New Roman" w:hAnsi="Times New Roman"/>
      <w:lang w:val="en-GB" w:eastAsia="en-GB"/>
    </w:rPr>
  </w:style>
  <w:style w:type="paragraph" w:styleId="Date">
    <w:name w:val="Date"/>
    <w:basedOn w:val="Normal"/>
    <w:next w:val="Normal"/>
    <w:link w:val="DateChar"/>
    <w:rsid w:val="00A77356"/>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A77356"/>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A77356"/>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A77356"/>
    <w:rPr>
      <w:rFonts w:ascii="Times New Roman" w:eastAsia="Times New Roman" w:hAnsi="Times New Roman"/>
      <w:lang w:val="en-GB" w:eastAsia="en-GB"/>
    </w:rPr>
  </w:style>
  <w:style w:type="paragraph" w:styleId="EndnoteText">
    <w:name w:val="endnote text"/>
    <w:basedOn w:val="Normal"/>
    <w:link w:val="EndnoteTextChar"/>
    <w:semiHidden/>
    <w:unhideWhenUsed/>
    <w:rsid w:val="00A77356"/>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A77356"/>
    <w:rPr>
      <w:rFonts w:ascii="Times New Roman" w:eastAsia="Times New Roman" w:hAnsi="Times New Roman"/>
      <w:lang w:val="en-GB" w:eastAsia="en-GB"/>
    </w:rPr>
  </w:style>
  <w:style w:type="paragraph" w:styleId="EnvelopeAddress">
    <w:name w:val="envelope address"/>
    <w:basedOn w:val="Normal"/>
    <w:semiHidden/>
    <w:unhideWhenUsed/>
    <w:rsid w:val="00A7735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A7735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A77356"/>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A77356"/>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A7735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A77356"/>
    <w:rPr>
      <w:rFonts w:ascii="Consolas" w:eastAsia="Times New Roman" w:hAnsi="Consolas"/>
      <w:lang w:val="en-GB" w:eastAsia="en-GB"/>
    </w:rPr>
  </w:style>
  <w:style w:type="paragraph" w:styleId="Index3">
    <w:name w:val="index 3"/>
    <w:basedOn w:val="Normal"/>
    <w:next w:val="Normal"/>
    <w:semiHidden/>
    <w:unhideWhenUsed/>
    <w:rsid w:val="00A77356"/>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A77356"/>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A77356"/>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A77356"/>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A77356"/>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A77356"/>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A77356"/>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A7735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A77356"/>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A77356"/>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A77356"/>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A77356"/>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A77356"/>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A77356"/>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A77356"/>
    <w:pPr>
      <w:numPr>
        <w:numId w:val="6"/>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A77356"/>
    <w:pPr>
      <w:numPr>
        <w:numId w:val="7"/>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A77356"/>
    <w:pPr>
      <w:numPr>
        <w:numId w:val="8"/>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A773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A77356"/>
    <w:rPr>
      <w:rFonts w:ascii="Consolas" w:eastAsia="Times New Roman" w:hAnsi="Consolas"/>
      <w:lang w:val="en-GB" w:eastAsia="en-GB"/>
    </w:rPr>
  </w:style>
  <w:style w:type="paragraph" w:styleId="MessageHeader">
    <w:name w:val="Message Header"/>
    <w:basedOn w:val="Normal"/>
    <w:link w:val="MessageHeaderChar"/>
    <w:semiHidden/>
    <w:unhideWhenUsed/>
    <w:rsid w:val="00A773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A7735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A77356"/>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A77356"/>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A77356"/>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A77356"/>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A77356"/>
    <w:rPr>
      <w:rFonts w:ascii="Times New Roman" w:eastAsia="Times New Roman" w:hAnsi="Times New Roman"/>
      <w:lang w:val="en-GB" w:eastAsia="en-GB"/>
    </w:rPr>
  </w:style>
  <w:style w:type="paragraph" w:styleId="Quote">
    <w:name w:val="Quote"/>
    <w:basedOn w:val="Normal"/>
    <w:next w:val="Normal"/>
    <w:link w:val="QuoteChar"/>
    <w:uiPriority w:val="29"/>
    <w:qFormat/>
    <w:rsid w:val="00A7735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A77356"/>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A77356"/>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A77356"/>
    <w:rPr>
      <w:rFonts w:ascii="Times New Roman" w:eastAsia="Times New Roman" w:hAnsi="Times New Roman"/>
      <w:lang w:val="en-GB" w:eastAsia="en-GB"/>
    </w:rPr>
  </w:style>
  <w:style w:type="paragraph" w:styleId="Signature">
    <w:name w:val="Signature"/>
    <w:basedOn w:val="Normal"/>
    <w:link w:val="SignatureChar"/>
    <w:semiHidden/>
    <w:unhideWhenUsed/>
    <w:rsid w:val="00A77356"/>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A77356"/>
    <w:rPr>
      <w:rFonts w:ascii="Times New Roman" w:eastAsia="Times New Roman" w:hAnsi="Times New Roman"/>
      <w:lang w:val="en-GB" w:eastAsia="en-GB"/>
    </w:rPr>
  </w:style>
  <w:style w:type="paragraph" w:styleId="Subtitle">
    <w:name w:val="Subtitle"/>
    <w:basedOn w:val="Normal"/>
    <w:next w:val="Normal"/>
    <w:link w:val="SubtitleChar"/>
    <w:qFormat/>
    <w:rsid w:val="00A7735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A7735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A77356"/>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A77356"/>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A7735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A7735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A7735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A77356"/>
    <w:rPr>
      <w:rFonts w:ascii="Times New Roman" w:hAnsi="Times New Roman"/>
      <w:lang w:val="en-GB" w:eastAsia="en-US"/>
    </w:rPr>
  </w:style>
  <w:style w:type="character" w:customStyle="1" w:styleId="BodyTextFirstIndentChar1">
    <w:name w:val="Body Text First Indent Char1"/>
    <w:basedOn w:val="DefaultParagraphFont"/>
    <w:rsid w:val="00A77356"/>
  </w:style>
  <w:style w:type="character" w:customStyle="1" w:styleId="EXChar">
    <w:name w:val="EX Char"/>
    <w:locked/>
    <w:rsid w:val="00A77356"/>
    <w:rPr>
      <w:rFonts w:ascii="Times New Roman" w:hAnsi="Times New Roman"/>
      <w:lang w:val="en-GB" w:eastAsia="en-US"/>
    </w:rPr>
  </w:style>
  <w:style w:type="table" w:styleId="TableGrid">
    <w:name w:val="Table Grid"/>
    <w:basedOn w:val="TableNormal"/>
    <w:rsid w:val="00A7735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77356"/>
  </w:style>
  <w:style w:type="paragraph" w:customStyle="1" w:styleId="Default">
    <w:name w:val="Default"/>
    <w:rsid w:val="00A77356"/>
    <w:pPr>
      <w:autoSpaceDE w:val="0"/>
      <w:autoSpaceDN w:val="0"/>
      <w:adjustRightInd w:val="0"/>
    </w:pPr>
    <w:rPr>
      <w:rFonts w:ascii="Arial" w:eastAsia="Times New Roman"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82246022">
      <w:bodyDiv w:val="1"/>
      <w:marLeft w:val="0"/>
      <w:marRight w:val="0"/>
      <w:marTop w:val="0"/>
      <w:marBottom w:val="0"/>
      <w:divBdr>
        <w:top w:val="none" w:sz="0" w:space="0" w:color="auto"/>
        <w:left w:val="none" w:sz="0" w:space="0" w:color="auto"/>
        <w:bottom w:val="none" w:sz="0" w:space="0" w:color="auto"/>
        <w:right w:val="none" w:sz="0" w:space="0" w:color="auto"/>
      </w:divBdr>
    </w:div>
    <w:div w:id="1929121025">
      <w:bodyDiv w:val="1"/>
      <w:marLeft w:val="0"/>
      <w:marRight w:val="0"/>
      <w:marTop w:val="0"/>
      <w:marBottom w:val="0"/>
      <w:divBdr>
        <w:top w:val="none" w:sz="0" w:space="0" w:color="auto"/>
        <w:left w:val="none" w:sz="0" w:space="0" w:color="auto"/>
        <w:bottom w:val="none" w:sz="0" w:space="0" w:color="auto"/>
        <w:right w:val="none" w:sz="0" w:space="0" w:color="auto"/>
      </w:divBdr>
    </w:div>
    <w:div w:id="20239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7E85-50FD-4654-81E9-A41DA58B60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1178</TotalTime>
  <Pages>64</Pages>
  <Words>37871</Words>
  <Characters>215871</Characters>
  <Application>Microsoft Office Word</Application>
  <DocSecurity>0</DocSecurity>
  <Lines>1798</Lines>
  <Paragraphs>506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Peraton Labs-PM3</cp:lastModifiedBy>
  <cp:revision>17</cp:revision>
  <cp:lastPrinted>1900-01-01T08:00:00Z</cp:lastPrinted>
  <dcterms:created xsi:type="dcterms:W3CDTF">2024-05-21T11:36:00Z</dcterms:created>
  <dcterms:modified xsi:type="dcterms:W3CDTF">2024-05-30T07:05:00Z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