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09707BC" w:rsidR="006F7EDC" w:rsidRPr="00180DDC" w:rsidRDefault="006F7EDC" w:rsidP="00DC3F3B">
      <w:pPr>
        <w:pStyle w:val="CRCoverPage"/>
        <w:tabs>
          <w:tab w:val="right" w:pos="9639"/>
        </w:tabs>
        <w:spacing w:after="0"/>
        <w:rPr>
          <w:b/>
          <w:i/>
          <w:sz w:val="28"/>
        </w:rPr>
      </w:pPr>
      <w:r w:rsidRPr="00180DDC">
        <w:rPr>
          <w:b/>
          <w:sz w:val="24"/>
        </w:rPr>
        <w:t>3GPP TSG-CT WG1 Meeting #1</w:t>
      </w:r>
      <w:r w:rsidR="00453F3E" w:rsidRPr="00180DDC">
        <w:rPr>
          <w:b/>
          <w:sz w:val="24"/>
        </w:rPr>
        <w:t>4</w:t>
      </w:r>
      <w:r w:rsidR="0062159A">
        <w:rPr>
          <w:b/>
          <w:sz w:val="24"/>
        </w:rPr>
        <w:t>9</w:t>
      </w:r>
      <w:r w:rsidRPr="00180DDC">
        <w:rPr>
          <w:b/>
          <w:i/>
          <w:sz w:val="28"/>
        </w:rPr>
        <w:tab/>
      </w:r>
      <w:r w:rsidR="008E55EC" w:rsidRPr="008E55EC">
        <w:rPr>
          <w:b/>
          <w:bCs/>
          <w:sz w:val="24"/>
        </w:rPr>
        <w:t>C1-</w:t>
      </w:r>
      <w:r w:rsidR="008E73F2" w:rsidRPr="008E73F2">
        <w:rPr>
          <w:b/>
          <w:bCs/>
          <w:sz w:val="24"/>
        </w:rPr>
        <w:t>243</w:t>
      </w:r>
      <w:r w:rsidR="00B627C4">
        <w:rPr>
          <w:b/>
          <w:bCs/>
          <w:sz w:val="24"/>
        </w:rPr>
        <w:t>632</w:t>
      </w:r>
    </w:p>
    <w:p w14:paraId="02ABC483" w14:textId="1DB3F5BC" w:rsidR="00B8581E" w:rsidRPr="00180DDC" w:rsidRDefault="0062159A" w:rsidP="00B8581E">
      <w:pPr>
        <w:pStyle w:val="CRCoverPage"/>
        <w:tabs>
          <w:tab w:val="right" w:pos="9639"/>
        </w:tabs>
        <w:outlineLvl w:val="0"/>
        <w:rPr>
          <w:b/>
          <w:sz w:val="24"/>
        </w:rPr>
      </w:pPr>
      <w:r>
        <w:rPr>
          <w:b/>
          <w:noProof/>
          <w:sz w:val="24"/>
        </w:rPr>
        <w:t>Hyderabad, India, 27-31 May 2024</w:t>
      </w:r>
      <w:r w:rsidR="00B8581E" w:rsidRPr="00180DDC">
        <w:rPr>
          <w:b/>
          <w:sz w:val="13"/>
          <w:szCs w:val="13"/>
        </w:rPr>
        <w:tab/>
      </w:r>
      <w:r w:rsidR="00B8581E" w:rsidRPr="00180DDC">
        <w:rPr>
          <w:b/>
          <w:color w:val="4F81BD" w:themeColor="accent1"/>
          <w:sz w:val="13"/>
          <w:szCs w:val="13"/>
        </w:rPr>
        <w:t>(was C1-</w:t>
      </w:r>
      <w:r w:rsidR="00437369">
        <w:rPr>
          <w:b/>
          <w:color w:val="4F81BD" w:themeColor="accent1"/>
          <w:sz w:val="13"/>
          <w:szCs w:val="13"/>
        </w:rPr>
        <w:t>24</w:t>
      </w:r>
      <w:r w:rsidR="00B627C4" w:rsidRPr="00B627C4">
        <w:rPr>
          <w:b/>
          <w:bCs/>
          <w:color w:val="4F81BD" w:themeColor="accent1"/>
          <w:sz w:val="13"/>
          <w:szCs w:val="13"/>
        </w:rPr>
        <w:t>3207</w:t>
      </w:r>
      <w:r w:rsidR="00B8581E" w:rsidRPr="00180DDC">
        <w:rPr>
          <w:b/>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0DD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80DDC" w:rsidRDefault="00305409" w:rsidP="00E34898">
            <w:pPr>
              <w:pStyle w:val="CRCoverPage"/>
              <w:spacing w:after="0"/>
              <w:jc w:val="right"/>
              <w:rPr>
                <w:i/>
              </w:rPr>
            </w:pPr>
            <w:r w:rsidRPr="00180DDC">
              <w:rPr>
                <w:i/>
                <w:sz w:val="14"/>
              </w:rPr>
              <w:t>CR-Form-v</w:t>
            </w:r>
            <w:r w:rsidR="008863B9" w:rsidRPr="00180DDC">
              <w:rPr>
                <w:i/>
                <w:sz w:val="14"/>
              </w:rPr>
              <w:t>12.</w:t>
            </w:r>
            <w:r w:rsidR="008D3CCC" w:rsidRPr="00180DDC">
              <w:rPr>
                <w:i/>
                <w:sz w:val="14"/>
              </w:rPr>
              <w:t>2</w:t>
            </w:r>
          </w:p>
        </w:tc>
      </w:tr>
      <w:tr w:rsidR="001E41F3" w:rsidRPr="00180DDC" w14:paraId="3FBB62B8" w14:textId="77777777" w:rsidTr="00547111">
        <w:tc>
          <w:tcPr>
            <w:tcW w:w="9641" w:type="dxa"/>
            <w:gridSpan w:val="9"/>
            <w:tcBorders>
              <w:left w:val="single" w:sz="4" w:space="0" w:color="auto"/>
              <w:right w:val="single" w:sz="4" w:space="0" w:color="auto"/>
            </w:tcBorders>
          </w:tcPr>
          <w:p w14:paraId="79AB67D6" w14:textId="77777777" w:rsidR="001E41F3" w:rsidRPr="00180DDC" w:rsidRDefault="001E41F3">
            <w:pPr>
              <w:pStyle w:val="CRCoverPage"/>
              <w:spacing w:after="0"/>
              <w:jc w:val="center"/>
            </w:pPr>
            <w:r w:rsidRPr="00180DDC">
              <w:rPr>
                <w:b/>
                <w:sz w:val="32"/>
              </w:rPr>
              <w:t>CHANGE REQUEST</w:t>
            </w:r>
          </w:p>
        </w:tc>
      </w:tr>
      <w:tr w:rsidR="001E41F3" w:rsidRPr="00180DDC" w14:paraId="79946B04" w14:textId="77777777" w:rsidTr="00547111">
        <w:tc>
          <w:tcPr>
            <w:tcW w:w="9641" w:type="dxa"/>
            <w:gridSpan w:val="9"/>
            <w:tcBorders>
              <w:left w:val="single" w:sz="4" w:space="0" w:color="auto"/>
              <w:right w:val="single" w:sz="4" w:space="0" w:color="auto"/>
            </w:tcBorders>
          </w:tcPr>
          <w:p w14:paraId="12C70EEE" w14:textId="77777777" w:rsidR="001E41F3" w:rsidRPr="00180DDC" w:rsidRDefault="001E41F3">
            <w:pPr>
              <w:pStyle w:val="CRCoverPage"/>
              <w:spacing w:after="0"/>
              <w:rPr>
                <w:sz w:val="8"/>
                <w:szCs w:val="8"/>
              </w:rPr>
            </w:pPr>
          </w:p>
        </w:tc>
      </w:tr>
      <w:tr w:rsidR="001E41F3" w:rsidRPr="00180DDC" w14:paraId="3999489E" w14:textId="77777777" w:rsidTr="00547111">
        <w:tc>
          <w:tcPr>
            <w:tcW w:w="142" w:type="dxa"/>
            <w:tcBorders>
              <w:left w:val="single" w:sz="4" w:space="0" w:color="auto"/>
            </w:tcBorders>
          </w:tcPr>
          <w:p w14:paraId="4DDA7F40" w14:textId="77777777" w:rsidR="001E41F3" w:rsidRPr="00180DDC" w:rsidRDefault="001E41F3">
            <w:pPr>
              <w:pStyle w:val="CRCoverPage"/>
              <w:spacing w:after="0"/>
              <w:jc w:val="right"/>
            </w:pPr>
          </w:p>
        </w:tc>
        <w:tc>
          <w:tcPr>
            <w:tcW w:w="1559" w:type="dxa"/>
            <w:shd w:val="pct30" w:color="FFFF00" w:fill="auto"/>
          </w:tcPr>
          <w:p w14:paraId="52508B66" w14:textId="41A1189F" w:rsidR="001E41F3" w:rsidRPr="00180DDC" w:rsidRDefault="00B8581E" w:rsidP="00E13F3D">
            <w:pPr>
              <w:pStyle w:val="CRCoverPage"/>
              <w:spacing w:after="0"/>
              <w:jc w:val="right"/>
              <w:rPr>
                <w:b/>
                <w:sz w:val="28"/>
              </w:rPr>
            </w:pPr>
            <w:r w:rsidRPr="00180DDC">
              <w:rPr>
                <w:b/>
                <w:sz w:val="28"/>
              </w:rPr>
              <w:t>24.</w:t>
            </w:r>
            <w:r w:rsidR="00F418B6" w:rsidRPr="00180DDC">
              <w:rPr>
                <w:b/>
                <w:sz w:val="28"/>
              </w:rPr>
              <w:t>501</w:t>
            </w:r>
          </w:p>
        </w:tc>
        <w:tc>
          <w:tcPr>
            <w:tcW w:w="709" w:type="dxa"/>
          </w:tcPr>
          <w:p w14:paraId="77009707" w14:textId="77777777" w:rsidR="001E41F3" w:rsidRPr="00180DDC" w:rsidRDefault="001E41F3">
            <w:pPr>
              <w:pStyle w:val="CRCoverPage"/>
              <w:spacing w:after="0"/>
              <w:jc w:val="center"/>
            </w:pPr>
            <w:r w:rsidRPr="00180DDC">
              <w:rPr>
                <w:b/>
                <w:sz w:val="28"/>
              </w:rPr>
              <w:t>CR</w:t>
            </w:r>
          </w:p>
        </w:tc>
        <w:tc>
          <w:tcPr>
            <w:tcW w:w="1276" w:type="dxa"/>
            <w:shd w:val="pct30" w:color="FFFF00" w:fill="auto"/>
          </w:tcPr>
          <w:p w14:paraId="6CAED29D" w14:textId="3BD9A6E0" w:rsidR="001E41F3" w:rsidRPr="00180DDC" w:rsidRDefault="00DC3F3B" w:rsidP="00547111">
            <w:pPr>
              <w:pStyle w:val="CRCoverPage"/>
              <w:spacing w:after="0"/>
            </w:pPr>
            <w:r>
              <w:rPr>
                <w:b/>
                <w:sz w:val="28"/>
              </w:rPr>
              <w:fldChar w:fldCharType="begin"/>
            </w:r>
            <w:r>
              <w:rPr>
                <w:b/>
                <w:sz w:val="28"/>
              </w:rPr>
              <w:instrText xml:space="preserve"> DOCPROPERTY  Cr#  \* MERGEFORMAT </w:instrText>
            </w:r>
            <w:r>
              <w:rPr>
                <w:b/>
                <w:sz w:val="28"/>
              </w:rPr>
              <w:fldChar w:fldCharType="separate"/>
            </w:r>
            <w:r w:rsidR="00B8581E" w:rsidRPr="00180DDC">
              <w:rPr>
                <w:b/>
                <w:sz w:val="28"/>
              </w:rPr>
              <w:t xml:space="preserve"> </w:t>
            </w:r>
            <w:r w:rsidR="008E73F2" w:rsidRPr="008E73F2">
              <w:rPr>
                <w:b/>
                <w:sz w:val="28"/>
              </w:rPr>
              <w:t>6249</w:t>
            </w:r>
            <w:r>
              <w:rPr>
                <w:b/>
                <w:sz w:val="28"/>
              </w:rPr>
              <w:fldChar w:fldCharType="end"/>
            </w:r>
          </w:p>
        </w:tc>
        <w:tc>
          <w:tcPr>
            <w:tcW w:w="709" w:type="dxa"/>
          </w:tcPr>
          <w:p w14:paraId="09D2C09B" w14:textId="77777777" w:rsidR="001E41F3" w:rsidRPr="00180DDC" w:rsidRDefault="001E41F3" w:rsidP="0051580D">
            <w:pPr>
              <w:pStyle w:val="CRCoverPage"/>
              <w:tabs>
                <w:tab w:val="right" w:pos="625"/>
              </w:tabs>
              <w:spacing w:after="0"/>
              <w:jc w:val="center"/>
            </w:pPr>
            <w:r w:rsidRPr="00180DDC">
              <w:rPr>
                <w:b/>
                <w:bCs/>
                <w:sz w:val="28"/>
              </w:rPr>
              <w:t>rev</w:t>
            </w:r>
          </w:p>
        </w:tc>
        <w:tc>
          <w:tcPr>
            <w:tcW w:w="992" w:type="dxa"/>
            <w:shd w:val="pct30" w:color="FFFF00" w:fill="auto"/>
          </w:tcPr>
          <w:p w14:paraId="7533BF9D" w14:textId="43E310E1" w:rsidR="001E41F3" w:rsidRPr="00180DDC" w:rsidRDefault="00AD178E" w:rsidP="00747CFE">
            <w:pPr>
              <w:pStyle w:val="CRCoverPage"/>
              <w:spacing w:after="0"/>
              <w:jc w:val="center"/>
              <w:rPr>
                <w:b/>
                <w:sz w:val="28"/>
              </w:rPr>
            </w:pPr>
            <w:r>
              <w:rPr>
                <w:b/>
                <w:sz w:val="28"/>
              </w:rPr>
              <w:t>2</w:t>
            </w:r>
          </w:p>
        </w:tc>
        <w:tc>
          <w:tcPr>
            <w:tcW w:w="2410" w:type="dxa"/>
          </w:tcPr>
          <w:p w14:paraId="5D4AEAE9" w14:textId="77777777" w:rsidR="001E41F3" w:rsidRPr="00180DDC" w:rsidRDefault="001E41F3" w:rsidP="0051580D">
            <w:pPr>
              <w:pStyle w:val="CRCoverPage"/>
              <w:tabs>
                <w:tab w:val="right" w:pos="1825"/>
              </w:tabs>
              <w:spacing w:after="0"/>
              <w:jc w:val="center"/>
            </w:pPr>
            <w:r w:rsidRPr="00180DDC">
              <w:rPr>
                <w:b/>
                <w:sz w:val="28"/>
                <w:szCs w:val="28"/>
              </w:rPr>
              <w:t>Current version:</w:t>
            </w:r>
          </w:p>
        </w:tc>
        <w:tc>
          <w:tcPr>
            <w:tcW w:w="1701" w:type="dxa"/>
            <w:shd w:val="pct30" w:color="FFFF00" w:fill="auto"/>
          </w:tcPr>
          <w:p w14:paraId="1E22D6AC" w14:textId="17835CF3" w:rsidR="001E41F3" w:rsidRPr="00180DDC" w:rsidRDefault="00B8581E">
            <w:pPr>
              <w:pStyle w:val="CRCoverPage"/>
              <w:spacing w:after="0"/>
              <w:jc w:val="center"/>
              <w:rPr>
                <w:b/>
                <w:bCs/>
                <w:sz w:val="28"/>
              </w:rPr>
            </w:pPr>
            <w:r w:rsidRPr="00180DDC">
              <w:rPr>
                <w:b/>
                <w:bCs/>
                <w:sz w:val="28"/>
              </w:rPr>
              <w:t>18.</w:t>
            </w:r>
            <w:r w:rsidR="004017FD" w:rsidRPr="00180DDC">
              <w:rPr>
                <w:b/>
                <w:bCs/>
                <w:sz w:val="28"/>
              </w:rPr>
              <w:t>6</w:t>
            </w:r>
            <w:r w:rsidRPr="00180DDC">
              <w:rPr>
                <w:b/>
                <w:bCs/>
                <w:sz w:val="28"/>
              </w:rPr>
              <w:t>.</w:t>
            </w:r>
            <w:r w:rsidR="004017FD" w:rsidRPr="00180DDC">
              <w:rPr>
                <w:b/>
                <w:bCs/>
                <w:sz w:val="28"/>
              </w:rPr>
              <w:t>0</w:t>
            </w:r>
          </w:p>
        </w:tc>
        <w:tc>
          <w:tcPr>
            <w:tcW w:w="143" w:type="dxa"/>
            <w:tcBorders>
              <w:right w:val="single" w:sz="4" w:space="0" w:color="auto"/>
            </w:tcBorders>
          </w:tcPr>
          <w:p w14:paraId="399238C9" w14:textId="77777777" w:rsidR="001E41F3" w:rsidRPr="00180DDC" w:rsidRDefault="001E41F3">
            <w:pPr>
              <w:pStyle w:val="CRCoverPage"/>
              <w:spacing w:after="0"/>
            </w:pPr>
          </w:p>
        </w:tc>
      </w:tr>
      <w:tr w:rsidR="001E41F3" w:rsidRPr="00180DDC" w14:paraId="7DC9F5A2" w14:textId="77777777" w:rsidTr="00547111">
        <w:tc>
          <w:tcPr>
            <w:tcW w:w="9641" w:type="dxa"/>
            <w:gridSpan w:val="9"/>
            <w:tcBorders>
              <w:left w:val="single" w:sz="4" w:space="0" w:color="auto"/>
              <w:right w:val="single" w:sz="4" w:space="0" w:color="auto"/>
            </w:tcBorders>
          </w:tcPr>
          <w:p w14:paraId="4883A7D2" w14:textId="77777777" w:rsidR="001E41F3" w:rsidRPr="00180DDC" w:rsidRDefault="001E41F3">
            <w:pPr>
              <w:pStyle w:val="CRCoverPage"/>
              <w:spacing w:after="0"/>
            </w:pPr>
          </w:p>
        </w:tc>
      </w:tr>
      <w:tr w:rsidR="001E41F3" w:rsidRPr="00180DDC" w14:paraId="266B4BDF" w14:textId="77777777" w:rsidTr="00547111">
        <w:tc>
          <w:tcPr>
            <w:tcW w:w="9641" w:type="dxa"/>
            <w:gridSpan w:val="9"/>
            <w:tcBorders>
              <w:top w:val="single" w:sz="4" w:space="0" w:color="auto"/>
            </w:tcBorders>
          </w:tcPr>
          <w:p w14:paraId="47E13998" w14:textId="77777777" w:rsidR="001E41F3" w:rsidRPr="00180DDC" w:rsidRDefault="001E41F3">
            <w:pPr>
              <w:pStyle w:val="CRCoverPage"/>
              <w:spacing w:after="0"/>
              <w:jc w:val="center"/>
              <w:rPr>
                <w:rFonts w:cs="Arial"/>
                <w:i/>
              </w:rPr>
            </w:pPr>
            <w:r w:rsidRPr="00180DDC">
              <w:rPr>
                <w:rFonts w:cs="Arial"/>
                <w:i/>
              </w:rPr>
              <w:t xml:space="preserve">For </w:t>
            </w:r>
            <w:hyperlink r:id="rId9" w:anchor="_blank" w:history="1">
              <w:r w:rsidRPr="00180DDC">
                <w:rPr>
                  <w:rStyle w:val="Hyperlink"/>
                  <w:rFonts w:cs="Arial"/>
                  <w:b/>
                  <w:i/>
                  <w:color w:val="FF0000"/>
                </w:rPr>
                <w:t>HE</w:t>
              </w:r>
              <w:bookmarkStart w:id="0" w:name="_Hlt497126619"/>
              <w:r w:rsidRPr="00180DDC">
                <w:rPr>
                  <w:rStyle w:val="Hyperlink"/>
                  <w:rFonts w:cs="Arial"/>
                  <w:b/>
                  <w:i/>
                  <w:color w:val="FF0000"/>
                </w:rPr>
                <w:t>L</w:t>
              </w:r>
              <w:bookmarkEnd w:id="0"/>
              <w:r w:rsidRPr="00180DDC">
                <w:rPr>
                  <w:rStyle w:val="Hyperlink"/>
                  <w:rFonts w:cs="Arial"/>
                  <w:b/>
                  <w:i/>
                  <w:color w:val="FF0000"/>
                </w:rPr>
                <w:t>P</w:t>
              </w:r>
            </w:hyperlink>
            <w:r w:rsidRPr="00180DDC">
              <w:rPr>
                <w:rFonts w:cs="Arial"/>
                <w:b/>
                <w:i/>
                <w:color w:val="FF0000"/>
              </w:rPr>
              <w:t xml:space="preserve"> </w:t>
            </w:r>
            <w:r w:rsidRPr="00180DDC">
              <w:rPr>
                <w:rFonts w:cs="Arial"/>
                <w:i/>
              </w:rPr>
              <w:t>on using this form</w:t>
            </w:r>
            <w:r w:rsidR="0051580D" w:rsidRPr="00180DDC">
              <w:rPr>
                <w:rFonts w:cs="Arial"/>
                <w:i/>
              </w:rPr>
              <w:t>: c</w:t>
            </w:r>
            <w:r w:rsidR="00F25D98" w:rsidRPr="00180DDC">
              <w:rPr>
                <w:rFonts w:cs="Arial"/>
                <w:i/>
              </w:rPr>
              <w:t xml:space="preserve">omprehensive instructions can be found at </w:t>
            </w:r>
            <w:r w:rsidR="001B7A65" w:rsidRPr="00180DDC">
              <w:rPr>
                <w:rFonts w:cs="Arial"/>
                <w:i/>
              </w:rPr>
              <w:br/>
            </w:r>
            <w:hyperlink r:id="rId10" w:history="1">
              <w:r w:rsidR="00DE34CF" w:rsidRPr="00180DDC">
                <w:rPr>
                  <w:rStyle w:val="Hyperlink"/>
                  <w:rFonts w:cs="Arial"/>
                  <w:i/>
                </w:rPr>
                <w:t>http://www.3gpp.org/Change-Requests</w:t>
              </w:r>
            </w:hyperlink>
            <w:r w:rsidR="00F25D98" w:rsidRPr="00180DDC">
              <w:rPr>
                <w:rFonts w:cs="Arial"/>
                <w:i/>
              </w:rPr>
              <w:t>.</w:t>
            </w:r>
          </w:p>
        </w:tc>
      </w:tr>
      <w:tr w:rsidR="001E41F3" w:rsidRPr="00180DDC" w14:paraId="296CF086" w14:textId="77777777" w:rsidTr="00547111">
        <w:tc>
          <w:tcPr>
            <w:tcW w:w="9641" w:type="dxa"/>
            <w:gridSpan w:val="9"/>
          </w:tcPr>
          <w:p w14:paraId="7D4A60B5" w14:textId="77777777" w:rsidR="001E41F3" w:rsidRPr="00180DDC" w:rsidRDefault="001E41F3">
            <w:pPr>
              <w:pStyle w:val="CRCoverPage"/>
              <w:spacing w:after="0"/>
              <w:rPr>
                <w:sz w:val="8"/>
                <w:szCs w:val="8"/>
              </w:rPr>
            </w:pPr>
          </w:p>
        </w:tc>
      </w:tr>
    </w:tbl>
    <w:p w14:paraId="53540664" w14:textId="77777777" w:rsidR="001E41F3" w:rsidRPr="00180D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80DDC" w14:paraId="0EE45D52" w14:textId="77777777" w:rsidTr="00A7671C">
        <w:tc>
          <w:tcPr>
            <w:tcW w:w="2835" w:type="dxa"/>
          </w:tcPr>
          <w:p w14:paraId="59860FA1" w14:textId="77777777" w:rsidR="00F25D98" w:rsidRPr="00180DDC" w:rsidRDefault="00F25D98" w:rsidP="001E41F3">
            <w:pPr>
              <w:pStyle w:val="CRCoverPage"/>
              <w:tabs>
                <w:tab w:val="right" w:pos="2751"/>
              </w:tabs>
              <w:spacing w:after="0"/>
              <w:rPr>
                <w:b/>
                <w:i/>
              </w:rPr>
            </w:pPr>
            <w:r w:rsidRPr="00180DDC">
              <w:rPr>
                <w:b/>
                <w:i/>
              </w:rPr>
              <w:t>Proposed change</w:t>
            </w:r>
            <w:r w:rsidR="00A7671C" w:rsidRPr="00180DDC">
              <w:rPr>
                <w:b/>
                <w:i/>
              </w:rPr>
              <w:t xml:space="preserve"> </w:t>
            </w:r>
            <w:r w:rsidRPr="00180DDC">
              <w:rPr>
                <w:b/>
                <w:i/>
              </w:rPr>
              <w:t>affects:</w:t>
            </w:r>
          </w:p>
        </w:tc>
        <w:tc>
          <w:tcPr>
            <w:tcW w:w="1418" w:type="dxa"/>
          </w:tcPr>
          <w:p w14:paraId="07128383" w14:textId="77777777" w:rsidR="00F25D98" w:rsidRPr="00180DDC" w:rsidRDefault="00F25D98" w:rsidP="001E41F3">
            <w:pPr>
              <w:pStyle w:val="CRCoverPage"/>
              <w:spacing w:after="0"/>
              <w:jc w:val="right"/>
            </w:pPr>
            <w:r w:rsidRPr="00180DD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80DDC"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80DDC" w:rsidRDefault="00F25D98" w:rsidP="001E41F3">
            <w:pPr>
              <w:pStyle w:val="CRCoverPage"/>
              <w:spacing w:after="0"/>
              <w:jc w:val="right"/>
              <w:rPr>
                <w:u w:val="single"/>
              </w:rPr>
            </w:pPr>
            <w:r w:rsidRPr="00180DD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93FC56" w:rsidR="00F25D98" w:rsidRPr="00180DDC" w:rsidRDefault="00B8581E" w:rsidP="001E41F3">
            <w:pPr>
              <w:pStyle w:val="CRCoverPage"/>
              <w:spacing w:after="0"/>
              <w:jc w:val="center"/>
              <w:rPr>
                <w:b/>
                <w:caps/>
              </w:rPr>
            </w:pPr>
            <w:r w:rsidRPr="00180DDC">
              <w:rPr>
                <w:b/>
                <w:caps/>
              </w:rPr>
              <w:t>X</w:t>
            </w:r>
          </w:p>
        </w:tc>
        <w:tc>
          <w:tcPr>
            <w:tcW w:w="2126" w:type="dxa"/>
          </w:tcPr>
          <w:p w14:paraId="2ED8415F" w14:textId="77777777" w:rsidR="00F25D98" w:rsidRPr="00180DDC" w:rsidRDefault="00F25D98" w:rsidP="001E41F3">
            <w:pPr>
              <w:pStyle w:val="CRCoverPage"/>
              <w:spacing w:after="0"/>
              <w:jc w:val="right"/>
              <w:rPr>
                <w:u w:val="single"/>
              </w:rPr>
            </w:pPr>
            <w:r w:rsidRPr="00180DD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80DDC" w:rsidRDefault="00F25D98" w:rsidP="001E41F3">
            <w:pPr>
              <w:pStyle w:val="CRCoverPage"/>
              <w:spacing w:after="0"/>
              <w:jc w:val="center"/>
              <w:rPr>
                <w:b/>
                <w:caps/>
              </w:rPr>
            </w:pPr>
          </w:p>
        </w:tc>
        <w:tc>
          <w:tcPr>
            <w:tcW w:w="1418" w:type="dxa"/>
            <w:tcBorders>
              <w:left w:val="nil"/>
            </w:tcBorders>
          </w:tcPr>
          <w:p w14:paraId="6562735E" w14:textId="77777777" w:rsidR="00F25D98" w:rsidRPr="00180DDC" w:rsidRDefault="00F25D98" w:rsidP="001E41F3">
            <w:pPr>
              <w:pStyle w:val="CRCoverPage"/>
              <w:spacing w:after="0"/>
              <w:jc w:val="right"/>
            </w:pPr>
            <w:r w:rsidRPr="00180DD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69034B" w:rsidR="00F25D98" w:rsidRPr="00180DDC" w:rsidRDefault="004017FD" w:rsidP="001E41F3">
            <w:pPr>
              <w:pStyle w:val="CRCoverPage"/>
              <w:spacing w:after="0"/>
              <w:jc w:val="center"/>
              <w:rPr>
                <w:b/>
                <w:bCs/>
                <w:caps/>
              </w:rPr>
            </w:pPr>
            <w:r w:rsidRPr="00180DDC">
              <w:rPr>
                <w:b/>
                <w:bCs/>
                <w:caps/>
              </w:rPr>
              <w:t>X</w:t>
            </w:r>
          </w:p>
        </w:tc>
      </w:tr>
    </w:tbl>
    <w:p w14:paraId="69DCC391" w14:textId="77777777" w:rsidR="001E41F3" w:rsidRPr="00180D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80DDC" w14:paraId="31618834" w14:textId="77777777" w:rsidTr="00547111">
        <w:tc>
          <w:tcPr>
            <w:tcW w:w="9640" w:type="dxa"/>
            <w:gridSpan w:val="11"/>
          </w:tcPr>
          <w:p w14:paraId="55477508" w14:textId="77777777" w:rsidR="001E41F3" w:rsidRPr="00180DDC" w:rsidRDefault="001E41F3">
            <w:pPr>
              <w:pStyle w:val="CRCoverPage"/>
              <w:spacing w:after="0"/>
              <w:rPr>
                <w:sz w:val="8"/>
                <w:szCs w:val="8"/>
              </w:rPr>
            </w:pPr>
          </w:p>
        </w:tc>
      </w:tr>
      <w:tr w:rsidR="001E41F3" w:rsidRPr="00180DDC" w14:paraId="58300953" w14:textId="77777777" w:rsidTr="00547111">
        <w:tc>
          <w:tcPr>
            <w:tcW w:w="1843" w:type="dxa"/>
            <w:tcBorders>
              <w:top w:val="single" w:sz="4" w:space="0" w:color="auto"/>
              <w:left w:val="single" w:sz="4" w:space="0" w:color="auto"/>
            </w:tcBorders>
          </w:tcPr>
          <w:p w14:paraId="05B2F3A2" w14:textId="77777777" w:rsidR="001E41F3" w:rsidRPr="00180DDC" w:rsidRDefault="001E41F3">
            <w:pPr>
              <w:pStyle w:val="CRCoverPage"/>
              <w:tabs>
                <w:tab w:val="right" w:pos="1759"/>
              </w:tabs>
              <w:spacing w:after="0"/>
              <w:rPr>
                <w:b/>
                <w:i/>
              </w:rPr>
            </w:pPr>
            <w:r w:rsidRPr="00180DDC">
              <w:rPr>
                <w:b/>
                <w:i/>
              </w:rPr>
              <w:t>Title:</w:t>
            </w:r>
            <w:r w:rsidRPr="00180DDC">
              <w:rPr>
                <w:b/>
                <w:i/>
              </w:rPr>
              <w:tab/>
            </w:r>
          </w:p>
        </w:tc>
        <w:tc>
          <w:tcPr>
            <w:tcW w:w="7797" w:type="dxa"/>
            <w:gridSpan w:val="10"/>
            <w:tcBorders>
              <w:top w:val="single" w:sz="4" w:space="0" w:color="auto"/>
              <w:right w:val="single" w:sz="4" w:space="0" w:color="auto"/>
            </w:tcBorders>
            <w:shd w:val="pct30" w:color="FFFF00" w:fill="auto"/>
          </w:tcPr>
          <w:p w14:paraId="3D393EEE" w14:textId="629173EB" w:rsidR="001E41F3" w:rsidRPr="00180DDC" w:rsidRDefault="00180DDC">
            <w:pPr>
              <w:pStyle w:val="CRCoverPage"/>
              <w:spacing w:after="0"/>
              <w:ind w:left="100"/>
            </w:pPr>
            <w:r w:rsidRPr="00180DDC">
              <w:t>5GMM c</w:t>
            </w:r>
            <w:r w:rsidR="00DC4749" w:rsidRPr="00180DDC">
              <w:t>ause code #15</w:t>
            </w:r>
            <w:r w:rsidR="00940C51" w:rsidRPr="00180DDC">
              <w:t xml:space="preserve"> indicating</w:t>
            </w:r>
            <w:r w:rsidR="00DC4749" w:rsidRPr="00180DDC">
              <w:t xml:space="preserve"> </w:t>
            </w:r>
            <w:r w:rsidR="004017FD" w:rsidRPr="00180DDC">
              <w:t>"Satellite NG-RAN not allowed</w:t>
            </w:r>
            <w:r w:rsidR="008E73F2">
              <w:t xml:space="preserve"> in PLMN</w:t>
            </w:r>
            <w:r w:rsidR="004017FD" w:rsidRPr="00180DDC">
              <w:t>"</w:t>
            </w:r>
          </w:p>
        </w:tc>
      </w:tr>
      <w:tr w:rsidR="001E41F3" w:rsidRPr="00180DDC" w14:paraId="05C08479" w14:textId="77777777" w:rsidTr="00547111">
        <w:tc>
          <w:tcPr>
            <w:tcW w:w="1843" w:type="dxa"/>
            <w:tcBorders>
              <w:left w:val="single" w:sz="4" w:space="0" w:color="auto"/>
            </w:tcBorders>
          </w:tcPr>
          <w:p w14:paraId="45E29F53"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80DDC" w:rsidRDefault="001E41F3">
            <w:pPr>
              <w:pStyle w:val="CRCoverPage"/>
              <w:spacing w:after="0"/>
              <w:rPr>
                <w:sz w:val="8"/>
                <w:szCs w:val="8"/>
              </w:rPr>
            </w:pPr>
          </w:p>
        </w:tc>
      </w:tr>
      <w:tr w:rsidR="001E41F3" w:rsidRPr="00180DDC" w14:paraId="46D5D7C2" w14:textId="77777777" w:rsidTr="00547111">
        <w:tc>
          <w:tcPr>
            <w:tcW w:w="1843" w:type="dxa"/>
            <w:tcBorders>
              <w:left w:val="single" w:sz="4" w:space="0" w:color="auto"/>
            </w:tcBorders>
          </w:tcPr>
          <w:p w14:paraId="45A6C2C4" w14:textId="77777777" w:rsidR="001E41F3" w:rsidRPr="00180DDC" w:rsidRDefault="001E41F3">
            <w:pPr>
              <w:pStyle w:val="CRCoverPage"/>
              <w:tabs>
                <w:tab w:val="right" w:pos="1759"/>
              </w:tabs>
              <w:spacing w:after="0"/>
              <w:rPr>
                <w:b/>
                <w:i/>
              </w:rPr>
            </w:pPr>
            <w:r w:rsidRPr="00180DDC">
              <w:rPr>
                <w:b/>
                <w:i/>
              </w:rPr>
              <w:t>Source to WG:</w:t>
            </w:r>
          </w:p>
        </w:tc>
        <w:tc>
          <w:tcPr>
            <w:tcW w:w="7797" w:type="dxa"/>
            <w:gridSpan w:val="10"/>
            <w:tcBorders>
              <w:right w:val="single" w:sz="4" w:space="0" w:color="auto"/>
            </w:tcBorders>
            <w:shd w:val="pct30" w:color="FFFF00" w:fill="auto"/>
          </w:tcPr>
          <w:p w14:paraId="298AA482" w14:textId="24990B1A" w:rsidR="001E41F3" w:rsidRPr="00180DDC" w:rsidRDefault="00B8581E">
            <w:pPr>
              <w:pStyle w:val="CRCoverPage"/>
              <w:spacing w:after="0"/>
              <w:ind w:left="100"/>
            </w:pPr>
            <w:r w:rsidRPr="00180DDC">
              <w:t>Apple</w:t>
            </w:r>
            <w:r w:rsidR="00DA56BB">
              <w:t xml:space="preserve">, </w:t>
            </w:r>
            <w:r w:rsidR="00DA56BB" w:rsidRPr="00DA56BB">
              <w:t>Google Inc.</w:t>
            </w:r>
            <w:r w:rsidR="006200D9">
              <w:t>, Samsung</w:t>
            </w:r>
          </w:p>
        </w:tc>
      </w:tr>
      <w:tr w:rsidR="001E41F3" w:rsidRPr="00180DDC" w14:paraId="4196B218" w14:textId="77777777" w:rsidTr="00547111">
        <w:tc>
          <w:tcPr>
            <w:tcW w:w="1843" w:type="dxa"/>
            <w:tcBorders>
              <w:left w:val="single" w:sz="4" w:space="0" w:color="auto"/>
            </w:tcBorders>
          </w:tcPr>
          <w:p w14:paraId="14C300BA" w14:textId="77777777" w:rsidR="001E41F3" w:rsidRPr="00180DDC" w:rsidRDefault="001E41F3">
            <w:pPr>
              <w:pStyle w:val="CRCoverPage"/>
              <w:tabs>
                <w:tab w:val="right" w:pos="1759"/>
              </w:tabs>
              <w:spacing w:after="0"/>
              <w:rPr>
                <w:b/>
                <w:i/>
              </w:rPr>
            </w:pPr>
            <w:r w:rsidRPr="00180DDC">
              <w:rPr>
                <w:b/>
                <w:i/>
              </w:rPr>
              <w:t>Source to TSG:</w:t>
            </w:r>
          </w:p>
        </w:tc>
        <w:tc>
          <w:tcPr>
            <w:tcW w:w="7797" w:type="dxa"/>
            <w:gridSpan w:val="10"/>
            <w:tcBorders>
              <w:right w:val="single" w:sz="4" w:space="0" w:color="auto"/>
            </w:tcBorders>
            <w:shd w:val="pct30" w:color="FFFF00" w:fill="auto"/>
          </w:tcPr>
          <w:p w14:paraId="17FF8B7B" w14:textId="0473B78C" w:rsidR="001E41F3" w:rsidRPr="00180DDC" w:rsidRDefault="00B8581E" w:rsidP="00547111">
            <w:pPr>
              <w:pStyle w:val="CRCoverPage"/>
              <w:spacing w:after="0"/>
              <w:ind w:left="100"/>
            </w:pPr>
            <w:r w:rsidRPr="00180DDC">
              <w:t>C1</w:t>
            </w:r>
          </w:p>
        </w:tc>
      </w:tr>
      <w:tr w:rsidR="001E41F3" w:rsidRPr="00180DDC" w14:paraId="76303739" w14:textId="77777777" w:rsidTr="00547111">
        <w:tc>
          <w:tcPr>
            <w:tcW w:w="1843" w:type="dxa"/>
            <w:tcBorders>
              <w:left w:val="single" w:sz="4" w:space="0" w:color="auto"/>
            </w:tcBorders>
          </w:tcPr>
          <w:p w14:paraId="4D3B1657" w14:textId="77777777" w:rsidR="001E41F3" w:rsidRPr="00180DDC"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80DDC" w:rsidRDefault="001E41F3">
            <w:pPr>
              <w:pStyle w:val="CRCoverPage"/>
              <w:spacing w:after="0"/>
              <w:rPr>
                <w:sz w:val="8"/>
                <w:szCs w:val="8"/>
              </w:rPr>
            </w:pPr>
          </w:p>
        </w:tc>
      </w:tr>
      <w:tr w:rsidR="001E41F3" w:rsidRPr="00180DDC" w14:paraId="50563E52" w14:textId="77777777" w:rsidTr="00547111">
        <w:tc>
          <w:tcPr>
            <w:tcW w:w="1843" w:type="dxa"/>
            <w:tcBorders>
              <w:left w:val="single" w:sz="4" w:space="0" w:color="auto"/>
            </w:tcBorders>
          </w:tcPr>
          <w:p w14:paraId="32C381B7" w14:textId="77777777" w:rsidR="001E41F3" w:rsidRPr="00180DDC" w:rsidRDefault="001E41F3">
            <w:pPr>
              <w:pStyle w:val="CRCoverPage"/>
              <w:tabs>
                <w:tab w:val="right" w:pos="1759"/>
              </w:tabs>
              <w:spacing w:after="0"/>
              <w:rPr>
                <w:b/>
                <w:i/>
              </w:rPr>
            </w:pPr>
            <w:r w:rsidRPr="00180DDC">
              <w:rPr>
                <w:b/>
                <w:i/>
              </w:rPr>
              <w:t>Work item code</w:t>
            </w:r>
            <w:r w:rsidR="0051580D" w:rsidRPr="00180DDC">
              <w:rPr>
                <w:b/>
                <w:i/>
              </w:rPr>
              <w:t>:</w:t>
            </w:r>
          </w:p>
        </w:tc>
        <w:tc>
          <w:tcPr>
            <w:tcW w:w="3686" w:type="dxa"/>
            <w:gridSpan w:val="5"/>
            <w:shd w:val="pct30" w:color="FFFF00" w:fill="auto"/>
          </w:tcPr>
          <w:p w14:paraId="115414A3" w14:textId="384558EC" w:rsidR="001E41F3" w:rsidRPr="00180DDC" w:rsidRDefault="00E560F1">
            <w:pPr>
              <w:pStyle w:val="CRCoverPage"/>
              <w:spacing w:after="0"/>
              <w:ind w:left="100"/>
            </w:pPr>
            <w:r w:rsidRPr="00E560F1">
              <w:t>5GSAT_Ph2</w:t>
            </w:r>
          </w:p>
        </w:tc>
        <w:tc>
          <w:tcPr>
            <w:tcW w:w="567" w:type="dxa"/>
            <w:tcBorders>
              <w:left w:val="nil"/>
            </w:tcBorders>
          </w:tcPr>
          <w:p w14:paraId="61A86BCF" w14:textId="77777777" w:rsidR="001E41F3" w:rsidRPr="00180DDC" w:rsidRDefault="001E41F3">
            <w:pPr>
              <w:pStyle w:val="CRCoverPage"/>
              <w:spacing w:after="0"/>
              <w:ind w:right="100"/>
            </w:pPr>
          </w:p>
        </w:tc>
        <w:tc>
          <w:tcPr>
            <w:tcW w:w="1417" w:type="dxa"/>
            <w:gridSpan w:val="3"/>
            <w:tcBorders>
              <w:left w:val="nil"/>
            </w:tcBorders>
          </w:tcPr>
          <w:p w14:paraId="153CBFB1" w14:textId="77777777" w:rsidR="001E41F3" w:rsidRPr="00180DDC" w:rsidRDefault="001E41F3">
            <w:pPr>
              <w:pStyle w:val="CRCoverPage"/>
              <w:spacing w:after="0"/>
              <w:jc w:val="right"/>
            </w:pPr>
            <w:r w:rsidRPr="00180DDC">
              <w:rPr>
                <w:b/>
                <w:i/>
              </w:rPr>
              <w:t>Date:</w:t>
            </w:r>
          </w:p>
        </w:tc>
        <w:tc>
          <w:tcPr>
            <w:tcW w:w="2127" w:type="dxa"/>
            <w:tcBorders>
              <w:right w:val="single" w:sz="4" w:space="0" w:color="auto"/>
            </w:tcBorders>
            <w:shd w:val="pct30" w:color="FFFF00" w:fill="auto"/>
          </w:tcPr>
          <w:p w14:paraId="56929475" w14:textId="2D4CD61A" w:rsidR="001E41F3" w:rsidRPr="00180DDC" w:rsidRDefault="00B8581E">
            <w:pPr>
              <w:pStyle w:val="CRCoverPage"/>
              <w:spacing w:after="0"/>
              <w:ind w:left="100"/>
            </w:pPr>
            <w:r w:rsidRPr="00180DDC">
              <w:t>202</w:t>
            </w:r>
            <w:r w:rsidR="00930F67" w:rsidRPr="00180DDC">
              <w:t>4</w:t>
            </w:r>
            <w:r w:rsidRPr="00180DDC">
              <w:t>-0</w:t>
            </w:r>
            <w:r w:rsidR="008E73F2">
              <w:t>5</w:t>
            </w:r>
            <w:r w:rsidRPr="00180DDC">
              <w:t>-</w:t>
            </w:r>
            <w:r w:rsidR="00601BBD">
              <w:t>30</w:t>
            </w:r>
          </w:p>
        </w:tc>
      </w:tr>
      <w:tr w:rsidR="001E41F3" w:rsidRPr="00180DDC" w14:paraId="690C7843" w14:textId="77777777" w:rsidTr="00547111">
        <w:tc>
          <w:tcPr>
            <w:tcW w:w="1843" w:type="dxa"/>
            <w:tcBorders>
              <w:left w:val="single" w:sz="4" w:space="0" w:color="auto"/>
            </w:tcBorders>
          </w:tcPr>
          <w:p w14:paraId="17A1A642" w14:textId="77777777" w:rsidR="001E41F3" w:rsidRPr="00180DDC" w:rsidRDefault="001E41F3">
            <w:pPr>
              <w:pStyle w:val="CRCoverPage"/>
              <w:spacing w:after="0"/>
              <w:rPr>
                <w:b/>
                <w:i/>
                <w:sz w:val="8"/>
                <w:szCs w:val="8"/>
              </w:rPr>
            </w:pPr>
          </w:p>
        </w:tc>
        <w:tc>
          <w:tcPr>
            <w:tcW w:w="1986" w:type="dxa"/>
            <w:gridSpan w:val="4"/>
          </w:tcPr>
          <w:p w14:paraId="2F73FCFB" w14:textId="77777777" w:rsidR="001E41F3" w:rsidRPr="00180DDC" w:rsidRDefault="001E41F3">
            <w:pPr>
              <w:pStyle w:val="CRCoverPage"/>
              <w:spacing w:after="0"/>
              <w:rPr>
                <w:sz w:val="8"/>
                <w:szCs w:val="8"/>
              </w:rPr>
            </w:pPr>
          </w:p>
        </w:tc>
        <w:tc>
          <w:tcPr>
            <w:tcW w:w="2267" w:type="dxa"/>
            <w:gridSpan w:val="2"/>
          </w:tcPr>
          <w:p w14:paraId="0FBCFC35" w14:textId="77777777" w:rsidR="001E41F3" w:rsidRPr="00180DDC" w:rsidRDefault="001E41F3">
            <w:pPr>
              <w:pStyle w:val="CRCoverPage"/>
              <w:spacing w:after="0"/>
              <w:rPr>
                <w:sz w:val="8"/>
                <w:szCs w:val="8"/>
              </w:rPr>
            </w:pPr>
          </w:p>
        </w:tc>
        <w:tc>
          <w:tcPr>
            <w:tcW w:w="1417" w:type="dxa"/>
            <w:gridSpan w:val="3"/>
          </w:tcPr>
          <w:p w14:paraId="60243A9E" w14:textId="77777777" w:rsidR="001E41F3" w:rsidRPr="00180DDC" w:rsidRDefault="001E41F3">
            <w:pPr>
              <w:pStyle w:val="CRCoverPage"/>
              <w:spacing w:after="0"/>
              <w:rPr>
                <w:sz w:val="8"/>
                <w:szCs w:val="8"/>
              </w:rPr>
            </w:pPr>
          </w:p>
        </w:tc>
        <w:tc>
          <w:tcPr>
            <w:tcW w:w="2127" w:type="dxa"/>
            <w:tcBorders>
              <w:right w:val="single" w:sz="4" w:space="0" w:color="auto"/>
            </w:tcBorders>
          </w:tcPr>
          <w:p w14:paraId="68E9B688" w14:textId="77777777" w:rsidR="001E41F3" w:rsidRPr="00180DDC" w:rsidRDefault="001E41F3">
            <w:pPr>
              <w:pStyle w:val="CRCoverPage"/>
              <w:spacing w:after="0"/>
              <w:rPr>
                <w:sz w:val="8"/>
                <w:szCs w:val="8"/>
              </w:rPr>
            </w:pPr>
          </w:p>
        </w:tc>
      </w:tr>
      <w:tr w:rsidR="001E41F3" w:rsidRPr="00180DDC" w14:paraId="13D4AF59" w14:textId="77777777" w:rsidTr="00547111">
        <w:trPr>
          <w:cantSplit/>
        </w:trPr>
        <w:tc>
          <w:tcPr>
            <w:tcW w:w="1843" w:type="dxa"/>
            <w:tcBorders>
              <w:left w:val="single" w:sz="4" w:space="0" w:color="auto"/>
            </w:tcBorders>
          </w:tcPr>
          <w:p w14:paraId="1E6EA205" w14:textId="77777777" w:rsidR="001E41F3" w:rsidRPr="00180DDC" w:rsidRDefault="001E41F3">
            <w:pPr>
              <w:pStyle w:val="CRCoverPage"/>
              <w:tabs>
                <w:tab w:val="right" w:pos="1759"/>
              </w:tabs>
              <w:spacing w:after="0"/>
              <w:rPr>
                <w:b/>
                <w:i/>
              </w:rPr>
            </w:pPr>
            <w:r w:rsidRPr="00180DDC">
              <w:rPr>
                <w:b/>
                <w:i/>
              </w:rPr>
              <w:t>Category:</w:t>
            </w:r>
          </w:p>
        </w:tc>
        <w:tc>
          <w:tcPr>
            <w:tcW w:w="851" w:type="dxa"/>
            <w:shd w:val="pct30" w:color="FFFF00" w:fill="auto"/>
          </w:tcPr>
          <w:p w14:paraId="154A6113" w14:textId="7965D429" w:rsidR="001E41F3" w:rsidRPr="00180DDC" w:rsidRDefault="000532D8"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180DDC" w:rsidRDefault="001E41F3">
            <w:pPr>
              <w:pStyle w:val="CRCoverPage"/>
              <w:spacing w:after="0"/>
            </w:pPr>
          </w:p>
        </w:tc>
        <w:tc>
          <w:tcPr>
            <w:tcW w:w="1417" w:type="dxa"/>
            <w:gridSpan w:val="3"/>
            <w:tcBorders>
              <w:left w:val="nil"/>
            </w:tcBorders>
          </w:tcPr>
          <w:p w14:paraId="42CDCEE5" w14:textId="77777777" w:rsidR="001E41F3" w:rsidRPr="00180DDC" w:rsidRDefault="001E41F3">
            <w:pPr>
              <w:pStyle w:val="CRCoverPage"/>
              <w:spacing w:after="0"/>
              <w:jc w:val="right"/>
              <w:rPr>
                <w:b/>
                <w:i/>
              </w:rPr>
            </w:pPr>
            <w:r w:rsidRPr="00180DDC">
              <w:rPr>
                <w:b/>
                <w:i/>
              </w:rPr>
              <w:t>Release:</w:t>
            </w:r>
          </w:p>
        </w:tc>
        <w:tc>
          <w:tcPr>
            <w:tcW w:w="2127" w:type="dxa"/>
            <w:tcBorders>
              <w:right w:val="single" w:sz="4" w:space="0" w:color="auto"/>
            </w:tcBorders>
            <w:shd w:val="pct30" w:color="FFFF00" w:fill="auto"/>
          </w:tcPr>
          <w:p w14:paraId="6C870B98" w14:textId="366C4A0E" w:rsidR="001E41F3" w:rsidRPr="00180DDC" w:rsidRDefault="00B8581E">
            <w:pPr>
              <w:pStyle w:val="CRCoverPage"/>
              <w:spacing w:after="0"/>
              <w:ind w:left="100"/>
            </w:pPr>
            <w:r w:rsidRPr="00180DDC">
              <w:t>Rel-18</w:t>
            </w:r>
          </w:p>
        </w:tc>
      </w:tr>
      <w:tr w:rsidR="001E41F3" w:rsidRPr="00180DDC" w14:paraId="30122F0C" w14:textId="77777777" w:rsidTr="00547111">
        <w:tc>
          <w:tcPr>
            <w:tcW w:w="1843" w:type="dxa"/>
            <w:tcBorders>
              <w:left w:val="single" w:sz="4" w:space="0" w:color="auto"/>
              <w:bottom w:val="single" w:sz="4" w:space="0" w:color="auto"/>
            </w:tcBorders>
          </w:tcPr>
          <w:p w14:paraId="615796D0" w14:textId="77777777" w:rsidR="001E41F3" w:rsidRPr="00180DDC"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80DDC" w:rsidRDefault="001E41F3">
            <w:pPr>
              <w:pStyle w:val="CRCoverPage"/>
              <w:spacing w:after="0"/>
              <w:ind w:left="383" w:hanging="383"/>
              <w:rPr>
                <w:i/>
                <w:sz w:val="18"/>
              </w:rPr>
            </w:pPr>
            <w:r w:rsidRPr="00180DDC">
              <w:rPr>
                <w:i/>
                <w:sz w:val="18"/>
              </w:rPr>
              <w:t xml:space="preserve">Use </w:t>
            </w:r>
            <w:r w:rsidRPr="00180DDC">
              <w:rPr>
                <w:i/>
                <w:sz w:val="18"/>
                <w:u w:val="single"/>
              </w:rPr>
              <w:t>one</w:t>
            </w:r>
            <w:r w:rsidRPr="00180DDC">
              <w:rPr>
                <w:i/>
                <w:sz w:val="18"/>
              </w:rPr>
              <w:t xml:space="preserve"> of the following categories:</w:t>
            </w:r>
            <w:r w:rsidRPr="00180DDC">
              <w:rPr>
                <w:b/>
                <w:i/>
                <w:sz w:val="18"/>
              </w:rPr>
              <w:br/>
            </w:r>
            <w:proofErr w:type="gramStart"/>
            <w:r w:rsidRPr="00180DDC">
              <w:rPr>
                <w:b/>
                <w:i/>
                <w:sz w:val="18"/>
              </w:rPr>
              <w:t>F</w:t>
            </w:r>
            <w:r w:rsidRPr="00180DDC">
              <w:rPr>
                <w:i/>
                <w:sz w:val="18"/>
              </w:rPr>
              <w:t xml:space="preserve">  (</w:t>
            </w:r>
            <w:proofErr w:type="gramEnd"/>
            <w:r w:rsidRPr="00180DDC">
              <w:rPr>
                <w:i/>
                <w:sz w:val="18"/>
              </w:rPr>
              <w:t>correction)</w:t>
            </w:r>
            <w:r w:rsidRPr="00180DDC">
              <w:rPr>
                <w:i/>
                <w:sz w:val="18"/>
              </w:rPr>
              <w:br/>
            </w:r>
            <w:r w:rsidRPr="00180DDC">
              <w:rPr>
                <w:b/>
                <w:i/>
                <w:sz w:val="18"/>
              </w:rPr>
              <w:t>A</w:t>
            </w:r>
            <w:r w:rsidRPr="00180DDC">
              <w:rPr>
                <w:i/>
                <w:sz w:val="18"/>
              </w:rPr>
              <w:t xml:space="preserve">  (</w:t>
            </w:r>
            <w:r w:rsidR="00DE34CF" w:rsidRPr="00180DDC">
              <w:rPr>
                <w:i/>
                <w:sz w:val="18"/>
              </w:rPr>
              <w:t xml:space="preserve">mirror </w:t>
            </w:r>
            <w:r w:rsidRPr="00180DDC">
              <w:rPr>
                <w:i/>
                <w:sz w:val="18"/>
              </w:rPr>
              <w:t>correspond</w:t>
            </w:r>
            <w:r w:rsidR="00DE34CF" w:rsidRPr="00180DDC">
              <w:rPr>
                <w:i/>
                <w:sz w:val="18"/>
              </w:rPr>
              <w:t xml:space="preserve">ing </w:t>
            </w:r>
            <w:r w:rsidRPr="00180DDC">
              <w:rPr>
                <w:i/>
                <w:sz w:val="18"/>
              </w:rPr>
              <w:t xml:space="preserve">to a </w:t>
            </w:r>
            <w:r w:rsidR="00DE34CF" w:rsidRPr="00180DDC">
              <w:rPr>
                <w:i/>
                <w:sz w:val="18"/>
              </w:rPr>
              <w:t xml:space="preserve">change </w:t>
            </w:r>
            <w:r w:rsidRPr="00180DDC">
              <w:rPr>
                <w:i/>
                <w:sz w:val="18"/>
              </w:rPr>
              <w:t xml:space="preserve">in an earlier </w:t>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00665C47" w:rsidRPr="00180DDC">
              <w:rPr>
                <w:i/>
                <w:sz w:val="18"/>
              </w:rPr>
              <w:tab/>
            </w:r>
            <w:r w:rsidRPr="00180DDC">
              <w:rPr>
                <w:i/>
                <w:sz w:val="18"/>
              </w:rPr>
              <w:t>release)</w:t>
            </w:r>
            <w:r w:rsidRPr="00180DDC">
              <w:rPr>
                <w:i/>
                <w:sz w:val="18"/>
              </w:rPr>
              <w:br/>
            </w:r>
            <w:r w:rsidRPr="00180DDC">
              <w:rPr>
                <w:b/>
                <w:i/>
                <w:sz w:val="18"/>
              </w:rPr>
              <w:t>B</w:t>
            </w:r>
            <w:r w:rsidRPr="00180DDC">
              <w:rPr>
                <w:i/>
                <w:sz w:val="18"/>
              </w:rPr>
              <w:t xml:space="preserve">  (addition of feature), </w:t>
            </w:r>
            <w:r w:rsidRPr="00180DDC">
              <w:rPr>
                <w:i/>
                <w:sz w:val="18"/>
              </w:rPr>
              <w:br/>
            </w:r>
            <w:r w:rsidRPr="00180DDC">
              <w:rPr>
                <w:b/>
                <w:i/>
                <w:sz w:val="18"/>
              </w:rPr>
              <w:t>C</w:t>
            </w:r>
            <w:r w:rsidRPr="00180DDC">
              <w:rPr>
                <w:i/>
                <w:sz w:val="18"/>
              </w:rPr>
              <w:t xml:space="preserve">  (functional modification of feature)</w:t>
            </w:r>
            <w:r w:rsidRPr="00180DDC">
              <w:rPr>
                <w:i/>
                <w:sz w:val="18"/>
              </w:rPr>
              <w:br/>
            </w:r>
            <w:r w:rsidRPr="00180DDC">
              <w:rPr>
                <w:b/>
                <w:i/>
                <w:sz w:val="18"/>
              </w:rPr>
              <w:t>D</w:t>
            </w:r>
            <w:r w:rsidRPr="00180DDC">
              <w:rPr>
                <w:i/>
                <w:sz w:val="18"/>
              </w:rPr>
              <w:t xml:space="preserve">  (editorial modification)</w:t>
            </w:r>
          </w:p>
          <w:p w14:paraId="05D36727" w14:textId="77777777" w:rsidR="001E41F3" w:rsidRPr="00180DDC" w:rsidRDefault="001E41F3">
            <w:pPr>
              <w:pStyle w:val="CRCoverPage"/>
            </w:pPr>
            <w:r w:rsidRPr="00180DDC">
              <w:rPr>
                <w:sz w:val="18"/>
              </w:rPr>
              <w:t>Detailed explanations of the above categories can</w:t>
            </w:r>
            <w:r w:rsidRPr="00180DDC">
              <w:rPr>
                <w:sz w:val="18"/>
              </w:rPr>
              <w:br/>
              <w:t xml:space="preserve">be found in 3GPP </w:t>
            </w:r>
            <w:hyperlink r:id="rId11" w:history="1">
              <w:r w:rsidRPr="00180DDC">
                <w:rPr>
                  <w:rStyle w:val="Hyperlink"/>
                  <w:sz w:val="18"/>
                </w:rPr>
                <w:t>TR 21.900</w:t>
              </w:r>
            </w:hyperlink>
            <w:r w:rsidRPr="00180DDC">
              <w:rPr>
                <w:sz w:val="18"/>
              </w:rPr>
              <w:t>.</w:t>
            </w:r>
          </w:p>
        </w:tc>
        <w:tc>
          <w:tcPr>
            <w:tcW w:w="3120" w:type="dxa"/>
            <w:gridSpan w:val="2"/>
            <w:tcBorders>
              <w:bottom w:val="single" w:sz="4" w:space="0" w:color="auto"/>
              <w:right w:val="single" w:sz="4" w:space="0" w:color="auto"/>
            </w:tcBorders>
          </w:tcPr>
          <w:p w14:paraId="1A28F380" w14:textId="2B8F7B7C" w:rsidR="000C038A" w:rsidRPr="00180DDC" w:rsidRDefault="001E41F3" w:rsidP="00BD6BB8">
            <w:pPr>
              <w:pStyle w:val="CRCoverPage"/>
              <w:tabs>
                <w:tab w:val="left" w:pos="950"/>
              </w:tabs>
              <w:spacing w:after="0"/>
              <w:ind w:left="241" w:hanging="241"/>
              <w:rPr>
                <w:i/>
                <w:sz w:val="18"/>
              </w:rPr>
            </w:pPr>
            <w:r w:rsidRPr="00180DDC">
              <w:rPr>
                <w:i/>
                <w:sz w:val="18"/>
              </w:rPr>
              <w:t xml:space="preserve">Use </w:t>
            </w:r>
            <w:r w:rsidRPr="00180DDC">
              <w:rPr>
                <w:i/>
                <w:sz w:val="18"/>
                <w:u w:val="single"/>
              </w:rPr>
              <w:t>one</w:t>
            </w:r>
            <w:r w:rsidRPr="00180DDC">
              <w:rPr>
                <w:i/>
                <w:sz w:val="18"/>
              </w:rPr>
              <w:t xml:space="preserve"> of the following releases:</w:t>
            </w:r>
            <w:r w:rsidRPr="00180DDC">
              <w:rPr>
                <w:i/>
                <w:sz w:val="18"/>
              </w:rPr>
              <w:br/>
              <w:t>Rel-8</w:t>
            </w:r>
            <w:r w:rsidRPr="00180DDC">
              <w:rPr>
                <w:i/>
                <w:sz w:val="18"/>
              </w:rPr>
              <w:tab/>
              <w:t>(Release 8)</w:t>
            </w:r>
            <w:r w:rsidR="007C2097" w:rsidRPr="00180DDC">
              <w:rPr>
                <w:i/>
                <w:sz w:val="18"/>
              </w:rPr>
              <w:br/>
              <w:t>Rel-9</w:t>
            </w:r>
            <w:r w:rsidR="007C2097" w:rsidRPr="00180DDC">
              <w:rPr>
                <w:i/>
                <w:sz w:val="18"/>
              </w:rPr>
              <w:tab/>
              <w:t>(Release 9)</w:t>
            </w:r>
            <w:r w:rsidR="009777D9" w:rsidRPr="00180DDC">
              <w:rPr>
                <w:i/>
                <w:sz w:val="18"/>
              </w:rPr>
              <w:br/>
              <w:t>Rel-10</w:t>
            </w:r>
            <w:r w:rsidR="009777D9" w:rsidRPr="00180DDC">
              <w:rPr>
                <w:i/>
                <w:sz w:val="18"/>
              </w:rPr>
              <w:tab/>
              <w:t>(Release 10)</w:t>
            </w:r>
            <w:r w:rsidR="000C038A" w:rsidRPr="00180DDC">
              <w:rPr>
                <w:i/>
                <w:sz w:val="18"/>
              </w:rPr>
              <w:br/>
              <w:t>Rel-11</w:t>
            </w:r>
            <w:r w:rsidR="000C038A" w:rsidRPr="00180DDC">
              <w:rPr>
                <w:i/>
                <w:sz w:val="18"/>
              </w:rPr>
              <w:tab/>
              <w:t>(Release 11)</w:t>
            </w:r>
            <w:r w:rsidR="000C038A" w:rsidRPr="00180DDC">
              <w:rPr>
                <w:i/>
                <w:sz w:val="18"/>
              </w:rPr>
              <w:br/>
            </w:r>
            <w:r w:rsidR="002E472E" w:rsidRPr="00180DDC">
              <w:rPr>
                <w:i/>
                <w:sz w:val="18"/>
              </w:rPr>
              <w:t>…</w:t>
            </w:r>
            <w:r w:rsidR="0051580D" w:rsidRPr="00180DDC">
              <w:rPr>
                <w:i/>
                <w:sz w:val="18"/>
              </w:rPr>
              <w:br/>
            </w:r>
            <w:r w:rsidR="00E34898" w:rsidRPr="00180DDC">
              <w:rPr>
                <w:i/>
                <w:sz w:val="18"/>
              </w:rPr>
              <w:t>Rel-16</w:t>
            </w:r>
            <w:r w:rsidR="00E34898" w:rsidRPr="00180DDC">
              <w:rPr>
                <w:i/>
                <w:sz w:val="18"/>
              </w:rPr>
              <w:tab/>
              <w:t>(Release 16)</w:t>
            </w:r>
            <w:r w:rsidR="002E472E" w:rsidRPr="00180DDC">
              <w:rPr>
                <w:i/>
                <w:sz w:val="18"/>
              </w:rPr>
              <w:br/>
              <w:t>Rel-17</w:t>
            </w:r>
            <w:r w:rsidR="002E472E" w:rsidRPr="00180DDC">
              <w:rPr>
                <w:i/>
                <w:sz w:val="18"/>
              </w:rPr>
              <w:tab/>
              <w:t>(Release 17)</w:t>
            </w:r>
            <w:r w:rsidR="002E472E" w:rsidRPr="00180DDC">
              <w:rPr>
                <w:i/>
                <w:sz w:val="18"/>
              </w:rPr>
              <w:br/>
              <w:t>Rel-18</w:t>
            </w:r>
            <w:r w:rsidR="002E472E" w:rsidRPr="00180DDC">
              <w:rPr>
                <w:i/>
                <w:sz w:val="18"/>
              </w:rPr>
              <w:tab/>
              <w:t>(Release 18)</w:t>
            </w:r>
            <w:r w:rsidR="00C870F6" w:rsidRPr="00180DDC">
              <w:rPr>
                <w:i/>
                <w:sz w:val="18"/>
              </w:rPr>
              <w:br/>
              <w:t>Rel-19</w:t>
            </w:r>
            <w:r w:rsidR="00653DE4" w:rsidRPr="00180DDC">
              <w:rPr>
                <w:i/>
                <w:sz w:val="18"/>
              </w:rPr>
              <w:tab/>
              <w:t>(Release 19)</w:t>
            </w:r>
          </w:p>
        </w:tc>
      </w:tr>
      <w:tr w:rsidR="001E41F3" w:rsidRPr="00180DDC" w14:paraId="7FBEB8E7" w14:textId="77777777" w:rsidTr="00547111">
        <w:tc>
          <w:tcPr>
            <w:tcW w:w="1843" w:type="dxa"/>
          </w:tcPr>
          <w:p w14:paraId="44A3A604" w14:textId="77777777" w:rsidR="001E41F3" w:rsidRPr="00180DDC" w:rsidRDefault="001E41F3">
            <w:pPr>
              <w:pStyle w:val="CRCoverPage"/>
              <w:spacing w:after="0"/>
              <w:rPr>
                <w:b/>
                <w:i/>
                <w:sz w:val="8"/>
                <w:szCs w:val="8"/>
              </w:rPr>
            </w:pPr>
          </w:p>
        </w:tc>
        <w:tc>
          <w:tcPr>
            <w:tcW w:w="7797" w:type="dxa"/>
            <w:gridSpan w:val="10"/>
          </w:tcPr>
          <w:p w14:paraId="5524CC4E" w14:textId="77777777" w:rsidR="001E41F3" w:rsidRPr="00180DDC" w:rsidRDefault="001E41F3">
            <w:pPr>
              <w:pStyle w:val="CRCoverPage"/>
              <w:spacing w:after="0"/>
              <w:rPr>
                <w:sz w:val="8"/>
                <w:szCs w:val="8"/>
              </w:rPr>
            </w:pPr>
          </w:p>
        </w:tc>
      </w:tr>
      <w:tr w:rsidR="001E41F3" w:rsidRPr="00180DDC" w14:paraId="1256F52C" w14:textId="77777777" w:rsidTr="00547111">
        <w:tc>
          <w:tcPr>
            <w:tcW w:w="2694" w:type="dxa"/>
            <w:gridSpan w:val="2"/>
            <w:tcBorders>
              <w:top w:val="single" w:sz="4" w:space="0" w:color="auto"/>
              <w:left w:val="single" w:sz="4" w:space="0" w:color="auto"/>
            </w:tcBorders>
          </w:tcPr>
          <w:p w14:paraId="52C87DB0" w14:textId="77777777" w:rsidR="001E41F3" w:rsidRPr="00180DDC" w:rsidRDefault="001E41F3">
            <w:pPr>
              <w:pStyle w:val="CRCoverPage"/>
              <w:tabs>
                <w:tab w:val="right" w:pos="2184"/>
              </w:tabs>
              <w:spacing w:after="0"/>
              <w:rPr>
                <w:b/>
                <w:i/>
              </w:rPr>
            </w:pPr>
            <w:r w:rsidRPr="00180DDC">
              <w:rPr>
                <w:b/>
                <w:i/>
              </w:rPr>
              <w:t>Reason for change:</w:t>
            </w:r>
          </w:p>
        </w:tc>
        <w:tc>
          <w:tcPr>
            <w:tcW w:w="6946" w:type="dxa"/>
            <w:gridSpan w:val="9"/>
            <w:tcBorders>
              <w:top w:val="single" w:sz="4" w:space="0" w:color="auto"/>
              <w:right w:val="single" w:sz="4" w:space="0" w:color="auto"/>
            </w:tcBorders>
            <w:shd w:val="pct30" w:color="FFFF00" w:fill="auto"/>
          </w:tcPr>
          <w:p w14:paraId="708AA7DE" w14:textId="639F845C" w:rsidR="001E41F3" w:rsidRPr="00180DDC" w:rsidRDefault="001E4C95">
            <w:pPr>
              <w:pStyle w:val="CRCoverPage"/>
              <w:spacing w:after="0"/>
              <w:ind w:left="100"/>
            </w:pPr>
            <w:r>
              <w:rPr>
                <w:rFonts w:cs="Arial"/>
                <w:color w:val="000000"/>
              </w:rPr>
              <w:t>In certain tracking areas an operator providing Satellite NG-RAN coverage might want to restrict the access to the Satellite NG-RAN by rejecting the registration with cause code #15 "No suitable cells in tracking area". In order to avoid that the UE attempts to select a Satellite NG-RAN cell belonging to a different TAI</w:t>
            </w:r>
            <w:r w:rsidR="00C2422A">
              <w:rPr>
                <w:rFonts w:cs="Arial"/>
                <w:color w:val="000000"/>
              </w:rPr>
              <w:t xml:space="preserve"> </w:t>
            </w:r>
            <w:r w:rsidRPr="001E4C95">
              <w:rPr>
                <w:color w:val="000000"/>
              </w:rPr>
              <w:t>in Satellite NG-RAN,</w:t>
            </w:r>
            <w:r>
              <w:rPr>
                <w:color w:val="000000"/>
              </w:rPr>
              <w:t xml:space="preserve"> </w:t>
            </w:r>
            <w:r w:rsidRPr="001E4C95">
              <w:rPr>
                <w:color w:val="000000"/>
              </w:rPr>
              <w:t>which would cause significant additional network load, waste of</w:t>
            </w:r>
            <w:r>
              <w:rPr>
                <w:color w:val="000000"/>
              </w:rPr>
              <w:t xml:space="preserve"> </w:t>
            </w:r>
            <w:r w:rsidRPr="001E4C95">
              <w:rPr>
                <w:color w:val="000000"/>
              </w:rPr>
              <w:t>radio resources,</w:t>
            </w:r>
            <w:r>
              <w:rPr>
                <w:color w:val="000000"/>
              </w:rPr>
              <w:t xml:space="preserve"> </w:t>
            </w:r>
            <w:r w:rsidRPr="001E4C95">
              <w:rPr>
                <w:color w:val="000000"/>
              </w:rPr>
              <w:t>UE power and</w:t>
            </w:r>
            <w:r>
              <w:rPr>
                <w:color w:val="000000"/>
              </w:rPr>
              <w:t xml:space="preserve"> </w:t>
            </w:r>
            <w:r w:rsidRPr="001E4C95">
              <w:rPr>
                <w:color w:val="000000"/>
              </w:rPr>
              <w:t>longer periods where the UE is not in service,</w:t>
            </w:r>
            <w:r>
              <w:rPr>
                <w:color w:val="000000"/>
              </w:rPr>
              <w:t xml:space="preserve"> </w:t>
            </w:r>
            <w:r>
              <w:rPr>
                <w:rFonts w:cs="Arial"/>
                <w:color w:val="000000"/>
              </w:rPr>
              <w:t>but rather searches for cells with a RAN radio access technology different to</w:t>
            </w:r>
            <w:r w:rsidR="00C2422A">
              <w:rPr>
                <w:rFonts w:cs="Arial"/>
                <w:color w:val="000000"/>
              </w:rPr>
              <w:t xml:space="preserve"> </w:t>
            </w:r>
            <w:r>
              <w:rPr>
                <w:rFonts w:cs="Arial"/>
                <w:color w:val="000000"/>
              </w:rPr>
              <w:t>Satellite NG-RAN, it is proposed to introduce a new</w:t>
            </w:r>
            <w:r w:rsidR="00C2422A">
              <w:rPr>
                <w:rFonts w:cs="Arial"/>
                <w:color w:val="000000"/>
              </w:rPr>
              <w:t xml:space="preserve"> </w:t>
            </w:r>
            <w:r>
              <w:rPr>
                <w:rFonts w:cs="Arial"/>
                <w:color w:val="000000"/>
              </w:rPr>
              <w:t>Extended 5GMM cause IE which allows to indicate</w:t>
            </w:r>
            <w:r w:rsidR="00C2422A">
              <w:rPr>
                <w:rFonts w:cs="Arial"/>
                <w:color w:val="000000"/>
              </w:rPr>
              <w:t xml:space="preserve"> </w:t>
            </w:r>
            <w:r>
              <w:rPr>
                <w:rFonts w:cs="Arial"/>
                <w:color w:val="000000"/>
              </w:rPr>
              <w:t>"Satellite NG-RAN not allowed in PLMN". If the UE receives "Satellite NG-RAN not</w:t>
            </w:r>
            <w:r w:rsidR="00C2422A">
              <w:rPr>
                <w:rFonts w:cs="Arial"/>
                <w:color w:val="000000"/>
              </w:rPr>
              <w:t xml:space="preserve"> </w:t>
            </w:r>
            <w:r>
              <w:rPr>
                <w:rFonts w:cs="Arial"/>
                <w:color w:val="000000"/>
              </w:rPr>
              <w:t>allowed in PLMN", it shall search for a suitable cell of the same PLMN in a</w:t>
            </w:r>
            <w:r w:rsidR="00C2422A">
              <w:rPr>
                <w:rFonts w:cs="Arial"/>
                <w:color w:val="000000"/>
              </w:rPr>
              <w:t xml:space="preserve"> </w:t>
            </w:r>
            <w:r>
              <w:rPr>
                <w:rFonts w:cs="Arial"/>
                <w:color w:val="000000"/>
              </w:rPr>
              <w:t>radio access technology different to</w:t>
            </w:r>
            <w:r w:rsidR="00C2422A">
              <w:rPr>
                <w:rFonts w:cs="Arial"/>
                <w:color w:val="000000"/>
              </w:rPr>
              <w:t xml:space="preserve"> </w:t>
            </w:r>
            <w:r>
              <w:rPr>
                <w:rFonts w:cs="Arial"/>
                <w:color w:val="000000"/>
              </w:rPr>
              <w:t>Satellite NG-RAN.</w:t>
            </w:r>
          </w:p>
        </w:tc>
      </w:tr>
      <w:tr w:rsidR="001E41F3" w:rsidRPr="00180DDC" w14:paraId="4CA74D09" w14:textId="77777777" w:rsidTr="00547111">
        <w:tc>
          <w:tcPr>
            <w:tcW w:w="2694" w:type="dxa"/>
            <w:gridSpan w:val="2"/>
            <w:tcBorders>
              <w:left w:val="single" w:sz="4" w:space="0" w:color="auto"/>
            </w:tcBorders>
          </w:tcPr>
          <w:p w14:paraId="2D0866D6"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80DDC" w:rsidRDefault="001E41F3">
            <w:pPr>
              <w:pStyle w:val="CRCoverPage"/>
              <w:spacing w:after="0"/>
              <w:rPr>
                <w:sz w:val="8"/>
                <w:szCs w:val="8"/>
              </w:rPr>
            </w:pPr>
          </w:p>
        </w:tc>
      </w:tr>
      <w:tr w:rsidR="001E41F3" w:rsidRPr="00180DDC" w14:paraId="21016551" w14:textId="77777777" w:rsidTr="00547111">
        <w:tc>
          <w:tcPr>
            <w:tcW w:w="2694" w:type="dxa"/>
            <w:gridSpan w:val="2"/>
            <w:tcBorders>
              <w:left w:val="single" w:sz="4" w:space="0" w:color="auto"/>
            </w:tcBorders>
          </w:tcPr>
          <w:p w14:paraId="49433147" w14:textId="77777777" w:rsidR="001E41F3" w:rsidRPr="00180DDC" w:rsidRDefault="001E41F3">
            <w:pPr>
              <w:pStyle w:val="CRCoverPage"/>
              <w:tabs>
                <w:tab w:val="right" w:pos="2184"/>
              </w:tabs>
              <w:spacing w:after="0"/>
              <w:rPr>
                <w:b/>
                <w:i/>
              </w:rPr>
            </w:pPr>
            <w:r w:rsidRPr="00180DDC">
              <w:rPr>
                <w:b/>
                <w:i/>
              </w:rPr>
              <w:t>Summary of change</w:t>
            </w:r>
            <w:r w:rsidR="0051580D" w:rsidRPr="00180DDC">
              <w:rPr>
                <w:b/>
                <w:i/>
              </w:rPr>
              <w:t>:</w:t>
            </w:r>
          </w:p>
        </w:tc>
        <w:tc>
          <w:tcPr>
            <w:tcW w:w="6946" w:type="dxa"/>
            <w:gridSpan w:val="9"/>
            <w:tcBorders>
              <w:right w:val="single" w:sz="4" w:space="0" w:color="auto"/>
            </w:tcBorders>
            <w:shd w:val="pct30" w:color="FFFF00" w:fill="auto"/>
          </w:tcPr>
          <w:p w14:paraId="31C656EC" w14:textId="7B8CE4B7" w:rsidR="001E41F3" w:rsidRPr="00180DDC" w:rsidRDefault="00714B65">
            <w:pPr>
              <w:pStyle w:val="CRCoverPage"/>
              <w:spacing w:after="0"/>
              <w:ind w:left="100"/>
            </w:pPr>
            <w:r>
              <w:rPr>
                <w:lang w:eastAsia="ja-JP"/>
              </w:rPr>
              <w:t xml:space="preserve">In to avoid unnecessary resource usage on the network and UE and ensure a </w:t>
            </w:r>
            <w:r w:rsidR="00CE1C67">
              <w:rPr>
                <w:lang w:eastAsia="ja-JP"/>
              </w:rPr>
              <w:t>resource efficient</w:t>
            </w:r>
            <w:r>
              <w:rPr>
                <w:lang w:eastAsia="ja-JP"/>
              </w:rPr>
              <w:t xml:space="preserve"> and </w:t>
            </w:r>
            <w:r w:rsidR="00CE1C67">
              <w:rPr>
                <w:lang w:eastAsia="ja-JP"/>
              </w:rPr>
              <w:t>fast service continuity i</w:t>
            </w:r>
            <w:r w:rsidR="00320108" w:rsidRPr="00180DDC">
              <w:rPr>
                <w:lang w:eastAsia="ja-JP"/>
              </w:rPr>
              <w:t xml:space="preserve">t is proposed to introduce a new </w:t>
            </w:r>
            <w:r w:rsidR="00320108" w:rsidRPr="00180DDC">
              <w:t xml:space="preserve">Extended 5GMM cause </w:t>
            </w:r>
            <w:r w:rsidR="00320108" w:rsidRPr="00180DDC">
              <w:rPr>
                <w:lang w:eastAsia="ja-JP"/>
              </w:rPr>
              <w:t xml:space="preserve">IE which allows to indicate </w:t>
            </w:r>
            <w:r w:rsidR="00320108" w:rsidRPr="00180DDC">
              <w:t>"</w:t>
            </w:r>
            <w:r w:rsidR="00320108" w:rsidRPr="00180DDC">
              <w:rPr>
                <w:lang w:eastAsia="ja-JP"/>
              </w:rPr>
              <w:t xml:space="preserve">Satellite NG-RAN not </w:t>
            </w:r>
            <w:r w:rsidR="00320108" w:rsidRPr="00180DDC">
              <w:t>allowed</w:t>
            </w:r>
            <w:r w:rsidR="008E73F2">
              <w:t xml:space="preserve"> in PLMN</w:t>
            </w:r>
            <w:r w:rsidR="00320108" w:rsidRPr="00180DDC">
              <w:t>". If the UE receives "</w:t>
            </w:r>
            <w:r w:rsidR="00320108" w:rsidRPr="00180DDC">
              <w:rPr>
                <w:lang w:eastAsia="ja-JP"/>
              </w:rPr>
              <w:t xml:space="preserve">Satellite NG-RAN not </w:t>
            </w:r>
            <w:r w:rsidR="00320108" w:rsidRPr="00180DDC">
              <w:t>allowed</w:t>
            </w:r>
            <w:r w:rsidR="008E73F2">
              <w:t xml:space="preserve"> in PLMN</w:t>
            </w:r>
            <w:r w:rsidR="00320108" w:rsidRPr="00180DDC">
              <w:t xml:space="preserve">", it shall search for a suitable cell </w:t>
            </w:r>
            <w:r w:rsidR="00F95106">
              <w:t xml:space="preserve">of the same PLMN </w:t>
            </w:r>
            <w:r w:rsidR="00320108" w:rsidRPr="00180DDC">
              <w:t xml:space="preserve">in a </w:t>
            </w:r>
            <w:r w:rsidR="00320108" w:rsidRPr="00180DDC">
              <w:rPr>
                <w:lang w:eastAsia="ko-KR"/>
              </w:rPr>
              <w:t xml:space="preserve">radio access technology different to </w:t>
            </w:r>
            <w:r w:rsidR="00320108" w:rsidRPr="00180DDC">
              <w:rPr>
                <w:lang w:eastAsia="ja-JP"/>
              </w:rPr>
              <w:t>Satellite NG-RAN.</w:t>
            </w:r>
          </w:p>
        </w:tc>
      </w:tr>
      <w:tr w:rsidR="001E41F3" w:rsidRPr="00180DDC" w14:paraId="1F886379" w14:textId="77777777" w:rsidTr="00547111">
        <w:tc>
          <w:tcPr>
            <w:tcW w:w="2694" w:type="dxa"/>
            <w:gridSpan w:val="2"/>
            <w:tcBorders>
              <w:left w:val="single" w:sz="4" w:space="0" w:color="auto"/>
            </w:tcBorders>
          </w:tcPr>
          <w:p w14:paraId="4D989623"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80DDC" w:rsidRDefault="001E41F3">
            <w:pPr>
              <w:pStyle w:val="CRCoverPage"/>
              <w:spacing w:after="0"/>
              <w:rPr>
                <w:sz w:val="8"/>
                <w:szCs w:val="8"/>
              </w:rPr>
            </w:pPr>
          </w:p>
        </w:tc>
      </w:tr>
      <w:tr w:rsidR="001E41F3" w:rsidRPr="00180DDC" w14:paraId="678D7BF9" w14:textId="77777777" w:rsidTr="00547111">
        <w:tc>
          <w:tcPr>
            <w:tcW w:w="2694" w:type="dxa"/>
            <w:gridSpan w:val="2"/>
            <w:tcBorders>
              <w:left w:val="single" w:sz="4" w:space="0" w:color="auto"/>
              <w:bottom w:val="single" w:sz="4" w:space="0" w:color="auto"/>
            </w:tcBorders>
          </w:tcPr>
          <w:p w14:paraId="4E5CE1B6" w14:textId="77777777" w:rsidR="001E41F3" w:rsidRPr="00180DDC" w:rsidRDefault="001E41F3">
            <w:pPr>
              <w:pStyle w:val="CRCoverPage"/>
              <w:tabs>
                <w:tab w:val="right" w:pos="2184"/>
              </w:tabs>
              <w:spacing w:after="0"/>
              <w:rPr>
                <w:b/>
                <w:i/>
              </w:rPr>
            </w:pPr>
            <w:r w:rsidRPr="00180DDC">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3B395F6" w:rsidR="001E41F3" w:rsidRPr="00180DDC" w:rsidRDefault="00D25757">
            <w:pPr>
              <w:pStyle w:val="CRCoverPage"/>
              <w:spacing w:after="0"/>
              <w:ind w:left="100"/>
            </w:pPr>
            <w:r w:rsidRPr="00180DDC">
              <w:t>Upon reception of cause code #15</w:t>
            </w:r>
            <w:r w:rsidRPr="00180DDC">
              <w:rPr>
                <w:lang w:eastAsia="ko-KR"/>
              </w:rPr>
              <w:t xml:space="preserve"> </w:t>
            </w:r>
            <w:r w:rsidR="00320108" w:rsidRPr="00180DDC">
              <w:t xml:space="preserve">UE might </w:t>
            </w:r>
            <w:r w:rsidRPr="00180DDC">
              <w:t xml:space="preserve">attempt to select a </w:t>
            </w:r>
            <w:r w:rsidRPr="00180DDC">
              <w:rPr>
                <w:lang w:eastAsia="ja-JP"/>
              </w:rPr>
              <w:t xml:space="preserve">Satellite NG-RAN </w:t>
            </w:r>
            <w:r w:rsidRPr="00180DDC">
              <w:t xml:space="preserve">cell of a different TAI even the intention of the operator is </w:t>
            </w:r>
            <w:r w:rsidR="00180DDC" w:rsidRPr="00180DDC">
              <w:t>restricting</w:t>
            </w:r>
            <w:r w:rsidRPr="00180DDC">
              <w:t xml:space="preserve"> access to </w:t>
            </w:r>
            <w:r w:rsidRPr="00180DDC">
              <w:rPr>
                <w:lang w:eastAsia="ja-JP"/>
              </w:rPr>
              <w:t xml:space="preserve">Satellite NG-RAN in the </w:t>
            </w:r>
            <w:r w:rsidR="008E73F2">
              <w:rPr>
                <w:lang w:eastAsia="ja-JP"/>
              </w:rPr>
              <w:t>entire PLMN</w:t>
            </w:r>
            <w:r w:rsidRPr="00180DDC">
              <w:rPr>
                <w:lang w:eastAsia="ja-JP"/>
              </w:rPr>
              <w:t xml:space="preserve"> and force the UE to select </w:t>
            </w:r>
            <w:r w:rsidRPr="00180DDC">
              <w:t xml:space="preserve">suitable cell in a </w:t>
            </w:r>
            <w:r w:rsidRPr="00180DDC">
              <w:rPr>
                <w:lang w:eastAsia="ko-KR"/>
              </w:rPr>
              <w:t xml:space="preserve">RAN radio access technology different to </w:t>
            </w:r>
            <w:r w:rsidRPr="00180DDC">
              <w:rPr>
                <w:lang w:eastAsia="ja-JP"/>
              </w:rPr>
              <w:t>Satellite NG-RAN</w:t>
            </w:r>
            <w:r w:rsidR="00DD6AF5">
              <w:rPr>
                <w:lang w:eastAsia="ja-JP"/>
              </w:rPr>
              <w:t xml:space="preserve">, resulting in </w:t>
            </w:r>
            <w:r w:rsidR="00DD6AF5">
              <w:t>significant additional network load, waste of radio resources , UE power and longer periods where the UE is not in service.</w:t>
            </w:r>
          </w:p>
        </w:tc>
      </w:tr>
      <w:tr w:rsidR="001E41F3" w:rsidRPr="00180DDC" w14:paraId="034AF533" w14:textId="77777777" w:rsidTr="00547111">
        <w:tc>
          <w:tcPr>
            <w:tcW w:w="2694" w:type="dxa"/>
            <w:gridSpan w:val="2"/>
          </w:tcPr>
          <w:p w14:paraId="39D9EB5B" w14:textId="77777777" w:rsidR="001E41F3" w:rsidRPr="00180DDC" w:rsidRDefault="001E41F3">
            <w:pPr>
              <w:pStyle w:val="CRCoverPage"/>
              <w:spacing w:after="0"/>
              <w:rPr>
                <w:b/>
                <w:i/>
                <w:sz w:val="8"/>
                <w:szCs w:val="8"/>
              </w:rPr>
            </w:pPr>
          </w:p>
        </w:tc>
        <w:tc>
          <w:tcPr>
            <w:tcW w:w="6946" w:type="dxa"/>
            <w:gridSpan w:val="9"/>
          </w:tcPr>
          <w:p w14:paraId="7826CB1C" w14:textId="77777777" w:rsidR="001E41F3" w:rsidRPr="00180DDC" w:rsidRDefault="001E41F3">
            <w:pPr>
              <w:pStyle w:val="CRCoverPage"/>
              <w:spacing w:after="0"/>
              <w:rPr>
                <w:sz w:val="8"/>
                <w:szCs w:val="8"/>
              </w:rPr>
            </w:pPr>
          </w:p>
        </w:tc>
      </w:tr>
      <w:tr w:rsidR="002D6197" w:rsidRPr="00180DDC" w14:paraId="6A17D7AC" w14:textId="77777777" w:rsidTr="00547111">
        <w:tc>
          <w:tcPr>
            <w:tcW w:w="2694" w:type="dxa"/>
            <w:gridSpan w:val="2"/>
            <w:tcBorders>
              <w:top w:val="single" w:sz="4" w:space="0" w:color="auto"/>
              <w:left w:val="single" w:sz="4" w:space="0" w:color="auto"/>
            </w:tcBorders>
          </w:tcPr>
          <w:p w14:paraId="6DAD5B19" w14:textId="77777777" w:rsidR="002D6197" w:rsidRPr="00180DDC" w:rsidRDefault="002D6197" w:rsidP="002D6197">
            <w:pPr>
              <w:pStyle w:val="CRCoverPage"/>
              <w:tabs>
                <w:tab w:val="right" w:pos="2184"/>
              </w:tabs>
              <w:spacing w:after="0"/>
              <w:rPr>
                <w:b/>
                <w:i/>
              </w:rPr>
            </w:pPr>
            <w:r w:rsidRPr="00180DDC">
              <w:rPr>
                <w:b/>
                <w:i/>
              </w:rPr>
              <w:t>Clauses affected:</w:t>
            </w:r>
          </w:p>
        </w:tc>
        <w:tc>
          <w:tcPr>
            <w:tcW w:w="6946" w:type="dxa"/>
            <w:gridSpan w:val="9"/>
            <w:tcBorders>
              <w:top w:val="single" w:sz="4" w:space="0" w:color="auto"/>
              <w:right w:val="single" w:sz="4" w:space="0" w:color="auto"/>
            </w:tcBorders>
            <w:shd w:val="pct30" w:color="FFFF00" w:fill="auto"/>
          </w:tcPr>
          <w:p w14:paraId="2E8CC96B" w14:textId="24FE784C" w:rsidR="002D6197" w:rsidRPr="00180DDC" w:rsidRDefault="00CE0EB2" w:rsidP="002D6197">
            <w:pPr>
              <w:pStyle w:val="CRCoverPage"/>
              <w:spacing w:after="0"/>
              <w:ind w:left="100"/>
            </w:pPr>
            <w:r>
              <w:t xml:space="preserve">2, </w:t>
            </w:r>
            <w:r w:rsidR="002D6197">
              <w:t xml:space="preserve">4.9.x (new), </w:t>
            </w:r>
            <w:r w:rsidR="002D6197" w:rsidRPr="00180DDC">
              <w:t>5.5.1.2.5</w:t>
            </w:r>
            <w:r w:rsidR="002D6197">
              <w:t xml:space="preserve">, </w:t>
            </w:r>
            <w:r w:rsidR="002D6197" w:rsidRPr="00180DDC">
              <w:t>5.5.1.3.5</w:t>
            </w:r>
            <w:r w:rsidR="002D6197">
              <w:t xml:space="preserve">, 8.2.9.1, </w:t>
            </w:r>
            <w:r w:rsidR="002D6197" w:rsidRPr="00180DDC">
              <w:t>8.2.</w:t>
            </w:r>
            <w:r w:rsidR="002D6197">
              <w:t>9</w:t>
            </w:r>
            <w:r w:rsidR="002D6197" w:rsidRPr="00180DDC">
              <w:rPr>
                <w:lang w:eastAsia="ko-KR"/>
              </w:rPr>
              <w:t>.</w:t>
            </w:r>
            <w:r w:rsidR="002D6197">
              <w:rPr>
                <w:lang w:eastAsia="ko-KR"/>
              </w:rPr>
              <w:t xml:space="preserve">x (new), </w:t>
            </w:r>
            <w:r w:rsidR="002D6197">
              <w:t>9</w:t>
            </w:r>
            <w:r w:rsidR="002D6197" w:rsidRPr="00180DDC">
              <w:t>.</w:t>
            </w:r>
            <w:r w:rsidR="002D6197">
              <w:t>11.3</w:t>
            </w:r>
            <w:r w:rsidR="002D6197" w:rsidRPr="00180DDC">
              <w:t>.xx</w:t>
            </w:r>
            <w:r w:rsidR="002D6197">
              <w:t xml:space="preserve"> (new)</w:t>
            </w:r>
          </w:p>
        </w:tc>
      </w:tr>
      <w:tr w:rsidR="001E41F3" w:rsidRPr="00180DDC" w14:paraId="56E1E6C3" w14:textId="77777777" w:rsidTr="00547111">
        <w:tc>
          <w:tcPr>
            <w:tcW w:w="2694" w:type="dxa"/>
            <w:gridSpan w:val="2"/>
            <w:tcBorders>
              <w:left w:val="single" w:sz="4" w:space="0" w:color="auto"/>
            </w:tcBorders>
          </w:tcPr>
          <w:p w14:paraId="2FB9DE77" w14:textId="77777777" w:rsidR="001E41F3" w:rsidRPr="00180DDC"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80DDC" w:rsidRDefault="001E41F3">
            <w:pPr>
              <w:pStyle w:val="CRCoverPage"/>
              <w:spacing w:after="0"/>
              <w:rPr>
                <w:sz w:val="8"/>
                <w:szCs w:val="8"/>
              </w:rPr>
            </w:pPr>
          </w:p>
        </w:tc>
      </w:tr>
      <w:tr w:rsidR="001E41F3" w:rsidRPr="00180DDC" w14:paraId="76F95A8B" w14:textId="77777777" w:rsidTr="00547111">
        <w:tc>
          <w:tcPr>
            <w:tcW w:w="2694" w:type="dxa"/>
            <w:gridSpan w:val="2"/>
            <w:tcBorders>
              <w:left w:val="single" w:sz="4" w:space="0" w:color="auto"/>
            </w:tcBorders>
          </w:tcPr>
          <w:p w14:paraId="335EAB52" w14:textId="77777777" w:rsidR="001E41F3" w:rsidRPr="00180DD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80DDC" w:rsidRDefault="001E41F3">
            <w:pPr>
              <w:pStyle w:val="CRCoverPage"/>
              <w:spacing w:after="0"/>
              <w:jc w:val="center"/>
              <w:rPr>
                <w:b/>
                <w:caps/>
              </w:rPr>
            </w:pPr>
            <w:r w:rsidRPr="00180DD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80DDC" w:rsidRDefault="001E41F3">
            <w:pPr>
              <w:pStyle w:val="CRCoverPage"/>
              <w:spacing w:after="0"/>
              <w:jc w:val="center"/>
              <w:rPr>
                <w:b/>
                <w:caps/>
              </w:rPr>
            </w:pPr>
            <w:r w:rsidRPr="00180DDC">
              <w:rPr>
                <w:b/>
                <w:caps/>
              </w:rPr>
              <w:t>N</w:t>
            </w:r>
          </w:p>
        </w:tc>
        <w:tc>
          <w:tcPr>
            <w:tcW w:w="2977" w:type="dxa"/>
            <w:gridSpan w:val="4"/>
          </w:tcPr>
          <w:p w14:paraId="304CCBCB" w14:textId="77777777" w:rsidR="001E41F3" w:rsidRPr="00180DD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80DDC" w:rsidRDefault="001E41F3">
            <w:pPr>
              <w:pStyle w:val="CRCoverPage"/>
              <w:spacing w:after="0"/>
              <w:ind w:left="99"/>
            </w:pPr>
          </w:p>
        </w:tc>
      </w:tr>
      <w:tr w:rsidR="001E41F3" w:rsidRPr="00180DDC" w14:paraId="34ACE2EB" w14:textId="77777777" w:rsidTr="00547111">
        <w:tc>
          <w:tcPr>
            <w:tcW w:w="2694" w:type="dxa"/>
            <w:gridSpan w:val="2"/>
            <w:tcBorders>
              <w:left w:val="single" w:sz="4" w:space="0" w:color="auto"/>
            </w:tcBorders>
          </w:tcPr>
          <w:p w14:paraId="571382F3" w14:textId="77777777" w:rsidR="001E41F3" w:rsidRPr="00180DDC" w:rsidRDefault="001E41F3">
            <w:pPr>
              <w:pStyle w:val="CRCoverPage"/>
              <w:tabs>
                <w:tab w:val="right" w:pos="2184"/>
              </w:tabs>
              <w:spacing w:after="0"/>
              <w:rPr>
                <w:b/>
                <w:i/>
              </w:rPr>
            </w:pPr>
            <w:r w:rsidRPr="00180DDC">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A6091A" w:rsidR="001E41F3" w:rsidRPr="00180DDC" w:rsidRDefault="00D50D15">
            <w:pPr>
              <w:pStyle w:val="CRCoverPage"/>
              <w:spacing w:after="0"/>
              <w:jc w:val="center"/>
              <w:rPr>
                <w:b/>
                <w:caps/>
              </w:rPr>
            </w:pPr>
            <w:r w:rsidRPr="00180DDC">
              <w:rPr>
                <w:b/>
                <w:caps/>
              </w:rPr>
              <w:t>X</w:t>
            </w:r>
          </w:p>
        </w:tc>
        <w:tc>
          <w:tcPr>
            <w:tcW w:w="2977" w:type="dxa"/>
            <w:gridSpan w:val="4"/>
          </w:tcPr>
          <w:p w14:paraId="7DB274D8" w14:textId="77777777" w:rsidR="001E41F3" w:rsidRPr="00180DDC" w:rsidRDefault="001E41F3">
            <w:pPr>
              <w:pStyle w:val="CRCoverPage"/>
              <w:tabs>
                <w:tab w:val="right" w:pos="2893"/>
              </w:tabs>
              <w:spacing w:after="0"/>
            </w:pPr>
            <w:r w:rsidRPr="00180DDC">
              <w:t xml:space="preserve"> Other core specifications</w:t>
            </w:r>
            <w:r w:rsidRPr="00180DDC">
              <w:tab/>
            </w:r>
          </w:p>
        </w:tc>
        <w:tc>
          <w:tcPr>
            <w:tcW w:w="3401" w:type="dxa"/>
            <w:gridSpan w:val="3"/>
            <w:tcBorders>
              <w:right w:val="single" w:sz="4" w:space="0" w:color="auto"/>
            </w:tcBorders>
            <w:shd w:val="pct30" w:color="FFFF00" w:fill="auto"/>
          </w:tcPr>
          <w:p w14:paraId="42398B96" w14:textId="77777777" w:rsidR="001E41F3" w:rsidRPr="00180DDC" w:rsidRDefault="00145D43">
            <w:pPr>
              <w:pStyle w:val="CRCoverPage"/>
              <w:spacing w:after="0"/>
              <w:ind w:left="99"/>
            </w:pPr>
            <w:r w:rsidRPr="00180DDC">
              <w:t xml:space="preserve">TS/TR ... CR ... </w:t>
            </w:r>
          </w:p>
        </w:tc>
      </w:tr>
      <w:tr w:rsidR="001E41F3" w:rsidRPr="00180DDC" w14:paraId="446DDBAC" w14:textId="77777777" w:rsidTr="00547111">
        <w:tc>
          <w:tcPr>
            <w:tcW w:w="2694" w:type="dxa"/>
            <w:gridSpan w:val="2"/>
            <w:tcBorders>
              <w:left w:val="single" w:sz="4" w:space="0" w:color="auto"/>
            </w:tcBorders>
          </w:tcPr>
          <w:p w14:paraId="678A1AA6" w14:textId="77777777" w:rsidR="001E41F3" w:rsidRPr="00180DDC" w:rsidRDefault="001E41F3">
            <w:pPr>
              <w:pStyle w:val="CRCoverPage"/>
              <w:spacing w:after="0"/>
              <w:rPr>
                <w:b/>
                <w:i/>
              </w:rPr>
            </w:pPr>
            <w:r w:rsidRPr="00180DDC">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B7F6B9" w:rsidR="001E41F3" w:rsidRPr="00180DDC" w:rsidRDefault="00D50D15">
            <w:pPr>
              <w:pStyle w:val="CRCoverPage"/>
              <w:spacing w:after="0"/>
              <w:jc w:val="center"/>
              <w:rPr>
                <w:b/>
                <w:caps/>
              </w:rPr>
            </w:pPr>
            <w:r w:rsidRPr="00180DDC">
              <w:rPr>
                <w:b/>
                <w:caps/>
              </w:rPr>
              <w:t>X</w:t>
            </w:r>
          </w:p>
        </w:tc>
        <w:tc>
          <w:tcPr>
            <w:tcW w:w="2977" w:type="dxa"/>
            <w:gridSpan w:val="4"/>
          </w:tcPr>
          <w:p w14:paraId="1A4306D9" w14:textId="77777777" w:rsidR="001E41F3" w:rsidRPr="00180DDC" w:rsidRDefault="001E41F3">
            <w:pPr>
              <w:pStyle w:val="CRCoverPage"/>
              <w:spacing w:after="0"/>
            </w:pPr>
            <w:r w:rsidRPr="00180DDC">
              <w:t xml:space="preserve"> Test specifications</w:t>
            </w:r>
          </w:p>
        </w:tc>
        <w:tc>
          <w:tcPr>
            <w:tcW w:w="3401" w:type="dxa"/>
            <w:gridSpan w:val="3"/>
            <w:tcBorders>
              <w:right w:val="single" w:sz="4" w:space="0" w:color="auto"/>
            </w:tcBorders>
            <w:shd w:val="pct30" w:color="FFFF00" w:fill="auto"/>
          </w:tcPr>
          <w:p w14:paraId="186A633D" w14:textId="77777777" w:rsidR="001E41F3" w:rsidRPr="00180DDC" w:rsidRDefault="00145D43">
            <w:pPr>
              <w:pStyle w:val="CRCoverPage"/>
              <w:spacing w:after="0"/>
              <w:ind w:left="99"/>
            </w:pPr>
            <w:r w:rsidRPr="00180DDC">
              <w:t xml:space="preserve">TS/TR ... CR ... </w:t>
            </w:r>
          </w:p>
        </w:tc>
      </w:tr>
      <w:tr w:rsidR="001E41F3" w:rsidRPr="00180DDC" w14:paraId="55C714D2" w14:textId="77777777" w:rsidTr="00547111">
        <w:tc>
          <w:tcPr>
            <w:tcW w:w="2694" w:type="dxa"/>
            <w:gridSpan w:val="2"/>
            <w:tcBorders>
              <w:left w:val="single" w:sz="4" w:space="0" w:color="auto"/>
            </w:tcBorders>
          </w:tcPr>
          <w:p w14:paraId="45913E62" w14:textId="77777777" w:rsidR="001E41F3" w:rsidRPr="00180DDC" w:rsidRDefault="00145D43">
            <w:pPr>
              <w:pStyle w:val="CRCoverPage"/>
              <w:spacing w:after="0"/>
              <w:rPr>
                <w:b/>
                <w:i/>
              </w:rPr>
            </w:pPr>
            <w:r w:rsidRPr="00180DDC">
              <w:rPr>
                <w:b/>
                <w:i/>
              </w:rPr>
              <w:t xml:space="preserve">(show </w:t>
            </w:r>
            <w:r w:rsidR="00592D74" w:rsidRPr="00180DDC">
              <w:rPr>
                <w:b/>
                <w:i/>
              </w:rPr>
              <w:t xml:space="preserve">related </w:t>
            </w:r>
            <w:r w:rsidRPr="00180DDC">
              <w:rPr>
                <w:b/>
                <w:i/>
              </w:rPr>
              <w:t>CR</w:t>
            </w:r>
            <w:r w:rsidR="00592D74" w:rsidRPr="00180DDC">
              <w:rPr>
                <w:b/>
                <w:i/>
              </w:rPr>
              <w:t>s</w:t>
            </w:r>
            <w:r w:rsidRPr="00180DDC">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80DD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0ED9A" w:rsidR="001E41F3" w:rsidRPr="00180DDC" w:rsidRDefault="00D50D15">
            <w:pPr>
              <w:pStyle w:val="CRCoverPage"/>
              <w:spacing w:after="0"/>
              <w:jc w:val="center"/>
              <w:rPr>
                <w:b/>
                <w:caps/>
              </w:rPr>
            </w:pPr>
            <w:r w:rsidRPr="00180DDC">
              <w:rPr>
                <w:b/>
                <w:caps/>
              </w:rPr>
              <w:t>X</w:t>
            </w:r>
          </w:p>
        </w:tc>
        <w:tc>
          <w:tcPr>
            <w:tcW w:w="2977" w:type="dxa"/>
            <w:gridSpan w:val="4"/>
          </w:tcPr>
          <w:p w14:paraId="1B4FF921" w14:textId="77777777" w:rsidR="001E41F3" w:rsidRPr="00180DDC" w:rsidRDefault="001E41F3">
            <w:pPr>
              <w:pStyle w:val="CRCoverPage"/>
              <w:spacing w:after="0"/>
            </w:pPr>
            <w:r w:rsidRPr="00180DDC">
              <w:t xml:space="preserve"> O&amp;M Specifications</w:t>
            </w:r>
          </w:p>
        </w:tc>
        <w:tc>
          <w:tcPr>
            <w:tcW w:w="3401" w:type="dxa"/>
            <w:gridSpan w:val="3"/>
            <w:tcBorders>
              <w:right w:val="single" w:sz="4" w:space="0" w:color="auto"/>
            </w:tcBorders>
            <w:shd w:val="pct30" w:color="FFFF00" w:fill="auto"/>
          </w:tcPr>
          <w:p w14:paraId="66152F5E" w14:textId="77777777" w:rsidR="001E41F3" w:rsidRPr="00180DDC" w:rsidRDefault="00145D43">
            <w:pPr>
              <w:pStyle w:val="CRCoverPage"/>
              <w:spacing w:after="0"/>
              <w:ind w:left="99"/>
            </w:pPr>
            <w:r w:rsidRPr="00180DDC">
              <w:t>TS</w:t>
            </w:r>
            <w:r w:rsidR="000A6394" w:rsidRPr="00180DDC">
              <w:t xml:space="preserve">/TR ... CR ... </w:t>
            </w:r>
          </w:p>
        </w:tc>
      </w:tr>
      <w:tr w:rsidR="001E41F3" w:rsidRPr="00180DDC" w14:paraId="60DF82CC" w14:textId="77777777" w:rsidTr="008863B9">
        <w:tc>
          <w:tcPr>
            <w:tcW w:w="2694" w:type="dxa"/>
            <w:gridSpan w:val="2"/>
            <w:tcBorders>
              <w:left w:val="single" w:sz="4" w:space="0" w:color="auto"/>
            </w:tcBorders>
          </w:tcPr>
          <w:p w14:paraId="517696CD" w14:textId="77777777" w:rsidR="001E41F3" w:rsidRPr="00180DDC" w:rsidRDefault="001E41F3">
            <w:pPr>
              <w:pStyle w:val="CRCoverPage"/>
              <w:spacing w:after="0"/>
              <w:rPr>
                <w:b/>
                <w:i/>
              </w:rPr>
            </w:pPr>
          </w:p>
        </w:tc>
        <w:tc>
          <w:tcPr>
            <w:tcW w:w="6946" w:type="dxa"/>
            <w:gridSpan w:val="9"/>
            <w:tcBorders>
              <w:right w:val="single" w:sz="4" w:space="0" w:color="auto"/>
            </w:tcBorders>
          </w:tcPr>
          <w:p w14:paraId="4D84207F" w14:textId="77777777" w:rsidR="001E41F3" w:rsidRPr="00180DDC" w:rsidRDefault="001E41F3">
            <w:pPr>
              <w:pStyle w:val="CRCoverPage"/>
              <w:spacing w:after="0"/>
            </w:pPr>
          </w:p>
        </w:tc>
      </w:tr>
      <w:tr w:rsidR="001E41F3" w:rsidRPr="00180DDC" w14:paraId="556B87B6" w14:textId="77777777" w:rsidTr="008863B9">
        <w:tc>
          <w:tcPr>
            <w:tcW w:w="2694" w:type="dxa"/>
            <w:gridSpan w:val="2"/>
            <w:tcBorders>
              <w:left w:val="single" w:sz="4" w:space="0" w:color="auto"/>
              <w:bottom w:val="single" w:sz="4" w:space="0" w:color="auto"/>
            </w:tcBorders>
          </w:tcPr>
          <w:p w14:paraId="79A9C411" w14:textId="77777777" w:rsidR="001E41F3" w:rsidRPr="00180DDC" w:rsidRDefault="001E41F3">
            <w:pPr>
              <w:pStyle w:val="CRCoverPage"/>
              <w:tabs>
                <w:tab w:val="right" w:pos="2184"/>
              </w:tabs>
              <w:spacing w:after="0"/>
              <w:rPr>
                <w:b/>
                <w:i/>
              </w:rPr>
            </w:pPr>
            <w:r w:rsidRPr="00180DDC">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80DDC" w:rsidRDefault="001E41F3">
            <w:pPr>
              <w:pStyle w:val="CRCoverPage"/>
              <w:spacing w:after="0"/>
              <w:ind w:left="100"/>
            </w:pPr>
          </w:p>
        </w:tc>
      </w:tr>
      <w:tr w:rsidR="008863B9" w:rsidRPr="00180DDC" w14:paraId="45BFE792" w14:textId="77777777" w:rsidTr="008863B9">
        <w:tc>
          <w:tcPr>
            <w:tcW w:w="2694" w:type="dxa"/>
            <w:gridSpan w:val="2"/>
            <w:tcBorders>
              <w:top w:val="single" w:sz="4" w:space="0" w:color="auto"/>
              <w:bottom w:val="single" w:sz="4" w:space="0" w:color="auto"/>
            </w:tcBorders>
          </w:tcPr>
          <w:p w14:paraId="194242DD" w14:textId="77777777" w:rsidR="008863B9" w:rsidRPr="00180DD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80DDC" w:rsidRDefault="008863B9">
            <w:pPr>
              <w:pStyle w:val="CRCoverPage"/>
              <w:spacing w:after="0"/>
              <w:ind w:left="100"/>
              <w:rPr>
                <w:sz w:val="8"/>
                <w:szCs w:val="8"/>
              </w:rPr>
            </w:pPr>
          </w:p>
        </w:tc>
      </w:tr>
      <w:tr w:rsidR="008863B9" w:rsidRPr="00180D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80DDC" w:rsidRDefault="008863B9">
            <w:pPr>
              <w:pStyle w:val="CRCoverPage"/>
              <w:tabs>
                <w:tab w:val="right" w:pos="2184"/>
              </w:tabs>
              <w:spacing w:after="0"/>
              <w:rPr>
                <w:b/>
                <w:i/>
              </w:rPr>
            </w:pPr>
            <w:r w:rsidRPr="00180DD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80DDC" w:rsidRDefault="008863B9">
            <w:pPr>
              <w:pStyle w:val="CRCoverPage"/>
              <w:spacing w:after="0"/>
              <w:ind w:left="100"/>
            </w:pPr>
          </w:p>
        </w:tc>
      </w:tr>
    </w:tbl>
    <w:p w14:paraId="17759814" w14:textId="77777777" w:rsidR="001E41F3" w:rsidRPr="00180DDC" w:rsidRDefault="001E41F3">
      <w:pPr>
        <w:pStyle w:val="CRCoverPage"/>
        <w:spacing w:after="0"/>
        <w:rPr>
          <w:sz w:val="8"/>
          <w:szCs w:val="8"/>
        </w:rPr>
      </w:pPr>
    </w:p>
    <w:p w14:paraId="1557EA72" w14:textId="77777777" w:rsidR="001E41F3" w:rsidRPr="00180DDC" w:rsidRDefault="001E41F3">
      <w:pPr>
        <w:sectPr w:rsidR="001E41F3" w:rsidRPr="00180DDC" w:rsidSect="002D1EDE">
          <w:headerReference w:type="even" r:id="rId12"/>
          <w:footnotePr>
            <w:numRestart w:val="eachSect"/>
          </w:footnotePr>
          <w:pgSz w:w="11907" w:h="16840" w:code="9"/>
          <w:pgMar w:top="1418" w:right="1134" w:bottom="1134" w:left="1134" w:header="680" w:footer="567" w:gutter="0"/>
          <w:cols w:space="720"/>
        </w:sectPr>
      </w:pPr>
    </w:p>
    <w:p w14:paraId="36087E5C" w14:textId="77777777" w:rsidR="00747CFE" w:rsidRPr="00180DDC" w:rsidRDefault="00747CFE" w:rsidP="00747CFE"/>
    <w:p w14:paraId="7EE4569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First Change * * * *</w:t>
      </w:r>
    </w:p>
    <w:p w14:paraId="1A64BA63" w14:textId="77777777" w:rsidR="00CE0EB2" w:rsidRDefault="00CE0EB2" w:rsidP="00CE0EB2">
      <w:bookmarkStart w:id="1" w:name="_Toc162971287"/>
    </w:p>
    <w:p w14:paraId="254F2CAD" w14:textId="77777777" w:rsidR="00CE0EB2" w:rsidRPr="007F2770" w:rsidRDefault="00CE0EB2" w:rsidP="00CE0EB2">
      <w:pPr>
        <w:pStyle w:val="Heading1"/>
      </w:pPr>
      <w:bookmarkStart w:id="2" w:name="_Toc20232389"/>
      <w:bookmarkStart w:id="3" w:name="_Toc27746475"/>
      <w:bookmarkStart w:id="4" w:name="_Toc36212655"/>
      <w:bookmarkStart w:id="5" w:name="_Toc36656832"/>
      <w:bookmarkStart w:id="6" w:name="_Toc45286493"/>
      <w:bookmarkStart w:id="7" w:name="_Toc51947760"/>
      <w:bookmarkStart w:id="8" w:name="_Toc51948852"/>
      <w:bookmarkStart w:id="9" w:name="_Toc162970957"/>
      <w:r w:rsidRPr="007F2770">
        <w:t>2</w:t>
      </w:r>
      <w:r w:rsidRPr="007F2770">
        <w:tab/>
        <w:t>References</w:t>
      </w:r>
      <w:bookmarkEnd w:id="2"/>
      <w:bookmarkEnd w:id="3"/>
      <w:bookmarkEnd w:id="4"/>
      <w:bookmarkEnd w:id="5"/>
      <w:bookmarkEnd w:id="6"/>
      <w:bookmarkEnd w:id="7"/>
      <w:bookmarkEnd w:id="8"/>
      <w:bookmarkEnd w:id="9"/>
    </w:p>
    <w:p w14:paraId="6971B1FA" w14:textId="77777777" w:rsidR="00CE0EB2" w:rsidRPr="007F2770" w:rsidRDefault="00CE0EB2" w:rsidP="00CE0EB2">
      <w:r w:rsidRPr="007F2770">
        <w:t>The following documents contain provisions which, through reference in this text, constitute provisions of the present document.</w:t>
      </w:r>
    </w:p>
    <w:p w14:paraId="49C5A873" w14:textId="77777777" w:rsidR="00CE0EB2" w:rsidRPr="007F2770" w:rsidRDefault="00CE0EB2" w:rsidP="00CE0EB2">
      <w:pPr>
        <w:pStyle w:val="B1"/>
      </w:pPr>
      <w:r w:rsidRPr="007F2770">
        <w:t>-</w:t>
      </w:r>
      <w:r w:rsidRPr="007F2770">
        <w:tab/>
        <w:t>References are either specific (identified by date of publication, edition number, version number, etc.) or non</w:t>
      </w:r>
      <w:r w:rsidRPr="007F2770">
        <w:noBreakHyphen/>
        <w:t>specific.</w:t>
      </w:r>
    </w:p>
    <w:p w14:paraId="3EDC1B72" w14:textId="77777777" w:rsidR="00CE0EB2" w:rsidRPr="007F2770" w:rsidRDefault="00CE0EB2" w:rsidP="00CE0EB2">
      <w:pPr>
        <w:pStyle w:val="B1"/>
      </w:pPr>
      <w:r w:rsidRPr="007F2770">
        <w:t>-</w:t>
      </w:r>
      <w:r w:rsidRPr="007F2770">
        <w:tab/>
        <w:t>For a specific reference, subsequent revisions do not apply.</w:t>
      </w:r>
    </w:p>
    <w:p w14:paraId="1D15ABD3" w14:textId="77777777" w:rsidR="00CE0EB2" w:rsidRPr="007F2770" w:rsidRDefault="00CE0EB2" w:rsidP="00CE0EB2">
      <w:pPr>
        <w:pStyle w:val="B1"/>
      </w:pPr>
      <w:r w:rsidRPr="007F2770">
        <w:t>-</w:t>
      </w:r>
      <w:r w:rsidRPr="007F2770">
        <w:tab/>
        <w:t>For a non-specific reference, the latest version applies. In the case of a reference to a 3GPP document (including a GSM document), a non-specific reference implicitly refers to the latest version of that document in the same Release as the present document.</w:t>
      </w:r>
    </w:p>
    <w:p w14:paraId="636D7519" w14:textId="77777777" w:rsidR="00CE0EB2" w:rsidRPr="007F2770" w:rsidRDefault="00CE0EB2" w:rsidP="00CE0EB2">
      <w:pPr>
        <w:pStyle w:val="EX"/>
      </w:pPr>
      <w:r w:rsidRPr="007F2770">
        <w:t>[1]</w:t>
      </w:r>
      <w:r w:rsidRPr="007F2770">
        <w:tab/>
        <w:t>3GPP TR 21.905: "Vocabulary for 3GPP Specifications".</w:t>
      </w:r>
    </w:p>
    <w:p w14:paraId="793229CD" w14:textId="77777777" w:rsidR="00CE0EB2" w:rsidRPr="007F2770" w:rsidRDefault="00CE0EB2" w:rsidP="00CE0EB2">
      <w:pPr>
        <w:pStyle w:val="EX"/>
      </w:pPr>
      <w:r w:rsidRPr="007F2770">
        <w:t>[1A]</w:t>
      </w:r>
      <w:r w:rsidRPr="007F2770">
        <w:tab/>
        <w:t>3GPP TS 22.011: "Service accessibility".</w:t>
      </w:r>
    </w:p>
    <w:p w14:paraId="147AA8FE" w14:textId="77777777" w:rsidR="00CE0EB2" w:rsidRPr="007F2770" w:rsidRDefault="00CE0EB2" w:rsidP="00CE0EB2">
      <w:pPr>
        <w:pStyle w:val="EX"/>
      </w:pPr>
      <w:r w:rsidRPr="007F2770">
        <w:t>[2]</w:t>
      </w:r>
      <w:r w:rsidRPr="007F2770">
        <w:tab/>
        <w:t>3GPP TS 22.101: "Service aspects; Service principles".</w:t>
      </w:r>
    </w:p>
    <w:p w14:paraId="40B1D424" w14:textId="77777777" w:rsidR="00CE0EB2" w:rsidRPr="007F2770" w:rsidRDefault="00CE0EB2" w:rsidP="00CE0EB2">
      <w:pPr>
        <w:pStyle w:val="EX"/>
      </w:pPr>
      <w:r w:rsidRPr="007F2770">
        <w:t>[3]</w:t>
      </w:r>
      <w:r w:rsidRPr="007F2770">
        <w:tab/>
        <w:t>3GPP TS 22.261: "Service requirements for the 5G system; Stage 1".</w:t>
      </w:r>
    </w:p>
    <w:p w14:paraId="012447F1" w14:textId="77777777" w:rsidR="00CE0EB2" w:rsidRPr="007F2770" w:rsidRDefault="00CE0EB2" w:rsidP="00CE0EB2">
      <w:pPr>
        <w:pStyle w:val="EX"/>
      </w:pPr>
      <w:r w:rsidRPr="007F2770">
        <w:t>[4]</w:t>
      </w:r>
      <w:r w:rsidRPr="007F2770">
        <w:tab/>
        <w:t>3GPP TS 23.003: "Numbering, addressing and identification".</w:t>
      </w:r>
    </w:p>
    <w:p w14:paraId="67E89A60" w14:textId="77777777" w:rsidR="00CE0EB2" w:rsidRPr="007F2770" w:rsidRDefault="00CE0EB2" w:rsidP="00CE0EB2">
      <w:pPr>
        <w:pStyle w:val="EX"/>
      </w:pPr>
      <w:r w:rsidRPr="007F2770">
        <w:t>[4A]</w:t>
      </w:r>
      <w:r w:rsidRPr="007F2770">
        <w:tab/>
        <w:t>3GPP TS 23.040: "Technical realization of Short Message Service (SMS)".</w:t>
      </w:r>
    </w:p>
    <w:p w14:paraId="61774D0F" w14:textId="77777777" w:rsidR="00CE0EB2" w:rsidRPr="007F2770" w:rsidRDefault="00CE0EB2" w:rsidP="00CE0EB2">
      <w:pPr>
        <w:pStyle w:val="EX"/>
      </w:pPr>
      <w:r w:rsidRPr="007F2770">
        <w:t>[4B]</w:t>
      </w:r>
      <w:r w:rsidRPr="007F2770">
        <w:tab/>
        <w:t>3GPP TS 23.032: "Universal Geographical Area Description (GAD)".</w:t>
      </w:r>
    </w:p>
    <w:p w14:paraId="38D42B3D" w14:textId="77777777" w:rsidR="00CE0EB2" w:rsidRPr="007F2770" w:rsidRDefault="00CE0EB2" w:rsidP="00CE0EB2">
      <w:pPr>
        <w:pStyle w:val="EX"/>
      </w:pPr>
      <w:r w:rsidRPr="007F2770">
        <w:t>[5]</w:t>
      </w:r>
      <w:r w:rsidRPr="007F2770">
        <w:tab/>
        <w:t>3GPP TS 23.122: "Non-Access-Stratum functions related to Mobile Station (MS) in idle mode".</w:t>
      </w:r>
    </w:p>
    <w:p w14:paraId="3E8BA77D" w14:textId="77777777" w:rsidR="00CE0EB2" w:rsidRPr="007F2770" w:rsidRDefault="00CE0EB2" w:rsidP="00CE0EB2">
      <w:pPr>
        <w:pStyle w:val="EX"/>
      </w:pPr>
      <w:r w:rsidRPr="007F2770">
        <w:t>[6]</w:t>
      </w:r>
      <w:r w:rsidRPr="007F2770">
        <w:tab/>
        <w:t>3GPP TS 23.167: "IP Multimedia Subsystem (IMS) emergency sessions".</w:t>
      </w:r>
    </w:p>
    <w:p w14:paraId="0EA54892" w14:textId="77777777" w:rsidR="00CE0EB2" w:rsidRPr="007F2770" w:rsidRDefault="00CE0EB2" w:rsidP="00CE0EB2">
      <w:pPr>
        <w:pStyle w:val="EX"/>
      </w:pPr>
      <w:r w:rsidRPr="007F2770">
        <w:t>[6A]</w:t>
      </w:r>
      <w:r w:rsidRPr="007F2770">
        <w:tab/>
        <w:t>3GPP TS 23.216: "Single Radio Voice Call Continuity (SRVCC); Stage 2".</w:t>
      </w:r>
    </w:p>
    <w:p w14:paraId="75DDBA90" w14:textId="77777777" w:rsidR="00CE0EB2" w:rsidRPr="007F2770" w:rsidRDefault="00CE0EB2" w:rsidP="00CE0EB2">
      <w:pPr>
        <w:pStyle w:val="EX"/>
      </w:pPr>
      <w:r w:rsidRPr="007F2770">
        <w:t>[6AB]</w:t>
      </w:r>
      <w:r w:rsidRPr="007F2770">
        <w:tab/>
        <w:t>3GPP TS 23.256: "Support of Uncrewed Aerial Systems (UAS) connectivity, identification and tracking; Stage 2".</w:t>
      </w:r>
    </w:p>
    <w:p w14:paraId="564B28FD" w14:textId="77777777" w:rsidR="00CE0EB2" w:rsidRPr="007F2770" w:rsidRDefault="00CE0EB2" w:rsidP="00CE0EB2">
      <w:pPr>
        <w:pStyle w:val="EX"/>
      </w:pPr>
      <w:r w:rsidRPr="007F2770">
        <w:t>[6B]</w:t>
      </w:r>
      <w:r w:rsidRPr="007F2770">
        <w:tab/>
        <w:t>3GPP TS 23.273: "5G System (5GS) Location Services (LCS); Stage 2".</w:t>
      </w:r>
    </w:p>
    <w:p w14:paraId="1C70435C" w14:textId="77777777" w:rsidR="00CE0EB2" w:rsidRPr="007F2770" w:rsidRDefault="00CE0EB2" w:rsidP="00CE0EB2">
      <w:pPr>
        <w:pStyle w:val="EX"/>
      </w:pPr>
      <w:r w:rsidRPr="007F2770">
        <w:t>[6C]</w:t>
      </w:r>
      <w:r w:rsidRPr="007F2770">
        <w:tab/>
        <w:t>3GPP TS 23.287: "Architecture enhancements for 5G System (5GS) to support Vehicle-to-Everything (V2X) services".</w:t>
      </w:r>
    </w:p>
    <w:p w14:paraId="19D4E4E9" w14:textId="77777777" w:rsidR="00CE0EB2" w:rsidRPr="007F2770" w:rsidRDefault="00CE0EB2" w:rsidP="00CE0EB2">
      <w:pPr>
        <w:pStyle w:val="EX"/>
      </w:pPr>
      <w:r w:rsidRPr="007F2770">
        <w:t>[6D]</w:t>
      </w:r>
      <w:r w:rsidRPr="007F2770">
        <w:tab/>
        <w:t>3GPP TS 23.316: "Wireless and wireline convergence access support for the 5G System (5GS)".</w:t>
      </w:r>
    </w:p>
    <w:p w14:paraId="175E72DF" w14:textId="77777777" w:rsidR="00CE0EB2" w:rsidRPr="007F2770" w:rsidRDefault="00CE0EB2" w:rsidP="00CE0EB2">
      <w:pPr>
        <w:pStyle w:val="EX"/>
      </w:pPr>
      <w:r w:rsidRPr="007F2770">
        <w:t>[6</w:t>
      </w:r>
      <w:r w:rsidRPr="007F2770">
        <w:rPr>
          <w:lang w:eastAsia="zh-CN"/>
        </w:rPr>
        <w:t>E</w:t>
      </w:r>
      <w:r w:rsidRPr="007F2770">
        <w:t>]</w:t>
      </w:r>
      <w:r w:rsidRPr="007F2770">
        <w:rPr>
          <w:lang w:eastAsia="zh-CN"/>
        </w:rPr>
        <w:tab/>
      </w:r>
      <w:r w:rsidRPr="007F2770">
        <w:t>3GPP TS 23.</w:t>
      </w:r>
      <w:r w:rsidRPr="007F2770">
        <w:rPr>
          <w:lang w:eastAsia="zh-CN"/>
        </w:rPr>
        <w:t>304</w:t>
      </w:r>
      <w:r w:rsidRPr="007F2770">
        <w:t>: "</w:t>
      </w:r>
      <w:r w:rsidRPr="007F2770">
        <w:rPr>
          <w:lang w:eastAsia="zh-CN"/>
        </w:rPr>
        <w:t>Proximity based Services (ProSe) in the 5G System (5GS)</w:t>
      </w:r>
      <w:r w:rsidRPr="007F2770">
        <w:t>".</w:t>
      </w:r>
    </w:p>
    <w:p w14:paraId="1D699FA5" w14:textId="77777777" w:rsidR="00CE0EB2" w:rsidRPr="007F2770" w:rsidRDefault="00CE0EB2" w:rsidP="00CE0EB2">
      <w:pPr>
        <w:pStyle w:val="EX"/>
      </w:pPr>
      <w:r w:rsidRPr="007F2770">
        <w:t>[7]</w:t>
      </w:r>
      <w:r w:rsidRPr="007F2770">
        <w:tab/>
        <w:t>3GPP TS 23.401: "GPRS enhancements for E-UTRAN access".</w:t>
      </w:r>
    </w:p>
    <w:p w14:paraId="781E2D1E" w14:textId="77777777" w:rsidR="00CE0EB2" w:rsidRPr="007F2770" w:rsidRDefault="00CE0EB2" w:rsidP="00CE0EB2">
      <w:pPr>
        <w:pStyle w:val="EX"/>
      </w:pPr>
      <w:r w:rsidRPr="007F2770">
        <w:t>[8]</w:t>
      </w:r>
      <w:r w:rsidRPr="007F2770">
        <w:tab/>
        <w:t>3GPP TS 23.501: "System Architecture for the 5G System; Stage 2".</w:t>
      </w:r>
    </w:p>
    <w:p w14:paraId="38B5D03C" w14:textId="77777777" w:rsidR="00CE0EB2" w:rsidRPr="007F2770" w:rsidRDefault="00CE0EB2" w:rsidP="00CE0EB2">
      <w:pPr>
        <w:pStyle w:val="EX"/>
      </w:pPr>
      <w:r w:rsidRPr="007F2770">
        <w:t>[9]</w:t>
      </w:r>
      <w:r w:rsidRPr="007F2770">
        <w:tab/>
        <w:t>3GPP TS 23.502: "Procedures for the 5G System; Stage 2".</w:t>
      </w:r>
    </w:p>
    <w:p w14:paraId="32025CD9" w14:textId="77777777" w:rsidR="00CE0EB2" w:rsidRPr="007F2770" w:rsidRDefault="00CE0EB2" w:rsidP="00CE0EB2">
      <w:pPr>
        <w:pStyle w:val="EX"/>
      </w:pPr>
      <w:r w:rsidRPr="007F2770">
        <w:t>[10]</w:t>
      </w:r>
      <w:r w:rsidRPr="007F2770">
        <w:tab/>
        <w:t>3GPP TS 23.503: "Policy and Charging Control Framework for the 5G System; Stage 2".</w:t>
      </w:r>
    </w:p>
    <w:p w14:paraId="1FB0BC83" w14:textId="77777777" w:rsidR="00CE0EB2" w:rsidRPr="007F2770" w:rsidRDefault="00CE0EB2" w:rsidP="00CE0EB2">
      <w:pPr>
        <w:pStyle w:val="EX"/>
      </w:pPr>
      <w:r w:rsidRPr="007F2770">
        <w:t>[10A]</w:t>
      </w:r>
      <w:r w:rsidRPr="007F2770">
        <w:tab/>
        <w:t>3GPP TS 23.548: "5G System Enhancements for Edge Computing; Stage 2".</w:t>
      </w:r>
    </w:p>
    <w:p w14:paraId="5A3CB299" w14:textId="77777777" w:rsidR="00CE0EB2" w:rsidRPr="007F2770" w:rsidRDefault="00CE0EB2" w:rsidP="00CE0EB2">
      <w:pPr>
        <w:pStyle w:val="EX"/>
      </w:pPr>
      <w:r w:rsidRPr="007F2770">
        <w:t>[11]</w:t>
      </w:r>
      <w:r w:rsidRPr="007F2770">
        <w:tab/>
        <w:t>3GPP TS 24.007: "Mobile radio interface signalling layer 3; General aspects".</w:t>
      </w:r>
    </w:p>
    <w:p w14:paraId="659C7C95" w14:textId="77777777" w:rsidR="00CE0EB2" w:rsidRPr="007F2770" w:rsidRDefault="00CE0EB2" w:rsidP="00CE0EB2">
      <w:pPr>
        <w:pStyle w:val="EX"/>
      </w:pPr>
      <w:r w:rsidRPr="007F2770">
        <w:t>[12]</w:t>
      </w:r>
      <w:r w:rsidRPr="007F2770">
        <w:tab/>
        <w:t>3GPP TS 24.008: "Mobile Radio Interface Layer 3 specification; Core Network Protocols; Stage 3".</w:t>
      </w:r>
    </w:p>
    <w:p w14:paraId="3F645AA3" w14:textId="77777777" w:rsidR="00CE0EB2" w:rsidRPr="007F2770" w:rsidRDefault="00CE0EB2" w:rsidP="00CE0EB2">
      <w:pPr>
        <w:pStyle w:val="EX"/>
        <w:rPr>
          <w:lang w:eastAsia="zh-CN"/>
        </w:rPr>
      </w:pPr>
      <w:r w:rsidRPr="007F2770">
        <w:rPr>
          <w:rFonts w:hint="eastAsia"/>
          <w:lang w:val="en-US" w:eastAsia="zh-CN"/>
        </w:rPr>
        <w:lastRenderedPageBreak/>
        <w:t>[</w:t>
      </w:r>
      <w:r w:rsidRPr="007F2770">
        <w:rPr>
          <w:lang w:val="en-US" w:eastAsia="zh-CN"/>
        </w:rPr>
        <w:t>13</w:t>
      </w:r>
      <w:r w:rsidRPr="007F2770">
        <w:rPr>
          <w:rFonts w:hint="eastAsia"/>
          <w:lang w:val="en-US" w:eastAsia="zh-CN"/>
        </w:rPr>
        <w:t>]</w:t>
      </w:r>
      <w:r w:rsidRPr="007F2770">
        <w:rPr>
          <w:rFonts w:hint="eastAsia"/>
          <w:lang w:val="en-US" w:eastAsia="zh-CN"/>
        </w:rPr>
        <w:tab/>
      </w:r>
      <w:r w:rsidRPr="007F2770">
        <w:t>3GPP TS 24.011: "Point-to-Point Short Message Service (SMS) support on mobile radio interface".</w:t>
      </w:r>
    </w:p>
    <w:p w14:paraId="07F5F862" w14:textId="77777777" w:rsidR="00CE0EB2" w:rsidRPr="007F2770" w:rsidRDefault="00CE0EB2" w:rsidP="00CE0EB2">
      <w:pPr>
        <w:pStyle w:val="EX"/>
      </w:pPr>
      <w:r w:rsidRPr="007F2770">
        <w:t>[13A]</w:t>
      </w:r>
      <w:r w:rsidRPr="007F2770">
        <w:tab/>
        <w:t>3GPP TS 24.080: "Mobile radio interface layer 3 Supplementary services specification; Formats and coding".</w:t>
      </w:r>
    </w:p>
    <w:p w14:paraId="024680ED" w14:textId="77777777" w:rsidR="00CE0EB2" w:rsidRPr="007F2770" w:rsidRDefault="00CE0EB2" w:rsidP="00CE0EB2">
      <w:pPr>
        <w:pStyle w:val="EX"/>
      </w:pPr>
      <w:r w:rsidRPr="007F2770">
        <w:t>[13B]</w:t>
      </w:r>
      <w:r w:rsidRPr="007F2770">
        <w:tab/>
        <w:t>3GPP TS 24.193: "Access Traffic Steering, Switching and Splitting; Stage 3".</w:t>
      </w:r>
    </w:p>
    <w:p w14:paraId="65CCB5D9" w14:textId="77777777" w:rsidR="00CE0EB2" w:rsidRPr="007F2770" w:rsidRDefault="00CE0EB2" w:rsidP="00CE0EB2">
      <w:pPr>
        <w:pStyle w:val="EX"/>
      </w:pPr>
      <w:r w:rsidRPr="007F2770">
        <w:t>[13C]</w:t>
      </w:r>
      <w:r w:rsidRPr="007F2770">
        <w:tab/>
        <w:t xml:space="preserve">3GPP TS 24.173: "IMS Multimedia telephony </w:t>
      </w:r>
      <w:r w:rsidRPr="007F2770">
        <w:rPr>
          <w:rFonts w:hint="eastAsia"/>
          <w:lang w:eastAsia="zh-CN"/>
        </w:rPr>
        <w:t xml:space="preserve">communication </w:t>
      </w:r>
      <w:r w:rsidRPr="007F2770">
        <w:t>service and supplementary services; Stage 3".</w:t>
      </w:r>
    </w:p>
    <w:p w14:paraId="7969370C" w14:textId="77777777" w:rsidR="00CE0EB2" w:rsidRPr="007F2770" w:rsidRDefault="00CE0EB2" w:rsidP="00CE0EB2">
      <w:pPr>
        <w:pStyle w:val="EX"/>
      </w:pPr>
      <w:r w:rsidRPr="007F2770">
        <w:t>[13D]</w:t>
      </w:r>
      <w:r w:rsidRPr="007F2770">
        <w:tab/>
        <w:t>3GPP TS 24.174: "Support of multi-device and multi-identity in the IP Multimedia Subsystem (IMS); Stage 3".</w:t>
      </w:r>
    </w:p>
    <w:p w14:paraId="5471C9CF" w14:textId="77777777" w:rsidR="00CE0EB2" w:rsidRPr="007F2770" w:rsidRDefault="00CE0EB2" w:rsidP="00CE0EB2">
      <w:pPr>
        <w:pStyle w:val="EX"/>
      </w:pPr>
      <w:r w:rsidRPr="007F2770">
        <w:t>[14]</w:t>
      </w:r>
      <w:r w:rsidRPr="007F2770">
        <w:tab/>
        <w:t>3GPP TS 24.229: "IP multimedia call control protocol based on Session Initiation Protocol (SIP) and Session Description Protocol (SDP); Stage 3".</w:t>
      </w:r>
    </w:p>
    <w:p w14:paraId="2C57ED2E" w14:textId="77777777" w:rsidR="00CE0EB2" w:rsidRPr="007F2770" w:rsidRDefault="00CE0EB2" w:rsidP="00CE0EB2">
      <w:pPr>
        <w:pStyle w:val="EX"/>
      </w:pPr>
      <w:r w:rsidRPr="007F2770">
        <w:t>[14AA]</w:t>
      </w:r>
      <w:r w:rsidRPr="007F2770">
        <w:tab/>
        <w:t>3GPP TS 24.237: "IP Multimedia (IM) Core Network (CN) subsystem IP Multimedia Subsystem (IMS) service continuity; Stage 3".</w:t>
      </w:r>
    </w:p>
    <w:p w14:paraId="4432D587" w14:textId="77777777" w:rsidR="00CE0EB2" w:rsidRPr="007F2770" w:rsidRDefault="00CE0EB2" w:rsidP="00CE0EB2">
      <w:pPr>
        <w:pStyle w:val="EX"/>
        <w:rPr>
          <w:noProof/>
        </w:rPr>
      </w:pPr>
      <w:r w:rsidRPr="007F2770">
        <w:t>[14A]</w:t>
      </w:r>
      <w:r w:rsidRPr="007F2770">
        <w:tab/>
        <w:t>3GPP TS 24.250: "Protocol for Reliable Data Service; Stage 3".</w:t>
      </w:r>
    </w:p>
    <w:p w14:paraId="6D367162" w14:textId="77777777" w:rsidR="00CE0EB2" w:rsidRPr="007F2770" w:rsidRDefault="00CE0EB2" w:rsidP="00CE0EB2">
      <w:pPr>
        <w:pStyle w:val="EX"/>
      </w:pPr>
      <w:r w:rsidRPr="007F2770">
        <w:rPr>
          <w:lang w:val="en-US"/>
        </w:rPr>
        <w:t>[15]</w:t>
      </w:r>
      <w:r w:rsidRPr="007F2770">
        <w:rPr>
          <w:lang w:val="en-US"/>
        </w:rPr>
        <w:tab/>
      </w:r>
      <w:r w:rsidRPr="007F2770">
        <w:t>3GPP TS 24.301: "Non-Access-Stratum (NAS) protocol for Evolved Packet System (EPS); Stage 3".</w:t>
      </w:r>
    </w:p>
    <w:p w14:paraId="5CA8B888" w14:textId="77777777" w:rsidR="00CE0EB2" w:rsidRPr="007F2770" w:rsidRDefault="00CE0EB2" w:rsidP="00CE0EB2">
      <w:pPr>
        <w:pStyle w:val="EX"/>
      </w:pPr>
      <w:r w:rsidRPr="007F2770">
        <w:t>[16]</w:t>
      </w:r>
      <w:r w:rsidRPr="007F2770">
        <w:tab/>
        <w:t>3GPP TS 24.302: "Access to the 3GPP Evolved Packet Core (EPC) via non-3GPP access networks; Stage 3"</w:t>
      </w:r>
    </w:p>
    <w:p w14:paraId="4FBC2407" w14:textId="77777777" w:rsidR="00CE0EB2" w:rsidRPr="007F2770" w:rsidRDefault="00CE0EB2" w:rsidP="00CE0EB2">
      <w:pPr>
        <w:pStyle w:val="EX"/>
        <w:rPr>
          <w:lang w:eastAsia="ja-JP"/>
        </w:rPr>
      </w:pPr>
      <w:r w:rsidRPr="007F2770">
        <w:rPr>
          <w:lang w:eastAsia="ja-JP"/>
        </w:rPr>
        <w:t>[17]</w:t>
      </w:r>
      <w:r w:rsidRPr="007F2770">
        <w:rPr>
          <w:lang w:eastAsia="ja-JP"/>
        </w:rPr>
        <w:tab/>
        <w:t>3GPP TS 24.368: "Non-Access Stratum (NAS) configuration Management Object (MO)".</w:t>
      </w:r>
    </w:p>
    <w:p w14:paraId="7FBF0C96" w14:textId="77777777" w:rsidR="00CE0EB2" w:rsidRPr="007F2770" w:rsidRDefault="00CE0EB2" w:rsidP="00CE0EB2">
      <w:pPr>
        <w:pStyle w:val="EX"/>
      </w:pPr>
      <w:r w:rsidRPr="007F2770">
        <w:t>[18]</w:t>
      </w:r>
      <w:r w:rsidRPr="007F2770">
        <w:tab/>
        <w:t>3GPP TS 24.502: "Access to the 3GPP 5G System (5GS) via non-3GPP access networks; Stage 3".</w:t>
      </w:r>
    </w:p>
    <w:p w14:paraId="5F52D3D8" w14:textId="77777777" w:rsidR="00CE0EB2" w:rsidRPr="007F2770" w:rsidRDefault="00CE0EB2" w:rsidP="00CE0EB2">
      <w:pPr>
        <w:pStyle w:val="EX"/>
      </w:pPr>
      <w:r w:rsidRPr="007F2770">
        <w:t>[19]</w:t>
      </w:r>
      <w:r w:rsidRPr="007F2770">
        <w:tab/>
        <w:t>3GPP TS 24.526: "UE policies for 5G System (5GS); Stage 3".</w:t>
      </w:r>
    </w:p>
    <w:p w14:paraId="07960154" w14:textId="77777777" w:rsidR="00CE0EB2" w:rsidRPr="007F2770" w:rsidRDefault="00CE0EB2" w:rsidP="00CE0EB2">
      <w:pPr>
        <w:pStyle w:val="EX"/>
      </w:pPr>
      <w:r w:rsidRPr="007F2770">
        <w:t>[19BA]</w:t>
      </w:r>
      <w:r w:rsidRPr="007F2770">
        <w:tab/>
      </w:r>
      <w:r w:rsidRPr="007F2770">
        <w:rPr>
          <w:lang w:eastAsia="ko-KR"/>
        </w:rPr>
        <w:t>3GPP</w:t>
      </w:r>
      <w:r w:rsidRPr="007F2770">
        <w:t> TS 24.539: "5G System (5GS); Network to TSN translator (TT) protocol aspects; Stage 3".</w:t>
      </w:r>
    </w:p>
    <w:p w14:paraId="20BDB0A9" w14:textId="77777777" w:rsidR="00CE0EB2" w:rsidRPr="007F2770" w:rsidRDefault="00CE0EB2" w:rsidP="00CE0EB2">
      <w:pPr>
        <w:pStyle w:val="EX"/>
        <w:rPr>
          <w:lang w:eastAsia="ko-KR"/>
        </w:rPr>
      </w:pPr>
      <w:r w:rsidRPr="007F2770">
        <w:rPr>
          <w:rFonts w:hint="eastAsia"/>
          <w:lang w:eastAsia="ko-KR"/>
        </w:rPr>
        <w:t>[</w:t>
      </w:r>
      <w:r w:rsidRPr="007F2770">
        <w:rPr>
          <w:lang w:eastAsia="ko-KR"/>
        </w:rPr>
        <w:t>19A</w:t>
      </w:r>
      <w:r w:rsidRPr="007F2770">
        <w:rPr>
          <w:rFonts w:hint="eastAsia"/>
          <w:lang w:eastAsia="ko-KR"/>
        </w:rPr>
        <w:t>]</w:t>
      </w:r>
      <w:r w:rsidRPr="007F2770">
        <w:rPr>
          <w:lang w:eastAsia="ko-KR"/>
        </w:rPr>
        <w:tab/>
        <w:t>3GPP</w:t>
      </w:r>
      <w:r w:rsidRPr="007F2770">
        <w:t> TS 24.535: "</w:t>
      </w:r>
      <w:r w:rsidRPr="007F2770">
        <w:rPr>
          <w:lang w:eastAsia="ko-KR"/>
        </w:rPr>
        <w:t>Device-Side Time-Sensitive Networking (TSN) Translator (DS-TT) to Network-Side TSN Translator (NW-TT) protocol aspects; Stage 3".</w:t>
      </w:r>
    </w:p>
    <w:p w14:paraId="282EFF44" w14:textId="77777777" w:rsidR="00CE0EB2" w:rsidRPr="007F2770" w:rsidRDefault="00CE0EB2" w:rsidP="00CE0EB2">
      <w:pPr>
        <w:pStyle w:val="EX"/>
      </w:pPr>
      <w:r w:rsidRPr="007F2770">
        <w:t>[19B]</w:t>
      </w:r>
      <w:r w:rsidRPr="007F2770">
        <w:tab/>
        <w:t>3GPP TS 24.587: "Vehicle-to-Everything (V2X) services in 5G System (5GS); Protocol aspects; Stage 3"</w:t>
      </w:r>
    </w:p>
    <w:p w14:paraId="2E038C33" w14:textId="77777777" w:rsidR="00CE0EB2" w:rsidRPr="007F2770" w:rsidRDefault="00CE0EB2" w:rsidP="00CE0EB2">
      <w:pPr>
        <w:pStyle w:val="EX"/>
        <w:rPr>
          <w:lang w:val="en-US"/>
        </w:rPr>
      </w:pPr>
      <w:r w:rsidRPr="007F2770">
        <w:t>[19C]</w:t>
      </w:r>
      <w:r w:rsidRPr="007F2770">
        <w:tab/>
        <w:t>3GPP TS 24.588: "Vehicle-to-Everything (V2X) services in 5G System (5GS); User Equipment (UE) policies; Stage 3"</w:t>
      </w:r>
    </w:p>
    <w:p w14:paraId="592658B7" w14:textId="77777777" w:rsidR="00CE0EB2" w:rsidRPr="007F2770" w:rsidRDefault="00CE0EB2" w:rsidP="00CE0EB2">
      <w:pPr>
        <w:pStyle w:val="EX"/>
      </w:pPr>
      <w:r w:rsidRPr="007F2770">
        <w:t>[19D]</w:t>
      </w:r>
      <w:r w:rsidRPr="007F2770">
        <w:tab/>
        <w:t>Void.</w:t>
      </w:r>
    </w:p>
    <w:p w14:paraId="2F265CAB" w14:textId="77777777" w:rsidR="00CE0EB2" w:rsidRPr="007F2770" w:rsidRDefault="00CE0EB2" w:rsidP="00CE0EB2">
      <w:pPr>
        <w:pStyle w:val="EX"/>
        <w:rPr>
          <w:lang w:eastAsia="zh-CN"/>
        </w:rPr>
      </w:pPr>
      <w:r w:rsidRPr="007F2770">
        <w:t>[19</w:t>
      </w:r>
      <w:r w:rsidRPr="007F2770">
        <w:rPr>
          <w:lang w:eastAsia="zh-CN"/>
        </w:rPr>
        <w:t>E</w:t>
      </w:r>
      <w:r w:rsidRPr="007F2770">
        <w:t>]</w:t>
      </w:r>
      <w:r w:rsidRPr="007F2770">
        <w:tab/>
        <w:t>3GPP TS 24.5</w:t>
      </w:r>
      <w:r w:rsidRPr="007F2770">
        <w:rPr>
          <w:lang w:eastAsia="zh-CN"/>
        </w:rPr>
        <w:t>54</w:t>
      </w:r>
      <w:r w:rsidRPr="007F2770">
        <w:t>: "</w:t>
      </w:r>
      <w:r w:rsidRPr="007F2770">
        <w:rPr>
          <w:lang w:eastAsia="zh-CN"/>
        </w:rPr>
        <w:t>Proximity-service</w:t>
      </w:r>
      <w:r w:rsidRPr="007F2770">
        <w:t xml:space="preserve"> (</w:t>
      </w:r>
      <w:r w:rsidRPr="007F2770">
        <w:rPr>
          <w:lang w:eastAsia="zh-CN"/>
        </w:rPr>
        <w:t>ProSe</w:t>
      </w:r>
      <w:r w:rsidRPr="007F2770">
        <w:t>) in 5G System (5GS)</w:t>
      </w:r>
      <w:r w:rsidRPr="007F2770">
        <w:rPr>
          <w:lang w:eastAsia="zh-CN"/>
        </w:rPr>
        <w:t xml:space="preserve"> protocol aspects</w:t>
      </w:r>
      <w:r w:rsidRPr="007F2770">
        <w:t>; Stage 3"</w:t>
      </w:r>
      <w:r w:rsidRPr="007F2770">
        <w:rPr>
          <w:lang w:eastAsia="zh-CN"/>
        </w:rPr>
        <w:t>.</w:t>
      </w:r>
    </w:p>
    <w:p w14:paraId="6DBDCD15" w14:textId="77777777" w:rsidR="00CE0EB2" w:rsidRPr="007F2770" w:rsidRDefault="00CE0EB2" w:rsidP="00CE0EB2">
      <w:pPr>
        <w:pStyle w:val="EX"/>
      </w:pPr>
      <w:r w:rsidRPr="007F2770">
        <w:t>[19</w:t>
      </w:r>
      <w:r w:rsidRPr="007F2770">
        <w:rPr>
          <w:rFonts w:hint="eastAsia"/>
          <w:lang w:eastAsia="zh-CN"/>
        </w:rPr>
        <w:t>F</w:t>
      </w:r>
      <w:r w:rsidRPr="007F2770">
        <w:t>]</w:t>
      </w:r>
      <w:r w:rsidRPr="007F2770">
        <w:tab/>
        <w:t>3GPP TS 24.555: "</w:t>
      </w:r>
      <w:r w:rsidRPr="007F2770">
        <w:rPr>
          <w:rFonts w:hint="eastAsia"/>
          <w:lang w:eastAsia="zh-CN"/>
        </w:rPr>
        <w:t>Proximity</w:t>
      </w:r>
      <w:r w:rsidRPr="007F2770">
        <w:t>-services</w:t>
      </w:r>
      <w:r w:rsidRPr="007F2770">
        <w:rPr>
          <w:rFonts w:hint="eastAsia"/>
          <w:lang w:eastAsia="zh-CN"/>
        </w:rPr>
        <w:t xml:space="preserve"> (ProSe)</w:t>
      </w:r>
      <w:r w:rsidRPr="007F2770">
        <w:t xml:space="preserve"> in 5G System (5GS); User Equipment (UE) policies; Stage 3"</w:t>
      </w:r>
      <w:r w:rsidRPr="007F2770">
        <w:rPr>
          <w:rFonts w:hint="eastAsia"/>
          <w:lang w:eastAsia="zh-CN"/>
        </w:rPr>
        <w:t>.</w:t>
      </w:r>
    </w:p>
    <w:p w14:paraId="25718AFA" w14:textId="77777777" w:rsidR="00CE0EB2" w:rsidRPr="007F2770" w:rsidRDefault="00CE0EB2" w:rsidP="00CE0EB2">
      <w:pPr>
        <w:pStyle w:val="EX"/>
      </w:pPr>
      <w:r w:rsidRPr="007F2770">
        <w:t>[20]</w:t>
      </w:r>
      <w:r w:rsidRPr="007F2770">
        <w:tab/>
        <w:t>3GPP TS 24.623: "Extensive Markup Language (XML) Configuration Access Protocol (XCAP) over the Ut interface for Manipulating Supplementary Services".</w:t>
      </w:r>
    </w:p>
    <w:p w14:paraId="0FED657A" w14:textId="77777777" w:rsidR="00CE0EB2" w:rsidRPr="007F2770" w:rsidRDefault="00CE0EB2" w:rsidP="00CE0EB2">
      <w:pPr>
        <w:pStyle w:val="EX"/>
      </w:pPr>
      <w:r w:rsidRPr="007F2770">
        <w:t>[20AA]</w:t>
      </w:r>
      <w:r w:rsidRPr="007F2770">
        <w:tab/>
        <w:t>3GPP TS 29.500: "5G System; Technical Realization of Service Based Architecture; Stage 3".</w:t>
      </w:r>
    </w:p>
    <w:p w14:paraId="215AA5D4" w14:textId="77777777" w:rsidR="00CE0EB2" w:rsidRPr="007F2770" w:rsidRDefault="00CE0EB2" w:rsidP="00CE0EB2">
      <w:pPr>
        <w:pStyle w:val="EX"/>
      </w:pPr>
      <w:r w:rsidRPr="007F2770">
        <w:t>[20A]</w:t>
      </w:r>
      <w:r w:rsidRPr="007F2770">
        <w:tab/>
        <w:t>3GPP TS 29.502: "5G System; Session Management Services; Stage 3".</w:t>
      </w:r>
    </w:p>
    <w:p w14:paraId="2D988BCF" w14:textId="77777777" w:rsidR="00CE0EB2" w:rsidRPr="007F2770" w:rsidRDefault="00CE0EB2" w:rsidP="00CE0EB2">
      <w:pPr>
        <w:pStyle w:val="EX"/>
      </w:pPr>
      <w:r w:rsidRPr="007F2770">
        <w:t>[20AB]</w:t>
      </w:r>
      <w:r w:rsidRPr="007F2770">
        <w:tab/>
        <w:t>3GPP TS 29.503: "5G System; Unified Data Management Services; Stage 3".</w:t>
      </w:r>
    </w:p>
    <w:p w14:paraId="50385D37" w14:textId="77777777" w:rsidR="00CE0EB2" w:rsidRPr="007F2770" w:rsidRDefault="00CE0EB2" w:rsidP="00CE0EB2">
      <w:pPr>
        <w:pStyle w:val="EX"/>
      </w:pPr>
      <w:r w:rsidRPr="007F2770">
        <w:t>[20B]</w:t>
      </w:r>
      <w:r w:rsidRPr="007F2770">
        <w:tab/>
        <w:t>3GPP TS 29.518: "5G System; Access and Mobility Management Services; Stage 3".</w:t>
      </w:r>
    </w:p>
    <w:p w14:paraId="1D5CD8BB" w14:textId="77777777" w:rsidR="00CE0EB2" w:rsidRPr="007F2770" w:rsidRDefault="00CE0EB2" w:rsidP="00CE0EB2">
      <w:pPr>
        <w:pStyle w:val="EX"/>
      </w:pPr>
      <w:r w:rsidRPr="007F2770">
        <w:t>[21]</w:t>
      </w:r>
      <w:r w:rsidRPr="007F2770">
        <w:tab/>
        <w:t>3GPP TS 29.525: "5G System; UE Policy Control Service; Stage 3".</w:t>
      </w:r>
    </w:p>
    <w:p w14:paraId="0DF337EE" w14:textId="77777777" w:rsidR="00CE0EB2" w:rsidRPr="007F2770" w:rsidRDefault="00CE0EB2" w:rsidP="00CE0EB2">
      <w:pPr>
        <w:pStyle w:val="EX"/>
      </w:pPr>
      <w:r w:rsidRPr="007F2770">
        <w:lastRenderedPageBreak/>
        <w:t>[21A]</w:t>
      </w:r>
      <w:r w:rsidRPr="007F2770">
        <w:tab/>
        <w:t>3GPP TS 29.526: "5G System; Network Slice-Specific Authentication and Authorization (NSSAA) services; Stage 3".</w:t>
      </w:r>
    </w:p>
    <w:p w14:paraId="46B56F91" w14:textId="77777777" w:rsidR="00CE0EB2" w:rsidRPr="007F2770" w:rsidRDefault="00CE0EB2" w:rsidP="00CE0EB2">
      <w:pPr>
        <w:pStyle w:val="EX"/>
      </w:pPr>
      <w:r w:rsidRPr="007F2770">
        <w:t>[21B]</w:t>
      </w:r>
      <w:r w:rsidRPr="007F2770">
        <w:tab/>
        <w:t>3GPP TS 29.256: "5G System; Uncrewed Aerial Systems Network Function (UAS-NF); Aerial Management Services; Stage 3.</w:t>
      </w:r>
    </w:p>
    <w:p w14:paraId="3985D9CE" w14:textId="77777777" w:rsidR="00CE0EB2" w:rsidRPr="007F2770" w:rsidRDefault="00CE0EB2" w:rsidP="00CE0EB2">
      <w:pPr>
        <w:pStyle w:val="EX"/>
        <w:rPr>
          <w:lang w:eastAsia="ja-JP"/>
        </w:rPr>
      </w:pPr>
      <w:r w:rsidRPr="007F2770">
        <w:t>[22]</w:t>
      </w:r>
      <w:r w:rsidRPr="007F2770">
        <w:tab/>
        <w:t>3GPP TS </w:t>
      </w:r>
      <w:r w:rsidRPr="007F2770">
        <w:rPr>
          <w:rFonts w:hint="eastAsia"/>
          <w:lang w:eastAsia="ja-JP"/>
        </w:rPr>
        <w:t>31</w:t>
      </w:r>
      <w:r w:rsidRPr="007F2770">
        <w:t>.</w:t>
      </w:r>
      <w:r w:rsidRPr="007F2770">
        <w:rPr>
          <w:rFonts w:hint="eastAsia"/>
          <w:lang w:eastAsia="ja-JP"/>
        </w:rPr>
        <w:t>102</w:t>
      </w:r>
      <w:r w:rsidRPr="007F2770">
        <w:t>: "Characteristics of the Universal Subscriber Identity Module (USIM) application".</w:t>
      </w:r>
    </w:p>
    <w:p w14:paraId="5F017C4A" w14:textId="77777777" w:rsidR="00CE0EB2" w:rsidRPr="007F2770" w:rsidRDefault="00CE0EB2" w:rsidP="00CE0EB2">
      <w:pPr>
        <w:pStyle w:val="EX"/>
      </w:pPr>
      <w:r w:rsidRPr="007F2770">
        <w:t>[22A]</w:t>
      </w:r>
      <w:r w:rsidRPr="007F2770">
        <w:tab/>
        <w:t>3GPP TS 31.111: "USIM Application Toolkit (USAT)".</w:t>
      </w:r>
    </w:p>
    <w:p w14:paraId="570A1586" w14:textId="77777777" w:rsidR="00CE0EB2" w:rsidRPr="007F2770" w:rsidRDefault="00CE0EB2" w:rsidP="00CE0EB2">
      <w:pPr>
        <w:pStyle w:val="EX"/>
      </w:pPr>
      <w:r w:rsidRPr="007F2770">
        <w:t>[22B]</w:t>
      </w:r>
      <w:r w:rsidRPr="007F2770">
        <w:tab/>
        <w:t>3GPP TS 31.115: "Secured packet structure for (Universal) Subscriber Identity Module (U)SIM Toolkit applications".</w:t>
      </w:r>
    </w:p>
    <w:p w14:paraId="38E88C13" w14:textId="77777777" w:rsidR="00CE0EB2" w:rsidRPr="007F2770" w:rsidRDefault="00CE0EB2" w:rsidP="00CE0EB2">
      <w:pPr>
        <w:pStyle w:val="EX"/>
      </w:pPr>
      <w:r w:rsidRPr="007F2770">
        <w:t>[23]</w:t>
      </w:r>
      <w:r w:rsidRPr="007F2770">
        <w:tab/>
        <w:t>3GPP TS 33.102: "3G security; Security architecture".</w:t>
      </w:r>
    </w:p>
    <w:p w14:paraId="4C5278F0" w14:textId="77777777" w:rsidR="00CE0EB2" w:rsidRPr="007F2770" w:rsidRDefault="00CE0EB2" w:rsidP="00CE0EB2">
      <w:pPr>
        <w:pStyle w:val="EX"/>
      </w:pPr>
      <w:r w:rsidRPr="007F2770">
        <w:t>[23A]</w:t>
      </w:r>
      <w:r w:rsidRPr="007F2770">
        <w:rPr>
          <w:rFonts w:hint="eastAsia"/>
        </w:rPr>
        <w:tab/>
      </w:r>
      <w:r w:rsidRPr="007F2770">
        <w:t>3GPP TS 33.401: "3GPP System Architecture Evolution; Security architecture".</w:t>
      </w:r>
    </w:p>
    <w:p w14:paraId="12F66655" w14:textId="77777777" w:rsidR="00CE0EB2" w:rsidRPr="007F2770" w:rsidRDefault="00CE0EB2" w:rsidP="00CE0EB2">
      <w:pPr>
        <w:pStyle w:val="EX"/>
      </w:pPr>
      <w:r w:rsidRPr="007F2770">
        <w:t>[24]</w:t>
      </w:r>
      <w:r w:rsidRPr="007F2770">
        <w:rPr>
          <w:rFonts w:hint="eastAsia"/>
        </w:rPr>
        <w:tab/>
      </w:r>
      <w:r w:rsidRPr="007F2770">
        <w:t>3GPP TS 33.501: "Security architecture and procedures for 5G System".</w:t>
      </w:r>
    </w:p>
    <w:p w14:paraId="11C087E0" w14:textId="77777777" w:rsidR="00CE0EB2" w:rsidRPr="007F2770" w:rsidRDefault="00CE0EB2" w:rsidP="00CE0EB2">
      <w:pPr>
        <w:pStyle w:val="EX"/>
      </w:pPr>
      <w:r w:rsidRPr="007F2770">
        <w:t>[24A]</w:t>
      </w:r>
      <w:r w:rsidRPr="007F2770">
        <w:tab/>
        <w:t xml:space="preserve">3GPP TS </w:t>
      </w:r>
      <w:bookmarkStart w:id="10" w:name="specNumber"/>
      <w:r w:rsidRPr="007F2770">
        <w:rPr>
          <w:rFonts w:hint="eastAsia"/>
        </w:rPr>
        <w:t>33</w:t>
      </w:r>
      <w:r w:rsidRPr="007F2770">
        <w:t>.</w:t>
      </w:r>
      <w:bookmarkEnd w:id="10"/>
      <w:r w:rsidRPr="007F2770">
        <w:rPr>
          <w:rFonts w:hint="eastAsia"/>
        </w:rPr>
        <w:t>535</w:t>
      </w:r>
      <w:r w:rsidRPr="007F2770">
        <w:t>: "Authentication and Key Management for Applications (AKMA) based on 3GPP credentials in the 5G System (5GS)".</w:t>
      </w:r>
    </w:p>
    <w:p w14:paraId="22294A4F" w14:textId="77777777" w:rsidR="00CE0EB2" w:rsidRPr="007F2770" w:rsidRDefault="00CE0EB2" w:rsidP="00CE0EB2">
      <w:pPr>
        <w:pStyle w:val="EX"/>
      </w:pPr>
      <w:r w:rsidRPr="007F2770">
        <w:t>[24B]</w:t>
      </w:r>
      <w:r w:rsidRPr="007F2770">
        <w:tab/>
        <w:t>3GPP TS 33.256: "Security aspects of Uncrewed Aerial Systems (UAS)".</w:t>
      </w:r>
    </w:p>
    <w:p w14:paraId="25147970" w14:textId="77777777" w:rsidR="00CE0EB2" w:rsidRPr="007F2770" w:rsidRDefault="00CE0EB2" w:rsidP="00CE0EB2">
      <w:pPr>
        <w:pStyle w:val="EX"/>
      </w:pPr>
      <w:r w:rsidRPr="007F2770">
        <w:t>[25]</w:t>
      </w:r>
      <w:r w:rsidRPr="007F2770">
        <w:tab/>
        <w:t>3GPP TS 36.323: "NR; Packet Data Convergence Protocol (PDCP) specification".</w:t>
      </w:r>
    </w:p>
    <w:p w14:paraId="1D839522" w14:textId="77777777" w:rsidR="00CE0EB2" w:rsidRPr="007F2770" w:rsidRDefault="00CE0EB2" w:rsidP="00CE0EB2">
      <w:pPr>
        <w:pStyle w:val="EX"/>
      </w:pPr>
      <w:r w:rsidRPr="007F2770">
        <w:t>[25A]</w:t>
      </w:r>
      <w:r w:rsidRPr="007F2770">
        <w:tab/>
        <w:t>3GPP TS 36.331: "Evolved Universal Terrestrial Radio Access (E-UTRA); Radio Resource Control (RRC) protocol specification".</w:t>
      </w:r>
    </w:p>
    <w:p w14:paraId="5BFCEBDA" w14:textId="77777777" w:rsidR="00CE0EB2" w:rsidRPr="007F2770" w:rsidRDefault="00CE0EB2" w:rsidP="00CE0EB2">
      <w:pPr>
        <w:pStyle w:val="EX"/>
      </w:pPr>
      <w:r w:rsidRPr="007F2770">
        <w:t>[25B]</w:t>
      </w:r>
      <w:r w:rsidRPr="007F2770">
        <w:tab/>
      </w:r>
      <w:r w:rsidRPr="007F2770">
        <w:rPr>
          <w:lang w:eastAsia="zh-CN"/>
        </w:rPr>
        <w:t>3GPP TS 36.300: "Evolved Universal Terrestrial Radio Access (E-UTRA) and Evolved Universal Terrestrial Radio Access Network (E-UTRAN); Overall description".</w:t>
      </w:r>
    </w:p>
    <w:p w14:paraId="10F0F45F" w14:textId="77777777" w:rsidR="00CE0EB2" w:rsidRPr="007F2770" w:rsidRDefault="00CE0EB2" w:rsidP="00CE0EB2">
      <w:pPr>
        <w:pStyle w:val="EX"/>
      </w:pPr>
      <w:r w:rsidRPr="007F2770">
        <w:t>[25C]</w:t>
      </w:r>
      <w:r w:rsidRPr="007F2770">
        <w:tab/>
        <w:t>3GPP TS 36.304: "Evolved Universal Terrestrial Radio Access (E-UTRA); User Equipment (UE) procedures in idle mode".</w:t>
      </w:r>
    </w:p>
    <w:p w14:paraId="06DBA2C1" w14:textId="77777777" w:rsidR="00CE0EB2" w:rsidRPr="007F2770" w:rsidRDefault="00CE0EB2" w:rsidP="00CE0EB2">
      <w:pPr>
        <w:pStyle w:val="EX"/>
      </w:pPr>
      <w:r w:rsidRPr="007F2770">
        <w:t>[25D]</w:t>
      </w:r>
      <w:r w:rsidRPr="007F2770">
        <w:tab/>
        <w:t>3GPP TS 36.306: "Evolved Universal Terrestrial Radio Access (E-UTRA); User Equipment (UE) radio access capabilities".</w:t>
      </w:r>
    </w:p>
    <w:p w14:paraId="32FF691B" w14:textId="77777777" w:rsidR="00CE0EB2" w:rsidRPr="007F2770" w:rsidRDefault="00CE0EB2" w:rsidP="00CE0EB2">
      <w:pPr>
        <w:pStyle w:val="EX"/>
      </w:pPr>
      <w:r w:rsidRPr="007F2770">
        <w:t>[25E]</w:t>
      </w:r>
      <w:r w:rsidRPr="007F2770">
        <w:tab/>
        <w:t>3GPP TS 36.321: "Evolved Universal Terrestrial Radio Access (E-UTRA); Medium Access Control (MAC) protocol specification".</w:t>
      </w:r>
    </w:p>
    <w:p w14:paraId="0B7003FC" w14:textId="77777777" w:rsidR="00CE0EB2" w:rsidRDefault="00CE0EB2" w:rsidP="00CE0EB2">
      <w:pPr>
        <w:pStyle w:val="EX"/>
      </w:pPr>
      <w:r w:rsidRPr="007F2770">
        <w:rPr>
          <w:lang w:val="en-US"/>
        </w:rPr>
        <w:t>[26]</w:t>
      </w:r>
      <w:r w:rsidRPr="007F2770">
        <w:rPr>
          <w:lang w:val="en-US"/>
        </w:rPr>
        <w:tab/>
      </w:r>
      <w:r w:rsidRPr="007F2770">
        <w:t>3GPP TS 3</w:t>
      </w:r>
      <w:r w:rsidRPr="007F2770">
        <w:rPr>
          <w:rFonts w:hint="eastAsia"/>
          <w:lang w:eastAsia="zh-CN"/>
        </w:rPr>
        <w:t>7</w:t>
      </w:r>
      <w:r w:rsidRPr="007F2770">
        <w:t>.355: "LTE Positioning Protocol (LPP)".</w:t>
      </w:r>
    </w:p>
    <w:p w14:paraId="63557F7C" w14:textId="77777777" w:rsidR="00CE0EB2" w:rsidRPr="00495EC6" w:rsidRDefault="00CE0EB2" w:rsidP="00CE0EB2">
      <w:pPr>
        <w:pStyle w:val="EX"/>
      </w:pPr>
      <w:r>
        <w:t>[26A]</w:t>
      </w:r>
      <w:r>
        <w:tab/>
      </w:r>
      <w:r w:rsidRPr="00DC2402">
        <w:t>3GPP</w:t>
      </w:r>
      <w:r>
        <w:t> </w:t>
      </w:r>
      <w:r w:rsidRPr="00DC2402">
        <w:t>TS</w:t>
      </w:r>
      <w:r>
        <w:t> </w:t>
      </w:r>
      <w:r w:rsidRPr="00F538F1">
        <w:t>38.355</w:t>
      </w:r>
      <w:r w:rsidRPr="00DC2402">
        <w:t>: "</w:t>
      </w:r>
      <w:r w:rsidRPr="00F538F1">
        <w:t>Sidelink Positioning Protocol (SLPP); Protocol specification</w:t>
      </w:r>
      <w:r w:rsidRPr="00DC2402">
        <w:t>".</w:t>
      </w:r>
    </w:p>
    <w:p w14:paraId="6208A6F0" w14:textId="77777777" w:rsidR="00CE0EB2" w:rsidRPr="007F2770" w:rsidRDefault="00CE0EB2" w:rsidP="00CE0EB2">
      <w:pPr>
        <w:pStyle w:val="EX"/>
      </w:pPr>
      <w:r w:rsidRPr="007F2770">
        <w:rPr>
          <w:lang w:val="en-US"/>
        </w:rPr>
        <w:t>[27]</w:t>
      </w:r>
      <w:r w:rsidRPr="007F2770">
        <w:rPr>
          <w:lang w:val="en-US"/>
        </w:rPr>
        <w:tab/>
        <w:t xml:space="preserve">3GPP TS 38.300: </w:t>
      </w:r>
      <w:r w:rsidRPr="007F2770">
        <w:t>"NR; NR and NG-RAN Overall Description; Stage 2".</w:t>
      </w:r>
    </w:p>
    <w:p w14:paraId="00F93ECD" w14:textId="77777777" w:rsidR="00CE0EB2" w:rsidRPr="007F2770" w:rsidRDefault="00CE0EB2" w:rsidP="00CE0EB2">
      <w:pPr>
        <w:pStyle w:val="EX"/>
        <w:rPr>
          <w:snapToGrid w:val="0"/>
        </w:rPr>
      </w:pPr>
      <w:r w:rsidRPr="007F2770">
        <w:rPr>
          <w:snapToGrid w:val="0"/>
        </w:rPr>
        <w:t>[28]</w:t>
      </w:r>
      <w:r w:rsidRPr="007F2770">
        <w:rPr>
          <w:snapToGrid w:val="0"/>
        </w:rPr>
        <w:tab/>
        <w:t>3GPP TS 38.304: "</w:t>
      </w:r>
      <w:r w:rsidRPr="007F2770">
        <w:rPr>
          <w:lang w:eastAsia="ja-JP"/>
        </w:rPr>
        <w:t>New Generation Radio Access Network; User Equipment (UE) procedures in Idle mode</w:t>
      </w:r>
      <w:r w:rsidRPr="007F2770">
        <w:rPr>
          <w:snapToGrid w:val="0"/>
        </w:rPr>
        <w:t>".</w:t>
      </w:r>
    </w:p>
    <w:p w14:paraId="74EAEA61" w14:textId="77777777" w:rsidR="00CE0EB2" w:rsidRPr="007F2770" w:rsidRDefault="00CE0EB2" w:rsidP="00CE0EB2">
      <w:pPr>
        <w:pStyle w:val="EX"/>
        <w:rPr>
          <w:snapToGrid w:val="0"/>
        </w:rPr>
      </w:pPr>
      <w:r w:rsidRPr="007F2770">
        <w:rPr>
          <w:snapToGrid w:val="0"/>
        </w:rPr>
        <w:t>[28</w:t>
      </w:r>
      <w:r>
        <w:rPr>
          <w:snapToGrid w:val="0"/>
        </w:rPr>
        <w:t>A</w:t>
      </w:r>
      <w:r w:rsidRPr="007F2770">
        <w:rPr>
          <w:snapToGrid w:val="0"/>
        </w:rPr>
        <w:t>]</w:t>
      </w:r>
      <w:r w:rsidRPr="007F2770">
        <w:rPr>
          <w:snapToGrid w:val="0"/>
        </w:rPr>
        <w:tab/>
        <w:t>3GPP TS 38.30</w:t>
      </w:r>
      <w:r>
        <w:rPr>
          <w:snapToGrid w:val="0"/>
        </w:rPr>
        <w:t>6</w:t>
      </w:r>
      <w:r w:rsidRPr="007F2770">
        <w:rPr>
          <w:snapToGrid w:val="0"/>
        </w:rPr>
        <w:t>: "</w:t>
      </w:r>
      <w:r w:rsidRPr="007F2770">
        <w:rPr>
          <w:lang w:eastAsia="ja-JP"/>
        </w:rPr>
        <w:t xml:space="preserve">New Generation Radio Access Network; </w:t>
      </w:r>
      <w:r w:rsidRPr="00CB570C">
        <w:t>User Equipment (UE) radio access capabilities</w:t>
      </w:r>
      <w:r w:rsidRPr="007F2770">
        <w:rPr>
          <w:snapToGrid w:val="0"/>
        </w:rPr>
        <w:t>".</w:t>
      </w:r>
    </w:p>
    <w:p w14:paraId="732E7602" w14:textId="77777777" w:rsidR="00CE0EB2" w:rsidRPr="007F2770" w:rsidRDefault="00CE0EB2" w:rsidP="00CE0EB2">
      <w:pPr>
        <w:pStyle w:val="EX"/>
      </w:pPr>
      <w:r w:rsidRPr="007F2770">
        <w:t>[29]</w:t>
      </w:r>
      <w:r w:rsidRPr="007F2770">
        <w:tab/>
        <w:t>3GPP TS 38.323: "Evolved Universal Terrestrial Radio Access (E-UTRA); Packet Data Convergence Protocol (PDCP) specification".</w:t>
      </w:r>
    </w:p>
    <w:p w14:paraId="58723053" w14:textId="77777777" w:rsidR="00CE0EB2" w:rsidRPr="007F2770" w:rsidRDefault="00CE0EB2" w:rsidP="00CE0EB2">
      <w:pPr>
        <w:pStyle w:val="EX"/>
      </w:pPr>
      <w:r w:rsidRPr="007F2770">
        <w:rPr>
          <w:lang w:val="en-US"/>
        </w:rPr>
        <w:t>[30]</w:t>
      </w:r>
      <w:r w:rsidRPr="007F2770">
        <w:rPr>
          <w:lang w:val="en-US"/>
        </w:rPr>
        <w:tab/>
        <w:t xml:space="preserve">3GPP TS 38.331: </w:t>
      </w:r>
      <w:r w:rsidRPr="007F2770">
        <w:t>"NR; Radio Resource Control (RRC); Protocol Specification".</w:t>
      </w:r>
    </w:p>
    <w:p w14:paraId="2FB4B4E6" w14:textId="77777777" w:rsidR="00CE0EB2" w:rsidRPr="007F2770" w:rsidRDefault="00CE0EB2" w:rsidP="00CE0EB2">
      <w:pPr>
        <w:pStyle w:val="EX"/>
      </w:pPr>
      <w:r w:rsidRPr="007F2770">
        <w:t>[31]</w:t>
      </w:r>
      <w:r w:rsidRPr="007F2770">
        <w:tab/>
        <w:t>3GPP TS 38.413: "NG Radio Access Network (NG-RAN); NG Application Protocol (NGAP)".</w:t>
      </w:r>
    </w:p>
    <w:p w14:paraId="428C9FBD" w14:textId="77777777" w:rsidR="00CE0EB2" w:rsidRPr="007F2770" w:rsidRDefault="00CE0EB2" w:rsidP="00CE0EB2">
      <w:pPr>
        <w:pStyle w:val="EX"/>
      </w:pPr>
      <w:r w:rsidRPr="007F2770">
        <w:t>[31A]</w:t>
      </w:r>
      <w:r w:rsidRPr="007F2770">
        <w:tab/>
        <w:t xml:space="preserve">IEEE Std 802.3™-2022: </w:t>
      </w:r>
      <w:r w:rsidRPr="007F2770">
        <w:rPr>
          <w:lang w:eastAsia="ko-KR"/>
        </w:rPr>
        <w:t>"Ethernet"</w:t>
      </w:r>
      <w:r w:rsidRPr="007F2770">
        <w:t>.</w:t>
      </w:r>
    </w:p>
    <w:p w14:paraId="27D8FABD" w14:textId="77777777" w:rsidR="00CE0EB2" w:rsidRPr="007F2770" w:rsidRDefault="00CE0EB2" w:rsidP="00CE0EB2">
      <w:pPr>
        <w:pStyle w:val="EX"/>
        <w:rPr>
          <w:b/>
        </w:rPr>
      </w:pPr>
      <w:r w:rsidRPr="007F2770">
        <w:t>[31AA]</w:t>
      </w:r>
      <w:r w:rsidRPr="007F2770">
        <w:tab/>
        <w:t>3GPP TS 38.509: "Special conformance testing functions for User Equipment (UE)".</w:t>
      </w:r>
    </w:p>
    <w:p w14:paraId="4A17FFC6" w14:textId="77777777" w:rsidR="00CE0EB2" w:rsidRPr="007F2770" w:rsidRDefault="00CE0EB2" w:rsidP="00CE0EB2">
      <w:pPr>
        <w:pStyle w:val="EX"/>
        <w:rPr>
          <w:lang w:val="sv-SE"/>
        </w:rPr>
      </w:pPr>
      <w:r w:rsidRPr="007F2770">
        <w:rPr>
          <w:lang w:val="sv-SE"/>
        </w:rPr>
        <w:t>[32]</w:t>
      </w:r>
      <w:r w:rsidRPr="007F2770">
        <w:rPr>
          <w:lang w:val="sv-SE"/>
        </w:rPr>
        <w:tab/>
        <w:t>IETF RFC 768: "User Datagram Protocol".</w:t>
      </w:r>
    </w:p>
    <w:p w14:paraId="15BC23FA" w14:textId="77777777" w:rsidR="00CE0EB2" w:rsidRPr="007F2770" w:rsidRDefault="00CE0EB2" w:rsidP="00CE0EB2">
      <w:pPr>
        <w:pStyle w:val="EX"/>
      </w:pPr>
      <w:r w:rsidRPr="007F2770">
        <w:lastRenderedPageBreak/>
        <w:t>[33]</w:t>
      </w:r>
      <w:r w:rsidRPr="007F2770">
        <w:tab/>
        <w:t>IETF RFC </w:t>
      </w:r>
      <w:r w:rsidRPr="007F2770">
        <w:rPr>
          <w:rFonts w:hint="eastAsia"/>
        </w:rPr>
        <w:t>7</w:t>
      </w:r>
      <w:r w:rsidRPr="007F2770">
        <w:t>93: "Transmission Control Protocol."</w:t>
      </w:r>
    </w:p>
    <w:p w14:paraId="6DBCE783" w14:textId="77777777" w:rsidR="00CE0EB2" w:rsidRPr="007F2770" w:rsidRDefault="00CE0EB2" w:rsidP="00CE0EB2">
      <w:pPr>
        <w:pStyle w:val="EX"/>
      </w:pPr>
      <w:r w:rsidRPr="007F2770">
        <w:t>[33A]</w:t>
      </w:r>
      <w:r w:rsidRPr="007F2770">
        <w:tab/>
        <w:t>IETF RFC 3095: "RObust Header Compression (ROHC): Framework and four profiles: RTP, UDP, ESP and uncompressed".</w:t>
      </w:r>
    </w:p>
    <w:p w14:paraId="030A878D" w14:textId="77777777" w:rsidR="00CE0EB2" w:rsidRPr="007F2770" w:rsidRDefault="00CE0EB2" w:rsidP="00CE0EB2">
      <w:pPr>
        <w:pStyle w:val="EX"/>
      </w:pPr>
      <w:r w:rsidRPr="007F2770">
        <w:t>[33B]</w:t>
      </w:r>
      <w:r w:rsidRPr="007F2770">
        <w:rPr>
          <w:rFonts w:hint="eastAsia"/>
        </w:rPr>
        <w:tab/>
      </w:r>
      <w:r w:rsidRPr="007F2770">
        <w:t>Void</w:t>
      </w:r>
      <w:r w:rsidRPr="007F2770">
        <w:rPr>
          <w:lang w:val="en-US"/>
        </w:rPr>
        <w:t>.</w:t>
      </w:r>
    </w:p>
    <w:p w14:paraId="45FEE28C" w14:textId="77777777" w:rsidR="00CE0EB2" w:rsidRPr="007F2770" w:rsidRDefault="00CE0EB2" w:rsidP="00CE0EB2">
      <w:pPr>
        <w:pStyle w:val="EX"/>
      </w:pPr>
      <w:r w:rsidRPr="007F2770">
        <w:t>[33C]</w:t>
      </w:r>
      <w:r w:rsidRPr="007F2770">
        <w:rPr>
          <w:rFonts w:hint="eastAsia"/>
        </w:rPr>
        <w:tab/>
      </w:r>
      <w:r w:rsidRPr="007F2770">
        <w:t>Void</w:t>
      </w:r>
      <w:r w:rsidRPr="007F2770">
        <w:rPr>
          <w:lang w:val="en-US"/>
        </w:rPr>
        <w:t>.</w:t>
      </w:r>
    </w:p>
    <w:p w14:paraId="5E45E2C9" w14:textId="77777777" w:rsidR="00CE0EB2" w:rsidRPr="007F2770" w:rsidRDefault="00CE0EB2" w:rsidP="00CE0EB2">
      <w:pPr>
        <w:pStyle w:val="EX"/>
      </w:pPr>
      <w:r w:rsidRPr="007F2770">
        <w:t>[33D]</w:t>
      </w:r>
      <w:r w:rsidRPr="007F2770">
        <w:tab/>
        <w:t>IETF RFC 8415: "Dynamic Host Configuration Protocol for IPv6 (DHCPv6)".</w:t>
      </w:r>
    </w:p>
    <w:p w14:paraId="3A1A2644" w14:textId="77777777" w:rsidR="00CE0EB2" w:rsidRPr="007F2770" w:rsidRDefault="00CE0EB2" w:rsidP="00CE0EB2">
      <w:pPr>
        <w:pStyle w:val="EX"/>
      </w:pPr>
      <w:r w:rsidRPr="007F2770">
        <w:t>[33E]</w:t>
      </w:r>
      <w:r w:rsidRPr="007F2770">
        <w:tab/>
        <w:t>IETF RFC 2131: "Dynamic Host Configuration Protocol".</w:t>
      </w:r>
    </w:p>
    <w:p w14:paraId="183AD21A" w14:textId="77777777" w:rsidR="00CE0EB2" w:rsidRPr="007F2770" w:rsidRDefault="00CE0EB2" w:rsidP="00CE0EB2">
      <w:pPr>
        <w:pStyle w:val="EX"/>
      </w:pPr>
      <w:r w:rsidRPr="007F2770">
        <w:t>[33F]</w:t>
      </w:r>
      <w:r w:rsidRPr="007F2770">
        <w:tab/>
        <w:t>IETF RFC 2132: "DHCP Options and BOOTP Vendor Extensions".</w:t>
      </w:r>
    </w:p>
    <w:p w14:paraId="239AE94B" w14:textId="77777777" w:rsidR="00CE0EB2" w:rsidRPr="007F2770" w:rsidRDefault="00CE0EB2" w:rsidP="00CE0EB2">
      <w:pPr>
        <w:pStyle w:val="EX"/>
      </w:pPr>
      <w:r w:rsidRPr="007F2770">
        <w:t>[34]</w:t>
      </w:r>
      <w:r w:rsidRPr="007F2770">
        <w:rPr>
          <w:rFonts w:hint="eastAsia"/>
        </w:rPr>
        <w:tab/>
      </w:r>
      <w:r w:rsidRPr="007F2770">
        <w:t>IETF RFC 3748: "Extensible Authentication Protocol (EAP)"</w:t>
      </w:r>
      <w:r w:rsidRPr="007F2770">
        <w:rPr>
          <w:lang w:val="en-US"/>
        </w:rPr>
        <w:t>.</w:t>
      </w:r>
    </w:p>
    <w:p w14:paraId="08F49E6B" w14:textId="77777777" w:rsidR="00CE0EB2" w:rsidRPr="007F2770" w:rsidRDefault="00CE0EB2" w:rsidP="00CE0EB2">
      <w:pPr>
        <w:pStyle w:val="EX"/>
      </w:pPr>
      <w:r w:rsidRPr="007F2770">
        <w:t>[34A]</w:t>
      </w:r>
      <w:r w:rsidRPr="007F2770">
        <w:tab/>
        <w:t>IETF RFC 3843: "RObust Header Compression (ROHC): A Compression Profile for IP".</w:t>
      </w:r>
    </w:p>
    <w:p w14:paraId="2B6E1CE1" w14:textId="77777777" w:rsidR="00CE0EB2" w:rsidRPr="007F2770" w:rsidRDefault="00CE0EB2" w:rsidP="00CE0EB2">
      <w:pPr>
        <w:pStyle w:val="EX"/>
      </w:pPr>
      <w:r w:rsidRPr="007F2770">
        <w:t>[35]</w:t>
      </w:r>
      <w:r w:rsidRPr="007F2770">
        <w:rPr>
          <w:rFonts w:hint="eastAsia"/>
        </w:rPr>
        <w:tab/>
      </w:r>
      <w:r w:rsidRPr="007F2770">
        <w:t>Void.</w:t>
      </w:r>
    </w:p>
    <w:p w14:paraId="3A56AB72" w14:textId="77777777" w:rsidR="00CE0EB2" w:rsidRPr="007F2770" w:rsidRDefault="00CE0EB2" w:rsidP="00CE0EB2">
      <w:pPr>
        <w:pStyle w:val="EX"/>
      </w:pPr>
      <w:r w:rsidRPr="007F2770">
        <w:t>[35A]</w:t>
      </w:r>
      <w:r w:rsidRPr="007F2770">
        <w:rPr>
          <w:rFonts w:hint="eastAsia"/>
        </w:rPr>
        <w:tab/>
      </w:r>
      <w:r w:rsidRPr="007F2770">
        <w:t>IETF RFC </w:t>
      </w:r>
      <w:r w:rsidRPr="007F2770">
        <w:rPr>
          <w:lang w:eastAsia="ko-KR"/>
        </w:rPr>
        <w:t>4122</w:t>
      </w:r>
      <w:r w:rsidRPr="007F2770">
        <w:t>: "A Universally Unique IDentifier (UUID) URN Namespace"</w:t>
      </w:r>
      <w:r w:rsidRPr="007F2770">
        <w:rPr>
          <w:lang w:val="en-US"/>
        </w:rPr>
        <w:t>.</w:t>
      </w:r>
    </w:p>
    <w:p w14:paraId="29FC07BC" w14:textId="77777777" w:rsidR="00CE0EB2" w:rsidRDefault="00CE0EB2" w:rsidP="00CE0EB2">
      <w:pPr>
        <w:pStyle w:val="EX"/>
        <w:rPr>
          <w:lang w:val="en-US"/>
        </w:rPr>
      </w:pPr>
      <w:r w:rsidRPr="007F2770">
        <w:t>[36]</w:t>
      </w:r>
      <w:r w:rsidRPr="007F2770">
        <w:rPr>
          <w:rFonts w:hint="eastAsia"/>
        </w:rPr>
        <w:tab/>
      </w:r>
      <w:r w:rsidRPr="007F2770">
        <w:t>IETF RFC 4191: "Default Router Preferences and More-Specific Routes"</w:t>
      </w:r>
      <w:r w:rsidRPr="007F2770">
        <w:rPr>
          <w:lang w:val="en-US"/>
        </w:rPr>
        <w:t>.</w:t>
      </w:r>
    </w:p>
    <w:p w14:paraId="44C19089" w14:textId="77777777" w:rsidR="00CE0EB2" w:rsidRPr="007F2770" w:rsidRDefault="00CE0EB2" w:rsidP="00CE0EB2">
      <w:pPr>
        <w:pStyle w:val="EX"/>
      </w:pPr>
      <w:r>
        <w:rPr>
          <w:lang w:val="en-US"/>
        </w:rPr>
        <w:t>[36A]</w:t>
      </w:r>
      <w:r>
        <w:rPr>
          <w:lang w:val="en-US"/>
        </w:rPr>
        <w:tab/>
        <w:t>IETF RFC </w:t>
      </w:r>
      <w:r>
        <w:rPr>
          <w:lang w:val="en-US" w:eastAsia="zh-CN"/>
        </w:rPr>
        <w:t>5905</w:t>
      </w:r>
      <w:r>
        <w:rPr>
          <w:lang w:val="en-US"/>
        </w:rPr>
        <w:t>: "Network Time Protocol Version 4: Protocol and Algorithms Specification".</w:t>
      </w:r>
    </w:p>
    <w:p w14:paraId="50D2BE6C" w14:textId="77777777" w:rsidR="00CE0EB2" w:rsidRPr="007F2770" w:rsidRDefault="00CE0EB2" w:rsidP="00CE0EB2">
      <w:pPr>
        <w:pStyle w:val="EX"/>
      </w:pPr>
      <w:r w:rsidRPr="007F2770">
        <w:t>[37]</w:t>
      </w:r>
      <w:r w:rsidRPr="007F2770">
        <w:tab/>
        <w:t>IETF RFC 7542: "The Network Access Identifier".</w:t>
      </w:r>
    </w:p>
    <w:p w14:paraId="3FE0093B" w14:textId="77777777" w:rsidR="00CE0EB2" w:rsidRPr="007F2770" w:rsidRDefault="00CE0EB2" w:rsidP="00CE0EB2">
      <w:pPr>
        <w:pStyle w:val="EX"/>
      </w:pPr>
      <w:r w:rsidRPr="007F2770">
        <w:t>[38]</w:t>
      </w:r>
      <w:r w:rsidRPr="007F2770">
        <w:tab/>
        <w:t>IETF RFC 4303: "IP Encapsulating Security Payload (ESP)".</w:t>
      </w:r>
    </w:p>
    <w:p w14:paraId="10CEE7AA" w14:textId="77777777" w:rsidR="00CE0EB2" w:rsidRPr="007F2770" w:rsidRDefault="00CE0EB2" w:rsidP="00CE0EB2">
      <w:pPr>
        <w:pStyle w:val="EX"/>
      </w:pPr>
      <w:r w:rsidRPr="007F2770">
        <w:t>[38A]</w:t>
      </w:r>
      <w:r w:rsidRPr="007F2770">
        <w:tab/>
        <w:t>IETF RFC 4815: "RObust Header Compression (ROHC): Corrections and Clarifications to RFC 3095".</w:t>
      </w:r>
    </w:p>
    <w:p w14:paraId="6C9A2651" w14:textId="77777777" w:rsidR="00CE0EB2" w:rsidRPr="007F2770" w:rsidRDefault="00CE0EB2" w:rsidP="00CE0EB2">
      <w:pPr>
        <w:pStyle w:val="EX"/>
      </w:pPr>
      <w:r w:rsidRPr="007F2770">
        <w:t>[38B]</w:t>
      </w:r>
      <w:r w:rsidRPr="007F2770">
        <w:rPr>
          <w:rFonts w:hint="eastAsia"/>
        </w:rPr>
        <w:tab/>
      </w:r>
      <w:r w:rsidRPr="007F2770">
        <w:t>IETF RFC 4861: "Neighbor Discovery for IP version 6 (IPv6)"</w:t>
      </w:r>
      <w:r w:rsidRPr="007F2770">
        <w:rPr>
          <w:lang w:val="en-US"/>
        </w:rPr>
        <w:t>.</w:t>
      </w:r>
    </w:p>
    <w:p w14:paraId="70BCEF27" w14:textId="77777777" w:rsidR="00CE0EB2" w:rsidRPr="007F2770" w:rsidRDefault="00CE0EB2" w:rsidP="00CE0EB2">
      <w:pPr>
        <w:pStyle w:val="EX"/>
      </w:pPr>
      <w:r w:rsidRPr="007F2770">
        <w:rPr>
          <w:rFonts w:hint="eastAsia"/>
        </w:rPr>
        <w:t>[</w:t>
      </w:r>
      <w:r w:rsidRPr="007F2770">
        <w:t>39</w:t>
      </w:r>
      <w:r w:rsidRPr="007F2770">
        <w:rPr>
          <w:rFonts w:hint="eastAsia"/>
        </w:rPr>
        <w:t>]</w:t>
      </w:r>
      <w:r w:rsidRPr="007F2770">
        <w:rPr>
          <w:rFonts w:hint="eastAsia"/>
        </w:rPr>
        <w:tab/>
      </w:r>
      <w:r w:rsidRPr="007F2770">
        <w:t>IETF RFC 4862: "IPv6 Stateless Address Autoconfiguration".</w:t>
      </w:r>
    </w:p>
    <w:p w14:paraId="1B2FA395" w14:textId="77777777" w:rsidR="00CE0EB2" w:rsidRPr="007F2770" w:rsidRDefault="00CE0EB2" w:rsidP="00CE0EB2">
      <w:pPr>
        <w:pStyle w:val="EX"/>
      </w:pPr>
      <w:r w:rsidRPr="007F2770">
        <w:t>[39A]</w:t>
      </w:r>
      <w:r w:rsidRPr="007F2770">
        <w:tab/>
        <w:t>IETF RFC 5225: "RObust Header Compression (ROHC) Version 2: Profiles for RTP, UDP, IP, ESP and UDP Lite".</w:t>
      </w:r>
    </w:p>
    <w:p w14:paraId="0DA33AB6" w14:textId="77777777" w:rsidR="00CE0EB2" w:rsidRPr="007F2770" w:rsidRDefault="00CE0EB2" w:rsidP="00CE0EB2">
      <w:pPr>
        <w:pStyle w:val="EX"/>
      </w:pPr>
      <w:r w:rsidRPr="007F2770">
        <w:t>[39B]</w:t>
      </w:r>
      <w:r w:rsidRPr="007F2770">
        <w:tab/>
        <w:t>IETF RFC 5795: "The RObust Header Compression (ROHC) Framework".</w:t>
      </w:r>
    </w:p>
    <w:p w14:paraId="4A1018B5" w14:textId="77777777" w:rsidR="00CE0EB2" w:rsidRPr="007F2770" w:rsidRDefault="00CE0EB2" w:rsidP="00CE0EB2">
      <w:pPr>
        <w:pStyle w:val="EX"/>
      </w:pPr>
      <w:r w:rsidRPr="007F2770">
        <w:t>[40]</w:t>
      </w:r>
      <w:r w:rsidRPr="007F2770">
        <w:rPr>
          <w:rFonts w:hint="eastAsia"/>
        </w:rPr>
        <w:tab/>
      </w:r>
      <w:r w:rsidRPr="007F2770">
        <w:t>IETF RFC 5448: "Improved Extensible Authentication Protocol Method for 3rd Generation Authentication and Key Agreement (EAP-AKA')"</w:t>
      </w:r>
      <w:r w:rsidRPr="007F2770">
        <w:rPr>
          <w:lang w:val="en-US"/>
        </w:rPr>
        <w:t>.</w:t>
      </w:r>
    </w:p>
    <w:p w14:paraId="6690A142" w14:textId="77777777" w:rsidR="00CE0EB2" w:rsidRPr="007F2770" w:rsidRDefault="00CE0EB2" w:rsidP="00CE0EB2">
      <w:pPr>
        <w:pStyle w:val="EX"/>
        <w:rPr>
          <w:lang w:val="en-US"/>
        </w:rPr>
      </w:pPr>
      <w:r w:rsidRPr="007F2770">
        <w:t>[40A]</w:t>
      </w:r>
      <w:r w:rsidRPr="007F2770">
        <w:rPr>
          <w:rFonts w:hint="eastAsia"/>
        </w:rPr>
        <w:tab/>
      </w:r>
      <w:r w:rsidRPr="007F2770">
        <w:t>IETF RFC 6603: "Prefix Exclude Option for DHCPv6-based Prefix Delegation"</w:t>
      </w:r>
      <w:r w:rsidRPr="007F2770">
        <w:rPr>
          <w:lang w:val="en-US"/>
        </w:rPr>
        <w:t>.</w:t>
      </w:r>
    </w:p>
    <w:p w14:paraId="55874215" w14:textId="77777777" w:rsidR="00CE0EB2" w:rsidRPr="007F2770" w:rsidRDefault="00CE0EB2" w:rsidP="00CE0EB2">
      <w:pPr>
        <w:pStyle w:val="EX"/>
      </w:pPr>
      <w:r w:rsidRPr="007F2770">
        <w:t>[40B]</w:t>
      </w:r>
      <w:r w:rsidRPr="007F2770">
        <w:tab/>
        <w:t>IETF RFC </w:t>
      </w:r>
      <w:r w:rsidRPr="007F2770">
        <w:rPr>
          <w:noProof/>
          <w:lang w:eastAsia="ja-JP"/>
        </w:rPr>
        <w:t>6846</w:t>
      </w:r>
      <w:r w:rsidRPr="007F2770">
        <w:t>: "RObust Header Compression (ROHC): A Profile for TCP/IP (ROHC-TCP)".</w:t>
      </w:r>
    </w:p>
    <w:p w14:paraId="40FF090E" w14:textId="77777777" w:rsidR="00CE0EB2" w:rsidRPr="007F2770" w:rsidRDefault="00CE0EB2" w:rsidP="00CE0EB2">
      <w:pPr>
        <w:pStyle w:val="EX"/>
      </w:pPr>
      <w:r w:rsidRPr="007F2770">
        <w:t>[41]</w:t>
      </w:r>
      <w:r w:rsidRPr="007F2770">
        <w:rPr>
          <w:rFonts w:hint="eastAsia"/>
        </w:rPr>
        <w:tab/>
      </w:r>
      <w:r w:rsidRPr="007F2770">
        <w:t>IETF RFC </w:t>
      </w:r>
      <w:r w:rsidRPr="007F2770">
        <w:rPr>
          <w:rFonts w:hint="eastAsia"/>
        </w:rPr>
        <w:t>7296</w:t>
      </w:r>
      <w:r w:rsidRPr="007F2770">
        <w:t>: "Internet Key Exchange Protocol Version 2 (IKEv2)"</w:t>
      </w:r>
      <w:r w:rsidRPr="007F2770">
        <w:rPr>
          <w:lang w:val="en-US"/>
        </w:rPr>
        <w:t>.</w:t>
      </w:r>
    </w:p>
    <w:p w14:paraId="130B275E" w14:textId="77777777" w:rsidR="00CE0EB2" w:rsidRPr="007F2770" w:rsidRDefault="00CE0EB2" w:rsidP="00CE0EB2">
      <w:pPr>
        <w:pStyle w:val="EX"/>
      </w:pPr>
      <w:r w:rsidRPr="007F2770">
        <w:t>[42]</w:t>
      </w:r>
      <w:r w:rsidRPr="007F2770">
        <w:tab/>
        <w:t>ITU-T Recommendation E.212: "The international identification plan for public networks and subscriptions", 2016-09-23.</w:t>
      </w:r>
    </w:p>
    <w:p w14:paraId="2DF20D5A" w14:textId="77777777" w:rsidR="00CE0EB2" w:rsidRPr="007F2770" w:rsidRDefault="00CE0EB2" w:rsidP="00CE0EB2">
      <w:pPr>
        <w:pStyle w:val="EX"/>
      </w:pPr>
      <w:r w:rsidRPr="007F2770">
        <w:t>[</w:t>
      </w:r>
      <w:r w:rsidRPr="007F2770">
        <w:rPr>
          <w:lang w:eastAsia="zh-CN"/>
        </w:rPr>
        <w:t>43</w:t>
      </w:r>
      <w:r w:rsidRPr="007F2770">
        <w:t>]</w:t>
      </w:r>
      <w:r w:rsidRPr="007F2770">
        <w:tab/>
        <w:t>IEEE Std 802-2014: "IEEE Standard for Local and Metropolitan Area Networks: Overview and Architecture" (30 June 2014).</w:t>
      </w:r>
    </w:p>
    <w:p w14:paraId="39F7051F" w14:textId="77777777" w:rsidR="00CE0EB2" w:rsidRPr="007F2770" w:rsidRDefault="00CE0EB2" w:rsidP="00CE0EB2">
      <w:pPr>
        <w:pStyle w:val="EX"/>
      </w:pPr>
      <w:r w:rsidRPr="007F2770">
        <w:t>[43A]</w:t>
      </w:r>
      <w:r w:rsidRPr="007F2770">
        <w:tab/>
      </w:r>
      <w:r>
        <w:t>Void</w:t>
      </w:r>
    </w:p>
    <w:p w14:paraId="548C3E6B" w14:textId="77777777" w:rsidR="00CE0EB2" w:rsidRPr="007F2770" w:rsidRDefault="00CE0EB2" w:rsidP="00CE0EB2">
      <w:pPr>
        <w:pStyle w:val="EX"/>
      </w:pPr>
      <w:r w:rsidRPr="007F2770">
        <w:t>[43B]</w:t>
      </w:r>
      <w:r w:rsidRPr="007F2770">
        <w:tab/>
        <w:t xml:space="preserve">IEEE Std 1588™-2019: </w:t>
      </w:r>
      <w:r w:rsidRPr="007F2770">
        <w:rPr>
          <w:lang w:eastAsia="ko-KR"/>
        </w:rPr>
        <w:t>"IEEE Standard for a Precision Clock Synchronization Protocol for Networked Measurement and Control Systems"</w:t>
      </w:r>
      <w:r w:rsidRPr="007F2770">
        <w:t>.</w:t>
      </w:r>
    </w:p>
    <w:p w14:paraId="234365A4" w14:textId="77777777" w:rsidR="00CE0EB2" w:rsidRPr="007F2770" w:rsidRDefault="00CE0EB2" w:rsidP="00CE0EB2">
      <w:pPr>
        <w:pStyle w:val="EX"/>
        <w:rPr>
          <w:lang w:val="fi-FI"/>
        </w:rPr>
      </w:pPr>
      <w:r w:rsidRPr="007F2770">
        <w:rPr>
          <w:lang w:val="fi-FI"/>
        </w:rPr>
        <w:t>[43C]</w:t>
      </w:r>
      <w:r w:rsidRPr="007F2770">
        <w:rPr>
          <w:lang w:val="fi-FI"/>
        </w:rPr>
        <w:tab/>
        <w:t>Void.</w:t>
      </w:r>
    </w:p>
    <w:p w14:paraId="6B9F0517" w14:textId="77777777" w:rsidR="00CE0EB2" w:rsidRPr="007F2770" w:rsidRDefault="00CE0EB2" w:rsidP="00CE0EB2">
      <w:pPr>
        <w:pStyle w:val="EX"/>
        <w:rPr>
          <w:lang w:val="fi-FI"/>
        </w:rPr>
      </w:pPr>
      <w:r w:rsidRPr="007F2770">
        <w:rPr>
          <w:lang w:val="fi-FI"/>
        </w:rPr>
        <w:t>[43D]</w:t>
      </w:r>
      <w:r w:rsidRPr="007F2770">
        <w:rPr>
          <w:lang w:val="fi-FI"/>
        </w:rPr>
        <w:tab/>
        <w:t>Void.</w:t>
      </w:r>
    </w:p>
    <w:p w14:paraId="4E932C41" w14:textId="77777777" w:rsidR="00CE0EB2" w:rsidRPr="007F2770" w:rsidRDefault="00CE0EB2" w:rsidP="00CE0EB2">
      <w:pPr>
        <w:pStyle w:val="EX"/>
        <w:rPr>
          <w:lang w:val="fi-FI"/>
        </w:rPr>
      </w:pPr>
      <w:r w:rsidRPr="007F2770">
        <w:rPr>
          <w:lang w:val="fi-FI"/>
        </w:rPr>
        <w:t>[43E]</w:t>
      </w:r>
      <w:r w:rsidRPr="007F2770">
        <w:rPr>
          <w:lang w:val="fi-FI"/>
        </w:rPr>
        <w:tab/>
        <w:t>Void.</w:t>
      </w:r>
    </w:p>
    <w:p w14:paraId="7F159ED6" w14:textId="77777777" w:rsidR="00CE0EB2" w:rsidRPr="007F2770" w:rsidRDefault="00CE0EB2" w:rsidP="00CE0EB2">
      <w:pPr>
        <w:pStyle w:val="EX"/>
      </w:pPr>
      <w:r w:rsidRPr="007F2770">
        <w:lastRenderedPageBreak/>
        <w:t>[44]</w:t>
      </w:r>
      <w:r w:rsidRPr="007F2770">
        <w:tab/>
        <w:t>Void.</w:t>
      </w:r>
    </w:p>
    <w:p w14:paraId="7B7B8727" w14:textId="77777777" w:rsidR="00CE0EB2" w:rsidRPr="007F2770" w:rsidRDefault="00CE0EB2" w:rsidP="00CE0EB2">
      <w:pPr>
        <w:pStyle w:val="EX"/>
        <w:rPr>
          <w:noProof/>
        </w:rPr>
      </w:pPr>
      <w:r w:rsidRPr="007F2770">
        <w:t>[45]</w:t>
      </w:r>
      <w:r w:rsidRPr="007F2770">
        <w:tab/>
        <w:t>Void.</w:t>
      </w:r>
    </w:p>
    <w:p w14:paraId="4CFCD67B" w14:textId="77777777" w:rsidR="00CE0EB2" w:rsidRPr="007F2770" w:rsidRDefault="00CE0EB2" w:rsidP="00CE0EB2">
      <w:pPr>
        <w:pStyle w:val="EX"/>
      </w:pPr>
      <w:r w:rsidRPr="007F2770">
        <w:t>[46]</w:t>
      </w:r>
      <w:r w:rsidRPr="007F2770">
        <w:tab/>
        <w:t>Void.</w:t>
      </w:r>
    </w:p>
    <w:p w14:paraId="1ABD1B81" w14:textId="77777777" w:rsidR="00CE0EB2" w:rsidRPr="007F2770" w:rsidRDefault="00CE0EB2" w:rsidP="00CE0EB2">
      <w:pPr>
        <w:pStyle w:val="EX"/>
      </w:pPr>
      <w:r w:rsidRPr="007F2770">
        <w:t>[47]</w:t>
      </w:r>
      <w:r w:rsidRPr="007F2770">
        <w:tab/>
        <w:t>Void.</w:t>
      </w:r>
    </w:p>
    <w:p w14:paraId="63D4F023" w14:textId="77777777" w:rsidR="00CE0EB2" w:rsidRPr="007F2770" w:rsidRDefault="00CE0EB2" w:rsidP="00CE0EB2">
      <w:pPr>
        <w:pStyle w:val="EX"/>
      </w:pPr>
      <w:r w:rsidRPr="007F2770">
        <w:t>[48]</w:t>
      </w:r>
      <w:r w:rsidRPr="007F2770">
        <w:tab/>
        <w:t>IEEE</w:t>
      </w:r>
      <w:r>
        <w:t xml:space="preserve">: </w:t>
      </w:r>
      <w:r w:rsidRPr="007F2770">
        <w:t>"Guidelines for Use of Extended Unique Identifier (EUI), Organizationally Unique Identifier (OUI), and Company ID (CID)".</w:t>
      </w:r>
    </w:p>
    <w:p w14:paraId="7B0D6B78" w14:textId="77777777" w:rsidR="00CE0EB2" w:rsidRPr="007F2770" w:rsidRDefault="00CE0EB2" w:rsidP="00CE0EB2">
      <w:pPr>
        <w:pStyle w:val="EX"/>
      </w:pPr>
      <w:r w:rsidRPr="007F2770">
        <w:t>[49]</w:t>
      </w:r>
      <w:r w:rsidRPr="007F2770">
        <w:tab/>
        <w:t>BBF TR-069: "CPE WAN Management Protocol".</w:t>
      </w:r>
    </w:p>
    <w:p w14:paraId="4CE0C4FE" w14:textId="77777777" w:rsidR="00CE0EB2" w:rsidRPr="007F2770" w:rsidRDefault="00CE0EB2" w:rsidP="00CE0EB2">
      <w:pPr>
        <w:pStyle w:val="EX"/>
      </w:pPr>
      <w:r w:rsidRPr="007F2770">
        <w:t>[50]</w:t>
      </w:r>
      <w:r w:rsidRPr="007F2770">
        <w:tab/>
        <w:t>BBF TR-369: "User Services Platform (USP)".</w:t>
      </w:r>
    </w:p>
    <w:p w14:paraId="65F21B6A" w14:textId="77777777" w:rsidR="00CE0EB2" w:rsidRPr="007F2770" w:rsidRDefault="00CE0EB2" w:rsidP="00CE0EB2">
      <w:pPr>
        <w:pStyle w:val="EX"/>
      </w:pPr>
      <w:r w:rsidRPr="007F2770">
        <w:t>[51]</w:t>
      </w:r>
      <w:r w:rsidRPr="007F2770">
        <w:tab/>
        <w:t>3GPP TS 37.340: "Evolved Universal Terrestrial Radio Access (E-UTRA) and NR; Multi-connectivity; Stage 2".</w:t>
      </w:r>
    </w:p>
    <w:p w14:paraId="141294DE" w14:textId="77777777" w:rsidR="00CE0EB2" w:rsidRPr="007F2770" w:rsidRDefault="00CE0EB2" w:rsidP="00CE0EB2">
      <w:pPr>
        <w:pStyle w:val="EX"/>
        <w:rPr>
          <w:lang w:val="en-US"/>
        </w:rPr>
      </w:pPr>
      <w:r w:rsidRPr="007F2770">
        <w:t>[52]</w:t>
      </w:r>
      <w:r w:rsidRPr="007F2770">
        <w:tab/>
        <w:t>IETF RFC 8106:</w:t>
      </w:r>
      <w:r w:rsidRPr="007F2770">
        <w:rPr>
          <w:lang w:val="en-US"/>
        </w:rPr>
        <w:t>"IPv6 Router Advertisement Options for DNS Configuration".</w:t>
      </w:r>
    </w:p>
    <w:p w14:paraId="27E5B695" w14:textId="77777777" w:rsidR="00CE0EB2" w:rsidRPr="007F2770" w:rsidRDefault="00CE0EB2" w:rsidP="00CE0EB2">
      <w:pPr>
        <w:pStyle w:val="EX"/>
      </w:pPr>
      <w:r w:rsidRPr="007F2770">
        <w:t>[53]</w:t>
      </w:r>
      <w:r w:rsidRPr="007F2770">
        <w:tab/>
        <w:t>3GPP TS 23.247: "Architectural enhancements for 5G multicast-broadcast services; Stage 2".</w:t>
      </w:r>
    </w:p>
    <w:p w14:paraId="329A32DE" w14:textId="77777777" w:rsidR="00CE0EB2" w:rsidRPr="007F2770" w:rsidRDefault="00CE0EB2" w:rsidP="00CE0EB2">
      <w:pPr>
        <w:pStyle w:val="EX"/>
      </w:pPr>
      <w:r w:rsidRPr="007F2770">
        <w:t>[54]</w:t>
      </w:r>
      <w:r w:rsidRPr="007F2770">
        <w:tab/>
        <w:t>3GPP TS 23.380: "IMS Restoration Procedures".</w:t>
      </w:r>
    </w:p>
    <w:p w14:paraId="609E4617" w14:textId="77777777" w:rsidR="00CE0EB2" w:rsidRPr="007F2770" w:rsidRDefault="00CE0EB2" w:rsidP="00CE0EB2">
      <w:pPr>
        <w:pStyle w:val="EX"/>
      </w:pPr>
      <w:r w:rsidRPr="007F2770">
        <w:t>[55]</w:t>
      </w:r>
      <w:r w:rsidRPr="007F2770">
        <w:tab/>
        <w:t>IETF RFC 3948: "UDP Encapsulation of IPsec ESP Packets".</w:t>
      </w:r>
    </w:p>
    <w:p w14:paraId="32F3B939" w14:textId="77777777" w:rsidR="00CE0EB2" w:rsidRPr="007F2770" w:rsidRDefault="00CE0EB2" w:rsidP="00CE0EB2">
      <w:pPr>
        <w:pStyle w:val="EX"/>
        <w:rPr>
          <w:lang w:val="en-US" w:eastAsia="zh-CN"/>
        </w:rPr>
      </w:pPr>
      <w:r w:rsidRPr="007F2770">
        <w:rPr>
          <w:rFonts w:hint="eastAsia"/>
          <w:lang w:eastAsia="zh-CN"/>
        </w:rPr>
        <w:t>[56]</w:t>
      </w:r>
      <w:r w:rsidRPr="007F2770">
        <w:rPr>
          <w:lang w:eastAsia="zh-CN"/>
        </w:rPr>
        <w:tab/>
      </w:r>
      <w:r w:rsidRPr="007F2770">
        <w:rPr>
          <w:lang w:val="en-US" w:eastAsia="zh-CN"/>
        </w:rPr>
        <w:t>3GPP TS 33.503: "Security Aspects of Proximity based Services (ProSe) in the 5G System (5GS)".</w:t>
      </w:r>
    </w:p>
    <w:p w14:paraId="4B158384" w14:textId="77777777" w:rsidR="00CE0EB2" w:rsidRPr="007F2770" w:rsidRDefault="00CE0EB2" w:rsidP="00CE0EB2">
      <w:pPr>
        <w:pStyle w:val="EX"/>
      </w:pPr>
      <w:r w:rsidRPr="007F2770">
        <w:t>[57]</w:t>
      </w:r>
      <w:r w:rsidRPr="007F2770">
        <w:tab/>
        <w:t>3GPP TS 33.246: "Security of Multimedia Broadcast/Multicast Service (MBMS)".</w:t>
      </w:r>
    </w:p>
    <w:p w14:paraId="1363478E" w14:textId="77777777" w:rsidR="00CE0EB2" w:rsidRPr="007F2770" w:rsidRDefault="00CE0EB2" w:rsidP="00CE0EB2">
      <w:pPr>
        <w:pStyle w:val="EX"/>
      </w:pPr>
      <w:r w:rsidRPr="007F2770">
        <w:t>[58]</w:t>
      </w:r>
      <w:r w:rsidRPr="007F2770">
        <w:tab/>
        <w:t>3GPP TS 38.321: "NR; Medium Access Control (MAC); Protocol specification".</w:t>
      </w:r>
    </w:p>
    <w:p w14:paraId="62BCDBF0" w14:textId="77777777" w:rsidR="00CE0EB2" w:rsidRPr="007F2770" w:rsidRDefault="00CE0EB2" w:rsidP="00CE0EB2">
      <w:pPr>
        <w:pStyle w:val="EX"/>
      </w:pPr>
      <w:r w:rsidRPr="007F2770">
        <w:t>[59]</w:t>
      </w:r>
      <w:r w:rsidRPr="007F2770">
        <w:tab/>
        <w:t>IEEE Std 802.11™-20</w:t>
      </w:r>
      <w:r>
        <w:t>20</w:t>
      </w:r>
      <w:r w:rsidRPr="007F2770">
        <w:t>: "Information Technology- Telecommunications and information exchange between systems-Local and metropolitan area networks-Specific requirements-Part 11: Wireless LAN Medium Access Control (MAC) and Physical Layer (PHY) Specifications".</w:t>
      </w:r>
    </w:p>
    <w:p w14:paraId="024E7FBA" w14:textId="77777777" w:rsidR="00CE0EB2" w:rsidRDefault="00CE0EB2" w:rsidP="00CE0EB2">
      <w:pPr>
        <w:pStyle w:val="EX"/>
      </w:pPr>
      <w:r w:rsidRPr="007F2770">
        <w:t>[60]</w:t>
      </w:r>
      <w:r w:rsidRPr="007F2770">
        <w:tab/>
        <w:t>3GPP TS 24.577: "Aircraft-to-Everything (A2X) services in 5G System (5GS) protocol aspects; Stage 3".</w:t>
      </w:r>
    </w:p>
    <w:p w14:paraId="1886A783" w14:textId="77777777" w:rsidR="00CE0EB2" w:rsidRDefault="00CE0EB2" w:rsidP="00CE0EB2">
      <w:pPr>
        <w:pStyle w:val="EX"/>
      </w:pPr>
      <w:r>
        <w:t>[61]</w:t>
      </w:r>
      <w:r>
        <w:tab/>
        <w:t>3GPP TS 24.578: "Aircraft-to-Everything (A2X) services in 5G System (5GS); UE policies".</w:t>
      </w:r>
    </w:p>
    <w:p w14:paraId="00D51521" w14:textId="77777777" w:rsidR="00CE0EB2" w:rsidRDefault="00CE0EB2" w:rsidP="00CE0EB2">
      <w:pPr>
        <w:pStyle w:val="EX"/>
      </w:pPr>
      <w:r>
        <w:t>[</w:t>
      </w:r>
      <w:r>
        <w:rPr>
          <w:lang w:eastAsia="zh-CN"/>
        </w:rPr>
        <w:t>62</w:t>
      </w:r>
      <w:r>
        <w:t>]</w:t>
      </w:r>
      <w:r>
        <w:tab/>
        <w:t>3GPP TS 24.514: "</w:t>
      </w:r>
      <w:r w:rsidRPr="00157C21">
        <w:t>Ranging based services and sidelink positioning in 5G system</w:t>
      </w:r>
      <w:r>
        <w:t xml:space="preserve"> </w:t>
      </w:r>
      <w:r w:rsidRPr="00157C21">
        <w:t>(5GS); Stage 3</w:t>
      </w:r>
      <w:r>
        <w:t>".</w:t>
      </w:r>
    </w:p>
    <w:p w14:paraId="09983084" w14:textId="77777777" w:rsidR="00CE0EB2" w:rsidRDefault="00CE0EB2" w:rsidP="00CE0EB2">
      <w:pPr>
        <w:pStyle w:val="EX"/>
      </w:pPr>
      <w:r>
        <w:t>[63]</w:t>
      </w:r>
      <w:r>
        <w:tab/>
        <w:t>3GPP TS 23.586: "</w:t>
      </w:r>
      <w:r w:rsidRPr="00157C21">
        <w:t>Architectural Enhancements to support Ranging based services and Sidelink Positioning</w:t>
      </w:r>
      <w:r>
        <w:t>".</w:t>
      </w:r>
    </w:p>
    <w:p w14:paraId="2E89DACC" w14:textId="77777777" w:rsidR="00CE0EB2" w:rsidRDefault="00CE0EB2" w:rsidP="00CE0EB2">
      <w:pPr>
        <w:pStyle w:val="EX"/>
      </w:pPr>
      <w:r>
        <w:t>[64]</w:t>
      </w:r>
      <w:r>
        <w:tab/>
        <w:t>3GPP TS 24.572: "</w:t>
      </w:r>
      <w:r w:rsidRPr="00F37FA3">
        <w:rPr>
          <w:rFonts w:hint="eastAsia"/>
          <w:lang w:eastAsia="zh-CN"/>
        </w:rPr>
        <w:t xml:space="preserve">User </w:t>
      </w:r>
      <w:r>
        <w:rPr>
          <w:rFonts w:hint="eastAsia"/>
          <w:lang w:eastAsia="zh-CN"/>
        </w:rPr>
        <w:t>P</w:t>
      </w:r>
      <w:r w:rsidRPr="00F37FA3">
        <w:rPr>
          <w:rFonts w:hint="eastAsia"/>
          <w:lang w:eastAsia="zh-CN"/>
        </w:rPr>
        <w:t xml:space="preserve">lane Location Services (LCS) </w:t>
      </w:r>
      <w:r>
        <w:rPr>
          <w:rFonts w:hint="eastAsia"/>
          <w:lang w:eastAsia="zh-CN"/>
        </w:rPr>
        <w:t>P</w:t>
      </w:r>
      <w:r>
        <w:rPr>
          <w:lang w:eastAsia="zh-CN"/>
        </w:rPr>
        <w:t xml:space="preserve">rotocols </w:t>
      </w:r>
      <w:proofErr w:type="gramStart"/>
      <w:r>
        <w:rPr>
          <w:rFonts w:hint="eastAsia"/>
          <w:lang w:eastAsia="zh-CN"/>
        </w:rPr>
        <w:t>A</w:t>
      </w:r>
      <w:r>
        <w:rPr>
          <w:lang w:eastAsia="zh-CN"/>
        </w:rPr>
        <w:t>nd</w:t>
      </w:r>
      <w:proofErr w:type="gramEnd"/>
      <w:r>
        <w:rPr>
          <w:lang w:eastAsia="zh-CN"/>
        </w:rPr>
        <w:t xml:space="preserve"> </w:t>
      </w:r>
      <w:r>
        <w:rPr>
          <w:rFonts w:hint="eastAsia"/>
          <w:lang w:eastAsia="zh-CN"/>
        </w:rPr>
        <w:t>P</w:t>
      </w:r>
      <w:r w:rsidRPr="00F37FA3">
        <w:rPr>
          <w:lang w:eastAsia="zh-CN"/>
        </w:rPr>
        <w:t>rocedures</w:t>
      </w:r>
      <w:r w:rsidRPr="00A960F0">
        <w:t>; Stage 3</w:t>
      </w:r>
      <w:r>
        <w:t>".</w:t>
      </w:r>
    </w:p>
    <w:p w14:paraId="799B94D7" w14:textId="77777777" w:rsidR="00CE0EB2" w:rsidRDefault="00CE0EB2" w:rsidP="00CE0EB2">
      <w:pPr>
        <w:pStyle w:val="EX"/>
      </w:pPr>
      <w:r w:rsidRPr="007F2770">
        <w:t>[</w:t>
      </w:r>
      <w:r>
        <w:t>65</w:t>
      </w:r>
      <w:r w:rsidRPr="007F2770">
        <w:t>]</w:t>
      </w:r>
      <w:r w:rsidRPr="007F2770">
        <w:tab/>
        <w:t>3GPP TS 24.</w:t>
      </w:r>
      <w:r>
        <w:t>575</w:t>
      </w:r>
      <w:r w:rsidRPr="007F2770">
        <w:t>: "</w:t>
      </w:r>
      <w:r>
        <w:t>5G System; Multicast/Broadcast UE pre-configuration Management Object (MO)</w:t>
      </w:r>
      <w:r w:rsidRPr="007F2770">
        <w:t>".</w:t>
      </w:r>
    </w:p>
    <w:p w14:paraId="60AA04A9" w14:textId="77777777" w:rsidR="00CE0EB2" w:rsidRDefault="00CE0EB2" w:rsidP="00CE0EB2">
      <w:pPr>
        <w:pStyle w:val="EX"/>
        <w:rPr>
          <w:lang w:val="en-US"/>
        </w:rPr>
      </w:pPr>
      <w:r>
        <w:t>[66]</w:t>
      </w:r>
      <w:r>
        <w:tab/>
        <w:t>IETF RFC 4291:</w:t>
      </w:r>
      <w:r>
        <w:rPr>
          <w:lang w:val="en-US"/>
        </w:rPr>
        <w:t>"</w:t>
      </w:r>
      <w:r w:rsidRPr="00A4175D">
        <w:t xml:space="preserve"> </w:t>
      </w:r>
      <w:r w:rsidRPr="00A4175D">
        <w:rPr>
          <w:lang w:val="en-US"/>
        </w:rPr>
        <w:t>IP Version 6 Addressing Architecture</w:t>
      </w:r>
      <w:r>
        <w:rPr>
          <w:lang w:val="en-US"/>
        </w:rPr>
        <w:t>".</w:t>
      </w:r>
    </w:p>
    <w:p w14:paraId="7581B610" w14:textId="77777777" w:rsidR="00CE0EB2" w:rsidRDefault="00CE0EB2" w:rsidP="00CE0EB2">
      <w:pPr>
        <w:pStyle w:val="EX"/>
      </w:pPr>
      <w:r>
        <w:t>[67]</w:t>
      </w:r>
      <w:r>
        <w:tab/>
      </w:r>
      <w:r w:rsidRPr="001216A7">
        <w:t>3GPP</w:t>
      </w:r>
      <w:r>
        <w:t> </w:t>
      </w:r>
      <w:r w:rsidRPr="001216A7">
        <w:t>TS</w:t>
      </w:r>
      <w:r>
        <w:t> </w:t>
      </w:r>
      <w:r w:rsidRPr="001216A7">
        <w:t>38.305: "Stage 2 functional specification of User Equipment (UE) positioning in NG-RAN".</w:t>
      </w:r>
    </w:p>
    <w:p w14:paraId="0C326885" w14:textId="77777777" w:rsidR="00CE0EB2" w:rsidRDefault="00CE0EB2" w:rsidP="00CE0EB2">
      <w:pPr>
        <w:pStyle w:val="EX"/>
      </w:pPr>
      <w:r>
        <w:t>[68]</w:t>
      </w:r>
      <w:r>
        <w:tab/>
      </w:r>
      <w:r w:rsidRPr="00DC2402">
        <w:t>3GPP</w:t>
      </w:r>
      <w:r>
        <w:t> </w:t>
      </w:r>
      <w:r w:rsidRPr="00DC2402">
        <w:t>TS</w:t>
      </w:r>
      <w:r>
        <w:t> </w:t>
      </w:r>
      <w:r w:rsidRPr="00DC2402">
        <w:t>23.271: "Functional stage 2 description of Location Services (LCS)".</w:t>
      </w:r>
    </w:p>
    <w:p w14:paraId="04E06E97" w14:textId="77777777" w:rsidR="00CE0EB2" w:rsidRPr="007F2770" w:rsidRDefault="00CE0EB2" w:rsidP="00CE0EB2">
      <w:pPr>
        <w:pStyle w:val="EX"/>
      </w:pPr>
      <w:r>
        <w:t>[69]</w:t>
      </w:r>
      <w:r>
        <w:tab/>
      </w:r>
      <w:r w:rsidRPr="00DC2402">
        <w:t>3GPP</w:t>
      </w:r>
      <w:r>
        <w:t> </w:t>
      </w:r>
      <w:r w:rsidRPr="00DC2402">
        <w:t>TS</w:t>
      </w:r>
      <w:r>
        <w:t> 26.522</w:t>
      </w:r>
      <w:r w:rsidRPr="00DC2402">
        <w:t>: "</w:t>
      </w:r>
      <w:r w:rsidRPr="007A6129">
        <w:t>5G Real-time Media Transport Protocol Configurations</w:t>
      </w:r>
      <w:r w:rsidRPr="00DC2402">
        <w:t>".</w:t>
      </w:r>
    </w:p>
    <w:p w14:paraId="30FF5A24" w14:textId="77777777" w:rsidR="00CE0EB2" w:rsidRPr="00180DDC" w:rsidRDefault="00CE0EB2" w:rsidP="00CE0EB2"/>
    <w:p w14:paraId="4F31F543" w14:textId="77777777" w:rsidR="00CE0EB2" w:rsidRPr="00180DDC" w:rsidRDefault="00CE0EB2" w:rsidP="00CE0E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4A9AF18B" w14:textId="77777777" w:rsidR="00CE0EB2" w:rsidRDefault="00CE0EB2" w:rsidP="00CE0EB2"/>
    <w:p w14:paraId="3531320C" w14:textId="77777777" w:rsidR="00CE0EB2" w:rsidRPr="007F2770" w:rsidRDefault="00CE0EB2" w:rsidP="00CE0EB2">
      <w:pPr>
        <w:pStyle w:val="Heading3"/>
      </w:pPr>
      <w:r w:rsidRPr="007F2770">
        <w:lastRenderedPageBreak/>
        <w:t>4.9.</w:t>
      </w:r>
      <w:r>
        <w:t>x</w:t>
      </w:r>
      <w:r w:rsidRPr="007F2770">
        <w:tab/>
        <w:t xml:space="preserve">Disabling and re-enabling of UE's </w:t>
      </w:r>
      <w:r>
        <w:t>s</w:t>
      </w:r>
      <w:r w:rsidRPr="00180DDC">
        <w:rPr>
          <w:lang w:eastAsia="ja-JP"/>
        </w:rPr>
        <w:t>atellite NG-RAN</w:t>
      </w:r>
      <w:r w:rsidRPr="007F2770">
        <w:t xml:space="preserve"> </w:t>
      </w:r>
      <w:r>
        <w:t>capability</w:t>
      </w:r>
    </w:p>
    <w:p w14:paraId="3B59B3F3" w14:textId="77777777" w:rsidR="00CE0EB2" w:rsidRDefault="00CE0EB2" w:rsidP="00CE0EB2">
      <w:pPr>
        <w:rPr>
          <w:lang w:eastAsia="ja-JP"/>
        </w:rPr>
      </w:pPr>
      <w:r>
        <w:rPr>
          <w:lang w:eastAsia="ja-JP"/>
        </w:rPr>
        <w:t xml:space="preserve">Disable of the satellite NG-RAN capability shall only be performed when the UE is in </w:t>
      </w:r>
      <w:r w:rsidRPr="007F2770">
        <w:rPr>
          <w:lang w:eastAsia="ko-KR"/>
        </w:rPr>
        <w:t>5GMM-</w:t>
      </w:r>
      <w:r>
        <w:rPr>
          <w:lang w:eastAsia="ko-KR"/>
        </w:rPr>
        <w:t>IDLE mode.</w:t>
      </w:r>
    </w:p>
    <w:p w14:paraId="7B5956F4" w14:textId="77777777" w:rsidR="00CE0EB2" w:rsidRDefault="00CE0EB2" w:rsidP="00CE0EB2">
      <w:r>
        <w:rPr>
          <w:lang w:eastAsia="ja-JP"/>
        </w:rPr>
        <w:t>To disable</w:t>
      </w:r>
      <w:r w:rsidRPr="007F2770">
        <w:rPr>
          <w:lang w:eastAsia="ko-KR"/>
        </w:rPr>
        <w:t xml:space="preserve"> </w:t>
      </w:r>
      <w:r w:rsidRPr="007F2770">
        <w:rPr>
          <w:rFonts w:hint="eastAsia"/>
          <w:lang w:eastAsia="zh-CN"/>
        </w:rPr>
        <w:t>the</w:t>
      </w:r>
      <w:r w:rsidRPr="007F2770">
        <w:rPr>
          <w:lang w:eastAsia="ko-KR"/>
        </w:rPr>
        <w:t xml:space="preserve"> </w:t>
      </w:r>
      <w:r>
        <w:rPr>
          <w:lang w:eastAsia="ko-KR"/>
        </w:rPr>
        <w:t>s</w:t>
      </w:r>
      <w:r w:rsidRPr="00180DDC">
        <w:rPr>
          <w:lang w:eastAsia="ja-JP"/>
        </w:rPr>
        <w:t>atellite NG-RAN</w:t>
      </w:r>
      <w:r w:rsidRPr="007F2770">
        <w:t xml:space="preserve"> </w:t>
      </w:r>
      <w:r>
        <w:t>capability,</w:t>
      </w:r>
      <w:r w:rsidRPr="00BC508A">
        <w:rPr>
          <w:lang w:eastAsia="ja-JP"/>
        </w:rPr>
        <w:t xml:space="preserve"> the </w:t>
      </w:r>
      <w:r w:rsidRPr="007F2770">
        <w:t>UE NAS layer shall</w:t>
      </w:r>
      <w:r>
        <w:t>:</w:t>
      </w:r>
    </w:p>
    <w:p w14:paraId="2D69BB23" w14:textId="77777777" w:rsidR="00CE0EB2" w:rsidRDefault="00CE0EB2" w:rsidP="00CE0EB2">
      <w:pPr>
        <w:pStyle w:val="B1"/>
        <w:rPr>
          <w:lang w:eastAsia="ja-JP"/>
        </w:rPr>
      </w:pPr>
      <w:r>
        <w:rPr>
          <w:lang w:eastAsia="ko-KR"/>
        </w:rPr>
        <w:t>-</w:t>
      </w:r>
      <w:r>
        <w:rPr>
          <w:lang w:eastAsia="ko-KR"/>
        </w:rPr>
        <w:tab/>
      </w:r>
      <w:r w:rsidRPr="007F2770">
        <w:rPr>
          <w:lang w:eastAsia="ko-KR"/>
        </w:rPr>
        <w:t>disabl</w:t>
      </w:r>
      <w:r>
        <w:rPr>
          <w:lang w:eastAsia="ko-KR"/>
        </w:rPr>
        <w:t>e</w:t>
      </w:r>
      <w:r w:rsidRPr="007F2770">
        <w:rPr>
          <w:lang w:eastAsia="ko-KR"/>
        </w:rPr>
        <w:t xml:space="preserve"> the </w:t>
      </w:r>
      <w:r w:rsidRPr="000928A1">
        <w:rPr>
          <w:lang w:eastAsia="ko-KR"/>
        </w:rPr>
        <w:t>NR NTN access</w:t>
      </w:r>
      <w:r>
        <w:rPr>
          <w:lang w:eastAsia="ko-KR"/>
        </w:rPr>
        <w:t xml:space="preserve"> capability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28</w:t>
      </w:r>
      <w:r>
        <w:t xml:space="preserve">] and </w:t>
      </w:r>
      <w:r w:rsidRPr="007F2770">
        <w:rPr>
          <w:snapToGrid w:val="0"/>
        </w:rPr>
        <w:t>3GPP TS 38.30</w:t>
      </w:r>
      <w:r>
        <w:rPr>
          <w:snapToGrid w:val="0"/>
        </w:rPr>
        <w:t>6</w:t>
      </w:r>
      <w:r>
        <w:t> [</w:t>
      </w:r>
      <w:r>
        <w:rPr>
          <w:snapToGrid w:val="0"/>
        </w:rPr>
        <w:t>28A</w:t>
      </w:r>
      <w:r>
        <w:t>]</w:t>
      </w:r>
      <w:proofErr w:type="gramStart"/>
      <w:r>
        <w:rPr>
          <w:lang w:eastAsia="ko-KR"/>
        </w:rPr>
        <w:t>)</w:t>
      </w:r>
      <w:r>
        <w:rPr>
          <w:lang w:eastAsia="ja-JP"/>
        </w:rPr>
        <w:t>;</w:t>
      </w:r>
      <w:proofErr w:type="gramEnd"/>
    </w:p>
    <w:p w14:paraId="4C3D0827" w14:textId="77777777" w:rsidR="00CE0EB2" w:rsidRDefault="00CE0EB2" w:rsidP="00CE0EB2">
      <w:pPr>
        <w:pStyle w:val="B1"/>
        <w:rPr>
          <w:lang w:eastAsia="ja-JP"/>
        </w:rPr>
      </w:pPr>
      <w:r>
        <w:rPr>
          <w:lang w:eastAsia="ja-JP"/>
        </w:rPr>
        <w:t>-</w:t>
      </w:r>
      <w:r>
        <w:rPr>
          <w:lang w:eastAsia="ja-JP"/>
        </w:rPr>
        <w:tab/>
      </w:r>
      <w:r w:rsidRPr="00BC508A">
        <w:rPr>
          <w:lang w:eastAsia="ja-JP"/>
        </w:rPr>
        <w:t xml:space="preserve">memorize the identity of the PLMN where the </w:t>
      </w:r>
      <w:r>
        <w:rPr>
          <w:lang w:eastAsia="ja-JP"/>
        </w:rPr>
        <w:t>s</w:t>
      </w:r>
      <w:r w:rsidRPr="00180DDC">
        <w:rPr>
          <w:lang w:eastAsia="ja-JP"/>
        </w:rPr>
        <w:t>atellite NG-RAN</w:t>
      </w:r>
      <w:r w:rsidRPr="00D334FA">
        <w:t xml:space="preserve"> </w:t>
      </w:r>
      <w:r w:rsidRPr="00BC508A">
        <w:t>capability</w:t>
      </w:r>
      <w:r w:rsidRPr="00D334FA">
        <w:t xml:space="preserve"> </w:t>
      </w:r>
      <w:r w:rsidRPr="00BC508A">
        <w:rPr>
          <w:lang w:eastAsia="ja-JP"/>
        </w:rPr>
        <w:t>was disabled</w:t>
      </w:r>
      <w:r>
        <w:rPr>
          <w:lang w:eastAsia="ja-JP"/>
        </w:rPr>
        <w:t>;</w:t>
      </w:r>
      <w:r w:rsidRPr="00BC508A">
        <w:rPr>
          <w:lang w:eastAsia="ja-JP"/>
        </w:rPr>
        <w:t xml:space="preserve"> and</w:t>
      </w:r>
    </w:p>
    <w:p w14:paraId="5C6EA339" w14:textId="77777777" w:rsidR="00CE0EB2" w:rsidRPr="00BC508A" w:rsidRDefault="00CE0EB2" w:rsidP="00CE0EB2">
      <w:pPr>
        <w:pStyle w:val="B1"/>
        <w:rPr>
          <w:lang w:eastAsia="ja-JP"/>
        </w:rPr>
      </w:pPr>
      <w:r>
        <w:rPr>
          <w:lang w:eastAsia="ja-JP"/>
        </w:rPr>
        <w:t>-</w:t>
      </w:r>
      <w:r>
        <w:rPr>
          <w:lang w:eastAsia="ja-JP"/>
        </w:rPr>
        <w:tab/>
      </w:r>
      <w:r w:rsidRPr="00BC508A">
        <w:rPr>
          <w:lang w:eastAsia="ja-JP"/>
        </w:rPr>
        <w:t>use that stored information in subsequent PLMN selections as specified in 3GPP TS 23.122 [6].</w:t>
      </w:r>
    </w:p>
    <w:p w14:paraId="1B78A07E" w14:textId="77777777" w:rsidR="00CE0EB2" w:rsidRDefault="00CE0EB2" w:rsidP="00CE0EB2">
      <w:pPr>
        <w:pStyle w:val="NO"/>
        <w:rPr>
          <w:lang w:eastAsia="ja-JP"/>
        </w:rPr>
      </w:pPr>
      <w:r>
        <w:rPr>
          <w:lang w:eastAsia="ja-JP"/>
        </w:rPr>
        <w:t xml:space="preserve">Note: </w:t>
      </w:r>
      <w:r>
        <w:rPr>
          <w:lang w:eastAsia="ja-JP"/>
        </w:rPr>
        <w:tab/>
        <w:t>Whether disabling of UE s</w:t>
      </w:r>
      <w:r w:rsidRPr="00180DDC">
        <w:rPr>
          <w:lang w:eastAsia="ja-JP"/>
        </w:rPr>
        <w:t>atellite NG-RAN</w:t>
      </w:r>
      <w:r w:rsidRPr="00D334FA">
        <w:t xml:space="preserve"> </w:t>
      </w:r>
      <w:r w:rsidRPr="00BC508A">
        <w:t>capability</w:t>
      </w:r>
      <w:r>
        <w:t xml:space="preserve"> is done by disabling </w:t>
      </w:r>
      <w:r w:rsidRPr="007F2770">
        <w:rPr>
          <w:lang w:eastAsia="ko-KR"/>
        </w:rPr>
        <w:t xml:space="preserve">the </w:t>
      </w:r>
      <w:r>
        <w:rPr>
          <w:lang w:eastAsia="ko-KR"/>
        </w:rPr>
        <w:t>N1 mode capability for satellite NG-RAN access is up to UE implementation.</w:t>
      </w:r>
    </w:p>
    <w:p w14:paraId="7DB1D2FE" w14:textId="77777777" w:rsidR="00CE0EB2" w:rsidRDefault="00CE0EB2" w:rsidP="00CE0EB2">
      <w:pPr>
        <w:rPr>
          <w:lang w:eastAsia="ja-JP"/>
        </w:rPr>
      </w:pPr>
      <w:r w:rsidRPr="007F2770">
        <w:rPr>
          <w:lang w:eastAsia="ja-JP"/>
        </w:rPr>
        <w:t>As an implementation option, the UE may start a timer for enabling</w:t>
      </w:r>
      <w:r>
        <w:rPr>
          <w:lang w:eastAsia="ja-JP"/>
        </w:rPr>
        <w:t xml:space="preserve"> s</w:t>
      </w:r>
      <w:r w:rsidRPr="00180DDC">
        <w:rPr>
          <w:lang w:eastAsia="ja-JP"/>
        </w:rPr>
        <w:t>atellite NG-RAN</w:t>
      </w:r>
      <w:r w:rsidRPr="00DE4A10">
        <w:rPr>
          <w:lang w:eastAsia="ja-JP"/>
        </w:rPr>
        <w:t xml:space="preserve"> </w:t>
      </w:r>
      <w:r w:rsidRPr="007F2770">
        <w:rPr>
          <w:lang w:eastAsia="ja-JP"/>
        </w:rPr>
        <w:t>capability</w:t>
      </w:r>
      <w:r>
        <w:rPr>
          <w:lang w:eastAsia="ja-JP"/>
        </w:rPr>
        <w:t xml:space="preserve"> and on </w:t>
      </w:r>
      <w:r w:rsidRPr="007F2770">
        <w:rPr>
          <w:lang w:eastAsia="ja-JP"/>
        </w:rPr>
        <w:t>expiry of this timer</w:t>
      </w:r>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r>
        <w:rPr>
          <w:lang w:eastAsia="ja-JP"/>
        </w:rPr>
        <w:t>s</w:t>
      </w:r>
      <w:r w:rsidRPr="00180DDC">
        <w:rPr>
          <w:lang w:eastAsia="ja-JP"/>
        </w:rPr>
        <w:t>atellite NG-RAN</w:t>
      </w:r>
      <w:r w:rsidRPr="00D334FA">
        <w:t xml:space="preserve"> </w:t>
      </w:r>
      <w:r w:rsidRPr="00BC508A">
        <w:t>capability</w:t>
      </w:r>
      <w:r w:rsidRPr="00D334FA">
        <w:t xml:space="preserve"> </w:t>
      </w:r>
      <w:r w:rsidRPr="00BC508A">
        <w:rPr>
          <w:lang w:eastAsia="ja-JP"/>
        </w:rPr>
        <w:t>was disabled</w:t>
      </w:r>
      <w:r>
        <w:rPr>
          <w:lang w:eastAsia="ja-JP"/>
        </w:rPr>
        <w:t>.</w:t>
      </w:r>
    </w:p>
    <w:p w14:paraId="29F85695" w14:textId="77777777" w:rsidR="00CE0EB2" w:rsidRPr="00180DDC" w:rsidRDefault="00CE0EB2" w:rsidP="00CE0EB2"/>
    <w:p w14:paraId="371E52CB" w14:textId="77777777" w:rsidR="00CE0EB2" w:rsidRPr="00180DDC" w:rsidRDefault="00CE0EB2" w:rsidP="00CE0E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15B0639" w14:textId="77777777" w:rsidR="00CE0EB2" w:rsidRPr="00180DDC" w:rsidRDefault="00CE0EB2" w:rsidP="00CE0EB2"/>
    <w:p w14:paraId="30D3DE0F" w14:textId="77777777" w:rsidR="00F13426" w:rsidRDefault="00F13426" w:rsidP="00F13426"/>
    <w:p w14:paraId="11F4C0E7" w14:textId="70B91DD2" w:rsidR="00DE4A10" w:rsidRPr="007F2770" w:rsidRDefault="00DE4A10" w:rsidP="00DE4A10">
      <w:pPr>
        <w:pStyle w:val="Heading3"/>
        <w:rPr>
          <w:ins w:id="11" w:author="GruberRo04" w:date="2024-05-29T05:39:00Z"/>
        </w:rPr>
      </w:pPr>
      <w:ins w:id="12" w:author="GruberRo04" w:date="2024-05-29T05:39:00Z">
        <w:r w:rsidRPr="007F2770">
          <w:t>4.9.</w:t>
        </w:r>
      </w:ins>
      <w:ins w:id="13" w:author="GruberRo04" w:date="2024-05-29T05:40:00Z">
        <w:r w:rsidR="007A1970">
          <w:t>x</w:t>
        </w:r>
      </w:ins>
      <w:ins w:id="14" w:author="GruberRo04" w:date="2024-05-29T05:39:00Z">
        <w:r w:rsidRPr="007F2770">
          <w:tab/>
          <w:t xml:space="preserve">Disabling and re-enabling of UE's </w:t>
        </w:r>
      </w:ins>
      <w:ins w:id="15" w:author="GruberRo05" w:date="2024-05-30T10:33:00Z">
        <w:r w:rsidR="00DA56BB">
          <w:t>s</w:t>
        </w:r>
      </w:ins>
      <w:ins w:id="16" w:author="GruberRo04" w:date="2024-05-29T05:33:00Z">
        <w:r w:rsidRPr="00180DDC">
          <w:rPr>
            <w:lang w:eastAsia="ja-JP"/>
          </w:rPr>
          <w:t>atellite NG-RAN</w:t>
        </w:r>
      </w:ins>
      <w:ins w:id="17" w:author="GruberRo04" w:date="2024-05-29T05:39:00Z">
        <w:r w:rsidRPr="007F2770">
          <w:t xml:space="preserve"> </w:t>
        </w:r>
      </w:ins>
      <w:ins w:id="18" w:author="GruberRo04" w:date="2024-05-29T11:37:00Z">
        <w:r w:rsidR="00CD6D7B">
          <w:t>capability</w:t>
        </w:r>
      </w:ins>
    </w:p>
    <w:p w14:paraId="6535A643" w14:textId="4438D88D" w:rsidR="00534C06" w:rsidRDefault="00534C06" w:rsidP="00534C06">
      <w:pPr>
        <w:rPr>
          <w:ins w:id="19" w:author="GruberRo05" w:date="2024-05-30T16:18:00Z"/>
          <w:lang w:eastAsia="ja-JP"/>
        </w:rPr>
      </w:pPr>
      <w:ins w:id="20" w:author="GruberRo05" w:date="2024-05-30T16:18:00Z">
        <w:r>
          <w:rPr>
            <w:lang w:eastAsia="ja-JP"/>
          </w:rPr>
          <w:t>Disabl</w:t>
        </w:r>
      </w:ins>
      <w:ins w:id="21" w:author="GruberRo05" w:date="2024-05-30T16:19:00Z">
        <w:r>
          <w:rPr>
            <w:lang w:eastAsia="ja-JP"/>
          </w:rPr>
          <w:t>e of the satellite NG-RAN capability</w:t>
        </w:r>
      </w:ins>
      <w:ins w:id="22" w:author="GruberRo05" w:date="2024-05-30T16:20:00Z">
        <w:r>
          <w:rPr>
            <w:lang w:eastAsia="ja-JP"/>
          </w:rPr>
          <w:t xml:space="preserve"> </w:t>
        </w:r>
      </w:ins>
      <w:ins w:id="23" w:author="GruberRo05" w:date="2024-05-30T16:19:00Z">
        <w:r>
          <w:rPr>
            <w:lang w:eastAsia="ja-JP"/>
          </w:rPr>
          <w:t xml:space="preserve">shall only be performed when the UE is in </w:t>
        </w:r>
      </w:ins>
      <w:ins w:id="24" w:author="GruberRo05" w:date="2024-05-30T16:20:00Z">
        <w:r w:rsidRPr="007F2770">
          <w:rPr>
            <w:lang w:eastAsia="ko-KR"/>
          </w:rPr>
          <w:t>5GMM-</w:t>
        </w:r>
        <w:r>
          <w:rPr>
            <w:lang w:eastAsia="ko-KR"/>
          </w:rPr>
          <w:t>IDLE mode.</w:t>
        </w:r>
      </w:ins>
    </w:p>
    <w:p w14:paraId="35D13C24" w14:textId="2DAA0F20" w:rsidR="00FC6E79" w:rsidRDefault="00BE6E17" w:rsidP="00DE4A10">
      <w:pPr>
        <w:rPr>
          <w:ins w:id="25" w:author="GruberRo04" w:date="2024-05-29T22:27:00Z"/>
        </w:rPr>
      </w:pPr>
      <w:ins w:id="26" w:author="GruberRo05" w:date="2024-05-31T10:42:00Z">
        <w:r>
          <w:rPr>
            <w:color w:val="000000"/>
          </w:rPr>
          <w:t>How the UE disables satellite NG-RAN capability is up to UE implementation</w:t>
        </w:r>
        <w:r>
          <w:rPr>
            <w:color w:val="000000"/>
          </w:rPr>
          <w:t>.</w:t>
        </w:r>
        <w:r>
          <w:rPr>
            <w:rStyle w:val="apple-converted-space"/>
            <w:color w:val="000000"/>
          </w:rPr>
          <w:t xml:space="preserve"> </w:t>
        </w:r>
        <w:r w:rsidRPr="00BE6E17">
          <w:rPr>
            <w:color w:val="000000"/>
            <w:lang w:val="en-US"/>
          </w:rPr>
          <w:t>W</w:t>
        </w:r>
        <w:r>
          <w:rPr>
            <w:color w:val="000000"/>
            <w:lang/>
          </w:rPr>
          <w:t>hen</w:t>
        </w:r>
        <w:r>
          <w:rPr>
            <w:rStyle w:val="apple-converted-space"/>
            <w:color w:val="000000"/>
          </w:rPr>
          <w:t xml:space="preserve"> </w:t>
        </w:r>
        <w:r>
          <w:rPr>
            <w:color w:val="000000"/>
          </w:rPr>
          <w:t>disabling</w:t>
        </w:r>
        <w:r>
          <w:rPr>
            <w:rStyle w:val="apple-converted-space"/>
            <w:color w:val="000000"/>
          </w:rPr>
          <w:t xml:space="preserve"> </w:t>
        </w:r>
        <w:r>
          <w:rPr>
            <w:color w:val="000000"/>
          </w:rPr>
          <w:t>thesatellite NG-RAN</w:t>
        </w:r>
        <w:r>
          <w:rPr>
            <w:rStyle w:val="apple-converted-space"/>
            <w:color w:val="000000"/>
          </w:rPr>
          <w:t xml:space="preserve"> </w:t>
        </w:r>
        <w:r>
          <w:rPr>
            <w:color w:val="000000"/>
          </w:rPr>
          <w:t>capability,</w:t>
        </w:r>
        <w:r>
          <w:rPr>
            <w:rStyle w:val="apple-converted-space"/>
            <w:color w:val="000000"/>
          </w:rPr>
          <w:t xml:space="preserve"> </w:t>
        </w:r>
        <w:r>
          <w:rPr>
            <w:color w:val="000000"/>
          </w:rPr>
          <w:t>the</w:t>
        </w:r>
        <w:r>
          <w:rPr>
            <w:rStyle w:val="apple-converted-space"/>
            <w:color w:val="000000"/>
          </w:rPr>
          <w:t xml:space="preserve"> </w:t>
        </w:r>
        <w:r>
          <w:rPr>
            <w:color w:val="000000"/>
          </w:rPr>
          <w:t>UE shall</w:t>
        </w:r>
      </w:ins>
      <w:ins w:id="27" w:author="GruberRo04" w:date="2024-05-29T22:26:00Z">
        <w:r w:rsidR="00FC6E79">
          <w:t>:</w:t>
        </w:r>
      </w:ins>
    </w:p>
    <w:p w14:paraId="55C4D990" w14:textId="48729350" w:rsidR="00DF2840" w:rsidRDefault="00DC3F3B" w:rsidP="00FC6E79">
      <w:pPr>
        <w:pStyle w:val="B1"/>
        <w:rPr>
          <w:ins w:id="28" w:author="GruberRo04" w:date="2024-05-29T22:28:00Z"/>
          <w:lang w:eastAsia="ja-JP"/>
        </w:rPr>
      </w:pPr>
      <w:ins w:id="29" w:author="Huawei_CHV_2" w:date="2024-05-31T09:55:00Z">
        <w:r>
          <w:rPr>
            <w:lang w:eastAsia="ko-KR"/>
          </w:rPr>
          <w:t>a)</w:t>
        </w:r>
      </w:ins>
      <w:ins w:id="30" w:author="GruberRo04" w:date="2024-05-29T22:27:00Z">
        <w:r w:rsidR="00FC6E79">
          <w:rPr>
            <w:lang w:eastAsia="ko-KR"/>
          </w:rPr>
          <w:tab/>
        </w:r>
      </w:ins>
      <w:ins w:id="31" w:author="GruberRo04" w:date="2024-05-29T05:11:00Z">
        <w:r w:rsidR="00DE4A10" w:rsidRPr="007F2770">
          <w:rPr>
            <w:lang w:eastAsia="ko-KR"/>
          </w:rPr>
          <w:t>disabl</w:t>
        </w:r>
      </w:ins>
      <w:ins w:id="32" w:author="GruberRo04" w:date="2024-05-29T22:27:00Z">
        <w:r w:rsidR="00FC6E79">
          <w:rPr>
            <w:lang w:eastAsia="ko-KR"/>
          </w:rPr>
          <w:t>e</w:t>
        </w:r>
      </w:ins>
      <w:ins w:id="33" w:author="GruberRo04" w:date="2024-05-29T05:11:00Z">
        <w:r w:rsidR="00DE4A10" w:rsidRPr="007F2770">
          <w:rPr>
            <w:lang w:eastAsia="ko-KR"/>
          </w:rPr>
          <w:t xml:space="preserve"> the </w:t>
        </w:r>
      </w:ins>
      <w:ins w:id="34" w:author="GruberRo04" w:date="2024-05-29T05:14:00Z">
        <w:r w:rsidR="00DE4A10" w:rsidRPr="000928A1">
          <w:rPr>
            <w:lang w:eastAsia="ko-KR"/>
          </w:rPr>
          <w:t>NR NTN access</w:t>
        </w:r>
        <w:r w:rsidR="00DE4A10">
          <w:rPr>
            <w:lang w:eastAsia="ko-KR"/>
          </w:rPr>
          <w:t xml:space="preserve"> capability</w:t>
        </w:r>
      </w:ins>
      <w:ins w:id="35" w:author="GruberRo05" w:date="2024-05-31T10:40:00Z">
        <w:r w:rsidR="00BE6E17">
          <w:rPr>
            <w:lang w:eastAsia="ko-KR"/>
          </w:rPr>
          <w:t xml:space="preserve"> </w:t>
        </w:r>
        <w:r w:rsidR="00BE6E17">
          <w:rPr>
            <w:lang w:eastAsia="ko-KR"/>
          </w:rPr>
          <w:t xml:space="preserve">(see </w:t>
        </w:r>
        <w:r w:rsidR="00BE6E17" w:rsidRPr="00D27A95">
          <w:t>3GPP</w:t>
        </w:r>
        <w:r w:rsidR="00BE6E17">
          <w:t> </w:t>
        </w:r>
        <w:r w:rsidR="00BE6E17" w:rsidRPr="00D27A95">
          <w:t>TS</w:t>
        </w:r>
        <w:r w:rsidR="00BE6E17">
          <w:t> </w:t>
        </w:r>
        <w:r w:rsidR="00BE6E17">
          <w:rPr>
            <w:rFonts w:hint="eastAsia"/>
            <w:lang w:eastAsia="zh-CN"/>
          </w:rPr>
          <w:t>38</w:t>
        </w:r>
        <w:r w:rsidR="00BE6E17" w:rsidRPr="00D27A95">
          <w:t>.</w:t>
        </w:r>
        <w:r w:rsidR="00BE6E17">
          <w:rPr>
            <w:rFonts w:hint="eastAsia"/>
            <w:lang w:eastAsia="zh-CN"/>
          </w:rPr>
          <w:t>304</w:t>
        </w:r>
        <w:r w:rsidR="00BE6E17">
          <w:t> [</w:t>
        </w:r>
        <w:r w:rsidR="00BE6E17">
          <w:rPr>
            <w:snapToGrid w:val="0"/>
          </w:rPr>
          <w:t>28</w:t>
        </w:r>
        <w:r w:rsidR="00BE6E17">
          <w:t xml:space="preserve">] and </w:t>
        </w:r>
        <w:r w:rsidR="00BE6E17" w:rsidRPr="007F2770">
          <w:rPr>
            <w:snapToGrid w:val="0"/>
          </w:rPr>
          <w:t>3GPP TS 38.30</w:t>
        </w:r>
        <w:r w:rsidR="00BE6E17">
          <w:rPr>
            <w:snapToGrid w:val="0"/>
          </w:rPr>
          <w:t>6</w:t>
        </w:r>
        <w:r w:rsidR="00BE6E17">
          <w:t> [</w:t>
        </w:r>
        <w:r w:rsidR="00BE6E17">
          <w:rPr>
            <w:snapToGrid w:val="0"/>
          </w:rPr>
          <w:t>28A</w:t>
        </w:r>
        <w:r w:rsidR="00BE6E17">
          <w:t>]</w:t>
        </w:r>
        <w:proofErr w:type="gramStart"/>
        <w:r w:rsidR="00BE6E17">
          <w:rPr>
            <w:lang w:eastAsia="ko-KR"/>
          </w:rPr>
          <w:t>)</w:t>
        </w:r>
      </w:ins>
      <w:ins w:id="36" w:author="GruberRo04" w:date="2024-05-29T22:28:00Z">
        <w:r w:rsidR="00DF2840">
          <w:rPr>
            <w:lang w:eastAsia="ja-JP"/>
          </w:rPr>
          <w:t>;</w:t>
        </w:r>
        <w:proofErr w:type="gramEnd"/>
      </w:ins>
    </w:p>
    <w:p w14:paraId="639CBADD" w14:textId="3EAB7094" w:rsidR="00DF2840" w:rsidRDefault="00DC3F3B" w:rsidP="00FC6E79">
      <w:pPr>
        <w:pStyle w:val="B1"/>
        <w:rPr>
          <w:ins w:id="37" w:author="GruberRo04" w:date="2024-05-29T22:28:00Z"/>
          <w:lang w:eastAsia="ja-JP"/>
        </w:rPr>
      </w:pPr>
      <w:ins w:id="38" w:author="Huawei_CHV_2" w:date="2024-05-31T09:55:00Z">
        <w:r>
          <w:rPr>
            <w:lang w:eastAsia="ja-JP"/>
          </w:rPr>
          <w:t>b)</w:t>
        </w:r>
      </w:ins>
      <w:ins w:id="39" w:author="GruberRo04" w:date="2024-05-29T22:28:00Z">
        <w:r w:rsidR="00DF2840">
          <w:rPr>
            <w:lang w:eastAsia="ja-JP"/>
          </w:rPr>
          <w:tab/>
        </w:r>
      </w:ins>
      <w:ins w:id="40" w:author="GruberRo04" w:date="2024-05-29T05:00:00Z">
        <w:r w:rsidR="00DE4A10" w:rsidRPr="00BC508A">
          <w:rPr>
            <w:lang w:eastAsia="ja-JP"/>
          </w:rPr>
          <w:t xml:space="preserve">memorize the identity of the PLMN where the </w:t>
        </w:r>
      </w:ins>
      <w:ins w:id="41" w:author="GruberRo05" w:date="2024-05-30T10:34:00Z">
        <w:r w:rsidR="00DA56BB">
          <w:rPr>
            <w:lang w:eastAsia="ja-JP"/>
          </w:rPr>
          <w:t>s</w:t>
        </w:r>
      </w:ins>
      <w:ins w:id="42" w:author="GruberRo04" w:date="2024-05-29T05:12:00Z">
        <w:r w:rsidR="00DE4A10" w:rsidRPr="00180DDC">
          <w:rPr>
            <w:lang w:eastAsia="ja-JP"/>
          </w:rPr>
          <w:t>atellite NG-RAN</w:t>
        </w:r>
        <w:r w:rsidR="00DE4A10" w:rsidRPr="00D334FA">
          <w:t xml:space="preserve"> </w:t>
        </w:r>
        <w:r w:rsidR="00DE4A10" w:rsidRPr="00BC508A">
          <w:t>capability</w:t>
        </w:r>
        <w:r w:rsidR="00DE4A10" w:rsidRPr="00D334FA">
          <w:t xml:space="preserve"> </w:t>
        </w:r>
      </w:ins>
      <w:ins w:id="43" w:author="GruberRo04" w:date="2024-05-29T05:00:00Z">
        <w:r w:rsidR="00DE4A10" w:rsidRPr="00BC508A">
          <w:rPr>
            <w:lang w:eastAsia="ja-JP"/>
          </w:rPr>
          <w:t>was disabled</w:t>
        </w:r>
      </w:ins>
      <w:ins w:id="44" w:author="GruberRo04" w:date="2024-05-29T22:28:00Z">
        <w:r w:rsidR="00DF2840">
          <w:rPr>
            <w:lang w:eastAsia="ja-JP"/>
          </w:rPr>
          <w:t>;</w:t>
        </w:r>
      </w:ins>
      <w:ins w:id="45" w:author="GruberRo04" w:date="2024-05-29T05:00:00Z">
        <w:r w:rsidR="00DE4A10" w:rsidRPr="00BC508A">
          <w:rPr>
            <w:lang w:eastAsia="ja-JP"/>
          </w:rPr>
          <w:t xml:space="preserve"> and</w:t>
        </w:r>
      </w:ins>
    </w:p>
    <w:p w14:paraId="1739DFC3" w14:textId="314BA952" w:rsidR="00DE4A10" w:rsidRPr="00BC508A" w:rsidRDefault="00DC3F3B" w:rsidP="00FC6E79">
      <w:pPr>
        <w:pStyle w:val="B1"/>
        <w:rPr>
          <w:ins w:id="46" w:author="GruberRo04" w:date="2024-05-29T05:00:00Z"/>
          <w:lang w:eastAsia="ja-JP"/>
        </w:rPr>
      </w:pPr>
      <w:ins w:id="47" w:author="Huawei_CHV_2" w:date="2024-05-31T09:55:00Z">
        <w:r>
          <w:rPr>
            <w:lang w:eastAsia="ja-JP"/>
          </w:rPr>
          <w:t>c)</w:t>
        </w:r>
      </w:ins>
      <w:ins w:id="48" w:author="GruberRo04" w:date="2024-05-29T22:29:00Z">
        <w:r w:rsidR="00DF2840">
          <w:rPr>
            <w:lang w:eastAsia="ja-JP"/>
          </w:rPr>
          <w:tab/>
        </w:r>
      </w:ins>
      <w:ins w:id="49" w:author="GruberRo04" w:date="2024-05-29T05:00:00Z">
        <w:r w:rsidR="00DE4A10" w:rsidRPr="00BC508A">
          <w:rPr>
            <w:lang w:eastAsia="ja-JP"/>
          </w:rPr>
          <w:t>use that stored information in subsequent PLMN selections as specified in 3GPP TS 23.122 [6].</w:t>
        </w:r>
      </w:ins>
    </w:p>
    <w:p w14:paraId="2B4CF19F" w14:textId="739C0513" w:rsidR="00534C06" w:rsidRDefault="00534C06" w:rsidP="008E763A">
      <w:pPr>
        <w:pStyle w:val="NO"/>
        <w:rPr>
          <w:ins w:id="50" w:author="GruberRo05" w:date="2024-05-30T16:20:00Z"/>
          <w:lang w:eastAsia="ja-JP"/>
        </w:rPr>
      </w:pPr>
      <w:ins w:id="51" w:author="GruberRo05" w:date="2024-05-30T16:20:00Z">
        <w:r>
          <w:rPr>
            <w:lang w:eastAsia="ja-JP"/>
          </w:rPr>
          <w:t>N</w:t>
        </w:r>
      </w:ins>
      <w:ins w:id="52" w:author="Huawei_CHV_2" w:date="2024-05-31T09:55:00Z">
        <w:r w:rsidR="00DC3F3B">
          <w:rPr>
            <w:lang w:eastAsia="ja-JP"/>
          </w:rPr>
          <w:t>OTE</w:t>
        </w:r>
      </w:ins>
      <w:ins w:id="53" w:author="GruberRo05" w:date="2024-05-30T16:20:00Z">
        <w:r>
          <w:rPr>
            <w:lang w:eastAsia="ja-JP"/>
          </w:rPr>
          <w:t>:</w:t>
        </w:r>
        <w:del w:id="54" w:author="Huawei_CHV_2" w:date="2024-05-31T09:55:00Z">
          <w:r w:rsidDel="00DC3F3B">
            <w:rPr>
              <w:lang w:eastAsia="ja-JP"/>
            </w:rPr>
            <w:delText xml:space="preserve"> </w:delText>
          </w:r>
        </w:del>
      </w:ins>
      <w:ins w:id="55" w:author="GruberRo05" w:date="2024-05-30T16:37:00Z">
        <w:r w:rsidR="008E763A">
          <w:rPr>
            <w:lang w:eastAsia="ja-JP"/>
          </w:rPr>
          <w:tab/>
        </w:r>
      </w:ins>
      <w:ins w:id="56" w:author="GruberRo05" w:date="2024-05-31T10:43:00Z">
        <w:r w:rsidR="00BE6E17" w:rsidRPr="00BE6E17">
          <w:rPr>
            <w:lang w:eastAsia="ja-JP"/>
          </w:rPr>
          <w:t>As an implementation option, the UE can disable satellite NG-RAN capability by disabling N1 mode capability for satellite NG-RAN access</w:t>
        </w:r>
      </w:ins>
      <w:ins w:id="57" w:author="GruberRo05" w:date="2024-05-30T16:22:00Z">
        <w:r>
          <w:rPr>
            <w:lang w:eastAsia="ko-KR"/>
          </w:rPr>
          <w:t>.</w:t>
        </w:r>
      </w:ins>
    </w:p>
    <w:p w14:paraId="11C4D305" w14:textId="562A2EA9" w:rsidR="00DE4A10" w:rsidRDefault="00DE4A10" w:rsidP="00F13426">
      <w:pPr>
        <w:rPr>
          <w:lang w:eastAsia="ja-JP"/>
        </w:rPr>
      </w:pPr>
      <w:ins w:id="58" w:author="GruberRo04" w:date="2024-05-29T05:32:00Z">
        <w:r w:rsidRPr="007F2770">
          <w:rPr>
            <w:lang w:eastAsia="ja-JP"/>
          </w:rPr>
          <w:t>As an implementation option, the UE may start a timer for enabling</w:t>
        </w:r>
        <w:r>
          <w:rPr>
            <w:lang w:eastAsia="ja-JP"/>
          </w:rPr>
          <w:t xml:space="preserve"> </w:t>
        </w:r>
      </w:ins>
      <w:ins w:id="59" w:author="GruberRo05" w:date="2024-05-30T10:34:00Z">
        <w:r w:rsidR="00DA56BB">
          <w:rPr>
            <w:lang w:eastAsia="ja-JP"/>
          </w:rPr>
          <w:t>s</w:t>
        </w:r>
      </w:ins>
      <w:ins w:id="60" w:author="GruberRo04" w:date="2024-05-29T05:33:00Z">
        <w:r w:rsidRPr="00180DDC">
          <w:rPr>
            <w:lang w:eastAsia="ja-JP"/>
          </w:rPr>
          <w:t>atellite NG-RAN</w:t>
        </w:r>
        <w:r w:rsidRPr="00DE4A10">
          <w:rPr>
            <w:lang w:eastAsia="ja-JP"/>
          </w:rPr>
          <w:t xml:space="preserve"> </w:t>
        </w:r>
        <w:r w:rsidRPr="007F2770">
          <w:rPr>
            <w:lang w:eastAsia="ja-JP"/>
          </w:rPr>
          <w:t>capability</w:t>
        </w:r>
        <w:r>
          <w:rPr>
            <w:lang w:eastAsia="ja-JP"/>
          </w:rPr>
          <w:t xml:space="preserve"> </w:t>
        </w:r>
      </w:ins>
      <w:ins w:id="61" w:author="GruberRo04" w:date="2024-05-29T05:34:00Z">
        <w:r>
          <w:rPr>
            <w:lang w:eastAsia="ja-JP"/>
          </w:rPr>
          <w:t xml:space="preserve">and on </w:t>
        </w:r>
      </w:ins>
      <w:ins w:id="62" w:author="GruberRo04" w:date="2024-05-29T05:35:00Z">
        <w:r w:rsidRPr="007F2770">
          <w:rPr>
            <w:lang w:eastAsia="ja-JP"/>
          </w:rPr>
          <w:t>expiry of this timer</w:t>
        </w:r>
      </w:ins>
      <w:ins w:id="63" w:author="GruberRo04" w:date="2024-05-29T05:36:00Z">
        <w:r>
          <w:rPr>
            <w:lang w:eastAsia="ja-JP"/>
          </w:rPr>
          <w:t xml:space="preserve"> </w:t>
        </w:r>
        <w:r w:rsidRPr="00017FF9">
          <w:t>UE sh</w:t>
        </w:r>
        <w:r>
          <w:t>all</w:t>
        </w:r>
        <w:r w:rsidRPr="00017FF9">
          <w:t xml:space="preserve"> remove the PLMN from the memorized identity of the PLMNs where</w:t>
        </w:r>
        <w:r w:rsidRPr="00DE4A10">
          <w:rPr>
            <w:lang w:eastAsia="ja-JP"/>
          </w:rPr>
          <w:t xml:space="preserve"> </w:t>
        </w:r>
        <w:r w:rsidRPr="00BC508A">
          <w:rPr>
            <w:lang w:eastAsia="ja-JP"/>
          </w:rPr>
          <w:t xml:space="preserve">the </w:t>
        </w:r>
      </w:ins>
      <w:ins w:id="64" w:author="GruberRo05" w:date="2024-05-30T10:34:00Z">
        <w:r w:rsidR="00DA56BB">
          <w:rPr>
            <w:lang w:eastAsia="ja-JP"/>
          </w:rPr>
          <w:t>s</w:t>
        </w:r>
      </w:ins>
      <w:ins w:id="65" w:author="GruberRo04" w:date="2024-05-29T05:36:00Z">
        <w:r w:rsidRPr="00180DDC">
          <w:rPr>
            <w:lang w:eastAsia="ja-JP"/>
          </w:rPr>
          <w:t>atellite NG-RAN</w:t>
        </w:r>
        <w:r w:rsidRPr="00D334FA">
          <w:t xml:space="preserve"> </w:t>
        </w:r>
        <w:r w:rsidRPr="00BC508A">
          <w:t>capability</w:t>
        </w:r>
        <w:r w:rsidRPr="00D334FA">
          <w:t xml:space="preserve"> </w:t>
        </w:r>
        <w:r w:rsidRPr="00BC508A">
          <w:rPr>
            <w:lang w:eastAsia="ja-JP"/>
          </w:rPr>
          <w:t>was disabled</w:t>
        </w:r>
      </w:ins>
      <w:ins w:id="66" w:author="GruberRo04" w:date="2024-05-29T05:37:00Z">
        <w:r>
          <w:rPr>
            <w:lang w:eastAsia="ja-JP"/>
          </w:rPr>
          <w:t>.</w:t>
        </w:r>
      </w:ins>
    </w:p>
    <w:p w14:paraId="7452DC83" w14:textId="77777777" w:rsidR="00DE4A10" w:rsidRPr="00180DDC" w:rsidRDefault="00DE4A10" w:rsidP="00F13426"/>
    <w:p w14:paraId="4AFAAE21" w14:textId="77777777" w:rsidR="00F13426" w:rsidRPr="00180DDC" w:rsidRDefault="00F13426" w:rsidP="00F134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0DF7092C" w14:textId="77777777" w:rsidR="00F13426" w:rsidRPr="00180DDC" w:rsidRDefault="00F13426" w:rsidP="00F13426"/>
    <w:p w14:paraId="3CD78361" w14:textId="77777777" w:rsidR="00F446D2" w:rsidRPr="007F2770" w:rsidRDefault="00F446D2" w:rsidP="00F446D2">
      <w:pPr>
        <w:pStyle w:val="Heading5"/>
      </w:pPr>
      <w:r w:rsidRPr="007F2770">
        <w:t>5.5.1.2.5</w:t>
      </w:r>
      <w:r w:rsidRPr="007F2770">
        <w:tab/>
        <w:t>Initial registration not accepted by the network</w:t>
      </w:r>
      <w:bookmarkEnd w:id="1"/>
    </w:p>
    <w:p w14:paraId="32D7FE59" w14:textId="77777777" w:rsidR="00F446D2" w:rsidRPr="007F2770" w:rsidRDefault="00F446D2" w:rsidP="00F446D2">
      <w:r w:rsidRPr="007F2770">
        <w:t>If the initial registration request cannot be accepted by the network, the AMF shall send a REGISTRATION REJECT message to the UE including an appropriate 5GMM cause value.</w:t>
      </w:r>
    </w:p>
    <w:p w14:paraId="23457B91" w14:textId="77777777" w:rsidR="00F446D2" w:rsidRPr="007F2770" w:rsidRDefault="00F446D2" w:rsidP="00F446D2">
      <w:r w:rsidRPr="007F2770">
        <w:t>If the initial registration request is rejected due to general NAS level mobility management congestion control, the network shall set the 5GMM cause value to #22 "congestion" and assign a value for back-off timer T3346.</w:t>
      </w:r>
    </w:p>
    <w:p w14:paraId="3BA23E58" w14:textId="77777777" w:rsidR="00F446D2" w:rsidRPr="007F2770" w:rsidRDefault="00F446D2" w:rsidP="00F446D2">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5A3E998C" w14:textId="77777777" w:rsidR="00F446D2" w:rsidRPr="007F2770" w:rsidRDefault="00F446D2" w:rsidP="00F446D2">
      <w:r w:rsidRPr="007F2770">
        <w:lastRenderedPageBreak/>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E95790F" w14:textId="77777777" w:rsidR="00F446D2" w:rsidRPr="007F2770" w:rsidRDefault="00F446D2" w:rsidP="00F446D2">
      <w:r w:rsidRPr="007F2770">
        <w:t xml:space="preserve">Based on operator policy, if the initial registration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37520F30" w14:textId="77777777" w:rsidR="00F446D2" w:rsidRPr="007F2770" w:rsidRDefault="00F446D2" w:rsidP="00F446D2">
      <w:pPr>
        <w:pStyle w:val="NO"/>
      </w:pPr>
      <w:r w:rsidRPr="007F2770">
        <w:t>NOTE 1:</w:t>
      </w:r>
      <w:r w:rsidRPr="007F2770">
        <w:tab/>
        <w:t xml:space="preserve">The network can take into account the UE's S1 mode capability, the EPS CIoT network behaviour supported by the </w:t>
      </w:r>
      <w:proofErr w:type="gramStart"/>
      <w:r w:rsidRPr="007F2770">
        <w:t>UE</w:t>
      </w:r>
      <w:proofErr w:type="gramEnd"/>
      <w:r w:rsidRPr="007F2770">
        <w:t xml:space="preserve"> or the EPS CIoT network behaviour supported by the EPC to determine the rejection with the 5GMM cause value #31 "Redirection to EPC required"</w:t>
      </w:r>
      <w:r w:rsidRPr="007F2770">
        <w:rPr>
          <w:lang w:eastAsia="ja-JP"/>
        </w:rPr>
        <w:t>.</w:t>
      </w:r>
    </w:p>
    <w:p w14:paraId="621D7D00" w14:textId="77777777" w:rsidR="00F446D2" w:rsidRPr="007F2770" w:rsidRDefault="00F446D2" w:rsidP="00F446D2">
      <w:r w:rsidRPr="007F2770">
        <w:t>If the initial registration request is rejected because:</w:t>
      </w:r>
    </w:p>
    <w:p w14:paraId="20515DAA" w14:textId="77777777" w:rsidR="00F446D2" w:rsidRPr="007F2770" w:rsidRDefault="00F446D2" w:rsidP="00F446D2">
      <w:pPr>
        <w:pStyle w:val="B1"/>
      </w:pPr>
      <w:r w:rsidRPr="007F2770">
        <w:t>a)</w:t>
      </w:r>
      <w:r w:rsidRPr="007F2770">
        <w:tab/>
        <w:t>all the S-NSSAI(s) included in the requested NSSAI are rejected; and</w:t>
      </w:r>
    </w:p>
    <w:p w14:paraId="6C83157A" w14:textId="77777777" w:rsidR="00F446D2" w:rsidRPr="007F2770" w:rsidRDefault="00F446D2" w:rsidP="00F446D2">
      <w:pPr>
        <w:pStyle w:val="B1"/>
      </w:pPr>
      <w:r w:rsidRPr="007F2770">
        <w:t>b)</w:t>
      </w:r>
      <w:r w:rsidRPr="007F2770">
        <w:tab/>
        <w:t>the UE set the NSSAA bit in the 5GMM capability IE to:</w:t>
      </w:r>
    </w:p>
    <w:p w14:paraId="7BDBD789" w14:textId="77777777" w:rsidR="00F446D2" w:rsidRPr="007F2770" w:rsidRDefault="00F446D2" w:rsidP="00F446D2">
      <w:pPr>
        <w:pStyle w:val="B2"/>
      </w:pPr>
      <w:r w:rsidRPr="007F2770">
        <w:t>1)</w:t>
      </w:r>
      <w:r w:rsidRPr="007F2770">
        <w:tab/>
        <w:t>"Network slice-specific authentication and authorization supported" and:</w:t>
      </w:r>
    </w:p>
    <w:p w14:paraId="3BE8AA77" w14:textId="77777777" w:rsidR="00F446D2" w:rsidRPr="007F2770" w:rsidRDefault="00F446D2" w:rsidP="00F446D2">
      <w:pPr>
        <w:pStyle w:val="B3"/>
      </w:pPr>
      <w:r w:rsidRPr="007F2770">
        <w:t>i)</w:t>
      </w:r>
      <w:r w:rsidRPr="007F2770">
        <w:tab/>
      </w:r>
      <w:proofErr w:type="gramStart"/>
      <w:r w:rsidRPr="007F2770">
        <w:t>void;</w:t>
      </w:r>
      <w:proofErr w:type="gramEnd"/>
    </w:p>
    <w:p w14:paraId="67E06F45" w14:textId="77777777" w:rsidR="00F446D2" w:rsidRPr="007F2770" w:rsidRDefault="00F446D2" w:rsidP="00F446D2">
      <w:pPr>
        <w:pStyle w:val="B3"/>
      </w:pPr>
      <w:r w:rsidRPr="007F2770">
        <w:t>ii)</w:t>
      </w:r>
      <w:r w:rsidRPr="007F2770">
        <w:tab/>
        <w:t>all default S-NSSAIs are not allowed; or</w:t>
      </w:r>
    </w:p>
    <w:p w14:paraId="28199451" w14:textId="77777777" w:rsidR="00F446D2" w:rsidRPr="007F2770" w:rsidRDefault="00F446D2" w:rsidP="00F446D2">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85BB0A1" w14:textId="77777777" w:rsidR="00F446D2" w:rsidRPr="007F2770" w:rsidRDefault="00F446D2" w:rsidP="00F446D2">
      <w:pPr>
        <w:pStyle w:val="B2"/>
      </w:pPr>
      <w:r w:rsidRPr="007F2770">
        <w:t>2)</w:t>
      </w:r>
      <w:r w:rsidRPr="007F2770">
        <w:tab/>
        <w:t xml:space="preserve">"Network slice-specific authentication and authorization not supported" and all default S-NSSAIs are either not allowed or are subject to network slice-specific authentication and </w:t>
      </w:r>
      <w:proofErr w:type="gramStart"/>
      <w:r w:rsidRPr="007F2770">
        <w:t>authorization;</w:t>
      </w:r>
      <w:proofErr w:type="gramEnd"/>
    </w:p>
    <w:p w14:paraId="7093FC15" w14:textId="77777777" w:rsidR="00F446D2" w:rsidRPr="007F2770" w:rsidRDefault="00F446D2" w:rsidP="00F446D2">
      <w:pPr>
        <w:pStyle w:val="B3"/>
      </w:pPr>
      <w:r w:rsidRPr="007F2770">
        <w:t>i)</w:t>
      </w:r>
      <w:r w:rsidRPr="007F2770">
        <w:tab/>
        <w:t>void</w:t>
      </w:r>
    </w:p>
    <w:p w14:paraId="783AAB89" w14:textId="77777777" w:rsidR="00F446D2" w:rsidRPr="007F2770" w:rsidRDefault="00F446D2" w:rsidP="00F446D2">
      <w:pPr>
        <w:pStyle w:val="B3"/>
      </w:pPr>
      <w:r w:rsidRPr="007F2770">
        <w:t>ii)</w:t>
      </w:r>
      <w:r w:rsidRPr="007F2770">
        <w:tab/>
        <w:t>void</w:t>
      </w:r>
    </w:p>
    <w:p w14:paraId="7DD394FC" w14:textId="77777777" w:rsidR="00F446D2" w:rsidRDefault="00F446D2" w:rsidP="00F446D2">
      <w:r w:rsidRPr="007F2770">
        <w:t>the network shall set the 5GMM cause value of the REGISTRATION REJECT message to #62 "No network slices available"</w:t>
      </w:r>
      <w:r>
        <w:t>.</w:t>
      </w:r>
    </w:p>
    <w:p w14:paraId="39078F3E" w14:textId="77777777" w:rsidR="00F446D2" w:rsidRPr="007F2770" w:rsidRDefault="00F446D2" w:rsidP="00F446D2">
      <w:r>
        <w:t xml:space="preserve">If </w:t>
      </w:r>
      <w:r w:rsidRPr="007F2770">
        <w:t xml:space="preserve">the 5GMM cause value </w:t>
      </w:r>
      <w:r>
        <w:t>is set</w:t>
      </w:r>
      <w:r w:rsidRPr="007F2770">
        <w:t xml:space="preserve"> to #62 "No network slices available"</w:t>
      </w:r>
      <w:r>
        <w:t>,</w:t>
      </w:r>
      <w:r w:rsidRPr="007F2770">
        <w:t xml:space="preserve"> </w:t>
      </w:r>
      <w:r>
        <w:t xml:space="preserve">the network </w:t>
      </w:r>
      <w:r w:rsidRPr="007F2770">
        <w:t>shall include, in the rejected NSSAI of the REGISTRATION REJECT message, all the S-NSSAI(s) which were included in the requested NSSAI.</w:t>
      </w:r>
    </w:p>
    <w:p w14:paraId="720F1590" w14:textId="77777777" w:rsidR="00F446D2" w:rsidRDefault="00F446D2" w:rsidP="00F446D2">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7BB1F90" w14:textId="77777777" w:rsidR="00F446D2" w:rsidRPr="007F2770" w:rsidRDefault="00F446D2" w:rsidP="00F446D2">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70B6A084" w14:textId="77777777" w:rsidR="00F446D2" w:rsidRPr="007F2770" w:rsidRDefault="00F446D2" w:rsidP="00F446D2">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2938D38D" w14:textId="77777777" w:rsidR="00F446D2" w:rsidRPr="007F2770" w:rsidRDefault="00F446D2" w:rsidP="00F446D2">
      <w:r w:rsidRPr="007F2770">
        <w:t>If the AMF receives the initial registration request along with the authenticated indication over N2 reference point on non-3GPP access and does not receive the indication that authentication by the home network is not required over N12 reference point,</w:t>
      </w:r>
      <w:r w:rsidRPr="00DF6667">
        <w:t xml:space="preserve"> </w:t>
      </w:r>
      <w:r>
        <w:t xml:space="preserve">or the </w:t>
      </w:r>
      <w:r w:rsidRPr="00726668">
        <w:t xml:space="preserve">5G-RG acting on behalf of </w:t>
      </w:r>
      <w:r>
        <w:t xml:space="preserve">an </w:t>
      </w:r>
      <w:r w:rsidRPr="00726668">
        <w:t>AUN3 device</w:t>
      </w:r>
      <w:r>
        <w:t xml:space="preserve"> is not allowed to access 5GS as specified in </w:t>
      </w:r>
      <w:r w:rsidRPr="007F357E">
        <w:t>3GPP</w:t>
      </w:r>
      <w:r>
        <w:t> TS 23.316 </w:t>
      </w:r>
      <w:r w:rsidRPr="007F357E">
        <w:t>[</w:t>
      </w:r>
      <w:r>
        <w:t>6D</w:t>
      </w:r>
      <w:r w:rsidRPr="007F357E">
        <w:t>]</w:t>
      </w:r>
      <w:r>
        <w:t>,</w:t>
      </w:r>
      <w:r w:rsidRPr="007F2770">
        <w:t xml:space="preserve"> the network shall set the 5GMM cause value to #72 "Non-3GPP access to 5GCN not allowed".</w:t>
      </w:r>
    </w:p>
    <w:p w14:paraId="04189BC6" w14:textId="77777777" w:rsidR="00F446D2" w:rsidRPr="007F2770" w:rsidRDefault="00F446D2" w:rsidP="00F446D2">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F1C9C59" w14:textId="77777777" w:rsidR="00F446D2" w:rsidRPr="007F2770" w:rsidRDefault="00F446D2" w:rsidP="00F446D2">
      <w:pPr>
        <w:pStyle w:val="NO"/>
        <w:snapToGrid w:val="0"/>
      </w:pPr>
      <w:r w:rsidRPr="007F2770">
        <w:lastRenderedPageBreak/>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47A6DC9F" w14:textId="77777777" w:rsidR="00F446D2" w:rsidRPr="007F2770" w:rsidRDefault="00F446D2" w:rsidP="00F446D2">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6A94E1" w14:textId="77777777" w:rsidR="00F446D2" w:rsidRDefault="00F446D2" w:rsidP="00F446D2">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E62C3" w14:textId="77777777" w:rsidR="00F446D2" w:rsidRPr="00495EC6" w:rsidRDefault="00F446D2" w:rsidP="00F446D2">
      <w:pPr>
        <w:pStyle w:val="NO"/>
        <w:snapToGrid w:val="0"/>
        <w:rPr>
          <w:lang w:val="en-US"/>
        </w:rPr>
      </w:pPr>
      <w:r w:rsidRPr="00D35D40">
        <w:t>NOTE </w:t>
      </w:r>
      <w:r>
        <w:t>4A</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rsidRPr="00055BC3">
        <w:rPr>
          <w:lang w:val="en-US"/>
        </w:rP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347FC9AD" w14:textId="77777777" w:rsidR="00F446D2" w:rsidRPr="007F2770" w:rsidRDefault="00F446D2" w:rsidP="00F446D2">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68CED6" w14:textId="77777777" w:rsidR="00F446D2" w:rsidRPr="007F2770" w:rsidRDefault="00F446D2" w:rsidP="00F446D2">
      <w:r w:rsidRPr="007F2770">
        <w:t>If the initial registration request from a UE not supporting CAG is rejected due to CAG restrictions, the network shall operate as described in bullet j) of subclause 5.5.1.2.8.</w:t>
      </w:r>
    </w:p>
    <w:p w14:paraId="40D3AB2E" w14:textId="77777777" w:rsidR="00F446D2" w:rsidRPr="007F2770" w:rsidRDefault="00F446D2" w:rsidP="00F446D2">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135AC979" w14:textId="77777777" w:rsidR="00F446D2" w:rsidRPr="007F2770" w:rsidRDefault="00F446D2" w:rsidP="00F446D2">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1CEFDE8E" w14:textId="77777777" w:rsidR="00F446D2" w:rsidRPr="007F2770" w:rsidRDefault="00F446D2" w:rsidP="00F446D2">
      <w:r w:rsidRPr="007F2770">
        <w:t xml:space="preserve">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3939BEE2" w14:textId="77777777" w:rsidR="00F446D2" w:rsidRPr="007F2770" w:rsidRDefault="00F446D2" w:rsidP="00F446D2">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775CC102" w14:textId="77777777" w:rsidR="00F446D2" w:rsidRPr="007F2770" w:rsidRDefault="00F446D2" w:rsidP="00F446D2">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t>“</w:t>
      </w:r>
      <w:r w:rsidRPr="007F2770">
        <w:t>Selected N3IWF is not compatible with the allowed NSSAI</w:t>
      </w:r>
      <w:r>
        <w:t>”</w:t>
      </w:r>
      <w:r w:rsidRPr="007F2770">
        <w:t xml:space="preserve"> and may provide information for a suitable N3IWF in the REGISTRATION REJECT message</w:t>
      </w:r>
      <w:r>
        <w:t xml:space="preserve"> </w:t>
      </w:r>
      <w:r w:rsidRPr="007F2770">
        <w:t>indicating</w:t>
      </w:r>
      <w:r>
        <w:t xml:space="preserve"> </w:t>
      </w:r>
      <w:r w:rsidRPr="007F2770">
        <w:t xml:space="preserve">the suitable </w:t>
      </w:r>
      <w:r>
        <w:t>N3IWF</w:t>
      </w:r>
      <w:r w:rsidRPr="007F2770">
        <w:t xml:space="preserve"> </w:t>
      </w:r>
      <w:r>
        <w:t>that is compatible with the requested</w:t>
      </w:r>
      <w:r w:rsidRPr="007F2770">
        <w:t xml:space="preserve"> NSSAI.</w:t>
      </w:r>
    </w:p>
    <w:p w14:paraId="3C6572EC" w14:textId="77777777" w:rsidR="00F446D2" w:rsidRPr="007F2770" w:rsidRDefault="00F446D2" w:rsidP="00F446D2">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t>“</w:t>
      </w:r>
      <w:r w:rsidRPr="007F2770">
        <w:t>Selected TNGF is not compatible with the allowed NSSAI</w:t>
      </w:r>
      <w: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1AF691B1" w14:textId="77777777" w:rsidR="00F446D2" w:rsidRPr="007F2770" w:rsidRDefault="00F446D2" w:rsidP="00F446D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03FF17F" w14:textId="77777777" w:rsidR="00F446D2" w:rsidRPr="007F2770" w:rsidRDefault="00F446D2" w:rsidP="00F446D2">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30203F79" w14:textId="77777777" w:rsidR="00F446D2" w:rsidRPr="007F2770" w:rsidRDefault="00F446D2" w:rsidP="00F446D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02FD07C" w14:textId="77777777" w:rsidR="00F446D2" w:rsidRPr="007F2770" w:rsidRDefault="00F446D2" w:rsidP="00F446D2">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55E10DF" w14:textId="77777777" w:rsidR="00F446D2" w:rsidRPr="007F2770" w:rsidRDefault="00F446D2" w:rsidP="00F446D2">
      <w:pPr>
        <w:snapToGrid w:val="0"/>
        <w:rPr>
          <w:lang w:eastAsia="zh-CN"/>
        </w:rPr>
      </w:pPr>
      <w:r w:rsidRPr="007F2770">
        <w:t xml:space="preserve">in the REGISTRATION </w:t>
      </w:r>
      <w:r w:rsidRPr="007F2770">
        <w:rPr>
          <w:rFonts w:hint="eastAsia"/>
          <w:lang w:eastAsia="zh-CN"/>
        </w:rPr>
        <w:t>REJECT</w:t>
      </w:r>
      <w:r w:rsidRPr="007F2770">
        <w:t xml:space="preserve"> message.</w:t>
      </w:r>
    </w:p>
    <w:p w14:paraId="24B9FD1A" w14:textId="77777777" w:rsidR="00F446D2" w:rsidRPr="007F2770" w:rsidRDefault="00F446D2" w:rsidP="00F446D2">
      <w:r w:rsidRPr="007F2770">
        <w:lastRenderedPageBreak/>
        <w:t>Regardless of the 5GMM cause value received in the REGISTRATION REJECT message</w:t>
      </w:r>
      <w:r w:rsidRPr="007F2770">
        <w:rPr>
          <w:rFonts w:hint="eastAsia"/>
          <w:lang w:eastAsia="zh-CN"/>
        </w:rPr>
        <w:t xml:space="preserve"> via </w:t>
      </w:r>
      <w:r w:rsidRPr="007F2770">
        <w:t>satellite NG-RAN,</w:t>
      </w:r>
    </w:p>
    <w:p w14:paraId="0E2F89DE" w14:textId="77777777" w:rsidR="00F446D2" w:rsidRPr="007F2770" w:rsidRDefault="00F446D2" w:rsidP="00F446D2">
      <w:pPr>
        <w:pStyle w:val="B1"/>
      </w:pPr>
      <w:r w:rsidRPr="007F2770">
        <w:t>-</w:t>
      </w:r>
      <w:r w:rsidRPr="007F2770">
        <w:tab/>
        <w:t xml:space="preserve">if the UE receives the Forbidden TAI(s) for the list of "5GS forbidden tracking areas for roaming"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 and</w:t>
      </w:r>
    </w:p>
    <w:p w14:paraId="50C8BEB2" w14:textId="77777777" w:rsidR="00F446D2" w:rsidRPr="007F2770" w:rsidRDefault="00F446D2" w:rsidP="00F446D2">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4048A395" w14:textId="77777777" w:rsidR="00F446D2" w:rsidRPr="007F2770" w:rsidRDefault="00F446D2" w:rsidP="00F446D2">
      <w:r w:rsidRPr="007F2770">
        <w:t>Furthermore, the UE shall take the following actions depending on the 5GMM cause value received in the REGISTRATION REJECT message.</w:t>
      </w:r>
    </w:p>
    <w:p w14:paraId="3DB85AB4" w14:textId="77777777" w:rsidR="00F446D2" w:rsidRPr="007F2770" w:rsidRDefault="00F446D2" w:rsidP="00F446D2">
      <w:pPr>
        <w:pStyle w:val="B1"/>
      </w:pPr>
      <w:r w:rsidRPr="007F2770">
        <w:t>#3</w:t>
      </w:r>
      <w:r w:rsidRPr="007F2770">
        <w:tab/>
        <w:t>(Illegal UE); or</w:t>
      </w:r>
    </w:p>
    <w:p w14:paraId="647C817B" w14:textId="77777777" w:rsidR="00F446D2" w:rsidRPr="007F2770" w:rsidRDefault="00F446D2" w:rsidP="00F446D2">
      <w:pPr>
        <w:pStyle w:val="B1"/>
      </w:pPr>
      <w:r w:rsidRPr="007F2770">
        <w:t>#6</w:t>
      </w:r>
      <w:r w:rsidRPr="007F2770">
        <w:tab/>
        <w:t>(Illegal ME).</w:t>
      </w:r>
    </w:p>
    <w:p w14:paraId="17804093"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w:t>
      </w:r>
    </w:p>
    <w:p w14:paraId="2E3A08AB"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036B439E"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450DC06B" w14:textId="77777777" w:rsidR="00F446D2" w:rsidRPr="007F2770" w:rsidRDefault="00F446D2" w:rsidP="00F446D2">
      <w:pPr>
        <w:pStyle w:val="B1"/>
      </w:pPr>
      <w:r w:rsidRPr="007F2770">
        <w:tab/>
        <w:t>If the UE is not performing initial registration for onboarding services in SNPN, the UE shall delete the list of equivalent PLMNs (if any) or the list of equivalent SNPNs (if any</w:t>
      </w:r>
      <w:proofErr w:type="gramStart"/>
      <w:r w:rsidRPr="007F2770">
        <w:t>), and</w:t>
      </w:r>
      <w:proofErr w:type="gramEnd"/>
      <w:r w:rsidRPr="007F2770">
        <w:t xml:space="preserve"> enter the state 5GMM-DEREGISTERED.NO-SUPI. If the message has been successfully integrity checked by the NAS, then the </w:t>
      </w:r>
      <w:r w:rsidRPr="007F2770">
        <w:rPr>
          <w:lang w:eastAsia="zh-CN"/>
        </w:rPr>
        <w:t>UE</w:t>
      </w:r>
      <w:r w:rsidRPr="007F2770">
        <w:t xml:space="preserve"> shall:</w:t>
      </w:r>
    </w:p>
    <w:p w14:paraId="3B9B8F4E"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9D57348"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6CB48A17" w14:textId="77777777" w:rsidR="00F446D2" w:rsidRPr="007F2770" w:rsidRDefault="00F446D2" w:rsidP="00F446D2">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652274A3"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75E17AC9"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 xml:space="preserve">reset the registration attempt counter, store the SNPN identity in the "permanently forbidden SNPNs" list for onboarding services, </w:t>
      </w:r>
      <w:r w:rsidRPr="007F2770">
        <w:lastRenderedPageBreak/>
        <w:t>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6306E99"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B0FCDE7" w14:textId="77777777" w:rsidR="00F446D2" w:rsidRPr="007F2770" w:rsidRDefault="00F446D2" w:rsidP="00F446D2">
      <w:pPr>
        <w:pStyle w:val="B1"/>
      </w:pPr>
      <w:r w:rsidRPr="007F2770">
        <w:t>#7</w:t>
      </w:r>
      <w:r w:rsidRPr="007F2770">
        <w:tab/>
        <w:t>(5GS services not allowed).</w:t>
      </w:r>
    </w:p>
    <w:p w14:paraId="585B0D74"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w:t>
      </w:r>
    </w:p>
    <w:p w14:paraId="3820029E" w14:textId="77777777" w:rsidR="00F446D2" w:rsidRPr="007F2770" w:rsidRDefault="00F446D2" w:rsidP="00F446D2">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w:t>
      </w:r>
      <w:proofErr w:type="gramStart"/>
      <w:r w:rsidRPr="007F2770">
        <w:t>1;</w:t>
      </w:r>
      <w:proofErr w:type="gramEnd"/>
    </w:p>
    <w:p w14:paraId="3F113B52" w14:textId="77777777" w:rsidR="00F446D2" w:rsidRPr="007F2770" w:rsidRDefault="00F446D2" w:rsidP="00F446D2">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131D7D0D" w14:textId="77777777" w:rsidR="00F446D2" w:rsidRPr="007F2770" w:rsidRDefault="00F446D2" w:rsidP="00F446D2">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6D532167" w14:textId="77777777" w:rsidR="00F446D2" w:rsidRPr="007F2770" w:rsidRDefault="00F446D2" w:rsidP="00F446D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293569C6" w14:textId="77777777" w:rsidR="00F446D2" w:rsidRPr="007F2770" w:rsidRDefault="00F446D2" w:rsidP="00F446D2">
      <w:pPr>
        <w:pStyle w:val="B2"/>
      </w:pPr>
      <w:r w:rsidRPr="007F2770">
        <w:t>2)</w:t>
      </w:r>
      <w:r w:rsidRPr="007F2770">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7F2770">
        <w:t>counters;</w:t>
      </w:r>
      <w:proofErr w:type="gramEnd"/>
    </w:p>
    <w:p w14:paraId="0127A66D" w14:textId="77777777" w:rsidR="00F446D2" w:rsidRPr="007F2770" w:rsidRDefault="00F446D2" w:rsidP="00F446D2">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92860BD"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w:t>
      </w:r>
    </w:p>
    <w:p w14:paraId="4D1414E4" w14:textId="77777777" w:rsidR="00F446D2" w:rsidRPr="007F2770" w:rsidRDefault="00F446D2" w:rsidP="00F446D2">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6725927" w14:textId="77777777" w:rsidR="00F446D2" w:rsidRDefault="00F446D2" w:rsidP="00F446D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BD2FD58" w14:textId="77777777" w:rsidR="00F446D2" w:rsidRPr="00AE199A" w:rsidRDefault="00F446D2" w:rsidP="00F446D2">
      <w:pPr>
        <w:pStyle w:val="B1"/>
      </w:pPr>
      <w:r w:rsidRPr="00AE199A">
        <w:t>#</w:t>
      </w:r>
      <w:r>
        <w:t>10</w:t>
      </w:r>
      <w:r w:rsidRPr="00AE199A">
        <w:tab/>
        <w:t>(</w:t>
      </w:r>
      <w:r w:rsidRPr="00AE199A">
        <w:rPr>
          <w:lang w:val="en-US"/>
        </w:rPr>
        <w:t>Implicitly de-registered</w:t>
      </w:r>
      <w:r w:rsidRPr="00AE199A">
        <w:t>).</w:t>
      </w:r>
    </w:p>
    <w:p w14:paraId="284DDA15" w14:textId="77777777" w:rsidR="00F446D2" w:rsidRPr="00AE199A" w:rsidRDefault="00F446D2" w:rsidP="00F446D2">
      <w:pPr>
        <w:pStyle w:val="B1"/>
      </w:pPr>
      <w:r w:rsidRPr="00AE199A">
        <w:tab/>
        <w:t>5GMM cause #</w:t>
      </w:r>
      <w:r>
        <w:t>10</w:t>
      </w:r>
      <w:r w:rsidRPr="00AE199A">
        <w:t xml:space="preserve"> is only applicable when received from a wireline access network by the 5G-RG acting on behalf of the AUN3 device</w:t>
      </w:r>
      <w:r>
        <w:t xml:space="preserve"> and indicates that </w:t>
      </w:r>
      <w:r w:rsidRPr="00CA3BF3">
        <w:t>there is no 5G-RG connected to the same wireline</w:t>
      </w:r>
      <w:r w:rsidRPr="00AE199A">
        <w:t>. 5GMM cause #</w:t>
      </w:r>
      <w:r>
        <w:t>10</w:t>
      </w:r>
      <w:r w:rsidRPr="00AE199A">
        <w:t xml:space="preserve"> received </w:t>
      </w:r>
      <w:r w:rsidRPr="00882833">
        <w:t xml:space="preserve">when the 5G-RG is not acting on behalf of the AUN3 </w:t>
      </w:r>
      <w:r>
        <w:t xml:space="preserve">or received from </w:t>
      </w:r>
      <w:r w:rsidRPr="00AE199A">
        <w:t xml:space="preserve">a 5G access network other </w:t>
      </w:r>
      <w:r w:rsidRPr="00AE199A">
        <w:lastRenderedPageBreak/>
        <w:t>than a wireline access network</w:t>
      </w:r>
      <w:r>
        <w:t xml:space="preserve"> </w:t>
      </w:r>
      <w:r w:rsidRPr="00AE199A">
        <w:t xml:space="preserve">is considered as abnormal </w:t>
      </w:r>
      <w:proofErr w:type="gramStart"/>
      <w:r w:rsidRPr="00AE199A">
        <w:t>cases</w:t>
      </w:r>
      <w:proofErr w:type="gramEnd"/>
      <w:r w:rsidRPr="00AE199A">
        <w:t xml:space="preserve"> and the behaviour of the UE is specified in subclause 5.5.1.2.7.</w:t>
      </w:r>
    </w:p>
    <w:p w14:paraId="4DB42B8C" w14:textId="77777777" w:rsidR="00F446D2" w:rsidRPr="007F2770" w:rsidRDefault="00F446D2" w:rsidP="00F446D2">
      <w:pPr>
        <w:pStyle w:val="B1"/>
      </w:pPr>
      <w:r w:rsidRPr="00AE199A">
        <w:tab/>
        <w:t xml:space="preserve">When received over wireline access network, the 5G-RG acting on behalf of the AUN3 device shall abort the initial registration procedure that was initiated on behalf of the AUN3 device. The 5G-RG shall set its 5GS update status to </w:t>
      </w:r>
      <w:r w:rsidRPr="00AE199A">
        <w:rPr>
          <w:lang w:val="en-US"/>
        </w:rPr>
        <w:t xml:space="preserve">5U2 NOT UPDATED </w:t>
      </w:r>
      <w:r w:rsidRPr="00AE199A">
        <w:t>(and shall store it according to subclause 5.1.3.2.2), shall delete its 5G-GUTI, last visited registered TAI, TAI list, ngKSI, and shall reset its registration attempt counter, and shall enter the state 5GMM-DEREGISTERED.</w:t>
      </w:r>
    </w:p>
    <w:p w14:paraId="13F7847C" w14:textId="77777777" w:rsidR="00F446D2" w:rsidRPr="007F2770" w:rsidRDefault="00F446D2" w:rsidP="00F446D2">
      <w:pPr>
        <w:pStyle w:val="B1"/>
      </w:pPr>
      <w:r w:rsidRPr="007F2770">
        <w:t>#11</w:t>
      </w:r>
      <w:r w:rsidRPr="007F2770">
        <w:tab/>
        <w:t>(PLMN not allowed).</w:t>
      </w:r>
    </w:p>
    <w:p w14:paraId="19A24EBC"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02B332EE"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w:t>
      </w:r>
      <w:r>
        <w:t>A</w:t>
      </w:r>
      <w:r w:rsidRPr="007F2770">
        <w:t>.1.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FB58384" w14:textId="77777777" w:rsidR="00F446D2" w:rsidRPr="007F2770" w:rsidRDefault="00F446D2" w:rsidP="00F446D2">
      <w:pPr>
        <w:pStyle w:val="B1"/>
      </w:pPr>
      <w:r w:rsidRPr="007F2770">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61833B7D"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28E27C5" w14:textId="77777777" w:rsidR="00F446D2" w:rsidRPr="007F2770" w:rsidRDefault="00F446D2" w:rsidP="00F446D2">
      <w:pPr>
        <w:pStyle w:val="B1"/>
      </w:pPr>
      <w:r w:rsidRPr="007F2770">
        <w:t>#12</w:t>
      </w:r>
      <w:r w:rsidRPr="007F2770">
        <w:tab/>
        <w:t>(Tracking area not allowed).</w:t>
      </w:r>
    </w:p>
    <w:p w14:paraId="22985FA0" w14:textId="77777777" w:rsidR="00F446D2" w:rsidRDefault="00F446D2" w:rsidP="00F446D2">
      <w:pPr>
        <w:pStyle w:val="B1"/>
      </w:pPr>
      <w:r w:rsidRPr="003168A2">
        <w:tab/>
      </w:r>
      <w:r>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w:t>
      </w:r>
      <w:r>
        <w:t>reset the registration</w:t>
      </w:r>
      <w:r w:rsidRPr="003168A2">
        <w:t xml:space="preserve"> attempt counter.</w:t>
      </w:r>
    </w:p>
    <w:p w14:paraId="4A99334D" w14:textId="77777777" w:rsidR="00F446D2" w:rsidRPr="007F2770" w:rsidRDefault="00F446D2" w:rsidP="00F446D2">
      <w:pPr>
        <w:pStyle w:val="B1"/>
      </w:pPr>
      <w:r w:rsidRPr="007F2770">
        <w:tab/>
        <w:t>If:</w:t>
      </w:r>
    </w:p>
    <w:p w14:paraId="7251E7F6"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4B3CC426"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is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753DC257"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last visited registered TAI, TAI list, eKSI </w:t>
      </w:r>
      <w:r w:rsidRPr="007F2770">
        <w:lastRenderedPageBreak/>
        <w:t>and attach attempt counter as specified in 3GPP TS 24.301 [15] for the case when the EPS attach request procedure is rejected with the EMM cause with the same value.</w:t>
      </w:r>
    </w:p>
    <w:p w14:paraId="5D5569F5" w14:textId="77777777" w:rsidR="00F446D2" w:rsidRPr="007F2770" w:rsidRDefault="00F446D2" w:rsidP="00F446D2">
      <w:pPr>
        <w:pStyle w:val="B1"/>
      </w:pPr>
      <w:r w:rsidRPr="007F2770">
        <w:t>#13</w:t>
      </w:r>
      <w:r w:rsidRPr="007F2770">
        <w:tab/>
        <w:t>(Roaming not allowed in this tracking area).</w:t>
      </w:r>
    </w:p>
    <w:p w14:paraId="30CEBA7D" w14:textId="77777777" w:rsidR="00F446D2" w:rsidRDefault="00F446D2" w:rsidP="00F446D2">
      <w:pPr>
        <w:pStyle w:val="B1"/>
      </w:pPr>
      <w:r>
        <w:tab/>
        <w:t>The UE shall set the 5GS update status to 5</w:t>
      </w:r>
      <w:r w:rsidRPr="003168A2">
        <w:t>U3 ROAMING NOT ALLOWED (and shall store it according to subclause 5.1.3.</w:t>
      </w:r>
      <w:r>
        <w:t>2.2</w:t>
      </w:r>
      <w:r w:rsidRPr="003168A2">
        <w:t>) and shall delete last visited registered TAI</w:t>
      </w:r>
      <w:r>
        <w:t xml:space="preserve"> and</w:t>
      </w:r>
      <w:r w:rsidRPr="003168A2">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w:t>
      </w:r>
      <w:r w:rsidRPr="003168A2">
        <w:t xml:space="preserve"> </w:t>
      </w:r>
      <w:r>
        <w:t xml:space="preserve">ngKSI and </w:t>
      </w:r>
      <w:r w:rsidRPr="003168A2">
        <w:t>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xml:space="preserve">. </w:t>
      </w:r>
      <w:r w:rsidRPr="003168A2">
        <w:t xml:space="preserve">Additionally, the UE shall </w:t>
      </w:r>
      <w:r>
        <w:t>reset the registration</w:t>
      </w:r>
      <w:r w:rsidRPr="003168A2">
        <w:t xml:space="preserve"> attempt counter.</w:t>
      </w:r>
    </w:p>
    <w:p w14:paraId="05D52920" w14:textId="77777777" w:rsidR="00F446D2" w:rsidRPr="007F2770" w:rsidRDefault="00F446D2" w:rsidP="00F446D2">
      <w:pPr>
        <w:pStyle w:val="B1"/>
      </w:pPr>
      <w:r w:rsidRPr="007F2770">
        <w:tab/>
        <w:t>If:</w:t>
      </w:r>
    </w:p>
    <w:p w14:paraId="5D9770B0"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5CAF565"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2634D4EC" w14:textId="77777777" w:rsidR="00F446D2" w:rsidRPr="007F2770" w:rsidRDefault="00F446D2" w:rsidP="00F446D2">
      <w:pPr>
        <w:pStyle w:val="B1"/>
      </w:pPr>
      <w:r w:rsidRPr="007F2770">
        <w:tab/>
        <w:t xml:space="preserve">For 3GPP access, 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the UE shall perform a PLMN selection or SNPN selection according to 3GPP TS 23.122 [5].</w:t>
      </w:r>
    </w:p>
    <w:p w14:paraId="53D9222C" w14:textId="77777777" w:rsidR="00F446D2" w:rsidRPr="007F2770" w:rsidRDefault="00F446D2" w:rsidP="00F446D2">
      <w:pPr>
        <w:pStyle w:val="B1"/>
      </w:pPr>
      <w:r w:rsidRPr="007F2770">
        <w:tab/>
        <w:t>For non-3GPP access, the UE shall perform network selection as defined in 3GPP TS 24.502 [18].</w:t>
      </w:r>
    </w:p>
    <w:p w14:paraId="4C00D3EA"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6CEA15B" w14:textId="77777777" w:rsidR="00F446D2" w:rsidRPr="007F2770" w:rsidRDefault="00F446D2" w:rsidP="00F446D2">
      <w:pPr>
        <w:pStyle w:val="B1"/>
      </w:pPr>
      <w:r w:rsidRPr="007F2770">
        <w:t>#15</w:t>
      </w:r>
      <w:r w:rsidRPr="007F2770">
        <w:tab/>
        <w:t>(No suitable cells in tracking area).</w:t>
      </w:r>
    </w:p>
    <w:p w14:paraId="501108BC" w14:textId="77777777" w:rsidR="00F446D2" w:rsidRPr="003168A2" w:rsidRDefault="00F446D2" w:rsidP="00F446D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and shall delete any last visited registered TAI</w:t>
      </w:r>
      <w:r>
        <w:t xml:space="preserve"> and TAI list</w:t>
      </w:r>
      <w:r w:rsidRPr="003168A2">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3168A2">
        <w:t xml:space="preserve">Additionally, the UE shall reset the </w:t>
      </w:r>
      <w:r>
        <w:t>registration attempt</w:t>
      </w:r>
      <w:r w:rsidRPr="003168A2">
        <w:t xml:space="preserve"> counter.</w:t>
      </w:r>
    </w:p>
    <w:p w14:paraId="3888E49F" w14:textId="77777777" w:rsidR="00F446D2" w:rsidRPr="007F2770" w:rsidRDefault="00F446D2" w:rsidP="00F446D2">
      <w:pPr>
        <w:pStyle w:val="B1"/>
      </w:pPr>
      <w:r w:rsidRPr="007F2770">
        <w:tab/>
        <w:t>If:</w:t>
      </w:r>
    </w:p>
    <w:p w14:paraId="76B776CF" w14:textId="77777777" w:rsidR="00F446D2" w:rsidRPr="007F2770" w:rsidRDefault="00F446D2" w:rsidP="00F446D2">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755D53D" w14:textId="77777777" w:rsidR="00F446D2" w:rsidRPr="007F2770" w:rsidRDefault="00F446D2" w:rsidP="00F446D2">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is not integrity protected, the UE shall memorize the current TAI was stored in the list of "5GS forbidden tracking areas for roaming" for the current SNPN and</w:t>
      </w:r>
      <w:r>
        <w:t xml:space="preserve"> </w:t>
      </w:r>
      <w:r w:rsidRPr="007F2770">
        <w:t>the selected entry of the "list of subscriber data" or the selected PLMN subscription</w:t>
      </w:r>
      <w:r w:rsidRPr="007F2770">
        <w:rPr>
          <w:noProof/>
        </w:rPr>
        <w:t>,</w:t>
      </w:r>
      <w:r w:rsidRPr="007F2770">
        <w:t xml:space="preserve"> for non-integrity protected NAS reject message.</w:t>
      </w:r>
    </w:p>
    <w:p w14:paraId="60D99DDC" w14:textId="6DA8B331" w:rsidR="00D334FA" w:rsidRDefault="00F446D2" w:rsidP="00D334FA">
      <w:pPr>
        <w:pStyle w:val="B1"/>
        <w:rPr>
          <w:ins w:id="67" w:author="GruberRo04" w:date="2024-05-29T04:32:00Z"/>
        </w:rPr>
      </w:pPr>
      <w:r w:rsidRPr="007F2770">
        <w:tab/>
      </w:r>
      <w:ins w:id="68" w:author="GruberRo04" w:date="2024-05-29T11:52:00Z">
        <w:r w:rsidR="00440821">
          <w:t>Additionally,</w:t>
        </w:r>
      </w:ins>
      <w:ins w:id="69" w:author="GruberRo04" w:date="2024-05-29T04:32:00Z">
        <w:r w:rsidR="00D334FA">
          <w:t xml:space="preserve"> the UE shall:</w:t>
        </w:r>
      </w:ins>
    </w:p>
    <w:p w14:paraId="0061BD37" w14:textId="7C41F87A" w:rsidR="00BA5B87" w:rsidRDefault="00DC3F3B" w:rsidP="00BA5B87">
      <w:pPr>
        <w:pStyle w:val="B2"/>
        <w:rPr>
          <w:ins w:id="70" w:author="GruberRo04" w:date="2024-05-29T05:25:00Z"/>
        </w:rPr>
      </w:pPr>
      <w:ins w:id="71" w:author="Huawei_CHV_2" w:date="2024-05-31T09:56:00Z">
        <w:r>
          <w:lastRenderedPageBreak/>
          <w:t>1)</w:t>
        </w:r>
      </w:ins>
      <w:ins w:id="72" w:author="GruberRo04" w:date="2024-05-29T05:27:00Z">
        <w:r w:rsidR="00BA5B87">
          <w:tab/>
        </w:r>
      </w:ins>
      <w:ins w:id="73" w:author="GruberRo04" w:date="2024-05-29T04:33:00Z">
        <w:r w:rsidR="00D334FA">
          <w:t>i</w:t>
        </w:r>
      </w:ins>
      <w:ins w:id="74" w:author="GruberRo04" w:date="2024-05-29T04:22:00Z">
        <w:r w:rsidR="00D334FA" w:rsidRPr="00180DDC">
          <w:t>f</w:t>
        </w:r>
      </w:ins>
      <w:ins w:id="75" w:author="GruberRo04" w:date="2024-05-29T04:31:00Z">
        <w:r w:rsidR="00D334FA">
          <w:t xml:space="preserve"> </w:t>
        </w:r>
      </w:ins>
      <w:ins w:id="76" w:author="GruberRo04" w:date="2024-05-29T04:22:00Z">
        <w:r w:rsidR="00D334FA" w:rsidRPr="00180DDC">
          <w:t>the Extended 5GMM cause IE with value "</w:t>
        </w:r>
        <w:r w:rsidR="00D334FA" w:rsidRPr="00180DDC">
          <w:rPr>
            <w:lang w:eastAsia="ja-JP"/>
          </w:rPr>
          <w:t xml:space="preserve">Satellite NG-RAN not </w:t>
        </w:r>
        <w:r w:rsidR="00D334FA" w:rsidRPr="00180DDC">
          <w:t>allowed</w:t>
        </w:r>
        <w:r w:rsidR="00D334FA">
          <w:t xml:space="preserve"> in PLMN</w:t>
        </w:r>
        <w:r w:rsidR="00D334FA" w:rsidRPr="00180DDC">
          <w:t>" is included in the REGISTRATION REJECT message</w:t>
        </w:r>
        <w:r w:rsidR="00D334FA">
          <w:t>,</w:t>
        </w:r>
      </w:ins>
    </w:p>
    <w:p w14:paraId="5342AF75" w14:textId="42627853" w:rsidR="00BA5B87" w:rsidRDefault="00DC3F3B" w:rsidP="00BA5B87">
      <w:pPr>
        <w:pStyle w:val="B3"/>
        <w:rPr>
          <w:ins w:id="77" w:author="GruberRo04" w:date="2024-05-29T05:28:00Z"/>
        </w:rPr>
      </w:pPr>
      <w:ins w:id="78" w:author="Huawei_CHV_2" w:date="2024-05-31T09:59:00Z">
        <w:r>
          <w:t>i</w:t>
        </w:r>
      </w:ins>
      <w:ins w:id="79" w:author="Huawei_CHV_2" w:date="2024-05-31T09:56:00Z">
        <w:r>
          <w:t>)</w:t>
        </w:r>
      </w:ins>
      <w:ins w:id="80" w:author="GruberRo04" w:date="2024-05-29T05:27:00Z">
        <w:r w:rsidR="00BA5B87">
          <w:tab/>
        </w:r>
      </w:ins>
      <w:ins w:id="81" w:author="GruberRo04" w:date="2024-05-29T04:22:00Z">
        <w:r w:rsidR="00D334FA">
          <w:t xml:space="preserve">the </w:t>
        </w:r>
        <w:r w:rsidR="00D334FA" w:rsidRPr="001218A8">
          <w:t>message has been successfully integrity checked by the NAS</w:t>
        </w:r>
      </w:ins>
      <w:ins w:id="82" w:author="GruberRo04" w:date="2024-05-29T04:26:00Z">
        <w:r w:rsidR="00D334FA">
          <w:t>;</w:t>
        </w:r>
      </w:ins>
      <w:ins w:id="83" w:author="GruberRo04" w:date="2024-05-29T04:22:00Z">
        <w:r w:rsidR="00D334FA">
          <w:t xml:space="preserve"> and the UE </w:t>
        </w:r>
        <w:r w:rsidR="00D334FA" w:rsidRPr="006573D3">
          <w:t xml:space="preserve">is configured </w:t>
        </w:r>
        <w:r w:rsidR="00D334FA">
          <w:t xml:space="preserve">for </w:t>
        </w:r>
        <w:r w:rsidR="00D334FA" w:rsidRPr="00180DDC">
          <w:t>"</w:t>
        </w:r>
      </w:ins>
      <w:ins w:id="84"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85" w:author="GruberRo04" w:date="2024-05-29T04:22:00Z">
        <w:r w:rsidR="00D334FA" w:rsidRPr="00180DDC">
          <w:t>"</w:t>
        </w:r>
        <w:r w:rsidR="00D334FA">
          <w:t xml:space="preserve"> </w:t>
        </w:r>
        <w:r w:rsidR="00D334FA" w:rsidRPr="006573D3">
          <w:t>as specified in 3GPP TS 24.368 [17]</w:t>
        </w:r>
      </w:ins>
      <w:ins w:id="86" w:author="GruberRo04" w:date="2024-05-29T22:10:00Z">
        <w:r w:rsidR="00571598" w:rsidRPr="00571598">
          <w:t xml:space="preserve"> </w:t>
        </w:r>
        <w:r w:rsidR="00571598" w:rsidRPr="007F2770">
          <w:t>or 3GPP TS 31.102 [22</w:t>
        </w:r>
        <w:r w:rsidR="00571598" w:rsidRPr="006573D3">
          <w:t>]</w:t>
        </w:r>
      </w:ins>
      <w:ins w:id="87" w:author="GruberRo04" w:date="2024-05-29T04:22:00Z">
        <w:r w:rsidR="00D334FA">
          <w:t xml:space="preserve">, </w:t>
        </w:r>
      </w:ins>
      <w:ins w:id="88" w:author="GruberRo04" w:date="2024-05-29T05:20:00Z">
        <w:r w:rsidR="00BA5B87" w:rsidRPr="00BC508A">
          <w:rPr>
            <w:lang w:eastAsia="ja-JP"/>
          </w:rPr>
          <w:t xml:space="preserve">then the </w:t>
        </w:r>
        <w:r w:rsidR="00BA5B87" w:rsidRPr="007F2770">
          <w:t xml:space="preserve">UE </w:t>
        </w:r>
      </w:ins>
      <w:ins w:id="89" w:author="Qualcomm-Amer-r2" w:date="2024-05-29T14:25:00Z">
        <w:r w:rsidR="0076413A">
          <w:t xml:space="preserve">shall </w:t>
        </w:r>
      </w:ins>
      <w:ins w:id="90" w:author="GruberRo04" w:date="2024-05-29T11:53:00Z">
        <w:r w:rsidR="00440821" w:rsidRPr="007F2770">
          <w:rPr>
            <w:lang w:eastAsia="zh-CN"/>
          </w:rPr>
          <w:t xml:space="preserve">disable </w:t>
        </w:r>
      </w:ins>
      <w:ins w:id="91" w:author="GruberRo05" w:date="2024-05-30T10:35:00Z">
        <w:r w:rsidR="003D284E">
          <w:rPr>
            <w:lang w:eastAsia="zh-CN"/>
          </w:rPr>
          <w:t>s</w:t>
        </w:r>
      </w:ins>
      <w:ins w:id="92" w:author="GruberRo04" w:date="2024-05-29T11:53:00Z">
        <w:r w:rsidR="00440821" w:rsidRPr="00180DDC">
          <w:rPr>
            <w:lang w:eastAsia="ja-JP"/>
          </w:rPr>
          <w:t>atellite NG-RAN</w:t>
        </w:r>
        <w:r w:rsidR="00440821" w:rsidRPr="007F2770">
          <w:rPr>
            <w:lang w:eastAsia="zh-CN"/>
          </w:rPr>
          <w:t xml:space="preserve"> </w:t>
        </w:r>
        <w:r w:rsidR="00440821">
          <w:t xml:space="preserve">capability </w:t>
        </w:r>
      </w:ins>
      <w:ins w:id="93" w:author="GruberRo04" w:date="2024-05-29T11:54:00Z">
        <w:r w:rsidR="00440821" w:rsidRPr="007F2770">
          <w:t>(see subclause 4.9.</w:t>
        </w:r>
        <w:r w:rsidR="00440821">
          <w:t>x</w:t>
        </w:r>
        <w:r w:rsidR="00440821" w:rsidRPr="007F2770">
          <w:t>)</w:t>
        </w:r>
        <w:r w:rsidR="00440821">
          <w:t xml:space="preserve"> </w:t>
        </w:r>
      </w:ins>
      <w:ins w:id="94" w:author="GruberRo04" w:date="2024-05-29T04:32:00Z">
        <w:r w:rsidR="00D334FA" w:rsidRPr="00BC508A">
          <w:t>and</w:t>
        </w:r>
      </w:ins>
      <w:ins w:id="95" w:author="GruberRo04" w:date="2024-05-29T04:34:00Z">
        <w:r w:rsidR="00D334FA">
          <w:t xml:space="preserve"> </w:t>
        </w:r>
        <w:r w:rsidR="00D334FA" w:rsidRPr="007F2770">
          <w:t>search for a suitable cell in another tracking area according to 3GPP TS 38.304 [28] or 3GPP TS 36.304 [25C]</w:t>
        </w:r>
      </w:ins>
      <w:ins w:id="96" w:author="GruberRo04" w:date="2024-05-29T04:22:00Z">
        <w:r w:rsidR="00D334FA">
          <w:t>;</w:t>
        </w:r>
      </w:ins>
    </w:p>
    <w:p w14:paraId="40FE5B1E" w14:textId="138BD9A5" w:rsidR="00D334FA" w:rsidRDefault="00DC3F3B" w:rsidP="00BA5B87">
      <w:pPr>
        <w:pStyle w:val="B3"/>
        <w:rPr>
          <w:ins w:id="97" w:author="GruberRo04" w:date="2024-05-29T04:33:00Z"/>
        </w:rPr>
      </w:pPr>
      <w:ins w:id="98" w:author="Huawei_CHV_2" w:date="2024-05-31T09:59:00Z">
        <w:r>
          <w:t>ii</w:t>
        </w:r>
      </w:ins>
      <w:ins w:id="99" w:author="Huawei_CHV_2" w:date="2024-05-31T09:56:00Z">
        <w:r>
          <w:t>)</w:t>
        </w:r>
      </w:ins>
      <w:ins w:id="100" w:author="GruberRo04" w:date="2024-05-29T05:28:00Z">
        <w:r w:rsidR="00BA5B87">
          <w:tab/>
        </w:r>
      </w:ins>
      <w:proofErr w:type="gramStart"/>
      <w:ins w:id="101" w:author="GruberRo04" w:date="2024-05-29T04:22:00Z">
        <w:r w:rsidR="00D334FA">
          <w:t>otherwise</w:t>
        </w:r>
        <w:proofErr w:type="gramEnd"/>
        <w:r w:rsidR="00D334FA">
          <w:t xml:space="preserve"> the UE shall ignore the </w:t>
        </w:r>
        <w:r w:rsidR="00D334FA" w:rsidRPr="00180DDC">
          <w:t>Extended 5GMM cause IE</w:t>
        </w:r>
      </w:ins>
      <w:ins w:id="102" w:author="GruberRo05" w:date="2024-05-31T10:44:00Z">
        <w:r w:rsidR="00BE6E17" w:rsidRPr="00BE6E17">
          <w:t xml:space="preserve"> </w:t>
        </w:r>
        <w:r w:rsidR="00BE6E17" w:rsidRPr="00BC508A">
          <w:t>and</w:t>
        </w:r>
        <w:r w:rsidR="00BE6E17">
          <w:t xml:space="preserve"> </w:t>
        </w:r>
        <w:r w:rsidR="00BE6E17" w:rsidRPr="007F2770">
          <w:t>search for a suitable cell in another tracking area according to 3GPP TS 38.304 [28] or 3GPP TS 36.304 [25C]</w:t>
        </w:r>
      </w:ins>
      <w:ins w:id="103" w:author="GruberRo04" w:date="2024-05-29T04:46:00Z">
        <w:r w:rsidR="008167D4">
          <w:t>;</w:t>
        </w:r>
      </w:ins>
    </w:p>
    <w:p w14:paraId="32E27089" w14:textId="611B8293" w:rsidR="00F446D2" w:rsidRPr="00DC3F3B" w:rsidRDefault="00DC3F3B" w:rsidP="00DC3F3B">
      <w:pPr>
        <w:pStyle w:val="B2"/>
      </w:pPr>
      <w:r>
        <w:t>2</w:t>
      </w:r>
      <w:ins w:id="104" w:author="Huawei_CHV_2" w:date="2024-05-31T09:56:00Z">
        <w:r>
          <w:t>)</w:t>
        </w:r>
      </w:ins>
      <w:ins w:id="105" w:author="GruberRo04" w:date="2024-05-29T05:27:00Z">
        <w:r>
          <w:tab/>
        </w:r>
      </w:ins>
      <w:ins w:id="106" w:author="GruberRo04" w:date="2024-05-29T04:35:00Z">
        <w:r w:rsidR="00D334FA" w:rsidRPr="00DC3F3B">
          <w:t>oth</w:t>
        </w:r>
      </w:ins>
      <w:ins w:id="107" w:author="GruberRo04" w:date="2024-05-29T04:36:00Z">
        <w:r w:rsidR="00D334FA" w:rsidRPr="00DC3F3B">
          <w:t xml:space="preserve">erwise </w:t>
        </w:r>
      </w:ins>
      <w:del w:id="108" w:author="GruberRo04" w:date="2024-05-29T04:36:00Z">
        <w:r w:rsidR="00F446D2" w:rsidRPr="00DC3F3B" w:rsidDel="00D334FA">
          <w:delText>T</w:delText>
        </w:r>
      </w:del>
      <w:ins w:id="109" w:author="GruberRo04" w:date="2024-05-29T04:36:00Z">
        <w:r w:rsidR="00D334FA" w:rsidRPr="00DC3F3B">
          <w:t>t</w:t>
        </w:r>
      </w:ins>
      <w:r w:rsidR="00F446D2" w:rsidRPr="00DC3F3B">
        <w:t>he UE shall search for a suitable cell in another tracking area according to 3GPP TS 38.304 [28] or 3GPP TS 36.304 [25C].</w:t>
      </w:r>
    </w:p>
    <w:p w14:paraId="3403F67C"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713CE2A" w14:textId="77777777" w:rsidR="00F446D2" w:rsidRPr="007F2770" w:rsidRDefault="00F446D2" w:rsidP="00F446D2">
      <w:pPr>
        <w:pStyle w:val="B1"/>
      </w:pPr>
      <w:r w:rsidRPr="007F2770">
        <w:tab/>
        <w:t>If received over non-3GPP access the cause shall be considered as an abnormal case and the behaviour of the UE for this case is specified in subclause 5.5.1.2.7.</w:t>
      </w:r>
    </w:p>
    <w:p w14:paraId="6DD8CFF0" w14:textId="77777777" w:rsidR="00F446D2" w:rsidRPr="007F2770" w:rsidRDefault="00F446D2" w:rsidP="00F446D2">
      <w:pPr>
        <w:pStyle w:val="B1"/>
      </w:pPr>
      <w:r w:rsidRPr="007F2770">
        <w:t>#22</w:t>
      </w:r>
      <w:r w:rsidRPr="007F2770">
        <w:tab/>
        <w:t>(Congestion).</w:t>
      </w:r>
    </w:p>
    <w:p w14:paraId="31AE0A3F" w14:textId="77777777" w:rsidR="00F446D2" w:rsidRPr="007F2770" w:rsidRDefault="00F446D2" w:rsidP="00F446D2">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w:t>
      </w:r>
      <w:proofErr w:type="gramStart"/>
      <w:r w:rsidRPr="007F2770">
        <w:t>otherwise</w:t>
      </w:r>
      <w:proofErr w:type="gramEnd"/>
      <w:r w:rsidRPr="007F2770">
        <w:t xml:space="preserve"> it shall be considered as an abnormal case and the behaviour of the UE for this case is specified in subclause 5.5.1.2.7.</w:t>
      </w:r>
    </w:p>
    <w:p w14:paraId="7CCBE77A" w14:textId="77777777" w:rsidR="00F446D2" w:rsidRPr="007F2770" w:rsidRDefault="00F446D2" w:rsidP="00F446D2">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357C364C" w14:textId="77777777" w:rsidR="00F446D2" w:rsidRPr="007F2770" w:rsidRDefault="00F446D2" w:rsidP="00F446D2">
      <w:pPr>
        <w:pStyle w:val="B1"/>
      </w:pPr>
      <w:r w:rsidRPr="007F2770">
        <w:tab/>
        <w:t>The UE shall stop timer T3346 if it is running.</w:t>
      </w:r>
    </w:p>
    <w:p w14:paraId="793BC890"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058A3D0B" w14:textId="77777777" w:rsidR="00F446D2" w:rsidRPr="007F2770" w:rsidRDefault="00F446D2" w:rsidP="00F446D2">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235484B9" w14:textId="77777777" w:rsidR="00F446D2" w:rsidRPr="007F2770" w:rsidRDefault="00F446D2" w:rsidP="00F446D2">
      <w:pPr>
        <w:pStyle w:val="B1"/>
      </w:pPr>
      <w:r w:rsidRPr="007F2770">
        <w:tab/>
        <w:t>The UE stays in the current serving cell and applies the normal cell reselection process. The initial registration procedure is started if still needed when timer T3346 expires or is stopped.</w:t>
      </w:r>
    </w:p>
    <w:p w14:paraId="7C7469BF" w14:textId="77777777" w:rsidR="00F446D2" w:rsidRPr="007F2770" w:rsidRDefault="00F446D2" w:rsidP="00F446D2">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909BB9A" w14:textId="77777777" w:rsidR="00F446D2" w:rsidRPr="007F2770" w:rsidRDefault="00F446D2" w:rsidP="00F446D2">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256EB620" w14:textId="77777777" w:rsidR="00F446D2" w:rsidRPr="007F2770" w:rsidRDefault="00F446D2" w:rsidP="00F446D2">
      <w:pPr>
        <w:pStyle w:val="B1"/>
      </w:pPr>
      <w:r w:rsidRPr="007F2770">
        <w:t>#27</w:t>
      </w:r>
      <w:r w:rsidRPr="007F2770">
        <w:rPr>
          <w:rFonts w:hint="eastAsia"/>
          <w:lang w:eastAsia="ko-KR"/>
        </w:rPr>
        <w:tab/>
      </w:r>
      <w:r w:rsidRPr="007F2770">
        <w:t>(N1 mode not allowed).</w:t>
      </w:r>
    </w:p>
    <w:p w14:paraId="234D9F6D"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73E9DC1B" w14:textId="77777777" w:rsidR="00F446D2" w:rsidRPr="007F2770" w:rsidRDefault="00F446D2" w:rsidP="00F446D2">
      <w:pPr>
        <w:pStyle w:val="B2"/>
      </w:pPr>
      <w:r w:rsidRPr="007F2770">
        <w:t>1)</w:t>
      </w:r>
      <w:r w:rsidRPr="007F2770">
        <w:tab/>
        <w:t>the PLMN-specific N1 mode attempt counter for 3GPP access and the PLMN-specific N1 mode attempt counter for non-3GPP access for that PLMN in case of PLMN; or</w:t>
      </w:r>
    </w:p>
    <w:p w14:paraId="6DADEAE5" w14:textId="77777777" w:rsidR="00F446D2" w:rsidRPr="007F2770" w:rsidRDefault="00F446D2" w:rsidP="00F446D2">
      <w:pPr>
        <w:pStyle w:val="B2"/>
      </w:pPr>
      <w:r w:rsidRPr="007F2770">
        <w:t>2)</w:t>
      </w:r>
      <w:r w:rsidRPr="007F2770">
        <w:tab/>
        <w:t xml:space="preserve">the SNPN-specific attempt counter for 3GPP access for the current SNPN in case of SNPN and the SNPN-specific attempt counter for non-3GPP access for the current </w:t>
      </w:r>
      <w:proofErr w:type="gramStart"/>
      <w:r w:rsidRPr="007F2770">
        <w:t>SNPN;</w:t>
      </w:r>
      <w:proofErr w:type="gramEnd"/>
    </w:p>
    <w:p w14:paraId="44195365" w14:textId="77777777" w:rsidR="00F446D2" w:rsidRPr="007F2770" w:rsidRDefault="00F446D2" w:rsidP="00F446D2">
      <w:pPr>
        <w:pStyle w:val="B1"/>
      </w:pPr>
      <w:r w:rsidRPr="007F2770">
        <w:tab/>
        <w:t>to the UE implementation-specific maximum value.</w:t>
      </w:r>
    </w:p>
    <w:p w14:paraId="1AA11B71" w14:textId="77777777" w:rsidR="00F446D2" w:rsidRPr="007F2770" w:rsidRDefault="00F446D2" w:rsidP="00F446D2">
      <w:pPr>
        <w:pStyle w:val="B1"/>
      </w:pPr>
      <w:r w:rsidRPr="007F2770">
        <w:lastRenderedPageBreak/>
        <w:tab/>
        <w:t>The UE shall disable the N1 mode capability for the specific access type for which the message was received (see subclause 4.9).</w:t>
      </w:r>
    </w:p>
    <w:p w14:paraId="31A6780C" w14:textId="77777777" w:rsidR="00F446D2" w:rsidRPr="007F2770" w:rsidRDefault="00F446D2" w:rsidP="00F446D2">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5A582E76"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03FB575D" w14:textId="77777777" w:rsidR="00F446D2" w:rsidRPr="007F2770" w:rsidRDefault="00F446D2" w:rsidP="00F446D2">
      <w:pPr>
        <w:pStyle w:val="B1"/>
      </w:pPr>
      <w:r w:rsidRPr="007F2770">
        <w:t>#31</w:t>
      </w:r>
      <w:r w:rsidRPr="007F2770">
        <w:tab/>
        <w:t>(Redirection to EPC required).</w:t>
      </w:r>
    </w:p>
    <w:p w14:paraId="5C532CE0" w14:textId="77777777" w:rsidR="00F446D2" w:rsidRPr="007F2770" w:rsidRDefault="00F446D2" w:rsidP="00F446D2">
      <w:pPr>
        <w:pStyle w:val="B1"/>
      </w:pPr>
      <w:r w:rsidRPr="007F2770">
        <w:tab/>
        <w:t>5GMM cause #31 received by a UE that has not indicated support for CIoT optimizations or not indicated support for S1 mode or received by a UE over non-3GPP access is considered as an abnormal case and the behaviour of the UE is specified in subclause 5.5.1.2.7.</w:t>
      </w:r>
    </w:p>
    <w:p w14:paraId="7DED8003"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1B54EFD9" w14:textId="77777777" w:rsidR="00F446D2" w:rsidRPr="007F2770" w:rsidRDefault="00F446D2" w:rsidP="00F446D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24821BF2" w14:textId="77777777" w:rsidR="00F446D2" w:rsidRPr="007F2770" w:rsidRDefault="00F446D2" w:rsidP="00F446D2">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2E76CAAA" w14:textId="77777777" w:rsidR="00F446D2" w:rsidRDefault="00F446D2" w:rsidP="00F446D2">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E4994A1" w14:textId="77777777" w:rsidR="00F446D2" w:rsidRDefault="00F446D2" w:rsidP="00F446D2">
      <w:pPr>
        <w:pStyle w:val="B1"/>
      </w:pPr>
      <w:r w:rsidRPr="00351C02">
        <w:t>#</w:t>
      </w:r>
      <w:r>
        <w:rPr>
          <w:lang w:val="en-US"/>
        </w:rPr>
        <w:t>36</w:t>
      </w:r>
      <w:r w:rsidRPr="00351C02">
        <w:tab/>
        <w:t>(</w:t>
      </w:r>
      <w:r w:rsidRPr="00F368EE">
        <w:t>IAB-node operation not authorized</w:t>
      </w:r>
      <w:r w:rsidRPr="00351C02">
        <w:t>).</w:t>
      </w:r>
    </w:p>
    <w:p w14:paraId="07D7B929" w14:textId="77777777" w:rsidR="00F446D2" w:rsidRPr="007F2770" w:rsidRDefault="00F446D2" w:rsidP="00F446D2">
      <w:pPr>
        <w:pStyle w:val="B1"/>
      </w:pPr>
      <w:r w:rsidRPr="007F2770">
        <w:tab/>
        <w:t xml:space="preserve">This cause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cause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5.5.1.2.7.</w:t>
      </w:r>
    </w:p>
    <w:p w14:paraId="79E7171C" w14:textId="77777777" w:rsidR="00F446D2" w:rsidRDefault="00F446D2" w:rsidP="00F446D2">
      <w:pPr>
        <w:pStyle w:val="B1"/>
      </w:pPr>
      <w:r>
        <w:tab/>
        <w:t xml:space="preserve">The UE shall set the </w:t>
      </w:r>
      <w:r w:rsidRPr="009038EB">
        <w:t>5GS update status to 5U3 ROAMING NOT ALLOWED (and shall store it according to subclause 5.1.3.2.2) and shall delete any 5G-GUTI, last visited registered TAI, TAI list and ngKSI.</w:t>
      </w:r>
    </w:p>
    <w:p w14:paraId="316E765F" w14:textId="77777777" w:rsidR="00F446D2" w:rsidRPr="0070353D" w:rsidRDefault="00F446D2" w:rsidP="00F446D2">
      <w:pPr>
        <w:pStyle w:val="B1"/>
      </w:pPr>
      <w:r w:rsidRPr="0070353D">
        <w:tab/>
        <w:t>If:</w:t>
      </w:r>
    </w:p>
    <w:p w14:paraId="75BFF53F" w14:textId="77777777" w:rsidR="00F446D2" w:rsidRDefault="00F446D2" w:rsidP="00F446D2">
      <w:pPr>
        <w:pStyle w:val="B2"/>
        <w:ind w:left="927" w:hanging="360"/>
      </w:pPr>
      <w:r>
        <w:t>1)</w:t>
      </w:r>
      <w:r>
        <w:tab/>
        <w:t xml:space="preserve">the UE is not operating in SNPN access operation mode, </w:t>
      </w:r>
    </w:p>
    <w:p w14:paraId="603070D0" w14:textId="77777777" w:rsidR="00F446D2" w:rsidRPr="00A13E1B" w:rsidRDefault="00F446D2" w:rsidP="00F446D2">
      <w:pPr>
        <w:pStyle w:val="B3"/>
        <w:rPr>
          <w:lang w:val="en-US"/>
        </w:rPr>
      </w:pPr>
      <w:r>
        <w:rPr>
          <w:lang w:val="en-US"/>
        </w:rPr>
        <w:t>i)</w:t>
      </w:r>
      <w:r>
        <w:rPr>
          <w:lang w:val="en-US"/>
        </w:rPr>
        <w:tab/>
        <w:t>t</w:t>
      </w:r>
      <w:r w:rsidRPr="00854858">
        <w:t>he UE shall delete the list of equivalent PLMNs and reset the registration attempt counter and store the PLMN identity in the forbidden PLMN list as specified in subclause 5.3.13A</w:t>
      </w:r>
      <w:r>
        <w:rPr>
          <w:lang w:val="en-US"/>
        </w:rPr>
        <w:t xml:space="preserve"> and </w:t>
      </w:r>
      <w:r w:rsidRPr="00854858">
        <w:t xml:space="preserve">if the UE is configured to use timer T3245 then the UE shall start timer T3245 and proceed as described in </w:t>
      </w:r>
      <w:r>
        <w:t>sub</w:t>
      </w:r>
      <w:r w:rsidRPr="00854858">
        <w:t>clause</w:t>
      </w:r>
      <w:r>
        <w:rPr>
          <w:lang w:val="en-US"/>
        </w:rPr>
        <w:t> </w:t>
      </w:r>
      <w:r w:rsidRPr="00854858">
        <w:t xml:space="preserve">5.3.19a.1. </w:t>
      </w:r>
      <w:r w:rsidRPr="00FB5ADE">
        <w:rPr>
          <w:lang w:val="en-US"/>
        </w:rPr>
        <w:t>T</w:t>
      </w:r>
      <w:r w:rsidRPr="00FB5ADE">
        <w:t xml:space="preserve">he UE </w:t>
      </w:r>
      <w:r>
        <w:rPr>
          <w:lang w:val="en-US"/>
        </w:rPr>
        <w:t>shall</w:t>
      </w:r>
      <w:r w:rsidRPr="00FB5ADE">
        <w:t xml:space="preserve"> enter state 5GMM-DEREGISTERED.PLMN-SEARCH and perform a PLMN selection according to 3GPP</w:t>
      </w:r>
      <w:r>
        <w:rPr>
          <w:lang w:val="en-US"/>
        </w:rPr>
        <w:t> </w:t>
      </w:r>
      <w:r w:rsidRPr="00FB5ADE">
        <w:t>TS</w:t>
      </w:r>
      <w:r>
        <w:rPr>
          <w:lang w:val="en-US"/>
        </w:rPr>
        <w:t> </w:t>
      </w:r>
      <w:r w:rsidRPr="00FB5ADE">
        <w:t>23.122</w:t>
      </w:r>
      <w:r>
        <w:rPr>
          <w:lang w:val="en-US"/>
        </w:rPr>
        <w:t> </w:t>
      </w:r>
      <w:r w:rsidRPr="00FB5ADE">
        <w:t>[5]</w:t>
      </w:r>
      <w:r>
        <w:rPr>
          <w:lang w:val="en-US"/>
        </w:rPr>
        <w:t xml:space="preserve">. </w:t>
      </w:r>
      <w:r w:rsidRPr="00620F77">
        <w:rPr>
          <w:lang w:val="en-US"/>
        </w:rPr>
        <w:t xml:space="preserve">If the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3D64D03A" w14:textId="77777777" w:rsidR="00F446D2" w:rsidRPr="00081118" w:rsidRDefault="00F446D2" w:rsidP="00F446D2">
      <w:pPr>
        <w:pStyle w:val="B3"/>
      </w:pPr>
      <w:r>
        <w:rPr>
          <w:lang w:val="en-US"/>
        </w:rPr>
        <w:t>ii)</w:t>
      </w:r>
      <w:r w:rsidRPr="007F2770">
        <w:tab/>
        <w:t xml:space="preserve">If the UE is operating in single-registration mode, the UE shall in addition handle the EMM parameters EMM state, EPS update status, 4G-GUTI, last visited registered TAI, TAI list, eKSI and attach attempt counter as </w:t>
      </w:r>
      <w:r w:rsidRPr="003D244C">
        <w:t>specified in 3GPP TS 24.301 [15] for the case when the EPS attach request procedure is rejected with the EMM cause with the same value</w:t>
      </w:r>
      <w:r w:rsidRPr="003D244C">
        <w:rPr>
          <w:lang w:val="en-US"/>
        </w:rPr>
        <w:t>; or</w:t>
      </w:r>
    </w:p>
    <w:p w14:paraId="5F9513CA" w14:textId="77777777" w:rsidR="00F446D2" w:rsidRDefault="00F446D2" w:rsidP="00F446D2">
      <w:pPr>
        <w:pStyle w:val="B2"/>
        <w:ind w:left="927" w:hanging="360"/>
      </w:pPr>
      <w:r>
        <w:t>2)</w:t>
      </w:r>
      <w:r>
        <w:tab/>
      </w:r>
      <w:r w:rsidRPr="007F2770">
        <w:t>the UE is operating in SNPN access operation mode</w:t>
      </w:r>
      <w:r>
        <w:rPr>
          <w:lang w:val="en-US"/>
        </w:rPr>
        <w:t>,</w:t>
      </w:r>
      <w:r>
        <w:t xml:space="preserve"> </w:t>
      </w:r>
    </w:p>
    <w:p w14:paraId="75251A99" w14:textId="77777777" w:rsidR="00F446D2" w:rsidRPr="007F2770" w:rsidRDefault="00F446D2" w:rsidP="00F446D2">
      <w:pPr>
        <w:pStyle w:val="B1"/>
      </w:pPr>
      <w:r>
        <w:rPr>
          <w:lang w:val="en-US"/>
        </w:rPr>
        <w:t>i)</w:t>
      </w:r>
      <w:r>
        <w:rPr>
          <w:lang w:val="en-US"/>
        </w:rPr>
        <w:tab/>
        <w:t>t</w:t>
      </w:r>
      <w:r>
        <w:t xml:space="preserve">he UE </w:t>
      </w:r>
      <w:r>
        <w:rPr>
          <w:lang w:val="en-US"/>
        </w:rPr>
        <w:t xml:space="preserve">shall delete </w:t>
      </w:r>
      <w:r w:rsidRPr="004F76BD">
        <w:t>the list of equivalent SNPNs (if available</w:t>
      </w:r>
      <w:r>
        <w:rPr>
          <w:lang w:val="en-US"/>
        </w:rPr>
        <w:t>). The UE</w:t>
      </w:r>
      <w:r w:rsidRPr="004F76BD">
        <w:t xml:space="preserve"> </w:t>
      </w:r>
      <w:r>
        <w:t xml:space="preserve">shall reset the registration attempt counter and store the SNPN identity in the "temporarily forbidden SNPNs" list for </w:t>
      </w:r>
      <w:r>
        <w:rPr>
          <w:lang w:val="en-US"/>
        </w:rPr>
        <w:t xml:space="preserve">3GPP </w:t>
      </w:r>
      <w:r>
        <w:t>access</w:t>
      </w:r>
      <w:r w:rsidRPr="005E2905">
        <w:t xml:space="preserve"> </w:t>
      </w:r>
      <w:r w:rsidRPr="007F2770">
        <w:t xml:space="preserve">and, if the UE supports access to an SNPN using credentials from a credentials holder, equivalent SNPNs or both, the selected entry of the "list of subscriber data" or the selected PLMN subscription. </w:t>
      </w:r>
      <w:r>
        <w:rPr>
          <w:lang w:val="en-US"/>
        </w:rPr>
        <w:t>T</w:t>
      </w:r>
      <w:r w:rsidRPr="007F2770">
        <w:t>he UE shall enter state 5GMM-</w:t>
      </w:r>
      <w:r w:rsidRPr="007F2770">
        <w:lastRenderedPageBreak/>
        <w:t>DEREGISTERED.PLMN-SEARCH and perform an SNPN selection according to 3GPP TS 23.122 [5].</w:t>
      </w:r>
      <w:r>
        <w:t xml:space="preserve"> If the message has been successfully integrity checked by the NAS, the UE shall set the SNPN attempt counter for 3GPP access </w:t>
      </w:r>
      <w:r>
        <w:rPr>
          <w:lang w:val="en-US"/>
        </w:rPr>
        <w:t xml:space="preserve">for </w:t>
      </w:r>
      <w:r>
        <w:t xml:space="preserve">the current SNPN to the UE implementation-specific maximum </w:t>
      </w:r>
      <w:proofErr w:type="gramStart"/>
      <w:r>
        <w:t>value.</w:t>
      </w:r>
      <w:r w:rsidRPr="007F2770">
        <w:t>#</w:t>
      </w:r>
      <w:proofErr w:type="gramEnd"/>
      <w:r w:rsidRPr="007F2770">
        <w:t>62</w:t>
      </w:r>
      <w:r w:rsidRPr="007F2770">
        <w:tab/>
        <w:t>(No network slices available).</w:t>
      </w:r>
    </w:p>
    <w:p w14:paraId="2B7A6734" w14:textId="77777777" w:rsidR="00F446D2" w:rsidRPr="007F2770" w:rsidRDefault="00F446D2" w:rsidP="00F446D2">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1D606E4" w14:textId="77777777" w:rsidR="00F446D2" w:rsidRPr="007F2770" w:rsidRDefault="00F446D2" w:rsidP="00F446D2">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5AD319DD" w14:textId="77777777" w:rsidR="00F446D2" w:rsidRPr="007F2770" w:rsidRDefault="00F446D2" w:rsidP="00F446D2">
      <w:pPr>
        <w:pStyle w:val="B2"/>
      </w:pPr>
      <w:r w:rsidRPr="007F2770">
        <w:rPr>
          <w:rFonts w:eastAsia="Malgun Gothic"/>
          <w:lang w:val="en-US" w:eastAsia="ko-KR"/>
        </w:rPr>
        <w:tab/>
      </w:r>
      <w:r w:rsidRPr="007F2770">
        <w:t>"S-NSSAI not available in the current PLMN or SNPN"</w:t>
      </w:r>
    </w:p>
    <w:p w14:paraId="6F942699" w14:textId="77777777" w:rsidR="00F446D2" w:rsidRPr="007F2770" w:rsidRDefault="00F446D2" w:rsidP="00F446D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2199AA54"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F281DD4" w14:textId="77777777" w:rsidR="00F446D2" w:rsidRPr="007F2770" w:rsidRDefault="00F446D2" w:rsidP="00F446D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access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610D022A" w14:textId="77777777" w:rsidR="00F446D2" w:rsidRPr="007F2770" w:rsidRDefault="00F446D2" w:rsidP="00F446D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4B18EF48" w14:textId="77777777" w:rsidR="00F446D2" w:rsidRPr="007F2770" w:rsidRDefault="00F446D2" w:rsidP="00F446D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6A077D3" w14:textId="77777777" w:rsidR="00F446D2" w:rsidRPr="007F2770" w:rsidRDefault="00F446D2" w:rsidP="00F446D2">
      <w:pPr>
        <w:pStyle w:val="B2"/>
      </w:pPr>
      <w:r w:rsidRPr="007F2770">
        <w:tab/>
        <w:t>"S-NSSAI not available due to maximum number of UEs reached"</w:t>
      </w:r>
    </w:p>
    <w:p w14:paraId="252184E3" w14:textId="77777777" w:rsidR="00F446D2" w:rsidRPr="007F2770" w:rsidRDefault="00F446D2" w:rsidP="00F446D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F3CAE4" w14:textId="77777777" w:rsidR="00F446D2" w:rsidRPr="007F2770" w:rsidRDefault="00F446D2" w:rsidP="00F446D2">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0BB38CF" w14:textId="77777777" w:rsidR="00F446D2" w:rsidRPr="007F2770" w:rsidRDefault="00F446D2" w:rsidP="00F446D2">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397F4EF1" w14:textId="77777777" w:rsidR="00F446D2" w:rsidRPr="007F2770" w:rsidRDefault="00F446D2" w:rsidP="00F446D2">
      <w:pPr>
        <w:pStyle w:val="B2"/>
      </w:pPr>
      <w:r w:rsidRPr="007F2770">
        <w:t>a)</w:t>
      </w:r>
      <w:r w:rsidRPr="007F2770">
        <w:tab/>
        <w:t xml:space="preserve">stop the timer T3526 associated with the S-NSSAI, if </w:t>
      </w:r>
      <w:proofErr w:type="gramStart"/>
      <w:r w:rsidRPr="007F2770">
        <w:t>running;</w:t>
      </w:r>
      <w:proofErr w:type="gramEnd"/>
    </w:p>
    <w:p w14:paraId="6404430C" w14:textId="77777777" w:rsidR="00F446D2" w:rsidRPr="007F2770" w:rsidRDefault="00F446D2" w:rsidP="00F446D2">
      <w:pPr>
        <w:pStyle w:val="B2"/>
      </w:pPr>
      <w:r w:rsidRPr="007F2770">
        <w:t>b)</w:t>
      </w:r>
      <w:r w:rsidRPr="007F2770">
        <w:tab/>
        <w:t>start the timer T3526 with:</w:t>
      </w:r>
    </w:p>
    <w:p w14:paraId="128D18DA" w14:textId="77777777" w:rsidR="00F446D2" w:rsidRPr="007F2770" w:rsidRDefault="00F446D2" w:rsidP="00F446D2">
      <w:pPr>
        <w:pStyle w:val="B3"/>
      </w:pPr>
      <w:r w:rsidRPr="007F2770">
        <w:t>1)</w:t>
      </w:r>
      <w:r w:rsidRPr="007F2770">
        <w:tab/>
        <w:t>the back-off timer value received along with the S-NSSAI, if a back-off timer value is received along with the S-NSSAI that is neither zero nor deactivated; or</w:t>
      </w:r>
    </w:p>
    <w:p w14:paraId="49FF0F7A" w14:textId="77777777" w:rsidR="00F446D2" w:rsidRPr="007F2770" w:rsidRDefault="00F446D2" w:rsidP="00F446D2">
      <w:pPr>
        <w:pStyle w:val="B3"/>
      </w:pPr>
      <w:r w:rsidRPr="007F2770">
        <w:t>2)</w:t>
      </w:r>
      <w:r w:rsidRPr="007F2770">
        <w:tab/>
        <w:t>an implementation specific back-off timer value, if no back-off timer value is received along with the S-NSSAI; and</w:t>
      </w:r>
    </w:p>
    <w:p w14:paraId="5901A292" w14:textId="77777777" w:rsidR="00F446D2" w:rsidRPr="007F2770" w:rsidRDefault="00F446D2" w:rsidP="00F446D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2EC6A06B" w14:textId="77777777" w:rsidR="00F446D2" w:rsidRPr="007F2770" w:rsidRDefault="00F446D2" w:rsidP="00F446D2">
      <w:pPr>
        <w:pStyle w:val="B1"/>
      </w:pPr>
      <w:r w:rsidRPr="007F2770">
        <w:rPr>
          <w:rFonts w:eastAsia="Malgun Gothic"/>
          <w:lang w:val="en-US" w:eastAsia="ko-KR"/>
        </w:rPr>
        <w:lastRenderedPageBreak/>
        <w:tab/>
        <w:t>I</w:t>
      </w:r>
      <w:r w:rsidRPr="007F2770">
        <w:t>f the UE has an allowed NSSAI or configured NSSAI and:</w:t>
      </w:r>
    </w:p>
    <w:p w14:paraId="1504F97F" w14:textId="77777777" w:rsidR="00F446D2" w:rsidRPr="007F2770" w:rsidRDefault="00F446D2" w:rsidP="00F446D2">
      <w:pPr>
        <w:pStyle w:val="B2"/>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7AE441B1" w14:textId="77777777" w:rsidR="00F446D2" w:rsidRPr="007F2770" w:rsidRDefault="00F446D2" w:rsidP="00F446D2">
      <w:pPr>
        <w:pStyle w:val="B2"/>
      </w:pPr>
      <w:r w:rsidRPr="007F2770">
        <w:t>2)</w:t>
      </w:r>
      <w:r w:rsidRPr="007F2770">
        <w:tab/>
        <w:t>all the S-NSSAI(s) in the allowed NSSAI and configured NSSAI are rejected and at least one S-NSSAI is rejected due to "S-NSSAI not available in the current registration area" and:</w:t>
      </w:r>
    </w:p>
    <w:p w14:paraId="21B92B39" w14:textId="77777777" w:rsidR="00F446D2" w:rsidRDefault="00F446D2" w:rsidP="00F446D2">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rsidRPr="00F4088E">
        <w:t xml:space="preserv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w:t>
      </w:r>
      <w:r>
        <w:t>.</w:t>
      </w:r>
      <w:r w:rsidRPr="00C12226">
        <w:t xml:space="preserve"> </w:t>
      </w:r>
      <w:r>
        <w:t>The</w:t>
      </w:r>
      <w:r w:rsidRPr="007F2770">
        <w:t xml:space="preserve"> UE shall search for a suitable cell in another tracking area according to 3GPP TS 38.304 [28] or 3GPP TS 36.304 [25C]</w:t>
      </w:r>
      <w:r w:rsidRPr="00F4088E">
        <w:t>; or</w:t>
      </w:r>
    </w:p>
    <w:p w14:paraId="57BBF037" w14:textId="77777777" w:rsidR="00F446D2" w:rsidRPr="007F2770" w:rsidRDefault="00F446D2" w:rsidP="00F446D2">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r>
        <w:t>.</w:t>
      </w:r>
      <w:r w:rsidRPr="00C12226">
        <w:t xml:space="preserve"> </w:t>
      </w:r>
      <w:r>
        <w:t>The</w:t>
      </w:r>
      <w:r w:rsidRPr="007F2770">
        <w:t xml:space="preserve"> UE shall search for a suitable cell in another tracking area according to 3GPP TS 38.304 [28] or 3GPP TS 36.304 [25C].</w:t>
      </w:r>
    </w:p>
    <w:p w14:paraId="5FFB44E5" w14:textId="77777777" w:rsidR="00F446D2" w:rsidRPr="007F2770" w:rsidRDefault="00F446D2" w:rsidP="00F446D2">
      <w:pPr>
        <w:pStyle w:val="B2"/>
      </w:pPr>
      <w:r>
        <w:t>3)</w:t>
      </w:r>
      <w:r w:rsidRPr="007F2770">
        <w:tab/>
      </w:r>
      <w:r>
        <w:t>o</w:t>
      </w:r>
      <w:r w:rsidRPr="007F2770">
        <w:t>therwise</w:t>
      </w:r>
      <w:r>
        <w:t>,</w:t>
      </w:r>
      <w:r w:rsidRPr="007F2770">
        <w:t>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58EFA01" w14:textId="77777777" w:rsidR="00F446D2" w:rsidRPr="007F2770" w:rsidRDefault="00F446D2" w:rsidP="00F446D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1919D906" w14:textId="77777777" w:rsidR="00F446D2" w:rsidRPr="007F2770" w:rsidRDefault="00F446D2" w:rsidP="00F446D2">
      <w:pPr>
        <w:pStyle w:val="B2"/>
      </w:pPr>
      <w:r w:rsidRPr="007F2770">
        <w:t>1)</w:t>
      </w:r>
      <w:r w:rsidRPr="007F2770">
        <w:tab/>
        <w:t xml:space="preserve">if at least one S-NSSAI in the default configured NSSAI is not rejected, the UE may stay in the current serving cell, apply the normal cell reselection process, and start an initial registration with a requested NSSAI with that default configured </w:t>
      </w:r>
      <w:proofErr w:type="gramStart"/>
      <w:r w:rsidRPr="007F2770">
        <w:t>NSSAI;</w:t>
      </w:r>
      <w:proofErr w:type="gramEnd"/>
      <w:r w:rsidRPr="007F2770">
        <w:t xml:space="preserve"> or</w:t>
      </w:r>
    </w:p>
    <w:p w14:paraId="0FA77ACC" w14:textId="77777777" w:rsidR="00F446D2" w:rsidRPr="007F2770" w:rsidRDefault="00F446D2" w:rsidP="00F446D2">
      <w:pPr>
        <w:pStyle w:val="B2"/>
      </w:pPr>
      <w:r w:rsidRPr="007F2770">
        <w:t>2)</w:t>
      </w:r>
      <w:r w:rsidRPr="007F2770">
        <w:tab/>
        <w:t>if all the S-NSSAI(s) in the default configured NSSAI are rejected and at least one S-NSSAI is rejected due to "S-NSSAI not available in the current registration area",</w:t>
      </w:r>
    </w:p>
    <w:p w14:paraId="271E9FC1" w14:textId="77777777" w:rsidR="00F446D2" w:rsidRPr="007F2770" w:rsidRDefault="00F446D2" w:rsidP="00F446D2">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w:t>
      </w:r>
      <w:r>
        <w:t xml:space="preserve">. The UE </w:t>
      </w:r>
      <w:r w:rsidRPr="007F2770">
        <w:t>shall search for a suitable cell in another tracking area according to 3GPP TS 38.304 [28] or 3GPP TS 36.304 [25C]; or</w:t>
      </w:r>
    </w:p>
    <w:p w14:paraId="5CE37911" w14:textId="77777777" w:rsidR="00F446D2" w:rsidRPr="007F2770" w:rsidRDefault="00F446D2" w:rsidP="00F446D2">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r>
        <w:t xml:space="preserve"> The UE </w:t>
      </w:r>
      <w:r w:rsidRPr="007F2770">
        <w:t>shall search for a suitable cell in another tracking area according to 3GPP TS 38.304 [28] or 3GPP TS 36.304 [25C].</w:t>
      </w:r>
    </w:p>
    <w:p w14:paraId="1DA865BB" w14:textId="77777777" w:rsidR="00F446D2" w:rsidRPr="007F2770" w:rsidRDefault="00F446D2" w:rsidP="00F446D2">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5387A1" w14:textId="77777777" w:rsidR="00F446D2" w:rsidRPr="007F2770" w:rsidRDefault="00F446D2" w:rsidP="00F446D2">
      <w:pPr>
        <w:pStyle w:val="B1"/>
      </w:pPr>
      <w:r w:rsidRPr="007F2770">
        <w:tab/>
        <w:t>If</w:t>
      </w:r>
    </w:p>
    <w:p w14:paraId="7F871D60" w14:textId="77777777" w:rsidR="00F446D2" w:rsidRPr="007F2770" w:rsidRDefault="00F446D2" w:rsidP="00F446D2">
      <w:pPr>
        <w:pStyle w:val="B2"/>
        <w:ind w:left="927" w:hanging="360"/>
        <w:rPr>
          <w:rFonts w:eastAsia="Malgun Gothic"/>
        </w:rPr>
      </w:pPr>
      <w:r w:rsidRPr="007F2770">
        <w:rPr>
          <w:rFonts w:eastAsiaTheme="minorEastAsia"/>
        </w:rPr>
        <w:lastRenderedPageBreak/>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7D7EEFAC" w14:textId="77777777" w:rsidR="00F446D2" w:rsidRPr="007F2770" w:rsidRDefault="00F446D2" w:rsidP="00F446D2">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9BD86CF" w14:textId="77777777" w:rsidR="00F446D2" w:rsidRPr="007F2770" w:rsidRDefault="00F446D2" w:rsidP="00F446D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46E96746"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32BCB7D" w14:textId="77777777" w:rsidR="00F446D2" w:rsidRPr="007F2770" w:rsidRDefault="00F446D2" w:rsidP="00F446D2">
      <w:pPr>
        <w:pStyle w:val="B1"/>
      </w:pPr>
      <w:r w:rsidRPr="007F2770">
        <w:t>#72</w:t>
      </w:r>
      <w:r w:rsidRPr="007F2770">
        <w:rPr>
          <w:lang w:eastAsia="ko-KR"/>
        </w:rPr>
        <w:tab/>
      </w:r>
      <w:r w:rsidRPr="007F2770">
        <w:t>(Non-3GPP access to 5GCN not allowed).</w:t>
      </w:r>
    </w:p>
    <w:p w14:paraId="422A32D5" w14:textId="77777777" w:rsidR="00F446D2" w:rsidRDefault="00F446D2" w:rsidP="00F446D2">
      <w:pPr>
        <w:pStyle w:val="B1"/>
      </w:pPr>
      <w:r>
        <w:tab/>
      </w:r>
      <w:r w:rsidRPr="00A33425">
        <w:t>When received over non-3GPP access the UE shall set the 5GS update status to 5U3 ROAMING NOT ALLOWED (and shall store it according to subclause 5.1.3.2.2) and shall delete last visited registered TAI and TAI list. If the UE is not registering or has not registered to the same PLMN over 3GPP access, the UE shall additionally delete 5G-GUTI and ngKSI. Additionally, t</w:t>
      </w:r>
      <w:r w:rsidRPr="00A33425">
        <w:rPr>
          <w:lang w:eastAsia="ko-KR"/>
        </w:rPr>
        <w:t xml:space="preserve">he UE shall reset the </w:t>
      </w:r>
      <w:r w:rsidRPr="00A33425">
        <w:t>registration attempt counter and enter the state 5GMM-DEREGISTERED. If the message has been successfully integrity checked by the NAS, the UE shall set:</w:t>
      </w:r>
    </w:p>
    <w:p w14:paraId="67ECE69A" w14:textId="77777777" w:rsidR="00F446D2" w:rsidRPr="007F2770" w:rsidRDefault="00F446D2" w:rsidP="00F446D2">
      <w:pPr>
        <w:pStyle w:val="B2"/>
      </w:pPr>
      <w:r w:rsidRPr="007F2770">
        <w:t>1)</w:t>
      </w:r>
      <w:r w:rsidRPr="007F2770">
        <w:tab/>
        <w:t>the PLMN-specific N1 mode attempt counter for non-3GPP access for that PLMN in case of PLMN: or</w:t>
      </w:r>
    </w:p>
    <w:p w14:paraId="06578EE5" w14:textId="77777777" w:rsidR="00F446D2" w:rsidRPr="007F2770" w:rsidRDefault="00F446D2" w:rsidP="00F446D2">
      <w:pPr>
        <w:pStyle w:val="B2"/>
      </w:pPr>
      <w:r w:rsidRPr="007F2770">
        <w:t>2)</w:t>
      </w:r>
      <w:r w:rsidRPr="007F2770">
        <w:tab/>
        <w:t xml:space="preserve">the SNPN-specific attempt counter for non-3GPP access for that SNPN in case of </w:t>
      </w:r>
      <w:proofErr w:type="gramStart"/>
      <w:r w:rsidRPr="007F2770">
        <w:t>SNPN;</w:t>
      </w:r>
      <w:proofErr w:type="gramEnd"/>
    </w:p>
    <w:p w14:paraId="68119EB6" w14:textId="77777777" w:rsidR="00F446D2" w:rsidRPr="007F2770" w:rsidRDefault="00F446D2" w:rsidP="00F446D2">
      <w:pPr>
        <w:pStyle w:val="B1"/>
      </w:pPr>
      <w:r w:rsidRPr="007F2770">
        <w:tab/>
        <w:t>to the UE implementation-specific maximum value.</w:t>
      </w:r>
    </w:p>
    <w:p w14:paraId="07029CD0" w14:textId="77777777" w:rsidR="00F446D2" w:rsidRPr="007F2770" w:rsidRDefault="00F446D2" w:rsidP="00F446D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A46923C" w14:textId="77777777" w:rsidR="00F446D2" w:rsidRPr="007F2770" w:rsidRDefault="00F446D2" w:rsidP="00F446D2">
      <w:pPr>
        <w:pStyle w:val="B1"/>
      </w:pPr>
      <w:r w:rsidRPr="007F2770">
        <w:tab/>
        <w:t>The UE shall disable the N1 mode capability for non-3GPP access (see subclause 4.9.3).</w:t>
      </w:r>
    </w:p>
    <w:p w14:paraId="5064C3E4" w14:textId="77777777" w:rsidR="00F446D2" w:rsidRPr="007F2770" w:rsidRDefault="00F446D2" w:rsidP="00F446D2">
      <w:pPr>
        <w:pStyle w:val="B1"/>
        <w:rPr>
          <w:noProof/>
        </w:rPr>
      </w:pPr>
      <w:r w:rsidRPr="007F2770">
        <w:rPr>
          <w:noProof/>
        </w:rPr>
        <w:tab/>
        <w:t>As an implementation option, the UE may enter the state 5GMM-DEREGISTERED.PLMN-SEARCH in order to perform a PLMN selection according to 3GPP TS 23.122 [5].</w:t>
      </w:r>
    </w:p>
    <w:p w14:paraId="44BBCF3B" w14:textId="77777777" w:rsidR="00F446D2" w:rsidRPr="007F2770" w:rsidRDefault="00F446D2" w:rsidP="00F446D2">
      <w:pPr>
        <w:pStyle w:val="B1"/>
        <w:rPr>
          <w:noProof/>
        </w:rPr>
      </w:pPr>
      <w:r w:rsidRPr="007F2770">
        <w:tab/>
        <w:t>If received over 3GPP access the cause shall be considered as an abnormal case and the behaviour of the UE for this case is specified in subclause 5.5.1.2.7.</w:t>
      </w:r>
    </w:p>
    <w:p w14:paraId="7409D642" w14:textId="77777777" w:rsidR="00F446D2" w:rsidRPr="007F2770" w:rsidRDefault="00F446D2" w:rsidP="00F446D2">
      <w:pPr>
        <w:pStyle w:val="B1"/>
      </w:pPr>
      <w:r w:rsidRPr="007F2770">
        <w:t>#73</w:t>
      </w:r>
      <w:r w:rsidRPr="007F2770">
        <w:rPr>
          <w:lang w:eastAsia="ko-KR"/>
        </w:rPr>
        <w:tab/>
      </w:r>
      <w:r w:rsidRPr="007F2770">
        <w:t>(Serving network not authorized).</w:t>
      </w:r>
    </w:p>
    <w:p w14:paraId="386D9B49" w14:textId="77777777" w:rsidR="00F446D2" w:rsidRPr="007F2770" w:rsidRDefault="00F446D2" w:rsidP="00F446D2">
      <w:pPr>
        <w:pStyle w:val="B1"/>
      </w:pPr>
      <w:r w:rsidRPr="007F2770">
        <w:tab/>
        <w:t>This cause value received from a cell belonging to an SNPN is considered as an abnormal case and the behaviour of the UE is specified in subclause 5.5.1.2.7.</w:t>
      </w:r>
    </w:p>
    <w:p w14:paraId="5FEB1C5B" w14:textId="77777777" w:rsidR="00F446D2" w:rsidRPr="007F2770" w:rsidRDefault="00F446D2" w:rsidP="00F446D2">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 xml:space="preserve">as specified in subclause 5.3.13A. 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9ABAAE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29C8EDBD" w14:textId="77777777" w:rsidR="00F446D2" w:rsidRPr="007F2770" w:rsidRDefault="00F446D2" w:rsidP="00F446D2">
      <w:pPr>
        <w:pStyle w:val="B1"/>
      </w:pPr>
      <w:r w:rsidRPr="007F2770">
        <w:t>#74</w:t>
      </w:r>
      <w:r w:rsidRPr="007F2770">
        <w:rPr>
          <w:rFonts w:hint="eastAsia"/>
          <w:lang w:eastAsia="ko-KR"/>
        </w:rPr>
        <w:tab/>
      </w:r>
      <w:r w:rsidRPr="007F2770">
        <w:t>(Temporarily not authorized for this SNPN).</w:t>
      </w:r>
    </w:p>
    <w:p w14:paraId="1C552283" w14:textId="77777777" w:rsidR="00F446D2" w:rsidRPr="007F2770" w:rsidRDefault="00F446D2" w:rsidP="00F446D2">
      <w:pPr>
        <w:pStyle w:val="B1"/>
      </w:pPr>
      <w:r w:rsidRPr="007F2770">
        <w:lastRenderedPageBreak/>
        <w:tab/>
        <w:t>5GMM cause #74 is only applicable when received from a cell belonging to an SNPN. 5GMM cause #74 received from a cell not belonging to an SNPN is considered as an abnormal case and the behaviour of the UE is specified in subclause 5.5.1.2.7.</w:t>
      </w:r>
    </w:p>
    <w:p w14:paraId="0919AD9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w:t>
      </w:r>
      <w:r w:rsidRPr="00B80A7E">
        <w:t xml:space="preserve">shall reset the registration attempt counter and store the SNPN identity in the "temporarily forbidden SNPNs" list </w:t>
      </w:r>
      <w:bookmarkStart w:id="110" w:name="_Hlk134974612"/>
      <w:r>
        <w:t xml:space="preserve">or </w:t>
      </w:r>
      <w:r w:rsidRPr="007F2770">
        <w:t>"</w:t>
      </w:r>
      <w:r w:rsidRPr="00B80A7E">
        <w:t>temporarily 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 xml:space="preserve">SNPN </w:t>
      </w:r>
      <w:r>
        <w:rPr>
          <w:noProof/>
        </w:rPr>
        <w:t xml:space="preserve">is an </w:t>
      </w:r>
      <w:r>
        <w:t xml:space="preserve">SNPN selected for localized services in SNPN (see </w:t>
      </w:r>
      <w:r w:rsidRPr="007F2770">
        <w:t>3GPP TS 23.122 [5]</w:t>
      </w:r>
      <w:r>
        <w:t>)</w:t>
      </w:r>
      <w:bookmarkStart w:id="111" w:name="_Hlk135721930"/>
      <w:r>
        <w:t xml:space="preserve"> </w:t>
      </w:r>
      <w:bookmarkEnd w:id="110"/>
      <w:bookmarkEnd w:id="111"/>
      <w:r w:rsidRPr="00B80A7E">
        <w:t>for the specific access type for</w:t>
      </w:r>
      <w:r w:rsidRPr="007F2770">
        <w:t xml:space="preserve">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 xml:space="preserve">If the registration </w:t>
      </w:r>
      <w:r w:rsidRPr="007F2770">
        <w:rPr>
          <w:lang w:eastAsia="zh-CN"/>
        </w:rPr>
        <w:t xml:space="preserve">request </w:t>
      </w:r>
      <w:r w:rsidRPr="007F2770">
        <w:t xml:space="preserve">is not for </w:t>
      </w:r>
      <w:r w:rsidRPr="00B80A7E">
        <w:t>onboarding services in SNPN</w:t>
      </w:r>
      <w:r>
        <w:t>, for 3GPP access</w:t>
      </w:r>
      <w:r w:rsidRPr="00B80A7E">
        <w:t xml:space="preserve"> the UE shall enter state 5GMM-DEREGISTERED.PLMN-SEARCH and perform an SNPN selection according to 3GPP TS 23.122 [5]</w:t>
      </w:r>
      <w:r w:rsidRPr="00D86D81">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B80A7E">
        <w:t xml:space="preserve">. If the registration </w:t>
      </w:r>
      <w:r w:rsidRPr="00B80A7E">
        <w:rPr>
          <w:lang w:eastAsia="zh-CN"/>
        </w:rPr>
        <w:t xml:space="preserve">request </w:t>
      </w:r>
      <w:r w:rsidRPr="00B80A7E">
        <w:t>is for onboarding services in SNPN, the UE shall enter state 5GMM-DEREGISTERED.PLMN-SEARCH and perform an SNPN selection or an SNPN selection for onboarding services according to 3GPP</w:t>
      </w:r>
      <w:r w:rsidRPr="007F2770">
        <w:t>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24736F" w14:textId="77777777" w:rsidR="00F446D2" w:rsidRPr="007F2770" w:rsidRDefault="00F446D2" w:rsidP="00F446D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6D4868" w14:textId="77777777" w:rsidR="00F446D2" w:rsidRPr="007F2770" w:rsidRDefault="00F446D2" w:rsidP="00F446D2">
      <w:pPr>
        <w:pStyle w:val="B1"/>
      </w:pPr>
      <w:r w:rsidRPr="007F2770">
        <w:t>#75</w:t>
      </w:r>
      <w:r w:rsidRPr="007F2770">
        <w:rPr>
          <w:rFonts w:hint="eastAsia"/>
          <w:lang w:eastAsia="ko-KR"/>
        </w:rPr>
        <w:tab/>
      </w:r>
      <w:r w:rsidRPr="007F2770">
        <w:t>(Permanently not authorized for this SNPN).</w:t>
      </w:r>
    </w:p>
    <w:p w14:paraId="697FAAE0" w14:textId="77777777" w:rsidR="00F446D2" w:rsidRPr="007F2770" w:rsidRDefault="00F446D2" w:rsidP="00F446D2">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5.5.1.2.7.</w:t>
      </w:r>
    </w:p>
    <w:p w14:paraId="61CB3F32" w14:textId="77777777" w:rsidR="00F446D2" w:rsidRPr="007F2770" w:rsidRDefault="00F446D2" w:rsidP="00F446D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w:t>
      </w:r>
      <w:r>
        <w:t xml:space="preserve">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w:t>
      </w:r>
      <w:r w:rsidRPr="007F2770">
        <w:t>for the specific access type for which the message was received and</w:t>
      </w:r>
      <w:r>
        <w:t xml:space="preserve"> </w:t>
      </w:r>
      <w:r w:rsidRPr="007F2770">
        <w:t xml:space="preserve">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 xml:space="preserve">is 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registration </w:t>
      </w:r>
      <w:r w:rsidRPr="007F2770">
        <w:rPr>
          <w:lang w:eastAsia="zh-CN"/>
        </w:rPr>
        <w:t xml:space="preserve">request </w:t>
      </w:r>
      <w:r w:rsidRPr="007F2770">
        <w:t xml:space="preserve">is not for onboarding services in SNPN, </w:t>
      </w:r>
      <w:r>
        <w:t>for 3GPP access</w:t>
      </w:r>
      <w:r w:rsidRPr="007F2770">
        <w:t xml:space="preserve"> the UE shall enter state 5GMM-DEREGISTERED.PLMN-SEARCH and perform an SNPN selection according to 3GPP TS 23.122 [5]</w:t>
      </w:r>
      <w:r w:rsidRPr="00665A38">
        <w:t xml:space="preserve"> </w:t>
      </w:r>
      <w:r>
        <w:t>and for non-3GPP access the UE shall enter state 5GMM-DEREGISTERED.LIMITED-SERVICE and perform network selection as defined in 3GPP</w:t>
      </w:r>
      <w:r w:rsidRPr="00B80A7E">
        <w:t> </w:t>
      </w:r>
      <w:r>
        <w:t>TS</w:t>
      </w:r>
      <w:r w:rsidRPr="00B80A7E">
        <w:t> </w:t>
      </w:r>
      <w:r>
        <w:t>24.502</w:t>
      </w:r>
      <w:r w:rsidRPr="00B80A7E">
        <w:t> </w:t>
      </w:r>
      <w:r>
        <w:t>[18]</w:t>
      </w:r>
      <w:r w:rsidRPr="007F2770">
        <w:t xml:space="preserve">.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w:t>
      </w:r>
      <w:r w:rsidRPr="007F2770">
        <w:tab/>
        <w:t xml:space="preserve">If the message has been successfully integrity checked by the NAS and the UE also supports the </w:t>
      </w:r>
      <w:r w:rsidRPr="007F2770">
        <w:lastRenderedPageBreak/>
        <w:t>registration procedure over the other access to the same SNPN, the UE shall in addition handle 5GMM parameters and 5GMM state for this access, as described for this 5GMM cause value.</w:t>
      </w:r>
    </w:p>
    <w:p w14:paraId="4D44499D" w14:textId="77777777" w:rsidR="00F446D2" w:rsidRPr="007F2770" w:rsidRDefault="00F446D2" w:rsidP="00F446D2">
      <w:pPr>
        <w:pStyle w:val="B1"/>
      </w:pPr>
      <w:r w:rsidRPr="007F2770">
        <w:t>#76</w:t>
      </w:r>
      <w:r w:rsidRPr="007F2770">
        <w:rPr>
          <w:lang w:eastAsia="ko-KR"/>
        </w:rPr>
        <w:tab/>
      </w:r>
      <w:r w:rsidRPr="007F2770">
        <w:t>(Not authorized for this CAG or authorized for CAG cells only).</w:t>
      </w:r>
    </w:p>
    <w:p w14:paraId="4FC8EDD1" w14:textId="77777777" w:rsidR="00F446D2" w:rsidRPr="007F2770" w:rsidRDefault="00F446D2" w:rsidP="00F446D2">
      <w:pPr>
        <w:pStyle w:val="B1"/>
      </w:pPr>
      <w:r w:rsidRPr="007F2770">
        <w:tab/>
        <w:t>This cause value received via non-3GPP access or from a cell belonging to an SNPN is considered as an abnormal case and the behaviour of the UE is specified in subclause 5.5.1.2.7.</w:t>
      </w:r>
    </w:p>
    <w:p w14:paraId="6A584656" w14:textId="77777777" w:rsidR="00F446D2" w:rsidRPr="007F2770" w:rsidRDefault="00F446D2" w:rsidP="00F446D2">
      <w:pPr>
        <w:pStyle w:val="B1"/>
      </w:pPr>
      <w:r w:rsidRPr="007F2770">
        <w:tab/>
        <w:t xml:space="preserve">The UE shall </w:t>
      </w:r>
      <w:r w:rsidRPr="007F2770">
        <w:rPr>
          <w:lang w:eastAsia="ko-KR"/>
        </w:rPr>
        <w:t xml:space="preserve">set the 5GS update status to 5U3 ROAMING NOT ALLOWED, store the 5GS update status according to </w:t>
      </w:r>
      <w:r>
        <w:rPr>
          <w:lang w:eastAsia="ko-KR"/>
        </w:rPr>
        <w:t>sub</w:t>
      </w:r>
      <w:r w:rsidRPr="007F2770">
        <w:rPr>
          <w:lang w:eastAsia="ko-KR"/>
        </w:rPr>
        <w:t>clause</w:t>
      </w:r>
      <w:r w:rsidRPr="007F2770">
        <w:t> 5.1.3.2.2, and reset the registration attempt counter.</w:t>
      </w:r>
    </w:p>
    <w:p w14:paraId="578F4228" w14:textId="77777777" w:rsidR="00F446D2" w:rsidRPr="007F2770" w:rsidRDefault="00F446D2" w:rsidP="00F446D2">
      <w:pPr>
        <w:pStyle w:val="B1"/>
      </w:pPr>
      <w:r w:rsidRPr="007F2770">
        <w:tab/>
        <w:t>If 5GMM cause #76 is received from:</w:t>
      </w:r>
    </w:p>
    <w:p w14:paraId="2DE9EE78" w14:textId="77777777" w:rsidR="00F446D2" w:rsidRPr="007F2770" w:rsidRDefault="00F446D2" w:rsidP="00F446D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26E47B1" w14:textId="77777777" w:rsidR="00F446D2" w:rsidRPr="007F2770" w:rsidRDefault="00F446D2" w:rsidP="00F446D2">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5BC0F976"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52F0B80" w14:textId="77777777" w:rsidR="00F446D2" w:rsidRPr="007F2770" w:rsidRDefault="00F446D2" w:rsidP="00F446D2">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8D8D9A2"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221F52B" w14:textId="77777777" w:rsidR="00F446D2" w:rsidRPr="007F2770" w:rsidRDefault="00F446D2" w:rsidP="00F446D2">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2BC739E1"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043C9D" w14:textId="77777777" w:rsidR="00F446D2" w:rsidRPr="007F2770" w:rsidRDefault="00F446D2" w:rsidP="00F446D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5E961EA3" w14:textId="77777777" w:rsidR="00F446D2" w:rsidRPr="007F2770" w:rsidRDefault="00F446D2" w:rsidP="00F446D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4022379E" w14:textId="77777777" w:rsidR="00F446D2" w:rsidRPr="007F2770" w:rsidRDefault="00F446D2" w:rsidP="00F446D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BBC9185" w14:textId="77777777" w:rsidR="00F446D2" w:rsidRPr="007F2770" w:rsidRDefault="00F446D2" w:rsidP="00F446D2">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C279574" w14:textId="77777777" w:rsidR="00F446D2" w:rsidRPr="007F2770" w:rsidRDefault="00F446D2" w:rsidP="00F446D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w:t>
      </w:r>
      <w:r w:rsidRPr="007F2770">
        <w:rPr>
          <w:lang w:eastAsia="ko-KR"/>
        </w:rPr>
        <w:lastRenderedPageBreak/>
        <w:t xml:space="preserve">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59D3976" w14:textId="77777777" w:rsidR="00F446D2" w:rsidRPr="007F2770" w:rsidRDefault="00F446D2" w:rsidP="00F446D2">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BB25828" w14:textId="77777777" w:rsidR="00F446D2" w:rsidRPr="007F2770" w:rsidRDefault="00F446D2" w:rsidP="00F446D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3ECCCC6" w14:textId="77777777" w:rsidR="00F446D2" w:rsidRPr="007F2770" w:rsidRDefault="00F446D2" w:rsidP="00F446D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E78A465" w14:textId="77777777" w:rsidR="00F446D2" w:rsidRPr="007F2770" w:rsidRDefault="00F446D2" w:rsidP="00F446D2">
      <w:pPr>
        <w:pStyle w:val="B2"/>
      </w:pPr>
      <w:r w:rsidRPr="007F2770">
        <w:t>In addition:</w:t>
      </w:r>
    </w:p>
    <w:p w14:paraId="45476FB6" w14:textId="77777777" w:rsidR="00F446D2" w:rsidRPr="007F2770" w:rsidRDefault="00F446D2" w:rsidP="00F446D2">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0957BB9" w14:textId="77777777" w:rsidR="00F446D2" w:rsidRPr="007F2770" w:rsidRDefault="00F446D2" w:rsidP="00F446D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61B8438B" w14:textId="77777777" w:rsidR="00F446D2" w:rsidRPr="007F2770" w:rsidRDefault="00F446D2" w:rsidP="00F446D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75041571" w14:textId="77777777" w:rsidR="00F446D2" w:rsidRPr="007F2770" w:rsidRDefault="00F446D2" w:rsidP="00F446D2">
      <w:pPr>
        <w:pStyle w:val="B1"/>
      </w:pPr>
      <w:r w:rsidRPr="007F2770">
        <w:t>#77</w:t>
      </w:r>
      <w:r w:rsidRPr="007F2770">
        <w:tab/>
        <w:t>(Wireline access area not allowed).</w:t>
      </w:r>
    </w:p>
    <w:p w14:paraId="38B78A1C" w14:textId="77777777" w:rsidR="00F446D2" w:rsidRPr="007F2770" w:rsidRDefault="00F446D2" w:rsidP="00F446D2">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43A29F6" w14:textId="77777777" w:rsidR="00F446D2" w:rsidRPr="007F2770" w:rsidRDefault="00F446D2" w:rsidP="00F446D2">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7668C1BE" w14:textId="77777777" w:rsidR="00F446D2" w:rsidRPr="007F2770" w:rsidRDefault="00F446D2" w:rsidP="00F446D2">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BDD8E23" w14:textId="77777777" w:rsidR="00F446D2" w:rsidRPr="007F2770" w:rsidRDefault="00F446D2" w:rsidP="00F446D2">
      <w:pPr>
        <w:pStyle w:val="B1"/>
      </w:pPr>
      <w:r w:rsidRPr="007F2770">
        <w:t>#7</w:t>
      </w:r>
      <w:r w:rsidRPr="007F2770">
        <w:rPr>
          <w:lang w:eastAsia="zh-CN"/>
        </w:rPr>
        <w:t>8</w:t>
      </w:r>
      <w:r w:rsidRPr="007F2770">
        <w:rPr>
          <w:lang w:eastAsia="ko-KR"/>
        </w:rPr>
        <w:tab/>
      </w:r>
      <w:r w:rsidRPr="007F2770">
        <w:t>(PLMN not allowed to operate at the present UE location).</w:t>
      </w:r>
    </w:p>
    <w:p w14:paraId="6DA28EC8" w14:textId="77777777" w:rsidR="00F446D2" w:rsidRPr="007F2770" w:rsidRDefault="00F446D2" w:rsidP="00F446D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104C8618" w14:textId="77777777" w:rsidR="00F446D2" w:rsidRDefault="00F446D2" w:rsidP="00F446D2">
      <w:pPr>
        <w:pStyle w:val="B1"/>
      </w:pPr>
      <w:r>
        <w:tab/>
        <w:t xml:space="preserve">The UE shall set the 5GS update status to 5U3 ROAMING NOT ALLOWED (and shall store it according to subclause 5.1.3.2.2) and shall delete last visited registered TAI and TAI list.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62C10EB9" w14:textId="77777777" w:rsidR="00F446D2" w:rsidRPr="007F2770" w:rsidRDefault="00F446D2" w:rsidP="00F446D2">
      <w:pPr>
        <w:pStyle w:val="B1"/>
      </w:pPr>
      <w:r w:rsidRPr="007F2770">
        <w:tab/>
        <w:t xml:space="preserve">If the message was received via 3GPP access and the UE is operating in single-registration mode, the UE shall handle the EMM parameters EMM state, EPS update status, 4G-GUTI, TAI list, eKSI and attach attempt counter </w:t>
      </w:r>
      <w:r w:rsidRPr="007F2770">
        <w:lastRenderedPageBreak/>
        <w:t>as specified in 3GPP TS 24.301 [15] for the case when the EPS attach procedure is rejected with the EMM cause with the same value.</w:t>
      </w:r>
    </w:p>
    <w:p w14:paraId="235EBE67" w14:textId="77777777" w:rsidR="00F446D2" w:rsidRPr="007F2770" w:rsidRDefault="00F446D2" w:rsidP="00F446D2">
      <w:pPr>
        <w:pStyle w:val="B1"/>
        <w:snapToGrid w:val="0"/>
      </w:pPr>
      <w:r w:rsidRPr="007F2770">
        <w:t>#79</w:t>
      </w:r>
      <w:r w:rsidRPr="007F2770">
        <w:tab/>
        <w:t>(UAS services not allowed).</w:t>
      </w:r>
    </w:p>
    <w:p w14:paraId="04BB3E2D" w14:textId="77777777" w:rsidR="00F446D2" w:rsidRPr="007F2770" w:rsidRDefault="00F446D2" w:rsidP="00F446D2">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E4D0623"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0BF132A0" w14:textId="77777777" w:rsidR="00F446D2" w:rsidRDefault="00F446D2" w:rsidP="00F446D2">
      <w:pPr>
        <w:pStyle w:val="B1"/>
      </w:pPr>
      <w:r w:rsidRPr="007F2770">
        <w:t>#80</w:t>
      </w:r>
      <w:r w:rsidRPr="007F2770">
        <w:tab/>
        <w:t>(Disaster roaming for the determined PLMN with disaster condition not allowed).</w:t>
      </w:r>
    </w:p>
    <w:p w14:paraId="3F2FE9A9" w14:textId="77777777" w:rsidR="00F446D2" w:rsidRPr="007F2770" w:rsidRDefault="00F446D2" w:rsidP="00F446D2">
      <w:pPr>
        <w:ind w:left="568" w:hanging="284"/>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UE did not indicate "disaster roaming initial registration"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5.5.1.2.7.</w:t>
      </w:r>
    </w:p>
    <w:p w14:paraId="2C23C173" w14:textId="77777777" w:rsidR="00F446D2" w:rsidRPr="007F2770" w:rsidRDefault="00F446D2" w:rsidP="00F446D2">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821E9B">
        <w:rPr>
          <w:rFonts w:eastAsia="Malgun Gothic"/>
          <w:lang w:eastAsia="ko-KR"/>
        </w:rPr>
        <w:t xml:space="preserve"> </w:t>
      </w:r>
      <w:r>
        <w:rPr>
          <w:rFonts w:eastAsia="Malgun Gothic"/>
          <w:lang w:eastAsia="ko-KR"/>
        </w:rPr>
        <w:t>PLMN-SEARCH</w:t>
      </w:r>
      <w:r w:rsidRPr="007F2770">
        <w:t xml:space="preserve"> and shall delete any 5G-GUTI, last visited registered TAI, TAI list and ngKSI</w:t>
      </w:r>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C1366F" w14:textId="77777777" w:rsidR="00F446D2" w:rsidRPr="007F2770" w:rsidRDefault="00F446D2" w:rsidP="00F446D2">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79524279" w14:textId="77777777" w:rsidR="00F446D2" w:rsidRPr="007F2770" w:rsidRDefault="00F446D2" w:rsidP="00F446D2">
      <w:pPr>
        <w:pStyle w:val="B1"/>
      </w:pPr>
      <w:r w:rsidRPr="007F2770">
        <w:t>#81</w:t>
      </w:r>
      <w:r w:rsidRPr="007F2770">
        <w:tab/>
        <w:t>(Selected N3IWF is not compatible with the allowed NSSAI).</w:t>
      </w:r>
    </w:p>
    <w:p w14:paraId="63CD096D"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D158E0">
        <w:rPr>
          <w:lang w:val="en-US"/>
        </w:rPr>
        <w:t>Additionally, if the UE selects a new N3IWF and a new</w:t>
      </w:r>
      <w:r w:rsidRPr="00D158E0">
        <w:t xml:space="preserve"> initial registration attempt is performed</w:t>
      </w:r>
      <w:r w:rsidRPr="00D158E0">
        <w:rPr>
          <w:lang w:val="en-US"/>
        </w:rPr>
        <w:t xml:space="preserve">, the UE shall </w:t>
      </w:r>
      <w:r w:rsidRPr="00D158E0">
        <w:t>delete any 5G-GUTI, last visited registered TAI, TAI list and ngKSI</w:t>
      </w:r>
      <w:r>
        <w:t>.</w:t>
      </w:r>
    </w:p>
    <w:p w14:paraId="4BEF82F9" w14:textId="77777777" w:rsidR="00F446D2" w:rsidRPr="007F2770" w:rsidRDefault="00F446D2" w:rsidP="00F446D2">
      <w:pPr>
        <w:pStyle w:val="B1"/>
      </w:pPr>
      <w:r w:rsidRPr="007F2770">
        <w:t>#82</w:t>
      </w:r>
      <w:r w:rsidRPr="007F2770">
        <w:tab/>
        <w:t>(Selected TNGF is not compatible with the allowed NSSAI).</w:t>
      </w:r>
    </w:p>
    <w:p w14:paraId="3E806545" w14:textId="77777777" w:rsidR="00F446D2" w:rsidRPr="007F2770" w:rsidRDefault="00F446D2" w:rsidP="00F446D2">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E819B1">
        <w:rPr>
          <w:lang w:val="en-US"/>
        </w:rPr>
        <w:t xml:space="preserve">Additionally, if the UE selects a new </w:t>
      </w:r>
      <w:r>
        <w:rPr>
          <w:lang w:val="en-US"/>
        </w:rPr>
        <w:t>TNAN</w:t>
      </w:r>
      <w:r w:rsidRPr="00E819B1">
        <w:rPr>
          <w:lang w:val="en-US"/>
        </w:rPr>
        <w:t xml:space="preserve"> and a new</w:t>
      </w:r>
      <w:r w:rsidRPr="00E819B1">
        <w:t xml:space="preserve"> initial registration attempt is performed</w:t>
      </w:r>
      <w:r w:rsidRPr="00E819B1">
        <w:rPr>
          <w:lang w:val="en-US"/>
        </w:rPr>
        <w:t xml:space="preserve">, the UE shall </w:t>
      </w:r>
      <w:r w:rsidRPr="00E819B1">
        <w:t>delete any 5G-GUTI, last visited registered TAI, TAI list and ngKSI</w:t>
      </w:r>
      <w:r>
        <w:t>.</w:t>
      </w:r>
    </w:p>
    <w:p w14:paraId="5EB9E799" w14:textId="77777777" w:rsidR="00F446D2" w:rsidRPr="007F2770" w:rsidRDefault="00F446D2" w:rsidP="00F446D2">
      <w:r w:rsidRPr="007F2770">
        <w:t>Other values are considered as abnormal cases. The behaviour of the UE in those cases is specified in subclause 5.5.1.2.7.</w:t>
      </w:r>
    </w:p>
    <w:p w14:paraId="2E61AAC8" w14:textId="77777777" w:rsidR="00747CFE" w:rsidRPr="00180DDC" w:rsidRDefault="00747CFE" w:rsidP="00747CFE"/>
    <w:p w14:paraId="73E17F4A"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CDD2269" w14:textId="7294E03C" w:rsidR="00747CFE" w:rsidRPr="00180DDC" w:rsidRDefault="00747CFE" w:rsidP="00747CFE"/>
    <w:p w14:paraId="74ABADA4" w14:textId="77777777" w:rsidR="002B77B3" w:rsidRPr="007F2770" w:rsidRDefault="002B77B3" w:rsidP="002B77B3">
      <w:pPr>
        <w:pStyle w:val="Heading5"/>
      </w:pPr>
      <w:bookmarkStart w:id="112" w:name="_Toc162971297"/>
      <w:r w:rsidRPr="007F2770">
        <w:t>5.5.1.3.5</w:t>
      </w:r>
      <w:r w:rsidRPr="007F2770">
        <w:tab/>
        <w:t>Mobility and periodic registration update not accepted by the network</w:t>
      </w:r>
      <w:bookmarkEnd w:id="112"/>
    </w:p>
    <w:p w14:paraId="79315A0C" w14:textId="77777777" w:rsidR="002B77B3" w:rsidRPr="007F2770" w:rsidRDefault="002B77B3" w:rsidP="002B77B3">
      <w:r w:rsidRPr="007F2770">
        <w:t>If the mobility and periodic registration update request cannot be accepted by the network, the AMF shall send a REGISTRATION REJECT message to the UE including an appropriate 5GMM cause value.</w:t>
      </w:r>
    </w:p>
    <w:p w14:paraId="755866BB" w14:textId="77777777" w:rsidR="002B77B3" w:rsidRPr="007F2770" w:rsidRDefault="002B77B3" w:rsidP="002B77B3">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B6A152F" w14:textId="77777777" w:rsidR="002B77B3" w:rsidRPr="007F2770" w:rsidRDefault="002B77B3" w:rsidP="002B77B3">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0FBB92A8" w14:textId="77777777" w:rsidR="002B77B3" w:rsidRPr="007F2770" w:rsidRDefault="002B77B3" w:rsidP="002B77B3">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9F5DDB2" w14:textId="77777777" w:rsidR="002B77B3" w:rsidRPr="007F2770" w:rsidRDefault="002B77B3" w:rsidP="002B77B3">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5846C503" w14:textId="77777777" w:rsidR="002B77B3" w:rsidRPr="007F2770" w:rsidRDefault="002B77B3" w:rsidP="002B77B3">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2E00EBA4" w14:textId="77777777" w:rsidR="002B77B3" w:rsidRPr="007F2770" w:rsidRDefault="002B77B3" w:rsidP="002B77B3">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45CCD77" w14:textId="77777777" w:rsidR="002B77B3" w:rsidRPr="007F2770" w:rsidRDefault="002B77B3" w:rsidP="002B77B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274334BC" w14:textId="77777777" w:rsidR="002B77B3" w:rsidRPr="007F2770" w:rsidRDefault="002B77B3" w:rsidP="002B77B3">
      <w:r w:rsidRPr="007F2770">
        <w:t xml:space="preserve">Based on operator policy, if the mobility and periodic registration update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584AD65B" w14:textId="77777777" w:rsidR="002B77B3" w:rsidRPr="007F2770" w:rsidRDefault="002B77B3" w:rsidP="002B77B3">
      <w:pPr>
        <w:pStyle w:val="NO"/>
      </w:pPr>
      <w:r w:rsidRPr="007F2770">
        <w:t>NOTE 1:</w:t>
      </w:r>
      <w:r w:rsidRPr="007F2770">
        <w:tab/>
        <w:t xml:space="preserve">The network can take into account the UE's S1 mode capability, the EPS CIoT network behaviour supported by the </w:t>
      </w:r>
      <w:proofErr w:type="gramStart"/>
      <w:r w:rsidRPr="007F2770">
        <w:t>UE</w:t>
      </w:r>
      <w:proofErr w:type="gramEnd"/>
      <w:r w:rsidRPr="007F2770">
        <w:t xml:space="preserve"> or the EPS CIoT network behaviour supported by the EPC to determine the rejection with the 5GMM cause value #31 "Redirection to EPC required"</w:t>
      </w:r>
      <w:r w:rsidRPr="007F2770">
        <w:rPr>
          <w:lang w:eastAsia="ja-JP"/>
        </w:rPr>
        <w:t>.</w:t>
      </w:r>
    </w:p>
    <w:p w14:paraId="4A0E3487" w14:textId="77777777" w:rsidR="002B77B3" w:rsidRPr="007F2770" w:rsidRDefault="002B77B3" w:rsidP="002B77B3">
      <w:r w:rsidRPr="007F2770">
        <w:t>If the mobility and periodic registration update request is rejected because:</w:t>
      </w:r>
    </w:p>
    <w:p w14:paraId="1E020639" w14:textId="77777777" w:rsidR="002B77B3" w:rsidRPr="007F2770" w:rsidRDefault="002B77B3" w:rsidP="002B77B3">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w:t>
      </w:r>
      <w:proofErr w:type="gramStart"/>
      <w:r w:rsidRPr="007F2770">
        <w:t>rejected;</w:t>
      </w:r>
      <w:proofErr w:type="gramEnd"/>
    </w:p>
    <w:p w14:paraId="4EB570C1" w14:textId="77777777" w:rsidR="002B77B3" w:rsidRPr="007F2770" w:rsidRDefault="002B77B3" w:rsidP="002B77B3">
      <w:pPr>
        <w:pStyle w:val="B1"/>
      </w:pPr>
      <w:r w:rsidRPr="007F2770">
        <w:t>b)</w:t>
      </w:r>
      <w:r w:rsidRPr="007F2770">
        <w:tab/>
        <w:t>the UE set the NSSAA bit in the 5GMM capability IE to:</w:t>
      </w:r>
    </w:p>
    <w:p w14:paraId="21B370DC" w14:textId="77777777" w:rsidR="002B77B3" w:rsidRPr="007F2770" w:rsidRDefault="002B77B3" w:rsidP="002B77B3">
      <w:pPr>
        <w:pStyle w:val="B2"/>
      </w:pPr>
      <w:r w:rsidRPr="007F2770">
        <w:t>1)</w:t>
      </w:r>
      <w:r w:rsidRPr="007F2770">
        <w:tab/>
        <w:t xml:space="preserve">"Network slice-specific authentication and authorization supported" </w:t>
      </w:r>
      <w:proofErr w:type="gramStart"/>
      <w:r w:rsidRPr="007F2770">
        <w:t>and;</w:t>
      </w:r>
      <w:proofErr w:type="gramEnd"/>
    </w:p>
    <w:p w14:paraId="7BFD6C1A" w14:textId="77777777" w:rsidR="002B77B3" w:rsidRPr="007F2770" w:rsidRDefault="002B77B3" w:rsidP="002B77B3">
      <w:pPr>
        <w:pStyle w:val="B3"/>
      </w:pPr>
      <w:r w:rsidRPr="007F2770">
        <w:t>i)</w:t>
      </w:r>
      <w:r w:rsidRPr="007F2770">
        <w:tab/>
      </w:r>
      <w:proofErr w:type="gramStart"/>
      <w:r w:rsidRPr="007F2770">
        <w:t>void;</w:t>
      </w:r>
      <w:proofErr w:type="gramEnd"/>
    </w:p>
    <w:p w14:paraId="44292CE3" w14:textId="77777777" w:rsidR="002B77B3" w:rsidRPr="007F2770" w:rsidRDefault="002B77B3" w:rsidP="002B77B3">
      <w:pPr>
        <w:pStyle w:val="B3"/>
      </w:pPr>
      <w:r w:rsidRPr="007F2770">
        <w:t>ii)</w:t>
      </w:r>
      <w:r w:rsidRPr="007F2770">
        <w:tab/>
        <w:t>all default S-NSSAIs are not allowed; or</w:t>
      </w:r>
    </w:p>
    <w:p w14:paraId="7AABDBA6" w14:textId="77777777" w:rsidR="002B77B3" w:rsidRPr="007F2770" w:rsidRDefault="002B77B3" w:rsidP="002B77B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2E1671AE" w14:textId="77777777" w:rsidR="002B77B3" w:rsidRPr="007F2770" w:rsidRDefault="002B77B3" w:rsidP="002B77B3">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2E13FC26" w14:textId="77777777" w:rsidR="002B77B3" w:rsidRPr="007F2770" w:rsidRDefault="002B77B3" w:rsidP="002B77B3">
      <w:pPr>
        <w:pStyle w:val="B3"/>
      </w:pPr>
      <w:r w:rsidRPr="007F2770">
        <w:lastRenderedPageBreak/>
        <w:t>i)</w:t>
      </w:r>
      <w:r w:rsidRPr="007F2770">
        <w:tab/>
        <w:t>void; or</w:t>
      </w:r>
    </w:p>
    <w:p w14:paraId="4FBD12C6" w14:textId="77777777" w:rsidR="002B77B3" w:rsidRPr="007F2770" w:rsidRDefault="002B77B3" w:rsidP="002B77B3">
      <w:pPr>
        <w:pStyle w:val="B3"/>
      </w:pPr>
      <w:r w:rsidRPr="007F2770">
        <w:t>ii)</w:t>
      </w:r>
      <w:r w:rsidRPr="007F2770">
        <w:tab/>
        <w:t>void; and</w:t>
      </w:r>
    </w:p>
    <w:p w14:paraId="23860F06" w14:textId="77777777" w:rsidR="002B77B3" w:rsidRPr="007F2770" w:rsidRDefault="002B77B3" w:rsidP="002B77B3">
      <w:pPr>
        <w:pStyle w:val="B1"/>
      </w:pPr>
      <w:r w:rsidRPr="007F2770">
        <w:t>c)</w:t>
      </w:r>
      <w:r w:rsidRPr="007F2770">
        <w:tab/>
        <w:t xml:space="preserve">no emergency PDU session has been established for the </w:t>
      </w:r>
      <w:proofErr w:type="gramStart"/>
      <w:r w:rsidRPr="007F2770">
        <w:t>UE;</w:t>
      </w:r>
      <w:proofErr w:type="gramEnd"/>
    </w:p>
    <w:p w14:paraId="68FB0B88" w14:textId="77777777" w:rsidR="002B77B3" w:rsidRPr="007F2770" w:rsidRDefault="002B77B3" w:rsidP="002B77B3">
      <w:r w:rsidRPr="007F2770">
        <w:t>the network shall set the 5GMM cause value of the REGISTRATION REJECT message to #62 "No network slices available" and shall include, in the rejected NSSAI of the REGISTRATION REJECT message, all the S-NSSAI(s) which were included in the requested NSSAI.</w:t>
      </w:r>
    </w:p>
    <w:p w14:paraId="01F63CA6" w14:textId="77777777" w:rsidR="002B77B3" w:rsidRDefault="002B77B3" w:rsidP="002B77B3">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w:t>
      </w:r>
      <w:r>
        <w:t xml:space="preserve">, </w:t>
      </w:r>
      <w:r w:rsidRPr="007F2770">
        <w:t>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5E81506B" w14:textId="77777777" w:rsidR="002B77B3" w:rsidRPr="007F2770" w:rsidRDefault="002B77B3" w:rsidP="002B77B3">
      <w:r w:rsidRPr="00833516">
        <w:t>In</w:t>
      </w:r>
      <w:r>
        <w:t xml:space="preserve"> </w:t>
      </w:r>
      <w:r w:rsidRPr="00833516">
        <w:t>roaming scenario</w:t>
      </w:r>
      <w:r>
        <w:t>s</w:t>
      </w:r>
      <w:r w:rsidRPr="00833516">
        <w:t>, i</w:t>
      </w:r>
      <w:r>
        <w:t>f</w:t>
      </w:r>
      <w:r w:rsidRPr="00833516">
        <w:t xml:space="preserve"> </w:t>
      </w:r>
      <w:r>
        <w:t xml:space="preserve">the </w:t>
      </w:r>
      <w:r w:rsidRPr="00833516">
        <w:t>Extended rej</w:t>
      </w:r>
      <w:r>
        <w:t>ected</w:t>
      </w:r>
      <w:r w:rsidRPr="00833516">
        <w:t xml:space="preserve"> NSSAI </w:t>
      </w:r>
      <w:r>
        <w:t xml:space="preserve">IE </w:t>
      </w:r>
      <w:r w:rsidRPr="00833516">
        <w:t xml:space="preserve">is </w:t>
      </w:r>
      <w:r>
        <w:t>included in the REGISTRATION REJECT message,</w:t>
      </w:r>
      <w:r w:rsidRPr="002516D8">
        <w:t xml:space="preserve"> </w:t>
      </w:r>
      <w:r w:rsidRPr="00833516">
        <w:t>the AMF shall provide mapped S-NSSAI</w:t>
      </w:r>
      <w:r>
        <w:t>(s)</w:t>
      </w:r>
      <w:r w:rsidRPr="00833516">
        <w:t xml:space="preserve"> </w:t>
      </w:r>
      <w:r>
        <w:t>for the</w:t>
      </w:r>
      <w:r w:rsidRPr="00833516">
        <w:t xml:space="preserve"> rejected NSSAI</w:t>
      </w:r>
      <w:r>
        <w:t>.</w:t>
      </w:r>
    </w:p>
    <w:p w14:paraId="21F707D8" w14:textId="77777777" w:rsidR="002B77B3" w:rsidRPr="007F2770" w:rsidRDefault="002B77B3" w:rsidP="002B77B3">
      <w:r w:rsidRPr="007F2770">
        <w:rPr>
          <w:lang w:val="en-US"/>
        </w:rPr>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1CF4B453" w14:textId="77777777" w:rsidR="002B77B3" w:rsidRPr="007F2770" w:rsidRDefault="002B77B3" w:rsidP="002B77B3">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72B6993C" w14:textId="77777777" w:rsidR="002B77B3" w:rsidRPr="007F2770" w:rsidRDefault="002B77B3" w:rsidP="002B77B3">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62217EC4" w14:textId="77777777" w:rsidR="002B77B3" w:rsidRPr="007F2770" w:rsidRDefault="002B77B3" w:rsidP="002B77B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A091BAA" w14:textId="77777777" w:rsidR="002B77B3" w:rsidRDefault="002B77B3" w:rsidP="002B77B3">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A772945" w14:textId="77777777" w:rsidR="002B77B3" w:rsidRPr="007F2770" w:rsidRDefault="002B77B3" w:rsidP="002B77B3">
      <w:pPr>
        <w:pStyle w:val="NO"/>
        <w:snapToGrid w:val="0"/>
      </w:pPr>
      <w:r w:rsidRPr="00D35D40">
        <w:t>NOTE </w:t>
      </w:r>
      <w:r>
        <w:t>3B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#76 in non-CAG cell and not indicate</w:t>
      </w:r>
      <w:r w:rsidRPr="00597E20">
        <w:t xml:space="preserv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1876EDBF" w14:textId="77777777" w:rsidR="002B77B3" w:rsidRPr="007F2770" w:rsidRDefault="002B77B3" w:rsidP="002B77B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58B7C46" w14:textId="77777777" w:rsidR="002B77B3" w:rsidRPr="007F2770" w:rsidRDefault="002B77B3" w:rsidP="002B77B3">
      <w:pPr>
        <w:snapToGrid w:val="0"/>
      </w:pPr>
      <w:r w:rsidRPr="007F2770">
        <w:t>If the mobility and periodic registration update request from a UE not supporting CAG is rejected due to CAG restrictions, the network shall operate as described in bullet i) of subclause 5.5.1.3.8.</w:t>
      </w:r>
    </w:p>
    <w:p w14:paraId="732B52A2" w14:textId="77777777" w:rsidR="002B77B3" w:rsidRPr="007F2770" w:rsidRDefault="002B77B3" w:rsidP="002B77B3">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600DFC72" w14:textId="77777777" w:rsidR="002B77B3" w:rsidRPr="007F2770" w:rsidRDefault="002B77B3" w:rsidP="002B77B3">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9A9B53" w14:textId="77777777" w:rsidR="002B77B3" w:rsidRPr="007F2770" w:rsidRDefault="002B77B3" w:rsidP="002B77B3">
      <w:r w:rsidRPr="007F2770">
        <w:t xml:space="preserve">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w:t>
      </w:r>
      <w:r>
        <w:t>“</w:t>
      </w:r>
      <w:r w:rsidRPr="007F2770">
        <w:t>UAS services not allowed</w:t>
      </w:r>
      <w:r>
        <w:t>”</w:t>
      </w:r>
      <w:r w:rsidRPr="007F2770">
        <w:t>.</w:t>
      </w:r>
    </w:p>
    <w:p w14:paraId="2D4586EF" w14:textId="77777777" w:rsidR="002B77B3" w:rsidRPr="007F2770" w:rsidRDefault="002B77B3" w:rsidP="002B77B3">
      <w:r w:rsidRPr="007F2770">
        <w:lastRenderedPageBreak/>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F56591C" w14:textId="77777777" w:rsidR="002B77B3" w:rsidRDefault="002B77B3" w:rsidP="002B77B3">
      <w:r w:rsidRPr="007F2770">
        <w:t xml:space="preserve">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w:t>
      </w:r>
      <w:r>
        <w:t>“</w:t>
      </w:r>
      <w:r w:rsidRPr="007F2770">
        <w:t>Disaster roaming for the determined PLMN with disaster condition not allowed</w:t>
      </w:r>
      <w:r>
        <w:t>”</w:t>
      </w:r>
      <w:r w:rsidRPr="007F2770">
        <w:t>.</w:t>
      </w:r>
    </w:p>
    <w:p w14:paraId="0EA582A8" w14:textId="77777777" w:rsidR="002B77B3" w:rsidRPr="007F2770" w:rsidRDefault="002B77B3" w:rsidP="002B77B3">
      <w:r w:rsidRPr="007F2770">
        <w:t>If the AMF receives the mobility and peri</w:t>
      </w:r>
      <w:r>
        <w:t>odic registration update</w:t>
      </w:r>
      <w:r w:rsidRPr="007F2770">
        <w:t xml:space="preserve"> request over non-3GPP access and detects that the N3IWF used by the UE is not compatible with the allowed NSSAI and the UE has indicated its support for slice-based N3IWF selection in the REGISTRATION REQUEST message, the AMF </w:t>
      </w:r>
      <w:r>
        <w:t>may</w:t>
      </w:r>
      <w:r w:rsidRPr="007F2770">
        <w:t xml:space="preserve"> send a REGISTRATION REJECT message with 5GMM cause #81 </w:t>
      </w:r>
      <w:r w:rsidRPr="007F2770">
        <w:rPr>
          <w:lang w:eastAsia="zh-CN"/>
        </w:rPr>
        <w:t>"</w:t>
      </w:r>
      <w:r w:rsidRPr="007F2770">
        <w:t>Selected N3IWF is not compatible with the allowed NSSAI</w:t>
      </w:r>
      <w:r w:rsidRPr="007F2770">
        <w:rPr>
          <w:lang w:eastAsia="zh-CN"/>
        </w:rPr>
        <w:t>"</w:t>
      </w:r>
      <w:r w:rsidRPr="007F2770">
        <w:t xml:space="preserve"> and may provide information for a suitable N3IWF in the REGISTRATION REJECT message indicating</w:t>
      </w:r>
      <w:r>
        <w:t xml:space="preserve"> </w:t>
      </w:r>
      <w:r w:rsidRPr="007F2770">
        <w:t xml:space="preserve">the suitable </w:t>
      </w:r>
      <w:r>
        <w:t>N3IWF</w:t>
      </w:r>
      <w:r w:rsidRPr="007F2770">
        <w:t xml:space="preserve"> </w:t>
      </w:r>
      <w:r>
        <w:t xml:space="preserve">that </w:t>
      </w:r>
      <w:r w:rsidRPr="007F2770">
        <w:t xml:space="preserve">is compatible with the </w:t>
      </w:r>
      <w:r>
        <w:t>requested</w:t>
      </w:r>
      <w:r w:rsidRPr="007F2770">
        <w:t xml:space="preserve"> NSSAI.</w:t>
      </w:r>
    </w:p>
    <w:p w14:paraId="7E9227B1" w14:textId="77777777" w:rsidR="002B77B3" w:rsidRPr="007F2770" w:rsidRDefault="002B77B3" w:rsidP="002B77B3">
      <w:r w:rsidRPr="007F2770">
        <w:t xml:space="preserve">If the AMF receives the mobility and periodic registration update request over non-3GPP access and detects that the TNGF used by the UE is not compatible with the allowed NSSAI and the UE has indicated its support for slice-based TNGF selection in the REGISTRATION REQUEST message, the AMF </w:t>
      </w:r>
      <w:r>
        <w:t>may</w:t>
      </w:r>
      <w:r w:rsidRPr="007F2770">
        <w:t xml:space="preserve"> send a REGISTRATION REJECT message with 5GMM cause #82 </w:t>
      </w:r>
      <w:r w:rsidRPr="007F2770">
        <w:rPr>
          <w:lang w:eastAsia="zh-CN"/>
        </w:rPr>
        <w:t>"</w:t>
      </w:r>
      <w:r w:rsidRPr="007F2770">
        <w:t>Selected TNGF is not compatible with the allowed NSSAI</w:t>
      </w:r>
      <w:r w:rsidRPr="007F2770">
        <w:rPr>
          <w:lang w:eastAsia="zh-CN"/>
        </w:rPr>
        <w:t>"</w:t>
      </w:r>
      <w:r w:rsidRPr="007F2770">
        <w:t xml:space="preserve"> and may provide information for a suitable TNAN in the TNAN information IE in the REGISTRATION REJECT message indicating the suitable TNGF that is compatible with the </w:t>
      </w:r>
      <w:r>
        <w:t>requested</w:t>
      </w:r>
      <w:r w:rsidRPr="007F2770">
        <w:t xml:space="preserve"> NSSAI.</w:t>
      </w:r>
    </w:p>
    <w:p w14:paraId="4809A823" w14:textId="77777777" w:rsidR="002B77B3" w:rsidRPr="007F2770" w:rsidRDefault="002B77B3" w:rsidP="002B77B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w:t>
      </w:r>
      <w:proofErr w:type="gramStart"/>
      <w:r w:rsidRPr="007F2770">
        <w:t xml:space="preserve">all </w:t>
      </w:r>
      <w:r w:rsidRPr="007F2770">
        <w:rPr>
          <w:rFonts w:hint="eastAsia"/>
          <w:lang w:eastAsia="zh-CN"/>
        </w:rPr>
        <w:t>of</w:t>
      </w:r>
      <w:proofErr w:type="gramEnd"/>
      <w:r w:rsidRPr="007F2770">
        <w:rPr>
          <w:rFonts w:hint="eastAsia"/>
          <w:lang w:eastAsia="zh-CN"/>
        </w:rPr>
        <w:t xml:space="preserve">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58423B4" w14:textId="77777777" w:rsidR="002B77B3" w:rsidRPr="007F2770" w:rsidRDefault="002B77B3" w:rsidP="002B77B3">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95A73D4" w14:textId="77777777" w:rsidR="002B77B3" w:rsidRPr="007F2770" w:rsidRDefault="002B77B3" w:rsidP="002B77B3">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0E1A51C7" w14:textId="77777777" w:rsidR="002B77B3" w:rsidRPr="007F2770" w:rsidDel="003551F8" w:rsidRDefault="002B77B3" w:rsidP="002B77B3">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p>
    <w:p w14:paraId="22BFF6E4" w14:textId="77777777" w:rsidR="002B77B3" w:rsidRPr="007F2770" w:rsidRDefault="002B77B3" w:rsidP="002B77B3">
      <w:pPr>
        <w:snapToGrid w:val="0"/>
        <w:rPr>
          <w:lang w:eastAsia="zh-CN"/>
        </w:rPr>
      </w:pPr>
      <w:r w:rsidRPr="007F2770">
        <w:t xml:space="preserve">in the REGISTRATION </w:t>
      </w:r>
      <w:r w:rsidRPr="007F2770">
        <w:rPr>
          <w:rFonts w:hint="eastAsia"/>
          <w:lang w:eastAsia="zh-CN"/>
        </w:rPr>
        <w:t>REJECT</w:t>
      </w:r>
      <w:r w:rsidRPr="007F2770">
        <w:t xml:space="preserve"> message.</w:t>
      </w:r>
    </w:p>
    <w:p w14:paraId="396F5A20" w14:textId="77777777" w:rsidR="002B77B3" w:rsidRPr="007F2770" w:rsidRDefault="002B77B3" w:rsidP="002B77B3">
      <w:r w:rsidRPr="007F2770">
        <w:t>Regardless of the 5GMM cause value received in the REGISTRATION REJECT message via satellite NG-RAN,</w:t>
      </w:r>
    </w:p>
    <w:p w14:paraId="7FE15A88" w14:textId="77777777" w:rsidR="002B77B3" w:rsidRPr="007F2770" w:rsidRDefault="002B77B3" w:rsidP="002B77B3">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8006C2">
        <w:t xml:space="preserve"> </w:t>
      </w:r>
      <w:r w:rsidRPr="007F2770">
        <w:t>included in the IE, if not already stored, into the list of "5GS forbidden tracking areas for roaming"; and</w:t>
      </w:r>
    </w:p>
    <w:p w14:paraId="035B1C9B" w14:textId="77777777" w:rsidR="002B77B3" w:rsidRDefault="002B77B3" w:rsidP="002B77B3">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596509E6" w14:textId="77777777" w:rsidR="002B77B3" w:rsidRDefault="002B77B3" w:rsidP="002B77B3">
      <w:r w:rsidRPr="003168A2">
        <w:t>In a shared network, the UE shall construct the TAI of the cell from one of the PLMN identities as specified in 3GPP TS 23.122 [</w:t>
      </w:r>
      <w:r>
        <w:t>5</w:t>
      </w:r>
      <w:r w:rsidRPr="003168A2">
        <w:t xml:space="preserve">] and the TAC received on the broadcast system information. Whenever a </w:t>
      </w:r>
      <w:r>
        <w:t>REGISTRATION</w:t>
      </w:r>
      <w:r w:rsidRPr="003168A2">
        <w:t xml:space="preserve"> REJECT message </w:t>
      </w:r>
      <w:r>
        <w:t>is received by the UE:</w:t>
      </w:r>
    </w:p>
    <w:p w14:paraId="1439A11D"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#11 </w:t>
      </w:r>
      <w:r w:rsidRPr="003168A2">
        <w:t>"PLMN not allowed", the chosen PLMN identity shall be stored in the "forbidden PLMN list"</w:t>
      </w:r>
      <w:r>
        <w:t xml:space="preserve"> </w:t>
      </w:r>
      <w:r w:rsidRPr="006A6394">
        <w:t>and if the UE is configured to use timer T3245 (see 3GPP TS 24.368 [1</w:t>
      </w:r>
      <w:r>
        <w:t>7</w:t>
      </w:r>
      <w:r w:rsidRPr="006A6394">
        <w:t xml:space="preserve">] or </w:t>
      </w:r>
      <w:r w:rsidRPr="006A6394">
        <w:rPr>
          <w:lang w:eastAsia="ja-JP"/>
        </w:rPr>
        <w:t>3GPP TS 31.102 [</w:t>
      </w:r>
      <w:r>
        <w:rPr>
          <w:lang w:eastAsia="ja-JP"/>
        </w:rPr>
        <w:t>22</w:t>
      </w:r>
      <w:r w:rsidRPr="006A6394">
        <w:rPr>
          <w:lang w:eastAsia="ja-JP"/>
        </w:rPr>
        <w:t>]</w:t>
      </w:r>
      <w:r w:rsidRPr="006A6394">
        <w:t xml:space="preserve">) then the UE shall start timer T3245 and proceed as described in </w:t>
      </w:r>
      <w:r>
        <w:t>sub</w:t>
      </w:r>
      <w:r w:rsidRPr="006A6394">
        <w:t>clause 5.3.</w:t>
      </w:r>
      <w:proofErr w:type="gramStart"/>
      <w:r>
        <w:t>19A;</w:t>
      </w:r>
      <w:proofErr w:type="gramEnd"/>
    </w:p>
    <w:p w14:paraId="01E67FE0" w14:textId="77777777" w:rsidR="002B77B3" w:rsidRDefault="002B77B3" w:rsidP="002B77B3">
      <w:pPr>
        <w:pStyle w:val="B1"/>
      </w:pPr>
      <w:r w:rsidRPr="007F2770">
        <w:t>-</w:t>
      </w:r>
      <w:r w:rsidRPr="007F2770">
        <w:tab/>
      </w:r>
      <w:r w:rsidRPr="003168A2">
        <w:t xml:space="preserve">with the </w:t>
      </w:r>
      <w:r>
        <w:t xml:space="preserve">5GMM </w:t>
      </w:r>
      <w:r w:rsidRPr="003168A2">
        <w:t xml:space="preserve">cause </w:t>
      </w:r>
      <w:r>
        <w:t xml:space="preserve">#12 </w:t>
      </w:r>
      <w:r w:rsidRPr="003168A2">
        <w:t>"</w:t>
      </w:r>
      <w:r>
        <w:t>t</w:t>
      </w:r>
      <w:r w:rsidRPr="003168A2">
        <w:t>racking area not allowed",</w:t>
      </w:r>
      <w:r>
        <w:t xml:space="preserve"> #13 </w:t>
      </w:r>
      <w:r w:rsidRPr="003168A2">
        <w:t>"</w:t>
      </w:r>
      <w:r>
        <w:t>r</w:t>
      </w:r>
      <w:r w:rsidRPr="003168A2">
        <w:t xml:space="preserve">oaming not allowed in this tracking area", </w:t>
      </w:r>
      <w:r>
        <w:t xml:space="preserve">#15 </w:t>
      </w:r>
      <w:r w:rsidRPr="003168A2">
        <w:t>"</w:t>
      </w:r>
      <w:r>
        <w:t>n</w:t>
      </w:r>
      <w:r w:rsidRPr="003168A2">
        <w:t xml:space="preserve">o suitable cells in tracking Area", </w:t>
      </w:r>
      <w:r>
        <w:t xml:space="preserve">or </w:t>
      </w:r>
      <w:r w:rsidRPr="007F2770">
        <w:t>#62</w:t>
      </w:r>
      <w:r>
        <w:t xml:space="preserve"> "</w:t>
      </w:r>
      <w:r w:rsidRPr="007F2770">
        <w:t>No network slices available</w:t>
      </w:r>
      <w:r>
        <w:t>",</w:t>
      </w:r>
      <w:r w:rsidRPr="003168A2">
        <w:t xml:space="preserve"> the constructed TAI shall be stored in the suitable list</w:t>
      </w:r>
      <w:r>
        <w:t>; or</w:t>
      </w:r>
    </w:p>
    <w:p w14:paraId="02C4598B" w14:textId="77777777" w:rsidR="002B77B3" w:rsidRPr="007F2770" w:rsidRDefault="002B77B3" w:rsidP="002B77B3">
      <w:pPr>
        <w:pStyle w:val="B1"/>
      </w:pPr>
      <w:r w:rsidRPr="007F2770">
        <w:t>-</w:t>
      </w:r>
      <w:r w:rsidRPr="007F2770">
        <w:tab/>
      </w:r>
      <w:r>
        <w:t xml:space="preserve">as a response to </w:t>
      </w:r>
      <w:r w:rsidRPr="007F2770">
        <w:t>registration procedure for mobility registration update</w:t>
      </w:r>
      <w:r>
        <w:t xml:space="preserve"> initiated in 5GMM-CONNECTED mode, the UE need not update forbidden lists with the selected PLMN identity or the constructed TAI, respectively.</w:t>
      </w:r>
    </w:p>
    <w:p w14:paraId="41ABE092" w14:textId="77777777" w:rsidR="002B77B3" w:rsidRPr="007F2770" w:rsidRDefault="002B77B3" w:rsidP="002B77B3">
      <w:r w:rsidRPr="007F2770">
        <w:lastRenderedPageBreak/>
        <w:t>Furthermore, the UE shall take the following actions depending on the 5GMM cause value received in the REGISTRATION REJECT message.</w:t>
      </w:r>
    </w:p>
    <w:p w14:paraId="79D31EEB" w14:textId="77777777" w:rsidR="002B77B3" w:rsidRPr="007F2770" w:rsidRDefault="002B77B3" w:rsidP="002B77B3">
      <w:pPr>
        <w:pStyle w:val="B1"/>
      </w:pPr>
      <w:r w:rsidRPr="007F2770">
        <w:t>#3</w:t>
      </w:r>
      <w:r w:rsidRPr="007F2770">
        <w:tab/>
        <w:t>(Illegal UE); or</w:t>
      </w:r>
    </w:p>
    <w:p w14:paraId="3356066C" w14:textId="77777777" w:rsidR="002B77B3" w:rsidRPr="007F2770" w:rsidRDefault="002B77B3" w:rsidP="002B77B3">
      <w:pPr>
        <w:pStyle w:val="B1"/>
      </w:pPr>
      <w:r w:rsidRPr="007F2770">
        <w:t>#6</w:t>
      </w:r>
      <w:r w:rsidRPr="007F2770">
        <w:tab/>
        <w:t>(Illegal ME).</w:t>
      </w:r>
    </w:p>
    <w:p w14:paraId="06412A0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0CF67C15" w14:textId="77777777" w:rsidR="002B77B3" w:rsidRPr="007F2770" w:rsidRDefault="002B77B3" w:rsidP="002B77B3">
      <w:pPr>
        <w:pStyle w:val="B2"/>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5.3.19a.1.</w:t>
      </w:r>
    </w:p>
    <w:p w14:paraId="6702D8D0" w14:textId="77777777" w:rsidR="002B77B3" w:rsidRPr="007F2770" w:rsidRDefault="002B77B3" w:rsidP="002B77B3">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 xml:space="preserve">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5.3.19a.2.</w:t>
      </w:r>
    </w:p>
    <w:p w14:paraId="7344A3B0" w14:textId="77777777" w:rsidR="002B77B3" w:rsidRPr="007F2770" w:rsidRDefault="002B77B3" w:rsidP="002B77B3">
      <w:pPr>
        <w:pStyle w:val="B1"/>
      </w:pPr>
      <w:r w:rsidRPr="007F2770">
        <w:tab/>
        <w:t>If the UE is not registered for onboarding services in SNPN, the UE shall delete the list of equivalent PLMNs (if any) or the list of equivalent SNPNs (if any</w:t>
      </w:r>
      <w:proofErr w:type="gramStart"/>
      <w:r w:rsidRPr="007F2770">
        <w:t>), and</w:t>
      </w:r>
      <w:proofErr w:type="gramEnd"/>
      <w:r w:rsidRPr="007F2770">
        <w:t xml:space="preserve"> shall move to 5GMM-DEREGISTERED.NO-SUPI state. If the message has been successfully integrity checked by the NAS, then the </w:t>
      </w:r>
      <w:r w:rsidRPr="007F2770">
        <w:rPr>
          <w:lang w:eastAsia="zh-CN"/>
        </w:rPr>
        <w:t>UE</w:t>
      </w:r>
      <w:r w:rsidRPr="007F2770">
        <w:t xml:space="preserve"> shall:</w:t>
      </w:r>
    </w:p>
    <w:p w14:paraId="2B488802"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18966BF4"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5DB81E18"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w:t>
      </w:r>
      <w:r>
        <w:t>sub</w:t>
      </w:r>
      <w:r w:rsidRPr="007F2770">
        <w:t xml:space="preserve">clause 5.3.7a </w:t>
      </w:r>
      <w:r>
        <w:t>of</w:t>
      </w:r>
      <w:r w:rsidRPr="007F2770">
        <w:t xml:space="preserve">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7B67703B"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4A498EC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2F65D9B" w14:textId="77777777" w:rsidR="002B77B3" w:rsidRPr="007F2770" w:rsidRDefault="002B77B3" w:rsidP="002B77B3">
      <w:pPr>
        <w:pStyle w:val="B1"/>
      </w:pPr>
      <w:r w:rsidRPr="007F2770">
        <w:t>#7</w:t>
      </w:r>
      <w:r w:rsidRPr="007F2770">
        <w:rPr>
          <w:rFonts w:hint="eastAsia"/>
          <w:lang w:eastAsia="ko-KR"/>
        </w:rPr>
        <w:tab/>
      </w:r>
      <w:r w:rsidRPr="007F2770">
        <w:t>(5GS services not allowed).</w:t>
      </w:r>
    </w:p>
    <w:p w14:paraId="4071AE78"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w:t>
      </w:r>
    </w:p>
    <w:p w14:paraId="643EFD0C" w14:textId="77777777" w:rsidR="002B77B3" w:rsidRPr="007F2770" w:rsidRDefault="002B77B3" w:rsidP="002B77B3">
      <w:pPr>
        <w:pStyle w:val="B1"/>
      </w:pPr>
      <w:r w:rsidRPr="007F2770">
        <w:lastRenderedPageBreak/>
        <w:tab/>
        <w:t xml:space="preserve">In case of PLMN, the UE shall consider the USIM as invalid for 5GS services until switching off, the UICC containing the USIM is removed or the timer T3245 expires as described in </w:t>
      </w:r>
      <w:r>
        <w:t>sub</w:t>
      </w:r>
      <w:r w:rsidRPr="007F2770">
        <w:t>clause 5.3.19a.</w:t>
      </w:r>
      <w:proofErr w:type="gramStart"/>
      <w:r w:rsidRPr="007F2770">
        <w:t>1;</w:t>
      </w:r>
      <w:proofErr w:type="gramEnd"/>
    </w:p>
    <w:p w14:paraId="5F7EA2D4" w14:textId="77777777" w:rsidR="002B77B3" w:rsidRPr="007F2770" w:rsidRDefault="002B77B3" w:rsidP="002B77B3">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for 5GS services until the UE is switched off, the entry is updated or the timer T3245 expires as described in </w:t>
      </w:r>
      <w:r>
        <w:t>sub</w:t>
      </w:r>
      <w:r w:rsidRPr="007F2770">
        <w:t xml:space="preserve">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 xml:space="preserve">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or the UICC containing the USIM is removed or the timer T3245 expires as described in </w:t>
      </w:r>
      <w:r>
        <w:t>sub</w:t>
      </w:r>
      <w:r w:rsidRPr="007F2770">
        <w:t>clause 5.3.19a.2.</w:t>
      </w:r>
    </w:p>
    <w:p w14:paraId="18398752" w14:textId="77777777" w:rsidR="002B77B3" w:rsidRPr="007F2770" w:rsidRDefault="002B77B3" w:rsidP="002B77B3">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72090245" w14:textId="77777777" w:rsidR="002B77B3" w:rsidRPr="007F2770" w:rsidRDefault="002B77B3" w:rsidP="002B77B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w:t>
      </w:r>
      <w:proofErr w:type="gramStart"/>
      <w:r w:rsidRPr="007F2770">
        <w:t>counters;</w:t>
      </w:r>
      <w:proofErr w:type="gramEnd"/>
    </w:p>
    <w:p w14:paraId="5EA8F4B8" w14:textId="77777777" w:rsidR="002B77B3" w:rsidRPr="007F2770" w:rsidRDefault="002B77B3" w:rsidP="002B77B3">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2C12704"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70274B6" w14:textId="77777777" w:rsidR="002B77B3" w:rsidRPr="007F2770" w:rsidRDefault="002B77B3" w:rsidP="002B77B3">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54441CB1"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0DA371" w14:textId="77777777" w:rsidR="002B77B3" w:rsidRPr="007F2770" w:rsidRDefault="002B77B3" w:rsidP="002B77B3">
      <w:pPr>
        <w:pStyle w:val="B1"/>
      </w:pPr>
      <w:r w:rsidRPr="007F2770">
        <w:t>#9</w:t>
      </w:r>
      <w:r w:rsidRPr="007F2770">
        <w:tab/>
        <w:t>(UE identity cannot be derived by the network).</w:t>
      </w:r>
    </w:p>
    <w:p w14:paraId="2A440A88" w14:textId="77777777" w:rsidR="002B77B3" w:rsidRPr="007F2770" w:rsidRDefault="002B77B3" w:rsidP="002B77B3">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0F54CD24"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34E875D" w14:textId="77777777" w:rsidR="002B77B3" w:rsidRPr="007F2770" w:rsidRDefault="002B77B3" w:rsidP="002B77B3">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6ABD7D9" w14:textId="77777777" w:rsidR="002B77B3" w:rsidRPr="007F2770" w:rsidRDefault="002B77B3" w:rsidP="002B77B3">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79846A3C"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r w:rsidRPr="007F2770">
        <w:lastRenderedPageBreak/>
        <w:t>eKSI as specified in 3GPP TS 24.301 [15] for the case when the normal tracking area updating procedure is rejected with the EMM cause with the same value.</w:t>
      </w:r>
    </w:p>
    <w:p w14:paraId="67EC67CC" w14:textId="77777777" w:rsidR="002B77B3" w:rsidRPr="007F2770" w:rsidRDefault="002B77B3" w:rsidP="002B77B3">
      <w:pPr>
        <w:pStyle w:val="B1"/>
      </w:pPr>
      <w:r w:rsidRPr="007F2770">
        <w:t>#10</w:t>
      </w:r>
      <w:r w:rsidRPr="007F2770">
        <w:tab/>
        <w:t>(implicitly</w:t>
      </w:r>
      <w:r w:rsidRPr="007F2770">
        <w:rPr>
          <w:rFonts w:hint="eastAsia"/>
        </w:rPr>
        <w:t xml:space="preserve"> d</w:t>
      </w:r>
      <w:r w:rsidRPr="007F2770">
        <w:t>e-registered).</w:t>
      </w:r>
    </w:p>
    <w:p w14:paraId="7356DB71" w14:textId="77777777" w:rsidR="002B77B3" w:rsidRPr="007F2770" w:rsidRDefault="002B77B3" w:rsidP="002B77B3">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662D7230" w14:textId="77777777" w:rsidR="002B77B3" w:rsidRPr="007F2770" w:rsidRDefault="002B77B3" w:rsidP="002B77B3">
      <w:pPr>
        <w:pStyle w:val="B1"/>
      </w:pPr>
      <w:r w:rsidRPr="007F2770">
        <w:tab/>
        <w:t xml:space="preserve">If the UE has initiated the registration procedure </w:t>
      </w:r>
      <w:proofErr w:type="gramStart"/>
      <w:r w:rsidRPr="007F2770">
        <w:t>in order to</w:t>
      </w:r>
      <w:proofErr w:type="gramEnd"/>
      <w:r w:rsidRPr="007F2770">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8828A1A" w14:textId="77777777" w:rsidR="002B77B3" w:rsidRPr="007F2770" w:rsidRDefault="002B77B3" w:rsidP="002B77B3">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2F91283" w14:textId="77777777" w:rsidR="002B77B3" w:rsidRPr="007F2770" w:rsidRDefault="002B77B3" w:rsidP="002B77B3">
      <w:pPr>
        <w:pStyle w:val="NO"/>
      </w:pPr>
      <w:r w:rsidRPr="007F2770">
        <w:t>NOTE 6:</w:t>
      </w:r>
      <w:r w:rsidRPr="007F2770">
        <w:tab/>
        <w:t>User interaction is necessary in some cases when the UE cannot re-establish the PDU session(s) automatically.</w:t>
      </w:r>
    </w:p>
    <w:p w14:paraId="68480A39" w14:textId="77777777" w:rsidR="002B77B3" w:rsidRPr="007F2770" w:rsidRDefault="002B77B3" w:rsidP="002B77B3">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EBD165B" w14:textId="77777777" w:rsidR="002B77B3" w:rsidRPr="007F2770" w:rsidRDefault="002B77B3" w:rsidP="002B77B3">
      <w:pPr>
        <w:pStyle w:val="B1"/>
      </w:pPr>
      <w:r w:rsidRPr="007F2770">
        <w:t>#11</w:t>
      </w:r>
      <w:r w:rsidRPr="007F2770">
        <w:tab/>
        <w:t>(PLMN not allowed).</w:t>
      </w:r>
    </w:p>
    <w:p w14:paraId="270F7F3F"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89153BA"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F2770">
        <w:rPr>
          <w:lang w:eastAsia="zh-CN"/>
        </w:rPr>
        <w:t xml:space="preserve"> </w:t>
      </w:r>
      <w:r w:rsidRPr="007F2770">
        <w:t xml:space="preserve">as specified in subclause 5.3.13A and if the UE is configured to use timer T3245 then the UE shall start timer T3245 and proceed as described in </w:t>
      </w:r>
      <w:r>
        <w:t>sub</w:t>
      </w:r>
      <w:r w:rsidRPr="007F2770">
        <w:t>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A45D71F" w14:textId="77777777" w:rsidR="002B77B3" w:rsidRPr="007F2770" w:rsidRDefault="002B77B3" w:rsidP="002B77B3">
      <w:pPr>
        <w:pStyle w:val="B1"/>
        <w:rPr>
          <w:lang w:val="en-US"/>
        </w:rPr>
      </w:pPr>
      <w:r w:rsidRPr="007F277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045A7DDB"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E9AF9E0"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A70CC82" w14:textId="77777777" w:rsidR="002B77B3" w:rsidRPr="007F2770" w:rsidRDefault="002B77B3" w:rsidP="002B77B3">
      <w:pPr>
        <w:pStyle w:val="B1"/>
      </w:pPr>
      <w:r w:rsidRPr="007F2770">
        <w:t>#12</w:t>
      </w:r>
      <w:r w:rsidRPr="007F2770">
        <w:tab/>
        <w:t>(Tracking area not allowed).</w:t>
      </w:r>
    </w:p>
    <w:p w14:paraId="146271AB" w14:textId="77777777" w:rsidR="002B77B3" w:rsidRPr="007F2770" w:rsidRDefault="002B77B3" w:rsidP="002B77B3">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B3519D">
        <w:t>If the UE is not registering or has not registered to the same PLMN over both 3GPP access and non-3GPP access, the UE shall additionally delete 5G-GUTI and ngKSI.</w:t>
      </w:r>
      <w:r w:rsidRPr="007F2770">
        <w:t xml:space="preserve"> Additionally, the UE shall reset the registration attempt counter.</w:t>
      </w:r>
    </w:p>
    <w:p w14:paraId="1FAF69D1" w14:textId="77777777" w:rsidR="002B77B3" w:rsidRPr="007F2770" w:rsidRDefault="002B77B3" w:rsidP="002B77B3">
      <w:pPr>
        <w:pStyle w:val="B1"/>
      </w:pPr>
      <w:r w:rsidRPr="007F2770">
        <w:tab/>
        <w:t>If:</w:t>
      </w:r>
    </w:p>
    <w:p w14:paraId="277B2F59" w14:textId="77777777" w:rsidR="002B77B3" w:rsidRPr="007F2770" w:rsidRDefault="002B77B3" w:rsidP="002B77B3">
      <w:pPr>
        <w:pStyle w:val="B2"/>
      </w:pPr>
      <w:r w:rsidRPr="007F2770">
        <w:lastRenderedPageBreak/>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3BD43A8E"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the selected entry of the "list of subscriber data" or the selected PLMN </w:t>
      </w:r>
      <w:proofErr w:type="gramStart"/>
      <w:r w:rsidRPr="007F2770">
        <w:t>subscription</w:t>
      </w:r>
      <w:r w:rsidRPr="007F2770">
        <w:rPr>
          <w:noProof/>
        </w:rPr>
        <w:t>,</w:t>
      </w:r>
      <w:r w:rsidRPr="007F2770">
        <w:t xml:space="preserve"> and</w:t>
      </w:r>
      <w:proofErr w:type="gramEnd"/>
      <w:r w:rsidRPr="007F2770">
        <w:t xml:space="preserve">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7D72F87"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754734FE" w14:textId="77777777" w:rsidR="002B77B3" w:rsidRPr="007F2770" w:rsidRDefault="002B77B3" w:rsidP="002B77B3">
      <w:pPr>
        <w:pStyle w:val="B1"/>
      </w:pPr>
      <w:r w:rsidRPr="007F2770">
        <w:t>#13</w:t>
      </w:r>
      <w:r w:rsidRPr="007F2770">
        <w:tab/>
        <w:t>(Roaming not allowed in this tracking area).</w:t>
      </w:r>
    </w:p>
    <w:p w14:paraId="47C8E424" w14:textId="77777777" w:rsidR="002B77B3" w:rsidRPr="007F2770" w:rsidRDefault="002B77B3" w:rsidP="002B77B3">
      <w:pPr>
        <w:pStyle w:val="B1"/>
      </w:pPr>
      <w:r w:rsidRPr="007F2770">
        <w:tab/>
        <w:t>The UE shall set the 5GS update status to 5U3 ROAMING NOT ALLOWED (and shall store it according to subclause 5.1.3.2.2)</w:t>
      </w:r>
      <w:r>
        <w:t xml:space="preserve">. </w:t>
      </w:r>
      <w:r w:rsidRPr="009A12C9">
        <w:t>If t</w:t>
      </w:r>
      <w:r>
        <w:t>he UE is not registering or has not registered to the same PLMN</w:t>
      </w:r>
      <w:r w:rsidRPr="009A12C9">
        <w:t xml:space="preserve"> over both 3GPP access and non-3GPP access</w:t>
      </w:r>
      <w:r>
        <w:t xml:space="preserve"> the UE</w:t>
      </w:r>
      <w:r w:rsidRPr="007F2770">
        <w:t xml:space="preserve"> shall delete the list of equivalent PLMNs (if available) or the list of equivalent SNPNs (if available). The UE shall reset the registration attempt counter. For 3GPP acess the UE shall change to state 5GMM-REGISTERED.PLMN-SEARCH, and for non-3GPP access the UE shall change to state 5GMM-REGISTERED.LIMITED-SERVICE.</w:t>
      </w:r>
    </w:p>
    <w:p w14:paraId="00E51A44" w14:textId="77777777" w:rsidR="002B77B3" w:rsidRPr="007F2770" w:rsidRDefault="002B77B3" w:rsidP="002B77B3">
      <w:pPr>
        <w:pStyle w:val="B1"/>
      </w:pPr>
      <w:r w:rsidRPr="007F2770">
        <w:tab/>
        <w:t xml:space="preserve">If the UE is </w:t>
      </w:r>
      <w:r w:rsidRPr="007F2770">
        <w:rPr>
          <w:noProof/>
          <w:lang w:val="en-US"/>
        </w:rPr>
        <w:t xml:space="preserve">registered in S1 mode and </w:t>
      </w:r>
      <w:r w:rsidRPr="007F2770">
        <w:t xml:space="preserve">operating in dual-registration mode, the PLMN that the UE chooses to register in is specified in subclause 4.8.3. </w:t>
      </w:r>
      <w:proofErr w:type="gramStart"/>
      <w:r w:rsidRPr="007F2770">
        <w:t>Otherwise</w:t>
      </w:r>
      <w:proofErr w:type="gramEnd"/>
      <w:r w:rsidRPr="007F2770">
        <w:t xml:space="preserve"> if:</w:t>
      </w:r>
    </w:p>
    <w:p w14:paraId="702D465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3F16FAD"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3055F187" w14:textId="77777777" w:rsidR="002B77B3" w:rsidRPr="007F2770" w:rsidRDefault="002B77B3" w:rsidP="002B77B3">
      <w:pPr>
        <w:pStyle w:val="B1"/>
      </w:pPr>
      <w:r w:rsidRPr="007F2770">
        <w:tab/>
        <w:t>For 3GPP access the UE shall perform a PLMN selection or SNPN selection according to 3GPP TS 23.122 [5], and for non-3GPP access the UE shall perform network selection as defined in 3GPP TS 24.502 [18].</w:t>
      </w:r>
    </w:p>
    <w:p w14:paraId="6C1F8BED"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147F2AB" w14:textId="77777777" w:rsidR="002B77B3" w:rsidRPr="007F2770" w:rsidRDefault="002B77B3" w:rsidP="002B77B3">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0354F6F" w14:textId="77777777" w:rsidR="002B77B3" w:rsidRPr="007F2770" w:rsidRDefault="002B77B3" w:rsidP="002B77B3">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8350979" w14:textId="49EAAEE8" w:rsidR="002B77B3" w:rsidRPr="007F2770" w:rsidRDefault="002B77B3" w:rsidP="002B77B3">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w:t>
      </w:r>
      <w:ins w:id="113" w:author="GruberRo03" w:date="2024-04-04T12:06:00Z">
        <w:r w:rsidR="00130103">
          <w:t>.</w:t>
        </w:r>
      </w:ins>
      <w:r w:rsidRPr="007F2770">
        <w:t xml:space="preserve"> </w:t>
      </w:r>
      <w:del w:id="114" w:author="GruberRo03" w:date="2024-04-04T12:06:00Z">
        <w:r w:rsidRPr="007F2770" w:rsidDel="00130103">
          <w:delText xml:space="preserve">and </w:delText>
        </w:r>
      </w:del>
      <w:ins w:id="115" w:author="GruberRo03" w:date="2024-04-04T12:06:00Z">
        <w:r w:rsidR="00130103" w:rsidRPr="00BC508A">
          <w:t xml:space="preserve">Additionally, </w:t>
        </w:r>
        <w:r w:rsidR="00130103">
          <w:t xml:space="preserve">the UE </w:t>
        </w:r>
      </w:ins>
      <w:r w:rsidRPr="007F2770">
        <w:t xml:space="preserve">shall </w:t>
      </w:r>
      <w:r w:rsidRPr="007F2770">
        <w:rPr>
          <w:rFonts w:hint="eastAsia"/>
          <w:lang w:eastAsia="ko-KR"/>
        </w:rPr>
        <w:t>enter the</w:t>
      </w:r>
      <w:r w:rsidRPr="007F2770">
        <w:t xml:space="preserve"> state </w:t>
      </w:r>
      <w:r w:rsidRPr="007F2770">
        <w:rPr>
          <w:lang w:eastAsia="ko-KR"/>
        </w:rPr>
        <w:t>5G</w:t>
      </w:r>
      <w:r w:rsidRPr="007F2770">
        <w:t>MM-REGISTERED.LIMITED-SERVICE</w:t>
      </w:r>
      <w:ins w:id="116" w:author="GruberRo03" w:date="2024-04-04T12:06:00Z">
        <w:r w:rsidR="00130103">
          <w:t xml:space="preserve"> and:</w:t>
        </w:r>
      </w:ins>
      <w:del w:id="117" w:author="GruberRo03" w:date="2024-04-04T12:07:00Z">
        <w:r w:rsidRPr="007F2770" w:rsidDel="00130103">
          <w:delText>.</w:delText>
        </w:r>
      </w:del>
    </w:p>
    <w:p w14:paraId="04A661AC" w14:textId="1AA42023" w:rsidR="00BA5B87" w:rsidRDefault="00DC3F3B" w:rsidP="00EF63F3">
      <w:pPr>
        <w:pStyle w:val="B2"/>
        <w:rPr>
          <w:ins w:id="118" w:author="GruberRo04" w:date="2024-05-29T05:22:00Z"/>
        </w:rPr>
      </w:pPr>
      <w:ins w:id="119" w:author="Huawei_CHV_2" w:date="2024-05-31T09:58:00Z">
        <w:r>
          <w:lastRenderedPageBreak/>
          <w:t>1)</w:t>
        </w:r>
      </w:ins>
      <w:ins w:id="120" w:author="GruberRo04" w:date="2024-05-16T11:09:00Z">
        <w:r w:rsidR="00EF63F3">
          <w:tab/>
        </w:r>
      </w:ins>
      <w:ins w:id="121" w:author="GruberRo04" w:date="2024-05-29T04:53:00Z">
        <w:r w:rsidR="00F13426">
          <w:t>i</w:t>
        </w:r>
      </w:ins>
      <w:ins w:id="122" w:author="GruberRo04" w:date="2024-05-19T18:09:00Z">
        <w:r w:rsidR="00657291" w:rsidRPr="00180DDC">
          <w:t>f the Extended 5GMM cause IE with value "</w:t>
        </w:r>
        <w:r w:rsidR="00657291" w:rsidRPr="00180DDC">
          <w:rPr>
            <w:lang w:eastAsia="ja-JP"/>
          </w:rPr>
          <w:t xml:space="preserve">Satellite NG-RAN not </w:t>
        </w:r>
        <w:r w:rsidR="00657291" w:rsidRPr="00180DDC">
          <w:t>allowed</w:t>
        </w:r>
        <w:r w:rsidR="00657291">
          <w:t xml:space="preserve"> in PLMN</w:t>
        </w:r>
        <w:r w:rsidR="00657291" w:rsidRPr="00180DDC">
          <w:t>" is included in the REGISTRATION REJECT message</w:t>
        </w:r>
        <w:r w:rsidR="00657291">
          <w:t>,</w:t>
        </w:r>
      </w:ins>
    </w:p>
    <w:p w14:paraId="2CBA7878" w14:textId="7A93E2DE" w:rsidR="00BA5B87" w:rsidRDefault="00DC3F3B" w:rsidP="00BA5B87">
      <w:pPr>
        <w:pStyle w:val="B3"/>
        <w:rPr>
          <w:ins w:id="123" w:author="GruberRo04" w:date="2024-05-29T05:23:00Z"/>
        </w:rPr>
      </w:pPr>
      <w:ins w:id="124" w:author="Huawei_CHV_2" w:date="2024-05-31T09:58:00Z">
        <w:r>
          <w:t>i)</w:t>
        </w:r>
      </w:ins>
      <w:ins w:id="125" w:author="GruberRo04" w:date="2024-05-29T05:22:00Z">
        <w:r w:rsidR="00BA5B87">
          <w:tab/>
        </w:r>
      </w:ins>
      <w:ins w:id="126" w:author="GruberRo04" w:date="2024-05-19T18:09:00Z">
        <w:r w:rsidR="00657291">
          <w:t xml:space="preserve">the </w:t>
        </w:r>
        <w:r w:rsidR="00657291" w:rsidRPr="001218A8">
          <w:t>message has been successfully integrity checked by the NAS</w:t>
        </w:r>
        <w:r w:rsidR="00657291">
          <w:t xml:space="preserve"> and the UE </w:t>
        </w:r>
        <w:r w:rsidR="00657291" w:rsidRPr="006573D3">
          <w:t xml:space="preserve">is configured </w:t>
        </w:r>
        <w:r w:rsidR="00657291">
          <w:t xml:space="preserve">for </w:t>
        </w:r>
        <w:r w:rsidR="00657291" w:rsidRPr="00180DDC">
          <w:t>"</w:t>
        </w:r>
      </w:ins>
      <w:ins w:id="127" w:author="Google" w:date="2024-05-30T11:48:00Z">
        <w:r w:rsidR="00367B3C">
          <w:rPr>
            <w:lang w:eastAsia="ja-JP"/>
          </w:rPr>
          <w:t xml:space="preserve">Satellite </w:t>
        </w:r>
        <w:r w:rsidR="00367B3C" w:rsidRPr="00BC508A">
          <w:rPr>
            <w:lang w:eastAsia="ja-JP"/>
          </w:rPr>
          <w:t xml:space="preserve">Disabling Allowed for </w:t>
        </w:r>
        <w:r w:rsidR="00367B3C">
          <w:rPr>
            <w:lang w:eastAsia="ja-JP"/>
          </w:rPr>
          <w:t>5G</w:t>
        </w:r>
        <w:r w:rsidR="00367B3C" w:rsidRPr="00BC508A">
          <w:rPr>
            <w:lang w:eastAsia="ja-JP"/>
          </w:rPr>
          <w:t>MM cause #15</w:t>
        </w:r>
      </w:ins>
      <w:ins w:id="128" w:author="GruberRo04" w:date="2024-05-19T18:09:00Z">
        <w:r w:rsidR="00657291" w:rsidRPr="00180DDC">
          <w:t>"</w:t>
        </w:r>
        <w:r w:rsidR="00657291">
          <w:t xml:space="preserve"> </w:t>
        </w:r>
        <w:r w:rsidR="00657291" w:rsidRPr="006573D3">
          <w:t>as specified in 3GPP TS 24.368 [17]</w:t>
        </w:r>
      </w:ins>
      <w:ins w:id="129" w:author="GruberRo04" w:date="2024-05-29T22:11:00Z">
        <w:r w:rsidR="00571598" w:rsidRPr="00571598">
          <w:t xml:space="preserve"> </w:t>
        </w:r>
        <w:r w:rsidR="00571598" w:rsidRPr="007F2770">
          <w:t>or 3GPP TS 31.102 [22</w:t>
        </w:r>
        <w:r w:rsidR="00571598" w:rsidRPr="006573D3">
          <w:t>]</w:t>
        </w:r>
      </w:ins>
      <w:ins w:id="130" w:author="GruberRo04" w:date="2024-05-19T18:09:00Z">
        <w:r w:rsidR="00657291">
          <w:t>,</w:t>
        </w:r>
      </w:ins>
      <w:ins w:id="131" w:author="GruberRo04" w:date="2024-05-29T12:28:00Z">
        <w:r w:rsidR="002C3C25">
          <w:t xml:space="preserve"> </w:t>
        </w:r>
        <w:r w:rsidR="002C3C25" w:rsidRPr="00BC508A">
          <w:rPr>
            <w:lang w:eastAsia="ja-JP"/>
          </w:rPr>
          <w:t xml:space="preserve">then the </w:t>
        </w:r>
        <w:r w:rsidR="002C3C25" w:rsidRPr="007F2770">
          <w:t xml:space="preserve">UE </w:t>
        </w:r>
      </w:ins>
      <w:ins w:id="132" w:author="Qualcomm-Amer-r2" w:date="2024-05-29T14:25:00Z">
        <w:r w:rsidR="0076413A">
          <w:t xml:space="preserve">shall </w:t>
        </w:r>
      </w:ins>
      <w:ins w:id="133" w:author="GruberRo04" w:date="2024-05-29T12:28:00Z">
        <w:r w:rsidR="002C3C25" w:rsidRPr="007F2770">
          <w:rPr>
            <w:lang w:eastAsia="zh-CN"/>
          </w:rPr>
          <w:t xml:space="preserve">disable </w:t>
        </w:r>
      </w:ins>
      <w:ins w:id="134" w:author="GruberRo05" w:date="2024-05-30T10:35:00Z">
        <w:r w:rsidR="003D284E">
          <w:rPr>
            <w:lang w:eastAsia="zh-CN"/>
          </w:rPr>
          <w:t>s</w:t>
        </w:r>
      </w:ins>
      <w:ins w:id="135" w:author="GruberRo04" w:date="2024-05-29T12:28:00Z">
        <w:r w:rsidR="002C3C25" w:rsidRPr="00180DDC">
          <w:rPr>
            <w:lang w:eastAsia="ja-JP"/>
          </w:rPr>
          <w:t>atellite NG-RAN</w:t>
        </w:r>
        <w:r w:rsidR="002C3C25" w:rsidRPr="007F2770">
          <w:rPr>
            <w:lang w:eastAsia="zh-CN"/>
          </w:rPr>
          <w:t xml:space="preserve"> </w:t>
        </w:r>
        <w:r w:rsidR="002C3C25">
          <w:t xml:space="preserve">capability </w:t>
        </w:r>
        <w:r w:rsidR="002C3C25" w:rsidRPr="007F2770">
          <w:t>(see subclause 4.9.</w:t>
        </w:r>
        <w:r w:rsidR="002C3C25">
          <w:t>x</w:t>
        </w:r>
        <w:r w:rsidR="002C3C25" w:rsidRPr="007F2770">
          <w:t>)</w:t>
        </w:r>
      </w:ins>
      <w:ins w:id="136" w:author="GruberRo04" w:date="2024-05-29T04:55:00Z">
        <w:r w:rsidR="00DB7178">
          <w:t xml:space="preserve"> and </w:t>
        </w:r>
        <w:r w:rsidR="00DB7178" w:rsidRPr="007F2770">
          <w:t>shall search for a suitable cell in another tracking area according to 3GPP TS 38.304 [28] or 3GPP TS 36.304 [25C]</w:t>
        </w:r>
      </w:ins>
      <w:ins w:id="137" w:author="GruberRo04" w:date="2024-05-19T18:09:00Z">
        <w:r w:rsidR="00657291">
          <w:t>;</w:t>
        </w:r>
      </w:ins>
    </w:p>
    <w:p w14:paraId="241B0664" w14:textId="41D3325B" w:rsidR="00EF63F3" w:rsidRDefault="00DC3F3B" w:rsidP="00BA5B87">
      <w:pPr>
        <w:pStyle w:val="B3"/>
        <w:rPr>
          <w:ins w:id="138" w:author="GruberRo04" w:date="2024-05-16T11:09:00Z"/>
        </w:rPr>
      </w:pPr>
      <w:ins w:id="139" w:author="Huawei_CHV_2" w:date="2024-05-31T09:58:00Z">
        <w:r>
          <w:t>ii)</w:t>
        </w:r>
      </w:ins>
      <w:ins w:id="140" w:author="GruberRo04" w:date="2024-05-29T05:23:00Z">
        <w:r w:rsidR="00BA5B87">
          <w:tab/>
        </w:r>
      </w:ins>
      <w:proofErr w:type="gramStart"/>
      <w:ins w:id="141" w:author="GruberRo04" w:date="2024-05-19T18:09:00Z">
        <w:r w:rsidR="00657291">
          <w:t>otherwise</w:t>
        </w:r>
        <w:proofErr w:type="gramEnd"/>
        <w:r w:rsidR="00657291">
          <w:t xml:space="preserve"> the UE shall ignore the </w:t>
        </w:r>
        <w:r w:rsidR="00657291" w:rsidRPr="00180DDC">
          <w:t>Extended 5GMM cause IE</w:t>
        </w:r>
      </w:ins>
      <w:ins w:id="142" w:author="GruberRo05" w:date="2024-05-31T10:45:00Z">
        <w:r w:rsidR="00A63CD2" w:rsidRPr="00A63CD2">
          <w:t xml:space="preserve"> </w:t>
        </w:r>
        <w:r w:rsidR="00A63CD2" w:rsidRPr="00BC508A">
          <w:t>and</w:t>
        </w:r>
        <w:r w:rsidR="00A63CD2">
          <w:t xml:space="preserve"> </w:t>
        </w:r>
        <w:r w:rsidR="00A63CD2" w:rsidRPr="007F2770">
          <w:t>search for a suitable cell in another tracking area according to 3GPP TS 38.304 [28] or 3GPP TS 36.304 [25C]</w:t>
        </w:r>
      </w:ins>
      <w:ins w:id="143" w:author="GruberRo04" w:date="2024-05-19T18:09:00Z">
        <w:r w:rsidR="00657291">
          <w:t>.</w:t>
        </w:r>
      </w:ins>
    </w:p>
    <w:p w14:paraId="198807ED" w14:textId="02E58686" w:rsidR="002C0704" w:rsidRPr="005C18E4" w:rsidRDefault="00DC3F3B" w:rsidP="00F13426">
      <w:pPr>
        <w:pStyle w:val="B2"/>
        <w:rPr>
          <w:ins w:id="144" w:author="GruberRo04" w:date="2024-05-16T14:34:00Z"/>
        </w:rPr>
      </w:pPr>
      <w:ins w:id="145" w:author="Huawei_CHV_2" w:date="2024-05-31T09:59:00Z">
        <w:r>
          <w:t>2)</w:t>
        </w:r>
      </w:ins>
      <w:r w:rsidR="002B77B3" w:rsidRPr="007F2770">
        <w:tab/>
      </w:r>
      <w:del w:id="146" w:author="GruberRo03" w:date="2024-04-04T12:07:00Z">
        <w:r w:rsidR="002B77B3" w:rsidRPr="007F2770" w:rsidDel="00130103">
          <w:delText>I</w:delText>
        </w:r>
      </w:del>
      <w:ins w:id="147" w:author="GruberRo03" w:date="2024-04-04T12:07:00Z">
        <w:r w:rsidR="00130103">
          <w:t>i</w:t>
        </w:r>
      </w:ins>
      <w:r w:rsidR="002B77B3" w:rsidRPr="007F2770">
        <w:t xml:space="preserve">f the UE has initiated the registration procedure </w:t>
      </w:r>
      <w:proofErr w:type="gramStart"/>
      <w:r w:rsidR="002B77B3" w:rsidRPr="007F2770">
        <w:t>in order to</w:t>
      </w:r>
      <w:proofErr w:type="gramEnd"/>
      <w:r w:rsidR="002B77B3" w:rsidRPr="007F2770">
        <w:t xml:space="preserve">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ins w:id="148" w:author="GruberRo03" w:date="2024-04-04T12:07:00Z">
        <w:r w:rsidR="00130103">
          <w:t>;</w:t>
        </w:r>
      </w:ins>
      <w:del w:id="149" w:author="GruberRo03" w:date="2024-04-04T12:07:00Z">
        <w:r w:rsidR="002B77B3" w:rsidRPr="007F2770" w:rsidDel="00130103">
          <w:delText>.</w:delText>
        </w:r>
      </w:del>
    </w:p>
    <w:p w14:paraId="55B950FB" w14:textId="69CBF3C0" w:rsidR="002B77B3" w:rsidRPr="007F2770" w:rsidRDefault="00130103" w:rsidP="00130103">
      <w:pPr>
        <w:pStyle w:val="B2"/>
        <w:rPr>
          <w:lang w:eastAsia="ko-KR"/>
        </w:rPr>
      </w:pPr>
      <w:ins w:id="150" w:author="GruberRo03" w:date="2024-04-04T12:07:00Z">
        <w:r>
          <w:t>-</w:t>
        </w:r>
      </w:ins>
      <w:del w:id="151" w:author="GruberRo03" w:date="2024-04-04T12:07:00Z">
        <w:r w:rsidR="002B77B3" w:rsidRPr="007F2770" w:rsidDel="00130103">
          <w:delText xml:space="preserve"> </w:delText>
        </w:r>
      </w:del>
      <w:ins w:id="152" w:author="GruberRo03" w:date="2024-04-04T12:07:00Z">
        <w:r>
          <w:tab/>
        </w:r>
      </w:ins>
      <w:del w:id="153" w:author="GruberRo03" w:date="2024-04-04T12:11:00Z">
        <w:r w:rsidR="002B77B3" w:rsidRPr="007F2770" w:rsidDel="00130103">
          <w:delText>O</w:delText>
        </w:r>
      </w:del>
      <w:ins w:id="154" w:author="GruberRo03" w:date="2024-04-04T12:11:00Z">
        <w:r>
          <w:t>o</w:t>
        </w:r>
      </w:ins>
      <w:r w:rsidR="002B77B3" w:rsidRPr="007F2770">
        <w:t>therwise, the UE shall search for a suitable cell in another tracking area according to 3GPP TS 38.304 [28] or 3GPP TS 36.304 [25C].</w:t>
      </w:r>
      <w:ins w:id="155" w:author="GruberRo03" w:date="2024-04-04T11:57:00Z">
        <w:r w:rsidR="002B77B3" w:rsidRPr="002B77B3">
          <w:t xml:space="preserve"> </w:t>
        </w:r>
      </w:ins>
    </w:p>
    <w:p w14:paraId="416487D9" w14:textId="77777777" w:rsidR="002B77B3" w:rsidRPr="007F2770" w:rsidRDefault="002B77B3" w:rsidP="002B77B3">
      <w:pPr>
        <w:pStyle w:val="B1"/>
      </w:pPr>
      <w:r w:rsidRPr="007F2770">
        <w:tab/>
        <w:t>If:</w:t>
      </w:r>
    </w:p>
    <w:p w14:paraId="48BC616E" w14:textId="77777777" w:rsidR="002B77B3" w:rsidRPr="007F2770" w:rsidRDefault="002B77B3" w:rsidP="002B77B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DF28B61" w14:textId="77777777" w:rsidR="002B77B3" w:rsidRPr="007F2770" w:rsidRDefault="002B77B3" w:rsidP="002B77B3">
      <w:pPr>
        <w:pStyle w:val="B2"/>
      </w:pPr>
      <w:r w:rsidRPr="007F2770">
        <w:t>2)</w:t>
      </w:r>
      <w:r w:rsidRPr="007F2770">
        <w:tab/>
        <w:t xml:space="preserve">the UE is operating in SNPN access operation mode, the UE shall store the current TAI in the list of "5GS forbidden tracking areas for roaming" for the current SNPN and the selected entry of the "list of subscriber data" or the selected PLMN </w:t>
      </w:r>
      <w:proofErr w:type="gramStart"/>
      <w:r w:rsidRPr="007F2770">
        <w:t>subscription</w:t>
      </w:r>
      <w:r w:rsidRPr="007F2770">
        <w:rPr>
          <w:noProof/>
        </w:rPr>
        <w:t>,</w:t>
      </w:r>
      <w:r w:rsidRPr="007F2770">
        <w:rPr>
          <w:lang w:eastAsia="ko-KR"/>
        </w:rPr>
        <w:t xml:space="preserve"> and</w:t>
      </w:r>
      <w:proofErr w:type="gramEnd"/>
      <w:r w:rsidRPr="007F2770">
        <w:rPr>
          <w:lang w:eastAsia="ko-KR"/>
        </w:rPr>
        <w:t xml:space="preserve">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CDA00F2"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26335BB" w14:textId="77777777" w:rsidR="002B77B3" w:rsidRPr="007F2770" w:rsidRDefault="002B77B3" w:rsidP="002B77B3">
      <w:pPr>
        <w:pStyle w:val="B1"/>
      </w:pPr>
      <w:r w:rsidRPr="007F2770">
        <w:tab/>
        <w:t>If received over non-3GPP access the cause shall be considered as an abnormal case and the behaviour of the UE for this case is specified in subclause 5.5.1.3.7.</w:t>
      </w:r>
    </w:p>
    <w:p w14:paraId="23111D67" w14:textId="77777777" w:rsidR="002B77B3" w:rsidRPr="007F2770" w:rsidRDefault="002B77B3" w:rsidP="002B77B3">
      <w:pPr>
        <w:pStyle w:val="B1"/>
      </w:pPr>
      <w:r w:rsidRPr="007F2770">
        <w:t>#22</w:t>
      </w:r>
      <w:r w:rsidRPr="007F2770">
        <w:tab/>
        <w:t>(Congestion).</w:t>
      </w:r>
    </w:p>
    <w:p w14:paraId="62A1C36B" w14:textId="77777777" w:rsidR="002B77B3" w:rsidRPr="007F2770" w:rsidRDefault="002B77B3" w:rsidP="002B77B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72D2D941" w14:textId="77777777" w:rsidR="002B77B3" w:rsidRPr="007F2770" w:rsidRDefault="002B77B3" w:rsidP="002B77B3">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DE57658" w14:textId="77777777" w:rsidR="002B77B3" w:rsidRPr="007F2770" w:rsidRDefault="002B77B3" w:rsidP="002B77B3">
      <w:pPr>
        <w:pStyle w:val="B1"/>
      </w:pPr>
      <w:r w:rsidRPr="007F2770">
        <w:tab/>
        <w:t>The UE shall stop timer T3346 if it is running.</w:t>
      </w:r>
    </w:p>
    <w:p w14:paraId="06F9DED2" w14:textId="77777777" w:rsidR="002B77B3" w:rsidRPr="007F2770" w:rsidRDefault="002B77B3" w:rsidP="002B77B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AE5D164" w14:textId="77777777" w:rsidR="002B77B3" w:rsidRPr="007F2770" w:rsidRDefault="002B77B3" w:rsidP="002B77B3">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1D9EBE86" w14:textId="77777777" w:rsidR="002B77B3" w:rsidRPr="007F2770" w:rsidRDefault="002B77B3" w:rsidP="002B77B3">
      <w:pPr>
        <w:pStyle w:val="B1"/>
      </w:pPr>
      <w:r w:rsidRPr="007F2770">
        <w:lastRenderedPageBreak/>
        <w:tab/>
        <w:t>The UE stays in the current serving cell and applies the normal cell reselection process. The registration procedure for mobility and periodic registration update is started, if still necessary, when timer T3346 expires or is stopped.</w:t>
      </w:r>
    </w:p>
    <w:p w14:paraId="6DFFE24F"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C99E36B" w14:textId="77777777" w:rsidR="002B77B3" w:rsidRPr="007F2770" w:rsidRDefault="002B77B3" w:rsidP="002B77B3">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6B636F2" w14:textId="77777777" w:rsidR="002B77B3" w:rsidRPr="007F2770" w:rsidRDefault="002B77B3" w:rsidP="002B77B3">
      <w:pPr>
        <w:pStyle w:val="NO"/>
      </w:pPr>
      <w:r w:rsidRPr="007F2770">
        <w:t>NOTE </w:t>
      </w:r>
      <w:r>
        <w:t>8</w:t>
      </w:r>
      <w:r w:rsidRPr="007F2770">
        <w:t>:</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1766A8CD" w14:textId="77777777" w:rsidR="002B77B3" w:rsidRPr="007F2770" w:rsidRDefault="002B77B3" w:rsidP="002B77B3">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8666D81" w14:textId="77777777" w:rsidR="002B77B3" w:rsidRPr="007F2770" w:rsidRDefault="002B77B3" w:rsidP="002B77B3">
      <w:pPr>
        <w:pStyle w:val="B1"/>
      </w:pPr>
      <w:r w:rsidRPr="007F2770">
        <w:t>#27</w:t>
      </w:r>
      <w:r w:rsidRPr="007F2770">
        <w:rPr>
          <w:rFonts w:hint="eastAsia"/>
          <w:lang w:eastAsia="ko-KR"/>
        </w:rPr>
        <w:tab/>
      </w:r>
      <w:r w:rsidRPr="007F2770">
        <w:t>(N1 mode not allowed).</w:t>
      </w:r>
    </w:p>
    <w:p w14:paraId="6C83CE12" w14:textId="77777777" w:rsidR="002B77B3" w:rsidRPr="007F2770" w:rsidRDefault="002B77B3" w:rsidP="002B77B3">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7856B13" w14:textId="77777777" w:rsidR="002B77B3" w:rsidRPr="007F2770" w:rsidRDefault="002B77B3" w:rsidP="002B77B3">
      <w:pPr>
        <w:pStyle w:val="B2"/>
      </w:pPr>
      <w:r w:rsidRPr="007F2770">
        <w:t>1)</w:t>
      </w:r>
      <w:r w:rsidRPr="007F2770">
        <w:tab/>
        <w:t>the PLMN-specific N1 mode attempt counter for 3GPP access and the PLMN-specific N1 mode attempt counter for non-3GPP access for that PLMN in case of PLMN; or</w:t>
      </w:r>
    </w:p>
    <w:p w14:paraId="746965FB" w14:textId="77777777" w:rsidR="002B77B3" w:rsidRPr="007F2770" w:rsidRDefault="002B77B3" w:rsidP="002B77B3">
      <w:pPr>
        <w:pStyle w:val="B2"/>
      </w:pPr>
      <w:r w:rsidRPr="007F2770">
        <w:t>2)</w:t>
      </w:r>
      <w:r w:rsidRPr="007F2770">
        <w:tab/>
        <w:t xml:space="preserve">the SNPN-specific attempt counter for 3GPP access for the current SNPN and the SNPN-specific attempt counter for non-3GPP access for the current SNPN in case of </w:t>
      </w:r>
      <w:proofErr w:type="gramStart"/>
      <w:r w:rsidRPr="007F2770">
        <w:t>SNPN;</w:t>
      </w:r>
      <w:proofErr w:type="gramEnd"/>
    </w:p>
    <w:p w14:paraId="0A7A433A" w14:textId="77777777" w:rsidR="002B77B3" w:rsidRPr="007F2770" w:rsidRDefault="002B77B3" w:rsidP="002B77B3">
      <w:pPr>
        <w:pStyle w:val="B1"/>
      </w:pPr>
      <w:r w:rsidRPr="007F2770">
        <w:tab/>
        <w:t>to the UE implementation-specific maximum value.</w:t>
      </w:r>
    </w:p>
    <w:p w14:paraId="0F71B0E9" w14:textId="77777777" w:rsidR="002B77B3" w:rsidRPr="007F2770" w:rsidRDefault="002B77B3" w:rsidP="002B77B3">
      <w:pPr>
        <w:pStyle w:val="B1"/>
      </w:pPr>
      <w:r w:rsidRPr="007F2770">
        <w:tab/>
        <w:t>The UE shall disable the N1 mode capability for the specific access type for which the message was received (see subclause 4.9).</w:t>
      </w:r>
    </w:p>
    <w:p w14:paraId="179C8DE6" w14:textId="77777777" w:rsidR="002B77B3" w:rsidRPr="007F2770" w:rsidRDefault="002B77B3" w:rsidP="002B77B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6BFC6D5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4DFAC88B" w14:textId="77777777" w:rsidR="002B77B3" w:rsidRPr="007F2770" w:rsidRDefault="002B77B3" w:rsidP="002B77B3">
      <w:pPr>
        <w:pStyle w:val="B1"/>
      </w:pPr>
      <w:r w:rsidRPr="007F2770">
        <w:t>#31</w:t>
      </w:r>
      <w:r w:rsidRPr="007F2770">
        <w:tab/>
        <w:t>(Redirection to EPC required).</w:t>
      </w:r>
    </w:p>
    <w:p w14:paraId="28EC4999" w14:textId="77777777" w:rsidR="002B77B3" w:rsidRPr="007F2770" w:rsidRDefault="002B77B3" w:rsidP="002B77B3">
      <w:pPr>
        <w:pStyle w:val="B1"/>
      </w:pPr>
      <w:r w:rsidRPr="007F2770">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0BD048E7"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508982FC" w14:textId="77777777" w:rsidR="002B77B3" w:rsidRPr="007F2770" w:rsidRDefault="002B77B3" w:rsidP="002B77B3">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4672D8CF" w14:textId="77777777" w:rsidR="002B77B3" w:rsidRPr="007F2770" w:rsidRDefault="002B77B3" w:rsidP="002B77B3">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3EF4602E" w14:textId="77777777" w:rsidR="002B77B3" w:rsidRPr="007F2770" w:rsidRDefault="002B77B3" w:rsidP="002B77B3">
      <w:pPr>
        <w:pStyle w:val="B1"/>
      </w:pPr>
      <w:r w:rsidRPr="007F2770">
        <w:tab/>
        <w:t xml:space="preserve">If the message was received via 3GPP access and the UE is operating in single-registration mode, the UE shall handle the EMM parameters EMM state, EPS update status, and tracking area updating attempt counter as </w:t>
      </w:r>
      <w:r w:rsidRPr="007F2770">
        <w:lastRenderedPageBreak/>
        <w:t>specified in 3GPP TS 24.301 [15] for the case when the normal tracking area updating procedure is rejected with the EMM cause with the same value.</w:t>
      </w:r>
    </w:p>
    <w:p w14:paraId="401A9C87" w14:textId="77777777" w:rsidR="002B77B3" w:rsidRPr="007F2770" w:rsidRDefault="002B77B3" w:rsidP="002B77B3">
      <w:pPr>
        <w:pStyle w:val="B1"/>
      </w:pPr>
      <w:r w:rsidRPr="007F2770">
        <w:t>#62</w:t>
      </w:r>
      <w:r w:rsidRPr="007F2770">
        <w:tab/>
        <w:t>(No network slices available).</w:t>
      </w:r>
    </w:p>
    <w:p w14:paraId="57F3BC63" w14:textId="77777777" w:rsidR="002B77B3" w:rsidRPr="007F2770" w:rsidRDefault="002B77B3" w:rsidP="002B77B3">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3C8EF789" w14:textId="77777777" w:rsidR="002B77B3" w:rsidRPr="007F2770" w:rsidRDefault="002B77B3" w:rsidP="002B77B3">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53BB06E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4903C3D9" w14:textId="77777777" w:rsidR="002B77B3" w:rsidRPr="007F2770" w:rsidRDefault="002B77B3" w:rsidP="002B77B3">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w:t>
      </w:r>
      <w:r>
        <w:t xml:space="preserve">over any access </w:t>
      </w:r>
      <w:r w:rsidRPr="007F2770">
        <w:t xml:space="preserve">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07D3B11"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F4FCFD8" w14:textId="77777777" w:rsidR="002B77B3" w:rsidRPr="007F2770" w:rsidRDefault="002B77B3" w:rsidP="002B77B3">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 access</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3E5750C" w14:textId="77777777" w:rsidR="002B77B3" w:rsidRPr="007F2770" w:rsidRDefault="002B77B3" w:rsidP="002B77B3">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54C8368F" w14:textId="77777777" w:rsidR="002B77B3" w:rsidRPr="007F2770" w:rsidRDefault="002B77B3" w:rsidP="002B77B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1FE1E6B1" w14:textId="77777777" w:rsidR="002B77B3" w:rsidRPr="007F2770" w:rsidRDefault="002B77B3" w:rsidP="002B77B3">
      <w:pPr>
        <w:pStyle w:val="B2"/>
        <w:rPr>
          <w:rFonts w:eastAsia="Malgun Gothic"/>
          <w:lang w:val="en-US" w:eastAsia="ko-KR"/>
        </w:rPr>
      </w:pPr>
      <w:r w:rsidRPr="007F2770">
        <w:rPr>
          <w:rFonts w:eastAsia="Malgun Gothic"/>
          <w:lang w:val="en-US" w:eastAsia="ko-KR"/>
        </w:rPr>
        <w:tab/>
        <w:t>"S-NSSAI not available due to maximum number of UEs reached"</w:t>
      </w:r>
    </w:p>
    <w:p w14:paraId="385BC681" w14:textId="77777777" w:rsidR="002B77B3" w:rsidRPr="007F2770" w:rsidRDefault="002B77B3" w:rsidP="002B77B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3DB112A" w14:textId="77777777" w:rsidR="002B77B3" w:rsidRPr="007F2770" w:rsidRDefault="002B77B3" w:rsidP="002B77B3">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62E4AFA" w14:textId="77777777" w:rsidR="002B77B3" w:rsidRPr="007F2770" w:rsidRDefault="002B77B3" w:rsidP="002B77B3">
      <w:pPr>
        <w:pStyle w:val="B1"/>
      </w:pPr>
      <w:r w:rsidRPr="007F2770">
        <w:tab/>
        <w:t>If there is one or more S-NSSAIs in the rejected NSSAI with the rejection cause "S-NSSAI not available due to maximum number of UEs reached", then for each S-NSSAI, the UE shall behave as follows:</w:t>
      </w:r>
    </w:p>
    <w:p w14:paraId="68FF470A" w14:textId="77777777" w:rsidR="002B77B3" w:rsidRPr="007F2770" w:rsidRDefault="002B77B3" w:rsidP="002B77B3">
      <w:pPr>
        <w:pStyle w:val="B2"/>
      </w:pPr>
      <w:r w:rsidRPr="007F2770">
        <w:t>a)</w:t>
      </w:r>
      <w:r w:rsidRPr="007F2770">
        <w:tab/>
        <w:t xml:space="preserve">stop the timer T3526 associated with the S-NSSAI, if </w:t>
      </w:r>
      <w:proofErr w:type="gramStart"/>
      <w:r w:rsidRPr="007F2770">
        <w:t>running;</w:t>
      </w:r>
      <w:proofErr w:type="gramEnd"/>
    </w:p>
    <w:p w14:paraId="24552BF7" w14:textId="77777777" w:rsidR="002B77B3" w:rsidRPr="007F2770" w:rsidRDefault="002B77B3" w:rsidP="002B77B3">
      <w:pPr>
        <w:pStyle w:val="B2"/>
      </w:pPr>
      <w:r w:rsidRPr="007F2770">
        <w:t>b)</w:t>
      </w:r>
      <w:r w:rsidRPr="007F2770">
        <w:tab/>
        <w:t>start the timer T3526 with:</w:t>
      </w:r>
    </w:p>
    <w:p w14:paraId="72847AB2" w14:textId="77777777" w:rsidR="002B77B3" w:rsidRPr="007F2770" w:rsidRDefault="002B77B3" w:rsidP="002B77B3">
      <w:pPr>
        <w:pStyle w:val="B3"/>
      </w:pPr>
      <w:r w:rsidRPr="007F2770">
        <w:t>1)</w:t>
      </w:r>
      <w:r w:rsidRPr="007F2770">
        <w:tab/>
        <w:t>the back-off timer value received along with the S-NSSAI, if a back-off timer value is received along with the S-NSSAI that is neither zero nor deactivated; or</w:t>
      </w:r>
    </w:p>
    <w:p w14:paraId="5F63E1F1" w14:textId="77777777" w:rsidR="002B77B3" w:rsidRPr="007F2770" w:rsidRDefault="002B77B3" w:rsidP="002B77B3">
      <w:pPr>
        <w:pStyle w:val="B3"/>
      </w:pPr>
      <w:r w:rsidRPr="007F2770">
        <w:t>2)</w:t>
      </w:r>
      <w:r w:rsidRPr="007F2770">
        <w:tab/>
        <w:t>an implementation specific back-off timer value, if no back-off timer value is received along with the S-NSSAI; and</w:t>
      </w:r>
    </w:p>
    <w:p w14:paraId="15DFCE51" w14:textId="77777777" w:rsidR="002B77B3" w:rsidRPr="007F2770" w:rsidRDefault="002B77B3" w:rsidP="002B77B3">
      <w:pPr>
        <w:pStyle w:val="B2"/>
      </w:pPr>
      <w:r w:rsidRPr="007F2770">
        <w:t>c)</w:t>
      </w:r>
      <w:r w:rsidRPr="007F2770">
        <w:tab/>
        <w:t>remove the S-NSSAI from the rejected NSSAI for the maximum number of UEs reached when the timer T3526 associated with the S-NSSAI expires.</w:t>
      </w:r>
    </w:p>
    <w:p w14:paraId="45FAC541" w14:textId="77777777" w:rsidR="002B77B3" w:rsidRPr="007F2770" w:rsidRDefault="002B77B3" w:rsidP="002B77B3">
      <w:pPr>
        <w:pStyle w:val="B1"/>
      </w:pPr>
      <w:r w:rsidRPr="007F2770">
        <w:rPr>
          <w:rFonts w:eastAsia="Malgun Gothic"/>
          <w:lang w:val="en-US" w:eastAsia="ko-KR"/>
        </w:rPr>
        <w:tab/>
      </w:r>
      <w:r w:rsidRPr="007F2770">
        <w:t>If the UE has an allowed NSSAI or configured NSSAI and:</w:t>
      </w:r>
    </w:p>
    <w:p w14:paraId="406E218F" w14:textId="77777777" w:rsidR="002B77B3" w:rsidRPr="007F2770" w:rsidRDefault="002B77B3" w:rsidP="002B77B3">
      <w:pPr>
        <w:pStyle w:val="B2"/>
      </w:pPr>
      <w:r w:rsidRPr="007F2770">
        <w:lastRenderedPageBreak/>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5C0A47B6" w14:textId="77777777" w:rsidR="002B77B3" w:rsidRPr="007F2770" w:rsidRDefault="002B77B3" w:rsidP="002B77B3">
      <w:pPr>
        <w:pStyle w:val="B2"/>
      </w:pPr>
      <w:r w:rsidRPr="007F2770">
        <w:t>2)</w:t>
      </w:r>
      <w:r w:rsidRPr="007F2770">
        <w:tab/>
        <w:t>all the S-NSSAI(s) in the allowed NSSAI and configured NSSAI are rejected and at least one S-NSSAI is rejected due to "S-NSSAI not available in the current registration area" and:</w:t>
      </w:r>
    </w:p>
    <w:p w14:paraId="116DE604" w14:textId="77777777" w:rsidR="002B77B3" w:rsidRDefault="002B77B3" w:rsidP="002B77B3">
      <w:pPr>
        <w:pStyle w:val="B3"/>
      </w:pPr>
      <w:r w:rsidRPr="00F4088E">
        <w:t>i)</w:t>
      </w:r>
      <w:r w:rsidRPr="00F4088E">
        <w:tab/>
        <w:t xml:space="preserve">the REGISTRATION REJECT message </w:t>
      </w:r>
      <w:r w:rsidRPr="00F4088E">
        <w:rPr>
          <w:rFonts w:hint="eastAsia"/>
        </w:rPr>
        <w:t>is</w:t>
      </w:r>
      <w:r w:rsidRPr="00F4088E">
        <w:t xml:space="preserve"> integrity protected</w:t>
      </w:r>
      <w:r>
        <w:t>,</w:t>
      </w:r>
      <w:r w:rsidRPr="00F4088E">
        <w:t xml:space="preserve"> the UE is not operating in SNPN access operation mode</w:t>
      </w:r>
      <w:r>
        <w:t xml:space="preserve"> and the F</w:t>
      </w:r>
      <w:r w:rsidRPr="008236DE">
        <w:t>orbidden TAI</w:t>
      </w:r>
      <w:r>
        <w:t>(s) for the</w:t>
      </w:r>
      <w:r w:rsidRPr="008236DE">
        <w:t xml:space="preserve"> </w:t>
      </w:r>
      <w:r>
        <w:t xml:space="preserve">list of </w:t>
      </w:r>
      <w:r w:rsidRPr="00C41D59">
        <w:t>"</w:t>
      </w:r>
      <w:r w:rsidRPr="00535DFA">
        <w:t xml:space="preserve">5GS forbidden tracking areas </w:t>
      </w:r>
      <w:r>
        <w:t>for roaming</w:t>
      </w:r>
      <w:r w:rsidRPr="00C41D59">
        <w:t>"</w:t>
      </w:r>
      <w:r>
        <w:t xml:space="preserve"> IE is not included in the </w:t>
      </w:r>
      <w:r w:rsidRPr="004309BF">
        <w:t xml:space="preserve">REGISTRATION REJECT </w:t>
      </w:r>
      <w:r w:rsidRPr="00F50662">
        <w:t>message</w:t>
      </w:r>
      <w:r>
        <w:t xml:space="preserve"> and the </w:t>
      </w:r>
      <w:r w:rsidRPr="004309BF">
        <w:t xml:space="preserve">REGISTRATION REJECT </w:t>
      </w:r>
      <w:r w:rsidRPr="00F50662">
        <w:t>message</w:t>
      </w:r>
      <w:r>
        <w:t xml:space="preserve"> is received from one of the TAI(s) in the current registration area</w:t>
      </w:r>
      <w:r w:rsidRPr="00F4088E">
        <w:t>, the UE shall store the TAI</w:t>
      </w:r>
      <w:r>
        <w:t>(s) belonging to the registration area</w:t>
      </w:r>
      <w:r w:rsidRPr="00F4088E">
        <w:t xml:space="preserve"> in the list of "5GS forbidden tracking areas for roaming"</w:t>
      </w:r>
      <w:r>
        <w:t xml:space="preserve">. 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F4088E">
        <w:t xml:space="preserve"> </w:t>
      </w:r>
      <w:r>
        <w:t xml:space="preserve">The UE shall </w:t>
      </w:r>
      <w:r w:rsidRPr="00F4088E">
        <w:t>enter the state 5GMM-REGISTERED.LIMITED-SERVICE</w:t>
      </w:r>
      <w:r>
        <w:t xml:space="preserve">. The UE </w:t>
      </w:r>
      <w:r w:rsidRPr="007F2770">
        <w:t>shall search for a suitable cell in another tracking area according to 3GPP TS 38.304 [28] or 3GPP TS 36.304 [25C]</w:t>
      </w:r>
      <w:r w:rsidRPr="00F4088E">
        <w:t>; or</w:t>
      </w:r>
    </w:p>
    <w:p w14:paraId="401DD336" w14:textId="77777777" w:rsidR="002B77B3" w:rsidRPr="007F2770" w:rsidRDefault="002B77B3" w:rsidP="002B77B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w:t>
      </w:r>
      <w:r>
        <w:t xml:space="preserve"> 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 for the current SNPN</w:t>
      </w:r>
      <w:r>
        <w:t>.</w:t>
      </w:r>
      <w:r w:rsidRPr="00E6561C">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w:t>
      </w:r>
      <w:r w:rsidRPr="007F2770">
        <w:t xml:space="preserve"> </w:t>
      </w:r>
      <w:r>
        <w:t>I</w:t>
      </w:r>
      <w:r w:rsidRPr="007F2770">
        <w:t xml:space="preserve">f the UE supports access to an SNPN using credentials from a credentials holder, equivalent SNPNs or both, the selected entry of the "list of subscriber data" or the selected PLMN </w:t>
      </w:r>
      <w:proofErr w:type="gramStart"/>
      <w:r w:rsidRPr="007F2770">
        <w:t>subscription, and</w:t>
      </w:r>
      <w:proofErr w:type="gramEnd"/>
      <w:r w:rsidRPr="007F2770">
        <w:t xml:space="preserve"> enter the state 5GMM-REGISTERED.LIMITED-SERVICE</w:t>
      </w:r>
      <w:r>
        <w:t xml:space="preserve">. The UE </w:t>
      </w:r>
      <w:r w:rsidRPr="007F2770">
        <w:t>shall search for a suitable cell in another tracking area according to 3GPP TS 38.304 [28] or 3GPP TS 36.304 [25C].</w:t>
      </w:r>
    </w:p>
    <w:p w14:paraId="533C9B74" w14:textId="77777777" w:rsidR="002B77B3" w:rsidRPr="007F2770" w:rsidRDefault="002B77B3" w:rsidP="002B77B3">
      <w:pPr>
        <w:pStyle w:val="B2"/>
      </w:pPr>
      <w:r>
        <w:t>3)</w:t>
      </w:r>
      <w:r>
        <w:tab/>
        <w:t>o</w:t>
      </w:r>
      <w:r w:rsidRPr="007F2770">
        <w:t>therwise</w:t>
      </w:r>
      <w:r>
        <w:t>,</w:t>
      </w:r>
      <w:r w:rsidRPr="007F2770">
        <w:t xml:space="preserv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57248D00" w14:textId="77777777" w:rsidR="002B77B3" w:rsidRPr="007F2770" w:rsidRDefault="002B77B3" w:rsidP="002B77B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0422D5D" w14:textId="77777777" w:rsidR="002B77B3" w:rsidRPr="007F2770" w:rsidRDefault="002B77B3" w:rsidP="002B77B3">
      <w:pPr>
        <w:pStyle w:val="B2"/>
      </w:pPr>
      <w:r w:rsidRPr="007F2770">
        <w:t>1)</w:t>
      </w:r>
      <w:r w:rsidRPr="007F2770">
        <w:tab/>
        <w:t xml:space="preserve">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w:t>
      </w:r>
      <w:proofErr w:type="gramStart"/>
      <w:r w:rsidRPr="007F2770">
        <w:t>NSSAI;</w:t>
      </w:r>
      <w:proofErr w:type="gramEnd"/>
      <w:r w:rsidRPr="007F2770">
        <w:t xml:space="preserve"> or</w:t>
      </w:r>
    </w:p>
    <w:p w14:paraId="75D325FE" w14:textId="77777777" w:rsidR="002B77B3" w:rsidRPr="007F2770" w:rsidRDefault="002B77B3" w:rsidP="002B77B3">
      <w:pPr>
        <w:pStyle w:val="B2"/>
      </w:pPr>
      <w:r w:rsidRPr="007F2770">
        <w:t>2)</w:t>
      </w:r>
      <w:r w:rsidRPr="007F2770">
        <w:tab/>
        <w:t>if all the S-NSSAI(s) in the default configured NSSAI are rejected and at least one S-NSSAI is rejected due to "S-NSSAI not available in the current registration area",</w:t>
      </w:r>
    </w:p>
    <w:p w14:paraId="40657FFA" w14:textId="77777777" w:rsidR="002B77B3" w:rsidRPr="007F2770" w:rsidRDefault="002B77B3" w:rsidP="002B77B3">
      <w:pPr>
        <w:pStyle w:val="B3"/>
      </w:pPr>
      <w:r w:rsidRPr="007F2770">
        <w:t>i)</w:t>
      </w:r>
      <w:r w:rsidRPr="007F2770">
        <w:tab/>
        <w:t>if the REGISTRATION REJECT message is integrity protected and the UE is not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7F2770">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and enter the state 5GMM-REGISTERED.LIMITED-SERVICE</w:t>
      </w:r>
      <w:r>
        <w:t>. The</w:t>
      </w:r>
      <w:r w:rsidRPr="007F2770">
        <w:t xml:space="preserve"> UE shall search for a suitable cell in another tracking area according to 3GPP TS 38.304 [28] or 3GPP TS 36.304 [25C]; or</w:t>
      </w:r>
    </w:p>
    <w:p w14:paraId="10EB79A8" w14:textId="77777777" w:rsidR="002B77B3" w:rsidRPr="007F2770" w:rsidRDefault="002B77B3" w:rsidP="002B77B3">
      <w:pPr>
        <w:pStyle w:val="B3"/>
      </w:pPr>
      <w:r w:rsidRPr="007F2770">
        <w:t>ii)</w:t>
      </w:r>
      <w:r w:rsidRPr="007F2770">
        <w:tab/>
        <w:t>If the REGISTRATION REJECT message is integrity protected and the UE is operating in SNPN access operation mode</w:t>
      </w:r>
      <w:r w:rsidRPr="001054A3">
        <w:t xml:space="preserve"> </w:t>
      </w:r>
      <w:r>
        <w:t xml:space="preserve">and the </w:t>
      </w:r>
      <w:r w:rsidRPr="004309BF">
        <w:t xml:space="preserve">REGISTRATION REJECT </w:t>
      </w:r>
      <w:r w:rsidRPr="00F50662">
        <w:t>message</w:t>
      </w:r>
      <w:r>
        <w:t xml:space="preserve"> is received from one of the TAI(s) in the current registration area</w:t>
      </w:r>
      <w:r w:rsidRPr="007F2770">
        <w:t>, the UE shall store the TAI</w:t>
      </w:r>
      <w:r>
        <w:t>(s) belonging to current registration area</w:t>
      </w:r>
      <w:r w:rsidRPr="007F2770">
        <w:t xml:space="preserve"> in the list of "5GS forbidden tracking areas for roaming"</w:t>
      </w:r>
      <w:r>
        <w:t>.</w:t>
      </w:r>
      <w:r w:rsidRPr="001054A3">
        <w:t xml:space="preserve"> </w:t>
      </w:r>
      <w:r>
        <w:t xml:space="preserve">If the </w:t>
      </w:r>
      <w:r w:rsidRPr="004309BF">
        <w:t xml:space="preserve">REGISTRATION REJECT </w:t>
      </w:r>
      <w:r w:rsidRPr="00F50662">
        <w:t>message</w:t>
      </w:r>
      <w:r>
        <w:t xml:space="preserve"> is received from a TAI not in the current registration area, the UE shall store the current TAI </w:t>
      </w:r>
      <w:r w:rsidRPr="00F4088E">
        <w:t>in the list of "5GS forbidden tracking areas for roaming"</w:t>
      </w:r>
      <w:r>
        <w:t xml:space="preserve">. The UE shall </w:t>
      </w:r>
      <w:r w:rsidRPr="007F2770">
        <w:t>memorize the TAI</w:t>
      </w:r>
      <w:r>
        <w:t>(s)</w:t>
      </w:r>
      <w:r w:rsidRPr="007F2770">
        <w:t xml:space="preserve"> was stored in the list of "5GS forbidden tracking areas for roaming" for S-NSSAI is rejected due to "S-NSSAI not available in the current registration area" for the current SNPN and, if the UE supports access to an SNPN using credentials from </w:t>
      </w:r>
      <w:r w:rsidRPr="007F2770">
        <w:lastRenderedPageBreak/>
        <w:t>a credentials holder, equivalent SNPNs or both, the selected entry of the "list of subscriber data" or the selected PLMN subscription, and enter the state 5GMM-REGISTERED.LIMITED-SERVICE</w:t>
      </w:r>
      <w:r>
        <w:t>. The</w:t>
      </w:r>
      <w:r w:rsidRPr="007F2770">
        <w:t xml:space="preserve"> UE shall search for a suitable cell in another tracking area according to 3GPP TS 38.304 [28] or 3GPP TS 36.304 [25C].</w:t>
      </w:r>
    </w:p>
    <w:p w14:paraId="34A6E1B9" w14:textId="77777777" w:rsidR="002B77B3" w:rsidRPr="007F2770" w:rsidRDefault="002B77B3" w:rsidP="002B77B3">
      <w:pPr>
        <w:pStyle w:val="B2"/>
      </w:pPr>
      <w:r>
        <w:t>3)</w:t>
      </w:r>
      <w:r w:rsidRPr="007F2770">
        <w:tab/>
      </w:r>
      <w:r>
        <w:t>o</w:t>
      </w:r>
      <w:r w:rsidRPr="007F2770">
        <w:t>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12E38D3" w14:textId="77777777" w:rsidR="002B77B3" w:rsidRPr="007F2770" w:rsidRDefault="002B77B3" w:rsidP="002B77B3">
      <w:pPr>
        <w:pStyle w:val="B1"/>
      </w:pPr>
      <w:r w:rsidRPr="007F2770">
        <w:tab/>
        <w:t>If</w:t>
      </w:r>
    </w:p>
    <w:p w14:paraId="6546961F" w14:textId="77777777" w:rsidR="002B77B3" w:rsidRPr="007F2770" w:rsidRDefault="002B77B3" w:rsidP="002B77B3">
      <w:pPr>
        <w:pStyle w:val="B2"/>
        <w:ind w:left="927" w:hanging="360"/>
        <w:rPr>
          <w:rFonts w:eastAsia="Malgun Gothic"/>
        </w:rPr>
      </w:pPr>
      <w:r w:rsidRPr="007F2770">
        <w:rPr>
          <w:rFonts w:eastAsiaTheme="minorEastAsia"/>
        </w:rPr>
        <w:t>1)</w:t>
      </w:r>
      <w:r w:rsidRPr="007F2770">
        <w:rPr>
          <w:rFonts w:eastAsiaTheme="minorEastAsia"/>
        </w:rPr>
        <w:tab/>
      </w: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FFA0831" w14:textId="77777777" w:rsidR="002B77B3" w:rsidRPr="007F2770" w:rsidRDefault="002B77B3" w:rsidP="002B77B3">
      <w:pPr>
        <w:pStyle w:val="B2"/>
        <w:ind w:left="927" w:hanging="360"/>
        <w:rPr>
          <w:rFonts w:eastAsia="Malgun Gothic"/>
        </w:rPr>
      </w:pPr>
      <w:r w:rsidRPr="007F2770">
        <w:rPr>
          <w:rFonts w:eastAsiaTheme="minorEastAsia"/>
        </w:rPr>
        <w:t>2)</w:t>
      </w:r>
      <w:r w:rsidRPr="007F2770">
        <w:rPr>
          <w:rFonts w:eastAsiaTheme="minorEastAsia"/>
        </w:rPr>
        <w:tab/>
      </w: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6191872" w14:textId="77777777" w:rsidR="002B77B3" w:rsidRPr="007F2770" w:rsidRDefault="002B77B3" w:rsidP="002B77B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5BCB7C51" w14:textId="77777777" w:rsidR="002B77B3" w:rsidRPr="007F2770"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286D2464" w14:textId="77777777" w:rsidR="002B77B3" w:rsidRPr="007F2770" w:rsidRDefault="002B77B3" w:rsidP="002B77B3">
      <w:pPr>
        <w:pStyle w:val="B1"/>
      </w:pPr>
      <w:r w:rsidRPr="007F2770">
        <w:t>#72</w:t>
      </w:r>
      <w:r w:rsidRPr="007F2770">
        <w:rPr>
          <w:lang w:eastAsia="ko-KR"/>
        </w:rPr>
        <w:tab/>
      </w:r>
      <w:r w:rsidRPr="007F2770">
        <w:t>(Non-3GPP access to 5GCN not allowed).</w:t>
      </w:r>
    </w:p>
    <w:p w14:paraId="7E19D88E" w14:textId="77777777" w:rsidR="002B77B3" w:rsidRPr="007F2770" w:rsidRDefault="002B77B3" w:rsidP="002B77B3">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F70758">
        <w:t>If the UE is not registering or has not registered to the same PLMN over both 3GPP access and non-3GPP access, the UE shall additionally delete 5G-GUTI and ngKSI.</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095C3AF" w14:textId="77777777" w:rsidR="002B77B3" w:rsidRPr="007F2770" w:rsidRDefault="002B77B3" w:rsidP="002B77B3">
      <w:pPr>
        <w:pStyle w:val="B2"/>
      </w:pPr>
      <w:r w:rsidRPr="007F2770">
        <w:t>1)</w:t>
      </w:r>
      <w:r w:rsidRPr="007F2770">
        <w:tab/>
        <w:t>the PLMN-specific N1 mode attempt counter for non-3GPP access for that PLMN in case of PLMN; or</w:t>
      </w:r>
    </w:p>
    <w:p w14:paraId="4C80F367" w14:textId="77777777" w:rsidR="002B77B3" w:rsidRPr="007F2770" w:rsidRDefault="002B77B3" w:rsidP="002B77B3">
      <w:pPr>
        <w:pStyle w:val="B2"/>
      </w:pPr>
      <w:r w:rsidRPr="007F2770">
        <w:t>2)</w:t>
      </w:r>
      <w:r w:rsidRPr="007F2770">
        <w:tab/>
        <w:t xml:space="preserve">the SNPN-specific attempt counter for non-3GPP access for that SNPN in case of </w:t>
      </w:r>
      <w:proofErr w:type="gramStart"/>
      <w:r w:rsidRPr="007F2770">
        <w:t>SNPN;</w:t>
      </w:r>
      <w:proofErr w:type="gramEnd"/>
    </w:p>
    <w:p w14:paraId="0A06A6AA" w14:textId="77777777" w:rsidR="002B77B3" w:rsidRPr="007F2770" w:rsidRDefault="002B77B3" w:rsidP="002B77B3">
      <w:pPr>
        <w:pStyle w:val="B1"/>
      </w:pPr>
      <w:r w:rsidRPr="007F2770">
        <w:tab/>
        <w:t>to the UE implementation-specific maximum value.</w:t>
      </w:r>
    </w:p>
    <w:p w14:paraId="3C347EFB" w14:textId="77777777" w:rsidR="002B77B3" w:rsidRPr="007F2770" w:rsidRDefault="002B77B3" w:rsidP="002B77B3">
      <w:pPr>
        <w:pStyle w:val="NO"/>
        <w:rPr>
          <w:lang w:eastAsia="ja-JP"/>
        </w:rPr>
      </w:pPr>
      <w:r w:rsidRPr="007F2770">
        <w:t>NOTE </w:t>
      </w:r>
      <w:r>
        <w:t>10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4F83801" w14:textId="77777777" w:rsidR="002B77B3" w:rsidRPr="007F2770" w:rsidRDefault="002B77B3" w:rsidP="002B77B3">
      <w:pPr>
        <w:pStyle w:val="B1"/>
      </w:pPr>
      <w:r w:rsidRPr="007F2770">
        <w:tab/>
        <w:t>The UE shall disable the N1 mode capability for non-3GPP access (see subclause 4.9.3).</w:t>
      </w:r>
    </w:p>
    <w:p w14:paraId="01894985" w14:textId="77777777" w:rsidR="002B77B3" w:rsidRPr="007F2770" w:rsidRDefault="002B77B3" w:rsidP="002B77B3">
      <w:pPr>
        <w:pStyle w:val="B1"/>
        <w:rPr>
          <w:noProof/>
        </w:rPr>
      </w:pPr>
      <w:r w:rsidRPr="007F2770">
        <w:rPr>
          <w:noProof/>
        </w:rPr>
        <w:tab/>
        <w:t>As an implementation option, the UE may enter the state 5GMM-DEREGISTERED.PLMN-SEARCH in order to perform a PLMN selection according to 3GPP TS 23.122 [5].</w:t>
      </w:r>
    </w:p>
    <w:p w14:paraId="0AD62DEA" w14:textId="77777777" w:rsidR="002B77B3" w:rsidRPr="007F2770" w:rsidRDefault="002B77B3" w:rsidP="002B77B3">
      <w:pPr>
        <w:pStyle w:val="B1"/>
        <w:rPr>
          <w:noProof/>
        </w:rPr>
      </w:pPr>
      <w:r w:rsidRPr="007F2770">
        <w:tab/>
        <w:t>If received over 3GPP access the cause shall be considered as an abnormal case and the behaviour of the UE for this case is specified in subclause 5.5.1.3.7.</w:t>
      </w:r>
    </w:p>
    <w:p w14:paraId="55AC1F22" w14:textId="77777777" w:rsidR="002B77B3" w:rsidRPr="007F2770" w:rsidRDefault="002B77B3" w:rsidP="002B77B3">
      <w:pPr>
        <w:pStyle w:val="B1"/>
      </w:pPr>
      <w:r w:rsidRPr="007F2770">
        <w:t>#73</w:t>
      </w:r>
      <w:r w:rsidRPr="007F2770">
        <w:rPr>
          <w:lang w:eastAsia="ko-KR"/>
        </w:rPr>
        <w:tab/>
      </w:r>
      <w:r w:rsidRPr="007F2770">
        <w:t>(Serving network not authorized).</w:t>
      </w:r>
    </w:p>
    <w:p w14:paraId="47333860" w14:textId="77777777" w:rsidR="002B77B3" w:rsidRPr="007F2770" w:rsidRDefault="002B77B3" w:rsidP="002B77B3">
      <w:pPr>
        <w:pStyle w:val="B1"/>
      </w:pPr>
      <w:r w:rsidRPr="007F2770">
        <w:tab/>
        <w:t>This cause value received from a cell belonging to an SNPN is considered as an abnormal case and the behaviour of the UE is specified in subclause 5.5.1.3.7.</w:t>
      </w:r>
    </w:p>
    <w:p w14:paraId="13069504" w14:textId="77777777" w:rsidR="002B77B3" w:rsidRPr="007F2770" w:rsidRDefault="002B77B3" w:rsidP="002B77B3">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 xml:space="preserve">For 3GPP access the UE shall enter state 5GMM-DEREGISTERED.PLMN-SEARCH </w:t>
      </w:r>
      <w:proofErr w:type="gramStart"/>
      <w:r w:rsidRPr="007F2770">
        <w:t>in order to</w:t>
      </w:r>
      <w:proofErr w:type="gramEnd"/>
      <w:r w:rsidRPr="007F2770">
        <w:t xml:space="preserve"> perform a PLMN selection according to 3GPP TS 23.122 [5], and for non-3GPP access the UE shall enter state 5GMM-DEREGISTERED.LIMITED-SERVICE and perform </w:t>
      </w:r>
      <w:r w:rsidRPr="007F2770">
        <w:lastRenderedPageBreak/>
        <w:t>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7E8F81A2"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626D131E" w14:textId="77777777" w:rsidR="002B77B3" w:rsidRPr="007F2770" w:rsidRDefault="002B77B3" w:rsidP="002B77B3">
      <w:pPr>
        <w:pStyle w:val="B1"/>
      </w:pPr>
      <w:r w:rsidRPr="007F2770">
        <w:t>#74</w:t>
      </w:r>
      <w:r w:rsidRPr="007F2770">
        <w:rPr>
          <w:rFonts w:hint="eastAsia"/>
          <w:lang w:eastAsia="ko-KR"/>
        </w:rPr>
        <w:tab/>
      </w:r>
      <w:r w:rsidRPr="007F2770">
        <w:t>(Temporarily not authorized for this SNPN).</w:t>
      </w:r>
    </w:p>
    <w:p w14:paraId="0D835C10" w14:textId="77777777" w:rsidR="002B77B3" w:rsidRPr="007F2770" w:rsidRDefault="002B77B3" w:rsidP="002B77B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036F9673" w14:textId="77777777" w:rsidR="002B77B3" w:rsidRPr="007F2770" w:rsidRDefault="002B77B3" w:rsidP="002B77B3">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w:t>
      </w:r>
      <w:r>
        <w:t xml:space="preserve">or </w:t>
      </w:r>
      <w:r w:rsidRPr="007F2770">
        <w:t xml:space="preserve">"temporarily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w:t>
      </w:r>
      <w:r w:rsidRPr="007F2770">
        <w:t xml:space="preserve">for the specific access type for which the message was received and the selected entry of the "list of subscriber data" or the selected PLMN subscription.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 </w:t>
      </w:r>
      <w:r w:rsidRPr="007F2770">
        <w:t>If the UE</w:t>
      </w:r>
      <w:r w:rsidRPr="007F2770">
        <w:rPr>
          <w:lang w:eastAsia="zh-CN"/>
        </w:rPr>
        <w:t xml:space="preserve"> </w:t>
      </w:r>
      <w:r w:rsidRPr="007F2770">
        <w:t xml:space="preserve">is not registered for onboarding services in SNPN, </w:t>
      </w:r>
      <w:r>
        <w:t>for 3GPP access</w:t>
      </w:r>
      <w:r w:rsidRPr="007F2770">
        <w:t xml:space="preserve"> the UE shall enter state 5GMM-DEREGISTERED.PLMN-SEARCH and perform an SNPN selection according to 3GPP TS 23.122 [5]</w:t>
      </w:r>
      <w:r w:rsidRPr="00D86D81">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AEB7BF0"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6FE8EEF" w14:textId="77777777" w:rsidR="002B77B3" w:rsidRPr="007F2770" w:rsidRDefault="002B77B3" w:rsidP="002B77B3">
      <w:pPr>
        <w:pStyle w:val="B1"/>
      </w:pPr>
      <w:r w:rsidRPr="007F2770">
        <w:t>#75</w:t>
      </w:r>
      <w:r w:rsidRPr="007F2770">
        <w:rPr>
          <w:rFonts w:hint="eastAsia"/>
          <w:lang w:eastAsia="ko-KR"/>
        </w:rPr>
        <w:tab/>
      </w:r>
      <w:r w:rsidRPr="007F2770">
        <w:t>(Permanently not authorized for this SNPN).</w:t>
      </w:r>
    </w:p>
    <w:p w14:paraId="4EBE647A" w14:textId="77777777" w:rsidR="002B77B3" w:rsidRPr="007F2770" w:rsidRDefault="002B77B3" w:rsidP="002B77B3">
      <w:pPr>
        <w:pStyle w:val="B1"/>
      </w:pPr>
      <w:r w:rsidRPr="007F2770">
        <w:tab/>
        <w:t xml:space="preserve">5GMM cause #75 is only applicable when received from a cell belonging to an SNPN with a </w:t>
      </w:r>
      <w:proofErr w:type="gramStart"/>
      <w:r w:rsidRPr="007F2770">
        <w:t>globally-unique</w:t>
      </w:r>
      <w:proofErr w:type="gramEnd"/>
      <w:r w:rsidRPr="007F2770">
        <w:t xml:space="preserve"> SNPN identity. 5GMM cause #75 received from a cell not belonging to an SNPN or a cell belonging to an SNPN with a non-</w:t>
      </w:r>
      <w:proofErr w:type="gramStart"/>
      <w:r w:rsidRPr="007F2770">
        <w:t>globally-unique</w:t>
      </w:r>
      <w:proofErr w:type="gramEnd"/>
      <w:r w:rsidRPr="007F2770">
        <w:t xml:space="preserve"> SNPN identity is considered as an abnormal case and the behaviour of the UE is specified in subclause 5.5.1.3.7.</w:t>
      </w:r>
    </w:p>
    <w:p w14:paraId="79218D9C" w14:textId="77777777" w:rsidR="002B77B3" w:rsidRPr="007F2770" w:rsidRDefault="002B77B3" w:rsidP="002B77B3">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w:t>
      </w:r>
      <w:r>
        <w:t xml:space="preserve"> or </w:t>
      </w:r>
      <w:r w:rsidRPr="007F2770">
        <w:t xml:space="preserve">"permanently </w:t>
      </w:r>
      <w:r w:rsidRPr="00B80A7E">
        <w:t>forbidden SNPNs for access for localized services in SNPN</w:t>
      </w:r>
      <w:r w:rsidRPr="007F2770">
        <w:t>"</w:t>
      </w:r>
      <w:r>
        <w:t xml:space="preserve"> list</w:t>
      </w:r>
      <w:r w:rsidRPr="00B80A7E">
        <w:t xml:space="preserve"> if</w:t>
      </w:r>
      <w:r w:rsidRPr="00B80A7E">
        <w:rPr>
          <w:noProof/>
        </w:rPr>
        <w:t xml:space="preserve"> the</w:t>
      </w:r>
      <w:r w:rsidRPr="00B80A7E">
        <w:t xml:space="preserve"> </w:t>
      </w:r>
      <w:r w:rsidRPr="00B80A7E">
        <w:rPr>
          <w:noProof/>
        </w:rPr>
        <w:t>SNPN</w:t>
      </w:r>
      <w:r w:rsidRPr="00B80A7E">
        <w:t xml:space="preserve"> </w:t>
      </w:r>
      <w:r>
        <w:rPr>
          <w:noProof/>
        </w:rPr>
        <w:t>i</w:t>
      </w:r>
      <w:r w:rsidRPr="00B80A7E">
        <w:rPr>
          <w:noProof/>
        </w:rPr>
        <w:t xml:space="preserve">s </w:t>
      </w:r>
      <w:r>
        <w:rPr>
          <w:noProof/>
        </w:rPr>
        <w:t xml:space="preserve">an </w:t>
      </w:r>
      <w:r>
        <w:t xml:space="preserve">SNPN selected for localized services in SNPN (see </w:t>
      </w:r>
      <w:r w:rsidRPr="007F2770">
        <w:t>3GPP TS 23.122 [5]</w:t>
      </w:r>
      <w:r>
        <w:t>)</w:t>
      </w:r>
      <w:r w:rsidRPr="007F2770">
        <w:t xml:space="preserve">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 xml:space="preserve">is not registered </w:t>
      </w:r>
      <w:r w:rsidRPr="007F2770">
        <w:lastRenderedPageBreak/>
        <w:t>for onboarding services in SNPN,</w:t>
      </w:r>
      <w:r w:rsidRPr="00D86D81">
        <w:t xml:space="preserve"> </w:t>
      </w:r>
      <w:r>
        <w:t>for 3GPP access</w:t>
      </w:r>
      <w:r w:rsidRPr="007F2770">
        <w:t xml:space="preserve"> the UE shall enter state 5GMM-DEREGISTERED.PLMN-SEARCH and perform an SNPN selection according to 3GPP TS 23.122 [5]</w:t>
      </w:r>
      <w:r w:rsidRPr="00E00A6F">
        <w:t xml:space="preserve"> </w:t>
      </w:r>
      <w:r>
        <w:t>and for non-3GPP access</w:t>
      </w:r>
      <w:r w:rsidRPr="005B593D">
        <w:rPr>
          <w:noProof/>
        </w:rPr>
        <w:t xml:space="preserve"> </w:t>
      </w:r>
      <w:r w:rsidRPr="003F7812">
        <w:rPr>
          <w:noProof/>
        </w:rPr>
        <w:t xml:space="preserve">the UE </w:t>
      </w:r>
      <w:r>
        <w:rPr>
          <w:noProof/>
        </w:rPr>
        <w:t>shall</w:t>
      </w:r>
      <w:r w:rsidRPr="003F7812">
        <w:rPr>
          <w:noProof/>
        </w:rPr>
        <w:t xml:space="preserve"> enter the state 5GMM-DEREGISTERED.</w:t>
      </w:r>
      <w:r>
        <w:rPr>
          <w:noProof/>
        </w:rPr>
        <w:t>LIMITED-SERVICE amd perform network selection as defined in 3GPP</w:t>
      </w:r>
      <w:r w:rsidRPr="007F2770">
        <w:t> </w:t>
      </w:r>
      <w:r>
        <w:rPr>
          <w:noProof/>
        </w:rPr>
        <w:t>TS</w:t>
      </w:r>
      <w:r w:rsidRPr="007F2770">
        <w:t> </w:t>
      </w:r>
      <w:r>
        <w:rPr>
          <w:noProof/>
        </w:rPr>
        <w:t>24.502</w:t>
      </w:r>
      <w:r w:rsidRPr="007F2770">
        <w:t> </w:t>
      </w:r>
      <w:r>
        <w:rPr>
          <w:noProof/>
        </w:rPr>
        <w:t>[18]</w:t>
      </w:r>
      <w:r w:rsidRPr="007F2770">
        <w:t>.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7428C17" w14:textId="77777777" w:rsidR="002B77B3" w:rsidRPr="007F2770" w:rsidRDefault="002B77B3" w:rsidP="002B77B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F050FEA" w14:textId="77777777" w:rsidR="002B77B3" w:rsidRPr="007F2770" w:rsidRDefault="002B77B3" w:rsidP="002B77B3">
      <w:pPr>
        <w:pStyle w:val="B1"/>
      </w:pPr>
      <w:r w:rsidRPr="007F2770">
        <w:t>#76</w:t>
      </w:r>
      <w:r w:rsidRPr="007F2770">
        <w:rPr>
          <w:lang w:eastAsia="ko-KR"/>
        </w:rPr>
        <w:tab/>
      </w:r>
      <w:r w:rsidRPr="007F2770">
        <w:t>(Not authorized for this CAG or authorized for CAG cells only).</w:t>
      </w:r>
    </w:p>
    <w:p w14:paraId="304081BD" w14:textId="77777777" w:rsidR="002B77B3" w:rsidRPr="007F2770" w:rsidRDefault="002B77B3" w:rsidP="002B77B3">
      <w:pPr>
        <w:pStyle w:val="B1"/>
      </w:pPr>
      <w:r w:rsidRPr="007F2770">
        <w:tab/>
        <w:t>This cause value received via non-3GPP access or from a cell belonging to an SNPN is considered as an abnormal case and the behaviour of the UE is specified in subclause 5.5.1.3.7.</w:t>
      </w:r>
    </w:p>
    <w:p w14:paraId="35BE018F" w14:textId="77777777" w:rsidR="002B77B3" w:rsidRPr="007F2770" w:rsidRDefault="002B77B3" w:rsidP="002B77B3">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 and reset the registration attempt counter.</w:t>
      </w:r>
    </w:p>
    <w:p w14:paraId="554E92E1" w14:textId="77777777" w:rsidR="002B77B3" w:rsidRPr="007F2770" w:rsidRDefault="002B77B3" w:rsidP="002B77B3">
      <w:pPr>
        <w:pStyle w:val="B1"/>
      </w:pPr>
      <w:r w:rsidRPr="007F2770">
        <w:tab/>
        <w:t>If 5GMM cause #76 is received from:</w:t>
      </w:r>
    </w:p>
    <w:p w14:paraId="4265A9F7" w14:textId="77777777" w:rsidR="002B77B3" w:rsidRPr="007F2770" w:rsidRDefault="002B77B3" w:rsidP="002B77B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136359B"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27B36316"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7ED0C6C" w14:textId="77777777" w:rsidR="002B77B3" w:rsidRPr="007F2770" w:rsidRDefault="002B77B3" w:rsidP="002B77B3">
      <w:pPr>
        <w:pStyle w:val="NO"/>
        <w:snapToGrid w:val="0"/>
      </w:pPr>
      <w:r w:rsidRPr="007F2770">
        <w:t>NOTE 1</w:t>
      </w:r>
      <w:r>
        <w:t>0</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C02655F"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F7DB0F" w14:textId="77777777" w:rsidR="002B77B3" w:rsidRPr="007F2770" w:rsidRDefault="002B77B3" w:rsidP="002B77B3">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499B975B"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0A4DC8" w14:textId="77777777" w:rsidR="002B77B3" w:rsidRPr="007F2770" w:rsidRDefault="002B77B3" w:rsidP="002B77B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356D5B0" w14:textId="77777777" w:rsidR="002B77B3" w:rsidRPr="007F2770" w:rsidRDefault="002B77B3" w:rsidP="002B77B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2550874C" w14:textId="77777777" w:rsidR="002B77B3" w:rsidRPr="007F2770" w:rsidRDefault="002B77B3" w:rsidP="002B77B3">
      <w:pPr>
        <w:pStyle w:val="B2"/>
        <w:snapToGrid w:val="0"/>
      </w:pPr>
      <w:r w:rsidRPr="007F2770">
        <w:rPr>
          <w:rFonts w:hint="eastAsia"/>
          <w:lang w:eastAsia="ko-KR"/>
        </w:rPr>
        <w:lastRenderedPageBreak/>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D633798" w14:textId="77777777" w:rsidR="002B77B3" w:rsidRPr="007F2770" w:rsidRDefault="002B77B3" w:rsidP="002B77B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received in the HPLMN or </w:t>
      </w:r>
      <w:proofErr w:type="gramStart"/>
      <w:r w:rsidRPr="007F2770">
        <w:rPr>
          <w:lang w:eastAsia="ko-KR"/>
        </w:rPr>
        <w:t>EHPLMN;</w:t>
      </w:r>
      <w:proofErr w:type="gramEnd"/>
    </w:p>
    <w:p w14:paraId="0258728D" w14:textId="77777777" w:rsidR="002B77B3" w:rsidRPr="007F2770" w:rsidRDefault="002B77B3" w:rsidP="002B77B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62F44C5" w14:textId="77777777" w:rsidR="002B77B3" w:rsidRPr="007F2770" w:rsidRDefault="002B77B3" w:rsidP="002B77B3">
      <w:pPr>
        <w:pStyle w:val="NO"/>
        <w:snapToGrid w:val="0"/>
      </w:pPr>
      <w:r w:rsidRPr="007F2770">
        <w:t>NOTE 1</w:t>
      </w:r>
      <w:r>
        <w:t>1</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6E003A" w14:textId="77777777" w:rsidR="002B77B3" w:rsidRPr="007F2770" w:rsidRDefault="002B77B3" w:rsidP="002B77B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D0B8690" w14:textId="77777777" w:rsidR="002B77B3" w:rsidRPr="007F2770" w:rsidRDefault="002B77B3" w:rsidP="002B77B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4E3625D1" w14:textId="77777777" w:rsidR="002B77B3" w:rsidRPr="007F2770" w:rsidRDefault="002B77B3" w:rsidP="002B77B3">
      <w:pPr>
        <w:pStyle w:val="B2"/>
      </w:pPr>
      <w:r w:rsidRPr="007F2770">
        <w:t>In addition:</w:t>
      </w:r>
    </w:p>
    <w:p w14:paraId="0E55A529" w14:textId="77777777" w:rsidR="002B77B3" w:rsidRPr="007F2770" w:rsidRDefault="002B77B3" w:rsidP="002B77B3">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06ADCE65" w14:textId="77777777" w:rsidR="002B77B3" w:rsidRPr="007F2770" w:rsidRDefault="002B77B3" w:rsidP="002B77B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54D3AA85" w14:textId="77777777" w:rsidR="002B77B3" w:rsidRPr="007F2770" w:rsidRDefault="002B77B3" w:rsidP="002B77B3">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7418223" w14:textId="77777777" w:rsidR="002B77B3" w:rsidRPr="007F2770" w:rsidRDefault="002B77B3" w:rsidP="002B77B3">
      <w:pPr>
        <w:pStyle w:val="B1"/>
      </w:pPr>
      <w:r w:rsidRPr="007F2770">
        <w:t>#77</w:t>
      </w:r>
      <w:r w:rsidRPr="007F2770">
        <w:tab/>
        <w:t>(Wireline access area not allowed).</w:t>
      </w:r>
    </w:p>
    <w:p w14:paraId="072A600B" w14:textId="77777777" w:rsidR="002B77B3" w:rsidRPr="007F2770" w:rsidRDefault="002B77B3" w:rsidP="002B77B3">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FB34BFA" w14:textId="77777777" w:rsidR="002B77B3" w:rsidRPr="007F2770" w:rsidRDefault="002B77B3" w:rsidP="002B77B3">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1C76A8B0" w14:textId="77777777" w:rsidR="002B77B3" w:rsidRPr="007F2770" w:rsidRDefault="002B77B3" w:rsidP="002B77B3">
      <w:pPr>
        <w:pStyle w:val="NO"/>
        <w:rPr>
          <w:lang w:eastAsia="ja-JP"/>
        </w:rPr>
      </w:pPr>
      <w:r w:rsidRPr="007F2770">
        <w:t>NOTE 1</w:t>
      </w:r>
      <w:r>
        <w:t>2</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0F322CF3" w14:textId="77777777" w:rsidR="002B77B3" w:rsidRPr="007F2770" w:rsidRDefault="002B77B3" w:rsidP="002B77B3">
      <w:pPr>
        <w:pStyle w:val="B1"/>
      </w:pPr>
      <w:r w:rsidRPr="007F2770">
        <w:t>#7</w:t>
      </w:r>
      <w:r w:rsidRPr="007F2770">
        <w:rPr>
          <w:lang w:eastAsia="zh-CN"/>
        </w:rPr>
        <w:t>8</w:t>
      </w:r>
      <w:r w:rsidRPr="007F2770">
        <w:rPr>
          <w:lang w:eastAsia="ko-KR"/>
        </w:rPr>
        <w:tab/>
      </w:r>
      <w:r w:rsidRPr="007F2770">
        <w:t>(PLMN not allowed to operate at the present UE location).</w:t>
      </w:r>
    </w:p>
    <w:p w14:paraId="12F324EC" w14:textId="77777777" w:rsidR="002B77B3" w:rsidRPr="007F2770" w:rsidRDefault="002B77B3" w:rsidP="002B77B3">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4DC1F85" w14:textId="77777777" w:rsidR="002B77B3" w:rsidRPr="007F2770" w:rsidRDefault="002B77B3" w:rsidP="002B77B3">
      <w:pPr>
        <w:pStyle w:val="B1"/>
      </w:pPr>
      <w:r w:rsidRPr="007F2770">
        <w:lastRenderedPageBreak/>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C7036">
        <w:t>If the UE is not registering or has not registered to the same PLMN over both 3GPP access and non-3GPP access, the UE shall additionally delete 5G-GUTI and ngKSI.</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BB1E41E" w14:textId="77777777" w:rsidR="002B77B3" w:rsidRPr="007F2770" w:rsidRDefault="002B77B3" w:rsidP="002B77B3">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2893295" w14:textId="77777777" w:rsidR="002B77B3" w:rsidRPr="007F2770" w:rsidRDefault="002B77B3" w:rsidP="002B77B3">
      <w:pPr>
        <w:pStyle w:val="B1"/>
      </w:pPr>
      <w:r w:rsidRPr="007F2770">
        <w:t>#79</w:t>
      </w:r>
      <w:r w:rsidRPr="007F2770">
        <w:tab/>
        <w:t>(UAS services not allowed).</w:t>
      </w:r>
    </w:p>
    <w:p w14:paraId="7466563E" w14:textId="77777777" w:rsidR="002B77B3" w:rsidRPr="007F2770" w:rsidRDefault="002B77B3" w:rsidP="002B77B3">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0779BE" w14:textId="77777777" w:rsidR="002B77B3" w:rsidRPr="007F2770" w:rsidRDefault="002B77B3" w:rsidP="002B77B3">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5AD6332E" w14:textId="77777777" w:rsidR="002B77B3" w:rsidRDefault="002B77B3" w:rsidP="002B77B3">
      <w:pPr>
        <w:pStyle w:val="B1"/>
      </w:pPr>
      <w:r w:rsidRPr="007F2770">
        <w:t>#80</w:t>
      </w:r>
      <w:r w:rsidRPr="007F2770">
        <w:tab/>
        <w:t>(Disaster roaming for the determined PLMN with disaster condition not allowed).</w:t>
      </w:r>
    </w:p>
    <w:p w14:paraId="66765EA6" w14:textId="77777777" w:rsidR="002B77B3" w:rsidRPr="007F2770" w:rsidRDefault="002B77B3" w:rsidP="002B77B3">
      <w:pPr>
        <w:pStyle w:val="B1"/>
      </w:pPr>
      <w:r>
        <w:tab/>
      </w:r>
      <w:r w:rsidRPr="001E19C8">
        <w:t>This cause value received</w:t>
      </w:r>
      <w:r>
        <w:t xml:space="preserve"> v</w:t>
      </w:r>
      <w:r w:rsidRPr="001E19C8">
        <w:t>ia non-3GPP access</w:t>
      </w:r>
      <w:r>
        <w:t xml:space="preserve"> or </w:t>
      </w:r>
      <w:r w:rsidRPr="0097344D">
        <w:t>from a cell belonging to an SNPN</w:t>
      </w:r>
      <w:r>
        <w:t xml:space="preserve"> or when </w:t>
      </w:r>
      <w:r w:rsidRPr="0067374C">
        <w:t xml:space="preserve">the </w:t>
      </w:r>
      <w:r>
        <w:t xml:space="preserve">UE did not indicate "disaster roaming </w:t>
      </w:r>
      <w:r w:rsidRPr="00F6260D">
        <w:t>mobility registration updating</w:t>
      </w:r>
      <w:r>
        <w:t>" in the 5GS registration type IE</w:t>
      </w:r>
      <w:r w:rsidRPr="00937026">
        <w:t xml:space="preserve"> in the REGISTRATION REQUEST message</w:t>
      </w:r>
      <w:r>
        <w:t xml:space="preserve"> </w:t>
      </w:r>
      <w:r w:rsidRPr="001E19C8">
        <w:t>is considered as an abnormal case and the behaviour of the UE is specified in subclause</w:t>
      </w:r>
      <w:r>
        <w:t> </w:t>
      </w:r>
      <w:r w:rsidRPr="001E19C8">
        <w:t>5.5.1.</w:t>
      </w:r>
      <w:r>
        <w:t>3</w:t>
      </w:r>
      <w:r w:rsidRPr="001E19C8">
        <w:t>.7.</w:t>
      </w:r>
    </w:p>
    <w:p w14:paraId="6619F891" w14:textId="77777777" w:rsidR="002B77B3" w:rsidRPr="007F2770" w:rsidRDefault="002B77B3" w:rsidP="002B77B3">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w:t>
      </w:r>
      <w:r w:rsidRPr="00821E9B">
        <w:rPr>
          <w:rFonts w:eastAsia="Malgun Gothic"/>
          <w:lang w:eastAsia="ko-KR"/>
        </w:rPr>
        <w:t xml:space="preserve"> </w:t>
      </w:r>
      <w:r>
        <w:rPr>
          <w:rFonts w:eastAsia="Malgun Gothic"/>
          <w:lang w:eastAsia="ko-KR"/>
        </w:rPr>
        <w:t>PLMN-SEARCH</w:t>
      </w:r>
      <w:r w:rsidRPr="007F2770">
        <w:rPr>
          <w:rFonts w:eastAsia="Malgun Gothic"/>
          <w:lang w:val="en-US" w:eastAsia="ko-KR"/>
        </w:rPr>
        <w:t xml:space="preserv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0D61D2F5" w14:textId="77777777" w:rsidR="002B77B3" w:rsidRDefault="002B77B3" w:rsidP="002B77B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CE6B347" w14:textId="77777777" w:rsidR="002B77B3" w:rsidRPr="007F2770" w:rsidRDefault="002B77B3" w:rsidP="002B77B3">
      <w:pPr>
        <w:pStyle w:val="B1"/>
      </w:pPr>
      <w:r w:rsidRPr="007F2770">
        <w:t>#81</w:t>
      </w:r>
      <w:r w:rsidRPr="007F2770">
        <w:tab/>
        <w:t>(Selected N3IWF is not compatible with the allowed NSSAI).</w:t>
      </w:r>
    </w:p>
    <w:p w14:paraId="3978A66D" w14:textId="77777777" w:rsidR="002B77B3" w:rsidRPr="007F2770" w:rsidRDefault="002B77B3" w:rsidP="002B77B3">
      <w:pPr>
        <w:pStyle w:val="B1"/>
      </w:pPr>
      <w:r w:rsidRPr="007F2770">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r w:rsidRPr="0097494C">
        <w:rPr>
          <w:lang w:val="en-US"/>
        </w:rPr>
        <w:t xml:space="preserve"> </w:t>
      </w:r>
      <w:r w:rsidRPr="006C32BB">
        <w:rPr>
          <w:lang w:val="en-US"/>
        </w:rPr>
        <w:t>Additionally, if the UE selects a new N3IWF and a new</w:t>
      </w:r>
      <w:r w:rsidRPr="006C32BB">
        <w:t xml:space="preserve"> initial registration attempt is performed</w:t>
      </w:r>
      <w:r w:rsidRPr="006C32BB">
        <w:rPr>
          <w:lang w:val="en-US"/>
        </w:rPr>
        <w:t xml:space="preserve">, the UE shall </w:t>
      </w:r>
      <w:r w:rsidRPr="006C32BB">
        <w:t>delete any 5G-GUTI, last visited registered TAI, TAI list and ngKSI</w:t>
      </w:r>
      <w:r>
        <w:t>.</w:t>
      </w:r>
    </w:p>
    <w:p w14:paraId="64957232" w14:textId="77777777" w:rsidR="002B77B3" w:rsidRPr="007F2770" w:rsidRDefault="002B77B3" w:rsidP="002B77B3">
      <w:pPr>
        <w:pStyle w:val="B1"/>
      </w:pPr>
      <w:r w:rsidRPr="007F2770">
        <w:t>#82</w:t>
      </w:r>
      <w:r w:rsidRPr="007F2770">
        <w:tab/>
        <w:t>(Selected TNGF is not compatible with the allowed NSSAI).</w:t>
      </w:r>
    </w:p>
    <w:p w14:paraId="544AD6C2" w14:textId="77777777" w:rsidR="002B77B3" w:rsidRPr="007F2770" w:rsidRDefault="002B77B3" w:rsidP="002B77B3">
      <w:pPr>
        <w:pStyle w:val="B1"/>
      </w:pPr>
      <w:r w:rsidRPr="007F2770">
        <w:lastRenderedPageBreak/>
        <w:tab/>
        <w:t>The UE shall abort the registration procedure for mobility and periodic registration update procedure, set the 5GS update status to 5U2 NOT UPDATED and enter state 5GMM-DEREGISTERED.ATTEMPTING-REGISTRATION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r w:rsidRPr="0097494C">
        <w:rPr>
          <w:lang w:val="en-US"/>
        </w:rPr>
        <w:t xml:space="preserve"> </w:t>
      </w:r>
      <w:r w:rsidRPr="001D6F8C">
        <w:rPr>
          <w:lang w:val="en-US"/>
        </w:rPr>
        <w:t xml:space="preserve">Additionally, if the UE selects a new </w:t>
      </w:r>
      <w:r>
        <w:rPr>
          <w:lang w:val="en-US"/>
        </w:rPr>
        <w:t>TNAN</w:t>
      </w:r>
      <w:r w:rsidRPr="001D6F8C">
        <w:rPr>
          <w:lang w:val="en-US"/>
        </w:rPr>
        <w:t xml:space="preserve"> and a new</w:t>
      </w:r>
      <w:r w:rsidRPr="001D6F8C">
        <w:t xml:space="preserve"> initial registration attempt is performed</w:t>
      </w:r>
      <w:r w:rsidRPr="001D6F8C">
        <w:rPr>
          <w:lang w:val="en-US"/>
        </w:rPr>
        <w:t xml:space="preserve">, the UE shall </w:t>
      </w:r>
      <w:r w:rsidRPr="001D6F8C">
        <w:t>delete any 5G-GUTI, last visited registered TAI, TAI list and ngKSI</w:t>
      </w:r>
      <w:r>
        <w:t>.</w:t>
      </w:r>
    </w:p>
    <w:p w14:paraId="561DAE36" w14:textId="77777777" w:rsidR="002B77B3" w:rsidRPr="007F2770" w:rsidRDefault="002B77B3" w:rsidP="002B77B3">
      <w:r w:rsidRPr="007F2770">
        <w:t>Other values are considered as abnormal cases. The behaviour of the UE in those cases is specified in subclause 5.5.1.3.7.</w:t>
      </w:r>
    </w:p>
    <w:p w14:paraId="1693B17F" w14:textId="77777777" w:rsidR="00242376" w:rsidRPr="00180DDC" w:rsidRDefault="00242376" w:rsidP="00242376"/>
    <w:p w14:paraId="3B0D11D4" w14:textId="77777777" w:rsidR="00242376" w:rsidRPr="00180DDC" w:rsidRDefault="00242376" w:rsidP="0024237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7F71D0CC" w14:textId="77777777" w:rsidR="00242376" w:rsidRPr="00180DDC" w:rsidRDefault="00242376" w:rsidP="00242376"/>
    <w:p w14:paraId="206049D0" w14:textId="77777777" w:rsidR="002D6197" w:rsidRDefault="002D6197" w:rsidP="002D6197">
      <w:pPr>
        <w:pStyle w:val="Heading4"/>
        <w:rPr>
          <w:lang w:eastAsia="ko-KR"/>
        </w:rPr>
      </w:pPr>
      <w:bookmarkStart w:id="156" w:name="_Toc162971669"/>
      <w:bookmarkStart w:id="157" w:name="_Toc51949469"/>
      <w:bookmarkStart w:id="158" w:name="_Toc51948377"/>
      <w:bookmarkStart w:id="159" w:name="_Toc45287107"/>
      <w:bookmarkStart w:id="160" w:name="_Toc36657439"/>
      <w:bookmarkStart w:id="161" w:name="_Toc36213262"/>
      <w:bookmarkStart w:id="162" w:name="_Toc27747073"/>
      <w:bookmarkStart w:id="163" w:name="_Toc20232965"/>
      <w:bookmarkStart w:id="164" w:name="_Toc20218631"/>
      <w:bookmarkStart w:id="165" w:name="_Toc27744519"/>
      <w:bookmarkStart w:id="166" w:name="_Toc35960093"/>
      <w:bookmarkStart w:id="167" w:name="_Toc45203531"/>
      <w:bookmarkStart w:id="168" w:name="_Toc45700907"/>
      <w:bookmarkStart w:id="169" w:name="_Toc51920643"/>
      <w:bookmarkStart w:id="170" w:name="_Toc68251703"/>
      <w:bookmarkStart w:id="171" w:name="_Toc155128324"/>
      <w:r>
        <w:t>8.2.9</w:t>
      </w:r>
      <w:r>
        <w:rPr>
          <w:lang w:eastAsia="ko-KR"/>
        </w:rPr>
        <w:t>.1</w:t>
      </w:r>
      <w:r>
        <w:tab/>
      </w:r>
      <w:r>
        <w:rPr>
          <w:lang w:eastAsia="ko-KR"/>
        </w:rPr>
        <w:t>Message definition</w:t>
      </w:r>
      <w:bookmarkEnd w:id="156"/>
      <w:bookmarkEnd w:id="157"/>
      <w:bookmarkEnd w:id="158"/>
      <w:bookmarkEnd w:id="159"/>
      <w:bookmarkEnd w:id="160"/>
      <w:bookmarkEnd w:id="161"/>
      <w:bookmarkEnd w:id="162"/>
      <w:bookmarkEnd w:id="163"/>
    </w:p>
    <w:p w14:paraId="28FC628B" w14:textId="77777777" w:rsidR="002D6197" w:rsidRDefault="002D6197" w:rsidP="002D6197">
      <w:r>
        <w:t>The REGISTRATION REJECT message is sent by the AMF to the UE. See table 8.2.9.1.1.</w:t>
      </w:r>
    </w:p>
    <w:p w14:paraId="755D27E3" w14:textId="77777777" w:rsidR="002D6197" w:rsidRDefault="002D6197" w:rsidP="002D6197">
      <w:pPr>
        <w:pStyle w:val="B1"/>
      </w:pPr>
      <w:r>
        <w:t>Message type:</w:t>
      </w:r>
      <w:r>
        <w:tab/>
        <w:t>REGISTRATION REJECT</w:t>
      </w:r>
    </w:p>
    <w:p w14:paraId="11D034EA" w14:textId="77777777" w:rsidR="002D6197" w:rsidRDefault="002D6197" w:rsidP="002D6197">
      <w:pPr>
        <w:pStyle w:val="B1"/>
      </w:pPr>
      <w:r>
        <w:t>Significance:</w:t>
      </w:r>
      <w:r>
        <w:tab/>
        <w:t>dual</w:t>
      </w:r>
    </w:p>
    <w:p w14:paraId="7B8ABBD0" w14:textId="77777777" w:rsidR="002D6197" w:rsidRDefault="002D6197" w:rsidP="002D6197">
      <w:pPr>
        <w:pStyle w:val="B1"/>
      </w:pPr>
      <w:r>
        <w:t>Direction:</w:t>
      </w:r>
      <w:r>
        <w:tab/>
        <w:t>network to UE</w:t>
      </w:r>
    </w:p>
    <w:p w14:paraId="14540D5B" w14:textId="77777777" w:rsidR="002D6197" w:rsidRDefault="002D6197" w:rsidP="002D6197">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2D6197" w14:paraId="5064A0FC"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7911A05" w14:textId="77777777" w:rsidR="002D6197" w:rsidRDefault="002D6197" w:rsidP="00DC3F3B">
            <w:pPr>
              <w:pStyle w:val="TAH"/>
            </w:pPr>
            <w:r>
              <w:t>IEI</w:t>
            </w:r>
          </w:p>
        </w:tc>
        <w:tc>
          <w:tcPr>
            <w:tcW w:w="2835" w:type="dxa"/>
            <w:tcBorders>
              <w:top w:val="single" w:sz="6" w:space="0" w:color="000000"/>
              <w:left w:val="single" w:sz="6" w:space="0" w:color="000000"/>
              <w:bottom w:val="single" w:sz="6" w:space="0" w:color="000000"/>
              <w:right w:val="single" w:sz="6" w:space="0" w:color="000000"/>
            </w:tcBorders>
            <w:hideMark/>
          </w:tcPr>
          <w:p w14:paraId="14A03A57" w14:textId="77777777" w:rsidR="002D6197" w:rsidRDefault="002D6197" w:rsidP="00DC3F3B">
            <w:pPr>
              <w:pStyle w:val="TAH"/>
            </w:pPr>
            <w:r>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61EACD48" w14:textId="77777777" w:rsidR="002D6197" w:rsidRDefault="002D6197" w:rsidP="00DC3F3B">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D22D69" w14:textId="77777777" w:rsidR="002D6197" w:rsidRDefault="002D6197" w:rsidP="00DC3F3B">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2524B7FD" w14:textId="77777777" w:rsidR="002D6197" w:rsidRDefault="002D6197" w:rsidP="00DC3F3B">
            <w:pPr>
              <w:pStyle w:val="TAH"/>
            </w:pPr>
            <w:r>
              <w:t>Format</w:t>
            </w:r>
          </w:p>
        </w:tc>
        <w:tc>
          <w:tcPr>
            <w:tcW w:w="851" w:type="dxa"/>
            <w:tcBorders>
              <w:top w:val="single" w:sz="6" w:space="0" w:color="000000"/>
              <w:left w:val="single" w:sz="6" w:space="0" w:color="000000"/>
              <w:bottom w:val="single" w:sz="6" w:space="0" w:color="000000"/>
              <w:right w:val="single" w:sz="6" w:space="0" w:color="000000"/>
            </w:tcBorders>
            <w:hideMark/>
          </w:tcPr>
          <w:p w14:paraId="0CB32A26" w14:textId="77777777" w:rsidR="002D6197" w:rsidRDefault="002D6197" w:rsidP="00DC3F3B">
            <w:pPr>
              <w:pStyle w:val="TAH"/>
            </w:pPr>
            <w:r>
              <w:t>Length</w:t>
            </w:r>
          </w:p>
        </w:tc>
      </w:tr>
      <w:tr w:rsidR="002D6197" w14:paraId="4C0C318F"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80D1B1" w14:textId="77777777" w:rsidR="002D6197" w:rsidRDefault="002D6197" w:rsidP="00DC3F3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BF94D97" w14:textId="77777777" w:rsidR="002D6197" w:rsidRDefault="002D6197" w:rsidP="00DC3F3B">
            <w:pPr>
              <w:pStyle w:val="TAL"/>
            </w:pPr>
            <w:r>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36226EFA" w14:textId="77777777" w:rsidR="002D6197" w:rsidRDefault="002D6197" w:rsidP="00DC3F3B">
            <w:pPr>
              <w:pStyle w:val="TAL"/>
            </w:pPr>
            <w:r>
              <w:t>Extended protocol discriminator</w:t>
            </w:r>
          </w:p>
          <w:p w14:paraId="62082D7B" w14:textId="77777777" w:rsidR="002D6197" w:rsidRDefault="002D6197" w:rsidP="00DC3F3B">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6EC5BE84" w14:textId="77777777" w:rsidR="002D6197" w:rsidRDefault="002D6197" w:rsidP="00DC3F3B">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32AD14E" w14:textId="77777777" w:rsidR="002D6197" w:rsidRDefault="002D6197" w:rsidP="00DC3F3B">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0CAC60DA" w14:textId="77777777" w:rsidR="002D6197" w:rsidRDefault="002D6197" w:rsidP="00DC3F3B">
            <w:pPr>
              <w:pStyle w:val="TAC"/>
            </w:pPr>
            <w:r>
              <w:t>1</w:t>
            </w:r>
          </w:p>
        </w:tc>
      </w:tr>
      <w:tr w:rsidR="002D6197" w14:paraId="0CEA37FB"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D614CB" w14:textId="77777777" w:rsidR="002D6197" w:rsidRDefault="002D6197" w:rsidP="00DC3F3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1E85B0E" w14:textId="77777777" w:rsidR="002D6197" w:rsidRDefault="002D6197" w:rsidP="00DC3F3B">
            <w:pPr>
              <w:pStyle w:val="TAL"/>
            </w:pPr>
            <w:r>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59FA0179" w14:textId="77777777" w:rsidR="002D6197" w:rsidRDefault="002D6197" w:rsidP="00DC3F3B">
            <w:pPr>
              <w:pStyle w:val="TAL"/>
            </w:pPr>
            <w:r>
              <w:t>Security header type</w:t>
            </w:r>
          </w:p>
          <w:p w14:paraId="6717738B" w14:textId="77777777" w:rsidR="002D6197" w:rsidRDefault="002D6197" w:rsidP="00DC3F3B">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09B88D9E" w14:textId="77777777" w:rsidR="002D6197" w:rsidRDefault="002D6197" w:rsidP="00DC3F3B">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81D8C04" w14:textId="77777777" w:rsidR="002D6197" w:rsidRDefault="002D6197" w:rsidP="00DC3F3B">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912FF8" w14:textId="77777777" w:rsidR="002D6197" w:rsidRDefault="002D6197" w:rsidP="00DC3F3B">
            <w:pPr>
              <w:pStyle w:val="TAC"/>
            </w:pPr>
            <w:r>
              <w:t>1/2</w:t>
            </w:r>
          </w:p>
        </w:tc>
      </w:tr>
      <w:tr w:rsidR="002D6197" w14:paraId="762E2DDF"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724777" w14:textId="77777777" w:rsidR="002D6197" w:rsidRDefault="002D6197" w:rsidP="00DC3F3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2C6B50" w14:textId="77777777" w:rsidR="002D6197" w:rsidRDefault="002D6197" w:rsidP="00DC3F3B">
            <w:pPr>
              <w:pStyle w:val="TAL"/>
            </w:pPr>
            <w:r>
              <w:t>Spare half octet</w:t>
            </w:r>
          </w:p>
        </w:tc>
        <w:tc>
          <w:tcPr>
            <w:tcW w:w="3175" w:type="dxa"/>
            <w:tcBorders>
              <w:top w:val="single" w:sz="6" w:space="0" w:color="000000"/>
              <w:left w:val="single" w:sz="6" w:space="0" w:color="000000"/>
              <w:bottom w:val="single" w:sz="6" w:space="0" w:color="000000"/>
              <w:right w:val="single" w:sz="6" w:space="0" w:color="000000"/>
            </w:tcBorders>
            <w:hideMark/>
          </w:tcPr>
          <w:p w14:paraId="421D8FB0" w14:textId="77777777" w:rsidR="002D6197" w:rsidRDefault="002D6197" w:rsidP="00DC3F3B">
            <w:pPr>
              <w:pStyle w:val="TAL"/>
            </w:pPr>
            <w:r>
              <w:t>Spare half octet</w:t>
            </w:r>
          </w:p>
          <w:p w14:paraId="031E328D" w14:textId="77777777" w:rsidR="002D6197" w:rsidRDefault="002D6197" w:rsidP="00DC3F3B">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3885F602" w14:textId="77777777" w:rsidR="002D6197" w:rsidRDefault="002D6197" w:rsidP="00DC3F3B">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63B79B5" w14:textId="77777777" w:rsidR="002D6197" w:rsidRDefault="002D6197" w:rsidP="00DC3F3B">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32B8CA1B" w14:textId="77777777" w:rsidR="002D6197" w:rsidRDefault="002D6197" w:rsidP="00DC3F3B">
            <w:pPr>
              <w:pStyle w:val="TAC"/>
            </w:pPr>
            <w:r>
              <w:t>1/2</w:t>
            </w:r>
          </w:p>
        </w:tc>
      </w:tr>
      <w:tr w:rsidR="002D6197" w14:paraId="09A499D5"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A2A976" w14:textId="77777777" w:rsidR="002D6197" w:rsidRDefault="002D6197" w:rsidP="00DC3F3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F4C11F9" w14:textId="77777777" w:rsidR="002D6197" w:rsidRDefault="002D6197" w:rsidP="00DC3F3B">
            <w:pPr>
              <w:pStyle w:val="TAL"/>
            </w:pPr>
            <w:r>
              <w:t xml:space="preserve">Registration </w:t>
            </w:r>
            <w:proofErr w:type="gramStart"/>
            <w:r>
              <w:t>reject</w:t>
            </w:r>
            <w:proofErr w:type="gramEnd"/>
            <w:r>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345A4BD5" w14:textId="77777777" w:rsidR="002D6197" w:rsidRDefault="002D6197" w:rsidP="00DC3F3B">
            <w:pPr>
              <w:pStyle w:val="TAL"/>
            </w:pPr>
            <w:r>
              <w:t>Message type</w:t>
            </w:r>
          </w:p>
          <w:p w14:paraId="071C0412" w14:textId="77777777" w:rsidR="002D6197" w:rsidRDefault="002D6197" w:rsidP="00DC3F3B">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58D4EA46" w14:textId="77777777" w:rsidR="002D6197" w:rsidRDefault="002D6197" w:rsidP="00DC3F3B">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B2C610F" w14:textId="77777777" w:rsidR="002D6197" w:rsidRDefault="002D6197" w:rsidP="00DC3F3B">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947049" w14:textId="77777777" w:rsidR="002D6197" w:rsidRDefault="002D6197" w:rsidP="00DC3F3B">
            <w:pPr>
              <w:pStyle w:val="TAC"/>
            </w:pPr>
            <w:r>
              <w:t>1</w:t>
            </w:r>
          </w:p>
        </w:tc>
      </w:tr>
      <w:tr w:rsidR="002D6197" w14:paraId="372E084C"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AE36DB" w14:textId="77777777" w:rsidR="002D6197" w:rsidRDefault="002D6197" w:rsidP="00DC3F3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87B250E" w14:textId="77777777" w:rsidR="002D6197" w:rsidRDefault="002D6197" w:rsidP="00DC3F3B">
            <w:pPr>
              <w:pStyle w:val="TAL"/>
            </w:pPr>
            <w:r>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7497E74" w14:textId="77777777" w:rsidR="002D6197" w:rsidRDefault="002D6197" w:rsidP="00DC3F3B">
            <w:pPr>
              <w:pStyle w:val="TAL"/>
            </w:pPr>
            <w:r>
              <w:t>5GMM cause</w:t>
            </w:r>
          </w:p>
          <w:p w14:paraId="2984DEFD" w14:textId="77777777" w:rsidR="002D6197" w:rsidRDefault="002D6197" w:rsidP="00DC3F3B">
            <w:pPr>
              <w:pStyle w:val="TAL"/>
            </w:pPr>
            <w:r>
              <w:t>9.11.3.2</w:t>
            </w:r>
          </w:p>
        </w:tc>
        <w:tc>
          <w:tcPr>
            <w:tcW w:w="1134" w:type="dxa"/>
            <w:tcBorders>
              <w:top w:val="single" w:sz="6" w:space="0" w:color="000000"/>
              <w:left w:val="single" w:sz="6" w:space="0" w:color="000000"/>
              <w:bottom w:val="single" w:sz="6" w:space="0" w:color="000000"/>
              <w:right w:val="single" w:sz="6" w:space="0" w:color="000000"/>
            </w:tcBorders>
            <w:hideMark/>
          </w:tcPr>
          <w:p w14:paraId="696B6840" w14:textId="77777777" w:rsidR="002D6197" w:rsidRDefault="002D6197" w:rsidP="00DC3F3B">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588B3F02" w14:textId="77777777" w:rsidR="002D6197" w:rsidRDefault="002D6197" w:rsidP="00DC3F3B">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70FD0ECF" w14:textId="77777777" w:rsidR="002D6197" w:rsidRDefault="002D6197" w:rsidP="00DC3F3B">
            <w:pPr>
              <w:pStyle w:val="TAC"/>
            </w:pPr>
            <w:r>
              <w:t>1</w:t>
            </w:r>
          </w:p>
        </w:tc>
      </w:tr>
      <w:tr w:rsidR="002D6197" w14:paraId="553B8791"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C011111" w14:textId="77777777" w:rsidR="002D6197" w:rsidRDefault="002D6197" w:rsidP="00DC3F3B">
            <w:pPr>
              <w:pStyle w:val="TAL"/>
            </w:pPr>
            <w:r>
              <w:t>5F</w:t>
            </w:r>
          </w:p>
        </w:tc>
        <w:tc>
          <w:tcPr>
            <w:tcW w:w="2835" w:type="dxa"/>
            <w:tcBorders>
              <w:top w:val="single" w:sz="6" w:space="0" w:color="000000"/>
              <w:left w:val="single" w:sz="6" w:space="0" w:color="000000"/>
              <w:bottom w:val="single" w:sz="6" w:space="0" w:color="000000"/>
              <w:right w:val="single" w:sz="6" w:space="0" w:color="000000"/>
            </w:tcBorders>
            <w:hideMark/>
          </w:tcPr>
          <w:p w14:paraId="4FF8A1A0" w14:textId="77777777" w:rsidR="002D6197" w:rsidRDefault="002D6197" w:rsidP="00DC3F3B">
            <w:pPr>
              <w:pStyle w:val="TAL"/>
            </w:pPr>
            <w:r>
              <w:t>T3346 value</w:t>
            </w:r>
          </w:p>
        </w:tc>
        <w:tc>
          <w:tcPr>
            <w:tcW w:w="3175" w:type="dxa"/>
            <w:tcBorders>
              <w:top w:val="single" w:sz="6" w:space="0" w:color="000000"/>
              <w:left w:val="single" w:sz="6" w:space="0" w:color="000000"/>
              <w:bottom w:val="single" w:sz="6" w:space="0" w:color="000000"/>
              <w:right w:val="single" w:sz="6" w:space="0" w:color="000000"/>
            </w:tcBorders>
            <w:hideMark/>
          </w:tcPr>
          <w:p w14:paraId="105D590F" w14:textId="77777777" w:rsidR="002D6197" w:rsidRDefault="002D6197" w:rsidP="00DC3F3B">
            <w:pPr>
              <w:pStyle w:val="TAL"/>
            </w:pPr>
            <w:r>
              <w:t>GPRS timer 2</w:t>
            </w:r>
          </w:p>
          <w:p w14:paraId="682E576F" w14:textId="77777777" w:rsidR="002D6197" w:rsidRDefault="002D6197" w:rsidP="00DC3F3B">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54DD2600"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3079E53"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651A534" w14:textId="77777777" w:rsidR="002D6197" w:rsidRDefault="002D6197" w:rsidP="00DC3F3B">
            <w:pPr>
              <w:pStyle w:val="TAC"/>
            </w:pPr>
            <w:r>
              <w:t>3</w:t>
            </w:r>
          </w:p>
        </w:tc>
      </w:tr>
      <w:tr w:rsidR="002D6197" w14:paraId="05470F3E"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7CCB10C" w14:textId="77777777" w:rsidR="002D6197" w:rsidRDefault="002D6197" w:rsidP="00DC3F3B">
            <w:pPr>
              <w:pStyle w:val="TAL"/>
            </w:pPr>
            <w:r>
              <w:t>16</w:t>
            </w:r>
          </w:p>
        </w:tc>
        <w:tc>
          <w:tcPr>
            <w:tcW w:w="2835" w:type="dxa"/>
            <w:tcBorders>
              <w:top w:val="single" w:sz="6" w:space="0" w:color="000000"/>
              <w:left w:val="single" w:sz="6" w:space="0" w:color="000000"/>
              <w:bottom w:val="single" w:sz="6" w:space="0" w:color="000000"/>
              <w:right w:val="single" w:sz="6" w:space="0" w:color="000000"/>
            </w:tcBorders>
            <w:hideMark/>
          </w:tcPr>
          <w:p w14:paraId="32B0FE5D" w14:textId="77777777" w:rsidR="002D6197" w:rsidRDefault="002D6197" w:rsidP="00DC3F3B">
            <w:pPr>
              <w:pStyle w:val="TAL"/>
            </w:pPr>
            <w:r>
              <w:t>T3502 value</w:t>
            </w:r>
          </w:p>
        </w:tc>
        <w:tc>
          <w:tcPr>
            <w:tcW w:w="3175" w:type="dxa"/>
            <w:tcBorders>
              <w:top w:val="single" w:sz="6" w:space="0" w:color="000000"/>
              <w:left w:val="single" w:sz="6" w:space="0" w:color="000000"/>
              <w:bottom w:val="single" w:sz="6" w:space="0" w:color="000000"/>
              <w:right w:val="single" w:sz="6" w:space="0" w:color="000000"/>
            </w:tcBorders>
            <w:hideMark/>
          </w:tcPr>
          <w:p w14:paraId="4B1B09EE" w14:textId="77777777" w:rsidR="002D6197" w:rsidRDefault="002D6197" w:rsidP="00DC3F3B">
            <w:pPr>
              <w:pStyle w:val="TAL"/>
            </w:pPr>
            <w:r>
              <w:t>GPRS timer 2</w:t>
            </w:r>
          </w:p>
          <w:p w14:paraId="6758C8A0" w14:textId="77777777" w:rsidR="002D6197" w:rsidRDefault="002D6197" w:rsidP="00DC3F3B">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541581CF"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21BA50"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0F58048" w14:textId="77777777" w:rsidR="002D6197" w:rsidRDefault="002D6197" w:rsidP="00DC3F3B">
            <w:pPr>
              <w:pStyle w:val="TAC"/>
            </w:pPr>
            <w:r>
              <w:t>3</w:t>
            </w:r>
          </w:p>
        </w:tc>
      </w:tr>
      <w:tr w:rsidR="002D6197" w14:paraId="4E49E9CC"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2208323" w14:textId="77777777" w:rsidR="002D6197" w:rsidRDefault="002D6197" w:rsidP="00DC3F3B">
            <w:pPr>
              <w:pStyle w:val="TAL"/>
            </w:pPr>
            <w:r>
              <w:t>78</w:t>
            </w:r>
          </w:p>
        </w:tc>
        <w:tc>
          <w:tcPr>
            <w:tcW w:w="2835" w:type="dxa"/>
            <w:tcBorders>
              <w:top w:val="single" w:sz="6" w:space="0" w:color="000000"/>
              <w:left w:val="single" w:sz="6" w:space="0" w:color="000000"/>
              <w:bottom w:val="single" w:sz="6" w:space="0" w:color="000000"/>
              <w:right w:val="single" w:sz="6" w:space="0" w:color="000000"/>
            </w:tcBorders>
            <w:hideMark/>
          </w:tcPr>
          <w:p w14:paraId="04537F61" w14:textId="77777777" w:rsidR="002D6197" w:rsidRDefault="002D6197" w:rsidP="00DC3F3B">
            <w:pPr>
              <w:pStyle w:val="TAL"/>
            </w:pPr>
            <w:r>
              <w:t>EAP message</w:t>
            </w:r>
          </w:p>
        </w:tc>
        <w:tc>
          <w:tcPr>
            <w:tcW w:w="3175" w:type="dxa"/>
            <w:tcBorders>
              <w:top w:val="single" w:sz="6" w:space="0" w:color="000000"/>
              <w:left w:val="single" w:sz="6" w:space="0" w:color="000000"/>
              <w:bottom w:val="single" w:sz="6" w:space="0" w:color="000000"/>
              <w:right w:val="single" w:sz="6" w:space="0" w:color="000000"/>
            </w:tcBorders>
            <w:hideMark/>
          </w:tcPr>
          <w:p w14:paraId="124A5F6B" w14:textId="77777777" w:rsidR="002D6197" w:rsidRDefault="002D6197" w:rsidP="00DC3F3B">
            <w:pPr>
              <w:pStyle w:val="TAL"/>
            </w:pPr>
            <w:r>
              <w:t>EAP message</w:t>
            </w:r>
          </w:p>
          <w:p w14:paraId="4A3B41AB" w14:textId="77777777" w:rsidR="002D6197" w:rsidRDefault="002D6197" w:rsidP="00DC3F3B">
            <w:pPr>
              <w:pStyle w:val="TAL"/>
            </w:pPr>
            <w:r>
              <w:t>9.11.2.2</w:t>
            </w:r>
          </w:p>
        </w:tc>
        <w:tc>
          <w:tcPr>
            <w:tcW w:w="1134" w:type="dxa"/>
            <w:tcBorders>
              <w:top w:val="single" w:sz="6" w:space="0" w:color="000000"/>
              <w:left w:val="single" w:sz="6" w:space="0" w:color="000000"/>
              <w:bottom w:val="single" w:sz="6" w:space="0" w:color="000000"/>
              <w:right w:val="single" w:sz="6" w:space="0" w:color="000000"/>
            </w:tcBorders>
            <w:hideMark/>
          </w:tcPr>
          <w:p w14:paraId="5E5326FE"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0BD15D" w14:textId="77777777" w:rsidR="002D6197" w:rsidRDefault="002D6197" w:rsidP="00DC3F3B">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5B6BB69F" w14:textId="77777777" w:rsidR="002D6197" w:rsidRDefault="002D6197" w:rsidP="00DC3F3B">
            <w:pPr>
              <w:pStyle w:val="TAC"/>
            </w:pPr>
            <w:r>
              <w:t>7-1503</w:t>
            </w:r>
          </w:p>
        </w:tc>
      </w:tr>
      <w:tr w:rsidR="002D6197" w14:paraId="370580CD"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49B1081" w14:textId="77777777" w:rsidR="002D6197" w:rsidRDefault="002D6197" w:rsidP="00DC3F3B">
            <w:pPr>
              <w:pStyle w:val="TAL"/>
            </w:pPr>
            <w:r>
              <w:t>69</w:t>
            </w:r>
          </w:p>
        </w:tc>
        <w:tc>
          <w:tcPr>
            <w:tcW w:w="2835" w:type="dxa"/>
            <w:tcBorders>
              <w:top w:val="single" w:sz="6" w:space="0" w:color="000000"/>
              <w:left w:val="single" w:sz="6" w:space="0" w:color="000000"/>
              <w:bottom w:val="single" w:sz="6" w:space="0" w:color="000000"/>
              <w:right w:val="single" w:sz="6" w:space="0" w:color="000000"/>
            </w:tcBorders>
            <w:hideMark/>
          </w:tcPr>
          <w:p w14:paraId="4BD4CCBA" w14:textId="77777777" w:rsidR="002D6197" w:rsidRDefault="002D6197" w:rsidP="00DC3F3B">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hideMark/>
          </w:tcPr>
          <w:p w14:paraId="3DBEC753" w14:textId="77777777" w:rsidR="002D6197" w:rsidRDefault="002D6197" w:rsidP="00DC3F3B">
            <w:pPr>
              <w:pStyle w:val="TAL"/>
            </w:pPr>
            <w:r>
              <w:t>Rejected NSSAI</w:t>
            </w:r>
          </w:p>
          <w:p w14:paraId="5AF18721" w14:textId="77777777" w:rsidR="002D6197" w:rsidRDefault="002D6197" w:rsidP="00DC3F3B">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7ED9DDDE"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7218889"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C7F9F0D" w14:textId="77777777" w:rsidR="002D6197" w:rsidRDefault="002D6197" w:rsidP="00DC3F3B">
            <w:pPr>
              <w:pStyle w:val="TAC"/>
            </w:pPr>
            <w:r>
              <w:t>4-42</w:t>
            </w:r>
          </w:p>
        </w:tc>
      </w:tr>
      <w:tr w:rsidR="002D6197" w14:paraId="533EB7D0"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92B1276" w14:textId="77777777" w:rsidR="002D6197" w:rsidRDefault="002D6197" w:rsidP="00DC3F3B">
            <w:pPr>
              <w:pStyle w:val="TAL"/>
            </w:pPr>
            <w:r>
              <w:t>75</w:t>
            </w:r>
          </w:p>
        </w:tc>
        <w:tc>
          <w:tcPr>
            <w:tcW w:w="2835" w:type="dxa"/>
            <w:tcBorders>
              <w:top w:val="single" w:sz="6" w:space="0" w:color="000000"/>
              <w:left w:val="single" w:sz="6" w:space="0" w:color="000000"/>
              <w:bottom w:val="single" w:sz="6" w:space="0" w:color="000000"/>
              <w:right w:val="single" w:sz="6" w:space="0" w:color="000000"/>
            </w:tcBorders>
            <w:hideMark/>
          </w:tcPr>
          <w:p w14:paraId="3470187A" w14:textId="77777777" w:rsidR="002D6197" w:rsidRDefault="002D6197" w:rsidP="00DC3F3B">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4B67D178" w14:textId="77777777" w:rsidR="002D6197" w:rsidRDefault="002D6197" w:rsidP="00DC3F3B">
            <w:pPr>
              <w:pStyle w:val="TAL"/>
              <w:rPr>
                <w:lang w:eastAsia="ko-KR"/>
              </w:rPr>
            </w:pPr>
            <w:r>
              <w:rPr>
                <w:lang w:eastAsia="ko-KR"/>
              </w:rPr>
              <w:t>CAG information list</w:t>
            </w:r>
          </w:p>
          <w:p w14:paraId="68DBB791" w14:textId="77777777" w:rsidR="002D6197" w:rsidRDefault="002D6197" w:rsidP="00DC3F3B">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501E20BF" w14:textId="77777777" w:rsidR="002D6197" w:rsidRDefault="002D6197" w:rsidP="00DC3F3B">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2EDB2EE2" w14:textId="77777777" w:rsidR="002D6197" w:rsidRDefault="002D6197" w:rsidP="00DC3F3B">
            <w:pPr>
              <w:pStyle w:val="TAC"/>
            </w:pPr>
            <w:r>
              <w:rPr>
                <w:lang w:eastAsia="ko-KR"/>
              </w:rPr>
              <w:t>TLV-E</w:t>
            </w:r>
          </w:p>
        </w:tc>
        <w:tc>
          <w:tcPr>
            <w:tcW w:w="851" w:type="dxa"/>
            <w:tcBorders>
              <w:top w:val="single" w:sz="6" w:space="0" w:color="000000"/>
              <w:left w:val="single" w:sz="6" w:space="0" w:color="000000"/>
              <w:bottom w:val="single" w:sz="6" w:space="0" w:color="000000"/>
              <w:right w:val="single" w:sz="6" w:space="0" w:color="000000"/>
            </w:tcBorders>
            <w:hideMark/>
          </w:tcPr>
          <w:p w14:paraId="29A2525E" w14:textId="77777777" w:rsidR="002D6197" w:rsidRDefault="002D6197" w:rsidP="00DC3F3B">
            <w:pPr>
              <w:pStyle w:val="TAC"/>
            </w:pPr>
            <w:r>
              <w:rPr>
                <w:lang w:eastAsia="ko-KR"/>
              </w:rPr>
              <w:t>3-n</w:t>
            </w:r>
          </w:p>
        </w:tc>
      </w:tr>
      <w:tr w:rsidR="002D6197" w14:paraId="3EDA2C67"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81E9456" w14:textId="77777777" w:rsidR="002D6197" w:rsidRDefault="002D6197" w:rsidP="00DC3F3B">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hideMark/>
          </w:tcPr>
          <w:p w14:paraId="382D5EB1" w14:textId="77777777" w:rsidR="002D6197" w:rsidRDefault="002D6197" w:rsidP="00DC3F3B">
            <w:pPr>
              <w:pStyle w:val="TAL"/>
            </w:pPr>
            <w:r>
              <w:rPr>
                <w:lang w:val="fr-FR"/>
              </w:rPr>
              <w:t>Extended rejected NSSAI</w:t>
            </w:r>
          </w:p>
        </w:tc>
        <w:tc>
          <w:tcPr>
            <w:tcW w:w="3175" w:type="dxa"/>
            <w:tcBorders>
              <w:top w:val="single" w:sz="6" w:space="0" w:color="000000"/>
              <w:left w:val="single" w:sz="6" w:space="0" w:color="000000"/>
              <w:bottom w:val="single" w:sz="6" w:space="0" w:color="000000"/>
              <w:right w:val="single" w:sz="6" w:space="0" w:color="000000"/>
            </w:tcBorders>
            <w:hideMark/>
          </w:tcPr>
          <w:p w14:paraId="3F966FA9" w14:textId="77777777" w:rsidR="002D6197" w:rsidRDefault="002D6197" w:rsidP="00DC3F3B">
            <w:pPr>
              <w:pStyle w:val="TAL"/>
              <w:rPr>
                <w:lang w:val="fr-FR"/>
              </w:rPr>
            </w:pPr>
            <w:r>
              <w:rPr>
                <w:lang w:val="fr-FR"/>
              </w:rPr>
              <w:t>Extended rejected NSSAI</w:t>
            </w:r>
          </w:p>
          <w:p w14:paraId="09468B8D" w14:textId="77777777" w:rsidR="002D6197" w:rsidRDefault="002D6197" w:rsidP="00DC3F3B">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72645BF0" w14:textId="77777777" w:rsidR="002D6197" w:rsidRDefault="002D6197" w:rsidP="00DC3F3B">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0F27FD7A" w14:textId="77777777" w:rsidR="002D6197" w:rsidRDefault="002D6197" w:rsidP="00DC3F3B">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hideMark/>
          </w:tcPr>
          <w:p w14:paraId="0C33EB65" w14:textId="77777777" w:rsidR="002D6197" w:rsidRDefault="002D6197" w:rsidP="00DC3F3B">
            <w:pPr>
              <w:pStyle w:val="TAC"/>
            </w:pPr>
            <w:r>
              <w:rPr>
                <w:lang w:val="fr-FR"/>
              </w:rPr>
              <w:t>5-90</w:t>
            </w:r>
          </w:p>
        </w:tc>
      </w:tr>
      <w:tr w:rsidR="002D6197" w14:paraId="0EE6E004"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2E6336C" w14:textId="77777777" w:rsidR="002D6197" w:rsidRDefault="002D6197" w:rsidP="00DC3F3B">
            <w:pPr>
              <w:pStyle w:val="TAL"/>
              <w:rPr>
                <w:lang w:val="fr-FR"/>
              </w:rPr>
            </w:pPr>
            <w:r>
              <w:t>2C</w:t>
            </w:r>
          </w:p>
        </w:tc>
        <w:tc>
          <w:tcPr>
            <w:tcW w:w="2835" w:type="dxa"/>
            <w:tcBorders>
              <w:top w:val="single" w:sz="6" w:space="0" w:color="000000"/>
              <w:left w:val="single" w:sz="6" w:space="0" w:color="000000"/>
              <w:bottom w:val="single" w:sz="6" w:space="0" w:color="000000"/>
              <w:right w:val="single" w:sz="6" w:space="0" w:color="000000"/>
            </w:tcBorders>
            <w:hideMark/>
          </w:tcPr>
          <w:p w14:paraId="644FA56D" w14:textId="77777777" w:rsidR="002D6197" w:rsidRDefault="002D6197" w:rsidP="00DC3F3B">
            <w:pPr>
              <w:pStyle w:val="TAL"/>
              <w:rPr>
                <w:lang w:val="fr-FR"/>
              </w:rPr>
            </w:pPr>
            <w:r>
              <w:t xml:space="preserve">Disaster </w:t>
            </w:r>
            <w:proofErr w:type="gramStart"/>
            <w:r>
              <w:t>return</w:t>
            </w:r>
            <w:proofErr w:type="gramEnd"/>
            <w:r>
              <w:t xml:space="preserve"> wait range</w:t>
            </w:r>
          </w:p>
        </w:tc>
        <w:tc>
          <w:tcPr>
            <w:tcW w:w="3175" w:type="dxa"/>
            <w:tcBorders>
              <w:top w:val="single" w:sz="6" w:space="0" w:color="000000"/>
              <w:left w:val="single" w:sz="6" w:space="0" w:color="000000"/>
              <w:bottom w:val="single" w:sz="6" w:space="0" w:color="000000"/>
              <w:right w:val="single" w:sz="6" w:space="0" w:color="000000"/>
            </w:tcBorders>
            <w:hideMark/>
          </w:tcPr>
          <w:p w14:paraId="5E8A35B7" w14:textId="77777777" w:rsidR="002D6197" w:rsidRDefault="002D6197" w:rsidP="00DC3F3B">
            <w:pPr>
              <w:pStyle w:val="TAL"/>
            </w:pPr>
            <w:r>
              <w:t>Registration wait range</w:t>
            </w:r>
          </w:p>
          <w:p w14:paraId="773B95A1" w14:textId="77777777" w:rsidR="002D6197" w:rsidRDefault="002D6197" w:rsidP="00DC3F3B">
            <w:pPr>
              <w:pStyle w:val="TAL"/>
              <w:rPr>
                <w:lang w:val="fr-FR"/>
              </w:rPr>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3E82DC2" w14:textId="77777777" w:rsidR="002D6197" w:rsidRDefault="002D6197" w:rsidP="00DC3F3B">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305773" w14:textId="77777777" w:rsidR="002D6197" w:rsidRDefault="002D6197" w:rsidP="00DC3F3B">
            <w:pPr>
              <w:pStyle w:val="TAC"/>
              <w:rPr>
                <w:lang w:val="fr-FR"/>
              </w:rPr>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297A6CE" w14:textId="77777777" w:rsidR="002D6197" w:rsidRDefault="002D6197" w:rsidP="00DC3F3B">
            <w:pPr>
              <w:pStyle w:val="TAC"/>
              <w:rPr>
                <w:lang w:val="fr-FR"/>
              </w:rPr>
            </w:pPr>
            <w:r>
              <w:t>4</w:t>
            </w:r>
          </w:p>
        </w:tc>
      </w:tr>
      <w:tr w:rsidR="002D6197" w14:paraId="7EC02EF6"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2CAF41" w14:textId="77777777" w:rsidR="002D6197" w:rsidRDefault="002D6197" w:rsidP="00DC3F3B">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hideMark/>
          </w:tcPr>
          <w:p w14:paraId="2F4C2B21" w14:textId="77777777" w:rsidR="002D6197" w:rsidRDefault="002D6197" w:rsidP="00DC3F3B">
            <w:pPr>
              <w:pStyle w:val="TAL"/>
            </w:pPr>
            <w:r>
              <w:t>Extended CAG information list</w:t>
            </w:r>
          </w:p>
        </w:tc>
        <w:tc>
          <w:tcPr>
            <w:tcW w:w="3175" w:type="dxa"/>
            <w:tcBorders>
              <w:top w:val="single" w:sz="6" w:space="0" w:color="000000"/>
              <w:left w:val="single" w:sz="6" w:space="0" w:color="000000"/>
              <w:bottom w:val="single" w:sz="6" w:space="0" w:color="000000"/>
              <w:right w:val="single" w:sz="6" w:space="0" w:color="000000"/>
            </w:tcBorders>
            <w:hideMark/>
          </w:tcPr>
          <w:p w14:paraId="181F54A7" w14:textId="77777777" w:rsidR="002D6197" w:rsidRDefault="002D6197" w:rsidP="00DC3F3B">
            <w:pPr>
              <w:pStyle w:val="TAL"/>
              <w:rPr>
                <w:lang w:eastAsia="zh-CN"/>
              </w:rPr>
            </w:pPr>
            <w:r>
              <w:t>Extended CAG information list</w:t>
            </w:r>
          </w:p>
          <w:p w14:paraId="04FF3EF9" w14:textId="77777777" w:rsidR="002D6197" w:rsidRDefault="002D6197" w:rsidP="00DC3F3B">
            <w:pPr>
              <w:pStyle w:val="TAL"/>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4F1F81B1"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BF35BA" w14:textId="77777777" w:rsidR="002D6197" w:rsidRDefault="002D6197" w:rsidP="00DC3F3B">
            <w:pPr>
              <w:pStyle w:val="TAC"/>
            </w:pPr>
            <w:r>
              <w:t>TLV</w:t>
            </w:r>
            <w:r>
              <w:rPr>
                <w:lang w:eastAsia="zh-CN"/>
              </w:rPr>
              <w:t>-E</w:t>
            </w:r>
          </w:p>
        </w:tc>
        <w:tc>
          <w:tcPr>
            <w:tcW w:w="851" w:type="dxa"/>
            <w:tcBorders>
              <w:top w:val="single" w:sz="6" w:space="0" w:color="000000"/>
              <w:left w:val="single" w:sz="6" w:space="0" w:color="000000"/>
              <w:bottom w:val="single" w:sz="6" w:space="0" w:color="000000"/>
              <w:right w:val="single" w:sz="6" w:space="0" w:color="000000"/>
            </w:tcBorders>
            <w:hideMark/>
          </w:tcPr>
          <w:p w14:paraId="707CCC8D" w14:textId="77777777" w:rsidR="002D6197" w:rsidRDefault="002D6197" w:rsidP="00DC3F3B">
            <w:pPr>
              <w:pStyle w:val="TAC"/>
            </w:pPr>
            <w:r>
              <w:rPr>
                <w:lang w:eastAsia="zh-CN"/>
              </w:rPr>
              <w:t>3</w:t>
            </w:r>
            <w:r>
              <w:t>-</w:t>
            </w:r>
            <w:r>
              <w:rPr>
                <w:lang w:eastAsia="zh-CN"/>
              </w:rPr>
              <w:t>n</w:t>
            </w:r>
          </w:p>
        </w:tc>
      </w:tr>
      <w:tr w:rsidR="002D6197" w14:paraId="19D538FF"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DD68961" w14:textId="77777777" w:rsidR="002D6197" w:rsidRDefault="002D6197" w:rsidP="00DC3F3B">
            <w:pPr>
              <w:pStyle w:val="TAL"/>
              <w:rPr>
                <w:lang w:eastAsia="zh-CN"/>
              </w:rPr>
            </w:pPr>
            <w:r>
              <w:rPr>
                <w:lang w:eastAsia="zh-CN"/>
              </w:rPr>
              <w:t>3A</w:t>
            </w:r>
          </w:p>
        </w:tc>
        <w:tc>
          <w:tcPr>
            <w:tcW w:w="2835" w:type="dxa"/>
            <w:tcBorders>
              <w:top w:val="single" w:sz="6" w:space="0" w:color="000000"/>
              <w:left w:val="single" w:sz="6" w:space="0" w:color="000000"/>
              <w:bottom w:val="single" w:sz="6" w:space="0" w:color="000000"/>
              <w:right w:val="single" w:sz="6" w:space="0" w:color="000000"/>
            </w:tcBorders>
            <w:hideMark/>
          </w:tcPr>
          <w:p w14:paraId="1A612B60" w14:textId="77777777" w:rsidR="002D6197" w:rsidRDefault="002D6197" w:rsidP="00DC3F3B">
            <w:pPr>
              <w:pStyle w:val="TAL"/>
            </w:pPr>
            <w:r>
              <w:t>Lower bound timer value</w:t>
            </w:r>
          </w:p>
        </w:tc>
        <w:tc>
          <w:tcPr>
            <w:tcW w:w="3175" w:type="dxa"/>
            <w:tcBorders>
              <w:top w:val="single" w:sz="6" w:space="0" w:color="000000"/>
              <w:left w:val="single" w:sz="6" w:space="0" w:color="000000"/>
              <w:bottom w:val="single" w:sz="6" w:space="0" w:color="000000"/>
              <w:right w:val="single" w:sz="6" w:space="0" w:color="000000"/>
            </w:tcBorders>
            <w:hideMark/>
          </w:tcPr>
          <w:p w14:paraId="1CC9D340" w14:textId="77777777" w:rsidR="002D6197" w:rsidRDefault="002D6197" w:rsidP="00DC3F3B">
            <w:pPr>
              <w:pStyle w:val="TAL"/>
            </w:pPr>
            <w:r>
              <w:t>GPRS timer 3</w:t>
            </w:r>
          </w:p>
          <w:p w14:paraId="05B9FBC5" w14:textId="77777777" w:rsidR="002D6197" w:rsidRDefault="002D6197" w:rsidP="00DC3F3B">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4AFC6CEA"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0EB1743"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5E83F67" w14:textId="77777777" w:rsidR="002D6197" w:rsidRDefault="002D6197" w:rsidP="00DC3F3B">
            <w:pPr>
              <w:pStyle w:val="TAC"/>
              <w:rPr>
                <w:lang w:eastAsia="zh-CN"/>
              </w:rPr>
            </w:pPr>
            <w:r>
              <w:rPr>
                <w:lang w:eastAsia="zh-CN"/>
              </w:rPr>
              <w:t>3</w:t>
            </w:r>
          </w:p>
        </w:tc>
      </w:tr>
      <w:tr w:rsidR="002D6197" w14:paraId="1915E391"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3F85BAA" w14:textId="77777777" w:rsidR="002D6197" w:rsidRDefault="002D6197" w:rsidP="00DC3F3B">
            <w:pPr>
              <w:pStyle w:val="TAL"/>
              <w:rPr>
                <w:lang w:eastAsia="zh-CN"/>
              </w:rPr>
            </w:pPr>
            <w:r>
              <w:rPr>
                <w:lang w:eastAsia="zh-CN"/>
              </w:rPr>
              <w:t>1D</w:t>
            </w:r>
          </w:p>
        </w:tc>
        <w:tc>
          <w:tcPr>
            <w:tcW w:w="2835" w:type="dxa"/>
            <w:tcBorders>
              <w:top w:val="single" w:sz="6" w:space="0" w:color="000000"/>
              <w:left w:val="single" w:sz="6" w:space="0" w:color="000000"/>
              <w:bottom w:val="single" w:sz="6" w:space="0" w:color="000000"/>
              <w:right w:val="single" w:sz="6" w:space="0" w:color="000000"/>
            </w:tcBorders>
            <w:hideMark/>
          </w:tcPr>
          <w:p w14:paraId="09E1581C" w14:textId="77777777" w:rsidR="002D6197" w:rsidRDefault="002D6197" w:rsidP="00DC3F3B">
            <w:pPr>
              <w:pStyle w:val="TAL"/>
            </w:pPr>
            <w:r>
              <w:t>Forbidden TAI(s) for the list of "5GS forbidden tracking areas for roaming"</w:t>
            </w:r>
          </w:p>
        </w:tc>
        <w:tc>
          <w:tcPr>
            <w:tcW w:w="3175" w:type="dxa"/>
            <w:tcBorders>
              <w:top w:val="single" w:sz="6" w:space="0" w:color="000000"/>
              <w:left w:val="single" w:sz="6" w:space="0" w:color="000000"/>
              <w:bottom w:val="single" w:sz="6" w:space="0" w:color="000000"/>
              <w:right w:val="single" w:sz="6" w:space="0" w:color="000000"/>
            </w:tcBorders>
            <w:hideMark/>
          </w:tcPr>
          <w:p w14:paraId="24FDEB5D" w14:textId="77777777" w:rsidR="002D6197" w:rsidRDefault="002D6197" w:rsidP="00DC3F3B">
            <w:pPr>
              <w:pStyle w:val="TAL"/>
            </w:pPr>
            <w:r>
              <w:t>5GS tracking area identity list</w:t>
            </w:r>
          </w:p>
          <w:p w14:paraId="3C3B034F" w14:textId="77777777" w:rsidR="002D6197" w:rsidRDefault="002D6197" w:rsidP="00DC3F3B">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EFAD434"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AB94F3"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C7E01BF" w14:textId="77777777" w:rsidR="002D6197" w:rsidRDefault="002D6197" w:rsidP="00DC3F3B">
            <w:pPr>
              <w:pStyle w:val="TAC"/>
              <w:rPr>
                <w:lang w:eastAsia="zh-CN"/>
              </w:rPr>
            </w:pPr>
            <w:r>
              <w:rPr>
                <w:lang w:eastAsia="zh-CN"/>
              </w:rPr>
              <w:t>9-114</w:t>
            </w:r>
          </w:p>
        </w:tc>
      </w:tr>
      <w:tr w:rsidR="002D6197" w14:paraId="61481A4D"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7C7E9B8" w14:textId="77777777" w:rsidR="002D6197" w:rsidRDefault="002D6197" w:rsidP="00DC3F3B">
            <w:pPr>
              <w:pStyle w:val="TAL"/>
              <w:rPr>
                <w:lang w:eastAsia="zh-CN"/>
              </w:rPr>
            </w:pPr>
            <w:r>
              <w:rPr>
                <w:lang w:eastAsia="zh-CN"/>
              </w:rPr>
              <w:t>1E</w:t>
            </w:r>
          </w:p>
        </w:tc>
        <w:tc>
          <w:tcPr>
            <w:tcW w:w="2835" w:type="dxa"/>
            <w:tcBorders>
              <w:top w:val="single" w:sz="6" w:space="0" w:color="000000"/>
              <w:left w:val="single" w:sz="6" w:space="0" w:color="000000"/>
              <w:bottom w:val="single" w:sz="6" w:space="0" w:color="000000"/>
              <w:right w:val="single" w:sz="6" w:space="0" w:color="000000"/>
            </w:tcBorders>
            <w:hideMark/>
          </w:tcPr>
          <w:p w14:paraId="4B5E32F3" w14:textId="77777777" w:rsidR="002D6197" w:rsidRDefault="002D6197" w:rsidP="00DC3F3B">
            <w:pPr>
              <w:pStyle w:val="TAL"/>
            </w:pPr>
            <w:r>
              <w:t>Forbidden TAI(s) for the list of "5GS forbidden tracking areas for regional provision of service"</w:t>
            </w:r>
          </w:p>
        </w:tc>
        <w:tc>
          <w:tcPr>
            <w:tcW w:w="3175" w:type="dxa"/>
            <w:tcBorders>
              <w:top w:val="single" w:sz="6" w:space="0" w:color="000000"/>
              <w:left w:val="single" w:sz="6" w:space="0" w:color="000000"/>
              <w:bottom w:val="single" w:sz="6" w:space="0" w:color="000000"/>
              <w:right w:val="single" w:sz="6" w:space="0" w:color="000000"/>
            </w:tcBorders>
            <w:hideMark/>
          </w:tcPr>
          <w:p w14:paraId="77D57EE6" w14:textId="77777777" w:rsidR="002D6197" w:rsidRDefault="002D6197" w:rsidP="00DC3F3B">
            <w:pPr>
              <w:pStyle w:val="TAL"/>
            </w:pPr>
            <w:r>
              <w:t>5GS tracking area identity list</w:t>
            </w:r>
          </w:p>
          <w:p w14:paraId="5472299A" w14:textId="77777777" w:rsidR="002D6197" w:rsidRDefault="002D6197" w:rsidP="00DC3F3B">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AB2D016"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8E5BF58"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0EA8DA1" w14:textId="77777777" w:rsidR="002D6197" w:rsidRDefault="002D6197" w:rsidP="00DC3F3B">
            <w:pPr>
              <w:pStyle w:val="TAC"/>
              <w:rPr>
                <w:lang w:eastAsia="zh-CN"/>
              </w:rPr>
            </w:pPr>
            <w:r>
              <w:rPr>
                <w:lang w:eastAsia="zh-CN"/>
              </w:rPr>
              <w:t>9-114</w:t>
            </w:r>
          </w:p>
        </w:tc>
      </w:tr>
      <w:tr w:rsidR="002D6197" w14:paraId="42C21BC7"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625DA62" w14:textId="77777777" w:rsidR="002D6197" w:rsidRDefault="002D6197" w:rsidP="00DC3F3B">
            <w:pPr>
              <w:pStyle w:val="TAL"/>
              <w:rPr>
                <w:lang w:eastAsia="zh-CN"/>
              </w:rPr>
            </w:pPr>
            <w:r>
              <w:rPr>
                <w:lang w:eastAsia="zh-CN"/>
              </w:rPr>
              <w:t>3E</w:t>
            </w:r>
          </w:p>
        </w:tc>
        <w:tc>
          <w:tcPr>
            <w:tcW w:w="2835" w:type="dxa"/>
            <w:tcBorders>
              <w:top w:val="single" w:sz="6" w:space="0" w:color="000000"/>
              <w:left w:val="single" w:sz="6" w:space="0" w:color="000000"/>
              <w:bottom w:val="single" w:sz="6" w:space="0" w:color="000000"/>
              <w:right w:val="single" w:sz="6" w:space="0" w:color="000000"/>
            </w:tcBorders>
            <w:hideMark/>
          </w:tcPr>
          <w:p w14:paraId="1537B659" w14:textId="77777777" w:rsidR="002D6197" w:rsidRDefault="002D6197" w:rsidP="00DC3F3B">
            <w:pPr>
              <w:pStyle w:val="TAL"/>
            </w:pPr>
            <w:r>
              <w:t>N3IWF identifier</w:t>
            </w:r>
          </w:p>
        </w:tc>
        <w:tc>
          <w:tcPr>
            <w:tcW w:w="3175" w:type="dxa"/>
            <w:tcBorders>
              <w:top w:val="single" w:sz="6" w:space="0" w:color="000000"/>
              <w:left w:val="single" w:sz="6" w:space="0" w:color="000000"/>
              <w:bottom w:val="single" w:sz="6" w:space="0" w:color="000000"/>
              <w:right w:val="single" w:sz="6" w:space="0" w:color="000000"/>
            </w:tcBorders>
            <w:hideMark/>
          </w:tcPr>
          <w:p w14:paraId="155B3885" w14:textId="77777777" w:rsidR="002D6197" w:rsidRDefault="002D6197" w:rsidP="00DC3F3B">
            <w:pPr>
              <w:pStyle w:val="TAL"/>
            </w:pPr>
            <w:r>
              <w:t>N3IWF identifier</w:t>
            </w:r>
          </w:p>
          <w:p w14:paraId="67940508" w14:textId="77777777" w:rsidR="002D6197" w:rsidRDefault="002D6197" w:rsidP="00DC3F3B">
            <w:pPr>
              <w:pStyle w:val="TAL"/>
            </w:pPr>
            <w:r>
              <w:t>9.11.3.93</w:t>
            </w:r>
          </w:p>
        </w:tc>
        <w:tc>
          <w:tcPr>
            <w:tcW w:w="1134" w:type="dxa"/>
            <w:tcBorders>
              <w:top w:val="single" w:sz="6" w:space="0" w:color="000000"/>
              <w:left w:val="single" w:sz="6" w:space="0" w:color="000000"/>
              <w:bottom w:val="single" w:sz="6" w:space="0" w:color="000000"/>
              <w:right w:val="single" w:sz="6" w:space="0" w:color="000000"/>
            </w:tcBorders>
            <w:hideMark/>
          </w:tcPr>
          <w:p w14:paraId="3491DF05"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B2597DC"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C3FB2FB" w14:textId="77777777" w:rsidR="002D6197" w:rsidRDefault="002D6197" w:rsidP="00DC3F3B">
            <w:pPr>
              <w:pStyle w:val="TAC"/>
              <w:rPr>
                <w:lang w:eastAsia="zh-CN"/>
              </w:rPr>
            </w:pPr>
            <w:r>
              <w:rPr>
                <w:lang w:eastAsia="zh-CN"/>
              </w:rPr>
              <w:t>7-n</w:t>
            </w:r>
          </w:p>
        </w:tc>
      </w:tr>
      <w:tr w:rsidR="002D6197" w14:paraId="41ADC35A" w14:textId="77777777" w:rsidTr="00DC3F3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BB07DE8" w14:textId="77777777" w:rsidR="002D6197" w:rsidRDefault="002D6197" w:rsidP="00DC3F3B">
            <w:pPr>
              <w:pStyle w:val="TAL"/>
              <w:rPr>
                <w:lang w:eastAsia="zh-CN"/>
              </w:rPr>
            </w:pPr>
            <w:r>
              <w:rPr>
                <w:lang w:eastAsia="zh-CN"/>
              </w:rPr>
              <w:t>4D</w:t>
            </w:r>
          </w:p>
        </w:tc>
        <w:tc>
          <w:tcPr>
            <w:tcW w:w="2835" w:type="dxa"/>
            <w:tcBorders>
              <w:top w:val="single" w:sz="6" w:space="0" w:color="000000"/>
              <w:left w:val="single" w:sz="6" w:space="0" w:color="000000"/>
              <w:bottom w:val="single" w:sz="6" w:space="0" w:color="000000"/>
              <w:right w:val="single" w:sz="6" w:space="0" w:color="000000"/>
            </w:tcBorders>
            <w:hideMark/>
          </w:tcPr>
          <w:p w14:paraId="2CDAF43D" w14:textId="77777777" w:rsidR="002D6197" w:rsidRDefault="002D6197" w:rsidP="00DC3F3B">
            <w:pPr>
              <w:pStyle w:val="TAL"/>
            </w:pPr>
            <w:r>
              <w:t>TNAN information</w:t>
            </w:r>
          </w:p>
        </w:tc>
        <w:tc>
          <w:tcPr>
            <w:tcW w:w="3175" w:type="dxa"/>
            <w:tcBorders>
              <w:top w:val="single" w:sz="6" w:space="0" w:color="000000"/>
              <w:left w:val="single" w:sz="6" w:space="0" w:color="000000"/>
              <w:bottom w:val="single" w:sz="6" w:space="0" w:color="000000"/>
              <w:right w:val="single" w:sz="6" w:space="0" w:color="000000"/>
            </w:tcBorders>
            <w:hideMark/>
          </w:tcPr>
          <w:p w14:paraId="66D8A286" w14:textId="77777777" w:rsidR="002D6197" w:rsidRDefault="002D6197" w:rsidP="00DC3F3B">
            <w:pPr>
              <w:pStyle w:val="TAL"/>
            </w:pPr>
            <w:r>
              <w:t>TNAN information</w:t>
            </w:r>
          </w:p>
          <w:p w14:paraId="1FDFCAC5" w14:textId="77777777" w:rsidR="002D6197" w:rsidRDefault="002D6197" w:rsidP="00DC3F3B">
            <w:pPr>
              <w:pStyle w:val="TAL"/>
            </w:pPr>
            <w:r>
              <w:t>9.11.3.94</w:t>
            </w:r>
          </w:p>
        </w:tc>
        <w:tc>
          <w:tcPr>
            <w:tcW w:w="1134" w:type="dxa"/>
            <w:tcBorders>
              <w:top w:val="single" w:sz="6" w:space="0" w:color="000000"/>
              <w:left w:val="single" w:sz="6" w:space="0" w:color="000000"/>
              <w:bottom w:val="single" w:sz="6" w:space="0" w:color="000000"/>
              <w:right w:val="single" w:sz="6" w:space="0" w:color="000000"/>
            </w:tcBorders>
            <w:hideMark/>
          </w:tcPr>
          <w:p w14:paraId="6772A41B" w14:textId="77777777" w:rsidR="002D6197" w:rsidRDefault="002D6197" w:rsidP="00DC3F3B">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40E9705" w14:textId="77777777" w:rsidR="002D6197" w:rsidRDefault="002D6197" w:rsidP="00DC3F3B">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EC47448" w14:textId="77777777" w:rsidR="002D6197" w:rsidRDefault="002D6197" w:rsidP="00DC3F3B">
            <w:pPr>
              <w:pStyle w:val="TAC"/>
              <w:rPr>
                <w:lang w:eastAsia="zh-CN"/>
              </w:rPr>
            </w:pPr>
            <w:r>
              <w:rPr>
                <w:lang w:eastAsia="zh-CN"/>
              </w:rPr>
              <w:t>3-n</w:t>
            </w:r>
          </w:p>
        </w:tc>
      </w:tr>
      <w:tr w:rsidR="002D6197" w:rsidRPr="00180DDC" w14:paraId="5F3EEC33" w14:textId="77777777" w:rsidTr="00DC3F3B">
        <w:trPr>
          <w:cantSplit/>
          <w:jc w:val="center"/>
          <w:ins w:id="172" w:author="GruberRo03" w:date="2024-04-02T17:01:00Z"/>
        </w:trPr>
        <w:tc>
          <w:tcPr>
            <w:tcW w:w="567" w:type="dxa"/>
            <w:tcBorders>
              <w:top w:val="single" w:sz="6" w:space="0" w:color="000000"/>
              <w:left w:val="single" w:sz="6" w:space="0" w:color="000000"/>
              <w:bottom w:val="single" w:sz="6" w:space="0" w:color="000000"/>
              <w:right w:val="single" w:sz="6" w:space="0" w:color="000000"/>
            </w:tcBorders>
            <w:hideMark/>
          </w:tcPr>
          <w:p w14:paraId="422C1B54" w14:textId="77777777" w:rsidR="002D6197" w:rsidRPr="00180DDC" w:rsidRDefault="002D6197" w:rsidP="00DC3F3B">
            <w:pPr>
              <w:pStyle w:val="TAL"/>
              <w:rPr>
                <w:ins w:id="173" w:author="GruberRo03" w:date="2024-04-02T17:01:00Z"/>
                <w:lang w:eastAsia="zh-CN"/>
              </w:rPr>
            </w:pPr>
            <w:ins w:id="174" w:author="GruberRo04" w:date="2024-05-29T19:51: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312131DE" w14:textId="77777777" w:rsidR="002D6197" w:rsidRPr="00180DDC" w:rsidRDefault="002D6197" w:rsidP="00DC3F3B">
            <w:pPr>
              <w:pStyle w:val="TAL"/>
              <w:rPr>
                <w:ins w:id="175" w:author="GruberRo03" w:date="2024-04-02T17:01:00Z"/>
              </w:rPr>
            </w:pPr>
            <w:ins w:id="176" w:author="GruberRo03" w:date="2024-04-02T17:01:00Z">
              <w:r w:rsidRPr="00180DDC">
                <w:t>Extended 5GMM cause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hideMark/>
          </w:tcPr>
          <w:p w14:paraId="6182EF02" w14:textId="77777777" w:rsidR="002D6197" w:rsidRPr="00180DDC" w:rsidRDefault="002D6197" w:rsidP="00DC3F3B">
            <w:pPr>
              <w:pStyle w:val="TAL"/>
              <w:rPr>
                <w:ins w:id="177" w:author="GruberRo03" w:date="2024-04-02T17:01:00Z"/>
              </w:rPr>
            </w:pPr>
            <w:ins w:id="178" w:author="GruberRo03" w:date="2024-04-02T17:01:00Z">
              <w:r w:rsidRPr="00180DDC">
                <w:t>Extended 5GMM cause</w:t>
              </w:r>
            </w:ins>
          </w:p>
          <w:p w14:paraId="77180600" w14:textId="77777777" w:rsidR="002D6197" w:rsidRPr="00180DDC" w:rsidRDefault="002D6197" w:rsidP="00DC3F3B">
            <w:pPr>
              <w:pStyle w:val="TAL"/>
              <w:rPr>
                <w:ins w:id="179" w:author="GruberRo03" w:date="2024-04-02T17:01:00Z"/>
              </w:rPr>
            </w:pPr>
            <w:ins w:id="180" w:author="GruberRo03" w:date="2024-04-02T17:01:00Z">
              <w:r w:rsidRPr="00180DDC">
                <w:t>9.</w:t>
              </w:r>
            </w:ins>
            <w:ins w:id="181" w:author="GruberRo04" w:date="2024-05-29T19:58:00Z">
              <w:r>
                <w:t>11</w:t>
              </w:r>
            </w:ins>
            <w:ins w:id="182" w:author="GruberRo03" w:date="2024-04-02T17:01:00Z">
              <w:r w:rsidRPr="00180DDC">
                <w:t>.</w:t>
              </w:r>
              <w:proofErr w:type="gramStart"/>
              <w:r w:rsidRPr="00180DDC">
                <w:t>3.xx</w:t>
              </w:r>
              <w:proofErr w:type="gramEnd"/>
            </w:ins>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FAB2BE0" w14:textId="77777777" w:rsidR="002D6197" w:rsidRPr="00180DDC" w:rsidRDefault="002D6197" w:rsidP="00DC3F3B">
            <w:pPr>
              <w:pStyle w:val="TAC"/>
              <w:rPr>
                <w:ins w:id="183" w:author="GruberRo03" w:date="2024-04-02T17:01:00Z"/>
              </w:rPr>
            </w:pPr>
            <w:ins w:id="184" w:author="GruberRo03" w:date="2024-04-02T17:01:00Z">
              <w:r w:rsidRPr="00180DDC">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4BF3693" w14:textId="77777777" w:rsidR="002D6197" w:rsidRPr="00180DDC" w:rsidRDefault="002D6197" w:rsidP="00DC3F3B">
            <w:pPr>
              <w:pStyle w:val="TAC"/>
              <w:rPr>
                <w:ins w:id="185" w:author="GruberRo03" w:date="2024-04-02T17:01:00Z"/>
              </w:rPr>
            </w:pPr>
            <w:ins w:id="186" w:author="GruberRo03" w:date="2024-04-02T17:01:00Z">
              <w:r w:rsidRPr="00180DDC">
                <w:t>T</w:t>
              </w:r>
            </w:ins>
            <w:ins w:id="187" w:author="GruberRo04" w:date="2024-05-16T10:47:00Z">
              <w:r>
                <w:t>L</w:t>
              </w:r>
            </w:ins>
            <w:ins w:id="188" w:author="GruberRo03" w:date="2024-04-02T17:01:00Z">
              <w:r w:rsidRPr="00180DDC">
                <w: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069D652C" w14:textId="77777777" w:rsidR="002D6197" w:rsidRPr="00180DDC" w:rsidRDefault="002D6197" w:rsidP="00DC3F3B">
            <w:pPr>
              <w:pStyle w:val="TAC"/>
              <w:rPr>
                <w:ins w:id="189" w:author="GruberRo03" w:date="2024-04-02T17:01:00Z"/>
                <w:lang w:eastAsia="zh-CN"/>
              </w:rPr>
            </w:pPr>
            <w:ins w:id="190" w:author="Google" w:date="2024-05-30T11:52:00Z">
              <w:r>
                <w:rPr>
                  <w:lang w:eastAsia="zh-CN"/>
                </w:rPr>
                <w:t>3</w:t>
              </w:r>
            </w:ins>
          </w:p>
        </w:tc>
      </w:tr>
    </w:tbl>
    <w:p w14:paraId="0BF8489B" w14:textId="77777777" w:rsidR="002D6197" w:rsidRDefault="002D6197" w:rsidP="002D6197"/>
    <w:p w14:paraId="4F06213F" w14:textId="77777777" w:rsidR="002D6197" w:rsidRDefault="002D6197" w:rsidP="002D6197">
      <w:pPr>
        <w:pStyle w:val="NO"/>
      </w:pPr>
      <w:r>
        <w:t>NOTE:</w:t>
      </w:r>
      <w:r>
        <w:tab/>
        <w:t>It is possible for AMFs compliant with version 17.7.0 or 17.8.0 of this specification to send the Forbidden TAI(s) for the list of "5GS forbidden tracking areas for roaming" IE with IEI of value "3B" for this message or the Forbidden TAI(s) for the list of "5GS forbidden tracking areas for regional provision of service" IE with IEI of value "3C" for this message.</w:t>
      </w:r>
    </w:p>
    <w:p w14:paraId="7C53FC4C" w14:textId="77777777" w:rsidR="00EF63F3" w:rsidRPr="00180DDC" w:rsidRDefault="00EF63F3" w:rsidP="00EF63F3"/>
    <w:p w14:paraId="3D02EB8B" w14:textId="77777777" w:rsidR="00EF63F3" w:rsidRPr="00180DDC" w:rsidRDefault="00EF63F3" w:rsidP="00EF63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Next Change * * * *</w:t>
      </w:r>
    </w:p>
    <w:p w14:paraId="2FD5AAF4" w14:textId="77777777" w:rsidR="00EF63F3" w:rsidRDefault="00EF63F3" w:rsidP="00EF63F3"/>
    <w:p w14:paraId="0D4DCD9B" w14:textId="77777777" w:rsidR="002D6197" w:rsidRPr="00BC508A" w:rsidRDefault="002D6197" w:rsidP="002D6197">
      <w:pPr>
        <w:pStyle w:val="Heading4"/>
        <w:rPr>
          <w:ins w:id="191" w:author="GruberRo03" w:date="2024-04-04T14:29:00Z"/>
        </w:rPr>
      </w:pPr>
      <w:bookmarkStart w:id="192" w:name="_Toc20218237"/>
      <w:bookmarkStart w:id="193" w:name="_Toc27744123"/>
      <w:bookmarkStart w:id="194" w:name="_Toc35959695"/>
      <w:bookmarkStart w:id="195" w:name="_Toc45203129"/>
      <w:bookmarkStart w:id="196" w:name="_Toc45700505"/>
      <w:bookmarkStart w:id="197" w:name="_Toc51920241"/>
      <w:bookmarkStart w:id="198" w:name="_Toc68251301"/>
      <w:bookmarkStart w:id="199" w:name="_Toc162960503"/>
      <w:ins w:id="200" w:author="GruberRo03" w:date="2024-04-04T14:29:00Z">
        <w:r w:rsidRPr="00BC508A">
          <w:t>8.2.</w:t>
        </w:r>
      </w:ins>
      <w:ins w:id="201" w:author="Google" w:date="2024-05-30T11:53:00Z">
        <w:r>
          <w:t>9</w:t>
        </w:r>
      </w:ins>
      <w:ins w:id="202" w:author="GruberRo04" w:date="2024-05-29T19:50:00Z">
        <w:r>
          <w:t>.x</w:t>
        </w:r>
      </w:ins>
      <w:ins w:id="203" w:author="GruberRo03" w:date="2024-04-04T14:29:00Z">
        <w:r w:rsidRPr="00BC508A">
          <w:tab/>
          <w:t xml:space="preserve">Extended </w:t>
        </w:r>
      </w:ins>
      <w:ins w:id="204" w:author="GruberRo04" w:date="2024-05-29T19:50:00Z">
        <w:r>
          <w:t>5G</w:t>
        </w:r>
      </w:ins>
      <w:ins w:id="205" w:author="GruberRo03" w:date="2024-04-04T14:29:00Z">
        <w:r w:rsidRPr="00BC508A">
          <w:t>MM cause</w:t>
        </w:r>
        <w:bookmarkEnd w:id="192"/>
        <w:bookmarkEnd w:id="193"/>
        <w:bookmarkEnd w:id="194"/>
        <w:bookmarkEnd w:id="195"/>
        <w:bookmarkEnd w:id="196"/>
        <w:bookmarkEnd w:id="197"/>
        <w:bookmarkEnd w:id="198"/>
        <w:bookmarkEnd w:id="199"/>
      </w:ins>
    </w:p>
    <w:p w14:paraId="7044F3B4" w14:textId="1C73D900" w:rsidR="00EF63F3" w:rsidRPr="00BC508A" w:rsidRDefault="00EF63F3" w:rsidP="00EF63F3">
      <w:pPr>
        <w:rPr>
          <w:ins w:id="206" w:author="GruberRo03" w:date="2024-04-04T14:29:00Z"/>
        </w:rPr>
      </w:pPr>
      <w:ins w:id="207" w:author="GruberRo03" w:date="2024-04-04T14:29:00Z">
        <w:r w:rsidRPr="00BC508A">
          <w:t xml:space="preserve">This IE may be included by the network to indicate additional information associated with the </w:t>
        </w:r>
      </w:ins>
      <w:ins w:id="208" w:author="GruberRo04" w:date="2024-05-29T19:51:00Z">
        <w:r w:rsidR="00D21851">
          <w:t>5G</w:t>
        </w:r>
      </w:ins>
      <w:ins w:id="209" w:author="GruberRo03" w:date="2024-04-04T14:29:00Z">
        <w:r w:rsidRPr="00BC508A">
          <w:t>MM cause</w:t>
        </w:r>
      </w:ins>
      <w:ins w:id="210" w:author="GruberRo05" w:date="2024-05-31T10:58:00Z">
        <w:r w:rsidR="00593EB2">
          <w:t xml:space="preserve"> </w:t>
        </w:r>
      </w:ins>
      <w:ins w:id="211" w:author="GruberRo05" w:date="2024-05-31T11:03:00Z">
        <w:r w:rsidR="000E6BD1">
          <w:t>value</w:t>
        </w:r>
      </w:ins>
      <w:ins w:id="212" w:author="GruberRo05" w:date="2024-05-31T10:58:00Z">
        <w:r w:rsidR="00593EB2">
          <w:t xml:space="preserve"> </w:t>
        </w:r>
      </w:ins>
      <w:ins w:id="213" w:author="GruberRo05" w:date="2024-05-31T11:00:00Z">
        <w:r w:rsidR="000E6BD1" w:rsidRPr="007F2770">
          <w:t>#15 "no suitable cells in tracking area"</w:t>
        </w:r>
      </w:ins>
      <w:ins w:id="214" w:author="GruberRo03" w:date="2024-04-04T14:29:00Z">
        <w:r w:rsidRPr="00BC508A">
          <w:t>.</w:t>
        </w:r>
      </w:ins>
    </w:p>
    <w:p w14:paraId="20463F3F" w14:textId="77777777" w:rsidR="00EF63F3" w:rsidRPr="00180DDC" w:rsidRDefault="00EF63F3" w:rsidP="00EF63F3"/>
    <w:p w14:paraId="61D2B30A" w14:textId="77777777" w:rsidR="00326BDC" w:rsidRPr="00180DDC" w:rsidRDefault="00326BDC" w:rsidP="00326BDC"/>
    <w:p w14:paraId="6B2B74A0" w14:textId="77777777" w:rsidR="00326BDC" w:rsidRPr="00180DDC" w:rsidRDefault="00326BDC" w:rsidP="00326B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lastRenderedPageBreak/>
        <w:t>* * * Next Change * * * *</w:t>
      </w:r>
    </w:p>
    <w:p w14:paraId="7D2610D6" w14:textId="77777777" w:rsidR="00326BDC" w:rsidRPr="00180DDC" w:rsidRDefault="00326BDC" w:rsidP="00326BDC"/>
    <w:bookmarkEnd w:id="164"/>
    <w:bookmarkEnd w:id="165"/>
    <w:bookmarkEnd w:id="166"/>
    <w:bookmarkEnd w:id="167"/>
    <w:bookmarkEnd w:id="168"/>
    <w:bookmarkEnd w:id="169"/>
    <w:bookmarkEnd w:id="170"/>
    <w:bookmarkEnd w:id="171"/>
    <w:p w14:paraId="4FA88935" w14:textId="4F3B7BBD" w:rsidR="001E3D39" w:rsidRPr="00180DDC" w:rsidRDefault="00EE617F" w:rsidP="001E3D39">
      <w:pPr>
        <w:pStyle w:val="Heading4"/>
        <w:rPr>
          <w:ins w:id="215" w:author="GruberRo04" w:date="2024-05-16T11:16:00Z"/>
        </w:rPr>
      </w:pPr>
      <w:ins w:id="216" w:author="GruberRo04" w:date="2024-05-19T18:44:00Z">
        <w:r>
          <w:t>9</w:t>
        </w:r>
        <w:r w:rsidRPr="00180DDC">
          <w:t>.</w:t>
        </w:r>
        <w:r>
          <w:t>11.</w:t>
        </w:r>
        <w:proofErr w:type="gramStart"/>
        <w:r>
          <w:t>3</w:t>
        </w:r>
        <w:r w:rsidRPr="00180DDC">
          <w:t>.xx</w:t>
        </w:r>
      </w:ins>
      <w:proofErr w:type="gramEnd"/>
      <w:ins w:id="217" w:author="GruberRo04" w:date="2024-05-16T11:16:00Z">
        <w:r w:rsidR="001E3D39" w:rsidRPr="00180DDC">
          <w:tab/>
          <w:t>Extended 5GMM cause</w:t>
        </w:r>
      </w:ins>
    </w:p>
    <w:p w14:paraId="0FA48B4D" w14:textId="20F8CD59" w:rsidR="001E3D39" w:rsidRPr="00180DDC" w:rsidRDefault="001E3D39" w:rsidP="001E3D39">
      <w:pPr>
        <w:rPr>
          <w:ins w:id="218" w:author="GruberRo04" w:date="2024-05-16T11:16:00Z"/>
        </w:rPr>
      </w:pPr>
      <w:ins w:id="219" w:author="GruberRo04" w:date="2024-05-16T11:16:00Z">
        <w:r w:rsidRPr="00180DDC">
          <w:t xml:space="preserve">The purpose of the </w:t>
        </w:r>
        <w:r w:rsidR="00F9024B" w:rsidRPr="00180DDC">
          <w:t>E</w:t>
        </w:r>
        <w:r w:rsidRPr="00180DDC">
          <w:t xml:space="preserve">xtended 5GMM cause information element is to indicate additional information associated with </w:t>
        </w:r>
      </w:ins>
      <w:ins w:id="220" w:author="GruberRo05" w:date="2024-05-31T10:57:00Z">
        <w:r w:rsidR="00593EB2">
          <w:t>a</w:t>
        </w:r>
      </w:ins>
      <w:ins w:id="221" w:author="GruberRo04" w:date="2024-05-16T11:16:00Z">
        <w:r w:rsidRPr="00180DDC">
          <w:t xml:space="preserve"> 5GMM cause.</w:t>
        </w:r>
      </w:ins>
    </w:p>
    <w:p w14:paraId="3680C2AB" w14:textId="150A922F" w:rsidR="001E3D39" w:rsidRPr="00180DDC" w:rsidRDefault="001E3D39" w:rsidP="001E3D39">
      <w:pPr>
        <w:rPr>
          <w:ins w:id="222" w:author="GruberRo04" w:date="2024-05-16T11:16:00Z"/>
        </w:rPr>
      </w:pPr>
      <w:ins w:id="223" w:author="GruberRo04" w:date="2024-05-16T11:16:00Z">
        <w:r w:rsidRPr="00180DDC">
          <w:t>The Extended 5GMM cause information element is coded as shown in figure </w:t>
        </w:r>
      </w:ins>
      <w:ins w:id="224" w:author="GruberRo04" w:date="2024-05-19T18:44:00Z">
        <w:r w:rsidR="00EE617F">
          <w:t>9</w:t>
        </w:r>
        <w:r w:rsidR="00EE617F" w:rsidRPr="00180DDC">
          <w:t>.</w:t>
        </w:r>
        <w:r w:rsidR="00EE617F">
          <w:t>11.3</w:t>
        </w:r>
        <w:r w:rsidR="00EE617F" w:rsidRPr="00180DDC">
          <w:t>.xx</w:t>
        </w:r>
      </w:ins>
      <w:ins w:id="225" w:author="GruberRo04" w:date="2024-05-16T11:16:00Z">
        <w:r w:rsidRPr="00180DDC">
          <w:t>.1 and table </w:t>
        </w:r>
      </w:ins>
      <w:ins w:id="226" w:author="GruberRo04" w:date="2024-05-19T18:44:00Z">
        <w:r w:rsidR="00EE617F">
          <w:t>9</w:t>
        </w:r>
        <w:r w:rsidR="00EE617F" w:rsidRPr="00180DDC">
          <w:t>.</w:t>
        </w:r>
        <w:r w:rsidR="00EE617F">
          <w:t>11.3</w:t>
        </w:r>
        <w:r w:rsidR="00EE617F" w:rsidRPr="00180DDC">
          <w:t>.xx</w:t>
        </w:r>
      </w:ins>
      <w:ins w:id="227" w:author="GruberRo04" w:date="2024-05-16T11:16:00Z">
        <w:r w:rsidRPr="00180DDC">
          <w:t>.1.</w:t>
        </w:r>
      </w:ins>
    </w:p>
    <w:p w14:paraId="04B8EEB8" w14:textId="7EAAD212" w:rsidR="001E3D39" w:rsidRDefault="001E3D39" w:rsidP="001E3D39">
      <w:pPr>
        <w:rPr>
          <w:ins w:id="228" w:author="GruberRo04" w:date="2024-05-16T11:18:00Z"/>
        </w:rPr>
      </w:pPr>
      <w:ins w:id="229" w:author="GruberRo04" w:date="2024-05-16T11:16:00Z">
        <w:r w:rsidRPr="00180DDC">
          <w:t xml:space="preserve">The Extended </w:t>
        </w:r>
      </w:ins>
      <w:ins w:id="230" w:author="GruberRo04" w:date="2024-05-29T19:48:00Z">
        <w:r w:rsidR="00622581" w:rsidRPr="00180DDC">
          <w:t>5G</w:t>
        </w:r>
      </w:ins>
      <w:ins w:id="231" w:author="GruberRo04" w:date="2024-05-16T11:16:00Z">
        <w:r w:rsidRPr="00180DDC">
          <w:t xml:space="preserve">MM cause is a type </w:t>
        </w:r>
      </w:ins>
      <w:ins w:id="232" w:author="GruberRo04" w:date="2024-05-16T11:23:00Z">
        <w:r>
          <w:t>4</w:t>
        </w:r>
      </w:ins>
      <w:ins w:id="233" w:author="GruberRo04" w:date="2024-05-16T11:16:00Z">
        <w:r w:rsidRPr="00180DDC">
          <w:t xml:space="preserve"> information element</w:t>
        </w:r>
      </w:ins>
      <w:ins w:id="234" w:author="GruberRo04" w:date="2024-05-16T11:23:00Z">
        <w:r w:rsidRPr="001E3D39">
          <w:t xml:space="preserve"> </w:t>
        </w:r>
        <w:r w:rsidRPr="006573D3">
          <w:t>with a length of 3 octets</w:t>
        </w:r>
      </w:ins>
      <w:ins w:id="235" w:author="GruberRo04" w:date="2024-05-16T11:16:00Z">
        <w:r w:rsidRPr="00180DD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51"/>
        <w:gridCol w:w="850"/>
        <w:gridCol w:w="851"/>
        <w:gridCol w:w="167"/>
        <w:gridCol w:w="683"/>
        <w:gridCol w:w="179"/>
        <w:gridCol w:w="672"/>
        <w:gridCol w:w="185"/>
        <w:gridCol w:w="665"/>
        <w:gridCol w:w="209"/>
        <w:gridCol w:w="642"/>
        <w:gridCol w:w="220"/>
        <w:gridCol w:w="630"/>
        <w:gridCol w:w="127"/>
        <w:gridCol w:w="724"/>
      </w:tblGrid>
      <w:tr w:rsidR="004F7B3C" w:rsidRPr="006573D3" w14:paraId="7C6CCEC7" w14:textId="77777777" w:rsidTr="001B3EF1">
        <w:trPr>
          <w:cantSplit/>
          <w:jc w:val="center"/>
          <w:ins w:id="236" w:author="GruberRo04" w:date="2024-05-16T11:20:00Z"/>
        </w:trPr>
        <w:tc>
          <w:tcPr>
            <w:tcW w:w="851" w:type="dxa"/>
            <w:tcBorders>
              <w:top w:val="nil"/>
              <w:left w:val="nil"/>
              <w:bottom w:val="nil"/>
              <w:right w:val="nil"/>
            </w:tcBorders>
          </w:tcPr>
          <w:p w14:paraId="2D323F87" w14:textId="77777777" w:rsidR="004F7B3C" w:rsidRPr="006573D3" w:rsidRDefault="004F7B3C" w:rsidP="001B3EF1">
            <w:pPr>
              <w:pStyle w:val="TAC"/>
              <w:rPr>
                <w:ins w:id="237" w:author="GruberRo04" w:date="2024-05-16T11:20:00Z"/>
              </w:rPr>
            </w:pPr>
            <w:ins w:id="238" w:author="GruberRo04" w:date="2024-05-16T11:20:00Z">
              <w:r w:rsidRPr="006573D3">
                <w:t>8</w:t>
              </w:r>
            </w:ins>
          </w:p>
        </w:tc>
        <w:tc>
          <w:tcPr>
            <w:tcW w:w="850" w:type="dxa"/>
            <w:tcBorders>
              <w:top w:val="nil"/>
              <w:left w:val="nil"/>
              <w:bottom w:val="nil"/>
              <w:right w:val="nil"/>
            </w:tcBorders>
          </w:tcPr>
          <w:p w14:paraId="7BBBE020" w14:textId="77777777" w:rsidR="004F7B3C" w:rsidRPr="006573D3" w:rsidRDefault="004F7B3C" w:rsidP="001B3EF1">
            <w:pPr>
              <w:pStyle w:val="TAC"/>
              <w:rPr>
                <w:ins w:id="239" w:author="GruberRo04" w:date="2024-05-16T11:20:00Z"/>
              </w:rPr>
            </w:pPr>
            <w:ins w:id="240" w:author="GruberRo04" w:date="2024-05-16T11:20:00Z">
              <w:r w:rsidRPr="006573D3">
                <w:t>7</w:t>
              </w:r>
            </w:ins>
          </w:p>
        </w:tc>
        <w:tc>
          <w:tcPr>
            <w:tcW w:w="1018" w:type="dxa"/>
            <w:gridSpan w:val="2"/>
            <w:tcBorders>
              <w:top w:val="nil"/>
              <w:left w:val="nil"/>
              <w:bottom w:val="nil"/>
              <w:right w:val="nil"/>
            </w:tcBorders>
          </w:tcPr>
          <w:p w14:paraId="719233C4" w14:textId="77777777" w:rsidR="004F7B3C" w:rsidRPr="006573D3" w:rsidRDefault="004F7B3C" w:rsidP="001B3EF1">
            <w:pPr>
              <w:pStyle w:val="TAC"/>
              <w:rPr>
                <w:ins w:id="241" w:author="GruberRo04" w:date="2024-05-16T11:20:00Z"/>
              </w:rPr>
            </w:pPr>
            <w:ins w:id="242" w:author="GruberRo04" w:date="2024-05-16T11:20:00Z">
              <w:r w:rsidRPr="006573D3">
                <w:t>6</w:t>
              </w:r>
            </w:ins>
          </w:p>
        </w:tc>
        <w:tc>
          <w:tcPr>
            <w:tcW w:w="862" w:type="dxa"/>
            <w:gridSpan w:val="2"/>
            <w:tcBorders>
              <w:top w:val="nil"/>
              <w:left w:val="nil"/>
              <w:bottom w:val="nil"/>
              <w:right w:val="nil"/>
            </w:tcBorders>
          </w:tcPr>
          <w:p w14:paraId="10D8E80F" w14:textId="77777777" w:rsidR="004F7B3C" w:rsidRPr="006573D3" w:rsidRDefault="004F7B3C" w:rsidP="001B3EF1">
            <w:pPr>
              <w:pStyle w:val="TAC"/>
              <w:rPr>
                <w:ins w:id="243" w:author="GruberRo04" w:date="2024-05-16T11:20:00Z"/>
              </w:rPr>
            </w:pPr>
            <w:ins w:id="244" w:author="GruberRo04" w:date="2024-05-16T11:20:00Z">
              <w:r w:rsidRPr="006573D3">
                <w:t>5</w:t>
              </w:r>
            </w:ins>
          </w:p>
        </w:tc>
        <w:tc>
          <w:tcPr>
            <w:tcW w:w="857" w:type="dxa"/>
            <w:gridSpan w:val="2"/>
            <w:tcBorders>
              <w:top w:val="nil"/>
              <w:left w:val="nil"/>
              <w:bottom w:val="nil"/>
              <w:right w:val="nil"/>
            </w:tcBorders>
          </w:tcPr>
          <w:p w14:paraId="6C4B32AE" w14:textId="77777777" w:rsidR="004F7B3C" w:rsidRPr="006573D3" w:rsidRDefault="004F7B3C" w:rsidP="001B3EF1">
            <w:pPr>
              <w:pStyle w:val="TAC"/>
              <w:rPr>
                <w:ins w:id="245" w:author="GruberRo04" w:date="2024-05-16T11:20:00Z"/>
              </w:rPr>
            </w:pPr>
            <w:ins w:id="246" w:author="GruberRo04" w:date="2024-05-16T11:20:00Z">
              <w:r w:rsidRPr="006573D3">
                <w:t>4</w:t>
              </w:r>
            </w:ins>
          </w:p>
        </w:tc>
        <w:tc>
          <w:tcPr>
            <w:tcW w:w="874" w:type="dxa"/>
            <w:gridSpan w:val="2"/>
            <w:tcBorders>
              <w:top w:val="nil"/>
              <w:left w:val="nil"/>
              <w:bottom w:val="nil"/>
              <w:right w:val="nil"/>
            </w:tcBorders>
          </w:tcPr>
          <w:p w14:paraId="1BE435FF" w14:textId="77777777" w:rsidR="004F7B3C" w:rsidRPr="006573D3" w:rsidRDefault="004F7B3C" w:rsidP="001B3EF1">
            <w:pPr>
              <w:pStyle w:val="TAC"/>
              <w:rPr>
                <w:ins w:id="247" w:author="GruberRo04" w:date="2024-05-16T11:20:00Z"/>
              </w:rPr>
            </w:pPr>
            <w:ins w:id="248" w:author="GruberRo04" w:date="2024-05-16T11:20:00Z">
              <w:r w:rsidRPr="006573D3">
                <w:t>3</w:t>
              </w:r>
            </w:ins>
          </w:p>
        </w:tc>
        <w:tc>
          <w:tcPr>
            <w:tcW w:w="862" w:type="dxa"/>
            <w:gridSpan w:val="2"/>
            <w:tcBorders>
              <w:top w:val="nil"/>
              <w:left w:val="nil"/>
              <w:bottom w:val="nil"/>
              <w:right w:val="nil"/>
            </w:tcBorders>
          </w:tcPr>
          <w:p w14:paraId="1CF849FC" w14:textId="77777777" w:rsidR="004F7B3C" w:rsidRPr="006573D3" w:rsidRDefault="004F7B3C" w:rsidP="001B3EF1">
            <w:pPr>
              <w:pStyle w:val="TAC"/>
              <w:rPr>
                <w:ins w:id="249" w:author="GruberRo04" w:date="2024-05-16T11:20:00Z"/>
              </w:rPr>
            </w:pPr>
            <w:ins w:id="250" w:author="GruberRo04" w:date="2024-05-16T11:20:00Z">
              <w:r w:rsidRPr="006573D3">
                <w:t>2</w:t>
              </w:r>
            </w:ins>
          </w:p>
        </w:tc>
        <w:tc>
          <w:tcPr>
            <w:tcW w:w="757" w:type="dxa"/>
            <w:gridSpan w:val="2"/>
            <w:tcBorders>
              <w:top w:val="nil"/>
              <w:left w:val="nil"/>
              <w:bottom w:val="nil"/>
              <w:right w:val="nil"/>
            </w:tcBorders>
          </w:tcPr>
          <w:p w14:paraId="7C3B13EC" w14:textId="77777777" w:rsidR="004F7B3C" w:rsidRPr="006573D3" w:rsidRDefault="004F7B3C" w:rsidP="001B3EF1">
            <w:pPr>
              <w:pStyle w:val="TAC"/>
              <w:rPr>
                <w:ins w:id="251" w:author="GruberRo04" w:date="2024-05-16T11:20:00Z"/>
              </w:rPr>
            </w:pPr>
            <w:ins w:id="252" w:author="GruberRo04" w:date="2024-05-16T11:20:00Z">
              <w:r w:rsidRPr="006573D3">
                <w:t>1</w:t>
              </w:r>
            </w:ins>
          </w:p>
        </w:tc>
        <w:tc>
          <w:tcPr>
            <w:tcW w:w="724" w:type="dxa"/>
            <w:tcBorders>
              <w:top w:val="nil"/>
              <w:left w:val="nil"/>
              <w:bottom w:val="nil"/>
              <w:right w:val="nil"/>
            </w:tcBorders>
          </w:tcPr>
          <w:p w14:paraId="01783A9A" w14:textId="77777777" w:rsidR="004F7B3C" w:rsidRPr="006573D3" w:rsidRDefault="004F7B3C" w:rsidP="001B3EF1">
            <w:pPr>
              <w:pStyle w:val="TAL"/>
              <w:rPr>
                <w:ins w:id="253" w:author="GruberRo04" w:date="2024-05-16T11:20:00Z"/>
              </w:rPr>
            </w:pPr>
          </w:p>
        </w:tc>
      </w:tr>
      <w:tr w:rsidR="004F7B3C" w:rsidRPr="006573D3" w14:paraId="3F940A13" w14:textId="77777777" w:rsidTr="001B3EF1">
        <w:trPr>
          <w:cantSplit/>
          <w:jc w:val="center"/>
          <w:ins w:id="254" w:author="GruberRo04" w:date="2024-05-16T11:20:00Z"/>
        </w:trPr>
        <w:tc>
          <w:tcPr>
            <w:tcW w:w="6804" w:type="dxa"/>
            <w:gridSpan w:val="13"/>
            <w:tcBorders>
              <w:top w:val="single" w:sz="4" w:space="0" w:color="auto"/>
              <w:right w:val="single" w:sz="4" w:space="0" w:color="auto"/>
            </w:tcBorders>
          </w:tcPr>
          <w:p w14:paraId="7545A845" w14:textId="77777777" w:rsidR="004F7B3C" w:rsidRPr="006573D3" w:rsidRDefault="004F7B3C" w:rsidP="001B3EF1">
            <w:pPr>
              <w:pStyle w:val="TAC"/>
              <w:rPr>
                <w:ins w:id="255" w:author="GruberRo04" w:date="2024-05-16T11:20:00Z"/>
              </w:rPr>
            </w:pPr>
            <w:ins w:id="256" w:author="GruberRo04" w:date="2024-05-29T19:49:00Z">
              <w:r w:rsidRPr="00180DDC">
                <w:t>Extended 5GMM cause</w:t>
              </w:r>
            </w:ins>
            <w:ins w:id="257" w:author="GruberRo04" w:date="2024-05-16T11:20:00Z">
              <w:r w:rsidRPr="006573D3">
                <w:t xml:space="preserve"> IEI</w:t>
              </w:r>
            </w:ins>
          </w:p>
        </w:tc>
        <w:tc>
          <w:tcPr>
            <w:tcW w:w="851" w:type="dxa"/>
            <w:gridSpan w:val="2"/>
            <w:tcBorders>
              <w:top w:val="nil"/>
              <w:left w:val="nil"/>
              <w:bottom w:val="nil"/>
              <w:right w:val="nil"/>
            </w:tcBorders>
          </w:tcPr>
          <w:p w14:paraId="0C554DBD" w14:textId="77777777" w:rsidR="004F7B3C" w:rsidRPr="006573D3" w:rsidRDefault="004F7B3C" w:rsidP="001B3EF1">
            <w:pPr>
              <w:pStyle w:val="TAL"/>
              <w:rPr>
                <w:ins w:id="258" w:author="GruberRo04" w:date="2024-05-16T11:20:00Z"/>
              </w:rPr>
            </w:pPr>
            <w:ins w:id="259" w:author="GruberRo04" w:date="2024-05-16T11:20:00Z">
              <w:r w:rsidRPr="006573D3">
                <w:t>octet 1</w:t>
              </w:r>
            </w:ins>
          </w:p>
        </w:tc>
      </w:tr>
      <w:tr w:rsidR="004F7B3C" w:rsidRPr="006573D3" w14:paraId="02C34CE4" w14:textId="77777777" w:rsidTr="001B3EF1">
        <w:trPr>
          <w:cantSplit/>
          <w:jc w:val="center"/>
          <w:ins w:id="260" w:author="GruberRo04" w:date="2024-05-16T11:20:00Z"/>
        </w:trPr>
        <w:tc>
          <w:tcPr>
            <w:tcW w:w="6804" w:type="dxa"/>
            <w:gridSpan w:val="13"/>
            <w:tcBorders>
              <w:top w:val="single" w:sz="4" w:space="0" w:color="auto"/>
              <w:right w:val="single" w:sz="4" w:space="0" w:color="auto"/>
            </w:tcBorders>
          </w:tcPr>
          <w:p w14:paraId="2D536082" w14:textId="77777777" w:rsidR="004F7B3C" w:rsidRPr="006573D3" w:rsidRDefault="004F7B3C" w:rsidP="001B3EF1">
            <w:pPr>
              <w:pStyle w:val="TAC"/>
              <w:rPr>
                <w:ins w:id="261" w:author="GruberRo04" w:date="2024-05-16T11:20:00Z"/>
              </w:rPr>
            </w:pPr>
            <w:ins w:id="262" w:author="GruberRo04" w:date="2024-05-16T11:20:00Z">
              <w:r w:rsidRPr="006573D3">
                <w:t xml:space="preserve">Length of </w:t>
              </w:r>
            </w:ins>
            <w:ins w:id="263" w:author="GruberRo04" w:date="2024-05-29T19:49:00Z">
              <w:r w:rsidRPr="00180DDC">
                <w:t>Extended 5GMM cause</w:t>
              </w:r>
            </w:ins>
            <w:ins w:id="264" w:author="GruberRo04" w:date="2024-05-16T11:20:00Z">
              <w:r w:rsidRPr="006573D3">
                <w:t xml:space="preserve"> contents</w:t>
              </w:r>
            </w:ins>
          </w:p>
        </w:tc>
        <w:tc>
          <w:tcPr>
            <w:tcW w:w="851" w:type="dxa"/>
            <w:gridSpan w:val="2"/>
            <w:tcBorders>
              <w:top w:val="nil"/>
              <w:left w:val="nil"/>
              <w:bottom w:val="nil"/>
              <w:right w:val="nil"/>
            </w:tcBorders>
          </w:tcPr>
          <w:p w14:paraId="72AA1A63" w14:textId="77777777" w:rsidR="004F7B3C" w:rsidRPr="006573D3" w:rsidRDefault="004F7B3C" w:rsidP="001B3EF1">
            <w:pPr>
              <w:pStyle w:val="TAL"/>
              <w:rPr>
                <w:ins w:id="265" w:author="GruberRo04" w:date="2024-05-16T11:20:00Z"/>
              </w:rPr>
            </w:pPr>
            <w:ins w:id="266" w:author="GruberRo04" w:date="2024-05-16T11:20:00Z">
              <w:r w:rsidRPr="006573D3">
                <w:t>octet 2</w:t>
              </w:r>
            </w:ins>
          </w:p>
        </w:tc>
      </w:tr>
      <w:tr w:rsidR="004F7B3C" w:rsidRPr="006573D3" w14:paraId="1A622A68" w14:textId="77777777" w:rsidTr="001B3EF1">
        <w:trPr>
          <w:cantSplit/>
          <w:trHeight w:val="104"/>
          <w:jc w:val="center"/>
          <w:ins w:id="267" w:author="GruberRo04" w:date="2024-05-16T11:20:00Z"/>
        </w:trPr>
        <w:tc>
          <w:tcPr>
            <w:tcW w:w="851" w:type="dxa"/>
            <w:tcBorders>
              <w:top w:val="nil"/>
              <w:bottom w:val="single" w:sz="4" w:space="0" w:color="auto"/>
              <w:right w:val="single" w:sz="4" w:space="0" w:color="auto"/>
            </w:tcBorders>
          </w:tcPr>
          <w:p w14:paraId="1969834C" w14:textId="77777777" w:rsidR="004F7B3C" w:rsidRPr="006573D3" w:rsidRDefault="004F7B3C" w:rsidP="001B3EF1">
            <w:pPr>
              <w:pStyle w:val="TAC"/>
              <w:rPr>
                <w:ins w:id="268" w:author="GruberRo04" w:date="2024-05-16T11:20:00Z"/>
              </w:rPr>
            </w:pPr>
            <w:ins w:id="269" w:author="GruberRo04" w:date="2024-05-16T11:20:00Z">
              <w:r w:rsidRPr="006573D3">
                <w:t>0</w:t>
              </w:r>
            </w:ins>
          </w:p>
          <w:p w14:paraId="7FDEC47D" w14:textId="77777777" w:rsidR="004F7B3C" w:rsidRPr="006573D3" w:rsidRDefault="004F7B3C" w:rsidP="001B3EF1">
            <w:pPr>
              <w:pStyle w:val="TAC"/>
              <w:rPr>
                <w:ins w:id="270" w:author="GruberRo04" w:date="2024-05-16T11:20:00Z"/>
                <w:lang w:val="es-ES"/>
              </w:rPr>
            </w:pPr>
            <w:ins w:id="271" w:author="GruberRo04" w:date="2024-05-16T11:20:00Z">
              <w:r w:rsidRPr="006573D3">
                <w:t>Spare</w:t>
              </w:r>
            </w:ins>
          </w:p>
        </w:tc>
        <w:tc>
          <w:tcPr>
            <w:tcW w:w="850" w:type="dxa"/>
            <w:tcBorders>
              <w:top w:val="nil"/>
              <w:bottom w:val="single" w:sz="4" w:space="0" w:color="auto"/>
              <w:right w:val="single" w:sz="4" w:space="0" w:color="auto"/>
            </w:tcBorders>
          </w:tcPr>
          <w:p w14:paraId="2024E400" w14:textId="77777777" w:rsidR="004F7B3C" w:rsidRPr="006573D3" w:rsidRDefault="004F7B3C" w:rsidP="001B3EF1">
            <w:pPr>
              <w:pStyle w:val="TAC"/>
              <w:rPr>
                <w:ins w:id="272" w:author="GruberRo04" w:date="2024-05-16T11:20:00Z"/>
              </w:rPr>
            </w:pPr>
            <w:ins w:id="273" w:author="GruberRo04" w:date="2024-05-16T11:20:00Z">
              <w:r w:rsidRPr="006573D3">
                <w:t>0</w:t>
              </w:r>
            </w:ins>
          </w:p>
          <w:p w14:paraId="424B9FC1" w14:textId="77777777" w:rsidR="004F7B3C" w:rsidRPr="006573D3" w:rsidRDefault="004F7B3C" w:rsidP="001B3EF1">
            <w:pPr>
              <w:pStyle w:val="TAC"/>
              <w:rPr>
                <w:ins w:id="274" w:author="GruberRo04" w:date="2024-05-16T11:20:00Z"/>
                <w:lang w:val="es-ES"/>
              </w:rPr>
            </w:pPr>
            <w:ins w:id="275" w:author="GruberRo04" w:date="2024-05-16T11:20:00Z">
              <w:r w:rsidRPr="006573D3">
                <w:t>Spare</w:t>
              </w:r>
            </w:ins>
          </w:p>
        </w:tc>
        <w:tc>
          <w:tcPr>
            <w:tcW w:w="851" w:type="dxa"/>
            <w:tcBorders>
              <w:top w:val="nil"/>
              <w:bottom w:val="single" w:sz="4" w:space="0" w:color="auto"/>
              <w:right w:val="single" w:sz="4" w:space="0" w:color="auto"/>
            </w:tcBorders>
          </w:tcPr>
          <w:p w14:paraId="6A3C7B17" w14:textId="77777777" w:rsidR="004F7B3C" w:rsidRPr="006573D3" w:rsidRDefault="004F7B3C" w:rsidP="001B3EF1">
            <w:pPr>
              <w:pStyle w:val="TAC"/>
              <w:rPr>
                <w:ins w:id="276" w:author="GruberRo04" w:date="2024-05-16T11:20:00Z"/>
              </w:rPr>
            </w:pPr>
            <w:ins w:id="277" w:author="GruberRo04" w:date="2024-05-16T11:20:00Z">
              <w:r w:rsidRPr="006573D3">
                <w:t>0</w:t>
              </w:r>
            </w:ins>
          </w:p>
          <w:p w14:paraId="2D4B023D" w14:textId="77777777" w:rsidR="004F7B3C" w:rsidRPr="006573D3" w:rsidRDefault="004F7B3C" w:rsidP="001B3EF1">
            <w:pPr>
              <w:pStyle w:val="TAC"/>
              <w:rPr>
                <w:ins w:id="278" w:author="GruberRo04" w:date="2024-05-16T11:20:00Z"/>
                <w:lang w:val="es-ES"/>
              </w:rPr>
            </w:pPr>
            <w:ins w:id="279" w:author="GruberRo04" w:date="2024-05-16T11:20:00Z">
              <w:r w:rsidRPr="006573D3">
                <w:t>Spare</w:t>
              </w:r>
            </w:ins>
          </w:p>
        </w:tc>
        <w:tc>
          <w:tcPr>
            <w:tcW w:w="850" w:type="dxa"/>
            <w:gridSpan w:val="2"/>
            <w:tcBorders>
              <w:top w:val="nil"/>
              <w:bottom w:val="single" w:sz="4" w:space="0" w:color="auto"/>
              <w:right w:val="single" w:sz="4" w:space="0" w:color="auto"/>
            </w:tcBorders>
          </w:tcPr>
          <w:p w14:paraId="31A1B2AE" w14:textId="77777777" w:rsidR="004F7B3C" w:rsidRPr="006573D3" w:rsidRDefault="004F7B3C" w:rsidP="001B3EF1">
            <w:pPr>
              <w:pStyle w:val="TAC"/>
              <w:rPr>
                <w:ins w:id="280" w:author="GruberRo04" w:date="2024-05-16T11:20:00Z"/>
              </w:rPr>
            </w:pPr>
            <w:ins w:id="281" w:author="GruberRo04" w:date="2024-05-16T11:20:00Z">
              <w:r w:rsidRPr="006573D3">
                <w:t>0</w:t>
              </w:r>
            </w:ins>
          </w:p>
          <w:p w14:paraId="235092DB" w14:textId="77777777" w:rsidR="004F7B3C" w:rsidRPr="006573D3" w:rsidRDefault="004F7B3C" w:rsidP="001B3EF1">
            <w:pPr>
              <w:pStyle w:val="TAC"/>
              <w:rPr>
                <w:ins w:id="282" w:author="GruberRo04" w:date="2024-05-16T11:20:00Z"/>
                <w:lang w:val="es-ES"/>
              </w:rPr>
            </w:pPr>
            <w:ins w:id="283" w:author="GruberRo04" w:date="2024-05-16T11:20:00Z">
              <w:r w:rsidRPr="006573D3">
                <w:t>Spare</w:t>
              </w:r>
            </w:ins>
          </w:p>
        </w:tc>
        <w:tc>
          <w:tcPr>
            <w:tcW w:w="851" w:type="dxa"/>
            <w:gridSpan w:val="2"/>
            <w:tcBorders>
              <w:top w:val="nil"/>
              <w:bottom w:val="single" w:sz="4" w:space="0" w:color="auto"/>
              <w:right w:val="single" w:sz="4" w:space="0" w:color="auto"/>
            </w:tcBorders>
          </w:tcPr>
          <w:p w14:paraId="651EA6A3" w14:textId="77777777" w:rsidR="004F7B3C" w:rsidRPr="006573D3" w:rsidRDefault="004F7B3C" w:rsidP="001B3EF1">
            <w:pPr>
              <w:pStyle w:val="TAC"/>
              <w:rPr>
                <w:ins w:id="284" w:author="GruberRo04" w:date="2024-05-16T11:20:00Z"/>
              </w:rPr>
            </w:pPr>
            <w:ins w:id="285" w:author="GruberRo04" w:date="2024-05-16T11:20:00Z">
              <w:r w:rsidRPr="006573D3">
                <w:t>0</w:t>
              </w:r>
            </w:ins>
          </w:p>
          <w:p w14:paraId="63EB9534" w14:textId="77777777" w:rsidR="004F7B3C" w:rsidRPr="006573D3" w:rsidRDefault="004F7B3C" w:rsidP="001B3EF1">
            <w:pPr>
              <w:pStyle w:val="TAC"/>
              <w:rPr>
                <w:ins w:id="286" w:author="GruberRo04" w:date="2024-05-16T11:20:00Z"/>
              </w:rPr>
            </w:pPr>
            <w:ins w:id="287" w:author="GruberRo04" w:date="2024-05-16T11:20:00Z">
              <w:r w:rsidRPr="006573D3">
                <w:t>Spare</w:t>
              </w:r>
            </w:ins>
          </w:p>
        </w:tc>
        <w:tc>
          <w:tcPr>
            <w:tcW w:w="850" w:type="dxa"/>
            <w:gridSpan w:val="2"/>
            <w:tcBorders>
              <w:top w:val="nil"/>
              <w:bottom w:val="single" w:sz="4" w:space="0" w:color="auto"/>
              <w:right w:val="single" w:sz="4" w:space="0" w:color="auto"/>
            </w:tcBorders>
          </w:tcPr>
          <w:p w14:paraId="5FC7CB7F" w14:textId="77777777" w:rsidR="004F7B3C" w:rsidRPr="006573D3" w:rsidRDefault="004F7B3C" w:rsidP="001B3EF1">
            <w:pPr>
              <w:pStyle w:val="TAC"/>
              <w:rPr>
                <w:ins w:id="288" w:author="GruberRo04" w:date="2024-05-16T11:20:00Z"/>
                <w:lang w:val="es-ES"/>
              </w:rPr>
            </w:pPr>
            <w:ins w:id="289" w:author="GruberRo04" w:date="2024-05-16T11:20:00Z">
              <w:r w:rsidRPr="006573D3">
                <w:rPr>
                  <w:lang w:val="es-ES"/>
                </w:rPr>
                <w:t>0</w:t>
              </w:r>
            </w:ins>
          </w:p>
          <w:p w14:paraId="0ED6BEA7" w14:textId="77777777" w:rsidR="004F7B3C" w:rsidRPr="006573D3" w:rsidRDefault="004F7B3C" w:rsidP="001B3EF1">
            <w:pPr>
              <w:pStyle w:val="TAC"/>
              <w:rPr>
                <w:ins w:id="290" w:author="GruberRo04" w:date="2024-05-16T11:20:00Z"/>
              </w:rPr>
            </w:pPr>
            <w:ins w:id="291" w:author="GruberRo04" w:date="2024-05-16T11:20:00Z">
              <w:r w:rsidRPr="006573D3">
                <w:t>Spare</w:t>
              </w:r>
            </w:ins>
          </w:p>
        </w:tc>
        <w:tc>
          <w:tcPr>
            <w:tcW w:w="851" w:type="dxa"/>
            <w:gridSpan w:val="2"/>
            <w:tcBorders>
              <w:top w:val="nil"/>
              <w:bottom w:val="single" w:sz="4" w:space="0" w:color="auto"/>
              <w:right w:val="single" w:sz="4" w:space="0" w:color="auto"/>
            </w:tcBorders>
          </w:tcPr>
          <w:p w14:paraId="5F5CB547" w14:textId="77777777" w:rsidR="004F7B3C" w:rsidRPr="006573D3" w:rsidRDefault="004F7B3C" w:rsidP="001B3EF1">
            <w:pPr>
              <w:pStyle w:val="TAC"/>
              <w:rPr>
                <w:ins w:id="292" w:author="GruberRo04" w:date="2024-05-16T11:22:00Z"/>
                <w:lang w:val="es-ES"/>
              </w:rPr>
            </w:pPr>
            <w:ins w:id="293" w:author="GruberRo04" w:date="2024-05-16T11:22:00Z">
              <w:r w:rsidRPr="006573D3">
                <w:rPr>
                  <w:lang w:val="es-ES"/>
                </w:rPr>
                <w:t>0</w:t>
              </w:r>
            </w:ins>
          </w:p>
          <w:p w14:paraId="02A34FDF" w14:textId="77777777" w:rsidR="004F7B3C" w:rsidRPr="006573D3" w:rsidRDefault="004F7B3C" w:rsidP="001B3EF1">
            <w:pPr>
              <w:pStyle w:val="TAC"/>
              <w:rPr>
                <w:ins w:id="294" w:author="GruberRo04" w:date="2024-05-16T11:20:00Z"/>
              </w:rPr>
            </w:pPr>
            <w:ins w:id="295" w:author="GruberRo04" w:date="2024-05-16T11:22:00Z">
              <w:r w:rsidRPr="006573D3">
                <w:t>Spare</w:t>
              </w:r>
            </w:ins>
          </w:p>
        </w:tc>
        <w:tc>
          <w:tcPr>
            <w:tcW w:w="850" w:type="dxa"/>
            <w:gridSpan w:val="2"/>
            <w:tcBorders>
              <w:top w:val="nil"/>
              <w:bottom w:val="single" w:sz="4" w:space="0" w:color="auto"/>
              <w:right w:val="single" w:sz="4" w:space="0" w:color="auto"/>
            </w:tcBorders>
          </w:tcPr>
          <w:p w14:paraId="4E3BC0C7" w14:textId="77777777" w:rsidR="004F7B3C" w:rsidRPr="006573D3" w:rsidRDefault="004F7B3C" w:rsidP="001B3EF1">
            <w:pPr>
              <w:pStyle w:val="TAC"/>
              <w:rPr>
                <w:ins w:id="296" w:author="GruberRo04" w:date="2024-05-16T11:20:00Z"/>
              </w:rPr>
            </w:pPr>
            <w:ins w:id="297" w:author="GruberRo04" w:date="2024-05-16T11:21:00Z">
              <w:r w:rsidRPr="00180DDC">
                <w:t xml:space="preserve">Sat-NR </w:t>
              </w:r>
            </w:ins>
          </w:p>
        </w:tc>
        <w:tc>
          <w:tcPr>
            <w:tcW w:w="851" w:type="dxa"/>
            <w:gridSpan w:val="2"/>
            <w:tcBorders>
              <w:top w:val="nil"/>
              <w:left w:val="nil"/>
              <w:bottom w:val="nil"/>
              <w:right w:val="nil"/>
            </w:tcBorders>
          </w:tcPr>
          <w:p w14:paraId="655F76EC" w14:textId="77777777" w:rsidR="004F7B3C" w:rsidRPr="006573D3" w:rsidRDefault="004F7B3C" w:rsidP="001B3EF1">
            <w:pPr>
              <w:pStyle w:val="TAL"/>
              <w:rPr>
                <w:ins w:id="298" w:author="GruberRo04" w:date="2024-05-16T11:20:00Z"/>
              </w:rPr>
            </w:pPr>
            <w:ins w:id="299" w:author="GruberRo04" w:date="2024-05-16T11:28:00Z">
              <w:r>
                <w:br/>
              </w:r>
            </w:ins>
            <w:ins w:id="300" w:author="GruberRo04" w:date="2024-05-16T11:20:00Z">
              <w:r w:rsidRPr="006573D3">
                <w:t>octet 3</w:t>
              </w:r>
            </w:ins>
          </w:p>
        </w:tc>
      </w:tr>
    </w:tbl>
    <w:p w14:paraId="4301961F" w14:textId="77777777" w:rsidR="004F7B3C" w:rsidRPr="00180DDC" w:rsidRDefault="004F7B3C" w:rsidP="004F7B3C">
      <w:pPr>
        <w:pStyle w:val="TF"/>
        <w:rPr>
          <w:ins w:id="301" w:author="GruberRo04" w:date="2024-05-16T11:16:00Z"/>
        </w:rPr>
      </w:pPr>
      <w:ins w:id="302" w:author="GruberRo04" w:date="2024-05-16T11:16:00Z">
        <w:r w:rsidRPr="00180DDC">
          <w:t xml:space="preserve">Figure </w:t>
        </w:r>
      </w:ins>
      <w:ins w:id="303" w:author="GruberRo04" w:date="2024-05-19T18:44:00Z">
        <w:r>
          <w:t>9</w:t>
        </w:r>
        <w:r w:rsidRPr="00180DDC">
          <w:t>.</w:t>
        </w:r>
        <w:r>
          <w:t>11.3</w:t>
        </w:r>
        <w:r w:rsidRPr="00180DDC">
          <w:t>.xx</w:t>
        </w:r>
      </w:ins>
      <w:ins w:id="304" w:author="GruberRo04" w:date="2024-05-16T11:16:00Z">
        <w:r w:rsidRPr="00180DDC">
          <w:t xml:space="preserve">.1: Extended </w:t>
        </w:r>
      </w:ins>
      <w:ins w:id="305" w:author="GruberRo04" w:date="2024-05-29T19:49:00Z">
        <w:r>
          <w:t>5G</w:t>
        </w:r>
      </w:ins>
      <w:ins w:id="306" w:author="GruberRo04" w:date="2024-05-16T11:16:00Z">
        <w:r w:rsidRPr="00180DDC">
          <w:t>MM cause information element</w:t>
        </w:r>
      </w:ins>
    </w:p>
    <w:p w14:paraId="2EE901E6" w14:textId="77777777" w:rsidR="004F7B3C" w:rsidRPr="00180DDC" w:rsidRDefault="004F7B3C" w:rsidP="004F7B3C">
      <w:pPr>
        <w:pStyle w:val="TH"/>
        <w:rPr>
          <w:ins w:id="307" w:author="GruberRo04" w:date="2024-05-16T11:16:00Z"/>
        </w:rPr>
      </w:pPr>
      <w:ins w:id="308" w:author="GruberRo04" w:date="2024-05-16T11:16:00Z">
        <w:r w:rsidRPr="00180DDC">
          <w:t xml:space="preserve">Table </w:t>
        </w:r>
      </w:ins>
      <w:ins w:id="309" w:author="GruberRo04" w:date="2024-05-19T18:44:00Z">
        <w:r>
          <w:t>9</w:t>
        </w:r>
        <w:r w:rsidRPr="00180DDC">
          <w:t>.</w:t>
        </w:r>
        <w:r>
          <w:t>11.3</w:t>
        </w:r>
        <w:r w:rsidRPr="00180DDC">
          <w:t>.xx</w:t>
        </w:r>
      </w:ins>
      <w:ins w:id="310" w:author="GruberRo04" w:date="2024-05-16T11:16:00Z">
        <w:r w:rsidRPr="00180DDC">
          <w:t xml:space="preserve">.1: Extended </w:t>
        </w:r>
      </w:ins>
      <w:ins w:id="311" w:author="GruberRo04" w:date="2024-05-29T19:50:00Z">
        <w:r>
          <w:t>5G</w:t>
        </w:r>
      </w:ins>
      <w:ins w:id="312" w:author="GruberRo04" w:date="2024-05-16T11:16:00Z">
        <w:r w:rsidRPr="00180DDC">
          <w:t>MM cause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25"/>
        <w:gridCol w:w="284"/>
        <w:gridCol w:w="6519"/>
      </w:tblGrid>
      <w:tr w:rsidR="004F7B3C" w:rsidRPr="00180DDC" w14:paraId="179FF14B" w14:textId="77777777" w:rsidTr="001B3EF1">
        <w:trPr>
          <w:cantSplit/>
          <w:jc w:val="center"/>
          <w:ins w:id="313" w:author="GruberRo04" w:date="2024-05-16T11:16:00Z"/>
        </w:trPr>
        <w:tc>
          <w:tcPr>
            <w:tcW w:w="7228" w:type="dxa"/>
            <w:gridSpan w:val="3"/>
          </w:tcPr>
          <w:p w14:paraId="3BFA97D7" w14:textId="77777777" w:rsidR="004F7B3C" w:rsidRPr="00180DDC" w:rsidRDefault="004F7B3C" w:rsidP="001B3EF1">
            <w:pPr>
              <w:pStyle w:val="TAL"/>
              <w:rPr>
                <w:ins w:id="314" w:author="GruberRo04" w:date="2024-05-16T11:16:00Z"/>
              </w:rPr>
            </w:pPr>
            <w:ins w:id="315" w:author="GruberRo04" w:date="2024-05-16T11:16:00Z">
              <w:r w:rsidRPr="00180DDC">
                <w:t xml:space="preserve">Sat-NR value (octet </w:t>
              </w:r>
            </w:ins>
            <w:ins w:id="316" w:author="GruberRo04" w:date="2024-05-16T11:23:00Z">
              <w:r>
                <w:t>3</w:t>
              </w:r>
            </w:ins>
            <w:ins w:id="317" w:author="GruberRo04" w:date="2024-05-16T11:16:00Z">
              <w:r w:rsidRPr="00180DDC">
                <w:t>, bit 1)</w:t>
              </w:r>
            </w:ins>
          </w:p>
        </w:tc>
      </w:tr>
      <w:tr w:rsidR="004F7B3C" w:rsidRPr="00180DDC" w14:paraId="72D63E8A" w14:textId="77777777" w:rsidTr="001B3EF1">
        <w:trPr>
          <w:cantSplit/>
          <w:jc w:val="center"/>
          <w:ins w:id="318" w:author="GruberRo04" w:date="2024-05-16T11:16:00Z"/>
        </w:trPr>
        <w:tc>
          <w:tcPr>
            <w:tcW w:w="7228" w:type="dxa"/>
            <w:gridSpan w:val="3"/>
          </w:tcPr>
          <w:p w14:paraId="6DF88A15" w14:textId="77777777" w:rsidR="004F7B3C" w:rsidRPr="00180DDC" w:rsidRDefault="004F7B3C" w:rsidP="001B3EF1">
            <w:pPr>
              <w:pStyle w:val="TAL"/>
              <w:rPr>
                <w:ins w:id="319" w:author="GruberRo04" w:date="2024-05-16T11:16:00Z"/>
              </w:rPr>
            </w:pPr>
          </w:p>
        </w:tc>
      </w:tr>
      <w:tr w:rsidR="004F7B3C" w:rsidRPr="00180DDC" w14:paraId="09EDC99E" w14:textId="77777777" w:rsidTr="001B3EF1">
        <w:trPr>
          <w:cantSplit/>
          <w:jc w:val="center"/>
          <w:ins w:id="320" w:author="GruberRo04" w:date="2024-05-16T11:16:00Z"/>
        </w:trPr>
        <w:tc>
          <w:tcPr>
            <w:tcW w:w="7228" w:type="dxa"/>
            <w:gridSpan w:val="3"/>
          </w:tcPr>
          <w:p w14:paraId="202A182A" w14:textId="77777777" w:rsidR="004F7B3C" w:rsidRPr="00180DDC" w:rsidRDefault="004F7B3C" w:rsidP="001B3EF1">
            <w:pPr>
              <w:pStyle w:val="TAL"/>
              <w:rPr>
                <w:ins w:id="321" w:author="GruberRo04" w:date="2024-05-16T11:16:00Z"/>
              </w:rPr>
            </w:pPr>
            <w:ins w:id="322" w:author="GruberRo04" w:date="2024-05-16T11:16:00Z">
              <w:r w:rsidRPr="00180DDC">
                <w:t>Bit</w:t>
              </w:r>
            </w:ins>
          </w:p>
        </w:tc>
      </w:tr>
      <w:tr w:rsidR="004F7B3C" w:rsidRPr="00180DDC" w14:paraId="3BC03A2C" w14:textId="77777777" w:rsidTr="001B3EF1">
        <w:trPr>
          <w:cantSplit/>
          <w:jc w:val="center"/>
          <w:ins w:id="323" w:author="GruberRo04" w:date="2024-05-16T11:16:00Z"/>
        </w:trPr>
        <w:tc>
          <w:tcPr>
            <w:tcW w:w="425" w:type="dxa"/>
          </w:tcPr>
          <w:p w14:paraId="025C7B62" w14:textId="77777777" w:rsidR="004F7B3C" w:rsidRPr="00180DDC" w:rsidRDefault="004F7B3C" w:rsidP="001B3EF1">
            <w:pPr>
              <w:pStyle w:val="TAH"/>
              <w:rPr>
                <w:ins w:id="324" w:author="GruberRo04" w:date="2024-05-16T11:16:00Z"/>
              </w:rPr>
            </w:pPr>
            <w:ins w:id="325" w:author="GruberRo04" w:date="2024-05-16T11:16:00Z">
              <w:r w:rsidRPr="00180DDC">
                <w:t>1</w:t>
              </w:r>
            </w:ins>
          </w:p>
        </w:tc>
        <w:tc>
          <w:tcPr>
            <w:tcW w:w="284" w:type="dxa"/>
          </w:tcPr>
          <w:p w14:paraId="30F60EEE" w14:textId="77777777" w:rsidR="004F7B3C" w:rsidRPr="00180DDC" w:rsidRDefault="004F7B3C" w:rsidP="001B3EF1">
            <w:pPr>
              <w:pStyle w:val="TAH"/>
              <w:rPr>
                <w:ins w:id="326" w:author="GruberRo04" w:date="2024-05-16T11:16:00Z"/>
              </w:rPr>
            </w:pPr>
          </w:p>
        </w:tc>
        <w:tc>
          <w:tcPr>
            <w:tcW w:w="6519" w:type="dxa"/>
          </w:tcPr>
          <w:p w14:paraId="6AA7A05F" w14:textId="77777777" w:rsidR="004F7B3C" w:rsidRPr="00180DDC" w:rsidRDefault="004F7B3C" w:rsidP="001B3EF1">
            <w:pPr>
              <w:pStyle w:val="TAL"/>
              <w:rPr>
                <w:ins w:id="327" w:author="GruberRo04" w:date="2024-05-16T11:16:00Z"/>
              </w:rPr>
            </w:pPr>
          </w:p>
        </w:tc>
      </w:tr>
      <w:tr w:rsidR="004F7B3C" w:rsidRPr="00180DDC" w14:paraId="7869CC11" w14:textId="77777777" w:rsidTr="001B3EF1">
        <w:trPr>
          <w:cantSplit/>
          <w:jc w:val="center"/>
          <w:ins w:id="328" w:author="GruberRo04" w:date="2024-05-16T11:16:00Z"/>
        </w:trPr>
        <w:tc>
          <w:tcPr>
            <w:tcW w:w="425" w:type="dxa"/>
          </w:tcPr>
          <w:p w14:paraId="588485C5" w14:textId="77777777" w:rsidR="004F7B3C" w:rsidRPr="00180DDC" w:rsidRDefault="004F7B3C" w:rsidP="001B3EF1">
            <w:pPr>
              <w:pStyle w:val="TAC"/>
              <w:rPr>
                <w:ins w:id="329" w:author="GruberRo04" w:date="2024-05-16T11:16:00Z"/>
              </w:rPr>
            </w:pPr>
            <w:ins w:id="330" w:author="GruberRo04" w:date="2024-05-16T11:16:00Z">
              <w:r w:rsidRPr="00180DDC">
                <w:t>0</w:t>
              </w:r>
            </w:ins>
          </w:p>
        </w:tc>
        <w:tc>
          <w:tcPr>
            <w:tcW w:w="284" w:type="dxa"/>
          </w:tcPr>
          <w:p w14:paraId="6F0CC3F6" w14:textId="77777777" w:rsidR="004F7B3C" w:rsidRPr="00180DDC" w:rsidRDefault="004F7B3C" w:rsidP="001B3EF1">
            <w:pPr>
              <w:pStyle w:val="TAC"/>
              <w:rPr>
                <w:ins w:id="331" w:author="GruberRo04" w:date="2024-05-16T11:16:00Z"/>
              </w:rPr>
            </w:pPr>
          </w:p>
        </w:tc>
        <w:tc>
          <w:tcPr>
            <w:tcW w:w="6519" w:type="dxa"/>
          </w:tcPr>
          <w:p w14:paraId="57C695B3" w14:textId="454A89FA" w:rsidR="004F7B3C" w:rsidRPr="00180DDC" w:rsidRDefault="004F7B3C" w:rsidP="001B3EF1">
            <w:pPr>
              <w:pStyle w:val="TAL"/>
              <w:rPr>
                <w:ins w:id="332" w:author="GruberRo04" w:date="2024-05-16T11:16:00Z"/>
              </w:rPr>
            </w:pPr>
            <w:ins w:id="333" w:author="GruberRo04" w:date="2024-05-16T11:16:00Z">
              <w:r w:rsidRPr="00180DDC">
                <w:t xml:space="preserve">Satellite NG-RAN allowed </w:t>
              </w:r>
            </w:ins>
            <w:ins w:id="334" w:author="GruberRo04" w:date="2024-05-16T14:35:00Z">
              <w:r>
                <w:t>in PLMN</w:t>
              </w:r>
            </w:ins>
          </w:p>
        </w:tc>
      </w:tr>
      <w:tr w:rsidR="004F7B3C" w:rsidRPr="00180DDC" w14:paraId="38C255DE" w14:textId="77777777" w:rsidTr="001B3EF1">
        <w:trPr>
          <w:cantSplit/>
          <w:jc w:val="center"/>
          <w:ins w:id="335" w:author="GruberRo04" w:date="2024-05-16T11:16:00Z"/>
        </w:trPr>
        <w:tc>
          <w:tcPr>
            <w:tcW w:w="425" w:type="dxa"/>
          </w:tcPr>
          <w:p w14:paraId="0DC6926D" w14:textId="77777777" w:rsidR="004F7B3C" w:rsidRPr="00180DDC" w:rsidRDefault="004F7B3C" w:rsidP="001B3EF1">
            <w:pPr>
              <w:pStyle w:val="TAC"/>
              <w:rPr>
                <w:ins w:id="336" w:author="GruberRo04" w:date="2024-05-16T11:16:00Z"/>
              </w:rPr>
            </w:pPr>
            <w:ins w:id="337" w:author="GruberRo04" w:date="2024-05-17T15:19:00Z">
              <w:r>
                <w:t>1</w:t>
              </w:r>
            </w:ins>
          </w:p>
        </w:tc>
        <w:tc>
          <w:tcPr>
            <w:tcW w:w="284" w:type="dxa"/>
          </w:tcPr>
          <w:p w14:paraId="15EC28F5" w14:textId="77777777" w:rsidR="004F7B3C" w:rsidRPr="00180DDC" w:rsidRDefault="004F7B3C" w:rsidP="001B3EF1">
            <w:pPr>
              <w:pStyle w:val="TAC"/>
              <w:rPr>
                <w:ins w:id="338" w:author="GruberRo04" w:date="2024-05-16T11:16:00Z"/>
              </w:rPr>
            </w:pPr>
          </w:p>
        </w:tc>
        <w:tc>
          <w:tcPr>
            <w:tcW w:w="6519" w:type="dxa"/>
          </w:tcPr>
          <w:p w14:paraId="1FEBEBD0" w14:textId="77777777" w:rsidR="004F7B3C" w:rsidRPr="00180DDC" w:rsidRDefault="004F7B3C" w:rsidP="001B3EF1">
            <w:pPr>
              <w:pStyle w:val="TAL"/>
              <w:rPr>
                <w:ins w:id="339" w:author="GruberRo04" w:date="2024-05-16T11:16:00Z"/>
              </w:rPr>
            </w:pPr>
            <w:ins w:id="340" w:author="GruberRo04" w:date="2024-05-16T11:16:00Z">
              <w:r w:rsidRPr="00180DDC">
                <w:t>Satellite NG-RAN not allowed</w:t>
              </w:r>
            </w:ins>
            <w:ins w:id="341" w:author="GruberRo04" w:date="2024-05-16T14:35:00Z">
              <w:r>
                <w:t xml:space="preserve"> in PLMN</w:t>
              </w:r>
            </w:ins>
          </w:p>
        </w:tc>
      </w:tr>
      <w:tr w:rsidR="004F7B3C" w:rsidRPr="00180DDC" w14:paraId="45122DF5" w14:textId="77777777" w:rsidTr="001B3EF1">
        <w:trPr>
          <w:cantSplit/>
          <w:jc w:val="center"/>
          <w:ins w:id="342" w:author="GruberRo04" w:date="2024-05-16T11:16:00Z"/>
        </w:trPr>
        <w:tc>
          <w:tcPr>
            <w:tcW w:w="7228" w:type="dxa"/>
            <w:gridSpan w:val="3"/>
          </w:tcPr>
          <w:p w14:paraId="1264EE2F" w14:textId="77777777" w:rsidR="004F7B3C" w:rsidRPr="00180DDC" w:rsidRDefault="004F7B3C" w:rsidP="001B3EF1">
            <w:pPr>
              <w:pStyle w:val="TAL"/>
              <w:rPr>
                <w:ins w:id="343" w:author="GruberRo04" w:date="2024-05-16T11:16:00Z"/>
              </w:rPr>
            </w:pPr>
          </w:p>
        </w:tc>
      </w:tr>
      <w:tr w:rsidR="004F7B3C" w:rsidRPr="00180DDC" w14:paraId="0FEA8235" w14:textId="77777777" w:rsidTr="001B3EF1">
        <w:trPr>
          <w:cantSplit/>
          <w:jc w:val="center"/>
          <w:ins w:id="344" w:author="GruberRo04" w:date="2024-05-16T11:16:00Z"/>
        </w:trPr>
        <w:tc>
          <w:tcPr>
            <w:tcW w:w="7228" w:type="dxa"/>
            <w:gridSpan w:val="3"/>
          </w:tcPr>
          <w:p w14:paraId="6579E246" w14:textId="77777777" w:rsidR="004F7B3C" w:rsidRPr="00180DDC" w:rsidRDefault="004F7B3C" w:rsidP="001B3EF1">
            <w:pPr>
              <w:pStyle w:val="TAL"/>
              <w:rPr>
                <w:ins w:id="345" w:author="GruberRo04" w:date="2024-05-16T11:16:00Z"/>
              </w:rPr>
            </w:pPr>
          </w:p>
        </w:tc>
      </w:tr>
      <w:tr w:rsidR="004F7B3C" w:rsidRPr="00180DDC" w14:paraId="202BE857" w14:textId="77777777" w:rsidTr="001B3EF1">
        <w:trPr>
          <w:cantSplit/>
          <w:jc w:val="center"/>
          <w:ins w:id="346" w:author="GruberRo04" w:date="2024-05-16T11:16:00Z"/>
        </w:trPr>
        <w:tc>
          <w:tcPr>
            <w:tcW w:w="7228" w:type="dxa"/>
            <w:gridSpan w:val="3"/>
          </w:tcPr>
          <w:p w14:paraId="3291D883" w14:textId="77777777" w:rsidR="004F7B3C" w:rsidRPr="00180DDC" w:rsidRDefault="004F7B3C" w:rsidP="001B3EF1">
            <w:pPr>
              <w:pStyle w:val="TAL"/>
              <w:rPr>
                <w:ins w:id="347" w:author="GruberRo04" w:date="2024-05-16T11:16:00Z"/>
              </w:rPr>
            </w:pPr>
            <w:ins w:id="348" w:author="GruberRo04" w:date="2024-05-16T11:16:00Z">
              <w:r w:rsidRPr="00180DDC">
                <w:t xml:space="preserve">Bit </w:t>
              </w:r>
            </w:ins>
            <w:ins w:id="349" w:author="GruberRo04" w:date="2024-05-16T11:23:00Z">
              <w:r>
                <w:t>2</w:t>
              </w:r>
            </w:ins>
            <w:ins w:id="350" w:author="GruberRo04" w:date="2024-05-16T11:16:00Z">
              <w:r w:rsidRPr="00180DDC">
                <w:t xml:space="preserve"> </w:t>
              </w:r>
            </w:ins>
            <w:ins w:id="351" w:author="GruberRo04" w:date="2024-05-16T11:23:00Z">
              <w:r>
                <w:t>to 8</w:t>
              </w:r>
            </w:ins>
            <w:ins w:id="352" w:author="GruberRo04" w:date="2024-05-16T11:16:00Z">
              <w:r w:rsidRPr="00180DDC">
                <w:t xml:space="preserve"> of octet </w:t>
              </w:r>
            </w:ins>
            <w:ins w:id="353" w:author="GruberRo04" w:date="2024-05-16T11:24:00Z">
              <w:r>
                <w:t>3</w:t>
              </w:r>
            </w:ins>
            <w:ins w:id="354" w:author="GruberRo04" w:date="2024-05-16T11:16:00Z">
              <w:r w:rsidRPr="00180DDC">
                <w:t xml:space="preserve"> </w:t>
              </w:r>
            </w:ins>
            <w:ins w:id="355" w:author="GruberRo04" w:date="2024-05-16T11:24:00Z">
              <w:r>
                <w:t>are</w:t>
              </w:r>
            </w:ins>
            <w:ins w:id="356" w:author="GruberRo04" w:date="2024-05-16T11:16:00Z">
              <w:r w:rsidRPr="00180DDC">
                <w:t xml:space="preserve"> spare and shall be coded as zero.</w:t>
              </w:r>
            </w:ins>
          </w:p>
        </w:tc>
      </w:tr>
      <w:tr w:rsidR="004F7B3C" w:rsidRPr="00180DDC" w14:paraId="0F6BAC6D" w14:textId="77777777" w:rsidTr="001B3EF1">
        <w:trPr>
          <w:cantSplit/>
          <w:jc w:val="center"/>
          <w:ins w:id="357" w:author="GruberRo04" w:date="2024-05-16T11:16:00Z"/>
        </w:trPr>
        <w:tc>
          <w:tcPr>
            <w:tcW w:w="7228" w:type="dxa"/>
            <w:gridSpan w:val="3"/>
          </w:tcPr>
          <w:p w14:paraId="4F7D27C6" w14:textId="77777777" w:rsidR="004F7B3C" w:rsidRPr="00180DDC" w:rsidRDefault="004F7B3C" w:rsidP="001B3EF1">
            <w:pPr>
              <w:pStyle w:val="TAL"/>
              <w:rPr>
                <w:ins w:id="358" w:author="GruberRo04" w:date="2024-05-16T11:16:00Z"/>
              </w:rPr>
            </w:pPr>
          </w:p>
        </w:tc>
      </w:tr>
    </w:tbl>
    <w:p w14:paraId="30C28EBE" w14:textId="77777777" w:rsidR="004F7B3C" w:rsidRPr="00180DDC" w:rsidRDefault="004F7B3C" w:rsidP="004F7B3C">
      <w:pPr>
        <w:rPr>
          <w:ins w:id="359" w:author="GruberRo04" w:date="2024-05-16T11:16:00Z"/>
        </w:rPr>
      </w:pPr>
    </w:p>
    <w:p w14:paraId="0B784536" w14:textId="77777777" w:rsidR="004F7B3C" w:rsidRPr="00180DDC" w:rsidRDefault="004F7B3C" w:rsidP="001E3D39">
      <w:pPr>
        <w:rPr>
          <w:ins w:id="360" w:author="GruberRo04" w:date="2024-05-16T11:16:00Z"/>
        </w:rPr>
      </w:pPr>
    </w:p>
    <w:p w14:paraId="093356F3" w14:textId="77777777" w:rsidR="001E3D39" w:rsidRPr="00180DDC" w:rsidRDefault="001E3D39" w:rsidP="00747CFE"/>
    <w:p w14:paraId="162D244F" w14:textId="77777777" w:rsidR="00747CFE" w:rsidRPr="00180DDC" w:rsidRDefault="00747CFE" w:rsidP="00747CF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80DDC">
        <w:rPr>
          <w:rFonts w:ascii="Arial" w:hAnsi="Arial" w:cs="Arial"/>
          <w:color w:val="0000FF"/>
          <w:sz w:val="28"/>
          <w:szCs w:val="28"/>
        </w:rPr>
        <w:t>* * * End of Changes * * * *</w:t>
      </w:r>
    </w:p>
    <w:p w14:paraId="5CD6A691" w14:textId="77777777" w:rsidR="00747CFE" w:rsidRPr="00180DDC" w:rsidRDefault="00747CFE" w:rsidP="00747CFE"/>
    <w:p w14:paraId="31C0E789" w14:textId="77777777" w:rsidR="00747CFE" w:rsidRPr="00180DDC" w:rsidRDefault="00747CFE" w:rsidP="00747CFE"/>
    <w:p w14:paraId="68C9CD36" w14:textId="77777777" w:rsidR="001E41F3" w:rsidRPr="00180DDC" w:rsidRDefault="001E41F3"/>
    <w:sectPr w:rsidR="001E41F3" w:rsidRPr="00180DD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337" w14:textId="77777777" w:rsidR="00F9613F" w:rsidRDefault="00F9613F">
      <w:r>
        <w:separator/>
      </w:r>
    </w:p>
  </w:endnote>
  <w:endnote w:type="continuationSeparator" w:id="0">
    <w:p w14:paraId="39A9ED01" w14:textId="77777777" w:rsidR="00F9613F" w:rsidRDefault="00F9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B5BF" w14:textId="77777777" w:rsidR="00F9613F" w:rsidRDefault="00F9613F">
      <w:r>
        <w:separator/>
      </w:r>
    </w:p>
  </w:footnote>
  <w:footnote w:type="continuationSeparator" w:id="0">
    <w:p w14:paraId="5FA5B91F" w14:textId="77777777" w:rsidR="00F9613F" w:rsidRDefault="00F9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C3F3B" w:rsidRDefault="00DC3F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AF6" w14:textId="77777777" w:rsidR="00DC3F3B" w:rsidRDefault="00DC3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C5C4" w14:textId="77777777" w:rsidR="00DC3F3B" w:rsidRDefault="00DC3F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BF0" w14:textId="77777777" w:rsidR="00DC3F3B" w:rsidRDefault="00DC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2"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C2F7E"/>
    <w:multiLevelType w:val="hybridMultilevel"/>
    <w:tmpl w:val="FC341442"/>
    <w:lvl w:ilvl="0" w:tplc="14CE8D0E">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A86693C"/>
    <w:multiLevelType w:val="hybridMultilevel"/>
    <w:tmpl w:val="CF26810A"/>
    <w:lvl w:ilvl="0" w:tplc="BE08DDF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08788219">
    <w:abstractNumId w:val="3"/>
  </w:num>
  <w:num w:numId="2" w16cid:durableId="1590650366">
    <w:abstractNumId w:val="2"/>
  </w:num>
  <w:num w:numId="3" w16cid:durableId="1976182447">
    <w:abstractNumId w:val="1"/>
  </w:num>
  <w:num w:numId="4" w16cid:durableId="1791433270">
    <w:abstractNumId w:val="0"/>
  </w:num>
  <w:num w:numId="5" w16cid:durableId="359816701">
    <w:abstractNumId w:val="13"/>
  </w:num>
  <w:num w:numId="6" w16cid:durableId="1695956231">
    <w:abstractNumId w:val="9"/>
  </w:num>
  <w:num w:numId="7" w16cid:durableId="2073772945">
    <w:abstractNumId w:val="5"/>
  </w:num>
  <w:num w:numId="8" w16cid:durableId="1293442414">
    <w:abstractNumId w:val="8"/>
  </w:num>
  <w:num w:numId="9" w16cid:durableId="1221595380">
    <w:abstractNumId w:val="27"/>
  </w:num>
  <w:num w:numId="10" w16cid:durableId="1849321216">
    <w:abstractNumId w:val="6"/>
  </w:num>
  <w:num w:numId="11" w16cid:durableId="1701779617">
    <w:abstractNumId w:val="24"/>
  </w:num>
  <w:num w:numId="12" w16cid:durableId="1008602891">
    <w:abstractNumId w:val="12"/>
  </w:num>
  <w:num w:numId="13" w16cid:durableId="1242252808">
    <w:abstractNumId w:val="23"/>
  </w:num>
  <w:num w:numId="14" w16cid:durableId="650527883">
    <w:abstractNumId w:val="25"/>
  </w:num>
  <w:num w:numId="15" w16cid:durableId="1180894297">
    <w:abstractNumId w:val="10"/>
  </w:num>
  <w:num w:numId="16" w16cid:durableId="482239915">
    <w:abstractNumId w:val="18"/>
  </w:num>
  <w:num w:numId="17" w16cid:durableId="1791239465">
    <w:abstractNumId w:val="4"/>
  </w:num>
  <w:num w:numId="18" w16cid:durableId="5061548">
    <w:abstractNumId w:val="16"/>
  </w:num>
  <w:num w:numId="19" w16cid:durableId="1705520542">
    <w:abstractNumId w:val="19"/>
  </w:num>
  <w:num w:numId="20" w16cid:durableId="49810414">
    <w:abstractNumId w:val="22"/>
  </w:num>
  <w:num w:numId="21" w16cid:durableId="1479613564">
    <w:abstractNumId w:val="26"/>
  </w:num>
  <w:num w:numId="22" w16cid:durableId="400296576">
    <w:abstractNumId w:val="15"/>
  </w:num>
  <w:num w:numId="23" w16cid:durableId="691343829">
    <w:abstractNumId w:val="21"/>
  </w:num>
  <w:num w:numId="24" w16cid:durableId="1030030096">
    <w:abstractNumId w:val="14"/>
  </w:num>
  <w:num w:numId="25" w16cid:durableId="233662620">
    <w:abstractNumId w:val="7"/>
  </w:num>
  <w:num w:numId="26" w16cid:durableId="2120878065">
    <w:abstractNumId w:val="11"/>
  </w:num>
  <w:num w:numId="27" w16cid:durableId="682828492">
    <w:abstractNumId w:val="20"/>
  </w:num>
  <w:num w:numId="28" w16cid:durableId="12549016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04">
    <w15:presenceInfo w15:providerId="None" w15:userId="GruberRo04"/>
  </w15:person>
  <w15:person w15:author="GruberRo05">
    <w15:presenceInfo w15:providerId="None" w15:userId="GruberRo05"/>
  </w15:person>
  <w15:person w15:author="Huawei_CHV_2">
    <w15:presenceInfo w15:providerId="None" w15:userId="Huawei_CHV_2"/>
  </w15:person>
  <w15:person w15:author="Google">
    <w15:presenceInfo w15:providerId="None" w15:userId="Google"/>
  </w15:person>
  <w15:person w15:author="Qualcomm-Amer-r2">
    <w15:presenceInfo w15:providerId="None" w15:userId="Qualcomm-Amer-r2"/>
  </w15:person>
  <w15:person w15:author="GruberRo03">
    <w15:presenceInfo w15:providerId="None" w15:userId="GruberRo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1"/>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932"/>
    <w:rsid w:val="00022E4A"/>
    <w:rsid w:val="000532D8"/>
    <w:rsid w:val="0005737D"/>
    <w:rsid w:val="000928A1"/>
    <w:rsid w:val="000A1D7F"/>
    <w:rsid w:val="000A6394"/>
    <w:rsid w:val="000B5AD0"/>
    <w:rsid w:val="000B7FED"/>
    <w:rsid w:val="000C038A"/>
    <w:rsid w:val="000C6598"/>
    <w:rsid w:val="000D28FC"/>
    <w:rsid w:val="000D44B3"/>
    <w:rsid w:val="000E6BD1"/>
    <w:rsid w:val="001218A8"/>
    <w:rsid w:val="00130103"/>
    <w:rsid w:val="0013425E"/>
    <w:rsid w:val="00145D43"/>
    <w:rsid w:val="0016205D"/>
    <w:rsid w:val="00180DDC"/>
    <w:rsid w:val="00192C46"/>
    <w:rsid w:val="001A08B3"/>
    <w:rsid w:val="001A7B60"/>
    <w:rsid w:val="001B52F0"/>
    <w:rsid w:val="001B7A65"/>
    <w:rsid w:val="001D48B3"/>
    <w:rsid w:val="001D77A3"/>
    <w:rsid w:val="001D780F"/>
    <w:rsid w:val="001E3D39"/>
    <w:rsid w:val="001E41F3"/>
    <w:rsid w:val="001E4C95"/>
    <w:rsid w:val="001F36B6"/>
    <w:rsid w:val="00201810"/>
    <w:rsid w:val="00216278"/>
    <w:rsid w:val="00236647"/>
    <w:rsid w:val="00242376"/>
    <w:rsid w:val="002532DB"/>
    <w:rsid w:val="002566D3"/>
    <w:rsid w:val="0026004D"/>
    <w:rsid w:val="002640DD"/>
    <w:rsid w:val="00271AEA"/>
    <w:rsid w:val="00275C06"/>
    <w:rsid w:val="00275D12"/>
    <w:rsid w:val="00283024"/>
    <w:rsid w:val="00284FEB"/>
    <w:rsid w:val="002860C4"/>
    <w:rsid w:val="0029087B"/>
    <w:rsid w:val="00292297"/>
    <w:rsid w:val="002B5741"/>
    <w:rsid w:val="002B77B3"/>
    <w:rsid w:val="002C0704"/>
    <w:rsid w:val="002C3C25"/>
    <w:rsid w:val="002C4665"/>
    <w:rsid w:val="002C6CA7"/>
    <w:rsid w:val="002D1EDE"/>
    <w:rsid w:val="002D4A13"/>
    <w:rsid w:val="002D6197"/>
    <w:rsid w:val="002E472E"/>
    <w:rsid w:val="002F13EF"/>
    <w:rsid w:val="00305409"/>
    <w:rsid w:val="00311562"/>
    <w:rsid w:val="00316DB6"/>
    <w:rsid w:val="00320085"/>
    <w:rsid w:val="00320108"/>
    <w:rsid w:val="00326BDC"/>
    <w:rsid w:val="003358CB"/>
    <w:rsid w:val="003505C1"/>
    <w:rsid w:val="003609EF"/>
    <w:rsid w:val="0036231A"/>
    <w:rsid w:val="00367B3C"/>
    <w:rsid w:val="00374DD4"/>
    <w:rsid w:val="003954B6"/>
    <w:rsid w:val="003977C8"/>
    <w:rsid w:val="003A473D"/>
    <w:rsid w:val="003A4B48"/>
    <w:rsid w:val="003B6AB3"/>
    <w:rsid w:val="003B76C2"/>
    <w:rsid w:val="003C005E"/>
    <w:rsid w:val="003D284E"/>
    <w:rsid w:val="003E1A36"/>
    <w:rsid w:val="003F04B5"/>
    <w:rsid w:val="004017FD"/>
    <w:rsid w:val="004051D7"/>
    <w:rsid w:val="00410371"/>
    <w:rsid w:val="004242F1"/>
    <w:rsid w:val="00431697"/>
    <w:rsid w:val="00433457"/>
    <w:rsid w:val="004339AC"/>
    <w:rsid w:val="00433B74"/>
    <w:rsid w:val="004344B7"/>
    <w:rsid w:val="00434F93"/>
    <w:rsid w:val="0043643D"/>
    <w:rsid w:val="00437369"/>
    <w:rsid w:val="00440821"/>
    <w:rsid w:val="004426AD"/>
    <w:rsid w:val="00453F3E"/>
    <w:rsid w:val="00464633"/>
    <w:rsid w:val="00470DDE"/>
    <w:rsid w:val="0049120C"/>
    <w:rsid w:val="004A224C"/>
    <w:rsid w:val="004B75B7"/>
    <w:rsid w:val="004D046B"/>
    <w:rsid w:val="004F7B3C"/>
    <w:rsid w:val="005141D9"/>
    <w:rsid w:val="0051580D"/>
    <w:rsid w:val="00520CA3"/>
    <w:rsid w:val="00531014"/>
    <w:rsid w:val="00534C06"/>
    <w:rsid w:val="0053528C"/>
    <w:rsid w:val="00535EF4"/>
    <w:rsid w:val="00547111"/>
    <w:rsid w:val="00571598"/>
    <w:rsid w:val="00592D74"/>
    <w:rsid w:val="00593EB2"/>
    <w:rsid w:val="00596390"/>
    <w:rsid w:val="005971D8"/>
    <w:rsid w:val="005A6D4A"/>
    <w:rsid w:val="005B407F"/>
    <w:rsid w:val="005B4D82"/>
    <w:rsid w:val="005B5447"/>
    <w:rsid w:val="005E2C44"/>
    <w:rsid w:val="005F7780"/>
    <w:rsid w:val="00601BBD"/>
    <w:rsid w:val="00606BF9"/>
    <w:rsid w:val="00606FB3"/>
    <w:rsid w:val="00610788"/>
    <w:rsid w:val="006200D9"/>
    <w:rsid w:val="006206D4"/>
    <w:rsid w:val="00621188"/>
    <w:rsid w:val="0062159A"/>
    <w:rsid w:val="00622581"/>
    <w:rsid w:val="0062557A"/>
    <w:rsid w:val="006257ED"/>
    <w:rsid w:val="006402CC"/>
    <w:rsid w:val="006428FE"/>
    <w:rsid w:val="00653DE4"/>
    <w:rsid w:val="00657291"/>
    <w:rsid w:val="00665C47"/>
    <w:rsid w:val="00667790"/>
    <w:rsid w:val="00680831"/>
    <w:rsid w:val="006861BB"/>
    <w:rsid w:val="00695808"/>
    <w:rsid w:val="006B46FB"/>
    <w:rsid w:val="006C4AA8"/>
    <w:rsid w:val="006C6DCF"/>
    <w:rsid w:val="006C71ED"/>
    <w:rsid w:val="006E21FB"/>
    <w:rsid w:val="006F50DE"/>
    <w:rsid w:val="006F5918"/>
    <w:rsid w:val="006F7EDC"/>
    <w:rsid w:val="00700D2F"/>
    <w:rsid w:val="00714B65"/>
    <w:rsid w:val="00747CFE"/>
    <w:rsid w:val="00753A2C"/>
    <w:rsid w:val="00762729"/>
    <w:rsid w:val="0076413A"/>
    <w:rsid w:val="0078086D"/>
    <w:rsid w:val="00784813"/>
    <w:rsid w:val="00792342"/>
    <w:rsid w:val="00796744"/>
    <w:rsid w:val="007977A8"/>
    <w:rsid w:val="007A1970"/>
    <w:rsid w:val="007B512A"/>
    <w:rsid w:val="007C2097"/>
    <w:rsid w:val="007C4010"/>
    <w:rsid w:val="007C5677"/>
    <w:rsid w:val="007D6A07"/>
    <w:rsid w:val="007D6A43"/>
    <w:rsid w:val="007D76AB"/>
    <w:rsid w:val="007E0334"/>
    <w:rsid w:val="007F7259"/>
    <w:rsid w:val="00800854"/>
    <w:rsid w:val="00801271"/>
    <w:rsid w:val="008040A8"/>
    <w:rsid w:val="00814D22"/>
    <w:rsid w:val="008167D4"/>
    <w:rsid w:val="00816823"/>
    <w:rsid w:val="008279FA"/>
    <w:rsid w:val="00832CEA"/>
    <w:rsid w:val="008626E7"/>
    <w:rsid w:val="0086527F"/>
    <w:rsid w:val="00870EE7"/>
    <w:rsid w:val="00875FCF"/>
    <w:rsid w:val="008863B9"/>
    <w:rsid w:val="008A45A6"/>
    <w:rsid w:val="008C27D8"/>
    <w:rsid w:val="008D3CCC"/>
    <w:rsid w:val="008D4180"/>
    <w:rsid w:val="008D72F5"/>
    <w:rsid w:val="008E224F"/>
    <w:rsid w:val="008E55EC"/>
    <w:rsid w:val="008E73F2"/>
    <w:rsid w:val="008E763A"/>
    <w:rsid w:val="008F3789"/>
    <w:rsid w:val="008F3AB1"/>
    <w:rsid w:val="008F686C"/>
    <w:rsid w:val="00905545"/>
    <w:rsid w:val="009148DE"/>
    <w:rsid w:val="00930F67"/>
    <w:rsid w:val="00932C6D"/>
    <w:rsid w:val="00940C51"/>
    <w:rsid w:val="00941E30"/>
    <w:rsid w:val="0096458C"/>
    <w:rsid w:val="00976683"/>
    <w:rsid w:val="009777D9"/>
    <w:rsid w:val="00991B88"/>
    <w:rsid w:val="009A5753"/>
    <w:rsid w:val="009A579D"/>
    <w:rsid w:val="009A78C3"/>
    <w:rsid w:val="009E3297"/>
    <w:rsid w:val="009E6FEE"/>
    <w:rsid w:val="009E7FA7"/>
    <w:rsid w:val="009F2F6D"/>
    <w:rsid w:val="009F734F"/>
    <w:rsid w:val="00A019D6"/>
    <w:rsid w:val="00A246B6"/>
    <w:rsid w:val="00A31B58"/>
    <w:rsid w:val="00A47E70"/>
    <w:rsid w:val="00A50CF0"/>
    <w:rsid w:val="00A53F3B"/>
    <w:rsid w:val="00A55DEE"/>
    <w:rsid w:val="00A63CD2"/>
    <w:rsid w:val="00A72498"/>
    <w:rsid w:val="00A7671C"/>
    <w:rsid w:val="00A96A7E"/>
    <w:rsid w:val="00AA2CBC"/>
    <w:rsid w:val="00AC2476"/>
    <w:rsid w:val="00AC5820"/>
    <w:rsid w:val="00AD178E"/>
    <w:rsid w:val="00AD1CD8"/>
    <w:rsid w:val="00AE6C9D"/>
    <w:rsid w:val="00AE7B7B"/>
    <w:rsid w:val="00AF6C15"/>
    <w:rsid w:val="00B258BB"/>
    <w:rsid w:val="00B442BC"/>
    <w:rsid w:val="00B627C4"/>
    <w:rsid w:val="00B67B97"/>
    <w:rsid w:val="00B8581E"/>
    <w:rsid w:val="00B9231E"/>
    <w:rsid w:val="00B968C8"/>
    <w:rsid w:val="00BA3EC5"/>
    <w:rsid w:val="00BA4E65"/>
    <w:rsid w:val="00BA5044"/>
    <w:rsid w:val="00BA51D9"/>
    <w:rsid w:val="00BA5B87"/>
    <w:rsid w:val="00BB5DFC"/>
    <w:rsid w:val="00BD0AE1"/>
    <w:rsid w:val="00BD279D"/>
    <w:rsid w:val="00BD6BB8"/>
    <w:rsid w:val="00BE6E17"/>
    <w:rsid w:val="00BF0F92"/>
    <w:rsid w:val="00C045AC"/>
    <w:rsid w:val="00C2422A"/>
    <w:rsid w:val="00C3567D"/>
    <w:rsid w:val="00C37174"/>
    <w:rsid w:val="00C53E2F"/>
    <w:rsid w:val="00C66BA2"/>
    <w:rsid w:val="00C75E63"/>
    <w:rsid w:val="00C77465"/>
    <w:rsid w:val="00C870F6"/>
    <w:rsid w:val="00C871B4"/>
    <w:rsid w:val="00C95985"/>
    <w:rsid w:val="00CB2584"/>
    <w:rsid w:val="00CB6A8A"/>
    <w:rsid w:val="00CC5026"/>
    <w:rsid w:val="00CC68D0"/>
    <w:rsid w:val="00CD6A81"/>
    <w:rsid w:val="00CD6D7B"/>
    <w:rsid w:val="00CE0EB2"/>
    <w:rsid w:val="00CE1AAD"/>
    <w:rsid w:val="00CE1C67"/>
    <w:rsid w:val="00CE2F39"/>
    <w:rsid w:val="00CE6B7C"/>
    <w:rsid w:val="00CF5300"/>
    <w:rsid w:val="00D03F9A"/>
    <w:rsid w:val="00D06D51"/>
    <w:rsid w:val="00D2115C"/>
    <w:rsid w:val="00D21851"/>
    <w:rsid w:val="00D24991"/>
    <w:rsid w:val="00D25757"/>
    <w:rsid w:val="00D30D7B"/>
    <w:rsid w:val="00D33134"/>
    <w:rsid w:val="00D334FA"/>
    <w:rsid w:val="00D50255"/>
    <w:rsid w:val="00D50D15"/>
    <w:rsid w:val="00D60132"/>
    <w:rsid w:val="00D66520"/>
    <w:rsid w:val="00D7598A"/>
    <w:rsid w:val="00D77504"/>
    <w:rsid w:val="00D80124"/>
    <w:rsid w:val="00D84AE9"/>
    <w:rsid w:val="00D8672A"/>
    <w:rsid w:val="00D9006E"/>
    <w:rsid w:val="00DA56BB"/>
    <w:rsid w:val="00DB7178"/>
    <w:rsid w:val="00DC12BD"/>
    <w:rsid w:val="00DC3F3B"/>
    <w:rsid w:val="00DC4749"/>
    <w:rsid w:val="00DC4FC1"/>
    <w:rsid w:val="00DD6AF5"/>
    <w:rsid w:val="00DE1500"/>
    <w:rsid w:val="00DE34CF"/>
    <w:rsid w:val="00DE4697"/>
    <w:rsid w:val="00DE4A10"/>
    <w:rsid w:val="00DE6C69"/>
    <w:rsid w:val="00DF2840"/>
    <w:rsid w:val="00E13F3D"/>
    <w:rsid w:val="00E16D74"/>
    <w:rsid w:val="00E17B8F"/>
    <w:rsid w:val="00E34898"/>
    <w:rsid w:val="00E4711A"/>
    <w:rsid w:val="00E560F1"/>
    <w:rsid w:val="00E731B4"/>
    <w:rsid w:val="00E7682D"/>
    <w:rsid w:val="00E87C74"/>
    <w:rsid w:val="00EB09B7"/>
    <w:rsid w:val="00EC4505"/>
    <w:rsid w:val="00EE0035"/>
    <w:rsid w:val="00EE617F"/>
    <w:rsid w:val="00EE7D7C"/>
    <w:rsid w:val="00EF63F3"/>
    <w:rsid w:val="00EF6C2D"/>
    <w:rsid w:val="00F13426"/>
    <w:rsid w:val="00F25D98"/>
    <w:rsid w:val="00F300FB"/>
    <w:rsid w:val="00F418B6"/>
    <w:rsid w:val="00F446D2"/>
    <w:rsid w:val="00F61657"/>
    <w:rsid w:val="00F66A00"/>
    <w:rsid w:val="00F74473"/>
    <w:rsid w:val="00F76983"/>
    <w:rsid w:val="00F852F3"/>
    <w:rsid w:val="00F9024B"/>
    <w:rsid w:val="00F90B5E"/>
    <w:rsid w:val="00F918C0"/>
    <w:rsid w:val="00F94636"/>
    <w:rsid w:val="00F95106"/>
    <w:rsid w:val="00F9613F"/>
    <w:rsid w:val="00FB6386"/>
    <w:rsid w:val="00FC6E79"/>
    <w:rsid w:val="00FD714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42376"/>
    <w:rPr>
      <w:rFonts w:ascii="Arial" w:hAnsi="Arial"/>
      <w:sz w:val="36"/>
      <w:lang w:val="en-GB" w:eastAsia="en-US"/>
    </w:rPr>
  </w:style>
  <w:style w:type="character" w:customStyle="1" w:styleId="Heading2Char">
    <w:name w:val="Heading 2 Char"/>
    <w:aliases w:val="h2 Char,2nd level Char,†berschrift 2 Char,õberschrift 2 Char,UNDERRUBRIK 1-2 Char"/>
    <w:link w:val="Heading2"/>
    <w:rsid w:val="00242376"/>
    <w:rPr>
      <w:rFonts w:ascii="Arial" w:hAnsi="Arial"/>
      <w:sz w:val="32"/>
      <w:lang w:val="en-GB" w:eastAsia="en-US"/>
    </w:rPr>
  </w:style>
  <w:style w:type="character" w:customStyle="1" w:styleId="Heading3Char">
    <w:name w:val="Heading 3 Char"/>
    <w:link w:val="Heading3"/>
    <w:rsid w:val="00242376"/>
    <w:rPr>
      <w:rFonts w:ascii="Arial" w:hAnsi="Arial"/>
      <w:sz w:val="28"/>
      <w:lang w:val="en-GB" w:eastAsia="en-US"/>
    </w:rPr>
  </w:style>
  <w:style w:type="character" w:customStyle="1" w:styleId="Heading4Char">
    <w:name w:val="Heading 4 Char"/>
    <w:link w:val="Heading4"/>
    <w:qFormat/>
    <w:rsid w:val="00242376"/>
    <w:rPr>
      <w:rFonts w:ascii="Arial" w:hAnsi="Arial"/>
      <w:sz w:val="24"/>
      <w:lang w:val="en-GB" w:eastAsia="en-US"/>
    </w:rPr>
  </w:style>
  <w:style w:type="character" w:customStyle="1" w:styleId="Heading5Char">
    <w:name w:val="Heading 5 Char"/>
    <w:link w:val="Heading5"/>
    <w:rsid w:val="00242376"/>
    <w:rPr>
      <w:rFonts w:ascii="Arial" w:hAnsi="Arial"/>
      <w:sz w:val="22"/>
      <w:lang w:val="en-GB" w:eastAsia="en-US"/>
    </w:rPr>
  </w:style>
  <w:style w:type="character" w:customStyle="1" w:styleId="Heading6Char">
    <w:name w:val="Heading 6 Char"/>
    <w:link w:val="Heading6"/>
    <w:rsid w:val="00242376"/>
    <w:rPr>
      <w:rFonts w:ascii="Arial" w:hAnsi="Arial"/>
      <w:lang w:val="en-GB" w:eastAsia="en-US"/>
    </w:rPr>
  </w:style>
  <w:style w:type="character" w:customStyle="1" w:styleId="Heading7Char">
    <w:name w:val="Heading 7 Char"/>
    <w:link w:val="Heading7"/>
    <w:rsid w:val="00242376"/>
    <w:rPr>
      <w:rFonts w:ascii="Arial" w:hAnsi="Arial"/>
      <w:lang w:val="en-GB" w:eastAsia="en-US"/>
    </w:rPr>
  </w:style>
  <w:style w:type="character" w:customStyle="1" w:styleId="NOZchn">
    <w:name w:val="NO Zchn"/>
    <w:link w:val="NO"/>
    <w:qFormat/>
    <w:rsid w:val="00242376"/>
    <w:rPr>
      <w:rFonts w:ascii="Times New Roman" w:hAnsi="Times New Roman"/>
      <w:lang w:val="en-GB" w:eastAsia="en-US"/>
    </w:rPr>
  </w:style>
  <w:style w:type="character" w:customStyle="1" w:styleId="PLChar">
    <w:name w:val="PL Char"/>
    <w:link w:val="PL"/>
    <w:locked/>
    <w:rsid w:val="00242376"/>
    <w:rPr>
      <w:rFonts w:ascii="Courier New" w:hAnsi="Courier New"/>
      <w:noProof/>
      <w:sz w:val="16"/>
      <w:lang w:val="en-GB" w:eastAsia="en-US"/>
    </w:rPr>
  </w:style>
  <w:style w:type="character" w:customStyle="1" w:styleId="TALChar">
    <w:name w:val="TAL Char"/>
    <w:link w:val="TAL"/>
    <w:qFormat/>
    <w:rsid w:val="00242376"/>
    <w:rPr>
      <w:rFonts w:ascii="Arial" w:hAnsi="Arial"/>
      <w:sz w:val="18"/>
      <w:lang w:val="en-GB" w:eastAsia="en-US"/>
    </w:rPr>
  </w:style>
  <w:style w:type="character" w:customStyle="1" w:styleId="TACChar">
    <w:name w:val="TAC Char"/>
    <w:link w:val="TAC"/>
    <w:qFormat/>
    <w:locked/>
    <w:rsid w:val="00242376"/>
    <w:rPr>
      <w:rFonts w:ascii="Arial" w:hAnsi="Arial"/>
      <w:sz w:val="18"/>
      <w:lang w:val="en-GB" w:eastAsia="en-US"/>
    </w:rPr>
  </w:style>
  <w:style w:type="character" w:customStyle="1" w:styleId="TAHCar">
    <w:name w:val="TAH Car"/>
    <w:link w:val="TAH"/>
    <w:qFormat/>
    <w:rsid w:val="00242376"/>
    <w:rPr>
      <w:rFonts w:ascii="Arial" w:hAnsi="Arial"/>
      <w:b/>
      <w:sz w:val="18"/>
      <w:lang w:val="en-GB" w:eastAsia="en-US"/>
    </w:rPr>
  </w:style>
  <w:style w:type="character" w:customStyle="1" w:styleId="EXCar">
    <w:name w:val="EX Car"/>
    <w:link w:val="EX"/>
    <w:qFormat/>
    <w:rsid w:val="00242376"/>
    <w:rPr>
      <w:rFonts w:ascii="Times New Roman" w:hAnsi="Times New Roman"/>
      <w:lang w:val="en-GB" w:eastAsia="en-US"/>
    </w:rPr>
  </w:style>
  <w:style w:type="character" w:customStyle="1" w:styleId="B1Char">
    <w:name w:val="B1 Char"/>
    <w:link w:val="B1"/>
    <w:qFormat/>
    <w:locked/>
    <w:rsid w:val="00242376"/>
    <w:rPr>
      <w:rFonts w:ascii="Times New Roman" w:hAnsi="Times New Roman"/>
      <w:lang w:val="en-GB" w:eastAsia="en-US"/>
    </w:rPr>
  </w:style>
  <w:style w:type="character" w:customStyle="1" w:styleId="EditorsNoteChar">
    <w:name w:val="Editor's Note Char"/>
    <w:aliases w:val="EN Char,Editor's Note Char1"/>
    <w:link w:val="EditorsNote"/>
    <w:qFormat/>
    <w:rsid w:val="00242376"/>
    <w:rPr>
      <w:rFonts w:ascii="Times New Roman" w:hAnsi="Times New Roman"/>
      <w:color w:val="FF0000"/>
      <w:lang w:val="en-GB" w:eastAsia="en-US"/>
    </w:rPr>
  </w:style>
  <w:style w:type="character" w:customStyle="1" w:styleId="THChar">
    <w:name w:val="TH Char"/>
    <w:link w:val="TH"/>
    <w:qFormat/>
    <w:rsid w:val="00242376"/>
    <w:rPr>
      <w:rFonts w:ascii="Arial" w:hAnsi="Arial"/>
      <w:b/>
      <w:lang w:val="en-GB" w:eastAsia="en-US"/>
    </w:rPr>
  </w:style>
  <w:style w:type="character" w:customStyle="1" w:styleId="TANChar">
    <w:name w:val="TAN Char"/>
    <w:link w:val="TAN"/>
    <w:qFormat/>
    <w:locked/>
    <w:rsid w:val="00242376"/>
    <w:rPr>
      <w:rFonts w:ascii="Arial" w:hAnsi="Arial"/>
      <w:sz w:val="18"/>
      <w:lang w:val="en-GB" w:eastAsia="en-US"/>
    </w:rPr>
  </w:style>
  <w:style w:type="character" w:customStyle="1" w:styleId="TFChar">
    <w:name w:val="TF Char"/>
    <w:link w:val="TF"/>
    <w:qFormat/>
    <w:locked/>
    <w:rsid w:val="00242376"/>
    <w:rPr>
      <w:rFonts w:ascii="Arial" w:hAnsi="Arial"/>
      <w:b/>
      <w:lang w:val="en-GB" w:eastAsia="en-US"/>
    </w:rPr>
  </w:style>
  <w:style w:type="character" w:customStyle="1" w:styleId="B2Char">
    <w:name w:val="B2 Char"/>
    <w:link w:val="B2"/>
    <w:qFormat/>
    <w:rsid w:val="00242376"/>
    <w:rPr>
      <w:rFonts w:ascii="Times New Roman" w:hAnsi="Times New Roman"/>
      <w:lang w:val="en-GB" w:eastAsia="en-US"/>
    </w:rPr>
  </w:style>
  <w:style w:type="paragraph" w:styleId="BodyText">
    <w:name w:val="Body Text"/>
    <w:basedOn w:val="Normal"/>
    <w:link w:val="BodyTextChar"/>
    <w:unhideWhenUsed/>
    <w:rsid w:val="0024237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42376"/>
    <w:rPr>
      <w:rFonts w:ascii="Times New Roman" w:hAnsi="Times New Roman"/>
      <w:lang w:val="en-GB" w:eastAsia="en-GB"/>
    </w:rPr>
  </w:style>
  <w:style w:type="paragraph" w:customStyle="1" w:styleId="Guidance">
    <w:name w:val="Guidance"/>
    <w:basedOn w:val="Normal"/>
    <w:rsid w:val="0024237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42376"/>
    <w:rPr>
      <w:rFonts w:ascii="Times New Roman" w:eastAsia="SimSun" w:hAnsi="Times New Roman"/>
      <w:lang w:val="en-GB" w:eastAsia="en-US"/>
    </w:rPr>
  </w:style>
  <w:style w:type="character" w:customStyle="1" w:styleId="B3Car">
    <w:name w:val="B3 Car"/>
    <w:link w:val="B3"/>
    <w:rsid w:val="00242376"/>
    <w:rPr>
      <w:rFonts w:ascii="Times New Roman" w:hAnsi="Times New Roman"/>
      <w:lang w:val="en-GB" w:eastAsia="en-US"/>
    </w:rPr>
  </w:style>
  <w:style w:type="character" w:customStyle="1" w:styleId="EWChar">
    <w:name w:val="EW Char"/>
    <w:link w:val="EW"/>
    <w:qFormat/>
    <w:locked/>
    <w:rsid w:val="00242376"/>
    <w:rPr>
      <w:rFonts w:ascii="Times New Roman" w:hAnsi="Times New Roman"/>
      <w:lang w:val="en-GB" w:eastAsia="en-US"/>
    </w:rPr>
  </w:style>
  <w:style w:type="paragraph" w:customStyle="1" w:styleId="H2">
    <w:name w:val="H2"/>
    <w:basedOn w:val="Normal"/>
    <w:rsid w:val="0024237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42376"/>
    <w:pPr>
      <w:numPr>
        <w:numId w:val="1"/>
      </w:numPr>
    </w:pPr>
  </w:style>
  <w:style w:type="character" w:customStyle="1" w:styleId="BalloonTextChar">
    <w:name w:val="Balloon Text Char"/>
    <w:basedOn w:val="DefaultParagraphFont"/>
    <w:link w:val="BalloonText"/>
    <w:rsid w:val="00242376"/>
    <w:rPr>
      <w:rFonts w:ascii="Tahoma" w:hAnsi="Tahoma" w:cs="Tahoma"/>
      <w:sz w:val="16"/>
      <w:szCs w:val="16"/>
      <w:lang w:val="en-GB" w:eastAsia="en-US"/>
    </w:rPr>
  </w:style>
  <w:style w:type="character" w:customStyle="1" w:styleId="TALZchn">
    <w:name w:val="TAL Zchn"/>
    <w:rsid w:val="00242376"/>
    <w:rPr>
      <w:rFonts w:ascii="Arial" w:hAnsi="Arial"/>
      <w:sz w:val="18"/>
      <w:lang w:val="en-GB" w:eastAsia="en-US"/>
    </w:rPr>
  </w:style>
  <w:style w:type="character" w:customStyle="1" w:styleId="EditorsNoteCharChar">
    <w:name w:val="Editor's Note Char Char"/>
    <w:qFormat/>
    <w:rsid w:val="00242376"/>
    <w:rPr>
      <w:rFonts w:ascii="Times New Roman" w:hAnsi="Times New Roman"/>
      <w:color w:val="FF0000"/>
      <w:lang w:val="en-GB"/>
    </w:rPr>
  </w:style>
  <w:style w:type="character" w:customStyle="1" w:styleId="B1Char1">
    <w:name w:val="B1 Char1"/>
    <w:rsid w:val="00242376"/>
    <w:rPr>
      <w:rFonts w:ascii="Times New Roman" w:hAnsi="Times New Roman"/>
      <w:lang w:val="en-GB" w:eastAsia="en-US"/>
    </w:rPr>
  </w:style>
  <w:style w:type="character" w:customStyle="1" w:styleId="apple-converted-space">
    <w:name w:val="apple-converted-space"/>
    <w:basedOn w:val="DefaultParagraphFont"/>
    <w:rsid w:val="00242376"/>
  </w:style>
  <w:style w:type="character" w:customStyle="1" w:styleId="Heading8Char">
    <w:name w:val="Heading 8 Char"/>
    <w:basedOn w:val="DefaultParagraphFont"/>
    <w:link w:val="Heading8"/>
    <w:rsid w:val="00242376"/>
    <w:rPr>
      <w:rFonts w:ascii="Arial" w:hAnsi="Arial"/>
      <w:sz w:val="36"/>
      <w:lang w:val="en-GB" w:eastAsia="en-US"/>
    </w:rPr>
  </w:style>
  <w:style w:type="character" w:customStyle="1" w:styleId="Heading9Char">
    <w:name w:val="Heading 9 Char"/>
    <w:basedOn w:val="DefaultParagraphFont"/>
    <w:link w:val="Heading9"/>
    <w:rsid w:val="00242376"/>
    <w:rPr>
      <w:rFonts w:ascii="Arial" w:hAnsi="Arial"/>
      <w:sz w:val="36"/>
      <w:lang w:val="en-GB" w:eastAsia="en-US"/>
    </w:rPr>
  </w:style>
  <w:style w:type="character" w:customStyle="1" w:styleId="HeaderChar">
    <w:name w:val="Header Char"/>
    <w:basedOn w:val="DefaultParagraphFont"/>
    <w:link w:val="Header"/>
    <w:rsid w:val="00242376"/>
    <w:rPr>
      <w:rFonts w:ascii="Arial" w:hAnsi="Arial"/>
      <w:b/>
      <w:noProof/>
      <w:sz w:val="18"/>
      <w:lang w:val="en-GB" w:eastAsia="en-US"/>
    </w:rPr>
  </w:style>
  <w:style w:type="character" w:customStyle="1" w:styleId="FootnoteTextChar">
    <w:name w:val="Footnote Text Char"/>
    <w:basedOn w:val="DefaultParagraphFont"/>
    <w:link w:val="FootnoteText"/>
    <w:rsid w:val="00242376"/>
    <w:rPr>
      <w:rFonts w:ascii="Times New Roman" w:hAnsi="Times New Roman"/>
      <w:sz w:val="16"/>
      <w:lang w:val="en-GB" w:eastAsia="en-US"/>
    </w:rPr>
  </w:style>
  <w:style w:type="character" w:customStyle="1" w:styleId="FooterChar">
    <w:name w:val="Footer Char"/>
    <w:basedOn w:val="DefaultParagraphFont"/>
    <w:link w:val="Footer"/>
    <w:rsid w:val="00242376"/>
    <w:rPr>
      <w:rFonts w:ascii="Arial" w:hAnsi="Arial"/>
      <w:b/>
      <w:i/>
      <w:noProof/>
      <w:sz w:val="18"/>
      <w:lang w:val="en-GB" w:eastAsia="en-US"/>
    </w:rPr>
  </w:style>
  <w:style w:type="character" w:customStyle="1" w:styleId="CommentTextChar">
    <w:name w:val="Comment Text Char"/>
    <w:basedOn w:val="DefaultParagraphFont"/>
    <w:link w:val="CommentText"/>
    <w:rsid w:val="00242376"/>
    <w:rPr>
      <w:rFonts w:ascii="Times New Roman" w:hAnsi="Times New Roman"/>
      <w:lang w:val="en-GB" w:eastAsia="en-US"/>
    </w:rPr>
  </w:style>
  <w:style w:type="character" w:customStyle="1" w:styleId="CommentSubjectChar">
    <w:name w:val="Comment Subject Char"/>
    <w:basedOn w:val="CommentTextChar"/>
    <w:link w:val="CommentSubject"/>
    <w:rsid w:val="00242376"/>
    <w:rPr>
      <w:rFonts w:ascii="Times New Roman" w:hAnsi="Times New Roman"/>
      <w:b/>
      <w:bCs/>
      <w:lang w:val="en-GB" w:eastAsia="en-US"/>
    </w:rPr>
  </w:style>
  <w:style w:type="character" w:customStyle="1" w:styleId="DocumentMapChar">
    <w:name w:val="Document Map Char"/>
    <w:basedOn w:val="DefaultParagraphFont"/>
    <w:link w:val="DocumentMap"/>
    <w:rsid w:val="00242376"/>
    <w:rPr>
      <w:rFonts w:ascii="Tahoma" w:hAnsi="Tahoma" w:cs="Tahoma"/>
      <w:shd w:val="clear" w:color="auto" w:fill="000080"/>
      <w:lang w:val="en-GB" w:eastAsia="en-US"/>
    </w:rPr>
  </w:style>
  <w:style w:type="character" w:customStyle="1" w:styleId="NOChar">
    <w:name w:val="NO Char"/>
    <w:qFormat/>
    <w:rsid w:val="00242376"/>
    <w:rPr>
      <w:rFonts w:ascii="Times New Roman" w:hAnsi="Times New Roman"/>
      <w:lang w:val="en-GB" w:eastAsia="en-US"/>
    </w:rPr>
  </w:style>
  <w:style w:type="paragraph" w:styleId="ListParagraph">
    <w:name w:val="List Paragraph"/>
    <w:basedOn w:val="Normal"/>
    <w:uiPriority w:val="34"/>
    <w:qFormat/>
    <w:rsid w:val="00242376"/>
    <w:pPr>
      <w:ind w:left="720"/>
      <w:contextualSpacing/>
    </w:pPr>
    <w:rPr>
      <w:rFonts w:eastAsiaTheme="minorEastAsia"/>
    </w:rPr>
  </w:style>
  <w:style w:type="paragraph" w:customStyle="1" w:styleId="TAJ">
    <w:name w:val="TAJ"/>
    <w:basedOn w:val="TH"/>
    <w:rsid w:val="00242376"/>
    <w:rPr>
      <w:rFonts w:eastAsia="SimSun"/>
      <w:lang w:eastAsia="x-none"/>
    </w:rPr>
  </w:style>
  <w:style w:type="paragraph" w:styleId="IndexHeading">
    <w:name w:val="index heading"/>
    <w:basedOn w:val="Normal"/>
    <w:next w:val="Normal"/>
    <w:rsid w:val="00242376"/>
    <w:pPr>
      <w:pBdr>
        <w:top w:val="single" w:sz="12" w:space="0" w:color="auto"/>
      </w:pBdr>
      <w:spacing w:before="360" w:after="240"/>
    </w:pPr>
    <w:rPr>
      <w:rFonts w:eastAsia="SimSun"/>
      <w:b/>
      <w:i/>
      <w:sz w:val="26"/>
      <w:lang w:eastAsia="zh-CN"/>
    </w:rPr>
  </w:style>
  <w:style w:type="paragraph" w:customStyle="1" w:styleId="INDENT1">
    <w:name w:val="INDENT1"/>
    <w:basedOn w:val="Normal"/>
    <w:rsid w:val="00242376"/>
    <w:pPr>
      <w:ind w:left="851"/>
    </w:pPr>
    <w:rPr>
      <w:rFonts w:eastAsia="SimSun"/>
      <w:lang w:eastAsia="zh-CN"/>
    </w:rPr>
  </w:style>
  <w:style w:type="paragraph" w:customStyle="1" w:styleId="INDENT2">
    <w:name w:val="INDENT2"/>
    <w:basedOn w:val="Normal"/>
    <w:rsid w:val="00242376"/>
    <w:pPr>
      <w:ind w:left="1135" w:hanging="284"/>
    </w:pPr>
    <w:rPr>
      <w:rFonts w:eastAsia="SimSun"/>
      <w:lang w:eastAsia="zh-CN"/>
    </w:rPr>
  </w:style>
  <w:style w:type="paragraph" w:customStyle="1" w:styleId="INDENT3">
    <w:name w:val="INDENT3"/>
    <w:basedOn w:val="Normal"/>
    <w:rsid w:val="00242376"/>
    <w:pPr>
      <w:ind w:left="1701" w:hanging="567"/>
    </w:pPr>
    <w:rPr>
      <w:rFonts w:eastAsia="SimSun"/>
      <w:lang w:eastAsia="zh-CN"/>
    </w:rPr>
  </w:style>
  <w:style w:type="paragraph" w:customStyle="1" w:styleId="FigureTitle">
    <w:name w:val="Figure_Title"/>
    <w:basedOn w:val="Normal"/>
    <w:next w:val="Normal"/>
    <w:rsid w:val="002423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4237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42376"/>
    <w:pPr>
      <w:spacing w:before="120" w:after="120"/>
    </w:pPr>
    <w:rPr>
      <w:rFonts w:eastAsia="SimSun"/>
      <w:b/>
      <w:lang w:eastAsia="zh-CN"/>
    </w:rPr>
  </w:style>
  <w:style w:type="paragraph" w:styleId="PlainText">
    <w:name w:val="Plain Text"/>
    <w:basedOn w:val="Normal"/>
    <w:link w:val="PlainTextChar"/>
    <w:rsid w:val="00242376"/>
    <w:rPr>
      <w:rFonts w:ascii="Courier New" w:hAnsi="Courier New"/>
      <w:lang w:eastAsia="zh-CN"/>
    </w:rPr>
  </w:style>
  <w:style w:type="character" w:customStyle="1" w:styleId="PlainTextChar">
    <w:name w:val="Plain Text Char"/>
    <w:basedOn w:val="DefaultParagraphFont"/>
    <w:link w:val="PlainText"/>
    <w:rsid w:val="00242376"/>
    <w:rPr>
      <w:rFonts w:ascii="Courier New" w:hAnsi="Courier New"/>
      <w:lang w:val="en-GB" w:eastAsia="zh-CN"/>
    </w:rPr>
  </w:style>
  <w:style w:type="paragraph" w:styleId="TOCHeading">
    <w:name w:val="TOC Heading"/>
    <w:basedOn w:val="Heading1"/>
    <w:next w:val="Normal"/>
    <w:uiPriority w:val="39"/>
    <w:unhideWhenUsed/>
    <w:qFormat/>
    <w:rsid w:val="0024237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423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42376"/>
    <w:pPr>
      <w:overflowPunct w:val="0"/>
      <w:autoSpaceDE w:val="0"/>
      <w:autoSpaceDN w:val="0"/>
      <w:adjustRightInd w:val="0"/>
      <w:textAlignment w:val="baseline"/>
    </w:pPr>
    <w:rPr>
      <w:lang w:eastAsia="en-GB"/>
    </w:rPr>
  </w:style>
  <w:style w:type="paragraph" w:styleId="BlockText">
    <w:name w:val="Block Text"/>
    <w:basedOn w:val="Normal"/>
    <w:semiHidden/>
    <w:unhideWhenUsed/>
    <w:rsid w:val="0024237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4237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42376"/>
    <w:rPr>
      <w:rFonts w:ascii="Times New Roman" w:hAnsi="Times New Roman"/>
      <w:lang w:val="en-GB" w:eastAsia="en-GB"/>
    </w:rPr>
  </w:style>
  <w:style w:type="paragraph" w:styleId="BodyText3">
    <w:name w:val="Body Text 3"/>
    <w:basedOn w:val="Normal"/>
    <w:link w:val="BodyText3Char"/>
    <w:semiHidden/>
    <w:unhideWhenUsed/>
    <w:rsid w:val="0024237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42376"/>
    <w:rPr>
      <w:rFonts w:ascii="Times New Roman" w:hAnsi="Times New Roman"/>
      <w:sz w:val="16"/>
      <w:szCs w:val="16"/>
      <w:lang w:val="en-GB" w:eastAsia="en-GB"/>
    </w:rPr>
  </w:style>
  <w:style w:type="paragraph" w:styleId="BodyTextFirstIndent">
    <w:name w:val="Body Text First Indent"/>
    <w:basedOn w:val="BodyText"/>
    <w:link w:val="BodyTextFirstIndentChar"/>
    <w:rsid w:val="00242376"/>
    <w:pPr>
      <w:spacing w:after="180"/>
      <w:ind w:firstLine="360"/>
    </w:pPr>
  </w:style>
  <w:style w:type="character" w:customStyle="1" w:styleId="BodyTextFirstIndentChar">
    <w:name w:val="Body Text First Indent Char"/>
    <w:basedOn w:val="BodyTextChar"/>
    <w:link w:val="BodyTextFirstIndent"/>
    <w:rsid w:val="00242376"/>
    <w:rPr>
      <w:rFonts w:ascii="Times New Roman" w:hAnsi="Times New Roman"/>
      <w:lang w:val="en-GB" w:eastAsia="en-GB"/>
    </w:rPr>
  </w:style>
  <w:style w:type="paragraph" w:styleId="BodyTextIndent">
    <w:name w:val="Body Text Indent"/>
    <w:basedOn w:val="Normal"/>
    <w:link w:val="BodyTextIndentChar"/>
    <w:semiHidden/>
    <w:unhideWhenUsed/>
    <w:rsid w:val="0024237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4237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42376"/>
    <w:pPr>
      <w:spacing w:after="180"/>
      <w:ind w:left="360" w:firstLine="360"/>
    </w:pPr>
  </w:style>
  <w:style w:type="character" w:customStyle="1" w:styleId="BodyTextFirstIndent2Char">
    <w:name w:val="Body Text First Indent 2 Char"/>
    <w:basedOn w:val="BodyTextIndentChar"/>
    <w:link w:val="BodyTextFirstIndent2"/>
    <w:semiHidden/>
    <w:rsid w:val="00242376"/>
    <w:rPr>
      <w:rFonts w:ascii="Times New Roman" w:hAnsi="Times New Roman"/>
      <w:lang w:val="en-GB" w:eastAsia="en-GB"/>
    </w:rPr>
  </w:style>
  <w:style w:type="paragraph" w:styleId="BodyTextIndent2">
    <w:name w:val="Body Text Indent 2"/>
    <w:basedOn w:val="Normal"/>
    <w:link w:val="BodyTextIndent2Char"/>
    <w:semiHidden/>
    <w:unhideWhenUsed/>
    <w:rsid w:val="0024237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42376"/>
    <w:rPr>
      <w:rFonts w:ascii="Times New Roman" w:hAnsi="Times New Roman"/>
      <w:lang w:val="en-GB" w:eastAsia="en-GB"/>
    </w:rPr>
  </w:style>
  <w:style w:type="paragraph" w:styleId="BodyTextIndent3">
    <w:name w:val="Body Text Indent 3"/>
    <w:basedOn w:val="Normal"/>
    <w:link w:val="BodyTextIndent3Char"/>
    <w:semiHidden/>
    <w:unhideWhenUsed/>
    <w:rsid w:val="0024237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42376"/>
    <w:rPr>
      <w:rFonts w:ascii="Times New Roman" w:hAnsi="Times New Roman"/>
      <w:sz w:val="16"/>
      <w:szCs w:val="16"/>
      <w:lang w:val="en-GB" w:eastAsia="en-GB"/>
    </w:rPr>
  </w:style>
  <w:style w:type="paragraph" w:styleId="Closing">
    <w:name w:val="Closing"/>
    <w:basedOn w:val="Normal"/>
    <w:link w:val="Closing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42376"/>
    <w:rPr>
      <w:rFonts w:ascii="Times New Roman" w:hAnsi="Times New Roman"/>
      <w:lang w:val="en-GB" w:eastAsia="en-GB"/>
    </w:rPr>
  </w:style>
  <w:style w:type="paragraph" w:styleId="Date">
    <w:name w:val="Date"/>
    <w:basedOn w:val="Normal"/>
    <w:next w:val="Normal"/>
    <w:link w:val="DateChar"/>
    <w:rsid w:val="0024237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42376"/>
    <w:rPr>
      <w:rFonts w:ascii="Times New Roman" w:hAnsi="Times New Roman"/>
      <w:lang w:val="en-GB" w:eastAsia="en-GB"/>
    </w:rPr>
  </w:style>
  <w:style w:type="paragraph" w:styleId="EmailSignature">
    <w:name w:val="E-mail Signature"/>
    <w:basedOn w:val="Normal"/>
    <w:link w:val="EmailSignatureChar"/>
    <w:semiHidden/>
    <w:unhideWhenUsed/>
    <w:rsid w:val="0024237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42376"/>
    <w:rPr>
      <w:rFonts w:ascii="Times New Roman" w:hAnsi="Times New Roman"/>
      <w:lang w:val="en-GB" w:eastAsia="en-GB"/>
    </w:rPr>
  </w:style>
  <w:style w:type="paragraph" w:styleId="EndnoteText">
    <w:name w:val="endnote text"/>
    <w:basedOn w:val="Normal"/>
    <w:link w:val="EndnoteTextChar"/>
    <w:semiHidden/>
    <w:unhideWhenUsed/>
    <w:rsid w:val="0024237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42376"/>
    <w:rPr>
      <w:rFonts w:ascii="Times New Roman" w:hAnsi="Times New Roman"/>
      <w:lang w:val="en-GB" w:eastAsia="en-GB"/>
    </w:rPr>
  </w:style>
  <w:style w:type="paragraph" w:styleId="EnvelopeAddress">
    <w:name w:val="envelope address"/>
    <w:basedOn w:val="Normal"/>
    <w:semiHidden/>
    <w:unhideWhenUsed/>
    <w:rsid w:val="0024237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4237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4237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42376"/>
    <w:rPr>
      <w:rFonts w:ascii="Times New Roman" w:hAnsi="Times New Roman"/>
      <w:i/>
      <w:iCs/>
      <w:lang w:val="en-GB" w:eastAsia="en-GB"/>
    </w:rPr>
  </w:style>
  <w:style w:type="paragraph" w:styleId="HTMLPreformatted">
    <w:name w:val="HTML Preformatted"/>
    <w:basedOn w:val="Normal"/>
    <w:link w:val="HTMLPreformattedChar"/>
    <w:semiHidden/>
    <w:unhideWhenUsed/>
    <w:rsid w:val="0024237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42376"/>
    <w:rPr>
      <w:rFonts w:ascii="Consolas" w:hAnsi="Consolas"/>
      <w:lang w:val="en-GB" w:eastAsia="en-GB"/>
    </w:rPr>
  </w:style>
  <w:style w:type="paragraph" w:styleId="Index3">
    <w:name w:val="index 3"/>
    <w:basedOn w:val="Normal"/>
    <w:next w:val="Normal"/>
    <w:semiHidden/>
    <w:unhideWhenUsed/>
    <w:rsid w:val="0024237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4237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4237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4237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4237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4237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4237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4237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42376"/>
    <w:rPr>
      <w:rFonts w:ascii="Times New Roman" w:hAnsi="Times New Roman"/>
      <w:i/>
      <w:iCs/>
      <w:color w:val="4F81BD" w:themeColor="accent1"/>
      <w:lang w:val="en-GB" w:eastAsia="en-GB"/>
    </w:rPr>
  </w:style>
  <w:style w:type="paragraph" w:styleId="ListContinue">
    <w:name w:val="List Continue"/>
    <w:basedOn w:val="Normal"/>
    <w:semiHidden/>
    <w:unhideWhenUsed/>
    <w:rsid w:val="0024237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4237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4237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4237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4237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4237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4237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4237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423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42376"/>
    <w:rPr>
      <w:rFonts w:ascii="Consolas" w:hAnsi="Consolas"/>
      <w:lang w:val="en-GB" w:eastAsia="en-GB"/>
    </w:rPr>
  </w:style>
  <w:style w:type="paragraph" w:styleId="MessageHeader">
    <w:name w:val="Message Header"/>
    <w:basedOn w:val="Normal"/>
    <w:link w:val="MessageHeaderChar"/>
    <w:semiHidden/>
    <w:unhideWhenUsed/>
    <w:rsid w:val="002423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4237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4237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4237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4237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4237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42376"/>
    <w:rPr>
      <w:rFonts w:ascii="Times New Roman" w:hAnsi="Times New Roman"/>
      <w:lang w:val="en-GB" w:eastAsia="en-GB"/>
    </w:rPr>
  </w:style>
  <w:style w:type="paragraph" w:styleId="Quote">
    <w:name w:val="Quote"/>
    <w:basedOn w:val="Normal"/>
    <w:next w:val="Normal"/>
    <w:link w:val="QuoteChar"/>
    <w:uiPriority w:val="29"/>
    <w:qFormat/>
    <w:rsid w:val="0024237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4237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4237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42376"/>
    <w:rPr>
      <w:rFonts w:ascii="Times New Roman" w:hAnsi="Times New Roman"/>
      <w:lang w:val="en-GB" w:eastAsia="en-GB"/>
    </w:rPr>
  </w:style>
  <w:style w:type="paragraph" w:styleId="Signature">
    <w:name w:val="Signature"/>
    <w:basedOn w:val="Normal"/>
    <w:link w:val="SignatureChar"/>
    <w:semiHidden/>
    <w:unhideWhenUsed/>
    <w:rsid w:val="0024237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42376"/>
    <w:rPr>
      <w:rFonts w:ascii="Times New Roman" w:hAnsi="Times New Roman"/>
      <w:lang w:val="en-GB" w:eastAsia="en-GB"/>
    </w:rPr>
  </w:style>
  <w:style w:type="paragraph" w:styleId="Subtitle">
    <w:name w:val="Subtitle"/>
    <w:basedOn w:val="Normal"/>
    <w:next w:val="Normal"/>
    <w:link w:val="SubtitleChar"/>
    <w:qFormat/>
    <w:rsid w:val="0024237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4237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4237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4237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4237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4237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4237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242376"/>
    <w:rPr>
      <w:rFonts w:ascii="Times New Roman" w:hAnsi="Times New Roman"/>
      <w:lang w:val="en-GB" w:eastAsia="en-US"/>
    </w:rPr>
  </w:style>
  <w:style w:type="character" w:customStyle="1" w:styleId="BodyTextFirstIndentChar1">
    <w:name w:val="Body Text First Indent Char1"/>
    <w:basedOn w:val="DefaultParagraphFont"/>
    <w:rsid w:val="00242376"/>
  </w:style>
  <w:style w:type="character" w:customStyle="1" w:styleId="EXChar">
    <w:name w:val="EX Char"/>
    <w:locked/>
    <w:rsid w:val="00242376"/>
    <w:rPr>
      <w:rFonts w:ascii="Times New Roman" w:hAnsi="Times New Roman"/>
      <w:lang w:val="en-GB" w:eastAsia="en-US"/>
    </w:rPr>
  </w:style>
  <w:style w:type="table" w:styleId="TableGrid">
    <w:name w:val="Table Grid"/>
    <w:basedOn w:val="TableNormal"/>
    <w:rsid w:val="00242376"/>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242376"/>
  </w:style>
  <w:style w:type="character" w:customStyle="1" w:styleId="TFCharChar">
    <w:name w:val="TF Char Char"/>
    <w:rsid w:val="00242376"/>
    <w:rPr>
      <w:rFonts w:ascii="Arial" w:hAnsi="Arial"/>
      <w:b/>
      <w:lang w:val="en-GB" w:eastAsia="en-US"/>
    </w:rPr>
  </w:style>
  <w:style w:type="paragraph" w:customStyle="1" w:styleId="Default">
    <w:name w:val="Default"/>
    <w:rsid w:val="0024237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3913">
      <w:bodyDiv w:val="1"/>
      <w:marLeft w:val="0"/>
      <w:marRight w:val="0"/>
      <w:marTop w:val="0"/>
      <w:marBottom w:val="0"/>
      <w:divBdr>
        <w:top w:val="none" w:sz="0" w:space="0" w:color="auto"/>
        <w:left w:val="none" w:sz="0" w:space="0" w:color="auto"/>
        <w:bottom w:val="none" w:sz="0" w:space="0" w:color="auto"/>
        <w:right w:val="none" w:sz="0" w:space="0" w:color="auto"/>
      </w:divBdr>
      <w:divsChild>
        <w:div w:id="159666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2584">
              <w:marLeft w:val="0"/>
              <w:marRight w:val="0"/>
              <w:marTop w:val="0"/>
              <w:marBottom w:val="0"/>
              <w:divBdr>
                <w:top w:val="none" w:sz="0" w:space="0" w:color="auto"/>
                <w:left w:val="none" w:sz="0" w:space="0" w:color="auto"/>
                <w:bottom w:val="none" w:sz="0" w:space="0" w:color="auto"/>
                <w:right w:val="none" w:sz="0" w:space="0" w:color="auto"/>
              </w:divBdr>
              <w:divsChild>
                <w:div w:id="1007295483">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sChild>
                        <w:div w:id="203169">
                          <w:marLeft w:val="0"/>
                          <w:marRight w:val="0"/>
                          <w:marTop w:val="0"/>
                          <w:marBottom w:val="0"/>
                          <w:divBdr>
                            <w:top w:val="none" w:sz="0" w:space="0" w:color="auto"/>
                            <w:left w:val="none" w:sz="0" w:space="0" w:color="auto"/>
                            <w:bottom w:val="none" w:sz="0" w:space="0" w:color="auto"/>
                            <w:right w:val="none" w:sz="0" w:space="0" w:color="auto"/>
                          </w:divBdr>
                        </w:div>
                        <w:div w:id="1268466105">
                          <w:marLeft w:val="0"/>
                          <w:marRight w:val="0"/>
                          <w:marTop w:val="0"/>
                          <w:marBottom w:val="0"/>
                          <w:divBdr>
                            <w:top w:val="none" w:sz="0" w:space="0" w:color="auto"/>
                            <w:left w:val="none" w:sz="0" w:space="0" w:color="auto"/>
                            <w:bottom w:val="none" w:sz="0" w:space="0" w:color="auto"/>
                            <w:right w:val="none" w:sz="0" w:space="0" w:color="auto"/>
                          </w:divBdr>
                        </w:div>
                        <w:div w:id="1696148547">
                          <w:marLeft w:val="0"/>
                          <w:marRight w:val="0"/>
                          <w:marTop w:val="0"/>
                          <w:marBottom w:val="0"/>
                          <w:divBdr>
                            <w:top w:val="none" w:sz="0" w:space="0" w:color="auto"/>
                            <w:left w:val="none" w:sz="0" w:space="0" w:color="auto"/>
                            <w:bottom w:val="none" w:sz="0" w:space="0" w:color="auto"/>
                            <w:right w:val="none" w:sz="0" w:space="0" w:color="auto"/>
                          </w:divBdr>
                        </w:div>
                        <w:div w:id="734401828">
                          <w:marLeft w:val="0"/>
                          <w:marRight w:val="0"/>
                          <w:marTop w:val="0"/>
                          <w:marBottom w:val="0"/>
                          <w:divBdr>
                            <w:top w:val="none" w:sz="0" w:space="0" w:color="auto"/>
                            <w:left w:val="none" w:sz="0" w:space="0" w:color="auto"/>
                            <w:bottom w:val="none" w:sz="0" w:space="0" w:color="auto"/>
                            <w:right w:val="none" w:sz="0" w:space="0" w:color="auto"/>
                          </w:divBdr>
                        </w:div>
                        <w:div w:id="343820807">
                          <w:marLeft w:val="0"/>
                          <w:marRight w:val="0"/>
                          <w:marTop w:val="0"/>
                          <w:marBottom w:val="0"/>
                          <w:divBdr>
                            <w:top w:val="none" w:sz="0" w:space="0" w:color="auto"/>
                            <w:left w:val="none" w:sz="0" w:space="0" w:color="auto"/>
                            <w:bottom w:val="none" w:sz="0" w:space="0" w:color="auto"/>
                            <w:right w:val="none" w:sz="0" w:space="0" w:color="auto"/>
                          </w:divBdr>
                        </w:div>
                        <w:div w:id="430325303">
                          <w:marLeft w:val="0"/>
                          <w:marRight w:val="0"/>
                          <w:marTop w:val="0"/>
                          <w:marBottom w:val="0"/>
                          <w:divBdr>
                            <w:top w:val="none" w:sz="0" w:space="0" w:color="auto"/>
                            <w:left w:val="none" w:sz="0" w:space="0" w:color="auto"/>
                            <w:bottom w:val="none" w:sz="0" w:space="0" w:color="auto"/>
                            <w:right w:val="none" w:sz="0" w:space="0" w:color="auto"/>
                          </w:divBdr>
                        </w:div>
                        <w:div w:id="1648313339">
                          <w:marLeft w:val="0"/>
                          <w:marRight w:val="0"/>
                          <w:marTop w:val="0"/>
                          <w:marBottom w:val="0"/>
                          <w:divBdr>
                            <w:top w:val="none" w:sz="0" w:space="0" w:color="auto"/>
                            <w:left w:val="none" w:sz="0" w:space="0" w:color="auto"/>
                            <w:bottom w:val="none" w:sz="0" w:space="0" w:color="auto"/>
                            <w:right w:val="none" w:sz="0" w:space="0" w:color="auto"/>
                          </w:divBdr>
                        </w:div>
                        <w:div w:id="186139353">
                          <w:marLeft w:val="0"/>
                          <w:marRight w:val="0"/>
                          <w:marTop w:val="0"/>
                          <w:marBottom w:val="0"/>
                          <w:divBdr>
                            <w:top w:val="none" w:sz="0" w:space="0" w:color="auto"/>
                            <w:left w:val="none" w:sz="0" w:space="0" w:color="auto"/>
                            <w:bottom w:val="none" w:sz="0" w:space="0" w:color="auto"/>
                            <w:right w:val="none" w:sz="0" w:space="0" w:color="auto"/>
                          </w:divBdr>
                        </w:div>
                        <w:div w:id="639846640">
                          <w:marLeft w:val="0"/>
                          <w:marRight w:val="0"/>
                          <w:marTop w:val="0"/>
                          <w:marBottom w:val="0"/>
                          <w:divBdr>
                            <w:top w:val="none" w:sz="0" w:space="0" w:color="auto"/>
                            <w:left w:val="none" w:sz="0" w:space="0" w:color="auto"/>
                            <w:bottom w:val="none" w:sz="0" w:space="0" w:color="auto"/>
                            <w:right w:val="none" w:sz="0" w:space="0" w:color="auto"/>
                          </w:divBdr>
                        </w:div>
                        <w:div w:id="1168903486">
                          <w:marLeft w:val="0"/>
                          <w:marRight w:val="0"/>
                          <w:marTop w:val="0"/>
                          <w:marBottom w:val="0"/>
                          <w:divBdr>
                            <w:top w:val="none" w:sz="0" w:space="0" w:color="auto"/>
                            <w:left w:val="none" w:sz="0" w:space="0" w:color="auto"/>
                            <w:bottom w:val="none" w:sz="0" w:space="0" w:color="auto"/>
                            <w:right w:val="none" w:sz="0" w:space="0" w:color="auto"/>
                          </w:divBdr>
                        </w:div>
                        <w:div w:id="382949273">
                          <w:marLeft w:val="0"/>
                          <w:marRight w:val="0"/>
                          <w:marTop w:val="0"/>
                          <w:marBottom w:val="0"/>
                          <w:divBdr>
                            <w:top w:val="none" w:sz="0" w:space="0" w:color="auto"/>
                            <w:left w:val="none" w:sz="0" w:space="0" w:color="auto"/>
                            <w:bottom w:val="none" w:sz="0" w:space="0" w:color="auto"/>
                            <w:right w:val="none" w:sz="0" w:space="0" w:color="auto"/>
                          </w:divBdr>
                        </w:div>
                        <w:div w:id="1033845745">
                          <w:marLeft w:val="0"/>
                          <w:marRight w:val="0"/>
                          <w:marTop w:val="0"/>
                          <w:marBottom w:val="0"/>
                          <w:divBdr>
                            <w:top w:val="none" w:sz="0" w:space="0" w:color="auto"/>
                            <w:left w:val="none" w:sz="0" w:space="0" w:color="auto"/>
                            <w:bottom w:val="none" w:sz="0" w:space="0" w:color="auto"/>
                            <w:right w:val="none" w:sz="0" w:space="0" w:color="auto"/>
                          </w:divBdr>
                        </w:div>
                        <w:div w:id="545684936">
                          <w:marLeft w:val="0"/>
                          <w:marRight w:val="0"/>
                          <w:marTop w:val="0"/>
                          <w:marBottom w:val="0"/>
                          <w:divBdr>
                            <w:top w:val="none" w:sz="0" w:space="0" w:color="auto"/>
                            <w:left w:val="none" w:sz="0" w:space="0" w:color="auto"/>
                            <w:bottom w:val="none" w:sz="0" w:space="0" w:color="auto"/>
                            <w:right w:val="none" w:sz="0" w:space="0" w:color="auto"/>
                          </w:divBdr>
                        </w:div>
                        <w:div w:id="375586875">
                          <w:marLeft w:val="0"/>
                          <w:marRight w:val="0"/>
                          <w:marTop w:val="0"/>
                          <w:marBottom w:val="0"/>
                          <w:divBdr>
                            <w:top w:val="none" w:sz="0" w:space="0" w:color="auto"/>
                            <w:left w:val="none" w:sz="0" w:space="0" w:color="auto"/>
                            <w:bottom w:val="none" w:sz="0" w:space="0" w:color="auto"/>
                            <w:right w:val="none" w:sz="0" w:space="0" w:color="auto"/>
                          </w:divBdr>
                        </w:div>
                        <w:div w:id="1611861175">
                          <w:marLeft w:val="0"/>
                          <w:marRight w:val="0"/>
                          <w:marTop w:val="0"/>
                          <w:marBottom w:val="0"/>
                          <w:divBdr>
                            <w:top w:val="none" w:sz="0" w:space="0" w:color="auto"/>
                            <w:left w:val="none" w:sz="0" w:space="0" w:color="auto"/>
                            <w:bottom w:val="none" w:sz="0" w:space="0" w:color="auto"/>
                            <w:right w:val="none" w:sz="0" w:space="0" w:color="auto"/>
                          </w:divBdr>
                        </w:div>
                        <w:div w:id="1425610508">
                          <w:marLeft w:val="0"/>
                          <w:marRight w:val="0"/>
                          <w:marTop w:val="0"/>
                          <w:marBottom w:val="0"/>
                          <w:divBdr>
                            <w:top w:val="none" w:sz="0" w:space="0" w:color="auto"/>
                            <w:left w:val="none" w:sz="0" w:space="0" w:color="auto"/>
                            <w:bottom w:val="none" w:sz="0" w:space="0" w:color="auto"/>
                            <w:right w:val="none" w:sz="0" w:space="0" w:color="auto"/>
                          </w:divBdr>
                          <w:divsChild>
                            <w:div w:id="1541161387">
                              <w:marLeft w:val="0"/>
                              <w:marRight w:val="0"/>
                              <w:marTop w:val="0"/>
                              <w:marBottom w:val="0"/>
                              <w:divBdr>
                                <w:top w:val="none" w:sz="0" w:space="0" w:color="auto"/>
                                <w:left w:val="none" w:sz="0" w:space="0" w:color="auto"/>
                                <w:bottom w:val="none" w:sz="0" w:space="0" w:color="auto"/>
                                <w:right w:val="none" w:sz="0" w:space="0" w:color="auto"/>
                              </w:divBdr>
                            </w:div>
                          </w:divsChild>
                        </w:div>
                        <w:div w:id="114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8AD2-56F1-4573-A0CB-433AC09C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26</TotalTime>
  <Pages>42</Pages>
  <Words>23823</Words>
  <Characters>135792</Characters>
  <Application>Microsoft Office Word</Application>
  <DocSecurity>0</DocSecurity>
  <Lines>1131</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159297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GruberRo05</cp:lastModifiedBy>
  <cp:revision>13</cp:revision>
  <cp:lastPrinted>1899-12-31T23:58:50Z</cp:lastPrinted>
  <dcterms:created xsi:type="dcterms:W3CDTF">2024-05-31T05:08:00Z</dcterms:created>
  <dcterms:modified xsi:type="dcterms:W3CDTF">2024-05-31T05:38:00Z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