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09707BC" w:rsidR="006F7EDC" w:rsidRPr="00180DDC" w:rsidRDefault="006F7EDC" w:rsidP="003B40B6">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3BD9A6E0" w:rsidR="001E41F3" w:rsidRPr="00180DDC" w:rsidRDefault="00000000" w:rsidP="00547111">
            <w:pPr>
              <w:pStyle w:val="CRCoverPage"/>
              <w:spacing w:after="0"/>
            </w:pPr>
            <w:fldSimple w:instr=" DOCPROPERTY  Cr#  \* MERGEFORMAT ">
              <w:r w:rsidR="00B8581E" w:rsidRPr="00180DDC">
                <w:rPr>
                  <w:b/>
                  <w:sz w:val="28"/>
                </w:rPr>
                <w:t xml:space="preserve"> </w:t>
              </w:r>
              <w:r w:rsidR="008E73F2" w:rsidRPr="008E73F2">
                <w:rPr>
                  <w:b/>
                  <w:sz w:val="28"/>
                </w:rPr>
                <w:t>6249</w:t>
              </w:r>
            </w:fldSimple>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6CE51CAE" w:rsidR="001E41F3" w:rsidRPr="00180DDC" w:rsidRDefault="00B627C4" w:rsidP="00747CFE">
            <w:pPr>
              <w:pStyle w:val="CRCoverPage"/>
              <w:spacing w:after="0"/>
              <w:jc w:val="center"/>
              <w:rPr>
                <w:b/>
                <w:sz w:val="28"/>
              </w:rPr>
            </w:pPr>
            <w:r>
              <w:rPr>
                <w:b/>
                <w:sz w:val="28"/>
              </w:rPr>
              <w:t>1</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7777777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58F15996" w:rsidR="001E41F3" w:rsidRPr="00180DDC" w:rsidRDefault="00B8581E">
            <w:pPr>
              <w:pStyle w:val="CRCoverPage"/>
              <w:spacing w:after="0"/>
              <w:ind w:left="100"/>
            </w:pPr>
            <w:r w:rsidRPr="00180DDC">
              <w:t>Apple</w:t>
            </w:r>
            <w:r w:rsidR="00DA56BB">
              <w:t xml:space="preserve">, </w:t>
            </w:r>
            <w:r w:rsidR="00DA56BB" w:rsidRPr="00DA56BB">
              <w:t>Google Inc.</w:t>
            </w:r>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0D104B8C"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8E73F2">
              <w:t>27</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r>
            <w:proofErr w:type="gramStart"/>
            <w:r w:rsidRPr="00180DDC">
              <w:rPr>
                <w:b/>
                <w:i/>
                <w:sz w:val="18"/>
              </w:rPr>
              <w:t>F</w:t>
            </w:r>
            <w:r w:rsidRPr="00180DDC">
              <w:rPr>
                <w:i/>
                <w:sz w:val="18"/>
              </w:rPr>
              <w:t xml:space="preserve">  (</w:t>
            </w:r>
            <w:proofErr w:type="gramEnd"/>
            <w:r w:rsidRPr="00180DDC">
              <w:rPr>
                <w:i/>
                <w:sz w:val="18"/>
              </w:rPr>
              <w:t>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245C2357" w:rsidR="001E41F3" w:rsidRPr="00180DDC" w:rsidRDefault="004017FD">
            <w:pPr>
              <w:pStyle w:val="CRCoverPage"/>
              <w:spacing w:after="0"/>
              <w:ind w:left="100"/>
            </w:pPr>
            <w:r w:rsidRPr="00180DDC">
              <w:t>In certain tracking areas a</w:t>
            </w:r>
            <w:r w:rsidR="00320108" w:rsidRPr="00180DDC">
              <w:t>n</w:t>
            </w:r>
            <w:r w:rsidRPr="00180DDC">
              <w:t xml:space="preserve"> operator providing Satellite NG-RAN coverage might want to restrict the access to the Satellite NG-RAN by rejecting the registration with cause code #15</w:t>
            </w:r>
            <w:r w:rsidR="00320108" w:rsidRPr="00180DDC">
              <w:rPr>
                <w:lang w:eastAsia="ko-KR"/>
              </w:rPr>
              <w:t xml:space="preserve"> </w:t>
            </w:r>
            <w:r w:rsidR="00326BDC">
              <w:rPr>
                <w:lang w:eastAsia="ko-KR"/>
              </w:rPr>
              <w:t>"</w:t>
            </w:r>
            <w:r w:rsidR="00320108" w:rsidRPr="00180DDC">
              <w:t xml:space="preserve">No </w:t>
            </w:r>
            <w:r w:rsidR="00320108" w:rsidRPr="00180DDC">
              <w:rPr>
                <w:lang w:eastAsia="ko-KR"/>
              </w:rPr>
              <w:t>s</w:t>
            </w:r>
            <w:r w:rsidR="00320108" w:rsidRPr="00180DDC">
              <w:t xml:space="preserve">uitable </w:t>
            </w:r>
            <w:r w:rsidR="00320108" w:rsidRPr="00180DDC">
              <w:rPr>
                <w:lang w:eastAsia="ko-KR"/>
              </w:rPr>
              <w:t>c</w:t>
            </w:r>
            <w:r w:rsidR="00320108" w:rsidRPr="00180DDC">
              <w:t xml:space="preserve">ells </w:t>
            </w:r>
            <w:r w:rsidR="00320108" w:rsidRPr="00180DDC">
              <w:rPr>
                <w:lang w:eastAsia="ko-KR"/>
              </w:rPr>
              <w:t>i</w:t>
            </w:r>
            <w:r w:rsidR="00320108" w:rsidRPr="00180DDC">
              <w:t xml:space="preserve">n </w:t>
            </w:r>
            <w:r w:rsidR="00320108" w:rsidRPr="00180DDC">
              <w:rPr>
                <w:lang w:eastAsia="ko-KR"/>
              </w:rPr>
              <w:t>tracking</w:t>
            </w:r>
            <w:r w:rsidR="00320108" w:rsidRPr="00180DDC">
              <w:t xml:space="preserve"> </w:t>
            </w:r>
            <w:r w:rsidR="00320108" w:rsidRPr="00180DDC">
              <w:rPr>
                <w:lang w:eastAsia="ko-KR"/>
              </w:rPr>
              <w:t>a</w:t>
            </w:r>
            <w:r w:rsidR="00320108" w:rsidRPr="00180DDC">
              <w:t>rea</w:t>
            </w:r>
            <w:r w:rsidR="00326BDC">
              <w:t>"</w:t>
            </w:r>
            <w:r w:rsidR="00320108" w:rsidRPr="00180DDC">
              <w:t xml:space="preserve">. </w:t>
            </w:r>
            <w:proofErr w:type="gramStart"/>
            <w:r w:rsidR="00320108" w:rsidRPr="00180DDC">
              <w:t>In order to</w:t>
            </w:r>
            <w:proofErr w:type="gramEnd"/>
            <w:r w:rsidR="00320108" w:rsidRPr="00180DDC">
              <w:t xml:space="preserve"> avoid that the UE attempts to select a Satellite NG-RAN </w:t>
            </w:r>
            <w:r w:rsidR="00326BDC">
              <w:t>cell belonging to a</w:t>
            </w:r>
            <w:r w:rsidR="00320108" w:rsidRPr="00180DDC">
              <w:t xml:space="preserve"> different TAI but rather searches for cells with a </w:t>
            </w:r>
            <w:r w:rsidR="00320108" w:rsidRPr="00180DDC">
              <w:rPr>
                <w:lang w:eastAsia="ko-KR"/>
              </w:rPr>
              <w:t xml:space="preserve">RAN radio access technology different to </w:t>
            </w:r>
            <w:r w:rsidR="00320108" w:rsidRPr="00180DDC">
              <w:rPr>
                <w:lang w:eastAsia="ja-JP"/>
              </w:rPr>
              <w:t xml:space="preserve">Satellite NG-RAN, it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w:t>
            </w:r>
            <w:r w:rsidR="00F95106">
              <w:t xml:space="preserve">of the same PLMN </w:t>
            </w:r>
            <w:r w:rsidR="00320108" w:rsidRPr="00180DDC">
              <w:t xml:space="preserve">in a </w:t>
            </w:r>
            <w:r w:rsidR="00320108" w:rsidRPr="00180DDC">
              <w:rPr>
                <w:lang w:eastAsia="ko-KR"/>
              </w:rPr>
              <w:t xml:space="preserve">radio access technology different to </w:t>
            </w:r>
            <w:r w:rsidR="00320108" w:rsidRPr="00180DDC">
              <w:rPr>
                <w:lang w:eastAsia="ja-JP"/>
              </w:rPr>
              <w:t xml:space="preserve">Satellite NG-RAN. </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1F5A2DF1" w:rsidR="001E41F3" w:rsidRPr="00180DDC" w:rsidRDefault="00320108">
            <w:pPr>
              <w:pStyle w:val="CRCoverPage"/>
              <w:spacing w:after="0"/>
              <w:ind w:left="100"/>
            </w:pPr>
            <w:r w:rsidRPr="00180DDC">
              <w:rPr>
                <w:lang w:eastAsia="ja-JP"/>
              </w:rPr>
              <w:t xml:space="preserve">It is proposed to introduce a new </w:t>
            </w:r>
            <w:r w:rsidRPr="00180DDC">
              <w:t xml:space="preserve">Extended 5GMM cause </w:t>
            </w:r>
            <w:r w:rsidRPr="00180DDC">
              <w:rPr>
                <w:lang w:eastAsia="ja-JP"/>
              </w:rPr>
              <w:t xml:space="preserve">IE which allows to indicate </w:t>
            </w:r>
            <w:r w:rsidRPr="00180DDC">
              <w:t>"</w:t>
            </w:r>
            <w:r w:rsidRPr="00180DDC">
              <w:rPr>
                <w:lang w:eastAsia="ja-JP"/>
              </w:rPr>
              <w:t xml:space="preserve">Satellite NG-RAN not </w:t>
            </w:r>
            <w:r w:rsidRPr="00180DDC">
              <w:t>allowed</w:t>
            </w:r>
            <w:r w:rsidR="008E73F2">
              <w:t xml:space="preserve"> in PLMN</w:t>
            </w:r>
            <w:r w:rsidRPr="00180DDC">
              <w:t>". If the UE receives "</w:t>
            </w:r>
            <w:r w:rsidRPr="00180DDC">
              <w:rPr>
                <w:lang w:eastAsia="ja-JP"/>
              </w:rPr>
              <w:t xml:space="preserve">Satellite NG-RAN not </w:t>
            </w:r>
            <w:r w:rsidRPr="00180DDC">
              <w:t>allowed</w:t>
            </w:r>
            <w:r w:rsidR="008E73F2">
              <w:t xml:space="preserve"> in PLMN</w:t>
            </w:r>
            <w:r w:rsidRPr="00180DDC">
              <w:t xml:space="preserve">", it shall search for a suitable cell </w:t>
            </w:r>
            <w:r w:rsidR="00F95106">
              <w:t xml:space="preserve">of the same PLMN </w:t>
            </w:r>
            <w:r w:rsidRPr="00180DDC">
              <w:t xml:space="preserve">in a </w:t>
            </w:r>
            <w:r w:rsidRPr="00180DDC">
              <w:rPr>
                <w:lang w:eastAsia="ko-KR"/>
              </w:rPr>
              <w:t xml:space="preserve">radio access technology different to </w:t>
            </w:r>
            <w:r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F5A1CD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2D6197" w:rsidRPr="00180DDC" w14:paraId="6A17D7AC" w14:textId="77777777" w:rsidTr="00547111">
        <w:tc>
          <w:tcPr>
            <w:tcW w:w="2694" w:type="dxa"/>
            <w:gridSpan w:val="2"/>
            <w:tcBorders>
              <w:top w:val="single" w:sz="4" w:space="0" w:color="auto"/>
              <w:left w:val="single" w:sz="4" w:space="0" w:color="auto"/>
            </w:tcBorders>
          </w:tcPr>
          <w:p w14:paraId="6DAD5B19" w14:textId="77777777" w:rsidR="002D6197" w:rsidRPr="00180DDC" w:rsidRDefault="002D6197" w:rsidP="002D6197">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1CB40898" w:rsidR="002D6197" w:rsidRPr="00180DDC" w:rsidRDefault="002D6197" w:rsidP="002D6197">
            <w:pPr>
              <w:pStyle w:val="CRCoverPage"/>
              <w:spacing w:after="0"/>
              <w:ind w:left="100"/>
            </w:pPr>
            <w:r>
              <w:t xml:space="preserve">4.9.x (new), </w:t>
            </w:r>
            <w:r w:rsidRPr="00180DDC">
              <w:t>5.5.1.2.5</w:t>
            </w:r>
            <w:r>
              <w:t xml:space="preserve">, </w:t>
            </w:r>
            <w:r w:rsidRPr="00180DDC">
              <w:t>5.5.1.3.5</w:t>
            </w:r>
            <w:r>
              <w:t xml:space="preserve">, 8.2.9.1, </w:t>
            </w:r>
            <w:r w:rsidRPr="00180DDC">
              <w:t>8.2.</w:t>
            </w:r>
            <w:r>
              <w:t>9</w:t>
            </w:r>
            <w:r w:rsidRPr="00180DDC">
              <w:rPr>
                <w:lang w:eastAsia="ko-KR"/>
              </w:rPr>
              <w:t>.</w:t>
            </w:r>
            <w:r>
              <w:rPr>
                <w:lang w:eastAsia="ko-KR"/>
              </w:rPr>
              <w:t xml:space="preserve">x (new), </w:t>
            </w:r>
            <w:r>
              <w:t>9</w:t>
            </w:r>
            <w:r w:rsidRPr="00180DDC">
              <w:t>.</w:t>
            </w:r>
            <w:r>
              <w:t>11.3</w:t>
            </w:r>
            <w:r w:rsidRPr="00180DDC">
              <w:t>.xx</w:t>
            </w:r>
            <w:r>
              <w:t xml:space="preserve"> (new)</w:t>
            </w:r>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77F075CA" w14:textId="77777777" w:rsidR="00F13426" w:rsidRDefault="00F13426" w:rsidP="00F13426">
      <w:bookmarkStart w:id="1" w:name="_Toc20232462"/>
      <w:bookmarkStart w:id="2" w:name="_Toc27746548"/>
      <w:bookmarkStart w:id="3" w:name="_Toc36212729"/>
      <w:bookmarkStart w:id="4" w:name="_Toc36656906"/>
      <w:bookmarkStart w:id="5" w:name="_Toc45286567"/>
      <w:bookmarkStart w:id="6" w:name="_Toc51947834"/>
      <w:bookmarkStart w:id="7" w:name="_Toc51948926"/>
      <w:bookmarkStart w:id="8" w:name="_Toc162971050"/>
    </w:p>
    <w:p w14:paraId="30D3DE0F" w14:textId="77777777" w:rsidR="00F13426" w:rsidRDefault="00F13426" w:rsidP="00F13426">
      <w:bookmarkStart w:id="9" w:name="_Toc162971287"/>
      <w:bookmarkEnd w:id="1"/>
      <w:bookmarkEnd w:id="2"/>
      <w:bookmarkEnd w:id="3"/>
      <w:bookmarkEnd w:id="4"/>
      <w:bookmarkEnd w:id="5"/>
      <w:bookmarkEnd w:id="6"/>
      <w:bookmarkEnd w:id="7"/>
      <w:bookmarkEnd w:id="8"/>
    </w:p>
    <w:p w14:paraId="11F4C0E7" w14:textId="70B91DD2" w:rsidR="00DE4A10" w:rsidRPr="007F2770" w:rsidRDefault="00DE4A10" w:rsidP="00DE4A10">
      <w:pPr>
        <w:pStyle w:val="Heading3"/>
        <w:rPr>
          <w:ins w:id="10" w:author="GruberRo04" w:date="2024-05-29T05:39:00Z"/>
        </w:rPr>
      </w:pPr>
      <w:ins w:id="11" w:author="GruberRo04" w:date="2024-05-29T05:39:00Z">
        <w:r w:rsidRPr="007F2770">
          <w:t>4.9.</w:t>
        </w:r>
      </w:ins>
      <w:ins w:id="12" w:author="GruberRo04" w:date="2024-05-29T05:40:00Z">
        <w:r w:rsidR="007A1970">
          <w:t>x</w:t>
        </w:r>
      </w:ins>
      <w:ins w:id="13" w:author="GruberRo04" w:date="2024-05-29T05:39:00Z">
        <w:r w:rsidRPr="007F2770">
          <w:tab/>
          <w:t xml:space="preserve">Disabling and re-enabling of UE's </w:t>
        </w:r>
      </w:ins>
      <w:ins w:id="14" w:author="GruberRo05" w:date="2024-05-30T10:33:00Z">
        <w:r w:rsidR="00DA56BB">
          <w:t>s</w:t>
        </w:r>
      </w:ins>
      <w:ins w:id="15" w:author="GruberRo04" w:date="2024-05-29T05:33:00Z">
        <w:r w:rsidRPr="00180DDC">
          <w:rPr>
            <w:lang w:eastAsia="ja-JP"/>
          </w:rPr>
          <w:t>atellite NG-RAN</w:t>
        </w:r>
      </w:ins>
      <w:ins w:id="16" w:author="GruberRo04" w:date="2024-05-29T05:39:00Z">
        <w:r w:rsidRPr="007F2770">
          <w:t xml:space="preserve"> </w:t>
        </w:r>
      </w:ins>
      <w:ins w:id="17" w:author="GruberRo04" w:date="2024-05-29T11:37:00Z">
        <w:r w:rsidR="00CD6D7B">
          <w:t>capability</w:t>
        </w:r>
      </w:ins>
    </w:p>
    <w:p w14:paraId="077E790A" w14:textId="56078017" w:rsidR="00CD6D7B" w:rsidRPr="007F2770" w:rsidRDefault="00CD6D7B" w:rsidP="00CD6D7B">
      <w:pPr>
        <w:rPr>
          <w:ins w:id="18" w:author="GruberRo04" w:date="2024-05-29T11:33:00Z"/>
          <w:lang w:eastAsia="zh-CN"/>
        </w:rPr>
      </w:pPr>
      <w:ins w:id="19" w:author="GruberRo04" w:date="2024-05-29T11:33:00Z">
        <w:r w:rsidRPr="007F2770">
          <w:rPr>
            <w:lang w:eastAsia="zh-CN"/>
          </w:rPr>
          <w:t xml:space="preserve">The UE shall </w:t>
        </w:r>
      </w:ins>
      <w:ins w:id="20" w:author="GruberRo05" w:date="2024-05-29T22:18:00Z">
        <w:r w:rsidR="008D4180">
          <w:rPr>
            <w:lang w:eastAsia="zh-CN"/>
          </w:rPr>
          <w:t xml:space="preserve">not </w:t>
        </w:r>
      </w:ins>
      <w:ins w:id="21" w:author="GruberRo04" w:date="2024-05-29T11:33:00Z">
        <w:r w:rsidRPr="007F2770">
          <w:rPr>
            <w:lang w:eastAsia="zh-CN"/>
          </w:rPr>
          <w:t xml:space="preserve">disable </w:t>
        </w:r>
      </w:ins>
      <w:ins w:id="22" w:author="GruberRo05" w:date="2024-05-30T10:33:00Z">
        <w:r w:rsidR="00DA56BB">
          <w:rPr>
            <w:lang w:eastAsia="zh-CN"/>
          </w:rPr>
          <w:t>s</w:t>
        </w:r>
      </w:ins>
      <w:ins w:id="23" w:author="GruberRo04" w:date="2024-05-29T11:33:00Z">
        <w:r w:rsidRPr="00180DDC">
          <w:rPr>
            <w:lang w:eastAsia="ja-JP"/>
          </w:rPr>
          <w:t>atellite NG-RAN</w:t>
        </w:r>
        <w:r w:rsidRPr="007F2770">
          <w:rPr>
            <w:lang w:eastAsia="zh-CN"/>
          </w:rPr>
          <w:t xml:space="preserve"> </w:t>
        </w:r>
      </w:ins>
      <w:ins w:id="24" w:author="GruberRo04" w:date="2024-05-29T11:37:00Z">
        <w:r>
          <w:t>capability</w:t>
        </w:r>
        <w:r w:rsidRPr="007F2770">
          <w:rPr>
            <w:lang w:eastAsia="zh-CN"/>
          </w:rPr>
          <w:t xml:space="preserve"> </w:t>
        </w:r>
      </w:ins>
      <w:ins w:id="25" w:author="GruberRo04" w:date="2024-05-29T11:33:00Z">
        <w:r w:rsidRPr="007F2770">
          <w:rPr>
            <w:lang w:eastAsia="zh-CN"/>
          </w:rPr>
          <w:t>when in 5GMM-</w:t>
        </w:r>
      </w:ins>
      <w:ins w:id="26" w:author="Qualcomm-Amer-r2" w:date="2024-05-29T14:17:00Z">
        <w:r w:rsidR="008D4180">
          <w:rPr>
            <w:lang w:eastAsia="zh-CN"/>
          </w:rPr>
          <w:t>CONNECTED</w:t>
        </w:r>
      </w:ins>
      <w:ins w:id="27" w:author="GruberRo04" w:date="2024-05-29T11:33:00Z">
        <w:r w:rsidRPr="007F2770">
          <w:rPr>
            <w:lang w:eastAsia="zh-CN"/>
          </w:rPr>
          <w:t xml:space="preserve"> mode.</w:t>
        </w:r>
      </w:ins>
    </w:p>
    <w:p w14:paraId="1EFDB83E" w14:textId="0B50A656" w:rsidR="00FC6E79" w:rsidRPr="007F2770" w:rsidRDefault="00FC6E79" w:rsidP="00FC6E79">
      <w:pPr>
        <w:rPr>
          <w:ins w:id="28" w:author="GruberRo04" w:date="2024-05-29T11:30:00Z"/>
          <w:lang w:eastAsia="ko-KR"/>
        </w:rPr>
      </w:pPr>
      <w:ins w:id="29" w:author="GruberRo04" w:date="2024-05-29T11:30:00Z">
        <w:r w:rsidRPr="007F2770">
          <w:rPr>
            <w:lang w:eastAsia="ko-KR"/>
          </w:rPr>
          <w:t xml:space="preserve">If the UE </w:t>
        </w:r>
        <w:r w:rsidRPr="007F2770">
          <w:rPr>
            <w:rFonts w:hint="eastAsia"/>
            <w:lang w:eastAsia="zh-CN"/>
          </w:rPr>
          <w:t xml:space="preserve">is required to disable </w:t>
        </w:r>
      </w:ins>
      <w:ins w:id="30" w:author="GruberRo05" w:date="2024-05-30T10:33:00Z">
        <w:r w:rsidR="00DA56BB">
          <w:rPr>
            <w:lang w:eastAsia="zh-CN"/>
          </w:rPr>
          <w:t>s</w:t>
        </w:r>
      </w:ins>
      <w:ins w:id="31" w:author="GruberRo04" w:date="2024-05-29T11:30:00Z">
        <w:r w:rsidRPr="00180DDC">
          <w:rPr>
            <w:lang w:eastAsia="ja-JP"/>
          </w:rPr>
          <w:t>atellite NG-RAN</w:t>
        </w:r>
        <w:r w:rsidRPr="007F2770">
          <w:rPr>
            <w:lang w:eastAsia="zh-CN"/>
          </w:rPr>
          <w:t xml:space="preserve"> </w:t>
        </w:r>
      </w:ins>
      <w:ins w:id="32" w:author="GruberRo04" w:date="2024-05-29T11:37:00Z">
        <w:r>
          <w:t>capability</w:t>
        </w:r>
      </w:ins>
      <w:ins w:id="33" w:author="GruberRo04" w:date="2024-05-29T11:30:00Z">
        <w:r w:rsidRPr="007F2770">
          <w:rPr>
            <w:rFonts w:hint="eastAsia"/>
            <w:lang w:eastAsia="zh-CN"/>
          </w:rPr>
          <w:t xml:space="preserve"> and </w:t>
        </w:r>
        <w:r w:rsidRPr="007F2770">
          <w:rPr>
            <w:lang w:eastAsia="ko-KR"/>
          </w:rPr>
          <w:t>the UE is in the 5GMM-CONNECTED</w:t>
        </w:r>
        <w:r w:rsidRPr="007F2770">
          <w:rPr>
            <w:rFonts w:hint="eastAsia"/>
            <w:lang w:eastAsia="ko-KR"/>
          </w:rPr>
          <w:t xml:space="preserve"> mode</w:t>
        </w:r>
        <w:r w:rsidRPr="007F2770">
          <w:rPr>
            <w:rFonts w:hint="eastAsia"/>
            <w:lang w:eastAsia="zh-CN"/>
          </w:rPr>
          <w:t>,</w:t>
        </w:r>
      </w:ins>
      <w:ins w:id="34" w:author="GruberRo05" w:date="2024-05-29T22:23:00Z">
        <w:r>
          <w:rPr>
            <w:lang w:eastAsia="zh-CN"/>
          </w:rPr>
          <w:t xml:space="preserve"> </w:t>
        </w:r>
      </w:ins>
      <w:ins w:id="35" w:author="Qualcomm-Amer-r2" w:date="2024-05-29T14:23:00Z">
        <w:r>
          <w:rPr>
            <w:lang w:eastAsia="zh-CN"/>
          </w:rPr>
          <w:t>then:</w:t>
        </w:r>
      </w:ins>
    </w:p>
    <w:p w14:paraId="0691E36A" w14:textId="77777777" w:rsidR="00FC6E79" w:rsidRPr="007F2770" w:rsidRDefault="00FC6E79" w:rsidP="00FC6E79">
      <w:pPr>
        <w:pStyle w:val="B1"/>
        <w:rPr>
          <w:ins w:id="36" w:author="GruberRo04" w:date="2024-05-29T11:30:00Z"/>
        </w:rPr>
      </w:pPr>
      <w:ins w:id="37" w:author="GruberRo04" w:date="2024-05-29T11:30:00Z">
        <w:r w:rsidRPr="007F2770">
          <w:t>-</w:t>
        </w:r>
        <w:r w:rsidRPr="007F2770">
          <w:tab/>
          <w:t xml:space="preserve">if the UE </w:t>
        </w:r>
        <w:r w:rsidRPr="007F2770">
          <w:rPr>
            <w:rFonts w:eastAsia="Malgun Gothic"/>
          </w:rPr>
          <w:t xml:space="preserve">has a persistent PDU session, then the UE </w:t>
        </w:r>
        <w:r w:rsidRPr="007F2770">
          <w:rPr>
            <w:lang w:eastAsia="ja-JP"/>
          </w:rPr>
          <w:t>waits until the radio bearer associated with</w:t>
        </w:r>
        <w:r w:rsidRPr="007F2770">
          <w:t xml:space="preserve"> the persistent PDU session </w:t>
        </w:r>
        <w:r w:rsidRPr="007F2770">
          <w:rPr>
            <w:lang w:eastAsia="ja-JP"/>
          </w:rPr>
          <w:t xml:space="preserve">has been </w:t>
        </w:r>
        <w:proofErr w:type="gramStart"/>
        <w:r w:rsidRPr="007F2770">
          <w:rPr>
            <w:lang w:eastAsia="ja-JP"/>
          </w:rPr>
          <w:t>released</w:t>
        </w:r>
        <w:r w:rsidRPr="007F2770">
          <w:t>;</w:t>
        </w:r>
        <w:proofErr w:type="gramEnd"/>
      </w:ins>
    </w:p>
    <w:p w14:paraId="25CE1886" w14:textId="77777777" w:rsidR="00FC6E79" w:rsidRPr="007F2770" w:rsidRDefault="00FC6E79" w:rsidP="00FC6E79">
      <w:pPr>
        <w:pStyle w:val="B1"/>
        <w:rPr>
          <w:ins w:id="38" w:author="GruberRo04" w:date="2024-05-29T11:30:00Z"/>
        </w:rPr>
      </w:pPr>
      <w:ins w:id="39" w:author="GruberRo04" w:date="2024-05-29T11:30:00Z">
        <w:r w:rsidRPr="007F2770">
          <w:t>-</w:t>
        </w:r>
        <w:r w:rsidRPr="007F2770">
          <w:tab/>
        </w:r>
        <w:proofErr w:type="gramStart"/>
        <w:r w:rsidRPr="007F2770">
          <w:t>otherwise</w:t>
        </w:r>
        <w:proofErr w:type="gramEnd"/>
        <w:r w:rsidRPr="007F2770">
          <w:t xml:space="preserve"> </w:t>
        </w:r>
        <w:r w:rsidRPr="007F2770">
          <w:rPr>
            <w:rFonts w:hint="eastAsia"/>
            <w:lang w:eastAsia="ko-KR"/>
          </w:rPr>
          <w:t xml:space="preserve">the UE </w:t>
        </w:r>
        <w:r w:rsidRPr="007F2770">
          <w:rPr>
            <w:lang w:eastAsia="ko-KR"/>
          </w:rPr>
          <w:t>shall locally release the established NAS signalling connection</w:t>
        </w:r>
        <w:r w:rsidRPr="007F2770">
          <w:t>;</w:t>
        </w:r>
      </w:ins>
    </w:p>
    <w:p w14:paraId="6E8F9D4D" w14:textId="6EB5242C" w:rsidR="00FC6E79" w:rsidRPr="007F2770" w:rsidRDefault="00FC6E79" w:rsidP="00FC6E79">
      <w:pPr>
        <w:rPr>
          <w:ins w:id="40" w:author="GruberRo04" w:date="2024-05-29T11:30:00Z"/>
          <w:lang w:eastAsia="zh-CN"/>
        </w:rPr>
      </w:pPr>
      <w:ins w:id="41" w:author="GruberRo04" w:date="2024-05-29T11:30:00Z">
        <w:r w:rsidRPr="007F2770">
          <w:rPr>
            <w:lang w:eastAsia="ko-KR"/>
          </w:rPr>
          <w:t xml:space="preserve">and enter the 5GMM-IDLE </w:t>
        </w:r>
        <w:r w:rsidRPr="007F2770">
          <w:rPr>
            <w:rFonts w:hint="eastAsia"/>
            <w:lang w:eastAsia="ko-KR"/>
          </w:rPr>
          <w:t>mode</w:t>
        </w:r>
        <w:r w:rsidRPr="007F2770">
          <w:rPr>
            <w:lang w:eastAsia="zh-CN"/>
          </w:rPr>
          <w:t xml:space="preserve"> </w:t>
        </w:r>
        <w:r w:rsidRPr="007F2770">
          <w:rPr>
            <w:rFonts w:hint="eastAsia"/>
            <w:lang w:eastAsia="zh-CN"/>
          </w:rPr>
          <w:t xml:space="preserve">before </w:t>
        </w:r>
      </w:ins>
      <w:ins w:id="42" w:author="Qualcomm-Amer-r2" w:date="2024-05-29T14:23:00Z">
        <w:r>
          <w:rPr>
            <w:lang w:eastAsia="zh-CN"/>
          </w:rPr>
          <w:t>disabling satellite NG-RAN capability</w:t>
        </w:r>
      </w:ins>
      <w:ins w:id="43" w:author="GruberRo04" w:date="2024-05-29T11:30:00Z">
        <w:r w:rsidRPr="007F2770">
          <w:rPr>
            <w:lang w:eastAsia="ko-KR"/>
          </w:rPr>
          <w:t>.</w:t>
        </w:r>
      </w:ins>
    </w:p>
    <w:p w14:paraId="35D13C24" w14:textId="74432976" w:rsidR="00FC6E79" w:rsidRDefault="00FC6E79" w:rsidP="00DE4A10">
      <w:pPr>
        <w:rPr>
          <w:ins w:id="44" w:author="GruberRo04" w:date="2024-05-29T22:27:00Z"/>
        </w:rPr>
      </w:pPr>
      <w:ins w:id="45" w:author="Qualcomm-Amer-r2" w:date="2024-05-29T14:19:00Z">
        <w:r>
          <w:rPr>
            <w:lang w:eastAsia="ja-JP"/>
          </w:rPr>
          <w:t>To disable</w:t>
        </w:r>
      </w:ins>
      <w:ins w:id="46" w:author="GruberRo04" w:date="2024-05-29T11:34:00Z">
        <w:r w:rsidR="00CD6D7B" w:rsidRPr="007F2770">
          <w:rPr>
            <w:lang w:eastAsia="ko-KR"/>
          </w:rPr>
          <w:t xml:space="preserve"> </w:t>
        </w:r>
        <w:r w:rsidR="00CD6D7B" w:rsidRPr="007F2770">
          <w:rPr>
            <w:rFonts w:hint="eastAsia"/>
            <w:lang w:eastAsia="zh-CN"/>
          </w:rPr>
          <w:t>the</w:t>
        </w:r>
        <w:r w:rsidR="00CD6D7B" w:rsidRPr="007F2770">
          <w:rPr>
            <w:lang w:eastAsia="ko-KR"/>
          </w:rPr>
          <w:t xml:space="preserve"> </w:t>
        </w:r>
      </w:ins>
      <w:ins w:id="47" w:author="GruberRo05" w:date="2024-05-30T10:34:00Z">
        <w:r w:rsidR="00DA56BB">
          <w:rPr>
            <w:lang w:eastAsia="ko-KR"/>
          </w:rPr>
          <w:t>s</w:t>
        </w:r>
      </w:ins>
      <w:ins w:id="48" w:author="GruberRo04" w:date="2024-05-29T11:35:00Z">
        <w:r w:rsidR="00CD6D7B" w:rsidRPr="00180DDC">
          <w:rPr>
            <w:lang w:eastAsia="ja-JP"/>
          </w:rPr>
          <w:t>atellite NG-RAN</w:t>
        </w:r>
        <w:r w:rsidR="00CD6D7B" w:rsidRPr="007F2770">
          <w:t xml:space="preserve"> </w:t>
        </w:r>
      </w:ins>
      <w:ins w:id="49" w:author="GruberRo04" w:date="2024-05-29T11:37:00Z">
        <w:r w:rsidR="00CD6D7B">
          <w:t>capability</w:t>
        </w:r>
      </w:ins>
      <w:ins w:id="50" w:author="GruberRo05" w:date="2024-05-29T22:25:00Z">
        <w:r>
          <w:t>,</w:t>
        </w:r>
      </w:ins>
      <w:ins w:id="51" w:author="GruberRo04" w:date="2024-05-29T11:37:00Z">
        <w:r w:rsidR="00CD6D7B" w:rsidRPr="00BC508A">
          <w:rPr>
            <w:lang w:eastAsia="ja-JP"/>
          </w:rPr>
          <w:t xml:space="preserve"> </w:t>
        </w:r>
      </w:ins>
      <w:ins w:id="52" w:author="GruberRo04" w:date="2024-05-29T05:00:00Z">
        <w:r w:rsidR="00DE4A10" w:rsidRPr="00BC508A">
          <w:rPr>
            <w:lang w:eastAsia="ja-JP"/>
          </w:rPr>
          <w:t xml:space="preserve">the </w:t>
        </w:r>
      </w:ins>
      <w:ins w:id="53" w:author="GruberRo04" w:date="2024-05-29T05:11:00Z">
        <w:r w:rsidR="00DE4A10" w:rsidRPr="007F2770">
          <w:t>UE NAS layer shall</w:t>
        </w:r>
      </w:ins>
      <w:ins w:id="54" w:author="GruberRo04" w:date="2024-05-29T22:26:00Z">
        <w:r>
          <w:t>:</w:t>
        </w:r>
      </w:ins>
    </w:p>
    <w:p w14:paraId="55C4D990" w14:textId="77777777" w:rsidR="00DF2840" w:rsidRDefault="00FC6E79" w:rsidP="00FC6E79">
      <w:pPr>
        <w:pStyle w:val="B1"/>
        <w:rPr>
          <w:ins w:id="55" w:author="GruberRo04" w:date="2024-05-29T22:28:00Z"/>
          <w:lang w:eastAsia="ja-JP"/>
        </w:rPr>
      </w:pPr>
      <w:ins w:id="56" w:author="GruberRo04" w:date="2024-05-29T22:27:00Z">
        <w:r>
          <w:rPr>
            <w:lang w:eastAsia="ko-KR"/>
          </w:rPr>
          <w:t>-</w:t>
        </w:r>
        <w:r>
          <w:rPr>
            <w:lang w:eastAsia="ko-KR"/>
          </w:rPr>
          <w:tab/>
        </w:r>
      </w:ins>
      <w:ins w:id="57" w:author="GruberRo04" w:date="2024-05-29T05:11:00Z">
        <w:r w:rsidR="00DE4A10" w:rsidRPr="007F2770">
          <w:rPr>
            <w:lang w:eastAsia="ko-KR"/>
          </w:rPr>
          <w:t xml:space="preserve">indicate the access stratum layer(s) </w:t>
        </w:r>
      </w:ins>
      <w:ins w:id="58" w:author="GruberRo04" w:date="2024-05-29T22:27:00Z">
        <w:r>
          <w:rPr>
            <w:lang w:eastAsia="ko-KR"/>
          </w:rPr>
          <w:t>to</w:t>
        </w:r>
      </w:ins>
      <w:ins w:id="59" w:author="GruberRo04" w:date="2024-05-29T05:11:00Z">
        <w:r w:rsidR="00DE4A10" w:rsidRPr="007F2770">
          <w:rPr>
            <w:lang w:eastAsia="ko-KR"/>
          </w:rPr>
          <w:t xml:space="preserve"> disabl</w:t>
        </w:r>
      </w:ins>
      <w:ins w:id="60" w:author="GruberRo04" w:date="2024-05-29T22:27:00Z">
        <w:r>
          <w:rPr>
            <w:lang w:eastAsia="ko-KR"/>
          </w:rPr>
          <w:t>e</w:t>
        </w:r>
      </w:ins>
      <w:ins w:id="61" w:author="GruberRo04" w:date="2024-05-29T05:11:00Z">
        <w:r w:rsidR="00DE4A10" w:rsidRPr="007F2770">
          <w:rPr>
            <w:lang w:eastAsia="ko-KR"/>
          </w:rPr>
          <w:t xml:space="preserve"> the </w:t>
        </w:r>
      </w:ins>
      <w:ins w:id="62" w:author="GruberRo04" w:date="2024-05-29T05:14:00Z">
        <w:r w:rsidR="00DE4A10" w:rsidRPr="000928A1">
          <w:rPr>
            <w:lang w:eastAsia="ko-KR"/>
          </w:rPr>
          <w:t>NR NTN access</w:t>
        </w:r>
        <w:r w:rsidR="00DE4A10">
          <w:rPr>
            <w:lang w:eastAsia="ko-KR"/>
          </w:rPr>
          <w:t xml:space="preserve"> </w:t>
        </w:r>
        <w:proofErr w:type="gramStart"/>
        <w:r w:rsidR="00DE4A10">
          <w:rPr>
            <w:lang w:eastAsia="ko-KR"/>
          </w:rPr>
          <w:t>capability</w:t>
        </w:r>
      </w:ins>
      <w:ins w:id="63" w:author="GruberRo04" w:date="2024-05-29T22:28:00Z">
        <w:r w:rsidR="00DF2840">
          <w:rPr>
            <w:lang w:eastAsia="ja-JP"/>
          </w:rPr>
          <w:t>;</w:t>
        </w:r>
      </w:ins>
      <w:proofErr w:type="gramEnd"/>
      <w:ins w:id="64" w:author="GruberRo04" w:date="2024-05-29T05:00:00Z">
        <w:r w:rsidR="00DE4A10" w:rsidRPr="00BC508A">
          <w:rPr>
            <w:lang w:eastAsia="ja-JP"/>
          </w:rPr>
          <w:t xml:space="preserve"> </w:t>
        </w:r>
      </w:ins>
    </w:p>
    <w:p w14:paraId="639CBADD" w14:textId="01153FAA" w:rsidR="00DF2840" w:rsidRDefault="00DF2840" w:rsidP="00FC6E79">
      <w:pPr>
        <w:pStyle w:val="B1"/>
        <w:rPr>
          <w:ins w:id="65" w:author="GruberRo04" w:date="2024-05-29T22:28:00Z"/>
          <w:lang w:eastAsia="ja-JP"/>
        </w:rPr>
      </w:pPr>
      <w:ins w:id="66" w:author="GruberRo04" w:date="2024-05-29T22:28:00Z">
        <w:r>
          <w:rPr>
            <w:lang w:eastAsia="ja-JP"/>
          </w:rPr>
          <w:t>-</w:t>
        </w:r>
        <w:r>
          <w:rPr>
            <w:lang w:eastAsia="ja-JP"/>
          </w:rPr>
          <w:tab/>
        </w:r>
      </w:ins>
      <w:ins w:id="67" w:author="GruberRo04" w:date="2024-05-29T05:00:00Z">
        <w:r w:rsidR="00DE4A10" w:rsidRPr="00BC508A">
          <w:rPr>
            <w:lang w:eastAsia="ja-JP"/>
          </w:rPr>
          <w:t xml:space="preserve">memorize the identity of the PLMN where the </w:t>
        </w:r>
      </w:ins>
      <w:ins w:id="68" w:author="GruberRo05" w:date="2024-05-30T10:34:00Z">
        <w:r w:rsidR="00DA56BB">
          <w:rPr>
            <w:lang w:eastAsia="ja-JP"/>
          </w:rPr>
          <w:t>s</w:t>
        </w:r>
      </w:ins>
      <w:ins w:id="69" w:author="GruberRo04" w:date="2024-05-29T05:12:00Z">
        <w:r w:rsidR="00DE4A10" w:rsidRPr="00180DDC">
          <w:rPr>
            <w:lang w:eastAsia="ja-JP"/>
          </w:rPr>
          <w:t>atellite NG-RAN</w:t>
        </w:r>
        <w:r w:rsidR="00DE4A10" w:rsidRPr="00D334FA">
          <w:t xml:space="preserve"> </w:t>
        </w:r>
        <w:r w:rsidR="00DE4A10" w:rsidRPr="00BC508A">
          <w:t>capability</w:t>
        </w:r>
        <w:r w:rsidR="00DE4A10" w:rsidRPr="00D334FA">
          <w:t xml:space="preserve"> </w:t>
        </w:r>
      </w:ins>
      <w:ins w:id="70" w:author="GruberRo04" w:date="2024-05-29T05:00:00Z">
        <w:r w:rsidR="00DE4A10" w:rsidRPr="00BC508A">
          <w:rPr>
            <w:lang w:eastAsia="ja-JP"/>
          </w:rPr>
          <w:t>was disabled</w:t>
        </w:r>
      </w:ins>
      <w:ins w:id="71" w:author="GruberRo04" w:date="2024-05-29T22:28:00Z">
        <w:r>
          <w:rPr>
            <w:lang w:eastAsia="ja-JP"/>
          </w:rPr>
          <w:t>;</w:t>
        </w:r>
      </w:ins>
      <w:ins w:id="72" w:author="GruberRo04" w:date="2024-05-29T05:00:00Z">
        <w:r w:rsidR="00DE4A10" w:rsidRPr="00BC508A">
          <w:rPr>
            <w:lang w:eastAsia="ja-JP"/>
          </w:rPr>
          <w:t xml:space="preserve"> and</w:t>
        </w:r>
      </w:ins>
    </w:p>
    <w:p w14:paraId="1739DFC3" w14:textId="7ADDA6D6" w:rsidR="00DE4A10" w:rsidRPr="00BC508A" w:rsidRDefault="00DF2840" w:rsidP="00FC6E79">
      <w:pPr>
        <w:pStyle w:val="B1"/>
        <w:rPr>
          <w:ins w:id="73" w:author="GruberRo04" w:date="2024-05-29T05:00:00Z"/>
          <w:lang w:eastAsia="ja-JP"/>
        </w:rPr>
      </w:pPr>
      <w:ins w:id="74" w:author="GruberRo04" w:date="2024-05-29T22:29:00Z">
        <w:r>
          <w:rPr>
            <w:lang w:eastAsia="ja-JP"/>
          </w:rPr>
          <w:t>-</w:t>
        </w:r>
        <w:r>
          <w:rPr>
            <w:lang w:eastAsia="ja-JP"/>
          </w:rPr>
          <w:tab/>
        </w:r>
      </w:ins>
      <w:ins w:id="75" w:author="GruberRo04" w:date="2024-05-29T05:00:00Z">
        <w:r w:rsidR="00DE4A10" w:rsidRPr="00BC508A">
          <w:rPr>
            <w:lang w:eastAsia="ja-JP"/>
          </w:rPr>
          <w:t>use that stored information in subsequent PLMN selections as specified in 3GPP TS 23.122 [6].</w:t>
        </w:r>
      </w:ins>
    </w:p>
    <w:p w14:paraId="11C4D305" w14:textId="3B303DFE" w:rsidR="00DE4A10" w:rsidRDefault="00DE4A10" w:rsidP="00F13426">
      <w:pPr>
        <w:rPr>
          <w:lang w:eastAsia="ja-JP"/>
        </w:rPr>
      </w:pPr>
      <w:ins w:id="76" w:author="GruberRo04" w:date="2024-05-29T05:32:00Z">
        <w:r w:rsidRPr="007F2770">
          <w:rPr>
            <w:lang w:eastAsia="ja-JP"/>
          </w:rPr>
          <w:t>As an implementation option, the UE may start a timer for enabling</w:t>
        </w:r>
        <w:r>
          <w:rPr>
            <w:lang w:eastAsia="ja-JP"/>
          </w:rPr>
          <w:t xml:space="preserve"> </w:t>
        </w:r>
      </w:ins>
      <w:ins w:id="77" w:author="GruberRo05" w:date="2024-05-30T10:34:00Z">
        <w:r w:rsidR="00DA56BB">
          <w:rPr>
            <w:lang w:eastAsia="ja-JP"/>
          </w:rPr>
          <w:t>s</w:t>
        </w:r>
      </w:ins>
      <w:ins w:id="78" w:author="GruberRo04" w:date="2024-05-29T05:33:00Z">
        <w:r w:rsidRPr="00180DDC">
          <w:rPr>
            <w:lang w:eastAsia="ja-JP"/>
          </w:rPr>
          <w:t>atellite NG-RAN</w:t>
        </w:r>
        <w:r w:rsidRPr="00DE4A10">
          <w:rPr>
            <w:lang w:eastAsia="ja-JP"/>
          </w:rPr>
          <w:t xml:space="preserve"> </w:t>
        </w:r>
        <w:r w:rsidRPr="007F2770">
          <w:rPr>
            <w:lang w:eastAsia="ja-JP"/>
          </w:rPr>
          <w:t>capability</w:t>
        </w:r>
        <w:r>
          <w:rPr>
            <w:lang w:eastAsia="ja-JP"/>
          </w:rPr>
          <w:t xml:space="preserve"> </w:t>
        </w:r>
      </w:ins>
      <w:ins w:id="79" w:author="GruberRo04" w:date="2024-05-29T05:34:00Z">
        <w:r>
          <w:rPr>
            <w:lang w:eastAsia="ja-JP"/>
          </w:rPr>
          <w:t xml:space="preserve">and on </w:t>
        </w:r>
      </w:ins>
      <w:ins w:id="80" w:author="GruberRo04" w:date="2024-05-29T05:35:00Z">
        <w:r w:rsidRPr="007F2770">
          <w:rPr>
            <w:lang w:eastAsia="ja-JP"/>
          </w:rPr>
          <w:t>expiry of this timer</w:t>
        </w:r>
      </w:ins>
      <w:ins w:id="81"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ins>
      <w:ins w:id="82" w:author="GruberRo05" w:date="2024-05-30T10:34:00Z">
        <w:r w:rsidR="00DA56BB">
          <w:rPr>
            <w:lang w:eastAsia="ja-JP"/>
          </w:rPr>
          <w:t>s</w:t>
        </w:r>
      </w:ins>
      <w:ins w:id="83" w:author="GruberRo04" w:date="2024-05-29T05:36:00Z">
        <w:r w:rsidRPr="00180DDC">
          <w:rPr>
            <w:lang w:eastAsia="ja-JP"/>
          </w:rPr>
          <w:t>atellite NG-RAN</w:t>
        </w:r>
        <w:r w:rsidRPr="00D334FA">
          <w:t xml:space="preserve"> </w:t>
        </w:r>
        <w:r w:rsidRPr="00BC508A">
          <w:t>capability</w:t>
        </w:r>
        <w:r w:rsidRPr="00D334FA">
          <w:t xml:space="preserve"> </w:t>
        </w:r>
        <w:r w:rsidRPr="00BC508A">
          <w:rPr>
            <w:lang w:eastAsia="ja-JP"/>
          </w:rPr>
          <w:t>was disabled</w:t>
        </w:r>
      </w:ins>
      <w:ins w:id="84" w:author="GruberRo04" w:date="2024-05-29T05:37:00Z">
        <w:r>
          <w:rPr>
            <w:lang w:eastAsia="ja-JP"/>
          </w:rPr>
          <w:t>.</w:t>
        </w:r>
      </w:ins>
    </w:p>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Initial registration not accepted by the network</w:t>
      </w:r>
      <w:bookmarkEnd w:id="9"/>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lastRenderedPageBreak/>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proofErr w:type="spellStart"/>
      <w:r w:rsidRPr="007F2770">
        <w:t>i</w:t>
      </w:r>
      <w:proofErr w:type="spellEnd"/>
      <w:r w:rsidRPr="007F2770">
        <w:t>)</w:t>
      </w:r>
      <w:r w:rsidRPr="007F2770">
        <w:tab/>
      </w:r>
      <w:proofErr w:type="gramStart"/>
      <w:r w:rsidRPr="007F2770">
        <w:t>void;</w:t>
      </w:r>
      <w:proofErr w:type="gramEnd"/>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 xml:space="preserve">"Network slice-specific authentication and authorization not supported" and all default S-NSSAIs are either not allowed or are subject to network slice-specific authentication and </w:t>
      </w:r>
      <w:proofErr w:type="gramStart"/>
      <w:r w:rsidRPr="007F2770">
        <w:t>authorization;</w:t>
      </w:r>
      <w:proofErr w:type="gramEnd"/>
    </w:p>
    <w:p w14:paraId="7093FC15" w14:textId="77777777" w:rsidR="00F446D2" w:rsidRPr="007F2770" w:rsidRDefault="00F446D2" w:rsidP="00F446D2">
      <w:pPr>
        <w:pStyle w:val="B3"/>
      </w:pPr>
      <w:proofErr w:type="spellStart"/>
      <w:r w:rsidRPr="007F2770">
        <w:t>i</w:t>
      </w:r>
      <w:proofErr w:type="spellEnd"/>
      <w:r w:rsidRPr="007F2770">
        <w:t>)</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lastRenderedPageBreak/>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If the UE is not performing initial registration for onboarding services in SNPN, the UE shall delete the list of equivalent PLMNs (if any) or the list of equivalent SNPNs (if any</w:t>
      </w:r>
      <w:proofErr w:type="gramStart"/>
      <w:r w:rsidRPr="007F2770">
        <w:t>), and</w:t>
      </w:r>
      <w:proofErr w:type="gramEnd"/>
      <w:r w:rsidRPr="007F2770">
        <w:t xml:space="preserve"> enter the state 5GMM-DEREGISTERED.NO-SUPI.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3F113B52" w14:textId="77777777" w:rsidR="00F446D2" w:rsidRPr="007F2770" w:rsidRDefault="00F446D2" w:rsidP="00F446D2">
      <w:pPr>
        <w:pStyle w:val="B1"/>
      </w:pPr>
      <w:r w:rsidRPr="007F2770">
        <w:lastRenderedPageBreak/>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a 5G access network other than a wireline access network</w:t>
      </w:r>
      <w:r>
        <w:t xml:space="preserve"> </w:t>
      </w:r>
      <w:r w:rsidRPr="00AE199A">
        <w:t xml:space="preserve">is considered as abnormal </w:t>
      </w:r>
      <w:proofErr w:type="gramStart"/>
      <w:r w:rsidRPr="00AE199A">
        <w:t>cases</w:t>
      </w:r>
      <w:proofErr w:type="gramEnd"/>
      <w:r w:rsidRPr="00AE199A">
        <w:t xml:space="preserve">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 xml:space="preserve">(and shall store it according to subclause 5.1.3.2.2), shall delete its 5G-GUTI, last visited registered TAI, TAI list, </w:t>
      </w:r>
      <w:proofErr w:type="spellStart"/>
      <w:r w:rsidRPr="00AE199A">
        <w:t>ngKSI</w:t>
      </w:r>
      <w:proofErr w:type="spellEnd"/>
      <w:r w:rsidRPr="00AE199A">
        <w:t>,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xml:space="preserve">. The UE shall </w:t>
      </w:r>
      <w:r w:rsidRPr="007F2770">
        <w:lastRenderedPageBreak/>
        <w:t>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proofErr w:type="spellStart"/>
      <w:r>
        <w:t>ngKSI</w:t>
      </w:r>
      <w:proofErr w:type="spellEnd"/>
      <w:r>
        <w:t xml:space="preserve">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w:t>
      </w:r>
      <w:r w:rsidRPr="007F2770">
        <w:lastRenderedPageBreak/>
        <w:t xml:space="preserve">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85" w:author="GruberRo04" w:date="2024-05-29T04:32:00Z"/>
        </w:rPr>
      </w:pPr>
      <w:r w:rsidRPr="007F2770">
        <w:tab/>
      </w:r>
      <w:ins w:id="86" w:author="GruberRo04" w:date="2024-05-29T11:52:00Z">
        <w:r w:rsidR="00440821">
          <w:t>Additionally,</w:t>
        </w:r>
      </w:ins>
      <w:ins w:id="87" w:author="GruberRo04" w:date="2024-05-29T04:32:00Z">
        <w:r w:rsidR="00D334FA">
          <w:t xml:space="preserve"> the UE shall:</w:t>
        </w:r>
      </w:ins>
    </w:p>
    <w:p w14:paraId="0061BD37" w14:textId="34649039" w:rsidR="00BA5B87" w:rsidRDefault="00BA5B87" w:rsidP="00BA5B87">
      <w:pPr>
        <w:pStyle w:val="B2"/>
        <w:rPr>
          <w:ins w:id="88" w:author="GruberRo04" w:date="2024-05-29T05:25:00Z"/>
        </w:rPr>
      </w:pPr>
      <w:ins w:id="89" w:author="GruberRo04" w:date="2024-05-29T05:27:00Z">
        <w:r>
          <w:t>-</w:t>
        </w:r>
        <w:r>
          <w:tab/>
        </w:r>
      </w:ins>
      <w:ins w:id="90" w:author="GruberRo04" w:date="2024-05-29T04:33:00Z">
        <w:r w:rsidR="00D334FA">
          <w:t>i</w:t>
        </w:r>
      </w:ins>
      <w:ins w:id="91" w:author="GruberRo04" w:date="2024-05-29T04:22:00Z">
        <w:r w:rsidR="00D334FA" w:rsidRPr="00180DDC">
          <w:t>f</w:t>
        </w:r>
      </w:ins>
      <w:ins w:id="92" w:author="GruberRo04" w:date="2024-05-29T04:31:00Z">
        <w:r w:rsidR="00D334FA">
          <w:t xml:space="preserve"> </w:t>
        </w:r>
      </w:ins>
      <w:ins w:id="93"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w:t>
        </w:r>
      </w:ins>
    </w:p>
    <w:p w14:paraId="5342AF75" w14:textId="7C26085C" w:rsidR="00BA5B87" w:rsidRDefault="00BA5B87" w:rsidP="00BA5B87">
      <w:pPr>
        <w:pStyle w:val="B3"/>
        <w:rPr>
          <w:ins w:id="94" w:author="GruberRo04" w:date="2024-05-29T05:28:00Z"/>
        </w:rPr>
      </w:pPr>
      <w:ins w:id="95" w:author="GruberRo04" w:date="2024-05-29T05:27:00Z">
        <w:r>
          <w:t>-</w:t>
        </w:r>
        <w:r>
          <w:tab/>
        </w:r>
      </w:ins>
      <w:ins w:id="96" w:author="GruberRo04" w:date="2024-05-29T04:22:00Z">
        <w:r w:rsidR="00D334FA">
          <w:t xml:space="preserve">the </w:t>
        </w:r>
        <w:r w:rsidR="00D334FA" w:rsidRPr="001218A8">
          <w:t>message has been successfully integrity checked by the NAS</w:t>
        </w:r>
      </w:ins>
      <w:ins w:id="97" w:author="GruberRo04" w:date="2024-05-29T04:26:00Z">
        <w:r w:rsidR="00D334FA">
          <w:t>;</w:t>
        </w:r>
      </w:ins>
      <w:ins w:id="98" w:author="GruberRo04" w:date="2024-05-29T04:22:00Z">
        <w:r w:rsidR="00D334FA">
          <w:t xml:space="preserve"> and the UE </w:t>
        </w:r>
        <w:r w:rsidR="00D334FA" w:rsidRPr="006573D3">
          <w:t xml:space="preserve">is configured </w:t>
        </w:r>
        <w:r w:rsidR="00D334FA">
          <w:t xml:space="preserve">for </w:t>
        </w:r>
        <w:r w:rsidR="00D334FA" w:rsidRPr="00180DDC">
          <w:t>"</w:t>
        </w:r>
      </w:ins>
      <w:ins w:id="99"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100" w:author="GruberRo04" w:date="2024-05-29T04:22:00Z">
        <w:r w:rsidR="00D334FA" w:rsidRPr="00180DDC">
          <w:t>"</w:t>
        </w:r>
        <w:r w:rsidR="00D334FA">
          <w:t xml:space="preserve"> </w:t>
        </w:r>
        <w:r w:rsidR="00D334FA" w:rsidRPr="006573D3">
          <w:t>as specified in 3GPP TS 24.368 [17]</w:t>
        </w:r>
      </w:ins>
      <w:ins w:id="101" w:author="GruberRo04" w:date="2024-05-29T22:10:00Z">
        <w:r w:rsidR="00571598" w:rsidRPr="00571598">
          <w:t xml:space="preserve"> </w:t>
        </w:r>
        <w:r w:rsidR="00571598" w:rsidRPr="007F2770">
          <w:t>or 3GPP TS 31.102 [22</w:t>
        </w:r>
        <w:r w:rsidR="00571598" w:rsidRPr="006573D3">
          <w:t>]</w:t>
        </w:r>
      </w:ins>
      <w:ins w:id="102" w:author="GruberRo04" w:date="2024-05-29T04:22:00Z">
        <w:r w:rsidR="00D334FA">
          <w:t xml:space="preserve">, </w:t>
        </w:r>
      </w:ins>
      <w:ins w:id="103" w:author="GruberRo04" w:date="2024-05-29T05:20:00Z">
        <w:r w:rsidRPr="00BC508A">
          <w:rPr>
            <w:lang w:eastAsia="ja-JP"/>
          </w:rPr>
          <w:t xml:space="preserve">then the </w:t>
        </w:r>
        <w:r w:rsidRPr="007F2770">
          <w:t xml:space="preserve">UE </w:t>
        </w:r>
      </w:ins>
      <w:ins w:id="104" w:author="Qualcomm-Amer-r2" w:date="2024-05-29T14:25:00Z">
        <w:r w:rsidR="0076413A">
          <w:t xml:space="preserve">shall </w:t>
        </w:r>
      </w:ins>
      <w:ins w:id="105" w:author="GruberRo04" w:date="2024-05-29T11:53:00Z">
        <w:r w:rsidR="00440821" w:rsidRPr="007F2770">
          <w:rPr>
            <w:lang w:eastAsia="zh-CN"/>
          </w:rPr>
          <w:t xml:space="preserve">disable </w:t>
        </w:r>
      </w:ins>
      <w:ins w:id="106" w:author="GruberRo05" w:date="2024-05-30T10:35:00Z">
        <w:r w:rsidR="003D284E">
          <w:rPr>
            <w:lang w:eastAsia="zh-CN"/>
          </w:rPr>
          <w:t>s</w:t>
        </w:r>
      </w:ins>
      <w:ins w:id="107" w:author="GruberRo04" w:date="2024-05-29T11:53:00Z">
        <w:r w:rsidR="00440821" w:rsidRPr="00180DDC">
          <w:rPr>
            <w:lang w:eastAsia="ja-JP"/>
          </w:rPr>
          <w:t>atellite NG-RAN</w:t>
        </w:r>
        <w:r w:rsidR="00440821" w:rsidRPr="007F2770">
          <w:rPr>
            <w:lang w:eastAsia="zh-CN"/>
          </w:rPr>
          <w:t xml:space="preserve"> </w:t>
        </w:r>
        <w:r w:rsidR="00440821">
          <w:t xml:space="preserve">capability </w:t>
        </w:r>
      </w:ins>
      <w:ins w:id="108" w:author="GruberRo04" w:date="2024-05-29T11:54:00Z">
        <w:r w:rsidR="00440821" w:rsidRPr="007F2770">
          <w:t>(see subclause 4.9.</w:t>
        </w:r>
        <w:r w:rsidR="00440821">
          <w:t>x</w:t>
        </w:r>
        <w:r w:rsidR="00440821" w:rsidRPr="007F2770">
          <w:t>)</w:t>
        </w:r>
        <w:r w:rsidR="00440821">
          <w:t xml:space="preserve"> </w:t>
        </w:r>
      </w:ins>
      <w:ins w:id="109" w:author="GruberRo04" w:date="2024-05-29T04:32:00Z">
        <w:r w:rsidR="00D334FA" w:rsidRPr="00BC508A">
          <w:t>and</w:t>
        </w:r>
      </w:ins>
      <w:ins w:id="110" w:author="GruberRo04" w:date="2024-05-29T04:34:00Z">
        <w:r w:rsidR="00D334FA">
          <w:t xml:space="preserve"> </w:t>
        </w:r>
        <w:r w:rsidR="00D334FA" w:rsidRPr="007F2770">
          <w:t>search for a suitable cell in another tracking area according to 3GPP TS 38.304 [28] or 3GPP TS 36.304 [25C]</w:t>
        </w:r>
      </w:ins>
      <w:ins w:id="111" w:author="GruberRo04" w:date="2024-05-29T04:22:00Z">
        <w:r w:rsidR="00D334FA">
          <w:t>;</w:t>
        </w:r>
      </w:ins>
    </w:p>
    <w:p w14:paraId="40FE5B1E" w14:textId="0060836D" w:rsidR="00D334FA" w:rsidRDefault="00BA5B87" w:rsidP="00BA5B87">
      <w:pPr>
        <w:pStyle w:val="B3"/>
        <w:rPr>
          <w:ins w:id="112" w:author="GruberRo04" w:date="2024-05-29T04:33:00Z"/>
        </w:rPr>
      </w:pPr>
      <w:ins w:id="113" w:author="GruberRo04" w:date="2024-05-29T05:28:00Z">
        <w:r>
          <w:t>-</w:t>
        </w:r>
        <w:r>
          <w:tab/>
        </w:r>
      </w:ins>
      <w:proofErr w:type="gramStart"/>
      <w:ins w:id="114" w:author="GruberRo04" w:date="2024-05-29T04:22:00Z">
        <w:r w:rsidR="00D334FA">
          <w:t>otherwise</w:t>
        </w:r>
        <w:proofErr w:type="gramEnd"/>
        <w:r w:rsidR="00D334FA">
          <w:t xml:space="preserve"> the UE shall ignore the </w:t>
        </w:r>
        <w:r w:rsidR="00D334FA" w:rsidRPr="00180DDC">
          <w:t>Extended 5GMM cause IE</w:t>
        </w:r>
      </w:ins>
      <w:ins w:id="115" w:author="GruberRo04" w:date="2024-05-29T04:46:00Z">
        <w:r w:rsidR="008167D4">
          <w:t>;</w:t>
        </w:r>
      </w:ins>
    </w:p>
    <w:p w14:paraId="32E27089" w14:textId="10FDB97F" w:rsidR="00F446D2" w:rsidRPr="007F2770" w:rsidRDefault="00D334FA" w:rsidP="00D334FA">
      <w:pPr>
        <w:pStyle w:val="B2"/>
        <w:numPr>
          <w:ilvl w:val="0"/>
          <w:numId w:val="28"/>
        </w:numPr>
      </w:pPr>
      <w:ins w:id="116" w:author="GruberRo04" w:date="2024-05-29T04:35:00Z">
        <w:r>
          <w:t>oth</w:t>
        </w:r>
      </w:ins>
      <w:ins w:id="117" w:author="GruberRo04" w:date="2024-05-29T04:36:00Z">
        <w:r>
          <w:t xml:space="preserve">erwise </w:t>
        </w:r>
      </w:ins>
      <w:del w:id="118" w:author="GruberRo04" w:date="2024-05-29T04:36:00Z">
        <w:r w:rsidR="00F446D2" w:rsidRPr="007F2770" w:rsidDel="00D334FA">
          <w:delText>T</w:delText>
        </w:r>
      </w:del>
      <w:ins w:id="119" w:author="GruberRo04" w:date="2024-05-29T04:36:00Z">
        <w:r>
          <w:t>t</w:t>
        </w:r>
      </w:ins>
      <w:r w:rsidR="00F446D2" w:rsidRPr="007F2770">
        <w:t>he UE shall search for a suitable cell in another tracking area according to 3GPP TS 38.304 [28] or 3GPP TS 36.304 [25C].</w:t>
      </w:r>
    </w:p>
    <w:p w14:paraId="3403F67C"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w:t>
      </w:r>
      <w:r w:rsidRPr="007F2770">
        <w:lastRenderedPageBreak/>
        <w:t>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w:t>
      </w:r>
      <w:proofErr w:type="gramStart"/>
      <w:r w:rsidRPr="007F2770">
        <w:t>otherwise</w:t>
      </w:r>
      <w:proofErr w:type="gramEnd"/>
      <w:r w:rsidRPr="007F2770">
        <w:t xml:space="preserv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 xml:space="preserve">the SNPN-specific attempt counter for 3GPP access for the current SNPN in case of SNPN and the SNPN-specific attempt counter for non-3GPP access for the current </w:t>
      </w:r>
      <w:proofErr w:type="gramStart"/>
      <w:r w:rsidRPr="007F2770">
        <w:t>SNPN;</w:t>
      </w:r>
      <w:proofErr w:type="gramEnd"/>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lastRenderedPageBreak/>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 xml:space="preserve">5GS update status to 5U3 ROAMING NOT ALLOWED (and shall store it according to subclause 5.1.3.2.2) and shall delete any 5G-GUTI, last visited registered TAI, TAI list and </w:t>
      </w:r>
      <w:proofErr w:type="spellStart"/>
      <w:r w:rsidRPr="009038EB">
        <w:t>ngKSI</w:t>
      </w:r>
      <w:proofErr w:type="spellEnd"/>
      <w:r w:rsidRPr="009038EB">
        <w:t>.</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t>1)</w:t>
      </w:r>
      <w:r>
        <w:tab/>
        <w:t xml:space="preserve">the UE is not operating in SNPN access operation mode, </w:t>
      </w:r>
    </w:p>
    <w:p w14:paraId="603070D0" w14:textId="77777777" w:rsidR="00F446D2" w:rsidRPr="00A13E1B" w:rsidRDefault="00F446D2" w:rsidP="00F446D2">
      <w:pPr>
        <w:pStyle w:val="B3"/>
        <w:rPr>
          <w:lang w:val="en-US"/>
        </w:rPr>
      </w:pPr>
      <w:proofErr w:type="spellStart"/>
      <w:r>
        <w:rPr>
          <w:lang w:val="en-US"/>
        </w:rPr>
        <w:t>i</w:t>
      </w:r>
      <w:proofErr w:type="spellEnd"/>
      <w:r>
        <w:rPr>
          <w:lang w:val="en-US"/>
        </w:rPr>
        <w:t>)</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t>ii)</w:t>
      </w:r>
      <w:r w:rsidRPr="007F2770">
        <w:tab/>
        <w:t xml:space="preserve">If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proofErr w:type="spellStart"/>
      <w:r>
        <w:rPr>
          <w:lang w:val="en-US"/>
        </w:rPr>
        <w:t>i</w:t>
      </w:r>
      <w:proofErr w:type="spellEnd"/>
      <w:r>
        <w:rPr>
          <w:lang w:val="en-US"/>
        </w:rPr>
        <w:t>)</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 xml:space="preserve">the current SNPN to the UE implementation-specific maximum </w:t>
      </w:r>
      <w:proofErr w:type="gramStart"/>
      <w:r>
        <w:t>value.</w:t>
      </w:r>
      <w:r w:rsidRPr="007F2770">
        <w:t>#</w:t>
      </w:r>
      <w:proofErr w:type="gramEnd"/>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lastRenderedPageBreak/>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"S-NSSAI not available due to maximum number of UEs reached"</w:t>
      </w:r>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 xml:space="preserve">stop the timer T3526 associated with the S-NSSAI, if </w:t>
      </w:r>
      <w:proofErr w:type="gramStart"/>
      <w:r w:rsidRPr="007F2770">
        <w:t>running;</w:t>
      </w:r>
      <w:proofErr w:type="gramEnd"/>
    </w:p>
    <w:p w14:paraId="6404430C" w14:textId="77777777" w:rsidR="00F446D2" w:rsidRPr="007F2770" w:rsidRDefault="00F446D2" w:rsidP="00F446D2">
      <w:pPr>
        <w:pStyle w:val="B2"/>
      </w:pPr>
      <w:r w:rsidRPr="007F2770">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w:t>
      </w:r>
      <w:r w:rsidRPr="007F2770">
        <w:lastRenderedPageBreak/>
        <w:t>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proofErr w:type="spellStart"/>
      <w:r>
        <w:t>o</w:t>
      </w:r>
      <w:r w:rsidRPr="007F2770">
        <w:t>therwise</w:t>
      </w:r>
      <w:r>
        <w:t>,</w:t>
      </w:r>
      <w:r w:rsidRPr="007F2770">
        <w:t>the</w:t>
      </w:r>
      <w:proofErr w:type="spellEnd"/>
      <w:r w:rsidRPr="007F2770">
        <w:t xml:space="preserv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 xml:space="preserve">if at least one S-NSSAI in the default configured NSSAI is not rejected, the UE may stay in the current serving cell, apply the normal cell reselection process, and start an initial registration with a requested NSSAI with that default configured </w:t>
      </w:r>
      <w:proofErr w:type="gramStart"/>
      <w:r w:rsidRPr="007F2770">
        <w:t>NSSAI;</w:t>
      </w:r>
      <w:proofErr w:type="gramEnd"/>
      <w:r w:rsidRPr="007F2770">
        <w:t xml:space="preserve"> or</w:t>
      </w:r>
    </w:p>
    <w:p w14:paraId="0FA77ACC" w14:textId="77777777" w:rsidR="00F446D2" w:rsidRPr="007F2770" w:rsidRDefault="00F446D2" w:rsidP="00F446D2">
      <w:pPr>
        <w:pStyle w:val="B2"/>
      </w:pPr>
      <w:r w:rsidRPr="007F2770">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proofErr w:type="spellStart"/>
      <w:r w:rsidRPr="007F2770">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32BCB7D" w14:textId="77777777" w:rsidR="00F446D2" w:rsidRPr="007F2770" w:rsidRDefault="00F446D2" w:rsidP="00F446D2">
      <w:pPr>
        <w:pStyle w:val="B1"/>
      </w:pPr>
      <w:r w:rsidRPr="007F2770">
        <w:lastRenderedPageBreak/>
        <w:t>#72</w:t>
      </w:r>
      <w:r w:rsidRPr="007F2770">
        <w:rPr>
          <w:lang w:eastAsia="ko-KR"/>
        </w:rPr>
        <w:tab/>
      </w:r>
      <w:r w:rsidRPr="007F2770">
        <w:t>(Non-3GPP access to 5GCN not allowed).</w:t>
      </w:r>
    </w:p>
    <w:p w14:paraId="422A32D5" w14:textId="77777777" w:rsidR="00F446D2" w:rsidRDefault="00F446D2" w:rsidP="00F446D2">
      <w:pPr>
        <w:pStyle w:val="B1"/>
      </w:pPr>
      <w:r>
        <w:tab/>
      </w:r>
      <w:r w:rsidRPr="00A33425">
        <w:t xml:space="preserve">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w:t>
      </w:r>
      <w:proofErr w:type="spellStart"/>
      <w:r w:rsidRPr="00A33425">
        <w:t>ngKSI</w:t>
      </w:r>
      <w:proofErr w:type="spellEnd"/>
      <w:r w:rsidRPr="00A33425">
        <w:t>.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 xml:space="preserve">the SNPN-specific attempt counter for non-3GPP access for that SNPN in case of </w:t>
      </w:r>
      <w:proofErr w:type="gramStart"/>
      <w:r w:rsidRPr="007F2770">
        <w:t>SNPN;</w:t>
      </w:r>
      <w:proofErr w:type="gramEnd"/>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 xml:space="preserve">as specified in subclause 5.3.13A. 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w:t>
      </w:r>
      <w:r w:rsidRPr="00B80A7E">
        <w:t xml:space="preserve">shall reset the registration attempt counter and store the SNPN identity in the "temporarily forbidden SNPNs" list </w:t>
      </w:r>
      <w:bookmarkStart w:id="120"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121" w:name="_Hlk135721930"/>
      <w:r>
        <w:t xml:space="preserve"> </w:t>
      </w:r>
      <w:bookmarkEnd w:id="120"/>
      <w:bookmarkEnd w:id="121"/>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w:t>
      </w:r>
      <w:r>
        <w:lastRenderedPageBreak/>
        <w:t xml:space="preserve">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 xml:space="preserve">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w:t>
      </w:r>
      <w:proofErr w:type="spellStart"/>
      <w:r w:rsidRPr="007F2770">
        <w:t>val</w:t>
      </w:r>
      <w:proofErr w:type="spellEnd"/>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5BC0F976" w14:textId="77777777" w:rsidR="00F446D2" w:rsidRPr="007F2770" w:rsidRDefault="00F446D2" w:rsidP="00F446D2">
      <w:pPr>
        <w:pStyle w:val="B3"/>
        <w:snapToGrid w:val="0"/>
        <w:rPr>
          <w:lang w:eastAsia="ko-KR"/>
        </w:rPr>
      </w:pPr>
      <w:r w:rsidRPr="007F2770">
        <w:rPr>
          <w:lang w:eastAsia="ko-KR"/>
        </w:rPr>
        <w:lastRenderedPageBreak/>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lastRenderedPageBreak/>
        <w:t>In addition:</w:t>
      </w:r>
    </w:p>
    <w:p w14:paraId="45476FB6" w14:textId="77777777" w:rsidR="00F446D2" w:rsidRPr="007F2770" w:rsidRDefault="00F446D2" w:rsidP="00F446D2">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BF132A0" w14:textId="77777777" w:rsidR="00F446D2" w:rsidRDefault="00F446D2" w:rsidP="00F446D2">
      <w:pPr>
        <w:pStyle w:val="B1"/>
      </w:pPr>
      <w:r w:rsidRPr="007F2770">
        <w:t>#80</w:t>
      </w:r>
      <w:r w:rsidRPr="007F2770">
        <w:tab/>
        <w:t>(Disaster roaming for the determined PLMN with disaster condition not allowed).</w:t>
      </w:r>
    </w:p>
    <w:p w14:paraId="3F2FE9A9" w14:textId="77777777" w:rsidR="00F446D2" w:rsidRPr="007F2770" w:rsidRDefault="00F446D2" w:rsidP="00F446D2">
      <w:pPr>
        <w:ind w:left="568" w:hanging="284"/>
      </w:pPr>
      <w:r>
        <w:lastRenderedPageBreak/>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w:t>
      </w:r>
      <w:proofErr w:type="spellStart"/>
      <w:r w:rsidRPr="007F2770">
        <w:t>ngKSI</w:t>
      </w:r>
      <w:proofErr w:type="spellEnd"/>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 xml:space="preserve">delete any 5G-GUTI, last visited registered TAI, TAI list and </w:t>
      </w:r>
      <w:proofErr w:type="spellStart"/>
      <w:r w:rsidRPr="00D158E0">
        <w:t>ngKSI</w:t>
      </w:r>
      <w:proofErr w:type="spellEnd"/>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 xml:space="preserve">delete any 5G-GUTI, last visited registered TAI, TAI list and </w:t>
      </w:r>
      <w:proofErr w:type="spellStart"/>
      <w:r w:rsidRPr="00E819B1">
        <w:t>ngKSI</w:t>
      </w:r>
      <w:proofErr w:type="spellEnd"/>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122" w:name="_Toc162971297"/>
      <w:r w:rsidRPr="007F2770">
        <w:t>5.5.1.3.5</w:t>
      </w:r>
      <w:r w:rsidRPr="007F2770">
        <w:tab/>
        <w:t>Mobility and periodic registration update not accepted by the network</w:t>
      </w:r>
      <w:bookmarkEnd w:id="122"/>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lastRenderedPageBreak/>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w:t>
      </w:r>
      <w:proofErr w:type="gramStart"/>
      <w:r w:rsidRPr="007F2770">
        <w:t>UE</w:t>
      </w:r>
      <w:proofErr w:type="gramEnd"/>
      <w:r w:rsidRPr="007F2770">
        <w:t xml:space="preserv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w:t>
      </w:r>
      <w:proofErr w:type="gramStart"/>
      <w:r w:rsidRPr="007F2770">
        <w:t>rejected;</w:t>
      </w:r>
      <w:proofErr w:type="gramEnd"/>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 xml:space="preserve">"Network slice-specific authentication and authorization supported" </w:t>
      </w:r>
      <w:proofErr w:type="gramStart"/>
      <w:r w:rsidRPr="007F2770">
        <w:t>and;</w:t>
      </w:r>
      <w:proofErr w:type="gramEnd"/>
    </w:p>
    <w:p w14:paraId="7BFD6C1A" w14:textId="77777777" w:rsidR="002B77B3" w:rsidRPr="007F2770" w:rsidRDefault="002B77B3" w:rsidP="002B77B3">
      <w:pPr>
        <w:pStyle w:val="B3"/>
      </w:pPr>
      <w:proofErr w:type="spellStart"/>
      <w:r w:rsidRPr="007F2770">
        <w:t>i</w:t>
      </w:r>
      <w:proofErr w:type="spellEnd"/>
      <w:r w:rsidRPr="007F2770">
        <w:t>)</w:t>
      </w:r>
      <w:r w:rsidRPr="007F2770">
        <w:tab/>
      </w:r>
      <w:proofErr w:type="gramStart"/>
      <w:r w:rsidRPr="007F2770">
        <w:t>void;</w:t>
      </w:r>
      <w:proofErr w:type="gramEnd"/>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proofErr w:type="spellStart"/>
      <w:r w:rsidRPr="007F2770">
        <w:t>i</w:t>
      </w:r>
      <w:proofErr w:type="spellEnd"/>
      <w:r w:rsidRPr="007F2770">
        <w:t>)</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 xml:space="preserve">no emergency PDU session has been established for the </w:t>
      </w:r>
      <w:proofErr w:type="gramStart"/>
      <w:r w:rsidRPr="007F2770">
        <w:t>UE;</w:t>
      </w:r>
      <w:proofErr w:type="gramEnd"/>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lastRenderedPageBreak/>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w:t>
      </w:r>
      <w:proofErr w:type="spellStart"/>
      <w:r w:rsidRPr="007F2770">
        <w:t>e.g</w:t>
      </w:r>
      <w:proofErr w:type="spellEnd"/>
      <w:r w:rsidRPr="007F2770">
        <w:t xml:space="preserve">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w:t>
      </w:r>
      <w:proofErr w:type="spellStart"/>
      <w:r w:rsidRPr="007F2770">
        <w:t>i</w:t>
      </w:r>
      <w:proofErr w:type="spellEnd"/>
      <w:r w:rsidRPr="007F2770">
        <w:t>)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lastRenderedPageBreak/>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proofErr w:type="gramStart"/>
      <w:r>
        <w:t>19A;</w:t>
      </w:r>
      <w:proofErr w:type="gramEnd"/>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lastRenderedPageBreak/>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If the UE is not registered for onboarding services in SNPN, the UE shall delete the list of equivalent PLMNs (if any) or the list of equivalent SNPNs (if any</w:t>
      </w:r>
      <w:proofErr w:type="gramStart"/>
      <w:r w:rsidRPr="007F2770">
        <w:t>), and</w:t>
      </w:r>
      <w:proofErr w:type="gramEnd"/>
      <w:r w:rsidRPr="007F2770">
        <w:t xml:space="preserve">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643EFD0C" w14:textId="77777777" w:rsidR="002B77B3" w:rsidRPr="007F2770" w:rsidRDefault="002B77B3" w:rsidP="002B77B3">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w:t>
      </w:r>
      <w:proofErr w:type="gramStart"/>
      <w:r w:rsidRPr="007F2770">
        <w:t>1;</w:t>
      </w:r>
      <w:proofErr w:type="gramEnd"/>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lastRenderedPageBreak/>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t>#9</w:t>
      </w:r>
      <w:r w:rsidRPr="007F2770">
        <w:tab/>
        <w:t>(UE identity cannot be derived by the network).</w:t>
      </w:r>
    </w:p>
    <w:p w14:paraId="2A440A88" w14:textId="77777777" w:rsidR="002B77B3" w:rsidRPr="007F2770" w:rsidRDefault="002B77B3" w:rsidP="002B77B3">
      <w:pPr>
        <w:pStyle w:val="B1"/>
      </w:pPr>
      <w:r w:rsidRPr="007F2770">
        <w:tab/>
        <w:t xml:space="preserve">The UE shall set the 5GS update status to 5U2 NOT UPDATED (and shall store it according to subclause 5.1.3.2.2) and shall delete any 5G-GUTI, last visited registered TAI, TAI list and </w:t>
      </w:r>
      <w:proofErr w:type="spellStart"/>
      <w:r w:rsidRPr="007F2770">
        <w:t>ngKSI</w:t>
      </w:r>
      <w:proofErr w:type="spellEnd"/>
      <w:r w:rsidRPr="007F2770">
        <w:t>. The UE shall enter the state 5GMM-DEREGISTERED.</w:t>
      </w:r>
    </w:p>
    <w:p w14:paraId="0F54CD24"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lastRenderedPageBreak/>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 xml:space="preserve">If the UE is not registering or has not registered to the same PLMN over both 3GPP access and non-3GPP access, the UE shall additionally delete 5G-GUTI and </w:t>
      </w:r>
      <w:proofErr w:type="spellStart"/>
      <w:r w:rsidRPr="00B3519D">
        <w:t>ngKSI</w:t>
      </w:r>
      <w:proofErr w:type="spellEnd"/>
      <w:r w:rsidRPr="00B3519D">
        <w:t>.</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lastRenderedPageBreak/>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w:t>
      </w:r>
      <w:proofErr w:type="spellStart"/>
      <w:r w:rsidRPr="007F2770">
        <w:t>acess</w:t>
      </w:r>
      <w:proofErr w:type="spellEnd"/>
      <w:r w:rsidRPr="007F2770">
        <w:t xml:space="preserve">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123" w:author="GruberRo03" w:date="2024-04-04T12:06:00Z">
        <w:r w:rsidR="00130103">
          <w:t>.</w:t>
        </w:r>
      </w:ins>
      <w:r w:rsidRPr="007F2770">
        <w:t xml:space="preserve"> </w:t>
      </w:r>
      <w:del w:id="124" w:author="GruberRo03" w:date="2024-04-04T12:06:00Z">
        <w:r w:rsidRPr="007F2770" w:rsidDel="00130103">
          <w:delText xml:space="preserve">and </w:delText>
        </w:r>
      </w:del>
      <w:ins w:id="125"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126" w:author="GruberRo03" w:date="2024-04-04T12:06:00Z">
        <w:r w:rsidR="00130103">
          <w:t xml:space="preserve"> and:</w:t>
        </w:r>
      </w:ins>
      <w:del w:id="127" w:author="GruberRo03" w:date="2024-04-04T12:07:00Z">
        <w:r w:rsidRPr="007F2770" w:rsidDel="00130103">
          <w:delText>.</w:delText>
        </w:r>
      </w:del>
    </w:p>
    <w:p w14:paraId="04A661AC" w14:textId="70C1E7FE" w:rsidR="00BA5B87" w:rsidRDefault="00EF63F3" w:rsidP="00EF63F3">
      <w:pPr>
        <w:pStyle w:val="B2"/>
        <w:rPr>
          <w:ins w:id="128" w:author="GruberRo04" w:date="2024-05-29T05:22:00Z"/>
        </w:rPr>
      </w:pPr>
      <w:ins w:id="129" w:author="GruberRo04" w:date="2024-05-16T11:09:00Z">
        <w:r>
          <w:t>-</w:t>
        </w:r>
        <w:r>
          <w:tab/>
        </w:r>
      </w:ins>
      <w:ins w:id="130" w:author="GruberRo04" w:date="2024-05-29T04:53:00Z">
        <w:r w:rsidR="00F13426">
          <w:t>i</w:t>
        </w:r>
      </w:ins>
      <w:ins w:id="131"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w:t>
        </w:r>
      </w:ins>
    </w:p>
    <w:p w14:paraId="2CBA7878" w14:textId="1428C073" w:rsidR="00BA5B87" w:rsidRDefault="00BA5B87" w:rsidP="00BA5B87">
      <w:pPr>
        <w:pStyle w:val="B3"/>
        <w:rPr>
          <w:ins w:id="132" w:author="GruberRo04" w:date="2024-05-29T05:23:00Z"/>
        </w:rPr>
      </w:pPr>
      <w:ins w:id="133" w:author="GruberRo04" w:date="2024-05-29T05:22:00Z">
        <w:r>
          <w:t>-</w:t>
        </w:r>
        <w:r>
          <w:tab/>
        </w:r>
      </w:ins>
      <w:ins w:id="134" w:author="GruberRo04" w:date="2024-05-19T18:09:00Z">
        <w:r w:rsidR="00657291">
          <w:t xml:space="preserve">the </w:t>
        </w:r>
        <w:r w:rsidR="00657291" w:rsidRPr="001218A8">
          <w:t>message has been successfully integrity checked by the NAS</w:t>
        </w:r>
        <w:r w:rsidR="00657291">
          <w:t xml:space="preserve"> and the UE </w:t>
        </w:r>
        <w:r w:rsidR="00657291" w:rsidRPr="006573D3">
          <w:t xml:space="preserve">is configured </w:t>
        </w:r>
        <w:r w:rsidR="00657291">
          <w:t xml:space="preserve">for </w:t>
        </w:r>
        <w:r w:rsidR="00657291" w:rsidRPr="00180DDC">
          <w:t>"</w:t>
        </w:r>
      </w:ins>
      <w:ins w:id="135"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136" w:author="GruberRo04" w:date="2024-05-19T18:09:00Z">
        <w:r w:rsidR="00657291" w:rsidRPr="00180DDC">
          <w:t>"</w:t>
        </w:r>
        <w:r w:rsidR="00657291">
          <w:t xml:space="preserve"> </w:t>
        </w:r>
        <w:r w:rsidR="00657291" w:rsidRPr="006573D3">
          <w:t>as specified in 3GPP TS 24.368 [17]</w:t>
        </w:r>
      </w:ins>
      <w:ins w:id="137" w:author="GruberRo04" w:date="2024-05-29T22:11:00Z">
        <w:r w:rsidR="00571598" w:rsidRPr="00571598">
          <w:t xml:space="preserve"> </w:t>
        </w:r>
        <w:r w:rsidR="00571598" w:rsidRPr="007F2770">
          <w:t>or 3GPP TS 31.102 [22</w:t>
        </w:r>
        <w:r w:rsidR="00571598" w:rsidRPr="006573D3">
          <w:t>]</w:t>
        </w:r>
      </w:ins>
      <w:ins w:id="138" w:author="GruberRo04" w:date="2024-05-19T18:09:00Z">
        <w:r w:rsidR="00657291">
          <w:t>,</w:t>
        </w:r>
      </w:ins>
      <w:ins w:id="139" w:author="GruberRo04" w:date="2024-05-29T12:28:00Z">
        <w:r w:rsidR="002C3C25">
          <w:t xml:space="preserve"> </w:t>
        </w:r>
        <w:r w:rsidR="002C3C25" w:rsidRPr="00BC508A">
          <w:rPr>
            <w:lang w:eastAsia="ja-JP"/>
          </w:rPr>
          <w:t xml:space="preserve">then the </w:t>
        </w:r>
        <w:r w:rsidR="002C3C25" w:rsidRPr="007F2770">
          <w:t xml:space="preserve">UE </w:t>
        </w:r>
      </w:ins>
      <w:ins w:id="140" w:author="Qualcomm-Amer-r2" w:date="2024-05-29T14:25:00Z">
        <w:r w:rsidR="0076413A">
          <w:t xml:space="preserve">shall </w:t>
        </w:r>
      </w:ins>
      <w:ins w:id="141" w:author="GruberRo04" w:date="2024-05-29T12:28:00Z">
        <w:r w:rsidR="002C3C25" w:rsidRPr="007F2770">
          <w:rPr>
            <w:lang w:eastAsia="zh-CN"/>
          </w:rPr>
          <w:t xml:space="preserve">disable </w:t>
        </w:r>
      </w:ins>
      <w:ins w:id="142" w:author="GruberRo05" w:date="2024-05-30T10:35:00Z">
        <w:r w:rsidR="003D284E">
          <w:rPr>
            <w:lang w:eastAsia="zh-CN"/>
          </w:rPr>
          <w:t>s</w:t>
        </w:r>
      </w:ins>
      <w:ins w:id="143" w:author="GruberRo04" w:date="2024-05-29T12:28:00Z">
        <w:r w:rsidR="002C3C25" w:rsidRPr="00180DDC">
          <w:rPr>
            <w:lang w:eastAsia="ja-JP"/>
          </w:rPr>
          <w:t>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144" w:author="GruberRo04" w:date="2024-05-29T04:55:00Z">
        <w:r w:rsidR="00DB7178">
          <w:t xml:space="preserve"> and </w:t>
        </w:r>
        <w:r w:rsidR="00DB7178" w:rsidRPr="007F2770">
          <w:t>shall search for a suitable cell in another tracking area according to 3GPP TS 38.304 [28] or 3GPP TS 36.304 [25C]</w:t>
        </w:r>
      </w:ins>
      <w:ins w:id="145" w:author="GruberRo04" w:date="2024-05-19T18:09:00Z">
        <w:r w:rsidR="00657291">
          <w:t>;</w:t>
        </w:r>
      </w:ins>
    </w:p>
    <w:p w14:paraId="241B0664" w14:textId="7809FBE0" w:rsidR="00EF63F3" w:rsidRDefault="00BA5B87" w:rsidP="00BA5B87">
      <w:pPr>
        <w:pStyle w:val="B3"/>
        <w:rPr>
          <w:ins w:id="146" w:author="GruberRo04" w:date="2024-05-16T11:09:00Z"/>
        </w:rPr>
      </w:pPr>
      <w:ins w:id="147" w:author="GruberRo04" w:date="2024-05-29T05:23:00Z">
        <w:r>
          <w:t>-</w:t>
        </w:r>
        <w:r>
          <w:tab/>
        </w:r>
      </w:ins>
      <w:proofErr w:type="gramStart"/>
      <w:ins w:id="148" w:author="GruberRo04" w:date="2024-05-19T18:09:00Z">
        <w:r w:rsidR="00657291">
          <w:t>otherwise</w:t>
        </w:r>
        <w:proofErr w:type="gramEnd"/>
        <w:r w:rsidR="00657291">
          <w:t xml:space="preserve"> the UE shall ignore the </w:t>
        </w:r>
        <w:r w:rsidR="00657291" w:rsidRPr="00180DDC">
          <w:t>Extended 5GMM cause IE</w:t>
        </w:r>
        <w:r w:rsidR="00657291">
          <w:t>.</w:t>
        </w:r>
      </w:ins>
    </w:p>
    <w:p w14:paraId="198807ED" w14:textId="4353FFBB" w:rsidR="002C0704" w:rsidRPr="005C18E4" w:rsidRDefault="00130103" w:rsidP="00F13426">
      <w:pPr>
        <w:pStyle w:val="B2"/>
        <w:rPr>
          <w:ins w:id="149" w:author="GruberRo04" w:date="2024-05-16T14:34:00Z"/>
        </w:rPr>
      </w:pPr>
      <w:ins w:id="150" w:author="GruberRo03" w:date="2024-04-04T12:07:00Z">
        <w:r>
          <w:t>-</w:t>
        </w:r>
      </w:ins>
      <w:r w:rsidR="002B77B3" w:rsidRPr="007F2770">
        <w:tab/>
      </w:r>
      <w:del w:id="151" w:author="GruberRo03" w:date="2024-04-04T12:07:00Z">
        <w:r w:rsidR="002B77B3" w:rsidRPr="007F2770" w:rsidDel="00130103">
          <w:delText>I</w:delText>
        </w:r>
      </w:del>
      <w:ins w:id="152" w:author="GruberRo03" w:date="2024-04-04T12:07:00Z">
        <w:r>
          <w:t>i</w:t>
        </w:r>
      </w:ins>
      <w:r w:rsidR="002B77B3" w:rsidRPr="007F2770">
        <w:t xml:space="preserve">f the UE has initiated the registration procedure </w:t>
      </w:r>
      <w:proofErr w:type="gramStart"/>
      <w:r w:rsidR="002B77B3" w:rsidRPr="007F2770">
        <w:t>in order to</w:t>
      </w:r>
      <w:proofErr w:type="gramEnd"/>
      <w:r w:rsidR="002B77B3" w:rsidRPr="007F2770">
        <w:t xml:space="preserve">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53" w:author="GruberRo03" w:date="2024-04-04T12:07:00Z">
        <w:r>
          <w:t>;</w:t>
        </w:r>
      </w:ins>
      <w:del w:id="154"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55" w:author="GruberRo03" w:date="2024-04-04T12:07:00Z">
        <w:r>
          <w:lastRenderedPageBreak/>
          <w:t>-</w:t>
        </w:r>
      </w:ins>
      <w:del w:id="156" w:author="GruberRo03" w:date="2024-04-04T12:07:00Z">
        <w:r w:rsidR="002B77B3" w:rsidRPr="007F2770" w:rsidDel="00130103">
          <w:delText xml:space="preserve"> </w:delText>
        </w:r>
      </w:del>
      <w:ins w:id="157" w:author="GruberRo03" w:date="2024-04-04T12:07:00Z">
        <w:r>
          <w:tab/>
        </w:r>
      </w:ins>
      <w:del w:id="158" w:author="GruberRo03" w:date="2024-04-04T12:11:00Z">
        <w:r w:rsidR="002B77B3" w:rsidRPr="007F2770" w:rsidDel="00130103">
          <w:delText>O</w:delText>
        </w:r>
      </w:del>
      <w:ins w:id="159" w:author="GruberRo03" w:date="2024-04-04T12:11:00Z">
        <w:r>
          <w:t>o</w:t>
        </w:r>
      </w:ins>
      <w:r w:rsidR="002B77B3" w:rsidRPr="007F2770">
        <w:t>therwise, the UE shall search for a suitable cell in another tracking area according to 3GPP TS 38.304 [28] or 3GPP TS 36.304 [25C].</w:t>
      </w:r>
      <w:ins w:id="160"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rPr>
          <w:lang w:eastAsia="ko-KR"/>
        </w:rPr>
        <w:t xml:space="preserve"> and</w:t>
      </w:r>
      <w:proofErr w:type="gramEnd"/>
      <w:r w:rsidRPr="007F2770">
        <w:rPr>
          <w:lang w:eastAsia="ko-KR"/>
        </w:rPr>
        <w:t xml:space="preserve">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lastRenderedPageBreak/>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 xml:space="preserve">the SNPN-specific attempt counter for 3GPP access for the current SNPN and the SNPN-specific attempt counter for non-3GPP access for the current SNPN in case of </w:t>
      </w:r>
      <w:proofErr w:type="gramStart"/>
      <w:r w:rsidRPr="007F2770">
        <w:t>SNPN;</w:t>
      </w:r>
      <w:proofErr w:type="gramEnd"/>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lastRenderedPageBreak/>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"S-NSSAI not available due to maximum number of UEs reached"</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 xml:space="preserve">stop the timer T3526 associated with the S-NSSAI, if </w:t>
      </w:r>
      <w:proofErr w:type="gramStart"/>
      <w:r w:rsidRPr="007F2770">
        <w:t>running;</w:t>
      </w:r>
      <w:proofErr w:type="gramEnd"/>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proofErr w:type="spellStart"/>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(s) belonging to 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lastRenderedPageBreak/>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 xml:space="preserve">f the UE supports access to an SNPN using credentials from a credentials holder, equivalent SNPNs or both, the selected entry of the "list of subscriber data" or the selected PLMN </w:t>
      </w:r>
      <w:proofErr w:type="gramStart"/>
      <w:r w:rsidRPr="007F2770">
        <w:t>subscription, and</w:t>
      </w:r>
      <w:proofErr w:type="gramEnd"/>
      <w:r w:rsidRPr="007F2770">
        <w:t xml:space="preserve">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t>1)</w:t>
      </w:r>
      <w:r w:rsidRPr="007F2770">
        <w:tab/>
        <w:t xml:space="preserve">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w:t>
      </w:r>
      <w:proofErr w:type="gramStart"/>
      <w:r w:rsidRPr="007F2770">
        <w:t>NSSAI;</w:t>
      </w:r>
      <w:proofErr w:type="gramEnd"/>
      <w:r w:rsidRPr="007F2770">
        <w:t xml:space="preserve">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proofErr w:type="spellStart"/>
      <w:r w:rsidRPr="007F2770">
        <w:t>i</w:t>
      </w:r>
      <w:proofErr w:type="spellEnd"/>
      <w:r w:rsidRPr="007F2770">
        <w:t>)</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lastRenderedPageBreak/>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(Non-3GPP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 xml:space="preserve">If the UE is not registering or has not registered to the same PLMN over both 3GPP access and non-3GPP access, the UE shall additionally delete 5G-GUTI and </w:t>
      </w:r>
      <w:proofErr w:type="spellStart"/>
      <w:r w:rsidRPr="00F70758">
        <w:t>ngKSI</w:t>
      </w:r>
      <w:proofErr w:type="spellEnd"/>
      <w:r w:rsidRPr="00F70758">
        <w:t>.</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 xml:space="preserve">the SNPN-specific attempt counter for non-3GPP access for that SNPN in case of </w:t>
      </w:r>
      <w:proofErr w:type="gramStart"/>
      <w:r w:rsidRPr="007F2770">
        <w:t>SNPN;</w:t>
      </w:r>
      <w:proofErr w:type="gramEnd"/>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 xml:space="preserve">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w:t>
      </w:r>
      <w:r w:rsidRPr="007F2770">
        <w:lastRenderedPageBreak/>
        <w:t xml:space="preserve">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5.5.1.3.7.</w:t>
      </w:r>
    </w:p>
    <w:p w14:paraId="79218D9C"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w:t>
      </w:r>
      <w:r>
        <w:t xml:space="preserve"> 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not registered 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lastRenderedPageBreak/>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w:t>
      </w:r>
      <w:r w:rsidRPr="007F2770">
        <w:lastRenderedPageBreak/>
        <w:t xml:space="preserve">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 xml:space="preserve">If the UE is not registering or has not registered to the same PLMN over both 3GPP access and non-3GPP access, the UE shall additionally delete 5G-GUTI and </w:t>
      </w:r>
      <w:proofErr w:type="spellStart"/>
      <w:r w:rsidRPr="00AC7036">
        <w:t>ngKSI</w:t>
      </w:r>
      <w:proofErr w:type="spellEnd"/>
      <w:r w:rsidRPr="00AC7036">
        <w:t>.</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w:t>
      </w:r>
      <w:r w:rsidRPr="007F2770">
        <w:rPr>
          <w:rFonts w:eastAsia="Malgun Gothic"/>
          <w:lang w:val="en-US" w:eastAsia="ko-KR"/>
        </w:rPr>
        <w:lastRenderedPageBreak/>
        <w:t>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 xml:space="preserve">delete any 5G-GUTI, last visited registered TAI, TAI list and </w:t>
      </w:r>
      <w:proofErr w:type="spellStart"/>
      <w:r w:rsidRPr="006C32BB">
        <w:t>ngKSI</w:t>
      </w:r>
      <w:proofErr w:type="spellEnd"/>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and a new</w:t>
      </w:r>
      <w:r w:rsidRPr="001D6F8C">
        <w:t xml:space="preserve"> initial registration attempt is performed</w:t>
      </w:r>
      <w:r w:rsidRPr="001D6F8C">
        <w:rPr>
          <w:lang w:val="en-US"/>
        </w:rPr>
        <w:t xml:space="preserve">, the UE shall </w:t>
      </w:r>
      <w:r w:rsidRPr="001D6F8C">
        <w:t xml:space="preserve">delete any 5G-GUTI, last visited registered TAI, TAI list and </w:t>
      </w:r>
      <w:proofErr w:type="spellStart"/>
      <w:r w:rsidRPr="001D6F8C">
        <w:t>ngKSI</w:t>
      </w:r>
      <w:proofErr w:type="spellEnd"/>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F71D0CC" w14:textId="77777777" w:rsidR="00242376" w:rsidRPr="00180DDC" w:rsidRDefault="00242376" w:rsidP="00242376"/>
    <w:p w14:paraId="206049D0" w14:textId="77777777" w:rsidR="002D6197" w:rsidRDefault="002D6197" w:rsidP="002D6197">
      <w:pPr>
        <w:pStyle w:val="Heading4"/>
        <w:rPr>
          <w:lang w:eastAsia="ko-KR"/>
        </w:rPr>
      </w:pPr>
      <w:bookmarkStart w:id="161" w:name="_Toc20218631"/>
      <w:bookmarkStart w:id="162" w:name="_Toc27744519"/>
      <w:bookmarkStart w:id="163" w:name="_Toc35960093"/>
      <w:bookmarkStart w:id="164" w:name="_Toc45203531"/>
      <w:bookmarkStart w:id="165" w:name="_Toc45700907"/>
      <w:bookmarkStart w:id="166" w:name="_Toc51920643"/>
      <w:bookmarkStart w:id="167" w:name="_Toc68251703"/>
      <w:bookmarkStart w:id="168" w:name="_Toc155128324"/>
      <w:bookmarkStart w:id="169" w:name="_Toc162971669"/>
      <w:bookmarkStart w:id="170" w:name="_Toc51949469"/>
      <w:bookmarkStart w:id="171" w:name="_Toc51948377"/>
      <w:bookmarkStart w:id="172" w:name="_Toc45287107"/>
      <w:bookmarkStart w:id="173" w:name="_Toc36657439"/>
      <w:bookmarkStart w:id="174" w:name="_Toc36213262"/>
      <w:bookmarkStart w:id="175" w:name="_Toc27747073"/>
      <w:bookmarkStart w:id="176" w:name="_Toc20232965"/>
      <w:r>
        <w:t>8.2.9</w:t>
      </w:r>
      <w:r>
        <w:rPr>
          <w:lang w:eastAsia="ko-KR"/>
        </w:rPr>
        <w:t>.1</w:t>
      </w:r>
      <w:r>
        <w:tab/>
      </w:r>
      <w:r>
        <w:rPr>
          <w:lang w:eastAsia="ko-KR"/>
        </w:rPr>
        <w:t>Message definition</w:t>
      </w:r>
      <w:bookmarkEnd w:id="169"/>
      <w:bookmarkEnd w:id="170"/>
      <w:bookmarkEnd w:id="171"/>
      <w:bookmarkEnd w:id="172"/>
      <w:bookmarkEnd w:id="173"/>
      <w:bookmarkEnd w:id="174"/>
      <w:bookmarkEnd w:id="175"/>
      <w:bookmarkEnd w:id="176"/>
    </w:p>
    <w:p w14:paraId="28FC628B" w14:textId="77777777" w:rsidR="002D6197" w:rsidRDefault="002D6197" w:rsidP="002D6197">
      <w:r>
        <w:t>The REGISTRATION REJECT message is sent by the AMF to the UE. See table 8.2.9.1.1.</w:t>
      </w:r>
    </w:p>
    <w:p w14:paraId="755D27E3" w14:textId="77777777" w:rsidR="002D6197" w:rsidRDefault="002D6197" w:rsidP="002D6197">
      <w:pPr>
        <w:pStyle w:val="B1"/>
      </w:pPr>
      <w:r>
        <w:t>Message type:</w:t>
      </w:r>
      <w:r>
        <w:tab/>
        <w:t>REGISTRATION REJECT</w:t>
      </w:r>
    </w:p>
    <w:p w14:paraId="11D034EA" w14:textId="77777777" w:rsidR="002D6197" w:rsidRDefault="002D6197" w:rsidP="002D6197">
      <w:pPr>
        <w:pStyle w:val="B1"/>
      </w:pPr>
      <w:r>
        <w:t>Significance:</w:t>
      </w:r>
      <w:r>
        <w:tab/>
        <w:t>dual</w:t>
      </w:r>
    </w:p>
    <w:p w14:paraId="7B8ABBD0" w14:textId="77777777" w:rsidR="002D6197" w:rsidRDefault="002D6197" w:rsidP="002D6197">
      <w:pPr>
        <w:pStyle w:val="B1"/>
      </w:pPr>
      <w:r>
        <w:t>Direction:</w:t>
      </w:r>
      <w:r>
        <w:tab/>
        <w:t>network to UE</w:t>
      </w:r>
    </w:p>
    <w:p w14:paraId="14540D5B" w14:textId="77777777" w:rsidR="002D6197" w:rsidRDefault="002D6197" w:rsidP="002D6197">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2D6197" w14:paraId="5064A0FC"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7911A05" w14:textId="77777777" w:rsidR="002D6197" w:rsidRDefault="002D6197" w:rsidP="003B0D4E">
            <w:pPr>
              <w:pStyle w:val="TAH"/>
            </w:pPr>
            <w:r>
              <w:t>IEI</w:t>
            </w:r>
          </w:p>
        </w:tc>
        <w:tc>
          <w:tcPr>
            <w:tcW w:w="2835" w:type="dxa"/>
            <w:tcBorders>
              <w:top w:val="single" w:sz="6" w:space="0" w:color="000000"/>
              <w:left w:val="single" w:sz="6" w:space="0" w:color="000000"/>
              <w:bottom w:val="single" w:sz="6" w:space="0" w:color="000000"/>
              <w:right w:val="single" w:sz="6" w:space="0" w:color="000000"/>
            </w:tcBorders>
            <w:hideMark/>
          </w:tcPr>
          <w:p w14:paraId="14A03A57" w14:textId="77777777" w:rsidR="002D6197" w:rsidRDefault="002D6197" w:rsidP="003B0D4E">
            <w:pPr>
              <w:pStyle w:val="TAH"/>
            </w:pPr>
            <w:r>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61EACD48" w14:textId="77777777" w:rsidR="002D6197" w:rsidRDefault="002D6197" w:rsidP="003B0D4E">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D22D69" w14:textId="77777777" w:rsidR="002D6197" w:rsidRDefault="002D6197" w:rsidP="003B0D4E">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2524B7FD" w14:textId="77777777" w:rsidR="002D6197" w:rsidRDefault="002D6197" w:rsidP="003B0D4E">
            <w:pPr>
              <w:pStyle w:val="TAH"/>
            </w:pPr>
            <w:r>
              <w:t>Format</w:t>
            </w:r>
          </w:p>
        </w:tc>
        <w:tc>
          <w:tcPr>
            <w:tcW w:w="851" w:type="dxa"/>
            <w:tcBorders>
              <w:top w:val="single" w:sz="6" w:space="0" w:color="000000"/>
              <w:left w:val="single" w:sz="6" w:space="0" w:color="000000"/>
              <w:bottom w:val="single" w:sz="6" w:space="0" w:color="000000"/>
              <w:right w:val="single" w:sz="6" w:space="0" w:color="000000"/>
            </w:tcBorders>
            <w:hideMark/>
          </w:tcPr>
          <w:p w14:paraId="0CB32A26" w14:textId="77777777" w:rsidR="002D6197" w:rsidRDefault="002D6197" w:rsidP="003B0D4E">
            <w:pPr>
              <w:pStyle w:val="TAH"/>
            </w:pPr>
            <w:r>
              <w:t>Length</w:t>
            </w:r>
          </w:p>
        </w:tc>
      </w:tr>
      <w:tr w:rsidR="002D6197" w14:paraId="4C0C318F"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80D1B1" w14:textId="77777777" w:rsidR="002D6197" w:rsidRDefault="002D6197" w:rsidP="003B0D4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BF94D97" w14:textId="77777777" w:rsidR="002D6197" w:rsidRDefault="002D6197" w:rsidP="003B0D4E">
            <w:pPr>
              <w:pStyle w:val="TAL"/>
            </w:pPr>
            <w:r>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36226EFA" w14:textId="77777777" w:rsidR="002D6197" w:rsidRDefault="002D6197" w:rsidP="003B0D4E">
            <w:pPr>
              <w:pStyle w:val="TAL"/>
            </w:pPr>
            <w:r>
              <w:t>Extended protocol discriminator</w:t>
            </w:r>
          </w:p>
          <w:p w14:paraId="62082D7B" w14:textId="77777777" w:rsidR="002D6197" w:rsidRDefault="002D6197" w:rsidP="003B0D4E">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6EC5BE84" w14:textId="77777777" w:rsidR="002D6197" w:rsidRDefault="002D6197" w:rsidP="003B0D4E">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32AD14E" w14:textId="77777777" w:rsidR="002D6197" w:rsidRDefault="002D6197" w:rsidP="003B0D4E">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0CAC60DA" w14:textId="77777777" w:rsidR="002D6197" w:rsidRDefault="002D6197" w:rsidP="003B0D4E">
            <w:pPr>
              <w:pStyle w:val="TAC"/>
            </w:pPr>
            <w:r>
              <w:t>1</w:t>
            </w:r>
          </w:p>
        </w:tc>
      </w:tr>
      <w:tr w:rsidR="002D6197" w14:paraId="0CEA37FB"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D614CB" w14:textId="77777777" w:rsidR="002D6197" w:rsidRDefault="002D6197" w:rsidP="003B0D4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1E85B0E" w14:textId="77777777" w:rsidR="002D6197" w:rsidRDefault="002D6197" w:rsidP="003B0D4E">
            <w:pPr>
              <w:pStyle w:val="TAL"/>
            </w:pPr>
            <w:r>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59FA0179" w14:textId="77777777" w:rsidR="002D6197" w:rsidRDefault="002D6197" w:rsidP="003B0D4E">
            <w:pPr>
              <w:pStyle w:val="TAL"/>
            </w:pPr>
            <w:r>
              <w:t>Security header type</w:t>
            </w:r>
          </w:p>
          <w:p w14:paraId="6717738B" w14:textId="77777777" w:rsidR="002D6197" w:rsidRDefault="002D6197" w:rsidP="003B0D4E">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09B88D9E" w14:textId="77777777" w:rsidR="002D6197" w:rsidRDefault="002D6197" w:rsidP="003B0D4E">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81D8C04" w14:textId="77777777" w:rsidR="002D6197" w:rsidRDefault="002D6197" w:rsidP="003B0D4E">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912FF8" w14:textId="77777777" w:rsidR="002D6197" w:rsidRDefault="002D6197" w:rsidP="003B0D4E">
            <w:pPr>
              <w:pStyle w:val="TAC"/>
            </w:pPr>
            <w:r>
              <w:t>1/2</w:t>
            </w:r>
          </w:p>
        </w:tc>
      </w:tr>
      <w:tr w:rsidR="002D6197" w14:paraId="762E2DDF"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724777" w14:textId="77777777" w:rsidR="002D6197" w:rsidRDefault="002D6197" w:rsidP="003B0D4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2C6B50" w14:textId="77777777" w:rsidR="002D6197" w:rsidRDefault="002D6197" w:rsidP="003B0D4E">
            <w:pPr>
              <w:pStyle w:val="TAL"/>
            </w:pPr>
            <w:r>
              <w:t>Spare half octet</w:t>
            </w:r>
          </w:p>
        </w:tc>
        <w:tc>
          <w:tcPr>
            <w:tcW w:w="3175" w:type="dxa"/>
            <w:tcBorders>
              <w:top w:val="single" w:sz="6" w:space="0" w:color="000000"/>
              <w:left w:val="single" w:sz="6" w:space="0" w:color="000000"/>
              <w:bottom w:val="single" w:sz="6" w:space="0" w:color="000000"/>
              <w:right w:val="single" w:sz="6" w:space="0" w:color="000000"/>
            </w:tcBorders>
            <w:hideMark/>
          </w:tcPr>
          <w:p w14:paraId="421D8FB0" w14:textId="77777777" w:rsidR="002D6197" w:rsidRDefault="002D6197" w:rsidP="003B0D4E">
            <w:pPr>
              <w:pStyle w:val="TAL"/>
            </w:pPr>
            <w:r>
              <w:t>Spare half octet</w:t>
            </w:r>
          </w:p>
          <w:p w14:paraId="031E328D" w14:textId="77777777" w:rsidR="002D6197" w:rsidRDefault="002D6197" w:rsidP="003B0D4E">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3885F602" w14:textId="77777777" w:rsidR="002D6197" w:rsidRDefault="002D6197" w:rsidP="003B0D4E">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63B79B5" w14:textId="77777777" w:rsidR="002D6197" w:rsidRDefault="002D6197" w:rsidP="003B0D4E">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32B8CA1B" w14:textId="77777777" w:rsidR="002D6197" w:rsidRDefault="002D6197" w:rsidP="003B0D4E">
            <w:pPr>
              <w:pStyle w:val="TAC"/>
            </w:pPr>
            <w:r>
              <w:t>1/2</w:t>
            </w:r>
          </w:p>
        </w:tc>
      </w:tr>
      <w:tr w:rsidR="002D6197" w14:paraId="09A499D5"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A2A976" w14:textId="77777777" w:rsidR="002D6197" w:rsidRDefault="002D6197" w:rsidP="003B0D4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F4C11F9" w14:textId="77777777" w:rsidR="002D6197" w:rsidRDefault="002D6197" w:rsidP="003B0D4E">
            <w:pPr>
              <w:pStyle w:val="TAL"/>
            </w:pPr>
            <w:r>
              <w:t xml:space="preserve">Registration </w:t>
            </w:r>
            <w:proofErr w:type="gramStart"/>
            <w:r>
              <w:t>reject</w:t>
            </w:r>
            <w:proofErr w:type="gramEnd"/>
            <w:r>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345A4BD5" w14:textId="77777777" w:rsidR="002D6197" w:rsidRDefault="002D6197" w:rsidP="003B0D4E">
            <w:pPr>
              <w:pStyle w:val="TAL"/>
            </w:pPr>
            <w:r>
              <w:t>Message type</w:t>
            </w:r>
          </w:p>
          <w:p w14:paraId="071C0412" w14:textId="77777777" w:rsidR="002D6197" w:rsidRDefault="002D6197" w:rsidP="003B0D4E">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58D4EA46" w14:textId="77777777" w:rsidR="002D6197" w:rsidRDefault="002D6197" w:rsidP="003B0D4E">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B2C610F" w14:textId="77777777" w:rsidR="002D6197" w:rsidRDefault="002D6197" w:rsidP="003B0D4E">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947049" w14:textId="77777777" w:rsidR="002D6197" w:rsidRDefault="002D6197" w:rsidP="003B0D4E">
            <w:pPr>
              <w:pStyle w:val="TAC"/>
            </w:pPr>
            <w:r>
              <w:t>1</w:t>
            </w:r>
          </w:p>
        </w:tc>
      </w:tr>
      <w:tr w:rsidR="002D6197" w14:paraId="372E084C"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AE36DB" w14:textId="77777777" w:rsidR="002D6197" w:rsidRDefault="002D6197" w:rsidP="003B0D4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87B250E" w14:textId="77777777" w:rsidR="002D6197" w:rsidRDefault="002D6197" w:rsidP="003B0D4E">
            <w:pPr>
              <w:pStyle w:val="TAL"/>
            </w:pPr>
            <w:r>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7497E74" w14:textId="77777777" w:rsidR="002D6197" w:rsidRDefault="002D6197" w:rsidP="003B0D4E">
            <w:pPr>
              <w:pStyle w:val="TAL"/>
            </w:pPr>
            <w:r>
              <w:t>5GMM cause</w:t>
            </w:r>
          </w:p>
          <w:p w14:paraId="2984DEFD" w14:textId="77777777" w:rsidR="002D6197" w:rsidRDefault="002D6197" w:rsidP="003B0D4E">
            <w:pPr>
              <w:pStyle w:val="TAL"/>
            </w:pPr>
            <w:r>
              <w:t>9.11.3.2</w:t>
            </w:r>
          </w:p>
        </w:tc>
        <w:tc>
          <w:tcPr>
            <w:tcW w:w="1134" w:type="dxa"/>
            <w:tcBorders>
              <w:top w:val="single" w:sz="6" w:space="0" w:color="000000"/>
              <w:left w:val="single" w:sz="6" w:space="0" w:color="000000"/>
              <w:bottom w:val="single" w:sz="6" w:space="0" w:color="000000"/>
              <w:right w:val="single" w:sz="6" w:space="0" w:color="000000"/>
            </w:tcBorders>
            <w:hideMark/>
          </w:tcPr>
          <w:p w14:paraId="696B6840" w14:textId="77777777" w:rsidR="002D6197" w:rsidRDefault="002D6197" w:rsidP="003B0D4E">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588B3F02" w14:textId="77777777" w:rsidR="002D6197" w:rsidRDefault="002D6197" w:rsidP="003B0D4E">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FD0ECF" w14:textId="77777777" w:rsidR="002D6197" w:rsidRDefault="002D6197" w:rsidP="003B0D4E">
            <w:pPr>
              <w:pStyle w:val="TAC"/>
            </w:pPr>
            <w:r>
              <w:t>1</w:t>
            </w:r>
          </w:p>
        </w:tc>
      </w:tr>
      <w:tr w:rsidR="002D6197" w14:paraId="553B8791"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C011111" w14:textId="77777777" w:rsidR="002D6197" w:rsidRDefault="002D6197" w:rsidP="003B0D4E">
            <w:pPr>
              <w:pStyle w:val="TAL"/>
            </w:pPr>
            <w:r>
              <w:t>5F</w:t>
            </w:r>
          </w:p>
        </w:tc>
        <w:tc>
          <w:tcPr>
            <w:tcW w:w="2835" w:type="dxa"/>
            <w:tcBorders>
              <w:top w:val="single" w:sz="6" w:space="0" w:color="000000"/>
              <w:left w:val="single" w:sz="6" w:space="0" w:color="000000"/>
              <w:bottom w:val="single" w:sz="6" w:space="0" w:color="000000"/>
              <w:right w:val="single" w:sz="6" w:space="0" w:color="000000"/>
            </w:tcBorders>
            <w:hideMark/>
          </w:tcPr>
          <w:p w14:paraId="4FF8A1A0" w14:textId="77777777" w:rsidR="002D6197" w:rsidRDefault="002D6197" w:rsidP="003B0D4E">
            <w:pPr>
              <w:pStyle w:val="TAL"/>
            </w:pPr>
            <w:r>
              <w:t>T3346 value</w:t>
            </w:r>
          </w:p>
        </w:tc>
        <w:tc>
          <w:tcPr>
            <w:tcW w:w="3175" w:type="dxa"/>
            <w:tcBorders>
              <w:top w:val="single" w:sz="6" w:space="0" w:color="000000"/>
              <w:left w:val="single" w:sz="6" w:space="0" w:color="000000"/>
              <w:bottom w:val="single" w:sz="6" w:space="0" w:color="000000"/>
              <w:right w:val="single" w:sz="6" w:space="0" w:color="000000"/>
            </w:tcBorders>
            <w:hideMark/>
          </w:tcPr>
          <w:p w14:paraId="105D590F" w14:textId="77777777" w:rsidR="002D6197" w:rsidRDefault="002D6197" w:rsidP="003B0D4E">
            <w:pPr>
              <w:pStyle w:val="TAL"/>
            </w:pPr>
            <w:r>
              <w:t>GPRS timer 2</w:t>
            </w:r>
          </w:p>
          <w:p w14:paraId="682E576F" w14:textId="77777777" w:rsidR="002D6197" w:rsidRDefault="002D6197" w:rsidP="003B0D4E">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54DD2600"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3079E53"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651A534" w14:textId="77777777" w:rsidR="002D6197" w:rsidRDefault="002D6197" w:rsidP="003B0D4E">
            <w:pPr>
              <w:pStyle w:val="TAC"/>
            </w:pPr>
            <w:r>
              <w:t>3</w:t>
            </w:r>
          </w:p>
        </w:tc>
      </w:tr>
      <w:tr w:rsidR="002D6197" w14:paraId="05470F3E"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7CCB10C" w14:textId="77777777" w:rsidR="002D6197" w:rsidRDefault="002D6197" w:rsidP="003B0D4E">
            <w:pPr>
              <w:pStyle w:val="TAL"/>
            </w:pPr>
            <w:r>
              <w:t>16</w:t>
            </w:r>
          </w:p>
        </w:tc>
        <w:tc>
          <w:tcPr>
            <w:tcW w:w="2835" w:type="dxa"/>
            <w:tcBorders>
              <w:top w:val="single" w:sz="6" w:space="0" w:color="000000"/>
              <w:left w:val="single" w:sz="6" w:space="0" w:color="000000"/>
              <w:bottom w:val="single" w:sz="6" w:space="0" w:color="000000"/>
              <w:right w:val="single" w:sz="6" w:space="0" w:color="000000"/>
            </w:tcBorders>
            <w:hideMark/>
          </w:tcPr>
          <w:p w14:paraId="32B0FE5D" w14:textId="77777777" w:rsidR="002D6197" w:rsidRDefault="002D6197" w:rsidP="003B0D4E">
            <w:pPr>
              <w:pStyle w:val="TAL"/>
            </w:pPr>
            <w:r>
              <w:t>T3502 value</w:t>
            </w:r>
          </w:p>
        </w:tc>
        <w:tc>
          <w:tcPr>
            <w:tcW w:w="3175" w:type="dxa"/>
            <w:tcBorders>
              <w:top w:val="single" w:sz="6" w:space="0" w:color="000000"/>
              <w:left w:val="single" w:sz="6" w:space="0" w:color="000000"/>
              <w:bottom w:val="single" w:sz="6" w:space="0" w:color="000000"/>
              <w:right w:val="single" w:sz="6" w:space="0" w:color="000000"/>
            </w:tcBorders>
            <w:hideMark/>
          </w:tcPr>
          <w:p w14:paraId="4B1B09EE" w14:textId="77777777" w:rsidR="002D6197" w:rsidRDefault="002D6197" w:rsidP="003B0D4E">
            <w:pPr>
              <w:pStyle w:val="TAL"/>
            </w:pPr>
            <w:r>
              <w:t>GPRS timer 2</w:t>
            </w:r>
          </w:p>
          <w:p w14:paraId="6758C8A0" w14:textId="77777777" w:rsidR="002D6197" w:rsidRDefault="002D6197" w:rsidP="003B0D4E">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541581CF"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21BA50"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0F58048" w14:textId="77777777" w:rsidR="002D6197" w:rsidRDefault="002D6197" w:rsidP="003B0D4E">
            <w:pPr>
              <w:pStyle w:val="TAC"/>
            </w:pPr>
            <w:r>
              <w:t>3</w:t>
            </w:r>
          </w:p>
        </w:tc>
      </w:tr>
      <w:tr w:rsidR="002D6197" w14:paraId="4E49E9CC"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2208323" w14:textId="77777777" w:rsidR="002D6197" w:rsidRDefault="002D6197" w:rsidP="003B0D4E">
            <w:pPr>
              <w:pStyle w:val="TAL"/>
            </w:pPr>
            <w:r>
              <w:t>78</w:t>
            </w:r>
          </w:p>
        </w:tc>
        <w:tc>
          <w:tcPr>
            <w:tcW w:w="2835" w:type="dxa"/>
            <w:tcBorders>
              <w:top w:val="single" w:sz="6" w:space="0" w:color="000000"/>
              <w:left w:val="single" w:sz="6" w:space="0" w:color="000000"/>
              <w:bottom w:val="single" w:sz="6" w:space="0" w:color="000000"/>
              <w:right w:val="single" w:sz="6" w:space="0" w:color="000000"/>
            </w:tcBorders>
            <w:hideMark/>
          </w:tcPr>
          <w:p w14:paraId="04537F61" w14:textId="77777777" w:rsidR="002D6197" w:rsidRDefault="002D6197" w:rsidP="003B0D4E">
            <w:pPr>
              <w:pStyle w:val="TAL"/>
            </w:pPr>
            <w:r>
              <w:t>EAP message</w:t>
            </w:r>
          </w:p>
        </w:tc>
        <w:tc>
          <w:tcPr>
            <w:tcW w:w="3175" w:type="dxa"/>
            <w:tcBorders>
              <w:top w:val="single" w:sz="6" w:space="0" w:color="000000"/>
              <w:left w:val="single" w:sz="6" w:space="0" w:color="000000"/>
              <w:bottom w:val="single" w:sz="6" w:space="0" w:color="000000"/>
              <w:right w:val="single" w:sz="6" w:space="0" w:color="000000"/>
            </w:tcBorders>
            <w:hideMark/>
          </w:tcPr>
          <w:p w14:paraId="124A5F6B" w14:textId="77777777" w:rsidR="002D6197" w:rsidRDefault="002D6197" w:rsidP="003B0D4E">
            <w:pPr>
              <w:pStyle w:val="TAL"/>
            </w:pPr>
            <w:r>
              <w:t>EAP message</w:t>
            </w:r>
          </w:p>
          <w:p w14:paraId="4A3B41AB" w14:textId="77777777" w:rsidR="002D6197" w:rsidRDefault="002D6197" w:rsidP="003B0D4E">
            <w:pPr>
              <w:pStyle w:val="TAL"/>
            </w:pPr>
            <w:r>
              <w:t>9.11.2.2</w:t>
            </w:r>
          </w:p>
        </w:tc>
        <w:tc>
          <w:tcPr>
            <w:tcW w:w="1134" w:type="dxa"/>
            <w:tcBorders>
              <w:top w:val="single" w:sz="6" w:space="0" w:color="000000"/>
              <w:left w:val="single" w:sz="6" w:space="0" w:color="000000"/>
              <w:bottom w:val="single" w:sz="6" w:space="0" w:color="000000"/>
              <w:right w:val="single" w:sz="6" w:space="0" w:color="000000"/>
            </w:tcBorders>
            <w:hideMark/>
          </w:tcPr>
          <w:p w14:paraId="5E5326FE"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0BD15D" w14:textId="77777777" w:rsidR="002D6197" w:rsidRDefault="002D6197" w:rsidP="003B0D4E">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5B6BB69F" w14:textId="77777777" w:rsidR="002D6197" w:rsidRDefault="002D6197" w:rsidP="003B0D4E">
            <w:pPr>
              <w:pStyle w:val="TAC"/>
            </w:pPr>
            <w:r>
              <w:t>7-1503</w:t>
            </w:r>
          </w:p>
        </w:tc>
      </w:tr>
      <w:tr w:rsidR="002D6197" w14:paraId="370580CD"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49B1081" w14:textId="77777777" w:rsidR="002D6197" w:rsidRDefault="002D6197" w:rsidP="003B0D4E">
            <w:pPr>
              <w:pStyle w:val="TAL"/>
            </w:pPr>
            <w:r>
              <w:t>69</w:t>
            </w:r>
          </w:p>
        </w:tc>
        <w:tc>
          <w:tcPr>
            <w:tcW w:w="2835" w:type="dxa"/>
            <w:tcBorders>
              <w:top w:val="single" w:sz="6" w:space="0" w:color="000000"/>
              <w:left w:val="single" w:sz="6" w:space="0" w:color="000000"/>
              <w:bottom w:val="single" w:sz="6" w:space="0" w:color="000000"/>
              <w:right w:val="single" w:sz="6" w:space="0" w:color="000000"/>
            </w:tcBorders>
            <w:hideMark/>
          </w:tcPr>
          <w:p w14:paraId="4BD4CCBA" w14:textId="77777777" w:rsidR="002D6197" w:rsidRDefault="002D6197" w:rsidP="003B0D4E">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hideMark/>
          </w:tcPr>
          <w:p w14:paraId="3DBEC753" w14:textId="77777777" w:rsidR="002D6197" w:rsidRDefault="002D6197" w:rsidP="003B0D4E">
            <w:pPr>
              <w:pStyle w:val="TAL"/>
            </w:pPr>
            <w:r>
              <w:t>Rejected NSSAI</w:t>
            </w:r>
          </w:p>
          <w:p w14:paraId="5AF18721" w14:textId="77777777" w:rsidR="002D6197" w:rsidRDefault="002D6197" w:rsidP="003B0D4E">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7ED9DDDE"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7218889"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C7F9F0D" w14:textId="77777777" w:rsidR="002D6197" w:rsidRDefault="002D6197" w:rsidP="003B0D4E">
            <w:pPr>
              <w:pStyle w:val="TAC"/>
            </w:pPr>
            <w:r>
              <w:t>4-42</w:t>
            </w:r>
          </w:p>
        </w:tc>
      </w:tr>
      <w:tr w:rsidR="002D6197" w14:paraId="533EB7D0"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92B1276" w14:textId="77777777" w:rsidR="002D6197" w:rsidRDefault="002D6197" w:rsidP="003B0D4E">
            <w:pPr>
              <w:pStyle w:val="TAL"/>
            </w:pPr>
            <w:r>
              <w:t>75</w:t>
            </w:r>
          </w:p>
        </w:tc>
        <w:tc>
          <w:tcPr>
            <w:tcW w:w="2835" w:type="dxa"/>
            <w:tcBorders>
              <w:top w:val="single" w:sz="6" w:space="0" w:color="000000"/>
              <w:left w:val="single" w:sz="6" w:space="0" w:color="000000"/>
              <w:bottom w:val="single" w:sz="6" w:space="0" w:color="000000"/>
              <w:right w:val="single" w:sz="6" w:space="0" w:color="000000"/>
            </w:tcBorders>
            <w:hideMark/>
          </w:tcPr>
          <w:p w14:paraId="3470187A" w14:textId="77777777" w:rsidR="002D6197" w:rsidRDefault="002D6197" w:rsidP="003B0D4E">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4B67D178" w14:textId="77777777" w:rsidR="002D6197" w:rsidRDefault="002D6197" w:rsidP="003B0D4E">
            <w:pPr>
              <w:pStyle w:val="TAL"/>
              <w:rPr>
                <w:lang w:eastAsia="ko-KR"/>
              </w:rPr>
            </w:pPr>
            <w:r>
              <w:rPr>
                <w:lang w:eastAsia="ko-KR"/>
              </w:rPr>
              <w:t>CAG information list</w:t>
            </w:r>
          </w:p>
          <w:p w14:paraId="68DBB791" w14:textId="77777777" w:rsidR="002D6197" w:rsidRDefault="002D6197" w:rsidP="003B0D4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501E20BF" w14:textId="77777777" w:rsidR="002D6197" w:rsidRDefault="002D6197" w:rsidP="003B0D4E">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2EDB2EE2" w14:textId="77777777" w:rsidR="002D6197" w:rsidRDefault="002D6197" w:rsidP="003B0D4E">
            <w:pPr>
              <w:pStyle w:val="TAC"/>
            </w:pPr>
            <w:r>
              <w:rPr>
                <w:lang w:eastAsia="ko-KR"/>
              </w:rPr>
              <w:t>TLV-E</w:t>
            </w:r>
          </w:p>
        </w:tc>
        <w:tc>
          <w:tcPr>
            <w:tcW w:w="851" w:type="dxa"/>
            <w:tcBorders>
              <w:top w:val="single" w:sz="6" w:space="0" w:color="000000"/>
              <w:left w:val="single" w:sz="6" w:space="0" w:color="000000"/>
              <w:bottom w:val="single" w:sz="6" w:space="0" w:color="000000"/>
              <w:right w:val="single" w:sz="6" w:space="0" w:color="000000"/>
            </w:tcBorders>
            <w:hideMark/>
          </w:tcPr>
          <w:p w14:paraId="29A2525E" w14:textId="77777777" w:rsidR="002D6197" w:rsidRDefault="002D6197" w:rsidP="003B0D4E">
            <w:pPr>
              <w:pStyle w:val="TAC"/>
            </w:pPr>
            <w:r>
              <w:rPr>
                <w:lang w:eastAsia="ko-KR"/>
              </w:rPr>
              <w:t>3-n</w:t>
            </w:r>
          </w:p>
        </w:tc>
      </w:tr>
      <w:tr w:rsidR="002D6197" w14:paraId="3EDA2C67"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81E9456" w14:textId="77777777" w:rsidR="002D6197" w:rsidRDefault="002D6197" w:rsidP="003B0D4E">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hideMark/>
          </w:tcPr>
          <w:p w14:paraId="382D5EB1" w14:textId="77777777" w:rsidR="002D6197" w:rsidRDefault="002D6197" w:rsidP="003B0D4E">
            <w:pPr>
              <w:pStyle w:val="TAL"/>
            </w:pPr>
            <w:r>
              <w:rPr>
                <w:lang w:val="fr-FR"/>
              </w:rPr>
              <w:t xml:space="preserve">Extended </w:t>
            </w:r>
            <w:proofErr w:type="spellStart"/>
            <w:r>
              <w:rPr>
                <w:lang w:val="fr-FR"/>
              </w:rPr>
              <w:t>rejected</w:t>
            </w:r>
            <w:proofErr w:type="spellEnd"/>
            <w:r>
              <w:rPr>
                <w:lang w:val="fr-FR"/>
              </w:rPr>
              <w:t xml:space="preserve"> NSSAI</w:t>
            </w:r>
          </w:p>
        </w:tc>
        <w:tc>
          <w:tcPr>
            <w:tcW w:w="3175" w:type="dxa"/>
            <w:tcBorders>
              <w:top w:val="single" w:sz="6" w:space="0" w:color="000000"/>
              <w:left w:val="single" w:sz="6" w:space="0" w:color="000000"/>
              <w:bottom w:val="single" w:sz="6" w:space="0" w:color="000000"/>
              <w:right w:val="single" w:sz="6" w:space="0" w:color="000000"/>
            </w:tcBorders>
            <w:hideMark/>
          </w:tcPr>
          <w:p w14:paraId="3F966FA9" w14:textId="77777777" w:rsidR="002D6197" w:rsidRDefault="002D6197" w:rsidP="003B0D4E">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09468B8D" w14:textId="77777777" w:rsidR="002D6197" w:rsidRDefault="002D6197" w:rsidP="003B0D4E">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72645BF0" w14:textId="77777777" w:rsidR="002D6197" w:rsidRDefault="002D6197" w:rsidP="003B0D4E">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0F27FD7A" w14:textId="77777777" w:rsidR="002D6197" w:rsidRDefault="002D6197" w:rsidP="003B0D4E">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hideMark/>
          </w:tcPr>
          <w:p w14:paraId="0C33EB65" w14:textId="77777777" w:rsidR="002D6197" w:rsidRDefault="002D6197" w:rsidP="003B0D4E">
            <w:pPr>
              <w:pStyle w:val="TAC"/>
            </w:pPr>
            <w:r>
              <w:rPr>
                <w:lang w:val="fr-FR"/>
              </w:rPr>
              <w:t>5-90</w:t>
            </w:r>
          </w:p>
        </w:tc>
      </w:tr>
      <w:tr w:rsidR="002D6197" w14:paraId="0EE6E004"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2E6336C" w14:textId="77777777" w:rsidR="002D6197" w:rsidRDefault="002D6197" w:rsidP="003B0D4E">
            <w:pPr>
              <w:pStyle w:val="TAL"/>
              <w:rPr>
                <w:lang w:val="fr-FR"/>
              </w:rPr>
            </w:pPr>
            <w:r>
              <w:t>2C</w:t>
            </w:r>
          </w:p>
        </w:tc>
        <w:tc>
          <w:tcPr>
            <w:tcW w:w="2835" w:type="dxa"/>
            <w:tcBorders>
              <w:top w:val="single" w:sz="6" w:space="0" w:color="000000"/>
              <w:left w:val="single" w:sz="6" w:space="0" w:color="000000"/>
              <w:bottom w:val="single" w:sz="6" w:space="0" w:color="000000"/>
              <w:right w:val="single" w:sz="6" w:space="0" w:color="000000"/>
            </w:tcBorders>
            <w:hideMark/>
          </w:tcPr>
          <w:p w14:paraId="644FA56D" w14:textId="77777777" w:rsidR="002D6197" w:rsidRDefault="002D6197" w:rsidP="003B0D4E">
            <w:pPr>
              <w:pStyle w:val="TAL"/>
              <w:rPr>
                <w:lang w:val="fr-FR"/>
              </w:rPr>
            </w:pPr>
            <w:r>
              <w:t xml:space="preserve">Disaster </w:t>
            </w:r>
            <w:proofErr w:type="gramStart"/>
            <w:r>
              <w:t>return</w:t>
            </w:r>
            <w:proofErr w:type="gramEnd"/>
            <w:r>
              <w:t xml:space="preserve"> wait range</w:t>
            </w:r>
          </w:p>
        </w:tc>
        <w:tc>
          <w:tcPr>
            <w:tcW w:w="3175" w:type="dxa"/>
            <w:tcBorders>
              <w:top w:val="single" w:sz="6" w:space="0" w:color="000000"/>
              <w:left w:val="single" w:sz="6" w:space="0" w:color="000000"/>
              <w:bottom w:val="single" w:sz="6" w:space="0" w:color="000000"/>
              <w:right w:val="single" w:sz="6" w:space="0" w:color="000000"/>
            </w:tcBorders>
            <w:hideMark/>
          </w:tcPr>
          <w:p w14:paraId="5E8A35B7" w14:textId="77777777" w:rsidR="002D6197" w:rsidRDefault="002D6197" w:rsidP="003B0D4E">
            <w:pPr>
              <w:pStyle w:val="TAL"/>
            </w:pPr>
            <w:r>
              <w:t>Registration wait range</w:t>
            </w:r>
          </w:p>
          <w:p w14:paraId="773B95A1" w14:textId="77777777" w:rsidR="002D6197" w:rsidRDefault="002D6197" w:rsidP="003B0D4E">
            <w:pPr>
              <w:pStyle w:val="TAL"/>
              <w:rPr>
                <w:lang w:val="fr-FR"/>
              </w:rPr>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3E82DC2" w14:textId="77777777" w:rsidR="002D6197" w:rsidRDefault="002D6197" w:rsidP="003B0D4E">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305773" w14:textId="77777777" w:rsidR="002D6197" w:rsidRDefault="002D6197" w:rsidP="003B0D4E">
            <w:pPr>
              <w:pStyle w:val="TAC"/>
              <w:rPr>
                <w:lang w:val="fr-FR"/>
              </w:rPr>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297A6CE" w14:textId="77777777" w:rsidR="002D6197" w:rsidRDefault="002D6197" w:rsidP="003B0D4E">
            <w:pPr>
              <w:pStyle w:val="TAC"/>
              <w:rPr>
                <w:lang w:val="fr-FR"/>
              </w:rPr>
            </w:pPr>
            <w:r>
              <w:t>4</w:t>
            </w:r>
          </w:p>
        </w:tc>
      </w:tr>
      <w:tr w:rsidR="002D6197" w14:paraId="7EC02EF6"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2CAF41" w14:textId="77777777" w:rsidR="002D6197" w:rsidRDefault="002D6197" w:rsidP="003B0D4E">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hideMark/>
          </w:tcPr>
          <w:p w14:paraId="2F4C2B21" w14:textId="77777777" w:rsidR="002D6197" w:rsidRDefault="002D6197" w:rsidP="003B0D4E">
            <w:pPr>
              <w:pStyle w:val="TAL"/>
            </w:pPr>
            <w:r>
              <w:t>Extended 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181F54A7" w14:textId="77777777" w:rsidR="002D6197" w:rsidRDefault="002D6197" w:rsidP="003B0D4E">
            <w:pPr>
              <w:pStyle w:val="TAL"/>
              <w:rPr>
                <w:lang w:eastAsia="zh-CN"/>
              </w:rPr>
            </w:pPr>
            <w:r>
              <w:t>Extended CAG information list</w:t>
            </w:r>
          </w:p>
          <w:p w14:paraId="04FF3EF9" w14:textId="77777777" w:rsidR="002D6197" w:rsidRDefault="002D6197" w:rsidP="003B0D4E">
            <w:pPr>
              <w:pStyle w:val="TAL"/>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4F1F81B1"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BF35BA" w14:textId="77777777" w:rsidR="002D6197" w:rsidRDefault="002D6197" w:rsidP="003B0D4E">
            <w:pPr>
              <w:pStyle w:val="TAC"/>
            </w:pPr>
            <w:r>
              <w:t>TLV</w:t>
            </w:r>
            <w:r>
              <w:rPr>
                <w:lang w:eastAsia="zh-CN"/>
              </w:rPr>
              <w:t>-E</w:t>
            </w:r>
          </w:p>
        </w:tc>
        <w:tc>
          <w:tcPr>
            <w:tcW w:w="851" w:type="dxa"/>
            <w:tcBorders>
              <w:top w:val="single" w:sz="6" w:space="0" w:color="000000"/>
              <w:left w:val="single" w:sz="6" w:space="0" w:color="000000"/>
              <w:bottom w:val="single" w:sz="6" w:space="0" w:color="000000"/>
              <w:right w:val="single" w:sz="6" w:space="0" w:color="000000"/>
            </w:tcBorders>
            <w:hideMark/>
          </w:tcPr>
          <w:p w14:paraId="707CCC8D" w14:textId="77777777" w:rsidR="002D6197" w:rsidRDefault="002D6197" w:rsidP="003B0D4E">
            <w:pPr>
              <w:pStyle w:val="TAC"/>
            </w:pPr>
            <w:r>
              <w:rPr>
                <w:lang w:eastAsia="zh-CN"/>
              </w:rPr>
              <w:t>3</w:t>
            </w:r>
            <w:r>
              <w:t>-</w:t>
            </w:r>
            <w:r>
              <w:rPr>
                <w:lang w:eastAsia="zh-CN"/>
              </w:rPr>
              <w:t>n</w:t>
            </w:r>
          </w:p>
        </w:tc>
      </w:tr>
      <w:tr w:rsidR="002D6197" w14:paraId="19D538FF"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DD68961" w14:textId="77777777" w:rsidR="002D6197" w:rsidRDefault="002D6197" w:rsidP="003B0D4E">
            <w:pPr>
              <w:pStyle w:val="TAL"/>
              <w:rPr>
                <w:lang w:eastAsia="zh-CN"/>
              </w:rPr>
            </w:pPr>
            <w:r>
              <w:rPr>
                <w:lang w:eastAsia="zh-CN"/>
              </w:rPr>
              <w:t>3A</w:t>
            </w:r>
          </w:p>
        </w:tc>
        <w:tc>
          <w:tcPr>
            <w:tcW w:w="2835" w:type="dxa"/>
            <w:tcBorders>
              <w:top w:val="single" w:sz="6" w:space="0" w:color="000000"/>
              <w:left w:val="single" w:sz="6" w:space="0" w:color="000000"/>
              <w:bottom w:val="single" w:sz="6" w:space="0" w:color="000000"/>
              <w:right w:val="single" w:sz="6" w:space="0" w:color="000000"/>
            </w:tcBorders>
            <w:hideMark/>
          </w:tcPr>
          <w:p w14:paraId="1A612B60" w14:textId="77777777" w:rsidR="002D6197" w:rsidRDefault="002D6197" w:rsidP="003B0D4E">
            <w:pPr>
              <w:pStyle w:val="TAL"/>
            </w:pPr>
            <w:r>
              <w:t>Lower bound timer value</w:t>
            </w:r>
          </w:p>
        </w:tc>
        <w:tc>
          <w:tcPr>
            <w:tcW w:w="3175" w:type="dxa"/>
            <w:tcBorders>
              <w:top w:val="single" w:sz="6" w:space="0" w:color="000000"/>
              <w:left w:val="single" w:sz="6" w:space="0" w:color="000000"/>
              <w:bottom w:val="single" w:sz="6" w:space="0" w:color="000000"/>
              <w:right w:val="single" w:sz="6" w:space="0" w:color="000000"/>
            </w:tcBorders>
            <w:hideMark/>
          </w:tcPr>
          <w:p w14:paraId="1CC9D340" w14:textId="77777777" w:rsidR="002D6197" w:rsidRDefault="002D6197" w:rsidP="003B0D4E">
            <w:pPr>
              <w:pStyle w:val="TAL"/>
            </w:pPr>
            <w:r>
              <w:t>GPRS timer 3</w:t>
            </w:r>
          </w:p>
          <w:p w14:paraId="05B9FBC5" w14:textId="77777777" w:rsidR="002D6197" w:rsidRDefault="002D6197" w:rsidP="003B0D4E">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4AFC6CEA"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0EB1743"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5E83F67" w14:textId="77777777" w:rsidR="002D6197" w:rsidRDefault="002D6197" w:rsidP="003B0D4E">
            <w:pPr>
              <w:pStyle w:val="TAC"/>
              <w:rPr>
                <w:lang w:eastAsia="zh-CN"/>
              </w:rPr>
            </w:pPr>
            <w:r>
              <w:rPr>
                <w:lang w:eastAsia="zh-CN"/>
              </w:rPr>
              <w:t>3</w:t>
            </w:r>
          </w:p>
        </w:tc>
      </w:tr>
      <w:tr w:rsidR="002D6197" w14:paraId="1915E391"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3F85BAA" w14:textId="77777777" w:rsidR="002D6197" w:rsidRDefault="002D6197" w:rsidP="003B0D4E">
            <w:pPr>
              <w:pStyle w:val="TAL"/>
              <w:rPr>
                <w:lang w:eastAsia="zh-CN"/>
              </w:rPr>
            </w:pPr>
            <w:r>
              <w:rPr>
                <w:lang w:eastAsia="zh-CN"/>
              </w:rPr>
              <w:t>1D</w:t>
            </w:r>
          </w:p>
        </w:tc>
        <w:tc>
          <w:tcPr>
            <w:tcW w:w="2835" w:type="dxa"/>
            <w:tcBorders>
              <w:top w:val="single" w:sz="6" w:space="0" w:color="000000"/>
              <w:left w:val="single" w:sz="6" w:space="0" w:color="000000"/>
              <w:bottom w:val="single" w:sz="6" w:space="0" w:color="000000"/>
              <w:right w:val="single" w:sz="6" w:space="0" w:color="000000"/>
            </w:tcBorders>
            <w:hideMark/>
          </w:tcPr>
          <w:p w14:paraId="09E1581C" w14:textId="77777777" w:rsidR="002D6197" w:rsidRDefault="002D6197" w:rsidP="003B0D4E">
            <w:pPr>
              <w:pStyle w:val="TAL"/>
            </w:pPr>
            <w:r>
              <w:t>Forbidden TAI(s) for the list of "5GS forbidden tracking areas for roaming"</w:t>
            </w:r>
          </w:p>
        </w:tc>
        <w:tc>
          <w:tcPr>
            <w:tcW w:w="3175" w:type="dxa"/>
            <w:tcBorders>
              <w:top w:val="single" w:sz="6" w:space="0" w:color="000000"/>
              <w:left w:val="single" w:sz="6" w:space="0" w:color="000000"/>
              <w:bottom w:val="single" w:sz="6" w:space="0" w:color="000000"/>
              <w:right w:val="single" w:sz="6" w:space="0" w:color="000000"/>
            </w:tcBorders>
            <w:hideMark/>
          </w:tcPr>
          <w:p w14:paraId="24FDEB5D" w14:textId="77777777" w:rsidR="002D6197" w:rsidRDefault="002D6197" w:rsidP="003B0D4E">
            <w:pPr>
              <w:pStyle w:val="TAL"/>
            </w:pPr>
            <w:r>
              <w:t>5GS tracking area identity list</w:t>
            </w:r>
          </w:p>
          <w:p w14:paraId="3C3B034F" w14:textId="77777777" w:rsidR="002D6197" w:rsidRDefault="002D6197" w:rsidP="003B0D4E">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EFAD434"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AB94F3"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C7E01BF" w14:textId="77777777" w:rsidR="002D6197" w:rsidRDefault="002D6197" w:rsidP="003B0D4E">
            <w:pPr>
              <w:pStyle w:val="TAC"/>
              <w:rPr>
                <w:lang w:eastAsia="zh-CN"/>
              </w:rPr>
            </w:pPr>
            <w:r>
              <w:rPr>
                <w:lang w:eastAsia="zh-CN"/>
              </w:rPr>
              <w:t>9-114</w:t>
            </w:r>
          </w:p>
        </w:tc>
      </w:tr>
      <w:tr w:rsidR="002D6197" w14:paraId="61481A4D"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7C7E9B8" w14:textId="77777777" w:rsidR="002D6197" w:rsidRDefault="002D6197" w:rsidP="003B0D4E">
            <w:pPr>
              <w:pStyle w:val="TAL"/>
              <w:rPr>
                <w:lang w:eastAsia="zh-CN"/>
              </w:rPr>
            </w:pPr>
            <w:r>
              <w:rPr>
                <w:lang w:eastAsia="zh-CN"/>
              </w:rPr>
              <w:t>1E</w:t>
            </w:r>
          </w:p>
        </w:tc>
        <w:tc>
          <w:tcPr>
            <w:tcW w:w="2835" w:type="dxa"/>
            <w:tcBorders>
              <w:top w:val="single" w:sz="6" w:space="0" w:color="000000"/>
              <w:left w:val="single" w:sz="6" w:space="0" w:color="000000"/>
              <w:bottom w:val="single" w:sz="6" w:space="0" w:color="000000"/>
              <w:right w:val="single" w:sz="6" w:space="0" w:color="000000"/>
            </w:tcBorders>
            <w:hideMark/>
          </w:tcPr>
          <w:p w14:paraId="4B5E32F3" w14:textId="77777777" w:rsidR="002D6197" w:rsidRDefault="002D6197" w:rsidP="003B0D4E">
            <w:pPr>
              <w:pStyle w:val="TAL"/>
            </w:pPr>
            <w:r>
              <w:t>Forbidden TAI(s) for the list of "5GS forbidden tracking areas for regional provision of service"</w:t>
            </w:r>
          </w:p>
        </w:tc>
        <w:tc>
          <w:tcPr>
            <w:tcW w:w="3175" w:type="dxa"/>
            <w:tcBorders>
              <w:top w:val="single" w:sz="6" w:space="0" w:color="000000"/>
              <w:left w:val="single" w:sz="6" w:space="0" w:color="000000"/>
              <w:bottom w:val="single" w:sz="6" w:space="0" w:color="000000"/>
              <w:right w:val="single" w:sz="6" w:space="0" w:color="000000"/>
            </w:tcBorders>
            <w:hideMark/>
          </w:tcPr>
          <w:p w14:paraId="77D57EE6" w14:textId="77777777" w:rsidR="002D6197" w:rsidRDefault="002D6197" w:rsidP="003B0D4E">
            <w:pPr>
              <w:pStyle w:val="TAL"/>
            </w:pPr>
            <w:r>
              <w:t>5GS tracking area identity list</w:t>
            </w:r>
          </w:p>
          <w:p w14:paraId="5472299A" w14:textId="77777777" w:rsidR="002D6197" w:rsidRDefault="002D6197" w:rsidP="003B0D4E">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AB2D016"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8E5BF58"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0EA8DA1" w14:textId="77777777" w:rsidR="002D6197" w:rsidRDefault="002D6197" w:rsidP="003B0D4E">
            <w:pPr>
              <w:pStyle w:val="TAC"/>
              <w:rPr>
                <w:lang w:eastAsia="zh-CN"/>
              </w:rPr>
            </w:pPr>
            <w:r>
              <w:rPr>
                <w:lang w:eastAsia="zh-CN"/>
              </w:rPr>
              <w:t>9-114</w:t>
            </w:r>
          </w:p>
        </w:tc>
      </w:tr>
      <w:tr w:rsidR="002D6197" w14:paraId="42C21BC7"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625DA62" w14:textId="77777777" w:rsidR="002D6197" w:rsidRDefault="002D6197" w:rsidP="003B0D4E">
            <w:pPr>
              <w:pStyle w:val="TAL"/>
              <w:rPr>
                <w:lang w:eastAsia="zh-CN"/>
              </w:rPr>
            </w:pPr>
            <w:r>
              <w:rPr>
                <w:lang w:eastAsia="zh-CN"/>
              </w:rPr>
              <w:t>3E</w:t>
            </w:r>
          </w:p>
        </w:tc>
        <w:tc>
          <w:tcPr>
            <w:tcW w:w="2835" w:type="dxa"/>
            <w:tcBorders>
              <w:top w:val="single" w:sz="6" w:space="0" w:color="000000"/>
              <w:left w:val="single" w:sz="6" w:space="0" w:color="000000"/>
              <w:bottom w:val="single" w:sz="6" w:space="0" w:color="000000"/>
              <w:right w:val="single" w:sz="6" w:space="0" w:color="000000"/>
            </w:tcBorders>
            <w:hideMark/>
          </w:tcPr>
          <w:p w14:paraId="1537B659" w14:textId="77777777" w:rsidR="002D6197" w:rsidRDefault="002D6197" w:rsidP="003B0D4E">
            <w:pPr>
              <w:pStyle w:val="TAL"/>
            </w:pPr>
            <w:r>
              <w:t>N3IWF identifier</w:t>
            </w:r>
          </w:p>
        </w:tc>
        <w:tc>
          <w:tcPr>
            <w:tcW w:w="3175" w:type="dxa"/>
            <w:tcBorders>
              <w:top w:val="single" w:sz="6" w:space="0" w:color="000000"/>
              <w:left w:val="single" w:sz="6" w:space="0" w:color="000000"/>
              <w:bottom w:val="single" w:sz="6" w:space="0" w:color="000000"/>
              <w:right w:val="single" w:sz="6" w:space="0" w:color="000000"/>
            </w:tcBorders>
            <w:hideMark/>
          </w:tcPr>
          <w:p w14:paraId="155B3885" w14:textId="77777777" w:rsidR="002D6197" w:rsidRDefault="002D6197" w:rsidP="003B0D4E">
            <w:pPr>
              <w:pStyle w:val="TAL"/>
            </w:pPr>
            <w:r>
              <w:t>N3IWF identifier</w:t>
            </w:r>
          </w:p>
          <w:p w14:paraId="67940508" w14:textId="77777777" w:rsidR="002D6197" w:rsidRDefault="002D6197" w:rsidP="003B0D4E">
            <w:pPr>
              <w:pStyle w:val="TAL"/>
            </w:pPr>
            <w:r>
              <w:t>9.11.3.93</w:t>
            </w:r>
          </w:p>
        </w:tc>
        <w:tc>
          <w:tcPr>
            <w:tcW w:w="1134" w:type="dxa"/>
            <w:tcBorders>
              <w:top w:val="single" w:sz="6" w:space="0" w:color="000000"/>
              <w:left w:val="single" w:sz="6" w:space="0" w:color="000000"/>
              <w:bottom w:val="single" w:sz="6" w:space="0" w:color="000000"/>
              <w:right w:val="single" w:sz="6" w:space="0" w:color="000000"/>
            </w:tcBorders>
            <w:hideMark/>
          </w:tcPr>
          <w:p w14:paraId="3491DF05"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B2597DC"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C3FB2FB" w14:textId="77777777" w:rsidR="002D6197" w:rsidRDefault="002D6197" w:rsidP="003B0D4E">
            <w:pPr>
              <w:pStyle w:val="TAC"/>
              <w:rPr>
                <w:lang w:eastAsia="zh-CN"/>
              </w:rPr>
            </w:pPr>
            <w:r>
              <w:rPr>
                <w:lang w:eastAsia="zh-CN"/>
              </w:rPr>
              <w:t>7-n</w:t>
            </w:r>
          </w:p>
        </w:tc>
      </w:tr>
      <w:tr w:rsidR="002D6197" w14:paraId="41ADC35A" w14:textId="77777777" w:rsidTr="003B0D4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BB07DE8" w14:textId="77777777" w:rsidR="002D6197" w:rsidRDefault="002D6197" w:rsidP="003B0D4E">
            <w:pPr>
              <w:pStyle w:val="TAL"/>
              <w:rPr>
                <w:lang w:eastAsia="zh-CN"/>
              </w:rPr>
            </w:pPr>
            <w:r>
              <w:rPr>
                <w:lang w:eastAsia="zh-CN"/>
              </w:rPr>
              <w:t>4D</w:t>
            </w:r>
          </w:p>
        </w:tc>
        <w:tc>
          <w:tcPr>
            <w:tcW w:w="2835" w:type="dxa"/>
            <w:tcBorders>
              <w:top w:val="single" w:sz="6" w:space="0" w:color="000000"/>
              <w:left w:val="single" w:sz="6" w:space="0" w:color="000000"/>
              <w:bottom w:val="single" w:sz="6" w:space="0" w:color="000000"/>
              <w:right w:val="single" w:sz="6" w:space="0" w:color="000000"/>
            </w:tcBorders>
            <w:hideMark/>
          </w:tcPr>
          <w:p w14:paraId="2CDAF43D" w14:textId="77777777" w:rsidR="002D6197" w:rsidRDefault="002D6197" w:rsidP="003B0D4E">
            <w:pPr>
              <w:pStyle w:val="TAL"/>
            </w:pPr>
            <w:r>
              <w:t>TNAN information</w:t>
            </w:r>
          </w:p>
        </w:tc>
        <w:tc>
          <w:tcPr>
            <w:tcW w:w="3175" w:type="dxa"/>
            <w:tcBorders>
              <w:top w:val="single" w:sz="6" w:space="0" w:color="000000"/>
              <w:left w:val="single" w:sz="6" w:space="0" w:color="000000"/>
              <w:bottom w:val="single" w:sz="6" w:space="0" w:color="000000"/>
              <w:right w:val="single" w:sz="6" w:space="0" w:color="000000"/>
            </w:tcBorders>
            <w:hideMark/>
          </w:tcPr>
          <w:p w14:paraId="66D8A286" w14:textId="77777777" w:rsidR="002D6197" w:rsidRDefault="002D6197" w:rsidP="003B0D4E">
            <w:pPr>
              <w:pStyle w:val="TAL"/>
            </w:pPr>
            <w:r>
              <w:t>TNAN information</w:t>
            </w:r>
          </w:p>
          <w:p w14:paraId="1FDFCAC5" w14:textId="77777777" w:rsidR="002D6197" w:rsidRDefault="002D6197" w:rsidP="003B0D4E">
            <w:pPr>
              <w:pStyle w:val="TAL"/>
            </w:pPr>
            <w:r>
              <w:t>9.11.3.94</w:t>
            </w:r>
          </w:p>
        </w:tc>
        <w:tc>
          <w:tcPr>
            <w:tcW w:w="1134" w:type="dxa"/>
            <w:tcBorders>
              <w:top w:val="single" w:sz="6" w:space="0" w:color="000000"/>
              <w:left w:val="single" w:sz="6" w:space="0" w:color="000000"/>
              <w:bottom w:val="single" w:sz="6" w:space="0" w:color="000000"/>
              <w:right w:val="single" w:sz="6" w:space="0" w:color="000000"/>
            </w:tcBorders>
            <w:hideMark/>
          </w:tcPr>
          <w:p w14:paraId="6772A41B" w14:textId="77777777" w:rsidR="002D6197" w:rsidRDefault="002D6197" w:rsidP="003B0D4E">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40E9705" w14:textId="77777777" w:rsidR="002D6197" w:rsidRDefault="002D6197" w:rsidP="003B0D4E">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EC47448" w14:textId="77777777" w:rsidR="002D6197" w:rsidRDefault="002D6197" w:rsidP="003B0D4E">
            <w:pPr>
              <w:pStyle w:val="TAC"/>
              <w:rPr>
                <w:lang w:eastAsia="zh-CN"/>
              </w:rPr>
            </w:pPr>
            <w:r>
              <w:rPr>
                <w:lang w:eastAsia="zh-CN"/>
              </w:rPr>
              <w:t>3-n</w:t>
            </w:r>
          </w:p>
        </w:tc>
      </w:tr>
      <w:tr w:rsidR="002D6197" w:rsidRPr="00180DDC" w14:paraId="5F3EEC33" w14:textId="77777777" w:rsidTr="003B0D4E">
        <w:trPr>
          <w:cantSplit/>
          <w:jc w:val="center"/>
          <w:ins w:id="177" w:author="GruberRo03" w:date="2024-04-02T17:01:00Z"/>
        </w:trPr>
        <w:tc>
          <w:tcPr>
            <w:tcW w:w="567" w:type="dxa"/>
            <w:tcBorders>
              <w:top w:val="single" w:sz="6" w:space="0" w:color="000000"/>
              <w:left w:val="single" w:sz="6" w:space="0" w:color="000000"/>
              <w:bottom w:val="single" w:sz="6" w:space="0" w:color="000000"/>
              <w:right w:val="single" w:sz="6" w:space="0" w:color="000000"/>
            </w:tcBorders>
            <w:hideMark/>
          </w:tcPr>
          <w:p w14:paraId="422C1B54" w14:textId="77777777" w:rsidR="002D6197" w:rsidRPr="00180DDC" w:rsidRDefault="002D6197" w:rsidP="003B0D4E">
            <w:pPr>
              <w:pStyle w:val="TAL"/>
              <w:rPr>
                <w:ins w:id="178" w:author="GruberRo03" w:date="2024-04-02T17:01:00Z"/>
                <w:lang w:eastAsia="zh-CN"/>
              </w:rPr>
            </w:pPr>
            <w:ins w:id="179" w:author="GruberRo04" w:date="2024-05-29T19:51: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312131DE" w14:textId="77777777" w:rsidR="002D6197" w:rsidRPr="00180DDC" w:rsidRDefault="002D6197" w:rsidP="003B0D4E">
            <w:pPr>
              <w:pStyle w:val="TAL"/>
              <w:rPr>
                <w:ins w:id="180" w:author="GruberRo03" w:date="2024-04-02T17:01:00Z"/>
              </w:rPr>
            </w:pPr>
            <w:ins w:id="181" w:author="GruberRo03" w:date="2024-04-02T17:01:00Z">
              <w:r w:rsidRPr="00180DDC">
                <w:t>Extended 5GMM cause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hideMark/>
          </w:tcPr>
          <w:p w14:paraId="6182EF02" w14:textId="77777777" w:rsidR="002D6197" w:rsidRPr="00180DDC" w:rsidRDefault="002D6197" w:rsidP="003B0D4E">
            <w:pPr>
              <w:pStyle w:val="TAL"/>
              <w:rPr>
                <w:ins w:id="182" w:author="GruberRo03" w:date="2024-04-02T17:01:00Z"/>
              </w:rPr>
            </w:pPr>
            <w:ins w:id="183" w:author="GruberRo03" w:date="2024-04-02T17:01:00Z">
              <w:r w:rsidRPr="00180DDC">
                <w:t>Extended 5GMM cause</w:t>
              </w:r>
            </w:ins>
          </w:p>
          <w:p w14:paraId="77180600" w14:textId="77777777" w:rsidR="002D6197" w:rsidRPr="00180DDC" w:rsidRDefault="002D6197" w:rsidP="003B0D4E">
            <w:pPr>
              <w:pStyle w:val="TAL"/>
              <w:rPr>
                <w:ins w:id="184" w:author="GruberRo03" w:date="2024-04-02T17:01:00Z"/>
              </w:rPr>
            </w:pPr>
            <w:ins w:id="185" w:author="GruberRo03" w:date="2024-04-02T17:01:00Z">
              <w:r w:rsidRPr="00180DDC">
                <w:t>9.</w:t>
              </w:r>
            </w:ins>
            <w:ins w:id="186" w:author="GruberRo04" w:date="2024-05-29T19:58:00Z">
              <w:r>
                <w:t>11</w:t>
              </w:r>
            </w:ins>
            <w:ins w:id="187" w:author="GruberRo03" w:date="2024-04-02T17:01:00Z">
              <w:r w:rsidRPr="00180DDC">
                <w:t>.</w:t>
              </w:r>
              <w:proofErr w:type="gramStart"/>
              <w:r w:rsidRPr="00180DDC">
                <w:t>3.xx</w:t>
              </w:r>
              <w:proofErr w:type="gramEnd"/>
            </w:ins>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FAB2BE0" w14:textId="77777777" w:rsidR="002D6197" w:rsidRPr="00180DDC" w:rsidRDefault="002D6197" w:rsidP="003B0D4E">
            <w:pPr>
              <w:pStyle w:val="TAC"/>
              <w:rPr>
                <w:ins w:id="188" w:author="GruberRo03" w:date="2024-04-02T17:01:00Z"/>
              </w:rPr>
            </w:pPr>
            <w:ins w:id="189"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4BF3693" w14:textId="77777777" w:rsidR="002D6197" w:rsidRPr="00180DDC" w:rsidRDefault="002D6197" w:rsidP="003B0D4E">
            <w:pPr>
              <w:pStyle w:val="TAC"/>
              <w:rPr>
                <w:ins w:id="190" w:author="GruberRo03" w:date="2024-04-02T17:01:00Z"/>
              </w:rPr>
            </w:pPr>
            <w:ins w:id="191" w:author="GruberRo03" w:date="2024-04-02T17:01:00Z">
              <w:r w:rsidRPr="00180DDC">
                <w:t>T</w:t>
              </w:r>
            </w:ins>
            <w:ins w:id="192" w:author="GruberRo04" w:date="2024-05-16T10:47:00Z">
              <w:r>
                <w:t>L</w:t>
              </w:r>
            </w:ins>
            <w:ins w:id="193"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69D652C" w14:textId="77777777" w:rsidR="002D6197" w:rsidRPr="00180DDC" w:rsidRDefault="002D6197" w:rsidP="003B0D4E">
            <w:pPr>
              <w:pStyle w:val="TAC"/>
              <w:rPr>
                <w:ins w:id="194" w:author="GruberRo03" w:date="2024-04-02T17:01:00Z"/>
                <w:lang w:eastAsia="zh-CN"/>
              </w:rPr>
            </w:pPr>
            <w:ins w:id="195" w:author="Google" w:date="2024-05-30T11:52:00Z">
              <w:r>
                <w:rPr>
                  <w:lang w:eastAsia="zh-CN"/>
                </w:rPr>
                <w:t>3</w:t>
              </w:r>
            </w:ins>
          </w:p>
        </w:tc>
      </w:tr>
    </w:tbl>
    <w:p w14:paraId="0BF8489B" w14:textId="77777777" w:rsidR="002D6197" w:rsidRDefault="002D6197" w:rsidP="002D6197"/>
    <w:p w14:paraId="4F06213F" w14:textId="77777777" w:rsidR="002D6197" w:rsidRDefault="002D6197" w:rsidP="002D6197">
      <w:pPr>
        <w:pStyle w:val="NO"/>
      </w:pPr>
      <w:r>
        <w:t>NOTE:</w:t>
      </w:r>
      <w:r>
        <w:tab/>
        <w:t>It is possible for AMFs compliant with version 17.7.0 or 17.8.0 of this specification to send the Forbidden TAI(s) for the list of "5GS forbidden tracking areas for roaming" IE with IEI of value "3B" for this message or the Forbidden TAI(s) for the list of "5GS forbidden tracking areas for regional provision of service" IE with IEI of value "3C" for this message.</w:t>
      </w:r>
    </w:p>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0D4DCD9B" w14:textId="77777777" w:rsidR="002D6197" w:rsidRPr="00BC508A" w:rsidRDefault="002D6197" w:rsidP="002D6197">
      <w:pPr>
        <w:pStyle w:val="Heading4"/>
        <w:rPr>
          <w:ins w:id="196" w:author="GruberRo03" w:date="2024-04-04T14:29:00Z"/>
        </w:rPr>
      </w:pPr>
      <w:bookmarkStart w:id="197" w:name="_Toc20218237"/>
      <w:bookmarkStart w:id="198" w:name="_Toc27744123"/>
      <w:bookmarkStart w:id="199" w:name="_Toc35959695"/>
      <w:bookmarkStart w:id="200" w:name="_Toc45203129"/>
      <w:bookmarkStart w:id="201" w:name="_Toc45700505"/>
      <w:bookmarkStart w:id="202" w:name="_Toc51920241"/>
      <w:bookmarkStart w:id="203" w:name="_Toc68251301"/>
      <w:bookmarkStart w:id="204" w:name="_Toc162960503"/>
      <w:ins w:id="205" w:author="GruberRo03" w:date="2024-04-04T14:29:00Z">
        <w:r w:rsidRPr="00BC508A">
          <w:t>8.2.</w:t>
        </w:r>
      </w:ins>
      <w:ins w:id="206" w:author="Google" w:date="2024-05-30T11:53:00Z">
        <w:r>
          <w:t>9</w:t>
        </w:r>
      </w:ins>
      <w:ins w:id="207" w:author="GruberRo04" w:date="2024-05-29T19:50:00Z">
        <w:r>
          <w:t>.x</w:t>
        </w:r>
      </w:ins>
      <w:ins w:id="208" w:author="GruberRo03" w:date="2024-04-04T14:29:00Z">
        <w:r w:rsidRPr="00BC508A">
          <w:tab/>
          <w:t xml:space="preserve">Extended </w:t>
        </w:r>
      </w:ins>
      <w:ins w:id="209" w:author="GruberRo04" w:date="2024-05-29T19:50:00Z">
        <w:r>
          <w:t>5G</w:t>
        </w:r>
      </w:ins>
      <w:ins w:id="210" w:author="GruberRo03" w:date="2024-04-04T14:29:00Z">
        <w:r w:rsidRPr="00BC508A">
          <w:t>MM cause</w:t>
        </w:r>
        <w:bookmarkEnd w:id="197"/>
        <w:bookmarkEnd w:id="198"/>
        <w:bookmarkEnd w:id="199"/>
        <w:bookmarkEnd w:id="200"/>
        <w:bookmarkEnd w:id="201"/>
        <w:bookmarkEnd w:id="202"/>
        <w:bookmarkEnd w:id="203"/>
        <w:bookmarkEnd w:id="204"/>
      </w:ins>
    </w:p>
    <w:p w14:paraId="7044F3B4" w14:textId="2438E2AB" w:rsidR="00EF63F3" w:rsidRPr="00BC508A" w:rsidRDefault="00EF63F3" w:rsidP="00EF63F3">
      <w:pPr>
        <w:rPr>
          <w:ins w:id="211" w:author="GruberRo03" w:date="2024-04-04T14:29:00Z"/>
        </w:rPr>
      </w:pPr>
      <w:ins w:id="212" w:author="GruberRo03" w:date="2024-04-04T14:29:00Z">
        <w:r w:rsidRPr="00BC508A">
          <w:t xml:space="preserve">This IE may be included by the network to indicate additional information associated with the </w:t>
        </w:r>
      </w:ins>
      <w:ins w:id="213" w:author="GruberRo04" w:date="2024-05-29T19:51:00Z">
        <w:r w:rsidR="00D21851">
          <w:t>5G</w:t>
        </w:r>
      </w:ins>
      <w:ins w:id="214" w:author="GruberRo03" w:date="2024-04-04T14:29:00Z">
        <w:r w:rsidRPr="00BC508A">
          <w:t>MM cause.</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D2610D6" w14:textId="77777777" w:rsidR="00326BDC" w:rsidRPr="00180DDC" w:rsidRDefault="00326BDC" w:rsidP="00326BDC"/>
    <w:bookmarkEnd w:id="161"/>
    <w:bookmarkEnd w:id="162"/>
    <w:bookmarkEnd w:id="163"/>
    <w:bookmarkEnd w:id="164"/>
    <w:bookmarkEnd w:id="165"/>
    <w:bookmarkEnd w:id="166"/>
    <w:bookmarkEnd w:id="167"/>
    <w:bookmarkEnd w:id="168"/>
    <w:p w14:paraId="4FA88935" w14:textId="4F3B7BBD" w:rsidR="001E3D39" w:rsidRPr="00180DDC" w:rsidRDefault="00EE617F" w:rsidP="001E3D39">
      <w:pPr>
        <w:pStyle w:val="Heading4"/>
        <w:rPr>
          <w:ins w:id="215" w:author="GruberRo04" w:date="2024-05-16T11:16:00Z"/>
        </w:rPr>
      </w:pPr>
      <w:ins w:id="216" w:author="GruberRo04" w:date="2024-05-19T18:44:00Z">
        <w:r>
          <w:t>9</w:t>
        </w:r>
        <w:r w:rsidRPr="00180DDC">
          <w:t>.</w:t>
        </w:r>
        <w:r>
          <w:t>11.</w:t>
        </w:r>
        <w:proofErr w:type="gramStart"/>
        <w:r>
          <w:t>3</w:t>
        </w:r>
        <w:r w:rsidRPr="00180DDC">
          <w:t>.xx</w:t>
        </w:r>
      </w:ins>
      <w:proofErr w:type="gramEnd"/>
      <w:ins w:id="217" w:author="GruberRo04" w:date="2024-05-16T11:16:00Z">
        <w:r w:rsidR="001E3D39" w:rsidRPr="00180DDC">
          <w:tab/>
          <w:t>Extended 5GMM cause</w:t>
        </w:r>
      </w:ins>
    </w:p>
    <w:p w14:paraId="0FA48B4D" w14:textId="77777777" w:rsidR="001E3D39" w:rsidRPr="00180DDC" w:rsidRDefault="001E3D39" w:rsidP="001E3D39">
      <w:pPr>
        <w:rPr>
          <w:ins w:id="218" w:author="GruberRo04" w:date="2024-05-16T11:16:00Z"/>
        </w:rPr>
      </w:pPr>
      <w:ins w:id="219" w:author="GruberRo04" w:date="2024-05-16T11:16:00Z">
        <w:r w:rsidRPr="00180DDC">
          <w:t>The purpose of the extended 5GMM cause information element is to indicate additional information associated with the 5GMM cause.</w:t>
        </w:r>
      </w:ins>
    </w:p>
    <w:p w14:paraId="3680C2AB" w14:textId="150A922F" w:rsidR="001E3D39" w:rsidRPr="00180DDC" w:rsidRDefault="001E3D39" w:rsidP="001E3D39">
      <w:pPr>
        <w:rPr>
          <w:ins w:id="220" w:author="GruberRo04" w:date="2024-05-16T11:16:00Z"/>
        </w:rPr>
      </w:pPr>
      <w:ins w:id="221" w:author="GruberRo04" w:date="2024-05-16T11:16:00Z">
        <w:r w:rsidRPr="00180DDC">
          <w:t>The Extended 5GMM cause information element is coded as shown in figure </w:t>
        </w:r>
      </w:ins>
      <w:ins w:id="222" w:author="GruberRo04" w:date="2024-05-19T18:44:00Z">
        <w:r w:rsidR="00EE617F">
          <w:t>9</w:t>
        </w:r>
        <w:r w:rsidR="00EE617F" w:rsidRPr="00180DDC">
          <w:t>.</w:t>
        </w:r>
        <w:r w:rsidR="00EE617F">
          <w:t>11.3</w:t>
        </w:r>
        <w:r w:rsidR="00EE617F" w:rsidRPr="00180DDC">
          <w:t>.xx</w:t>
        </w:r>
      </w:ins>
      <w:ins w:id="223" w:author="GruberRo04" w:date="2024-05-16T11:16:00Z">
        <w:r w:rsidRPr="00180DDC">
          <w:t>.1 and table </w:t>
        </w:r>
      </w:ins>
      <w:ins w:id="224" w:author="GruberRo04" w:date="2024-05-19T18:44:00Z">
        <w:r w:rsidR="00EE617F">
          <w:t>9</w:t>
        </w:r>
        <w:r w:rsidR="00EE617F" w:rsidRPr="00180DDC">
          <w:t>.</w:t>
        </w:r>
        <w:r w:rsidR="00EE617F">
          <w:t>11.3</w:t>
        </w:r>
        <w:r w:rsidR="00EE617F" w:rsidRPr="00180DDC">
          <w:t>.xx</w:t>
        </w:r>
      </w:ins>
      <w:ins w:id="225" w:author="GruberRo04" w:date="2024-05-16T11:16:00Z">
        <w:r w:rsidRPr="00180DDC">
          <w:t>.1.</w:t>
        </w:r>
      </w:ins>
    </w:p>
    <w:p w14:paraId="04B8EEB8" w14:textId="7EAAD212" w:rsidR="001E3D39" w:rsidRDefault="001E3D39" w:rsidP="001E3D39">
      <w:pPr>
        <w:rPr>
          <w:ins w:id="226" w:author="GruberRo04" w:date="2024-05-16T11:18:00Z"/>
        </w:rPr>
      </w:pPr>
      <w:ins w:id="227" w:author="GruberRo04" w:date="2024-05-16T11:16:00Z">
        <w:r w:rsidRPr="00180DDC">
          <w:t xml:space="preserve">The Extended </w:t>
        </w:r>
      </w:ins>
      <w:ins w:id="228" w:author="GruberRo04" w:date="2024-05-29T19:48:00Z">
        <w:r w:rsidR="00622581" w:rsidRPr="00180DDC">
          <w:t>5G</w:t>
        </w:r>
      </w:ins>
      <w:ins w:id="229" w:author="GruberRo04" w:date="2024-05-16T11:16:00Z">
        <w:r w:rsidRPr="00180DDC">
          <w:t xml:space="preserve">MM cause is a type </w:t>
        </w:r>
      </w:ins>
      <w:ins w:id="230" w:author="GruberRo04" w:date="2024-05-16T11:23:00Z">
        <w:r>
          <w:t>4</w:t>
        </w:r>
      </w:ins>
      <w:ins w:id="231" w:author="GruberRo04" w:date="2024-05-16T11:16:00Z">
        <w:r w:rsidRPr="00180DDC">
          <w:t xml:space="preserve"> information element</w:t>
        </w:r>
      </w:ins>
      <w:ins w:id="232" w:author="GruberRo04" w:date="2024-05-16T11:23:00Z">
        <w:r w:rsidRPr="001E3D39">
          <w:t xml:space="preserve"> </w:t>
        </w:r>
        <w:r w:rsidRPr="006573D3">
          <w:t>with a length of 3 octets</w:t>
        </w:r>
      </w:ins>
      <w:ins w:id="233"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5A6D4A" w:rsidRPr="006573D3" w14:paraId="0A9938F9" w14:textId="77777777" w:rsidTr="005A6D4A">
        <w:trPr>
          <w:cantSplit/>
          <w:jc w:val="center"/>
          <w:ins w:id="234" w:author="GruberRo04" w:date="2024-05-16T11:20:00Z"/>
        </w:trPr>
        <w:tc>
          <w:tcPr>
            <w:tcW w:w="851" w:type="dxa"/>
            <w:tcBorders>
              <w:top w:val="nil"/>
              <w:left w:val="nil"/>
              <w:bottom w:val="nil"/>
              <w:right w:val="nil"/>
            </w:tcBorders>
          </w:tcPr>
          <w:p w14:paraId="4AD5EDEF" w14:textId="77777777" w:rsidR="001E3D39" w:rsidRPr="006573D3" w:rsidRDefault="001E3D39" w:rsidP="0057377F">
            <w:pPr>
              <w:pStyle w:val="TAC"/>
              <w:rPr>
                <w:ins w:id="235" w:author="GruberRo04" w:date="2024-05-16T11:20:00Z"/>
              </w:rPr>
            </w:pPr>
            <w:ins w:id="236" w:author="GruberRo04" w:date="2024-05-16T11:20:00Z">
              <w:r w:rsidRPr="006573D3">
                <w:t>8</w:t>
              </w:r>
            </w:ins>
          </w:p>
        </w:tc>
        <w:tc>
          <w:tcPr>
            <w:tcW w:w="850" w:type="dxa"/>
            <w:tcBorders>
              <w:top w:val="nil"/>
              <w:left w:val="nil"/>
              <w:bottom w:val="nil"/>
              <w:right w:val="nil"/>
            </w:tcBorders>
          </w:tcPr>
          <w:p w14:paraId="0C15BB33" w14:textId="77777777" w:rsidR="001E3D39" w:rsidRPr="006573D3" w:rsidRDefault="001E3D39" w:rsidP="0057377F">
            <w:pPr>
              <w:pStyle w:val="TAC"/>
              <w:rPr>
                <w:ins w:id="237" w:author="GruberRo04" w:date="2024-05-16T11:20:00Z"/>
              </w:rPr>
            </w:pPr>
            <w:ins w:id="238" w:author="GruberRo04" w:date="2024-05-16T11:20:00Z">
              <w:r w:rsidRPr="006573D3">
                <w:t>7</w:t>
              </w:r>
            </w:ins>
          </w:p>
        </w:tc>
        <w:tc>
          <w:tcPr>
            <w:tcW w:w="1018" w:type="dxa"/>
            <w:gridSpan w:val="2"/>
            <w:tcBorders>
              <w:top w:val="nil"/>
              <w:left w:val="nil"/>
              <w:bottom w:val="nil"/>
              <w:right w:val="nil"/>
            </w:tcBorders>
          </w:tcPr>
          <w:p w14:paraId="38BB510B" w14:textId="77777777" w:rsidR="001E3D39" w:rsidRPr="006573D3" w:rsidRDefault="001E3D39" w:rsidP="0057377F">
            <w:pPr>
              <w:pStyle w:val="TAC"/>
              <w:rPr>
                <w:ins w:id="239" w:author="GruberRo04" w:date="2024-05-16T11:20:00Z"/>
              </w:rPr>
            </w:pPr>
            <w:ins w:id="240" w:author="GruberRo04" w:date="2024-05-16T11:20:00Z">
              <w:r w:rsidRPr="006573D3">
                <w:t>6</w:t>
              </w:r>
            </w:ins>
          </w:p>
        </w:tc>
        <w:tc>
          <w:tcPr>
            <w:tcW w:w="862" w:type="dxa"/>
            <w:gridSpan w:val="2"/>
            <w:tcBorders>
              <w:top w:val="nil"/>
              <w:left w:val="nil"/>
              <w:bottom w:val="nil"/>
              <w:right w:val="nil"/>
            </w:tcBorders>
          </w:tcPr>
          <w:p w14:paraId="0520F1B6" w14:textId="77777777" w:rsidR="001E3D39" w:rsidRPr="006573D3" w:rsidRDefault="001E3D39" w:rsidP="0057377F">
            <w:pPr>
              <w:pStyle w:val="TAC"/>
              <w:rPr>
                <w:ins w:id="241" w:author="GruberRo04" w:date="2024-05-16T11:20:00Z"/>
              </w:rPr>
            </w:pPr>
            <w:ins w:id="242" w:author="GruberRo04" w:date="2024-05-16T11:20:00Z">
              <w:r w:rsidRPr="006573D3">
                <w:t>5</w:t>
              </w:r>
            </w:ins>
          </w:p>
        </w:tc>
        <w:tc>
          <w:tcPr>
            <w:tcW w:w="857" w:type="dxa"/>
            <w:gridSpan w:val="2"/>
            <w:tcBorders>
              <w:top w:val="nil"/>
              <w:left w:val="nil"/>
              <w:bottom w:val="nil"/>
              <w:right w:val="nil"/>
            </w:tcBorders>
          </w:tcPr>
          <w:p w14:paraId="5BE57702" w14:textId="77777777" w:rsidR="001E3D39" w:rsidRPr="006573D3" w:rsidRDefault="001E3D39" w:rsidP="0057377F">
            <w:pPr>
              <w:pStyle w:val="TAC"/>
              <w:rPr>
                <w:ins w:id="243" w:author="GruberRo04" w:date="2024-05-16T11:20:00Z"/>
              </w:rPr>
            </w:pPr>
            <w:ins w:id="244" w:author="GruberRo04" w:date="2024-05-16T11:20:00Z">
              <w:r w:rsidRPr="006573D3">
                <w:t>4</w:t>
              </w:r>
            </w:ins>
          </w:p>
        </w:tc>
        <w:tc>
          <w:tcPr>
            <w:tcW w:w="874" w:type="dxa"/>
            <w:gridSpan w:val="2"/>
            <w:tcBorders>
              <w:top w:val="nil"/>
              <w:left w:val="nil"/>
              <w:bottom w:val="nil"/>
              <w:right w:val="nil"/>
            </w:tcBorders>
          </w:tcPr>
          <w:p w14:paraId="0D1361CB" w14:textId="77777777" w:rsidR="001E3D39" w:rsidRPr="006573D3" w:rsidRDefault="001E3D39" w:rsidP="0057377F">
            <w:pPr>
              <w:pStyle w:val="TAC"/>
              <w:rPr>
                <w:ins w:id="245" w:author="GruberRo04" w:date="2024-05-16T11:20:00Z"/>
              </w:rPr>
            </w:pPr>
            <w:ins w:id="246" w:author="GruberRo04" w:date="2024-05-16T11:20:00Z">
              <w:r w:rsidRPr="006573D3">
                <w:t>3</w:t>
              </w:r>
            </w:ins>
          </w:p>
        </w:tc>
        <w:tc>
          <w:tcPr>
            <w:tcW w:w="862" w:type="dxa"/>
            <w:gridSpan w:val="2"/>
            <w:tcBorders>
              <w:top w:val="nil"/>
              <w:left w:val="nil"/>
              <w:bottom w:val="nil"/>
              <w:right w:val="nil"/>
            </w:tcBorders>
          </w:tcPr>
          <w:p w14:paraId="3B9B68F6" w14:textId="77777777" w:rsidR="001E3D39" w:rsidRPr="006573D3" w:rsidRDefault="001E3D39" w:rsidP="0057377F">
            <w:pPr>
              <w:pStyle w:val="TAC"/>
              <w:rPr>
                <w:ins w:id="247" w:author="GruberRo04" w:date="2024-05-16T11:20:00Z"/>
              </w:rPr>
            </w:pPr>
            <w:ins w:id="248" w:author="GruberRo04" w:date="2024-05-16T11:20:00Z">
              <w:r w:rsidRPr="006573D3">
                <w:t>2</w:t>
              </w:r>
            </w:ins>
          </w:p>
        </w:tc>
        <w:tc>
          <w:tcPr>
            <w:tcW w:w="757" w:type="dxa"/>
            <w:gridSpan w:val="2"/>
            <w:tcBorders>
              <w:top w:val="nil"/>
              <w:left w:val="nil"/>
              <w:bottom w:val="nil"/>
              <w:right w:val="nil"/>
            </w:tcBorders>
          </w:tcPr>
          <w:p w14:paraId="54167264" w14:textId="77777777" w:rsidR="001E3D39" w:rsidRPr="006573D3" w:rsidRDefault="001E3D39" w:rsidP="0057377F">
            <w:pPr>
              <w:pStyle w:val="TAC"/>
              <w:rPr>
                <w:ins w:id="249" w:author="GruberRo04" w:date="2024-05-16T11:20:00Z"/>
              </w:rPr>
            </w:pPr>
            <w:ins w:id="250" w:author="GruberRo04" w:date="2024-05-16T11:20:00Z">
              <w:r w:rsidRPr="006573D3">
                <w:t>1</w:t>
              </w:r>
            </w:ins>
          </w:p>
        </w:tc>
        <w:tc>
          <w:tcPr>
            <w:tcW w:w="724" w:type="dxa"/>
            <w:tcBorders>
              <w:top w:val="nil"/>
              <w:left w:val="nil"/>
              <w:bottom w:val="nil"/>
              <w:right w:val="nil"/>
            </w:tcBorders>
          </w:tcPr>
          <w:p w14:paraId="7C2F5C0A" w14:textId="77777777" w:rsidR="001E3D39" w:rsidRPr="006573D3" w:rsidRDefault="001E3D39" w:rsidP="0057377F">
            <w:pPr>
              <w:pStyle w:val="TAL"/>
              <w:rPr>
                <w:ins w:id="251" w:author="GruberRo04" w:date="2024-05-16T11:20:00Z"/>
              </w:rPr>
            </w:pPr>
          </w:p>
        </w:tc>
      </w:tr>
      <w:tr w:rsidR="005A6D4A" w:rsidRPr="006573D3" w14:paraId="41DF0DE8" w14:textId="77777777" w:rsidTr="005A6D4A">
        <w:trPr>
          <w:cantSplit/>
          <w:jc w:val="center"/>
          <w:ins w:id="252" w:author="GruberRo04" w:date="2024-05-16T11:20:00Z"/>
        </w:trPr>
        <w:tc>
          <w:tcPr>
            <w:tcW w:w="6804" w:type="dxa"/>
            <w:gridSpan w:val="13"/>
            <w:tcBorders>
              <w:top w:val="single" w:sz="4" w:space="0" w:color="auto"/>
              <w:right w:val="single" w:sz="4" w:space="0" w:color="auto"/>
            </w:tcBorders>
          </w:tcPr>
          <w:p w14:paraId="2EB48CF7" w14:textId="08FDE25F" w:rsidR="001E3D39" w:rsidRPr="006573D3" w:rsidRDefault="00622581" w:rsidP="0057377F">
            <w:pPr>
              <w:pStyle w:val="TAC"/>
              <w:rPr>
                <w:ins w:id="253" w:author="GruberRo04" w:date="2024-05-16T11:20:00Z"/>
              </w:rPr>
            </w:pPr>
            <w:ins w:id="254" w:author="GruberRo04" w:date="2024-05-29T19:49:00Z">
              <w:r w:rsidRPr="00180DDC">
                <w:t>Extended 5GMM cause</w:t>
              </w:r>
            </w:ins>
            <w:ins w:id="255" w:author="GruberRo04" w:date="2024-05-16T11:20:00Z">
              <w:r w:rsidR="001E3D39" w:rsidRPr="006573D3">
                <w:t xml:space="preserve"> IEI</w:t>
              </w:r>
            </w:ins>
          </w:p>
        </w:tc>
        <w:tc>
          <w:tcPr>
            <w:tcW w:w="851" w:type="dxa"/>
            <w:gridSpan w:val="2"/>
            <w:tcBorders>
              <w:top w:val="nil"/>
              <w:left w:val="nil"/>
              <w:bottom w:val="nil"/>
              <w:right w:val="nil"/>
            </w:tcBorders>
          </w:tcPr>
          <w:p w14:paraId="5F909FDE" w14:textId="77777777" w:rsidR="001E3D39" w:rsidRPr="006573D3" w:rsidRDefault="001E3D39" w:rsidP="0057377F">
            <w:pPr>
              <w:pStyle w:val="TAL"/>
              <w:rPr>
                <w:ins w:id="256" w:author="GruberRo04" w:date="2024-05-16T11:20:00Z"/>
              </w:rPr>
            </w:pPr>
            <w:ins w:id="257" w:author="GruberRo04" w:date="2024-05-16T11:20:00Z">
              <w:r w:rsidRPr="006573D3">
                <w:t>octet 1</w:t>
              </w:r>
            </w:ins>
          </w:p>
        </w:tc>
      </w:tr>
      <w:tr w:rsidR="005A6D4A" w:rsidRPr="006573D3" w14:paraId="3C2D4F0C" w14:textId="77777777" w:rsidTr="005A6D4A">
        <w:trPr>
          <w:cantSplit/>
          <w:jc w:val="center"/>
          <w:ins w:id="258" w:author="GruberRo04" w:date="2024-05-16T11:20:00Z"/>
        </w:trPr>
        <w:tc>
          <w:tcPr>
            <w:tcW w:w="6804" w:type="dxa"/>
            <w:gridSpan w:val="13"/>
            <w:tcBorders>
              <w:top w:val="single" w:sz="4" w:space="0" w:color="auto"/>
              <w:right w:val="single" w:sz="4" w:space="0" w:color="auto"/>
            </w:tcBorders>
          </w:tcPr>
          <w:p w14:paraId="450D2A02" w14:textId="1EF2E765" w:rsidR="001E3D39" w:rsidRPr="006573D3" w:rsidRDefault="001E3D39" w:rsidP="0057377F">
            <w:pPr>
              <w:pStyle w:val="TAC"/>
              <w:rPr>
                <w:ins w:id="259" w:author="GruberRo04" w:date="2024-05-16T11:20:00Z"/>
              </w:rPr>
            </w:pPr>
            <w:ins w:id="260" w:author="GruberRo04" w:date="2024-05-16T11:20:00Z">
              <w:r w:rsidRPr="006573D3">
                <w:t xml:space="preserve">Length of </w:t>
              </w:r>
            </w:ins>
            <w:ins w:id="261" w:author="GruberRo04" w:date="2024-05-29T19:49:00Z">
              <w:r w:rsidR="00622581" w:rsidRPr="00180DDC">
                <w:t>Extended 5GMM cause</w:t>
              </w:r>
            </w:ins>
            <w:ins w:id="262" w:author="GruberRo04" w:date="2024-05-16T11:20:00Z">
              <w:r w:rsidRPr="006573D3">
                <w:t xml:space="preserve"> contents</w:t>
              </w:r>
            </w:ins>
          </w:p>
        </w:tc>
        <w:tc>
          <w:tcPr>
            <w:tcW w:w="851" w:type="dxa"/>
            <w:gridSpan w:val="2"/>
            <w:tcBorders>
              <w:top w:val="nil"/>
              <w:left w:val="nil"/>
              <w:bottom w:val="nil"/>
              <w:right w:val="nil"/>
            </w:tcBorders>
          </w:tcPr>
          <w:p w14:paraId="251175E8" w14:textId="77777777" w:rsidR="001E3D39" w:rsidRPr="006573D3" w:rsidRDefault="001E3D39" w:rsidP="0057377F">
            <w:pPr>
              <w:pStyle w:val="TAL"/>
              <w:rPr>
                <w:ins w:id="263" w:author="GruberRo04" w:date="2024-05-16T11:20:00Z"/>
              </w:rPr>
            </w:pPr>
            <w:ins w:id="264" w:author="GruberRo04" w:date="2024-05-16T11:20:00Z">
              <w:r w:rsidRPr="006573D3">
                <w:t>octet 2</w:t>
              </w:r>
            </w:ins>
          </w:p>
        </w:tc>
      </w:tr>
      <w:tr w:rsidR="005A6D4A" w:rsidRPr="006573D3" w14:paraId="4BD1E623" w14:textId="77777777" w:rsidTr="005A6D4A">
        <w:trPr>
          <w:cantSplit/>
          <w:trHeight w:val="104"/>
          <w:jc w:val="center"/>
          <w:ins w:id="265" w:author="GruberRo04" w:date="2024-05-16T11:20:00Z"/>
        </w:trPr>
        <w:tc>
          <w:tcPr>
            <w:tcW w:w="851" w:type="dxa"/>
            <w:tcBorders>
              <w:top w:val="nil"/>
              <w:bottom w:val="single" w:sz="4" w:space="0" w:color="auto"/>
              <w:right w:val="single" w:sz="4" w:space="0" w:color="auto"/>
            </w:tcBorders>
          </w:tcPr>
          <w:p w14:paraId="50D75442" w14:textId="77777777" w:rsidR="001E3D39" w:rsidRPr="006573D3" w:rsidRDefault="001E3D39" w:rsidP="0057377F">
            <w:pPr>
              <w:pStyle w:val="TAC"/>
              <w:rPr>
                <w:ins w:id="266" w:author="GruberRo04" w:date="2024-05-16T11:20:00Z"/>
              </w:rPr>
            </w:pPr>
            <w:ins w:id="267" w:author="GruberRo04" w:date="2024-05-16T11:20:00Z">
              <w:r w:rsidRPr="006573D3">
                <w:t>0</w:t>
              </w:r>
            </w:ins>
          </w:p>
          <w:p w14:paraId="6FC85286" w14:textId="77777777" w:rsidR="001E3D39" w:rsidRPr="006573D3" w:rsidRDefault="001E3D39" w:rsidP="0057377F">
            <w:pPr>
              <w:pStyle w:val="TAC"/>
              <w:rPr>
                <w:ins w:id="268" w:author="GruberRo04" w:date="2024-05-16T11:20:00Z"/>
                <w:lang w:val="es-ES"/>
              </w:rPr>
            </w:pPr>
            <w:ins w:id="269" w:author="GruberRo04" w:date="2024-05-16T11:20:00Z">
              <w:r w:rsidRPr="006573D3">
                <w:t>Spare</w:t>
              </w:r>
            </w:ins>
          </w:p>
        </w:tc>
        <w:tc>
          <w:tcPr>
            <w:tcW w:w="850" w:type="dxa"/>
            <w:tcBorders>
              <w:top w:val="nil"/>
              <w:bottom w:val="single" w:sz="4" w:space="0" w:color="auto"/>
              <w:right w:val="single" w:sz="4" w:space="0" w:color="auto"/>
            </w:tcBorders>
          </w:tcPr>
          <w:p w14:paraId="7312C3C1" w14:textId="77777777" w:rsidR="001E3D39" w:rsidRPr="006573D3" w:rsidRDefault="001E3D39" w:rsidP="0057377F">
            <w:pPr>
              <w:pStyle w:val="TAC"/>
              <w:rPr>
                <w:ins w:id="270" w:author="GruberRo04" w:date="2024-05-16T11:20:00Z"/>
              </w:rPr>
            </w:pPr>
            <w:ins w:id="271" w:author="GruberRo04" w:date="2024-05-16T11:20:00Z">
              <w:r w:rsidRPr="006573D3">
                <w:t>0</w:t>
              </w:r>
            </w:ins>
          </w:p>
          <w:p w14:paraId="31ECC4AA" w14:textId="77777777" w:rsidR="001E3D39" w:rsidRPr="006573D3" w:rsidRDefault="001E3D39" w:rsidP="0057377F">
            <w:pPr>
              <w:pStyle w:val="TAC"/>
              <w:rPr>
                <w:ins w:id="272" w:author="GruberRo04" w:date="2024-05-16T11:20:00Z"/>
                <w:lang w:val="es-ES"/>
              </w:rPr>
            </w:pPr>
            <w:ins w:id="273" w:author="GruberRo04" w:date="2024-05-16T11:20:00Z">
              <w:r w:rsidRPr="006573D3">
                <w:t>Spare</w:t>
              </w:r>
            </w:ins>
          </w:p>
        </w:tc>
        <w:tc>
          <w:tcPr>
            <w:tcW w:w="851" w:type="dxa"/>
            <w:tcBorders>
              <w:top w:val="nil"/>
              <w:bottom w:val="single" w:sz="4" w:space="0" w:color="auto"/>
              <w:right w:val="single" w:sz="4" w:space="0" w:color="auto"/>
            </w:tcBorders>
          </w:tcPr>
          <w:p w14:paraId="634189D8" w14:textId="77777777" w:rsidR="001E3D39" w:rsidRPr="006573D3" w:rsidRDefault="001E3D39" w:rsidP="0057377F">
            <w:pPr>
              <w:pStyle w:val="TAC"/>
              <w:rPr>
                <w:ins w:id="274" w:author="GruberRo04" w:date="2024-05-16T11:20:00Z"/>
              </w:rPr>
            </w:pPr>
            <w:ins w:id="275" w:author="GruberRo04" w:date="2024-05-16T11:20:00Z">
              <w:r w:rsidRPr="006573D3">
                <w:t>0</w:t>
              </w:r>
            </w:ins>
          </w:p>
          <w:p w14:paraId="6452065F" w14:textId="77777777" w:rsidR="001E3D39" w:rsidRPr="006573D3" w:rsidRDefault="001E3D39" w:rsidP="0057377F">
            <w:pPr>
              <w:pStyle w:val="TAC"/>
              <w:rPr>
                <w:ins w:id="276" w:author="GruberRo04" w:date="2024-05-16T11:20:00Z"/>
                <w:lang w:val="es-ES"/>
              </w:rPr>
            </w:pPr>
            <w:ins w:id="277" w:author="GruberRo04" w:date="2024-05-16T11:20:00Z">
              <w:r w:rsidRPr="006573D3">
                <w:t>Spare</w:t>
              </w:r>
            </w:ins>
          </w:p>
        </w:tc>
        <w:tc>
          <w:tcPr>
            <w:tcW w:w="850" w:type="dxa"/>
            <w:gridSpan w:val="2"/>
            <w:tcBorders>
              <w:top w:val="nil"/>
              <w:bottom w:val="single" w:sz="4" w:space="0" w:color="auto"/>
              <w:right w:val="single" w:sz="4" w:space="0" w:color="auto"/>
            </w:tcBorders>
          </w:tcPr>
          <w:p w14:paraId="39CB61B9" w14:textId="77777777" w:rsidR="001E3D39" w:rsidRPr="006573D3" w:rsidRDefault="001E3D39" w:rsidP="0057377F">
            <w:pPr>
              <w:pStyle w:val="TAC"/>
              <w:rPr>
                <w:ins w:id="278" w:author="GruberRo04" w:date="2024-05-16T11:20:00Z"/>
              </w:rPr>
            </w:pPr>
            <w:ins w:id="279" w:author="GruberRo04" w:date="2024-05-16T11:20:00Z">
              <w:r w:rsidRPr="006573D3">
                <w:t>0</w:t>
              </w:r>
            </w:ins>
          </w:p>
          <w:p w14:paraId="4A70CFAC" w14:textId="77777777" w:rsidR="001E3D39" w:rsidRPr="006573D3" w:rsidRDefault="001E3D39" w:rsidP="0057377F">
            <w:pPr>
              <w:pStyle w:val="TAC"/>
              <w:rPr>
                <w:ins w:id="280" w:author="GruberRo04" w:date="2024-05-16T11:20:00Z"/>
                <w:lang w:val="es-ES"/>
              </w:rPr>
            </w:pPr>
            <w:ins w:id="281" w:author="GruberRo04" w:date="2024-05-16T11:20:00Z">
              <w:r w:rsidRPr="006573D3">
                <w:t>Spare</w:t>
              </w:r>
            </w:ins>
          </w:p>
        </w:tc>
        <w:tc>
          <w:tcPr>
            <w:tcW w:w="851" w:type="dxa"/>
            <w:gridSpan w:val="2"/>
            <w:tcBorders>
              <w:top w:val="nil"/>
              <w:bottom w:val="single" w:sz="4" w:space="0" w:color="auto"/>
              <w:right w:val="single" w:sz="4" w:space="0" w:color="auto"/>
            </w:tcBorders>
          </w:tcPr>
          <w:p w14:paraId="64DBCEAD" w14:textId="77777777" w:rsidR="001E3D39" w:rsidRPr="006573D3" w:rsidRDefault="001E3D39" w:rsidP="0057377F">
            <w:pPr>
              <w:pStyle w:val="TAC"/>
              <w:rPr>
                <w:ins w:id="282" w:author="GruberRo04" w:date="2024-05-16T11:20:00Z"/>
              </w:rPr>
            </w:pPr>
            <w:ins w:id="283" w:author="GruberRo04" w:date="2024-05-16T11:20:00Z">
              <w:r w:rsidRPr="006573D3">
                <w:t>0</w:t>
              </w:r>
            </w:ins>
          </w:p>
          <w:p w14:paraId="5F94B0D7" w14:textId="77777777" w:rsidR="001E3D39" w:rsidRPr="006573D3" w:rsidRDefault="001E3D39" w:rsidP="0057377F">
            <w:pPr>
              <w:pStyle w:val="TAC"/>
              <w:rPr>
                <w:ins w:id="284" w:author="GruberRo04" w:date="2024-05-16T11:20:00Z"/>
              </w:rPr>
            </w:pPr>
            <w:ins w:id="285" w:author="GruberRo04" w:date="2024-05-16T11:20:00Z">
              <w:r w:rsidRPr="006573D3">
                <w:t>Spare</w:t>
              </w:r>
            </w:ins>
          </w:p>
        </w:tc>
        <w:tc>
          <w:tcPr>
            <w:tcW w:w="850" w:type="dxa"/>
            <w:gridSpan w:val="2"/>
            <w:tcBorders>
              <w:top w:val="nil"/>
              <w:bottom w:val="single" w:sz="4" w:space="0" w:color="auto"/>
              <w:right w:val="single" w:sz="4" w:space="0" w:color="auto"/>
            </w:tcBorders>
          </w:tcPr>
          <w:p w14:paraId="66511AD2" w14:textId="77777777" w:rsidR="001E3D39" w:rsidRPr="006573D3" w:rsidRDefault="001E3D39" w:rsidP="0057377F">
            <w:pPr>
              <w:pStyle w:val="TAC"/>
              <w:rPr>
                <w:ins w:id="286" w:author="GruberRo04" w:date="2024-05-16T11:20:00Z"/>
                <w:lang w:val="es-ES"/>
              </w:rPr>
            </w:pPr>
            <w:ins w:id="287" w:author="GruberRo04" w:date="2024-05-16T11:20:00Z">
              <w:r w:rsidRPr="006573D3">
                <w:rPr>
                  <w:lang w:val="es-ES"/>
                </w:rPr>
                <w:t>0</w:t>
              </w:r>
            </w:ins>
          </w:p>
          <w:p w14:paraId="507EC7A6" w14:textId="77777777" w:rsidR="001E3D39" w:rsidRPr="006573D3" w:rsidRDefault="001E3D39" w:rsidP="0057377F">
            <w:pPr>
              <w:pStyle w:val="TAC"/>
              <w:rPr>
                <w:ins w:id="288" w:author="GruberRo04" w:date="2024-05-16T11:20:00Z"/>
              </w:rPr>
            </w:pPr>
            <w:ins w:id="289" w:author="GruberRo04" w:date="2024-05-16T11:20:00Z">
              <w:r w:rsidRPr="006573D3">
                <w:t>Spare</w:t>
              </w:r>
            </w:ins>
          </w:p>
        </w:tc>
        <w:tc>
          <w:tcPr>
            <w:tcW w:w="851" w:type="dxa"/>
            <w:gridSpan w:val="2"/>
            <w:tcBorders>
              <w:top w:val="nil"/>
              <w:bottom w:val="single" w:sz="4" w:space="0" w:color="auto"/>
              <w:right w:val="single" w:sz="4" w:space="0" w:color="auto"/>
            </w:tcBorders>
          </w:tcPr>
          <w:p w14:paraId="4DA09BB1" w14:textId="77777777" w:rsidR="001E3D39" w:rsidRPr="006573D3" w:rsidRDefault="001E3D39" w:rsidP="001E3D39">
            <w:pPr>
              <w:pStyle w:val="TAC"/>
              <w:rPr>
                <w:ins w:id="290" w:author="GruberRo04" w:date="2024-05-16T11:22:00Z"/>
                <w:lang w:val="es-ES"/>
              </w:rPr>
            </w:pPr>
            <w:ins w:id="291" w:author="GruberRo04" w:date="2024-05-16T11:22:00Z">
              <w:r w:rsidRPr="006573D3">
                <w:rPr>
                  <w:lang w:val="es-ES"/>
                </w:rPr>
                <w:t>0</w:t>
              </w:r>
            </w:ins>
          </w:p>
          <w:p w14:paraId="2ABE1195" w14:textId="2581A51A" w:rsidR="001E3D39" w:rsidRPr="006573D3" w:rsidRDefault="001E3D39" w:rsidP="001E3D39">
            <w:pPr>
              <w:pStyle w:val="TAC"/>
              <w:rPr>
                <w:ins w:id="292" w:author="GruberRo04" w:date="2024-05-16T11:20:00Z"/>
              </w:rPr>
            </w:pPr>
            <w:ins w:id="293" w:author="GruberRo04" w:date="2024-05-16T11:22:00Z">
              <w:r w:rsidRPr="006573D3">
                <w:t>Spare</w:t>
              </w:r>
            </w:ins>
          </w:p>
        </w:tc>
        <w:tc>
          <w:tcPr>
            <w:tcW w:w="850" w:type="dxa"/>
            <w:gridSpan w:val="2"/>
            <w:tcBorders>
              <w:top w:val="nil"/>
              <w:bottom w:val="single" w:sz="4" w:space="0" w:color="auto"/>
              <w:right w:val="single" w:sz="4" w:space="0" w:color="auto"/>
            </w:tcBorders>
          </w:tcPr>
          <w:p w14:paraId="58B558A5" w14:textId="558D190B" w:rsidR="001E3D39" w:rsidRPr="006573D3" w:rsidRDefault="001E3D39" w:rsidP="0057377F">
            <w:pPr>
              <w:pStyle w:val="TAC"/>
              <w:rPr>
                <w:ins w:id="294" w:author="GruberRo04" w:date="2024-05-16T11:20:00Z"/>
              </w:rPr>
            </w:pPr>
            <w:ins w:id="295" w:author="GruberRo04" w:date="2024-05-16T11:21:00Z">
              <w:r w:rsidRPr="00180DDC">
                <w:t xml:space="preserve">Sat-NR </w:t>
              </w:r>
            </w:ins>
          </w:p>
        </w:tc>
        <w:tc>
          <w:tcPr>
            <w:tcW w:w="851" w:type="dxa"/>
            <w:gridSpan w:val="2"/>
            <w:tcBorders>
              <w:top w:val="nil"/>
              <w:left w:val="nil"/>
              <w:bottom w:val="nil"/>
              <w:right w:val="nil"/>
            </w:tcBorders>
          </w:tcPr>
          <w:p w14:paraId="3CE33EFC" w14:textId="622239E2" w:rsidR="001E3D39" w:rsidRPr="006573D3" w:rsidRDefault="005A6D4A" w:rsidP="0057377F">
            <w:pPr>
              <w:pStyle w:val="TAL"/>
              <w:rPr>
                <w:ins w:id="296" w:author="GruberRo04" w:date="2024-05-16T11:20:00Z"/>
              </w:rPr>
            </w:pPr>
            <w:ins w:id="297" w:author="GruberRo04" w:date="2024-05-16T11:28:00Z">
              <w:r>
                <w:br/>
              </w:r>
            </w:ins>
            <w:ins w:id="298" w:author="GruberRo04" w:date="2024-05-16T11:20:00Z">
              <w:r w:rsidR="001E3D39" w:rsidRPr="006573D3">
                <w:t>octet 3</w:t>
              </w:r>
            </w:ins>
          </w:p>
        </w:tc>
      </w:tr>
    </w:tbl>
    <w:p w14:paraId="247BAB0F" w14:textId="62246942" w:rsidR="001E3D39" w:rsidRPr="00180DDC" w:rsidRDefault="001E3D39" w:rsidP="001E3D39">
      <w:pPr>
        <w:pStyle w:val="TF"/>
        <w:rPr>
          <w:ins w:id="299" w:author="GruberRo04" w:date="2024-05-16T11:16:00Z"/>
        </w:rPr>
      </w:pPr>
      <w:ins w:id="300" w:author="GruberRo04" w:date="2024-05-16T11:16:00Z">
        <w:r w:rsidRPr="00180DDC">
          <w:t xml:space="preserve">Figure </w:t>
        </w:r>
      </w:ins>
      <w:ins w:id="301" w:author="GruberRo04" w:date="2024-05-19T18:44:00Z">
        <w:r w:rsidR="00EE617F">
          <w:t>9</w:t>
        </w:r>
        <w:r w:rsidR="00EE617F" w:rsidRPr="00180DDC">
          <w:t>.</w:t>
        </w:r>
        <w:r w:rsidR="00EE617F">
          <w:t>11.3</w:t>
        </w:r>
        <w:r w:rsidR="00EE617F" w:rsidRPr="00180DDC">
          <w:t>.xx</w:t>
        </w:r>
      </w:ins>
      <w:ins w:id="302" w:author="GruberRo04" w:date="2024-05-16T11:16:00Z">
        <w:r w:rsidRPr="00180DDC">
          <w:t xml:space="preserve">.1: Extended </w:t>
        </w:r>
      </w:ins>
      <w:ins w:id="303" w:author="GruberRo04" w:date="2024-05-29T19:49:00Z">
        <w:r w:rsidR="00622581">
          <w:t>5G</w:t>
        </w:r>
      </w:ins>
      <w:ins w:id="304" w:author="GruberRo04" w:date="2024-05-16T11:16:00Z">
        <w:r w:rsidRPr="00180DDC">
          <w:t>MM cause information element</w:t>
        </w:r>
      </w:ins>
    </w:p>
    <w:p w14:paraId="375E355E" w14:textId="5F75FF9F" w:rsidR="001E3D39" w:rsidRPr="00180DDC" w:rsidRDefault="001E3D39" w:rsidP="001E3D39">
      <w:pPr>
        <w:pStyle w:val="TH"/>
        <w:rPr>
          <w:ins w:id="305" w:author="GruberRo04" w:date="2024-05-16T11:16:00Z"/>
        </w:rPr>
      </w:pPr>
      <w:ins w:id="306" w:author="GruberRo04" w:date="2024-05-16T11:16:00Z">
        <w:r w:rsidRPr="00180DDC">
          <w:t xml:space="preserve">Table </w:t>
        </w:r>
      </w:ins>
      <w:ins w:id="307" w:author="GruberRo04" w:date="2024-05-19T18:44:00Z">
        <w:r w:rsidR="00EE617F">
          <w:t>9</w:t>
        </w:r>
        <w:r w:rsidR="00EE617F" w:rsidRPr="00180DDC">
          <w:t>.</w:t>
        </w:r>
        <w:r w:rsidR="00EE617F">
          <w:t>11.3</w:t>
        </w:r>
        <w:r w:rsidR="00EE617F" w:rsidRPr="00180DDC">
          <w:t>.xx</w:t>
        </w:r>
      </w:ins>
      <w:ins w:id="308" w:author="GruberRo04" w:date="2024-05-16T11:16:00Z">
        <w:r w:rsidRPr="00180DDC">
          <w:t xml:space="preserve">.1: Extended </w:t>
        </w:r>
      </w:ins>
      <w:ins w:id="309" w:author="GruberRo04" w:date="2024-05-29T19:50:00Z">
        <w:r w:rsidR="00622581">
          <w:t>5G</w:t>
        </w:r>
      </w:ins>
      <w:ins w:id="310" w:author="GruberRo04" w:date="2024-05-16T11:16:00Z">
        <w:r w:rsidRPr="00180DDC">
          <w:t>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1E3D39" w:rsidRPr="00180DDC" w14:paraId="02D93F3E" w14:textId="77777777" w:rsidTr="002C0704">
        <w:trPr>
          <w:cantSplit/>
          <w:jc w:val="center"/>
          <w:ins w:id="311" w:author="GruberRo04" w:date="2024-05-16T11:16:00Z"/>
        </w:trPr>
        <w:tc>
          <w:tcPr>
            <w:tcW w:w="7228" w:type="dxa"/>
            <w:gridSpan w:val="3"/>
          </w:tcPr>
          <w:p w14:paraId="34322599" w14:textId="2D70115C" w:rsidR="001E3D39" w:rsidRPr="00180DDC" w:rsidRDefault="001E3D39" w:rsidP="0057377F">
            <w:pPr>
              <w:pStyle w:val="TAL"/>
              <w:rPr>
                <w:ins w:id="312" w:author="GruberRo04" w:date="2024-05-16T11:16:00Z"/>
              </w:rPr>
            </w:pPr>
            <w:ins w:id="313" w:author="GruberRo04" w:date="2024-05-16T11:16:00Z">
              <w:r w:rsidRPr="00180DDC">
                <w:t xml:space="preserve">Sat-NR value (octet </w:t>
              </w:r>
            </w:ins>
            <w:ins w:id="314" w:author="GruberRo04" w:date="2024-05-16T11:23:00Z">
              <w:r>
                <w:t>3</w:t>
              </w:r>
            </w:ins>
            <w:ins w:id="315" w:author="GruberRo04" w:date="2024-05-16T11:16:00Z">
              <w:r w:rsidRPr="00180DDC">
                <w:t>, bit 1)</w:t>
              </w:r>
            </w:ins>
          </w:p>
        </w:tc>
      </w:tr>
      <w:tr w:rsidR="001E3D39" w:rsidRPr="00180DDC" w14:paraId="58A539B9" w14:textId="77777777" w:rsidTr="002C0704">
        <w:trPr>
          <w:cantSplit/>
          <w:jc w:val="center"/>
          <w:ins w:id="316" w:author="GruberRo04" w:date="2024-05-16T11:16:00Z"/>
        </w:trPr>
        <w:tc>
          <w:tcPr>
            <w:tcW w:w="7228" w:type="dxa"/>
            <w:gridSpan w:val="3"/>
          </w:tcPr>
          <w:p w14:paraId="635BED23" w14:textId="77777777" w:rsidR="001E3D39" w:rsidRPr="00180DDC" w:rsidRDefault="001E3D39" w:rsidP="0057377F">
            <w:pPr>
              <w:pStyle w:val="TAL"/>
              <w:rPr>
                <w:ins w:id="317" w:author="GruberRo04" w:date="2024-05-16T11:16:00Z"/>
              </w:rPr>
            </w:pPr>
          </w:p>
        </w:tc>
      </w:tr>
      <w:tr w:rsidR="001E3D39" w:rsidRPr="00180DDC" w14:paraId="1B7DD9BF" w14:textId="77777777" w:rsidTr="002C0704">
        <w:trPr>
          <w:cantSplit/>
          <w:jc w:val="center"/>
          <w:ins w:id="318" w:author="GruberRo04" w:date="2024-05-16T11:16:00Z"/>
        </w:trPr>
        <w:tc>
          <w:tcPr>
            <w:tcW w:w="7228" w:type="dxa"/>
            <w:gridSpan w:val="3"/>
          </w:tcPr>
          <w:p w14:paraId="55A44F2A" w14:textId="77777777" w:rsidR="001E3D39" w:rsidRPr="00180DDC" w:rsidRDefault="001E3D39" w:rsidP="0057377F">
            <w:pPr>
              <w:pStyle w:val="TAL"/>
              <w:rPr>
                <w:ins w:id="319" w:author="GruberRo04" w:date="2024-05-16T11:16:00Z"/>
              </w:rPr>
            </w:pPr>
            <w:ins w:id="320" w:author="GruberRo04" w:date="2024-05-16T11:16:00Z">
              <w:r w:rsidRPr="00180DDC">
                <w:t>Bit</w:t>
              </w:r>
            </w:ins>
          </w:p>
        </w:tc>
      </w:tr>
      <w:tr w:rsidR="001E3D39" w:rsidRPr="00180DDC" w14:paraId="2D764C3A" w14:textId="77777777" w:rsidTr="002C0704">
        <w:trPr>
          <w:cantSplit/>
          <w:jc w:val="center"/>
          <w:ins w:id="321" w:author="GruberRo04" w:date="2024-05-16T11:16:00Z"/>
        </w:trPr>
        <w:tc>
          <w:tcPr>
            <w:tcW w:w="425" w:type="dxa"/>
          </w:tcPr>
          <w:p w14:paraId="461745E9" w14:textId="193FCFCB" w:rsidR="001E3D39" w:rsidRPr="00180DDC" w:rsidRDefault="001E3D39" w:rsidP="0057377F">
            <w:pPr>
              <w:pStyle w:val="TAH"/>
              <w:rPr>
                <w:ins w:id="322" w:author="GruberRo04" w:date="2024-05-16T11:16:00Z"/>
              </w:rPr>
            </w:pPr>
            <w:ins w:id="323" w:author="GruberRo04" w:date="2024-05-16T11:16:00Z">
              <w:r w:rsidRPr="00180DDC">
                <w:t>1</w:t>
              </w:r>
            </w:ins>
          </w:p>
        </w:tc>
        <w:tc>
          <w:tcPr>
            <w:tcW w:w="284" w:type="dxa"/>
          </w:tcPr>
          <w:p w14:paraId="05E1C71A" w14:textId="77777777" w:rsidR="001E3D39" w:rsidRPr="00180DDC" w:rsidRDefault="001E3D39" w:rsidP="0057377F">
            <w:pPr>
              <w:pStyle w:val="TAH"/>
              <w:rPr>
                <w:ins w:id="324" w:author="GruberRo04" w:date="2024-05-16T11:16:00Z"/>
              </w:rPr>
            </w:pPr>
          </w:p>
        </w:tc>
        <w:tc>
          <w:tcPr>
            <w:tcW w:w="6519" w:type="dxa"/>
          </w:tcPr>
          <w:p w14:paraId="419FE08D" w14:textId="77777777" w:rsidR="001E3D39" w:rsidRPr="00180DDC" w:rsidRDefault="001E3D39" w:rsidP="0057377F">
            <w:pPr>
              <w:pStyle w:val="TAL"/>
              <w:rPr>
                <w:ins w:id="325" w:author="GruberRo04" w:date="2024-05-16T11:16:00Z"/>
              </w:rPr>
            </w:pPr>
          </w:p>
        </w:tc>
      </w:tr>
      <w:tr w:rsidR="001E3D39" w:rsidRPr="00180DDC" w14:paraId="263183B3" w14:textId="77777777" w:rsidTr="002C0704">
        <w:trPr>
          <w:cantSplit/>
          <w:jc w:val="center"/>
          <w:ins w:id="326" w:author="GruberRo04" w:date="2024-05-16T11:16:00Z"/>
        </w:trPr>
        <w:tc>
          <w:tcPr>
            <w:tcW w:w="425" w:type="dxa"/>
          </w:tcPr>
          <w:p w14:paraId="2E572018" w14:textId="0F5127DE" w:rsidR="001E3D39" w:rsidRPr="00180DDC" w:rsidRDefault="001E3D39" w:rsidP="0057377F">
            <w:pPr>
              <w:pStyle w:val="TAC"/>
              <w:rPr>
                <w:ins w:id="327" w:author="GruberRo04" w:date="2024-05-16T11:16:00Z"/>
              </w:rPr>
            </w:pPr>
            <w:ins w:id="328" w:author="GruberRo04" w:date="2024-05-16T11:16:00Z">
              <w:r w:rsidRPr="00180DDC">
                <w:t>0</w:t>
              </w:r>
            </w:ins>
          </w:p>
        </w:tc>
        <w:tc>
          <w:tcPr>
            <w:tcW w:w="284" w:type="dxa"/>
          </w:tcPr>
          <w:p w14:paraId="5F76F615" w14:textId="77777777" w:rsidR="001E3D39" w:rsidRPr="00180DDC" w:rsidRDefault="001E3D39" w:rsidP="0057377F">
            <w:pPr>
              <w:pStyle w:val="TAC"/>
              <w:rPr>
                <w:ins w:id="329" w:author="GruberRo04" w:date="2024-05-16T11:16:00Z"/>
              </w:rPr>
            </w:pPr>
          </w:p>
        </w:tc>
        <w:tc>
          <w:tcPr>
            <w:tcW w:w="6519" w:type="dxa"/>
          </w:tcPr>
          <w:p w14:paraId="71CB7AC3" w14:textId="77777777" w:rsidR="001E3D39" w:rsidRPr="00180DDC" w:rsidRDefault="001E3D39" w:rsidP="0057377F">
            <w:pPr>
              <w:pStyle w:val="TAL"/>
              <w:rPr>
                <w:ins w:id="330" w:author="GruberRo04" w:date="2024-05-16T11:16:00Z"/>
              </w:rPr>
            </w:pPr>
            <w:ins w:id="331" w:author="GruberRo04" w:date="2024-05-16T11:16:00Z">
              <w:r w:rsidRPr="00180DDC">
                <w:t>Satellite NG-RAN allowed</w:t>
              </w:r>
            </w:ins>
          </w:p>
        </w:tc>
      </w:tr>
      <w:tr w:rsidR="001E3D39" w:rsidRPr="00180DDC" w14:paraId="26521DB9" w14:textId="77777777" w:rsidTr="002C0704">
        <w:trPr>
          <w:cantSplit/>
          <w:jc w:val="center"/>
          <w:ins w:id="332" w:author="GruberRo04" w:date="2024-05-16T11:16:00Z"/>
        </w:trPr>
        <w:tc>
          <w:tcPr>
            <w:tcW w:w="425" w:type="dxa"/>
          </w:tcPr>
          <w:p w14:paraId="5496436A" w14:textId="51C4EC31" w:rsidR="001E3D39" w:rsidRPr="00180DDC" w:rsidRDefault="002532DB" w:rsidP="0057377F">
            <w:pPr>
              <w:pStyle w:val="TAC"/>
              <w:rPr>
                <w:ins w:id="333" w:author="GruberRo04" w:date="2024-05-16T11:16:00Z"/>
              </w:rPr>
            </w:pPr>
            <w:ins w:id="334" w:author="GruberRo04" w:date="2024-05-17T15:19:00Z">
              <w:r>
                <w:t>1</w:t>
              </w:r>
            </w:ins>
          </w:p>
        </w:tc>
        <w:tc>
          <w:tcPr>
            <w:tcW w:w="284" w:type="dxa"/>
          </w:tcPr>
          <w:p w14:paraId="23A52E19" w14:textId="77777777" w:rsidR="001E3D39" w:rsidRPr="00180DDC" w:rsidRDefault="001E3D39" w:rsidP="0057377F">
            <w:pPr>
              <w:pStyle w:val="TAC"/>
              <w:rPr>
                <w:ins w:id="335" w:author="GruberRo04" w:date="2024-05-16T11:16:00Z"/>
              </w:rPr>
            </w:pPr>
          </w:p>
        </w:tc>
        <w:tc>
          <w:tcPr>
            <w:tcW w:w="6519" w:type="dxa"/>
          </w:tcPr>
          <w:p w14:paraId="12E640D6" w14:textId="0A552D5F" w:rsidR="002C0704" w:rsidRPr="00180DDC" w:rsidRDefault="001E3D39" w:rsidP="0057377F">
            <w:pPr>
              <w:pStyle w:val="TAL"/>
              <w:rPr>
                <w:ins w:id="336" w:author="GruberRo04" w:date="2024-05-16T11:16:00Z"/>
              </w:rPr>
            </w:pPr>
            <w:ins w:id="337" w:author="GruberRo04" w:date="2024-05-16T11:16:00Z">
              <w:r w:rsidRPr="00180DDC">
                <w:t>Satellite NG-RAN not allowed</w:t>
              </w:r>
            </w:ins>
            <w:ins w:id="338" w:author="GruberRo04" w:date="2024-05-16T14:35:00Z">
              <w:r w:rsidR="002C0704">
                <w:t xml:space="preserve"> in PLMN</w:t>
              </w:r>
            </w:ins>
          </w:p>
        </w:tc>
      </w:tr>
      <w:tr w:rsidR="001E3D39" w:rsidRPr="00180DDC" w14:paraId="52CE4017" w14:textId="77777777" w:rsidTr="002C0704">
        <w:trPr>
          <w:cantSplit/>
          <w:jc w:val="center"/>
          <w:ins w:id="339" w:author="GruberRo04" w:date="2024-05-16T11:16:00Z"/>
        </w:trPr>
        <w:tc>
          <w:tcPr>
            <w:tcW w:w="7228" w:type="dxa"/>
            <w:gridSpan w:val="3"/>
          </w:tcPr>
          <w:p w14:paraId="374AFCBA" w14:textId="77777777" w:rsidR="001E3D39" w:rsidRPr="00180DDC" w:rsidRDefault="001E3D39" w:rsidP="0057377F">
            <w:pPr>
              <w:pStyle w:val="TAL"/>
              <w:rPr>
                <w:ins w:id="340" w:author="GruberRo04" w:date="2024-05-16T11:16:00Z"/>
              </w:rPr>
            </w:pPr>
          </w:p>
        </w:tc>
      </w:tr>
      <w:tr w:rsidR="001E3D39" w:rsidRPr="00180DDC" w14:paraId="63D73314" w14:textId="77777777" w:rsidTr="002C0704">
        <w:trPr>
          <w:cantSplit/>
          <w:jc w:val="center"/>
          <w:ins w:id="341" w:author="GruberRo04" w:date="2024-05-16T11:16:00Z"/>
        </w:trPr>
        <w:tc>
          <w:tcPr>
            <w:tcW w:w="7228" w:type="dxa"/>
            <w:gridSpan w:val="3"/>
          </w:tcPr>
          <w:p w14:paraId="4D7D87FF" w14:textId="77777777" w:rsidR="001E3D39" w:rsidRPr="00180DDC" w:rsidRDefault="001E3D39" w:rsidP="0057377F">
            <w:pPr>
              <w:pStyle w:val="TAL"/>
              <w:rPr>
                <w:ins w:id="342" w:author="GruberRo04" w:date="2024-05-16T11:16:00Z"/>
              </w:rPr>
            </w:pPr>
          </w:p>
        </w:tc>
      </w:tr>
      <w:tr w:rsidR="001E3D39" w:rsidRPr="00180DDC" w14:paraId="1BAC7D39" w14:textId="77777777" w:rsidTr="002C0704">
        <w:trPr>
          <w:cantSplit/>
          <w:jc w:val="center"/>
          <w:ins w:id="343" w:author="GruberRo04" w:date="2024-05-16T11:16:00Z"/>
        </w:trPr>
        <w:tc>
          <w:tcPr>
            <w:tcW w:w="7228" w:type="dxa"/>
            <w:gridSpan w:val="3"/>
          </w:tcPr>
          <w:p w14:paraId="51CF6041" w14:textId="318E38ED" w:rsidR="001E3D39" w:rsidRPr="00180DDC" w:rsidRDefault="001E3D39" w:rsidP="0057377F">
            <w:pPr>
              <w:pStyle w:val="TAL"/>
              <w:rPr>
                <w:ins w:id="344" w:author="GruberRo04" w:date="2024-05-16T11:16:00Z"/>
              </w:rPr>
            </w:pPr>
            <w:ins w:id="345" w:author="GruberRo04" w:date="2024-05-16T11:16:00Z">
              <w:r w:rsidRPr="00180DDC">
                <w:t xml:space="preserve">Bit </w:t>
              </w:r>
            </w:ins>
            <w:ins w:id="346" w:author="GruberRo04" w:date="2024-05-16T11:23:00Z">
              <w:r>
                <w:t>2</w:t>
              </w:r>
            </w:ins>
            <w:ins w:id="347" w:author="GruberRo04" w:date="2024-05-16T11:16:00Z">
              <w:r w:rsidRPr="00180DDC">
                <w:t xml:space="preserve"> </w:t>
              </w:r>
            </w:ins>
            <w:ins w:id="348" w:author="GruberRo04" w:date="2024-05-16T11:23:00Z">
              <w:r>
                <w:t>to 8</w:t>
              </w:r>
            </w:ins>
            <w:ins w:id="349" w:author="GruberRo04" w:date="2024-05-16T11:16:00Z">
              <w:r w:rsidRPr="00180DDC">
                <w:t xml:space="preserve"> of octet </w:t>
              </w:r>
            </w:ins>
            <w:ins w:id="350" w:author="GruberRo04" w:date="2024-05-16T11:24:00Z">
              <w:r>
                <w:t>3</w:t>
              </w:r>
            </w:ins>
            <w:ins w:id="351" w:author="GruberRo04" w:date="2024-05-16T11:16:00Z">
              <w:r w:rsidRPr="00180DDC">
                <w:t xml:space="preserve"> </w:t>
              </w:r>
            </w:ins>
            <w:ins w:id="352" w:author="GruberRo04" w:date="2024-05-16T11:24:00Z">
              <w:r>
                <w:t>are</w:t>
              </w:r>
            </w:ins>
            <w:ins w:id="353" w:author="GruberRo04" w:date="2024-05-16T11:16:00Z">
              <w:r w:rsidRPr="00180DDC">
                <w:t xml:space="preserve"> spare and shall be coded as zero.</w:t>
              </w:r>
            </w:ins>
          </w:p>
        </w:tc>
      </w:tr>
      <w:tr w:rsidR="001E3D39" w:rsidRPr="00180DDC" w14:paraId="7328D488" w14:textId="77777777" w:rsidTr="002C0704">
        <w:trPr>
          <w:cantSplit/>
          <w:jc w:val="center"/>
          <w:ins w:id="354" w:author="GruberRo04" w:date="2024-05-16T11:16:00Z"/>
        </w:trPr>
        <w:tc>
          <w:tcPr>
            <w:tcW w:w="7228" w:type="dxa"/>
            <w:gridSpan w:val="3"/>
          </w:tcPr>
          <w:p w14:paraId="434CC4DB" w14:textId="77777777" w:rsidR="001E3D39" w:rsidRPr="00180DDC" w:rsidRDefault="001E3D39" w:rsidP="0057377F">
            <w:pPr>
              <w:pStyle w:val="TAL"/>
              <w:rPr>
                <w:ins w:id="355" w:author="GruberRo04" w:date="2024-05-16T11:16:00Z"/>
              </w:rPr>
            </w:pPr>
          </w:p>
        </w:tc>
      </w:tr>
    </w:tbl>
    <w:p w14:paraId="006E507C" w14:textId="77777777" w:rsidR="001E3D39" w:rsidRPr="00180DDC" w:rsidRDefault="001E3D39" w:rsidP="001E3D39">
      <w:pPr>
        <w:rPr>
          <w:ins w:id="356"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5DED" w14:textId="77777777" w:rsidR="00FD7143" w:rsidRDefault="00FD7143">
      <w:r>
        <w:separator/>
      </w:r>
    </w:p>
  </w:endnote>
  <w:endnote w:type="continuationSeparator" w:id="0">
    <w:p w14:paraId="43DE9D11" w14:textId="77777777" w:rsidR="00FD7143" w:rsidRDefault="00FD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A753" w14:textId="77777777" w:rsidR="00FD7143" w:rsidRDefault="00FD7143">
      <w:r>
        <w:separator/>
      </w:r>
    </w:p>
  </w:footnote>
  <w:footnote w:type="continuationSeparator" w:id="0">
    <w:p w14:paraId="1F61EB91" w14:textId="77777777" w:rsidR="00FD7143" w:rsidRDefault="00FD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AF6" w14:textId="77777777" w:rsidR="00320085" w:rsidRDefault="0032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5C4" w14:textId="77777777" w:rsidR="00320085"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BF0" w14:textId="77777777" w:rsidR="00320085" w:rsidRDefault="0032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667250256">
    <w:abstractNumId w:val="3"/>
  </w:num>
  <w:num w:numId="2" w16cid:durableId="1712920021">
    <w:abstractNumId w:val="2"/>
  </w:num>
  <w:num w:numId="3" w16cid:durableId="370694902">
    <w:abstractNumId w:val="1"/>
  </w:num>
  <w:num w:numId="4" w16cid:durableId="529531276">
    <w:abstractNumId w:val="0"/>
  </w:num>
  <w:num w:numId="5" w16cid:durableId="984361014">
    <w:abstractNumId w:val="13"/>
  </w:num>
  <w:num w:numId="6" w16cid:durableId="885334289">
    <w:abstractNumId w:val="9"/>
  </w:num>
  <w:num w:numId="7" w16cid:durableId="702173515">
    <w:abstractNumId w:val="5"/>
  </w:num>
  <w:num w:numId="8" w16cid:durableId="137766654">
    <w:abstractNumId w:val="8"/>
  </w:num>
  <w:num w:numId="9" w16cid:durableId="224610713">
    <w:abstractNumId w:val="27"/>
  </w:num>
  <w:num w:numId="10" w16cid:durableId="220478766">
    <w:abstractNumId w:val="6"/>
  </w:num>
  <w:num w:numId="11" w16cid:durableId="1810705445">
    <w:abstractNumId w:val="24"/>
  </w:num>
  <w:num w:numId="12" w16cid:durableId="1800876705">
    <w:abstractNumId w:val="12"/>
  </w:num>
  <w:num w:numId="13" w16cid:durableId="1235701581">
    <w:abstractNumId w:val="23"/>
  </w:num>
  <w:num w:numId="14" w16cid:durableId="199392376">
    <w:abstractNumId w:val="25"/>
  </w:num>
  <w:num w:numId="15" w16cid:durableId="819687024">
    <w:abstractNumId w:val="10"/>
  </w:num>
  <w:num w:numId="16" w16cid:durableId="1456604320">
    <w:abstractNumId w:val="18"/>
  </w:num>
  <w:num w:numId="17" w16cid:durableId="1853032021">
    <w:abstractNumId w:val="4"/>
  </w:num>
  <w:num w:numId="18" w16cid:durableId="795947740">
    <w:abstractNumId w:val="16"/>
  </w:num>
  <w:num w:numId="19" w16cid:durableId="1218978061">
    <w:abstractNumId w:val="19"/>
  </w:num>
  <w:num w:numId="20" w16cid:durableId="1820728759">
    <w:abstractNumId w:val="22"/>
  </w:num>
  <w:num w:numId="21" w16cid:durableId="380713055">
    <w:abstractNumId w:val="26"/>
  </w:num>
  <w:num w:numId="22" w16cid:durableId="1283069916">
    <w:abstractNumId w:val="15"/>
  </w:num>
  <w:num w:numId="23" w16cid:durableId="897401293">
    <w:abstractNumId w:val="21"/>
  </w:num>
  <w:num w:numId="24" w16cid:durableId="1763136131">
    <w:abstractNumId w:val="14"/>
  </w:num>
  <w:num w:numId="25" w16cid:durableId="1720399135">
    <w:abstractNumId w:val="7"/>
  </w:num>
  <w:num w:numId="26" w16cid:durableId="416361579">
    <w:abstractNumId w:val="11"/>
  </w:num>
  <w:num w:numId="27" w16cid:durableId="317153261">
    <w:abstractNumId w:val="20"/>
  </w:num>
  <w:num w:numId="28" w16cid:durableId="199525550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04">
    <w15:presenceInfo w15:providerId="None" w15:userId="GruberRo04"/>
  </w15:person>
  <w15:person w15:author="GruberRo05">
    <w15:presenceInfo w15:providerId="None" w15:userId="GruberRo05"/>
  </w15:person>
  <w15:person w15:author="Qualcomm-Amer-r2">
    <w15:presenceInfo w15:providerId="None" w15:userId="Qualcomm-Amer-r2"/>
  </w15:person>
  <w15:person w15:author="Google">
    <w15:presenceInfo w15:providerId="None" w15:userId="Google"/>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2"/>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2D8"/>
    <w:rsid w:val="0005737D"/>
    <w:rsid w:val="000928A1"/>
    <w:rsid w:val="000A6394"/>
    <w:rsid w:val="000B5AD0"/>
    <w:rsid w:val="000B7FED"/>
    <w:rsid w:val="000C038A"/>
    <w:rsid w:val="000C6598"/>
    <w:rsid w:val="000D28FC"/>
    <w:rsid w:val="000D44B3"/>
    <w:rsid w:val="001218A8"/>
    <w:rsid w:val="00130103"/>
    <w:rsid w:val="0013425E"/>
    <w:rsid w:val="00145D43"/>
    <w:rsid w:val="0016205D"/>
    <w:rsid w:val="00180DDC"/>
    <w:rsid w:val="00192C46"/>
    <w:rsid w:val="001A08B3"/>
    <w:rsid w:val="001A7B60"/>
    <w:rsid w:val="001B52F0"/>
    <w:rsid w:val="001B7A65"/>
    <w:rsid w:val="001D48B3"/>
    <w:rsid w:val="001D77A3"/>
    <w:rsid w:val="001D780F"/>
    <w:rsid w:val="001E3D39"/>
    <w:rsid w:val="001E41F3"/>
    <w:rsid w:val="00201810"/>
    <w:rsid w:val="00216278"/>
    <w:rsid w:val="00242376"/>
    <w:rsid w:val="002532DB"/>
    <w:rsid w:val="002566D3"/>
    <w:rsid w:val="0026004D"/>
    <w:rsid w:val="002640DD"/>
    <w:rsid w:val="00275C06"/>
    <w:rsid w:val="00275D12"/>
    <w:rsid w:val="00283024"/>
    <w:rsid w:val="00284FEB"/>
    <w:rsid w:val="002860C4"/>
    <w:rsid w:val="0029087B"/>
    <w:rsid w:val="00292297"/>
    <w:rsid w:val="002B5741"/>
    <w:rsid w:val="002B77B3"/>
    <w:rsid w:val="002C0704"/>
    <w:rsid w:val="002C3C25"/>
    <w:rsid w:val="002C4665"/>
    <w:rsid w:val="002C6CA7"/>
    <w:rsid w:val="002D1EDE"/>
    <w:rsid w:val="002D4A13"/>
    <w:rsid w:val="002D6197"/>
    <w:rsid w:val="002E472E"/>
    <w:rsid w:val="002F13EF"/>
    <w:rsid w:val="00305409"/>
    <w:rsid w:val="00316DB6"/>
    <w:rsid w:val="00320085"/>
    <w:rsid w:val="00320108"/>
    <w:rsid w:val="00326BDC"/>
    <w:rsid w:val="003358CB"/>
    <w:rsid w:val="003505C1"/>
    <w:rsid w:val="003609EF"/>
    <w:rsid w:val="0036231A"/>
    <w:rsid w:val="00367B3C"/>
    <w:rsid w:val="00374DD4"/>
    <w:rsid w:val="003954B6"/>
    <w:rsid w:val="003977C8"/>
    <w:rsid w:val="003A473D"/>
    <w:rsid w:val="003A4B48"/>
    <w:rsid w:val="003B6AB3"/>
    <w:rsid w:val="003B76C2"/>
    <w:rsid w:val="003C005E"/>
    <w:rsid w:val="003D284E"/>
    <w:rsid w:val="003E1A36"/>
    <w:rsid w:val="003F04B5"/>
    <w:rsid w:val="004017FD"/>
    <w:rsid w:val="004051D7"/>
    <w:rsid w:val="00410371"/>
    <w:rsid w:val="004242F1"/>
    <w:rsid w:val="00431697"/>
    <w:rsid w:val="00433457"/>
    <w:rsid w:val="004344B7"/>
    <w:rsid w:val="00434F93"/>
    <w:rsid w:val="0043643D"/>
    <w:rsid w:val="00437369"/>
    <w:rsid w:val="00440821"/>
    <w:rsid w:val="004426AD"/>
    <w:rsid w:val="00453F3E"/>
    <w:rsid w:val="00464633"/>
    <w:rsid w:val="00470DDE"/>
    <w:rsid w:val="004B75B7"/>
    <w:rsid w:val="005141D9"/>
    <w:rsid w:val="0051580D"/>
    <w:rsid w:val="00520CA3"/>
    <w:rsid w:val="00531014"/>
    <w:rsid w:val="0053528C"/>
    <w:rsid w:val="00547111"/>
    <w:rsid w:val="00571598"/>
    <w:rsid w:val="00592D74"/>
    <w:rsid w:val="00596390"/>
    <w:rsid w:val="005971D8"/>
    <w:rsid w:val="005A6D4A"/>
    <w:rsid w:val="005B407F"/>
    <w:rsid w:val="005B5447"/>
    <w:rsid w:val="005E2C44"/>
    <w:rsid w:val="005F7780"/>
    <w:rsid w:val="00606BF9"/>
    <w:rsid w:val="00606FB3"/>
    <w:rsid w:val="00610788"/>
    <w:rsid w:val="006206D4"/>
    <w:rsid w:val="00621188"/>
    <w:rsid w:val="0062159A"/>
    <w:rsid w:val="00622581"/>
    <w:rsid w:val="0062557A"/>
    <w:rsid w:val="006257ED"/>
    <w:rsid w:val="006428FE"/>
    <w:rsid w:val="00653DE4"/>
    <w:rsid w:val="00657291"/>
    <w:rsid w:val="00665C47"/>
    <w:rsid w:val="00667790"/>
    <w:rsid w:val="00680831"/>
    <w:rsid w:val="006861BB"/>
    <w:rsid w:val="00695808"/>
    <w:rsid w:val="006B46FB"/>
    <w:rsid w:val="006C4AA8"/>
    <w:rsid w:val="006C6DCF"/>
    <w:rsid w:val="006C71ED"/>
    <w:rsid w:val="006E21FB"/>
    <w:rsid w:val="006F50DE"/>
    <w:rsid w:val="006F5918"/>
    <w:rsid w:val="006F7EDC"/>
    <w:rsid w:val="00700D2F"/>
    <w:rsid w:val="00747CFE"/>
    <w:rsid w:val="00753A2C"/>
    <w:rsid w:val="00762729"/>
    <w:rsid w:val="0076413A"/>
    <w:rsid w:val="0078086D"/>
    <w:rsid w:val="00784813"/>
    <w:rsid w:val="00792342"/>
    <w:rsid w:val="00796744"/>
    <w:rsid w:val="007977A8"/>
    <w:rsid w:val="007A1970"/>
    <w:rsid w:val="007B512A"/>
    <w:rsid w:val="007C2097"/>
    <w:rsid w:val="007C4010"/>
    <w:rsid w:val="007C5677"/>
    <w:rsid w:val="007D6A07"/>
    <w:rsid w:val="007D6A43"/>
    <w:rsid w:val="007E0334"/>
    <w:rsid w:val="007F7259"/>
    <w:rsid w:val="00801271"/>
    <w:rsid w:val="008040A8"/>
    <w:rsid w:val="00814D22"/>
    <w:rsid w:val="008167D4"/>
    <w:rsid w:val="008279FA"/>
    <w:rsid w:val="00832CEA"/>
    <w:rsid w:val="008626E7"/>
    <w:rsid w:val="0086527F"/>
    <w:rsid w:val="00870EE7"/>
    <w:rsid w:val="00875FCF"/>
    <w:rsid w:val="008863B9"/>
    <w:rsid w:val="008A45A6"/>
    <w:rsid w:val="008C27D8"/>
    <w:rsid w:val="008D3CCC"/>
    <w:rsid w:val="008D4180"/>
    <w:rsid w:val="008D72F5"/>
    <w:rsid w:val="008E224F"/>
    <w:rsid w:val="008E55EC"/>
    <w:rsid w:val="008E73F2"/>
    <w:rsid w:val="008F3789"/>
    <w:rsid w:val="008F3AB1"/>
    <w:rsid w:val="008F686C"/>
    <w:rsid w:val="00905545"/>
    <w:rsid w:val="009148DE"/>
    <w:rsid w:val="00930F67"/>
    <w:rsid w:val="00940C51"/>
    <w:rsid w:val="00941E30"/>
    <w:rsid w:val="0096458C"/>
    <w:rsid w:val="00976683"/>
    <w:rsid w:val="009777D9"/>
    <w:rsid w:val="00991B88"/>
    <w:rsid w:val="009A5753"/>
    <w:rsid w:val="009A579D"/>
    <w:rsid w:val="009A78C3"/>
    <w:rsid w:val="009E3297"/>
    <w:rsid w:val="009E7FA7"/>
    <w:rsid w:val="009F2F6D"/>
    <w:rsid w:val="009F734F"/>
    <w:rsid w:val="00A246B6"/>
    <w:rsid w:val="00A47E70"/>
    <w:rsid w:val="00A50CF0"/>
    <w:rsid w:val="00A55DEE"/>
    <w:rsid w:val="00A72498"/>
    <w:rsid w:val="00A7671C"/>
    <w:rsid w:val="00A96A7E"/>
    <w:rsid w:val="00AA2CBC"/>
    <w:rsid w:val="00AC2476"/>
    <w:rsid w:val="00AC5820"/>
    <w:rsid w:val="00AD1CD8"/>
    <w:rsid w:val="00AE6C9D"/>
    <w:rsid w:val="00AF6C15"/>
    <w:rsid w:val="00B258BB"/>
    <w:rsid w:val="00B442BC"/>
    <w:rsid w:val="00B627C4"/>
    <w:rsid w:val="00B67B97"/>
    <w:rsid w:val="00B8581E"/>
    <w:rsid w:val="00B9231E"/>
    <w:rsid w:val="00B968C8"/>
    <w:rsid w:val="00BA3EC5"/>
    <w:rsid w:val="00BA4E65"/>
    <w:rsid w:val="00BA5044"/>
    <w:rsid w:val="00BA51D9"/>
    <w:rsid w:val="00BA5B87"/>
    <w:rsid w:val="00BB5DFC"/>
    <w:rsid w:val="00BD0AE1"/>
    <w:rsid w:val="00BD279D"/>
    <w:rsid w:val="00BD6BB8"/>
    <w:rsid w:val="00BF0F92"/>
    <w:rsid w:val="00C3567D"/>
    <w:rsid w:val="00C37174"/>
    <w:rsid w:val="00C53E2F"/>
    <w:rsid w:val="00C66BA2"/>
    <w:rsid w:val="00C77465"/>
    <w:rsid w:val="00C870F6"/>
    <w:rsid w:val="00C95985"/>
    <w:rsid w:val="00CB6A8A"/>
    <w:rsid w:val="00CC5026"/>
    <w:rsid w:val="00CC68D0"/>
    <w:rsid w:val="00CD6A81"/>
    <w:rsid w:val="00CD6D7B"/>
    <w:rsid w:val="00CE1AAD"/>
    <w:rsid w:val="00CE2F39"/>
    <w:rsid w:val="00D03F9A"/>
    <w:rsid w:val="00D06D51"/>
    <w:rsid w:val="00D2115C"/>
    <w:rsid w:val="00D21851"/>
    <w:rsid w:val="00D24991"/>
    <w:rsid w:val="00D25757"/>
    <w:rsid w:val="00D33134"/>
    <w:rsid w:val="00D334FA"/>
    <w:rsid w:val="00D50255"/>
    <w:rsid w:val="00D50D15"/>
    <w:rsid w:val="00D60132"/>
    <w:rsid w:val="00D66520"/>
    <w:rsid w:val="00D7598A"/>
    <w:rsid w:val="00D77504"/>
    <w:rsid w:val="00D80124"/>
    <w:rsid w:val="00D84AE9"/>
    <w:rsid w:val="00D8672A"/>
    <w:rsid w:val="00D9006E"/>
    <w:rsid w:val="00DA56BB"/>
    <w:rsid w:val="00DB7178"/>
    <w:rsid w:val="00DC12BD"/>
    <w:rsid w:val="00DC4749"/>
    <w:rsid w:val="00DC4FC1"/>
    <w:rsid w:val="00DE34CF"/>
    <w:rsid w:val="00DE4697"/>
    <w:rsid w:val="00DE4A10"/>
    <w:rsid w:val="00DE6C69"/>
    <w:rsid w:val="00DF2840"/>
    <w:rsid w:val="00E13F3D"/>
    <w:rsid w:val="00E17B8F"/>
    <w:rsid w:val="00E34898"/>
    <w:rsid w:val="00E4711A"/>
    <w:rsid w:val="00E560F1"/>
    <w:rsid w:val="00E731B4"/>
    <w:rsid w:val="00E7682D"/>
    <w:rsid w:val="00E87C74"/>
    <w:rsid w:val="00EB09B7"/>
    <w:rsid w:val="00EC4505"/>
    <w:rsid w:val="00EE0035"/>
    <w:rsid w:val="00EE617F"/>
    <w:rsid w:val="00EE7D7C"/>
    <w:rsid w:val="00EF63F3"/>
    <w:rsid w:val="00EF6C2D"/>
    <w:rsid w:val="00F13426"/>
    <w:rsid w:val="00F25D98"/>
    <w:rsid w:val="00F300FB"/>
    <w:rsid w:val="00F418B6"/>
    <w:rsid w:val="00F446D2"/>
    <w:rsid w:val="00F61657"/>
    <w:rsid w:val="00F66A00"/>
    <w:rsid w:val="00F74473"/>
    <w:rsid w:val="00F852F3"/>
    <w:rsid w:val="00F90B5E"/>
    <w:rsid w:val="00F918C0"/>
    <w:rsid w:val="00F94636"/>
    <w:rsid w:val="00F95106"/>
    <w:rsid w:val="00FB6386"/>
    <w:rsid w:val="00FC6E79"/>
    <w:rsid w:val="00FD714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TotalTime>
  <Pages>35</Pages>
  <Words>21841</Words>
  <Characters>124496</Characters>
  <Application>Microsoft Office Word</Application>
  <DocSecurity>0</DocSecurity>
  <Lines>1037</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146045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GruberRo05</cp:lastModifiedBy>
  <cp:revision>2</cp:revision>
  <cp:lastPrinted>1899-12-31T23:59:50Z</cp:lastPrinted>
  <dcterms:created xsi:type="dcterms:W3CDTF">2024-05-30T05:21:00Z</dcterms:created>
  <dcterms:modified xsi:type="dcterms:W3CDTF">2024-05-30T05:21:00Z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