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55AAFAF4" w:rsidR="006F7EDC" w:rsidRDefault="006F7EDC" w:rsidP="0068550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DC68F3">
        <w:rPr>
          <w:b/>
          <w:noProof/>
          <w:sz w:val="24"/>
        </w:rPr>
        <w:t>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AE4E3B" w:rsidRPr="00AE4E3B">
        <w:rPr>
          <w:b/>
          <w:noProof/>
          <w:sz w:val="24"/>
        </w:rPr>
        <w:t>243</w:t>
      </w:r>
      <w:r w:rsidR="0068550E">
        <w:rPr>
          <w:b/>
          <w:noProof/>
          <w:sz w:val="24"/>
        </w:rPr>
        <w:t>633</w:t>
      </w:r>
    </w:p>
    <w:p w14:paraId="02ABC483" w14:textId="2E056877" w:rsidR="00B8581E" w:rsidRDefault="00C70974" w:rsidP="00B8581E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27-31 May 2024</w:t>
      </w:r>
      <w:r w:rsidR="00B8581E" w:rsidRPr="00FC3C36">
        <w:rPr>
          <w:b/>
          <w:noProof/>
          <w:sz w:val="13"/>
          <w:szCs w:val="13"/>
        </w:rPr>
        <w:tab/>
      </w:r>
      <w:r w:rsidR="00B8581E"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="00B8581E" w:rsidRPr="00E16D99">
        <w:rPr>
          <w:b/>
          <w:noProof/>
          <w:color w:val="4F81BD" w:themeColor="accent1"/>
          <w:sz w:val="13"/>
          <w:szCs w:val="13"/>
        </w:rPr>
        <w:t>C1-2</w:t>
      </w:r>
      <w:r w:rsidR="00A424D2">
        <w:rPr>
          <w:b/>
          <w:noProof/>
          <w:color w:val="4F81BD" w:themeColor="accent1"/>
          <w:sz w:val="13"/>
          <w:szCs w:val="13"/>
        </w:rPr>
        <w:t>4</w:t>
      </w:r>
      <w:r w:rsidR="0068550E">
        <w:rPr>
          <w:b/>
          <w:noProof/>
          <w:color w:val="4F81BD" w:themeColor="accent1"/>
          <w:sz w:val="13"/>
          <w:szCs w:val="13"/>
        </w:rPr>
        <w:t>3208</w:t>
      </w:r>
      <w:r w:rsidR="00B8581E"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0D29C1" w:rsidR="001E41F3" w:rsidRPr="00410371" w:rsidRDefault="00B858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E5E83">
              <w:rPr>
                <w:b/>
                <w:noProof/>
                <w:sz w:val="28"/>
              </w:rPr>
              <w:t>368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42FD7A3" w:rsidR="001E41F3" w:rsidRPr="00410371" w:rsidRDefault="0068550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E4E3B" w:rsidRPr="00AE4E3B">
                <w:rPr>
                  <w:b/>
                  <w:noProof/>
                  <w:sz w:val="28"/>
                </w:rPr>
                <w:t>0074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98F03D" w:rsidR="001E41F3" w:rsidRPr="00B8581E" w:rsidRDefault="0068550E" w:rsidP="0068550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Revision  \* MERGEFORMAT ">
              <w:r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7E89D6" w:rsidR="001E41F3" w:rsidRPr="00B8581E" w:rsidRDefault="00B8581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B8581E">
              <w:rPr>
                <w:b/>
                <w:bCs/>
                <w:noProof/>
                <w:sz w:val="28"/>
              </w:rPr>
              <w:t>18.</w:t>
            </w:r>
            <w:r w:rsidR="007E5E83">
              <w:rPr>
                <w:b/>
                <w:bCs/>
                <w:noProof/>
                <w:sz w:val="28"/>
              </w:rPr>
              <w:t>2</w:t>
            </w:r>
            <w:r w:rsidRPr="00B8581E">
              <w:rPr>
                <w:b/>
                <w:bCs/>
                <w:noProof/>
                <w:sz w:val="28"/>
              </w:rPr>
              <w:t>.</w:t>
            </w:r>
            <w:r w:rsidR="007E5E83">
              <w:rPr>
                <w:b/>
                <w:bCs/>
                <w:noProof/>
                <w:sz w:val="28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F93FC56" w:rsidR="00F25D98" w:rsidRDefault="00B8581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E83073" w:rsidR="00F25D98" w:rsidRDefault="00AE4E3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5C8FD5" w:rsidR="001E41F3" w:rsidRDefault="00B038F6">
            <w:pPr>
              <w:pStyle w:val="CRCoverPage"/>
              <w:spacing w:after="0"/>
              <w:ind w:left="100"/>
              <w:rPr>
                <w:noProof/>
              </w:rPr>
            </w:pPr>
            <w:r w:rsidRPr="00180DDC">
              <w:t>5GMM cause code #15 indicating "Satellite NG-RAN not allowed</w:t>
            </w:r>
            <w:r>
              <w:t xml:space="preserve"> in PLMN</w:t>
            </w:r>
            <w:r w:rsidRPr="00180DDC">
              <w:t>"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7D3051" w:rsidR="001E41F3" w:rsidRDefault="00B858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  <w:r w:rsidR="0068550E">
              <w:rPr>
                <w:noProof/>
              </w:rPr>
              <w:t>, Google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473B78C" w:rsidR="001E41F3" w:rsidRDefault="00B858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47C679B" w:rsidR="001E41F3" w:rsidRDefault="00B038F6">
            <w:pPr>
              <w:pStyle w:val="CRCoverPage"/>
              <w:spacing w:after="0"/>
              <w:ind w:left="100"/>
              <w:rPr>
                <w:noProof/>
              </w:rPr>
            </w:pPr>
            <w:r w:rsidRPr="00E560F1">
              <w:t>5GSAT_Ph2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C7E6DF7" w:rsidR="001E41F3" w:rsidRDefault="00B858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30F67">
              <w:rPr>
                <w:noProof/>
              </w:rPr>
              <w:t>4</w:t>
            </w:r>
            <w:r>
              <w:rPr>
                <w:noProof/>
              </w:rPr>
              <w:t>-0</w:t>
            </w:r>
            <w:r w:rsidR="00A424D2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424D2">
              <w:rPr>
                <w:noProof/>
              </w:rPr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AEC3D6E" w:rsidR="001E41F3" w:rsidRPr="009A78C3" w:rsidRDefault="009A78C3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A78C3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6C4A0E" w:rsidR="001E41F3" w:rsidRDefault="00B8581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56DCF7" w14:textId="77777777" w:rsidR="001E41F3" w:rsidRDefault="00B038F6">
            <w:pPr>
              <w:pStyle w:val="CRCoverPage"/>
              <w:spacing w:after="0"/>
              <w:ind w:left="100"/>
              <w:rPr>
                <w:lang w:eastAsia="ja-JP"/>
              </w:rPr>
            </w:pPr>
            <w:r w:rsidRPr="00180DDC">
              <w:t>In certain tracking areas an operator providing Satellite NG-RAN coverage might want to restrict the access to the Satellite NG-RAN by rejecting the registration with cause code #15</w:t>
            </w:r>
            <w:r w:rsidRPr="00180DD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"</w:t>
            </w:r>
            <w:r w:rsidRPr="00180DDC">
              <w:t xml:space="preserve">No </w:t>
            </w:r>
            <w:r w:rsidRPr="00180DDC">
              <w:rPr>
                <w:lang w:eastAsia="ko-KR"/>
              </w:rPr>
              <w:t>s</w:t>
            </w:r>
            <w:r w:rsidRPr="00180DDC">
              <w:t xml:space="preserve">uitable </w:t>
            </w:r>
            <w:r w:rsidRPr="00180DDC">
              <w:rPr>
                <w:lang w:eastAsia="ko-KR"/>
              </w:rPr>
              <w:t>c</w:t>
            </w:r>
            <w:r w:rsidRPr="00180DDC">
              <w:t xml:space="preserve">ells </w:t>
            </w:r>
            <w:r w:rsidRPr="00180DDC">
              <w:rPr>
                <w:lang w:eastAsia="ko-KR"/>
              </w:rPr>
              <w:t>i</w:t>
            </w:r>
            <w:r w:rsidRPr="00180DDC">
              <w:t xml:space="preserve">n </w:t>
            </w:r>
            <w:r w:rsidRPr="00180DDC">
              <w:rPr>
                <w:lang w:eastAsia="ko-KR"/>
              </w:rPr>
              <w:t>tracking</w:t>
            </w:r>
            <w:r w:rsidRPr="00180DDC">
              <w:t xml:space="preserve"> </w:t>
            </w:r>
            <w:r w:rsidRPr="00180DDC">
              <w:rPr>
                <w:lang w:eastAsia="ko-KR"/>
              </w:rPr>
              <w:t>a</w:t>
            </w:r>
            <w:r w:rsidRPr="00180DDC">
              <w:t>rea</w:t>
            </w:r>
            <w:r>
              <w:t>"</w:t>
            </w:r>
            <w:r w:rsidRPr="00180DDC">
              <w:t xml:space="preserve">. In order to avoid that the UE attempts to select a Satellite NG-RAN </w:t>
            </w:r>
            <w:r>
              <w:t>cell belonging to a</w:t>
            </w:r>
            <w:r w:rsidRPr="00180DDC">
              <w:t xml:space="preserve"> different TAI but rather searches for cells with a </w:t>
            </w:r>
            <w:r w:rsidRPr="00180DDC">
              <w:rPr>
                <w:lang w:eastAsia="ko-KR"/>
              </w:rPr>
              <w:t xml:space="preserve">RAN radio access technology different to </w:t>
            </w:r>
            <w:r w:rsidRPr="00180DDC">
              <w:rPr>
                <w:lang w:eastAsia="ja-JP"/>
              </w:rPr>
              <w:t xml:space="preserve">Satellite NG-RAN, it is proposed to introduce a new </w:t>
            </w:r>
            <w:r w:rsidRPr="00180DDC">
              <w:t xml:space="preserve">Extended 5GMM cause </w:t>
            </w:r>
            <w:r w:rsidRPr="00180DDC">
              <w:rPr>
                <w:lang w:eastAsia="ja-JP"/>
              </w:rPr>
              <w:t xml:space="preserve">IE which allows to indicate </w:t>
            </w:r>
            <w:r w:rsidRPr="00180DDC">
              <w:t>"</w:t>
            </w:r>
            <w:r w:rsidRPr="00180DDC">
              <w:rPr>
                <w:lang w:eastAsia="ja-JP"/>
              </w:rPr>
              <w:t xml:space="preserve">Satellite NG-RAN not </w:t>
            </w:r>
            <w:r w:rsidRPr="00180DDC">
              <w:t>allowed</w:t>
            </w:r>
            <w:r>
              <w:t xml:space="preserve"> in PLMN</w:t>
            </w:r>
            <w:r w:rsidRPr="00180DDC">
              <w:t>". If the UE receives "</w:t>
            </w:r>
            <w:r w:rsidRPr="00180DDC">
              <w:rPr>
                <w:lang w:eastAsia="ja-JP"/>
              </w:rPr>
              <w:t xml:space="preserve">Satellite NG-RAN not </w:t>
            </w:r>
            <w:r w:rsidRPr="00180DDC">
              <w:t>allowed</w:t>
            </w:r>
            <w:r>
              <w:t xml:space="preserve"> in PLMN</w:t>
            </w:r>
            <w:r w:rsidRPr="00180DDC">
              <w:t xml:space="preserve">", it shall search for a suitable cell in a </w:t>
            </w:r>
            <w:r w:rsidRPr="00180DDC">
              <w:rPr>
                <w:lang w:eastAsia="ko-KR"/>
              </w:rPr>
              <w:t xml:space="preserve">RAN radio access technology different to </w:t>
            </w:r>
            <w:r w:rsidRPr="00180DDC">
              <w:rPr>
                <w:lang w:eastAsia="ja-JP"/>
              </w:rPr>
              <w:t>Satellite NG-RAN.</w:t>
            </w:r>
          </w:p>
          <w:p w14:paraId="708AA7DE" w14:textId="5961FB8B" w:rsidR="00B038F6" w:rsidRDefault="00B038F6">
            <w:pPr>
              <w:pStyle w:val="CRCoverPage"/>
              <w:spacing w:after="0"/>
              <w:ind w:left="100"/>
            </w:pPr>
            <w:r>
              <w:rPr>
                <w:lang w:eastAsia="ja-JP"/>
              </w:rPr>
              <w:t xml:space="preserve">This feature should be configurable </w:t>
            </w:r>
            <w:r>
              <w:t>Management Object</w:t>
            </w:r>
            <w:r w:rsidRPr="00364623">
              <w:t xml:space="preserve"> </w:t>
            </w:r>
            <w:r>
              <w:t>(MO).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290B15" w:rsidR="001E41F3" w:rsidRDefault="00B038F6">
            <w:pPr>
              <w:pStyle w:val="CRCoverPage"/>
              <w:spacing w:after="0"/>
              <w:ind w:left="100"/>
            </w:pPr>
            <w:r>
              <w:rPr>
                <w:noProof/>
              </w:rPr>
              <w:t>Add a new leaf “</w:t>
            </w:r>
            <w:r w:rsidRPr="00180DDC">
              <w:rPr>
                <w:lang w:eastAsia="ja-JP"/>
              </w:rPr>
              <w:t>Satellite</w:t>
            </w:r>
            <w:r>
              <w:rPr>
                <w:lang w:eastAsia="ja-JP"/>
              </w:rPr>
              <w:t>_</w:t>
            </w:r>
            <w:r w:rsidRPr="00180DDC">
              <w:rPr>
                <w:lang w:eastAsia="ja-JP"/>
              </w:rPr>
              <w:t>NG-RAN</w:t>
            </w:r>
            <w:r>
              <w:rPr>
                <w:lang w:eastAsia="ja-JP"/>
              </w:rPr>
              <w:t>_</w:t>
            </w:r>
            <w:r w:rsidRPr="00180DDC">
              <w:rPr>
                <w:lang w:eastAsia="ja-JP"/>
              </w:rPr>
              <w:t>not</w:t>
            </w:r>
            <w:r>
              <w:rPr>
                <w:lang w:eastAsia="ja-JP"/>
              </w:rPr>
              <w:t>_</w:t>
            </w:r>
            <w:r w:rsidRPr="00180DDC">
              <w:t>allowed</w:t>
            </w:r>
            <w:r>
              <w:t>_in_PLMN</w:t>
            </w:r>
            <w:r>
              <w:rPr>
                <w:noProof/>
              </w:rPr>
              <w:t>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FC172E1" w:rsidR="001E41F3" w:rsidRDefault="00B038F6">
            <w:pPr>
              <w:pStyle w:val="CRCoverPage"/>
              <w:spacing w:after="0"/>
              <w:ind w:left="100"/>
            </w:pPr>
            <w:r>
              <w:t xml:space="preserve">The feature </w:t>
            </w:r>
            <w:r w:rsidRPr="00180DDC">
              <w:t>"</w:t>
            </w:r>
            <w:r w:rsidRPr="00180DDC">
              <w:rPr>
                <w:lang w:eastAsia="ja-JP"/>
              </w:rPr>
              <w:t xml:space="preserve">Satellite NG-RAN not </w:t>
            </w:r>
            <w:r w:rsidRPr="00180DDC">
              <w:t>allowed</w:t>
            </w:r>
            <w:r>
              <w:t xml:space="preserve"> in PLMN</w:t>
            </w:r>
            <w:r w:rsidRPr="00180DDC">
              <w:t>"</w:t>
            </w:r>
            <w:r>
              <w:t xml:space="preserve"> could not be configured.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A9DE12" w:rsidR="001E41F3" w:rsidRDefault="007E5E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4, 5</w:t>
            </w:r>
            <w:r>
              <w:rPr>
                <w:rFonts w:hint="eastAsia"/>
                <w:noProof/>
                <w:lang w:eastAsia="ja-JP"/>
              </w:rPr>
              <w:t>.10</w:t>
            </w:r>
            <w:r>
              <w:rPr>
                <w:noProof/>
                <w:lang w:eastAsia="ja-JP"/>
              </w:rPr>
              <w:t>xx</w:t>
            </w:r>
            <w:r>
              <w:rPr>
                <w:noProof/>
              </w:rPr>
              <w:t>(new), Annex A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6A6091A" w:rsidR="001E41F3" w:rsidRDefault="00D50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AB7F6B9" w:rsidR="001E41F3" w:rsidRDefault="00D50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E80ED9A" w:rsidR="001E41F3" w:rsidRDefault="00D50D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174E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087E5C" w14:textId="77777777" w:rsidR="00747CFE" w:rsidRPr="00E110E6" w:rsidRDefault="00747CFE" w:rsidP="00747CFE">
      <w:pPr>
        <w:rPr>
          <w:lang w:val="en-US"/>
        </w:rPr>
      </w:pPr>
    </w:p>
    <w:p w14:paraId="7EE4569A" w14:textId="77777777" w:rsidR="00747CFE" w:rsidRPr="006B5418" w:rsidRDefault="00747CFE" w:rsidP="0074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8DB4137" w14:textId="77777777" w:rsidR="00747CFE" w:rsidRPr="006B5418" w:rsidRDefault="00747CFE" w:rsidP="00747CFE">
      <w:pPr>
        <w:rPr>
          <w:lang w:val="en-US"/>
        </w:rPr>
      </w:pPr>
    </w:p>
    <w:p w14:paraId="39C526F7" w14:textId="77777777" w:rsidR="00843615" w:rsidRDefault="00843615" w:rsidP="00843615">
      <w:pPr>
        <w:pStyle w:val="Heading1"/>
      </w:pPr>
      <w:bookmarkStart w:id="1" w:name="_Toc45199101"/>
      <w:bookmarkStart w:id="2" w:name="_Toc138330143"/>
      <w:r>
        <w:t>4</w:t>
      </w:r>
      <w:r>
        <w:tab/>
        <w:t>NAS configuration MO</w:t>
      </w:r>
      <w:bookmarkEnd w:id="1"/>
      <w:bookmarkEnd w:id="2"/>
    </w:p>
    <w:p w14:paraId="5B74A13A" w14:textId="77777777" w:rsidR="00843615" w:rsidRPr="00364623" w:rsidRDefault="00843615" w:rsidP="00843615">
      <w:r w:rsidRPr="00364623">
        <w:t xml:space="preserve">The </w:t>
      </w:r>
      <w:r>
        <w:t xml:space="preserve">NAS configuration </w:t>
      </w:r>
      <w:r w:rsidRPr="00364623">
        <w:t xml:space="preserve">MO is used to manage </w:t>
      </w:r>
      <w:r>
        <w:t xml:space="preserve">configuration parameters related to NAS functionality for </w:t>
      </w:r>
      <w:r w:rsidRPr="00364623">
        <w:t>a UE supporting provisioning o</w:t>
      </w:r>
      <w:r>
        <w:t>f such information</w:t>
      </w:r>
      <w:r w:rsidRPr="00364623">
        <w:t>.</w:t>
      </w:r>
      <w:r>
        <w:t xml:space="preserve"> </w:t>
      </w:r>
      <w:r w:rsidRPr="003168A2">
        <w:rPr>
          <w:rFonts w:hint="eastAsia"/>
          <w:lang w:eastAsia="ja-JP"/>
        </w:rPr>
        <w:t>The presence a</w:t>
      </w:r>
      <w:r>
        <w:rPr>
          <w:rFonts w:hint="eastAsia"/>
          <w:lang w:eastAsia="ja-JP"/>
        </w:rPr>
        <w:t xml:space="preserve">nd format of </w:t>
      </w:r>
      <w:r>
        <w:rPr>
          <w:lang w:eastAsia="ja-JP"/>
        </w:rPr>
        <w:t>the non-access stratum configuration</w:t>
      </w:r>
      <w:r>
        <w:rPr>
          <w:rFonts w:hint="eastAsia"/>
          <w:lang w:eastAsia="ja-JP"/>
        </w:rPr>
        <w:t xml:space="preserve"> file</w:t>
      </w:r>
      <w:r w:rsidRPr="003168A2">
        <w:rPr>
          <w:rFonts w:hint="eastAsia"/>
          <w:lang w:eastAsia="ja-JP"/>
        </w:rPr>
        <w:t xml:space="preserve"> on the USIM is specified in 3GPP</w:t>
      </w:r>
      <w:r w:rsidRPr="003168A2">
        <w:rPr>
          <w:lang w:eastAsia="ja-JP"/>
        </w:rPr>
        <w:t> </w:t>
      </w:r>
      <w:r w:rsidRPr="003168A2">
        <w:rPr>
          <w:rFonts w:hint="eastAsia"/>
          <w:lang w:eastAsia="ja-JP"/>
        </w:rPr>
        <w:t>TS</w:t>
      </w:r>
      <w:r w:rsidRPr="003168A2">
        <w:rPr>
          <w:lang w:eastAsia="ja-JP"/>
        </w:rPr>
        <w:t> </w:t>
      </w:r>
      <w:r w:rsidRPr="003168A2">
        <w:rPr>
          <w:rFonts w:hint="eastAsia"/>
          <w:lang w:eastAsia="ja-JP"/>
        </w:rPr>
        <w:t>31.102</w:t>
      </w:r>
      <w:r w:rsidRPr="003168A2">
        <w:rPr>
          <w:lang w:eastAsia="ja-JP"/>
        </w:rPr>
        <w:t> </w:t>
      </w:r>
      <w:r w:rsidRPr="003168A2">
        <w:rPr>
          <w:rFonts w:hint="eastAsia"/>
          <w:lang w:eastAsia="ja-JP"/>
        </w:rPr>
        <w:t>[</w:t>
      </w:r>
      <w:r>
        <w:rPr>
          <w:lang w:eastAsia="ja-JP"/>
        </w:rPr>
        <w:t>6</w:t>
      </w:r>
      <w:r w:rsidRPr="003168A2">
        <w:rPr>
          <w:rFonts w:hint="eastAsia"/>
          <w:lang w:eastAsia="ja-JP"/>
        </w:rPr>
        <w:t>]</w:t>
      </w:r>
      <w:r w:rsidRPr="003168A2">
        <w:t>.</w:t>
      </w:r>
    </w:p>
    <w:p w14:paraId="245A238F" w14:textId="77777777" w:rsidR="00843615" w:rsidRDefault="00843615" w:rsidP="00843615">
      <w:r w:rsidRPr="00364623">
        <w:t xml:space="preserve">The </w:t>
      </w:r>
      <w:r>
        <w:t xml:space="preserve">MO identifier is: </w:t>
      </w:r>
      <w:r w:rsidRPr="00D34B27">
        <w:t>urn:oma:</w:t>
      </w:r>
      <w:r>
        <w:t>mo</w:t>
      </w:r>
      <w:r w:rsidRPr="00D34B27">
        <w:t>:</w:t>
      </w:r>
      <w:r>
        <w:t>ext-3gpp-nas-config:1.0</w:t>
      </w:r>
      <w:r w:rsidRPr="00364623">
        <w:t>.</w:t>
      </w:r>
    </w:p>
    <w:p w14:paraId="3112F799" w14:textId="77777777" w:rsidR="00843615" w:rsidRDefault="00843615" w:rsidP="00843615">
      <w:pPr>
        <w:rPr>
          <w:lang w:eastAsia="ko-KR"/>
        </w:rPr>
      </w:pPr>
      <w:r w:rsidRPr="0023678E">
        <w:t>The OMA DM Access Control List (ACL) property mechanism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(see </w:t>
      </w:r>
      <w:r>
        <w:t>OMA-ERELD-DM-V1_2</w:t>
      </w:r>
      <w:r>
        <w:rPr>
          <w:lang w:eastAsia="ko-KR"/>
        </w:rPr>
        <w:t> </w:t>
      </w:r>
      <w:r w:rsidRPr="0023678E">
        <w:rPr>
          <w:rFonts w:hint="eastAsia"/>
          <w:lang w:eastAsia="ko-KR"/>
        </w:rPr>
        <w:t>[</w:t>
      </w:r>
      <w:r>
        <w:rPr>
          <w:lang w:eastAsia="ko-KR"/>
        </w:rPr>
        <w:t>2</w:t>
      </w:r>
      <w:r w:rsidRPr="0023678E">
        <w:rPr>
          <w:rFonts w:hint="eastAsia"/>
          <w:lang w:eastAsia="ko-KR"/>
        </w:rPr>
        <w:t>]</w:t>
      </w:r>
      <w:r>
        <w:rPr>
          <w:lang w:eastAsia="ko-KR"/>
        </w:rPr>
        <w:t>)</w:t>
      </w:r>
      <w:r w:rsidRPr="0023678E">
        <w:t xml:space="preserve"> may be used to grant or deny access rights to OMA DM servers in order to modify nodes and leaf </w:t>
      </w:r>
      <w:r>
        <w:t>objects</w:t>
      </w:r>
      <w:r w:rsidRPr="0023678E">
        <w:t xml:space="preserve"> of the </w:t>
      </w:r>
      <w:r>
        <w:rPr>
          <w:lang w:eastAsia="ko-KR"/>
        </w:rPr>
        <w:t>NAS configuration</w:t>
      </w:r>
      <w:r w:rsidRPr="0023678E">
        <w:t xml:space="preserve"> MO.</w:t>
      </w:r>
    </w:p>
    <w:p w14:paraId="3FB16978" w14:textId="77777777" w:rsidR="00843615" w:rsidRDefault="00843615" w:rsidP="00843615">
      <w:r w:rsidRPr="0023678E">
        <w:t xml:space="preserve">The following nodes and leaf </w:t>
      </w:r>
      <w:r>
        <w:t>objects</w:t>
      </w:r>
      <w:r w:rsidRPr="0023678E">
        <w:t xml:space="preserve"> are possible </w:t>
      </w:r>
      <w:r>
        <w:t xml:space="preserve">in </w:t>
      </w:r>
      <w:r w:rsidRPr="0023678E">
        <w:t xml:space="preserve">the </w:t>
      </w:r>
      <w:r>
        <w:rPr>
          <w:lang w:eastAsia="ko-KR"/>
        </w:rPr>
        <w:t>NAS configuration</w:t>
      </w:r>
      <w:r>
        <w:t xml:space="preserve"> MO as described in figure 4-1</w:t>
      </w:r>
      <w:r w:rsidRPr="0023678E">
        <w:t>:</w:t>
      </w:r>
    </w:p>
    <w:p w14:paraId="142805FA" w14:textId="77777777" w:rsidR="00843615" w:rsidRDefault="00843615" w:rsidP="00843615">
      <w:pPr>
        <w:pStyle w:val="TH"/>
      </w:pPr>
    </w:p>
    <w:bookmarkStart w:id="3" w:name="_GoBack"/>
    <w:p w14:paraId="5E79F214" w14:textId="2599E0DF" w:rsidR="00843615" w:rsidRDefault="0068550E" w:rsidP="00843615">
      <w:pPr>
        <w:pStyle w:val="TH"/>
      </w:pPr>
      <w:del w:id="4" w:author="Google_SangMin" w:date="2024-05-30T19:38:00Z">
        <w:r w:rsidDel="00E35481">
          <w:rPr>
            <w:noProof/>
          </w:rPr>
          <w:object w:dxaOrig="8311" w:dyaOrig="12302" w14:anchorId="297979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5" type="#_x0000_t75" alt="" style="width:415.05pt;height:614.95pt;mso-width-percent:0;mso-height-percent:0;mso-width-percent:0;mso-height-percent:0" o:ole="">
              <v:imagedata r:id="rId13" o:title=""/>
            </v:shape>
            <o:OLEObject Type="Embed" ProgID="Visio.Drawing.15" ShapeID="_x0000_i1035" DrawAspect="Content" ObjectID="_1778604570" r:id="rId14"/>
          </w:object>
        </w:r>
      </w:del>
      <w:bookmarkEnd w:id="3"/>
      <w:ins w:id="5" w:author="Google_SangMin" w:date="2024-05-30T19:26:00Z">
        <w:r>
          <w:object w:dxaOrig="7532" w:dyaOrig="11357" w14:anchorId="55C65ED8">
            <v:shape id="_x0000_i1039" type="#_x0000_t75" style="width:376.5pt;height:567.95pt" o:ole="">
              <v:imagedata r:id="rId15" o:title=""/>
            </v:shape>
            <o:OLEObject Type="Embed" ProgID="Visio.Drawing.15" ShapeID="_x0000_i1039" DrawAspect="Content" ObjectID="_1778604571" r:id="rId16"/>
          </w:object>
        </w:r>
      </w:ins>
    </w:p>
    <w:p w14:paraId="0748D431" w14:textId="0F529F1B" w:rsidR="00843615" w:rsidRPr="004812CE" w:rsidRDefault="00843615" w:rsidP="00843615">
      <w:pPr>
        <w:pStyle w:val="TF"/>
      </w:pPr>
      <w:r w:rsidRPr="004812CE">
        <w:t xml:space="preserve">Figure </w:t>
      </w:r>
      <w:r>
        <w:t>4-</w:t>
      </w:r>
      <w:r w:rsidRPr="004812CE">
        <w:t xml:space="preserve">1: The </w:t>
      </w:r>
      <w:r>
        <w:t xml:space="preserve">NAS configuration </w:t>
      </w:r>
      <w:r w:rsidRPr="004812CE">
        <w:t>Management Object</w:t>
      </w:r>
      <w:r>
        <w:t xml:space="preserve"> (1 of </w:t>
      </w:r>
      <w:del w:id="6" w:author="Google_SangMin" w:date="2024-05-30T19:37:00Z">
        <w:r w:rsidRPr="00A61950" w:rsidDel="0068550E">
          <w:delText>3</w:delText>
        </w:r>
      </w:del>
      <w:ins w:id="7" w:author="Google_SangMin" w:date="2024-05-30T19:37:00Z">
        <w:r w:rsidR="0068550E">
          <w:t>4</w:t>
        </w:r>
      </w:ins>
      <w:r>
        <w:t>)</w:t>
      </w:r>
    </w:p>
    <w:p w14:paraId="100116FF" w14:textId="77777777" w:rsidR="00843615" w:rsidRDefault="003D613B" w:rsidP="00843615">
      <w:pPr>
        <w:pStyle w:val="TH"/>
      </w:pPr>
      <w:r>
        <w:rPr>
          <w:noProof/>
        </w:rPr>
        <w:object w:dxaOrig="8457" w:dyaOrig="1568" w14:anchorId="0620BE3B">
          <v:shape id="_x0000_i1026" type="#_x0000_t75" alt="" style="width:367.6pt;height:66.05pt;mso-width-percent:0;mso-height-percent:0;mso-width-percent:0;mso-height-percent:0" o:ole="">
            <v:imagedata r:id="rId17" o:title=""/>
          </v:shape>
          <o:OLEObject Type="Embed" ProgID="Visio.Drawing.11" ShapeID="_x0000_i1026" DrawAspect="Content" ObjectID="_1778604572" r:id="rId18"/>
        </w:object>
      </w:r>
    </w:p>
    <w:p w14:paraId="14DBFB26" w14:textId="7152B9F6" w:rsidR="00843615" w:rsidRDefault="00843615" w:rsidP="00843615">
      <w:pPr>
        <w:pStyle w:val="TF"/>
      </w:pPr>
      <w:r>
        <w:t>Figure</w:t>
      </w:r>
      <w:r w:rsidRPr="004D3578">
        <w:t> </w:t>
      </w:r>
      <w:r>
        <w:t>4-2</w:t>
      </w:r>
      <w:r w:rsidRPr="004812CE">
        <w:t xml:space="preserve">: The </w:t>
      </w:r>
      <w:r>
        <w:t xml:space="preserve">NAS configuration </w:t>
      </w:r>
      <w:r w:rsidRPr="004812CE">
        <w:t>Management Object</w:t>
      </w:r>
      <w:r>
        <w:t xml:space="preserve"> (2 of </w:t>
      </w:r>
      <w:del w:id="8" w:author="Google_SangMin" w:date="2024-05-30T19:37:00Z">
        <w:r w:rsidRPr="00A61950" w:rsidDel="0068550E">
          <w:delText>3</w:delText>
        </w:r>
      </w:del>
      <w:ins w:id="9" w:author="Google_SangMin" w:date="2024-05-30T19:37:00Z">
        <w:r w:rsidR="0068550E">
          <w:t>4</w:t>
        </w:r>
      </w:ins>
      <w:r>
        <w:t>)</w:t>
      </w:r>
    </w:p>
    <w:p w14:paraId="563E915B" w14:textId="56556E8E" w:rsidR="00843615" w:rsidRDefault="003D613B" w:rsidP="00843615">
      <w:pPr>
        <w:pStyle w:val="TH"/>
      </w:pPr>
      <w:r>
        <w:rPr>
          <w:noProof/>
        </w:rPr>
        <w:object w:dxaOrig="9210" w:dyaOrig="3480" w14:anchorId="7D98E78F">
          <v:shape id="_x0000_i1027" type="#_x0000_t75" alt="" style="width:458.25pt;height:176.6pt;mso-width-percent:0;mso-height-percent:0;mso-width-percent:0;mso-height-percent:0" o:ole="">
            <v:imagedata r:id="rId19" o:title=""/>
          </v:shape>
          <o:OLEObject Type="Embed" ProgID="Visio.Drawing.15" ShapeID="_x0000_i1027" DrawAspect="Content" ObjectID="_1778604573" r:id="rId20"/>
        </w:object>
      </w:r>
    </w:p>
    <w:p w14:paraId="395B44DF" w14:textId="2A52284A" w:rsidR="00843615" w:rsidRDefault="003D613B" w:rsidP="00843615">
      <w:pPr>
        <w:pStyle w:val="TF"/>
      </w:pPr>
      <w:r>
        <w:rPr>
          <w:noProof/>
        </w:rPr>
        <w:fldChar w:fldCharType="begin"/>
      </w:r>
      <w:r>
        <w:rPr>
          <w:noProof/>
        </w:rPr>
        <w:fldChar w:fldCharType="separate"/>
      </w:r>
      <w:r>
        <w:rPr>
          <w:noProof/>
        </w:rPr>
        <w:fldChar w:fldCharType="end"/>
      </w:r>
      <w:r w:rsidR="00843615">
        <w:t>Figure</w:t>
      </w:r>
      <w:r w:rsidR="00843615" w:rsidRPr="004D3578">
        <w:t> </w:t>
      </w:r>
      <w:r w:rsidR="00843615">
        <w:t>4-3</w:t>
      </w:r>
      <w:r w:rsidR="00843615" w:rsidRPr="004812CE">
        <w:t xml:space="preserve">: The </w:t>
      </w:r>
      <w:r w:rsidR="00843615">
        <w:t xml:space="preserve">NAS configuration </w:t>
      </w:r>
      <w:r w:rsidR="00843615" w:rsidRPr="004812CE">
        <w:t>Management Object</w:t>
      </w:r>
      <w:r w:rsidR="00843615">
        <w:t xml:space="preserve"> (3 of </w:t>
      </w:r>
      <w:del w:id="10" w:author="Google_SangMin" w:date="2024-05-30T19:37:00Z">
        <w:r w:rsidR="00843615" w:rsidDel="0068550E">
          <w:delText>3</w:delText>
        </w:r>
      </w:del>
      <w:ins w:id="11" w:author="Google_SangMin" w:date="2024-05-30T19:37:00Z">
        <w:r w:rsidR="0068550E">
          <w:t>4</w:t>
        </w:r>
      </w:ins>
      <w:r w:rsidR="00843615">
        <w:t>)</w:t>
      </w:r>
    </w:p>
    <w:p w14:paraId="38274F30" w14:textId="08755D8C" w:rsidR="0068550E" w:rsidRDefault="007B582B" w:rsidP="0068550E">
      <w:pPr>
        <w:pStyle w:val="TH"/>
        <w:rPr>
          <w:ins w:id="12" w:author="Google_SangMin" w:date="2024-05-30T19:36:00Z"/>
        </w:rPr>
      </w:pPr>
      <w:ins w:id="13" w:author="Google_SangMin" w:date="2024-05-30T19:36:00Z">
        <w:r>
          <w:rPr>
            <w:noProof/>
          </w:rPr>
          <w:object w:dxaOrig="8851" w:dyaOrig="2791" w14:anchorId="6812E6A6">
            <v:shape id="_x0000_i1055" type="#_x0000_t75" alt="" style="width:440.45pt;height:141.9pt" o:ole="">
              <v:imagedata r:id="rId21" o:title=""/>
            </v:shape>
            <o:OLEObject Type="Embed" ProgID="Visio.Drawing.15" ShapeID="_x0000_i1055" DrawAspect="Content" ObjectID="_1778604574" r:id="rId22"/>
          </w:object>
        </w:r>
      </w:ins>
    </w:p>
    <w:p w14:paraId="5715B8F5" w14:textId="19FB213F" w:rsidR="0068550E" w:rsidRDefault="0068550E" w:rsidP="0068550E">
      <w:pPr>
        <w:pStyle w:val="TF"/>
        <w:rPr>
          <w:ins w:id="14" w:author="Google_SangMin" w:date="2024-05-30T19:36:00Z"/>
        </w:rPr>
      </w:pPr>
      <w:ins w:id="15" w:author="Google_SangMin" w:date="2024-05-30T19:36:00Z">
        <w:r>
          <w:rPr>
            <w:noProof/>
          </w:rPr>
          <w:fldChar w:fldCharType="begin"/>
        </w:r>
        <w:r>
          <w:rPr>
            <w:noProof/>
          </w:rPr>
          <w:fldChar w:fldCharType="separate"/>
        </w:r>
        <w:r>
          <w:rPr>
            <w:noProof/>
          </w:rPr>
          <w:fldChar w:fldCharType="end"/>
        </w:r>
        <w:r>
          <w:t>Figure</w:t>
        </w:r>
        <w:r w:rsidRPr="004D3578">
          <w:t> </w:t>
        </w:r>
        <w:r>
          <w:t>4-4</w:t>
        </w:r>
        <w:r w:rsidRPr="004812CE">
          <w:t xml:space="preserve">: The </w:t>
        </w:r>
        <w:r>
          <w:t xml:space="preserve">NAS configuration </w:t>
        </w:r>
        <w:r w:rsidRPr="004812CE">
          <w:t>Management Object</w:t>
        </w:r>
        <w:r>
          <w:t xml:space="preserve"> (4 of </w:t>
        </w:r>
      </w:ins>
      <w:ins w:id="16" w:author="Google_SangMin" w:date="2024-05-30T19:37:00Z">
        <w:r>
          <w:t>4</w:t>
        </w:r>
      </w:ins>
      <w:ins w:id="17" w:author="Google_SangMin" w:date="2024-05-30T19:36:00Z">
        <w:r>
          <w:t>)</w:t>
        </w:r>
      </w:ins>
    </w:p>
    <w:p w14:paraId="2E61AAC8" w14:textId="77777777" w:rsidR="00747CFE" w:rsidRPr="0068550E" w:rsidRDefault="00747CFE" w:rsidP="00747CFE"/>
    <w:p w14:paraId="73E17F4A" w14:textId="77777777" w:rsidR="00747CFE" w:rsidRPr="006B5418" w:rsidRDefault="00747CFE" w:rsidP="0074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CDD2269" w14:textId="77777777" w:rsidR="00747CFE" w:rsidRDefault="00747CFE" w:rsidP="00747CFE">
      <w:pPr>
        <w:rPr>
          <w:lang w:val="en-US"/>
        </w:rPr>
      </w:pPr>
    </w:p>
    <w:p w14:paraId="55AD0607" w14:textId="18D1F900" w:rsidR="00843615" w:rsidRDefault="00843615" w:rsidP="00843615">
      <w:pPr>
        <w:pStyle w:val="Heading2"/>
        <w:rPr>
          <w:ins w:id="18" w:author="GruberRo04" w:date="2024-05-19T18:18:00Z"/>
        </w:rPr>
      </w:pPr>
      <w:ins w:id="19" w:author="GruberRo04" w:date="2024-05-19T18:18:00Z">
        <w:r>
          <w:t>5.10xx</w:t>
        </w:r>
        <w:r>
          <w:tab/>
          <w:t>/</w:t>
        </w:r>
        <w:r>
          <w:rPr>
            <w:i/>
            <w:iCs/>
          </w:rPr>
          <w:t>&lt;X&gt;</w:t>
        </w:r>
        <w:r>
          <w:t>/</w:t>
        </w:r>
        <w:r w:rsidRPr="00180DDC">
          <w:rPr>
            <w:lang w:eastAsia="ja-JP"/>
          </w:rPr>
          <w:t>Satellite</w:t>
        </w:r>
        <w:r>
          <w:rPr>
            <w:lang w:eastAsia="ja-JP"/>
          </w:rPr>
          <w:t>_</w:t>
        </w:r>
      </w:ins>
      <w:ins w:id="20" w:author="Google_SangMin" w:date="2024-05-30T19:30:00Z">
        <w:r w:rsidR="0068550E">
          <w:rPr>
            <w:lang w:eastAsia="ja-JP"/>
          </w:rPr>
          <w:t>Disabling</w:t>
        </w:r>
      </w:ins>
      <w:ins w:id="21" w:author="GruberRo04" w:date="2024-05-19T18:18:00Z">
        <w:r>
          <w:rPr>
            <w:lang w:eastAsia="ja-JP"/>
          </w:rPr>
          <w:t>_</w:t>
        </w:r>
      </w:ins>
      <w:ins w:id="22" w:author="Google_SangMin" w:date="2024-05-30T19:31:00Z">
        <w:r w:rsidR="0068550E">
          <w:rPr>
            <w:lang w:eastAsia="ja-JP"/>
          </w:rPr>
          <w:t>A</w:t>
        </w:r>
      </w:ins>
      <w:ins w:id="23" w:author="GruberRo04" w:date="2024-05-19T18:18:00Z">
        <w:r w:rsidRPr="00180DDC">
          <w:t>llowed</w:t>
        </w:r>
        <w:r>
          <w:t>_</w:t>
        </w:r>
      </w:ins>
      <w:ins w:id="24" w:author="Google_SangMin" w:date="2024-05-30T19:53:00Z">
        <w:r w:rsidR="007B582B">
          <w:t>for_5GMM_cause_#15</w:t>
        </w:r>
      </w:ins>
    </w:p>
    <w:p w14:paraId="7F9C4C03" w14:textId="1DCA9BB0" w:rsidR="007B582B" w:rsidRDefault="007B582B" w:rsidP="007B582B">
      <w:pPr>
        <w:rPr>
          <w:ins w:id="25" w:author="Google_SangMin_rev3" w:date="2024-05-29T17:34:00Z"/>
        </w:rPr>
      </w:pPr>
      <w:ins w:id="26" w:author="Google_SangMin_rev3" w:date="2024-05-29T17:34:00Z">
        <w:r>
          <w:t>This le</w:t>
        </w:r>
      </w:ins>
      <w:ins w:id="27" w:author="Google_SangMin_rev3" w:date="2024-05-29T17:37:00Z">
        <w:r>
          <w:t>af</w:t>
        </w:r>
        <w:r>
          <w:rPr>
            <w:iCs/>
          </w:rPr>
          <w:t xml:space="preserve"> </w:t>
        </w:r>
      </w:ins>
      <w:ins w:id="28" w:author="Google_SangMin_rev3" w:date="2024-05-29T17:34:00Z">
        <w:r>
          <w:t>indicates whether the UE is allowed to disable the</w:t>
        </w:r>
      </w:ins>
      <w:ins w:id="29" w:author="Google_SangMin_rev3" w:date="2024-05-29T17:37:00Z">
        <w:r>
          <w:t xml:space="preserve"> satellite </w:t>
        </w:r>
      </w:ins>
      <w:ins w:id="30" w:author="Google_SangMin" w:date="2024-05-30T19:54:00Z">
        <w:r>
          <w:t>NG-RAN capability</w:t>
        </w:r>
      </w:ins>
      <w:ins w:id="31" w:author="Google_SangMin_rev3" w:date="2024-05-29T17:34:00Z">
        <w:r>
          <w:t xml:space="preserve"> when it receives the Extended </w:t>
        </w:r>
      </w:ins>
      <w:ins w:id="32" w:author="Google_SangMin_rev3" w:date="2024-05-29T17:37:00Z">
        <w:r>
          <w:t>5G</w:t>
        </w:r>
      </w:ins>
      <w:ins w:id="33" w:author="Google_SangMin_rev3" w:date="2024-05-29T17:34:00Z">
        <w:r>
          <w:t>MM cause IE with value "</w:t>
        </w:r>
      </w:ins>
      <w:ins w:id="34" w:author="Google_SangMin_rev3" w:date="2024-05-29T17:37:00Z">
        <w:r>
          <w:t>S</w:t>
        </w:r>
      </w:ins>
      <w:ins w:id="35" w:author="Google_SangMin_rev3" w:date="2024-05-29T17:38:00Z">
        <w:r>
          <w:t xml:space="preserve">atellite </w:t>
        </w:r>
      </w:ins>
      <w:ins w:id="36" w:author="Google_SangMin" w:date="2024-05-30T19:55:00Z">
        <w:r>
          <w:t>NG-RAN</w:t>
        </w:r>
      </w:ins>
      <w:ins w:id="37" w:author="Google_SangMin_rev3" w:date="2024-05-29T17:34:00Z">
        <w:r>
          <w:t xml:space="preserve"> not allowed</w:t>
        </w:r>
      </w:ins>
      <w:ins w:id="38" w:author="Google_SangMin" w:date="2024-05-30T19:55:00Z">
        <w:r>
          <w:t xml:space="preserve"> in PLMN</w:t>
        </w:r>
      </w:ins>
      <w:ins w:id="39" w:author="Google_SangMin_rev3" w:date="2024-05-29T17:34:00Z">
        <w:r>
          <w:t>" as described in 3GPP TS 24.</w:t>
        </w:r>
      </w:ins>
      <w:ins w:id="40" w:author="Google_SangMin_rev3" w:date="2024-05-29T17:38:00Z">
        <w:r>
          <w:t>5</w:t>
        </w:r>
      </w:ins>
      <w:ins w:id="41" w:author="Google_SangMin_rev3" w:date="2024-05-29T17:34:00Z">
        <w:r>
          <w:t>01 [11].</w:t>
        </w:r>
      </w:ins>
    </w:p>
    <w:p w14:paraId="7F7EF823" w14:textId="77777777" w:rsidR="00843615" w:rsidRDefault="00843615" w:rsidP="00843615">
      <w:pPr>
        <w:pStyle w:val="B1"/>
        <w:rPr>
          <w:ins w:id="42" w:author="GruberRo04" w:date="2024-05-19T18:18:00Z"/>
        </w:rPr>
      </w:pPr>
      <w:ins w:id="43" w:author="GruberRo04" w:date="2024-05-19T18:18:00Z">
        <w:r>
          <w:t>-</w:t>
        </w:r>
        <w:r>
          <w:tab/>
          <w:t>Occurrence: ZeroOrOne</w:t>
        </w:r>
      </w:ins>
    </w:p>
    <w:p w14:paraId="450243A9" w14:textId="77777777" w:rsidR="00843615" w:rsidRDefault="00843615" w:rsidP="00843615">
      <w:pPr>
        <w:pStyle w:val="B1"/>
        <w:rPr>
          <w:ins w:id="44" w:author="GruberRo04" w:date="2024-05-19T18:18:00Z"/>
        </w:rPr>
      </w:pPr>
      <w:ins w:id="45" w:author="GruberRo04" w:date="2024-05-19T18:18:00Z">
        <w:r>
          <w:t>-</w:t>
        </w:r>
        <w:r>
          <w:tab/>
          <w:t>Format: bool</w:t>
        </w:r>
      </w:ins>
    </w:p>
    <w:p w14:paraId="02EA8849" w14:textId="77777777" w:rsidR="00843615" w:rsidRDefault="00843615" w:rsidP="00843615">
      <w:pPr>
        <w:pStyle w:val="B1"/>
        <w:rPr>
          <w:ins w:id="46" w:author="GruberRo04" w:date="2024-05-19T18:18:00Z"/>
          <w:bCs/>
        </w:rPr>
      </w:pPr>
      <w:ins w:id="47" w:author="GruberRo04" w:date="2024-05-19T18:18:00Z">
        <w:r>
          <w:t>-</w:t>
        </w:r>
        <w:r>
          <w:tab/>
          <w:t>Access Types: Get, Replace</w:t>
        </w:r>
      </w:ins>
    </w:p>
    <w:p w14:paraId="7A7AFC7B" w14:textId="77777777" w:rsidR="00843615" w:rsidRDefault="00843615" w:rsidP="00843615">
      <w:pPr>
        <w:pStyle w:val="B1"/>
        <w:rPr>
          <w:ins w:id="48" w:author="GruberRo04" w:date="2024-05-19T18:18:00Z"/>
        </w:rPr>
      </w:pPr>
      <w:ins w:id="49" w:author="GruberRo04" w:date="2024-05-19T18:18:00Z">
        <w:r>
          <w:t>-</w:t>
        </w:r>
        <w:r>
          <w:tab/>
          <w:t>Values: 0, 1</w:t>
        </w:r>
      </w:ins>
    </w:p>
    <w:p w14:paraId="5B350214" w14:textId="4732FC51" w:rsidR="00843615" w:rsidRDefault="00843615" w:rsidP="00843615">
      <w:pPr>
        <w:pStyle w:val="B2"/>
        <w:rPr>
          <w:ins w:id="50" w:author="GruberRo04" w:date="2024-05-19T18:18:00Z"/>
        </w:rPr>
      </w:pPr>
      <w:ins w:id="51" w:author="GruberRo04" w:date="2024-05-19T18:18:00Z">
        <w:r>
          <w:t xml:space="preserve">0 - </w:t>
        </w:r>
      </w:ins>
      <w:ins w:id="52" w:author="Google_SangMin" w:date="2024-05-30T19:57:00Z">
        <w:r w:rsidR="007B582B">
          <w:t xml:space="preserve">Indicates that </w:t>
        </w:r>
        <w:r w:rsidR="007B582B">
          <w:rPr>
            <w:lang w:eastAsia="ja-JP"/>
          </w:rPr>
          <w:t>"</w:t>
        </w:r>
        <w:r w:rsidR="007B582B" w:rsidRPr="00804E41">
          <w:rPr>
            <w:lang w:eastAsia="ja-JP"/>
          </w:rPr>
          <w:t>Satellite</w:t>
        </w:r>
        <w:r w:rsidR="007B582B">
          <w:rPr>
            <w:lang w:eastAsia="ja-JP"/>
          </w:rPr>
          <w:t xml:space="preserve"> </w:t>
        </w:r>
        <w:r w:rsidR="007B582B" w:rsidRPr="00804E41">
          <w:rPr>
            <w:lang w:eastAsia="ja-JP"/>
          </w:rPr>
          <w:t>Access</w:t>
        </w:r>
        <w:r w:rsidR="007B582B">
          <w:rPr>
            <w:lang w:eastAsia="ja-JP"/>
          </w:rPr>
          <w:t xml:space="preserve"> Disabling for 5GMM cause #15" is disabled</w:t>
        </w:r>
        <w:r w:rsidR="007B582B">
          <w:t>, see 3GPP TS 24.501 [11]</w:t>
        </w:r>
        <w:r w:rsidR="007B582B">
          <w:t>.</w:t>
        </w:r>
      </w:ins>
    </w:p>
    <w:p w14:paraId="1B9DB2BA" w14:textId="2CF0F42E" w:rsidR="00843615" w:rsidRDefault="00843615" w:rsidP="00843615">
      <w:pPr>
        <w:pStyle w:val="B2"/>
        <w:rPr>
          <w:ins w:id="53" w:author="GruberRo04" w:date="2024-05-19T18:18:00Z"/>
        </w:rPr>
      </w:pPr>
      <w:ins w:id="54" w:author="GruberRo04" w:date="2024-05-19T18:18:00Z">
        <w:r>
          <w:t xml:space="preserve">1 - Indicates that </w:t>
        </w:r>
      </w:ins>
      <w:ins w:id="55" w:author="Google_SangMin" w:date="2024-05-30T19:57:00Z">
        <w:r w:rsidR="007B582B">
          <w:rPr>
            <w:lang w:eastAsia="ja-JP"/>
          </w:rPr>
          <w:t>"</w:t>
        </w:r>
        <w:r w:rsidR="007B582B" w:rsidRPr="00804E41">
          <w:rPr>
            <w:lang w:eastAsia="ja-JP"/>
          </w:rPr>
          <w:t>Satellite</w:t>
        </w:r>
        <w:r w:rsidR="007B582B">
          <w:rPr>
            <w:lang w:eastAsia="ja-JP"/>
          </w:rPr>
          <w:t xml:space="preserve"> </w:t>
        </w:r>
        <w:r w:rsidR="007B582B" w:rsidRPr="00804E41">
          <w:rPr>
            <w:lang w:eastAsia="ja-JP"/>
          </w:rPr>
          <w:t>Access</w:t>
        </w:r>
        <w:r w:rsidR="007B582B">
          <w:rPr>
            <w:lang w:eastAsia="ja-JP"/>
          </w:rPr>
          <w:t xml:space="preserve"> Disabling for 5GMM cause #15" is enabled</w:t>
        </w:r>
        <w:r w:rsidR="007B582B">
          <w:t>, see 3GPP TS 24.501 [11]</w:t>
        </w:r>
      </w:ins>
      <w:ins w:id="56" w:author="Google_SangMin" w:date="2024-05-30T19:58:00Z">
        <w:r w:rsidR="007B582B">
          <w:t>.</w:t>
        </w:r>
      </w:ins>
    </w:p>
    <w:p w14:paraId="0BDE4DE9" w14:textId="77777777" w:rsidR="00843615" w:rsidRPr="004946A5" w:rsidRDefault="00843615" w:rsidP="00843615">
      <w:pPr>
        <w:overflowPunct w:val="0"/>
        <w:autoSpaceDE w:val="0"/>
        <w:autoSpaceDN w:val="0"/>
        <w:adjustRightInd w:val="0"/>
        <w:textAlignment w:val="baseline"/>
        <w:rPr>
          <w:ins w:id="57" w:author="GruberRo04" w:date="2024-05-19T18:18:00Z"/>
          <w:lang w:eastAsia="en-GB"/>
        </w:rPr>
      </w:pPr>
      <w:ins w:id="58" w:author="GruberRo04" w:date="2024-05-19T18:18:00Z">
        <w:r w:rsidRPr="004946A5">
          <w:rPr>
            <w:lang w:eastAsia="en-GB"/>
          </w:rPr>
          <w:t>If this leaf is not provisioned, the value of 0 is used.</w:t>
        </w:r>
      </w:ins>
    </w:p>
    <w:p w14:paraId="3A7DD89B" w14:textId="77777777" w:rsidR="00747CFE" w:rsidRPr="006B5418" w:rsidRDefault="00747CFE" w:rsidP="00747CFE">
      <w:pPr>
        <w:rPr>
          <w:lang w:val="en-US"/>
        </w:rPr>
      </w:pPr>
    </w:p>
    <w:p w14:paraId="08EB9092" w14:textId="77777777" w:rsidR="00747CFE" w:rsidRPr="006B5418" w:rsidRDefault="00747CFE" w:rsidP="0074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015F7D8" w14:textId="77777777" w:rsidR="00747CFE" w:rsidRPr="006B5418" w:rsidRDefault="00747CFE" w:rsidP="00747CFE">
      <w:pPr>
        <w:rPr>
          <w:lang w:val="en-US"/>
        </w:rPr>
      </w:pPr>
    </w:p>
    <w:p w14:paraId="3068FD43" w14:textId="77777777" w:rsidR="00843615" w:rsidRPr="00364623" w:rsidRDefault="00843615" w:rsidP="00843615">
      <w:pPr>
        <w:pStyle w:val="Heading8"/>
      </w:pPr>
      <w:bookmarkStart w:id="59" w:name="_Toc138330216"/>
      <w:bookmarkStart w:id="60" w:name="_Toc20154909"/>
      <w:bookmarkStart w:id="61" w:name="_Toc36049374"/>
      <w:bookmarkStart w:id="62" w:name="_Toc45199159"/>
      <w:r w:rsidRPr="00364623">
        <w:t>Annex A (informative):</w:t>
      </w:r>
      <w:r w:rsidRPr="00364623">
        <w:br/>
      </w:r>
      <w:r>
        <w:t xml:space="preserve">NAS configuration </w:t>
      </w:r>
      <w:r w:rsidRPr="00364623">
        <w:t>M</w:t>
      </w:r>
      <w:r>
        <w:t>O</w:t>
      </w:r>
      <w:r w:rsidRPr="00364623">
        <w:t xml:space="preserve"> DDF</w:t>
      </w:r>
      <w:bookmarkEnd w:id="59"/>
    </w:p>
    <w:p w14:paraId="46C8C9A8" w14:textId="77777777" w:rsidR="00843615" w:rsidRDefault="00843615" w:rsidP="00843615">
      <w:r w:rsidRPr="00364623">
        <w:t>This DDF is the standardized minimal set. A vendor can define its own DDF for the complete device. This DDF can include more features than this minimal standardized version.</w:t>
      </w:r>
    </w:p>
    <w:p w14:paraId="1FED1577" w14:textId="77777777" w:rsidR="00843615" w:rsidRPr="00364623" w:rsidRDefault="00843615" w:rsidP="00843615">
      <w:pPr>
        <w:pStyle w:val="PL"/>
      </w:pPr>
      <w:r w:rsidRPr="00364623">
        <w:t>&lt;?xml version="1.0" encoding="UTF-8"?&gt;</w:t>
      </w:r>
    </w:p>
    <w:p w14:paraId="655D2B21" w14:textId="77777777" w:rsidR="00843615" w:rsidRDefault="00843615" w:rsidP="00843615">
      <w:pPr>
        <w:pStyle w:val="PL"/>
      </w:pPr>
      <w:r>
        <w:t xml:space="preserve">&lt;!DOCTYPE MgmtTree PUBLIC "-//OMA//DTD-DM-DDF 1.2//EN" </w:t>
      </w:r>
    </w:p>
    <w:p w14:paraId="424C73F8" w14:textId="77777777" w:rsidR="00843615" w:rsidRDefault="00843615" w:rsidP="00843615">
      <w:pPr>
        <w:pStyle w:val="PL"/>
      </w:pPr>
      <w:r>
        <w:t>"http://www.openmobilealliance.org/tech/DTD/dm_ddf-v1_2.dtd"&gt;</w:t>
      </w:r>
    </w:p>
    <w:p w14:paraId="0A09C8EA" w14:textId="77777777" w:rsidR="00843615" w:rsidRPr="00364623" w:rsidRDefault="00843615" w:rsidP="00843615">
      <w:pPr>
        <w:pStyle w:val="PL"/>
      </w:pPr>
    </w:p>
    <w:p w14:paraId="346D67FD" w14:textId="77777777" w:rsidR="00843615" w:rsidRPr="008D4088" w:rsidRDefault="00843615" w:rsidP="00843615">
      <w:pPr>
        <w:pStyle w:val="PL"/>
      </w:pPr>
      <w:r w:rsidRPr="008D4088">
        <w:t>&lt;MgmtTree&gt;</w:t>
      </w:r>
    </w:p>
    <w:p w14:paraId="643B2A7A" w14:textId="77777777" w:rsidR="00843615" w:rsidRPr="008D4088" w:rsidRDefault="00843615" w:rsidP="00843615">
      <w:pPr>
        <w:pStyle w:val="PL"/>
      </w:pPr>
      <w:r w:rsidRPr="008D4088">
        <w:tab/>
        <w:t>&lt;VerDTD&gt;1.2&lt;/VerDTD&gt;</w:t>
      </w:r>
    </w:p>
    <w:p w14:paraId="4CD974CB" w14:textId="77777777" w:rsidR="00843615" w:rsidRPr="00364623" w:rsidRDefault="00843615" w:rsidP="00843615">
      <w:pPr>
        <w:pStyle w:val="PL"/>
      </w:pPr>
      <w:r w:rsidRPr="00364623">
        <w:tab/>
        <w:t>&lt;Man&gt;--The device manufacturer--&lt;/Man&gt;</w:t>
      </w:r>
    </w:p>
    <w:p w14:paraId="4D626DDB" w14:textId="77777777" w:rsidR="00843615" w:rsidRPr="000538AA" w:rsidRDefault="00843615" w:rsidP="00843615">
      <w:pPr>
        <w:pStyle w:val="PL"/>
      </w:pPr>
      <w:r w:rsidRPr="00364623">
        <w:tab/>
      </w:r>
      <w:r w:rsidRPr="000538AA">
        <w:t>&lt;Mod&gt;--The device model--&lt;/Mod&gt;</w:t>
      </w:r>
    </w:p>
    <w:p w14:paraId="541D49CB" w14:textId="77777777" w:rsidR="00843615" w:rsidRPr="008D4088" w:rsidRDefault="00843615" w:rsidP="00843615">
      <w:pPr>
        <w:pStyle w:val="PL"/>
      </w:pPr>
    </w:p>
    <w:p w14:paraId="02A4C56B" w14:textId="77777777" w:rsidR="00843615" w:rsidRPr="008D4088" w:rsidRDefault="00843615" w:rsidP="00843615">
      <w:pPr>
        <w:pStyle w:val="PL"/>
      </w:pPr>
      <w:r w:rsidRPr="008D4088">
        <w:tab/>
        <w:t>&lt;Node&gt;</w:t>
      </w:r>
    </w:p>
    <w:p w14:paraId="06365717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  <w:t>&lt;NodeName</w:t>
      </w:r>
      <w:r>
        <w:t>/</w:t>
      </w:r>
      <w:r w:rsidRPr="008D4088">
        <w:t>&gt;</w:t>
      </w:r>
    </w:p>
    <w:p w14:paraId="6DB7D031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  <w:t>&lt;DFProperties&gt;</w:t>
      </w:r>
    </w:p>
    <w:p w14:paraId="3FBAD98A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</w:r>
      <w:r w:rsidRPr="008D4088">
        <w:tab/>
        <w:t>&lt;AccessType&gt;</w:t>
      </w:r>
    </w:p>
    <w:p w14:paraId="7E384AFC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</w:r>
      <w:r w:rsidRPr="008D4088">
        <w:tab/>
      </w:r>
      <w:r w:rsidRPr="008D4088">
        <w:tab/>
        <w:t>&lt;Get/&gt;</w:t>
      </w:r>
    </w:p>
    <w:p w14:paraId="50A1AD2B" w14:textId="77777777" w:rsidR="00843615" w:rsidRPr="00CC3D2A" w:rsidRDefault="00843615" w:rsidP="00843615">
      <w:pPr>
        <w:pStyle w:val="PL"/>
        <w:rPr>
          <w:lang w:val="fr-FR"/>
        </w:rPr>
      </w:pPr>
      <w:r w:rsidRPr="008D4088">
        <w:tab/>
      </w:r>
      <w:r w:rsidRPr="008D4088">
        <w:tab/>
      </w:r>
      <w:r w:rsidRPr="008D4088">
        <w:tab/>
      </w:r>
      <w:r w:rsidRPr="00CC3D2A">
        <w:rPr>
          <w:lang w:val="fr-FR"/>
        </w:rPr>
        <w:t>&lt;/AccessType&gt;</w:t>
      </w:r>
    </w:p>
    <w:p w14:paraId="657D1B9E" w14:textId="77777777" w:rsidR="00843615" w:rsidRPr="00CC3D2A" w:rsidRDefault="00843615" w:rsidP="00843615">
      <w:pPr>
        <w:pStyle w:val="PL"/>
        <w:rPr>
          <w:lang w:val="fr-FR"/>
        </w:rPr>
      </w:pPr>
      <w:r w:rsidRPr="00CC3D2A">
        <w:rPr>
          <w:lang w:val="fr-FR"/>
        </w:rPr>
        <w:tab/>
      </w:r>
      <w:r w:rsidRPr="00CC3D2A">
        <w:rPr>
          <w:lang w:val="fr-FR"/>
        </w:rPr>
        <w:tab/>
      </w:r>
      <w:r w:rsidRPr="00CC3D2A">
        <w:rPr>
          <w:lang w:val="fr-FR"/>
        </w:rPr>
        <w:tab/>
        <w:t>&lt;Description&gt;NAS configuration&lt;/Description&gt;</w:t>
      </w:r>
    </w:p>
    <w:p w14:paraId="0B9963CE" w14:textId="77777777" w:rsidR="00843615" w:rsidRPr="008D4088" w:rsidRDefault="00843615" w:rsidP="00843615">
      <w:pPr>
        <w:pStyle w:val="PL"/>
      </w:pPr>
      <w:r w:rsidRPr="00CC3D2A">
        <w:rPr>
          <w:lang w:val="fr-FR"/>
        </w:rPr>
        <w:tab/>
      </w:r>
      <w:r w:rsidRPr="00CC3D2A">
        <w:rPr>
          <w:lang w:val="fr-FR"/>
        </w:rPr>
        <w:tab/>
      </w:r>
      <w:r w:rsidRPr="00CC3D2A">
        <w:rPr>
          <w:lang w:val="fr-FR"/>
        </w:rPr>
        <w:tab/>
      </w:r>
      <w:r w:rsidRPr="008D4088">
        <w:t>&lt;DFFormat&gt;</w:t>
      </w:r>
    </w:p>
    <w:p w14:paraId="16967C6D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</w:r>
      <w:r w:rsidRPr="008D4088">
        <w:tab/>
      </w:r>
      <w:r w:rsidRPr="008D4088">
        <w:tab/>
        <w:t>&lt;node/&gt;</w:t>
      </w:r>
    </w:p>
    <w:p w14:paraId="263029FB" w14:textId="77777777" w:rsidR="00843615" w:rsidRPr="008D4088" w:rsidRDefault="00843615" w:rsidP="00843615">
      <w:pPr>
        <w:pStyle w:val="PL"/>
      </w:pPr>
      <w:r w:rsidRPr="008D4088">
        <w:tab/>
      </w:r>
      <w:r w:rsidRPr="008D4088">
        <w:tab/>
      </w:r>
      <w:r w:rsidRPr="008D4088">
        <w:tab/>
        <w:t>&lt;/DFFormat&gt;</w:t>
      </w:r>
    </w:p>
    <w:p w14:paraId="20C7477F" w14:textId="77777777" w:rsidR="00843615" w:rsidRPr="00360BC6" w:rsidRDefault="00843615" w:rsidP="00843615">
      <w:pPr>
        <w:pStyle w:val="PL"/>
      </w:pPr>
      <w:r w:rsidRPr="008D4088">
        <w:tab/>
      </w:r>
      <w:r w:rsidRPr="008D4088">
        <w:tab/>
      </w:r>
      <w:r w:rsidRPr="008D4088">
        <w:tab/>
      </w:r>
      <w:r w:rsidRPr="00360BC6">
        <w:t>&lt;Occurrence&gt;</w:t>
      </w:r>
    </w:p>
    <w:p w14:paraId="180E874A" w14:textId="77777777" w:rsidR="00843615" w:rsidRPr="00360BC6" w:rsidRDefault="00843615" w:rsidP="00843615">
      <w:pPr>
        <w:pStyle w:val="PL"/>
      </w:pPr>
      <w:r w:rsidRPr="00360BC6">
        <w:tab/>
      </w:r>
      <w:r w:rsidRPr="00360BC6">
        <w:tab/>
      </w:r>
      <w:r w:rsidRPr="00360BC6">
        <w:tab/>
      </w:r>
      <w:r w:rsidRPr="00360BC6">
        <w:tab/>
        <w:t>&lt;ZeroOrOne/&gt;</w:t>
      </w:r>
    </w:p>
    <w:p w14:paraId="0068E58C" w14:textId="77777777" w:rsidR="00843615" w:rsidRPr="00364623" w:rsidRDefault="00843615" w:rsidP="00843615">
      <w:pPr>
        <w:pStyle w:val="PL"/>
      </w:pPr>
      <w:r w:rsidRPr="00360BC6">
        <w:tab/>
      </w:r>
      <w:r w:rsidRPr="00360BC6">
        <w:tab/>
      </w:r>
      <w:r w:rsidRPr="00360BC6">
        <w:tab/>
      </w:r>
      <w:r w:rsidRPr="00364623">
        <w:t>&lt;/Occurrence&gt;</w:t>
      </w:r>
    </w:p>
    <w:p w14:paraId="533AE029" w14:textId="77777777" w:rsidR="00843615" w:rsidRPr="00364623" w:rsidRDefault="00843615" w:rsidP="00843615">
      <w:pPr>
        <w:pStyle w:val="PL"/>
      </w:pPr>
      <w:r w:rsidRPr="00364623">
        <w:tab/>
      </w:r>
      <w:r w:rsidRPr="00364623">
        <w:tab/>
      </w:r>
      <w:r w:rsidRPr="00364623">
        <w:tab/>
        <w:t xml:space="preserve">&lt;DFTitle&gt;The </w:t>
      </w:r>
      <w:r>
        <w:t xml:space="preserve">NAS configuration </w:t>
      </w:r>
      <w:r w:rsidRPr="00364623">
        <w:t>Management Object.&lt;/DFTitle&gt;</w:t>
      </w:r>
    </w:p>
    <w:p w14:paraId="14B6567F" w14:textId="77777777" w:rsidR="00843615" w:rsidRPr="00364623" w:rsidRDefault="00843615" w:rsidP="00843615">
      <w:pPr>
        <w:pStyle w:val="PL"/>
      </w:pPr>
      <w:r w:rsidRPr="00364623">
        <w:tab/>
      </w:r>
      <w:r w:rsidRPr="00364623">
        <w:tab/>
      </w:r>
      <w:r w:rsidRPr="00364623">
        <w:tab/>
        <w:t>&lt;DFType&gt;</w:t>
      </w:r>
    </w:p>
    <w:p w14:paraId="32210095" w14:textId="77777777" w:rsidR="00843615" w:rsidRPr="00364623" w:rsidRDefault="00843615" w:rsidP="00843615">
      <w:pPr>
        <w:pStyle w:val="PL"/>
      </w:pPr>
      <w:r w:rsidRPr="00364623">
        <w:tab/>
      </w:r>
      <w:r w:rsidRPr="00364623">
        <w:tab/>
      </w:r>
      <w:r w:rsidRPr="00364623">
        <w:tab/>
      </w:r>
      <w:r w:rsidRPr="00364623">
        <w:tab/>
      </w:r>
      <w:r>
        <w:t>&lt;DDFName&gt;urn:oma:mo:ext-3gpp-nas-config:1.0</w:t>
      </w:r>
      <w:r w:rsidRPr="00364623">
        <w:t>&lt;</w:t>
      </w:r>
      <w:r>
        <w:t>/</w:t>
      </w:r>
      <w:r w:rsidRPr="00364623">
        <w:t>DDFName&gt;</w:t>
      </w:r>
    </w:p>
    <w:p w14:paraId="372021AE" w14:textId="77777777" w:rsidR="00843615" w:rsidRPr="00364623" w:rsidRDefault="00843615" w:rsidP="00843615">
      <w:pPr>
        <w:pStyle w:val="PL"/>
      </w:pPr>
      <w:r w:rsidRPr="00364623">
        <w:tab/>
      </w:r>
      <w:r w:rsidRPr="00364623">
        <w:tab/>
      </w:r>
      <w:r w:rsidRPr="00364623">
        <w:tab/>
        <w:t>&lt;/DFType&gt;</w:t>
      </w:r>
    </w:p>
    <w:p w14:paraId="66B8E9F9" w14:textId="77777777" w:rsidR="00843615" w:rsidRPr="00364623" w:rsidRDefault="00843615" w:rsidP="00843615">
      <w:pPr>
        <w:pStyle w:val="PL"/>
      </w:pPr>
      <w:r w:rsidRPr="00364623">
        <w:tab/>
      </w:r>
      <w:r w:rsidRPr="00364623">
        <w:tab/>
        <w:t>&lt;/DFProperties&gt;</w:t>
      </w:r>
    </w:p>
    <w:p w14:paraId="5EF4E686" w14:textId="77777777" w:rsidR="00843615" w:rsidRPr="00364623" w:rsidRDefault="00843615" w:rsidP="00843615">
      <w:pPr>
        <w:pStyle w:val="PL"/>
      </w:pPr>
    </w:p>
    <w:p w14:paraId="743C8030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500EA5A7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NAS_SignallingPriority</w:t>
      </w:r>
      <w:r w:rsidRPr="00922BB9">
        <w:t>&lt;/NodeName&gt;</w:t>
      </w:r>
    </w:p>
    <w:p w14:paraId="5CF5C704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5BE0CC01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59FF1D40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2B1206C1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D99E02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4339CB74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1B3F0852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&lt;int</w:t>
      </w:r>
      <w:r w:rsidRPr="00922BB9">
        <w:t>/&gt;</w:t>
      </w:r>
    </w:p>
    <w:p w14:paraId="5C2EE9D6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0ECD8B7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7E6CFE97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366FF24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7FAF28C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NAS Signalling Priority</w:t>
      </w:r>
      <w:r w:rsidRPr="00922BB9">
        <w:t>.&lt;/DFTitle&gt;</w:t>
      </w:r>
    </w:p>
    <w:p w14:paraId="7DBCF61E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553ADF33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4E917C92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3E64CD19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3C1D0CAD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417C2576" w14:textId="77777777" w:rsidR="00843615" w:rsidRDefault="00843615" w:rsidP="00843615">
      <w:pPr>
        <w:pStyle w:val="PL"/>
      </w:pPr>
    </w:p>
    <w:p w14:paraId="52B5E6D3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27650705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AttachWithIMSI</w:t>
      </w:r>
      <w:r w:rsidRPr="00922BB9">
        <w:t>&lt;/NodeName&gt;</w:t>
      </w:r>
    </w:p>
    <w:p w14:paraId="69CB008A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2BE0910A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6128FD7B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7C913125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91753F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3EFE4BB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3CAB3213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0EACDC2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188637B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7014D4E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6A3979B0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39FE3CD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Attach with IMSI</w:t>
      </w:r>
      <w:r w:rsidRPr="00922BB9">
        <w:t>.&lt;/DFTitle&gt;</w:t>
      </w:r>
    </w:p>
    <w:p w14:paraId="6971C1A6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4C1EF590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5ABF839B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0028B98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356289A6" w14:textId="77777777" w:rsidR="00843615" w:rsidRPr="00511EAB" w:rsidRDefault="00843615" w:rsidP="00843615">
      <w:pPr>
        <w:pStyle w:val="PL"/>
      </w:pPr>
      <w:r w:rsidRPr="00511EAB">
        <w:lastRenderedPageBreak/>
        <w:tab/>
      </w:r>
      <w:r w:rsidRPr="00511EAB">
        <w:tab/>
        <w:t>&lt;/Node&gt;</w:t>
      </w:r>
    </w:p>
    <w:p w14:paraId="204766B9" w14:textId="77777777" w:rsidR="00843615" w:rsidRDefault="00843615" w:rsidP="00843615">
      <w:pPr>
        <w:pStyle w:val="PL"/>
      </w:pPr>
    </w:p>
    <w:p w14:paraId="6E3C78A8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20EDC0BD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MinimumPeriodicSearchTimer</w:t>
      </w:r>
      <w:r w:rsidRPr="00922BB9">
        <w:t>&lt;/NodeName&gt;</w:t>
      </w:r>
    </w:p>
    <w:p w14:paraId="5C07E84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3667C36A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45C0937F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07E74EC0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4FC4C68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4B0144B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0AB71819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&lt;int</w:t>
      </w:r>
      <w:r w:rsidRPr="00922BB9">
        <w:t>/&gt;</w:t>
      </w:r>
    </w:p>
    <w:p w14:paraId="2D244037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62C03C3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03D4148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7A2552F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04EDB816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Minimum periodic search timer</w:t>
      </w:r>
      <w:r w:rsidRPr="00922BB9">
        <w:t>.&lt;/DFTitle&gt;</w:t>
      </w:r>
    </w:p>
    <w:p w14:paraId="2EBBE75B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79A74CD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223C02E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73489C01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4395B9C4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62046127" w14:textId="77777777" w:rsidR="00843615" w:rsidRDefault="00843615" w:rsidP="00843615">
      <w:pPr>
        <w:pStyle w:val="PL"/>
      </w:pPr>
    </w:p>
    <w:p w14:paraId="5D1003E9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4A72ED51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NMO_I_Behaviour</w:t>
      </w:r>
      <w:r w:rsidRPr="00922BB9">
        <w:t>&lt;/NodeName&gt;</w:t>
      </w:r>
    </w:p>
    <w:p w14:paraId="360716F1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4907DF36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4E0AF548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15709CC2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C3A6A8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0815DC1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49AA3647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21F1114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3831395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5372C42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74DC19C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3AD5F30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NMO I behaviour</w:t>
      </w:r>
      <w:r w:rsidRPr="00922BB9">
        <w:t>.&lt;/DFTitle&gt;</w:t>
      </w:r>
    </w:p>
    <w:p w14:paraId="3CD970F8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7CCFA59E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4511A233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5088457C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16DE806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70F1183B" w14:textId="77777777" w:rsidR="00843615" w:rsidRDefault="00843615" w:rsidP="00843615">
      <w:pPr>
        <w:pStyle w:val="PL"/>
      </w:pPr>
    </w:p>
    <w:p w14:paraId="6C3B7256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3F9E4474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Timer_T3245_Behaviour</w:t>
      </w:r>
      <w:r w:rsidRPr="00922BB9">
        <w:t>&lt;/NodeName&gt;</w:t>
      </w:r>
    </w:p>
    <w:p w14:paraId="35B4EFA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795BC25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503CA062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40E1C2C4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2FF9BA03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1A61D2A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35DAB758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22B875A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198724F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70A3187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3BEF42A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64DE142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Timer T3245 Behaviour</w:t>
      </w:r>
      <w:r w:rsidRPr="00922BB9">
        <w:t>.&lt;/DFTitle&gt;</w:t>
      </w:r>
    </w:p>
    <w:p w14:paraId="36B8218B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50EB9142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783080EB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77CE9F72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4CC7BDCB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25C8E572" w14:textId="77777777" w:rsidR="00843615" w:rsidRDefault="00843615" w:rsidP="00843615">
      <w:pPr>
        <w:pStyle w:val="PL"/>
      </w:pPr>
    </w:p>
    <w:p w14:paraId="271711F2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3B1827FD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ExtendedAccessBarring</w:t>
      </w:r>
      <w:r w:rsidRPr="00922BB9">
        <w:t>&lt;/NodeName&gt;</w:t>
      </w:r>
    </w:p>
    <w:p w14:paraId="28C2DBC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5676CE24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26CF1B4A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7256A20C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093A11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3A97DD6D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6F1671EB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4B1D2913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38BD9C8A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5D2B1D6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5A14700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5D1BAF4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Extended Access Barring</w:t>
      </w:r>
      <w:r w:rsidRPr="00922BB9">
        <w:t>.&lt;/DFTitle&gt;</w:t>
      </w:r>
    </w:p>
    <w:p w14:paraId="0A207A6F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1B05B1EB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448743B0" w14:textId="77777777" w:rsidR="00843615" w:rsidRPr="00511EAB" w:rsidRDefault="00843615" w:rsidP="00843615">
      <w:pPr>
        <w:pStyle w:val="PL"/>
      </w:pPr>
      <w:r w:rsidRPr="00511EAB">
        <w:lastRenderedPageBreak/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143C7D13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6F96F5F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0D675AE1" w14:textId="77777777" w:rsidR="00843615" w:rsidRDefault="00843615" w:rsidP="00843615">
      <w:pPr>
        <w:pStyle w:val="PL"/>
      </w:pPr>
    </w:p>
    <w:p w14:paraId="51162229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5929501E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Override_NAS_SignallingLowPriority&lt;/NodeName</w:t>
      </w:r>
      <w:r w:rsidRPr="00922BB9">
        <w:t>&gt;</w:t>
      </w:r>
    </w:p>
    <w:p w14:paraId="20F364D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3470730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58FACFF4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2908A4C0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4BA51CC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184F20D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2EABCAAC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0F8AF7E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61556DC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2562283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41AE930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614BA92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Override NAS Signalling Low Priority</w:t>
      </w:r>
      <w:r w:rsidRPr="00922BB9">
        <w:t>.&lt;/DFTitle&gt;</w:t>
      </w:r>
    </w:p>
    <w:p w14:paraId="2EA5BBDA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27245CE2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390C16E7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1FD77CB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28D8B91F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1D42B407" w14:textId="77777777" w:rsidR="00843615" w:rsidRDefault="00843615" w:rsidP="00843615">
      <w:pPr>
        <w:pStyle w:val="PL"/>
      </w:pPr>
    </w:p>
    <w:p w14:paraId="23013B40" w14:textId="77777777" w:rsidR="00843615" w:rsidRDefault="00843615" w:rsidP="00843615">
      <w:pPr>
        <w:pStyle w:val="PL"/>
      </w:pPr>
    </w:p>
    <w:p w14:paraId="014ABD67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2B50BFE8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Override_ExtendedAccessBarring&lt;/NodeName</w:t>
      </w:r>
      <w:r w:rsidRPr="00922BB9">
        <w:t>&gt;</w:t>
      </w:r>
    </w:p>
    <w:p w14:paraId="53DEF68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2BA591A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09D23AD2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61273AC4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9065F0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44793423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78D20851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2C95F0F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0F499F47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16702A1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680B1F73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0DC264FC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>
        <w:t>Override ExtendedAccessBarring</w:t>
      </w:r>
      <w:r w:rsidRPr="00922BB9">
        <w:t>.&lt;/DFTitle&gt;</w:t>
      </w:r>
    </w:p>
    <w:p w14:paraId="75A8C1BB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661D06E3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029E1826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06110994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56A926D8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32440029" w14:textId="77777777" w:rsidR="00843615" w:rsidRDefault="00843615" w:rsidP="00843615">
      <w:pPr>
        <w:pStyle w:val="PL"/>
      </w:pPr>
    </w:p>
    <w:p w14:paraId="75C6F2F8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6C63F845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&lt;NodeName&gt;FastFirs</w:t>
      </w:r>
      <w:r w:rsidRPr="009E57F8">
        <w:t>tHigherPriorityPL</w:t>
      </w:r>
      <w:r>
        <w:t>MNSearch&lt;/NodeName&gt;</w:t>
      </w:r>
    </w:p>
    <w:p w14:paraId="523869B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593CC56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0B6D1F0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744B8AD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119F7E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2C49242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0CFDAD7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7AF45CE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0B9D36B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29486BF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5A637F2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36120ED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</w:t>
      </w:r>
      <w:r w:rsidRPr="00CC1995">
        <w:t xml:space="preserve"> </w:t>
      </w:r>
      <w:r>
        <w:t>FastFirs</w:t>
      </w:r>
      <w:r w:rsidRPr="009E57F8">
        <w:t>tHigherPriorityPLMN</w:t>
      </w:r>
      <w:r>
        <w:t>Search.&lt;/DFTitle&gt;</w:t>
      </w:r>
    </w:p>
    <w:p w14:paraId="6DD09B8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76EC990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6DB7D13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3FE35C24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1052AD78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4ED586A5" w14:textId="77777777" w:rsidR="00843615" w:rsidRDefault="00843615" w:rsidP="00843615">
      <w:pPr>
        <w:pStyle w:val="PL"/>
      </w:pPr>
    </w:p>
    <w:p w14:paraId="709B4EAA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1125D116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&lt;NodeName&gt;EUTRADisablingAllowedForEMMCause15&lt;/NodeName&gt;</w:t>
      </w:r>
    </w:p>
    <w:p w14:paraId="72D3001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23B7A76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579D2E7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440BAF1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F480F5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5A8179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3422486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2241951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4901EAE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699E4FD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796947A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56EF21D1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  <w:t>&lt;DFTitle&gt;</w:t>
      </w:r>
      <w:r w:rsidRPr="00CC1995">
        <w:t xml:space="preserve"> </w:t>
      </w:r>
      <w:r>
        <w:t>EUTRADisablingAllowedForEMMCause15.&lt;/DFTitle&gt;</w:t>
      </w:r>
    </w:p>
    <w:p w14:paraId="2EF13FB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7825514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4AACD54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6380058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4161C17F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5E4905B8" w14:textId="77777777" w:rsidR="00843615" w:rsidRDefault="00843615" w:rsidP="00843615">
      <w:pPr>
        <w:pStyle w:val="PL"/>
      </w:pPr>
    </w:p>
    <w:p w14:paraId="326D42DB" w14:textId="77777777" w:rsidR="00843615" w:rsidRPr="00184E6C" w:rsidRDefault="00843615" w:rsidP="00843615">
      <w:pPr>
        <w:pStyle w:val="PL"/>
        <w:rPr>
          <w:lang w:val="en-US"/>
        </w:rPr>
      </w:pPr>
      <w:r w:rsidRPr="00511EAB">
        <w:tab/>
      </w:r>
      <w:r w:rsidRPr="00511EAB">
        <w:tab/>
      </w:r>
      <w:r w:rsidRPr="00184E6C">
        <w:rPr>
          <w:lang w:val="en-US"/>
        </w:rPr>
        <w:t>&lt;Node&gt;</w:t>
      </w:r>
    </w:p>
    <w:p w14:paraId="24AA8B53" w14:textId="77777777" w:rsidR="00843615" w:rsidRPr="00184E6C" w:rsidRDefault="00843615" w:rsidP="00843615">
      <w:pPr>
        <w:pStyle w:val="PL"/>
        <w:rPr>
          <w:lang w:val="en-US"/>
        </w:rPr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&lt;NodeName&gt;SM_RetryWaitTime&lt;/NodeName&gt;</w:t>
      </w:r>
    </w:p>
    <w:p w14:paraId="3DAFB8BB" w14:textId="77777777" w:rsidR="00843615" w:rsidRPr="00184E6C" w:rsidRDefault="00843615" w:rsidP="00843615">
      <w:pPr>
        <w:pStyle w:val="PL"/>
        <w:rPr>
          <w:lang w:val="en-US"/>
        </w:rPr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&lt;DFProperties&gt;</w:t>
      </w:r>
    </w:p>
    <w:p w14:paraId="194EC603" w14:textId="77777777" w:rsidR="00843615" w:rsidRPr="00922BB9" w:rsidRDefault="00843615" w:rsidP="00843615">
      <w:pPr>
        <w:pStyle w:val="PL"/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922BB9">
        <w:t>&lt;AccessType&gt;</w:t>
      </w:r>
    </w:p>
    <w:p w14:paraId="7E0F2007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254C9C90" w14:textId="77777777" w:rsidR="00843615" w:rsidRPr="00767ABF" w:rsidRDefault="00843615" w:rsidP="00843615">
      <w:pPr>
        <w:pStyle w:val="PL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767ABF">
        <w:rPr>
          <w:lang w:val="en-US"/>
        </w:rPr>
        <w:t>&lt;Replace/&gt;</w:t>
      </w:r>
    </w:p>
    <w:p w14:paraId="071F0912" w14:textId="77777777" w:rsidR="00843615" w:rsidRPr="0086461E" w:rsidRDefault="00843615" w:rsidP="00843615">
      <w:pPr>
        <w:pStyle w:val="PL"/>
        <w:rPr>
          <w:lang w:val="en-US"/>
        </w:rPr>
      </w:pP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86461E">
        <w:rPr>
          <w:lang w:val="en-US"/>
        </w:rPr>
        <w:t>&lt;/AccessType&gt;</w:t>
      </w:r>
    </w:p>
    <w:p w14:paraId="4CABB953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&lt;DFFormat&gt;</w:t>
      </w:r>
    </w:p>
    <w:p w14:paraId="72F1916C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&lt;int/&gt;</w:t>
      </w:r>
    </w:p>
    <w:p w14:paraId="3864C822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&lt;/DFFormat&gt;</w:t>
      </w:r>
    </w:p>
    <w:p w14:paraId="0D5E8969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&lt;Occurrence&gt;</w:t>
      </w:r>
    </w:p>
    <w:p w14:paraId="7ECA3870" w14:textId="77777777" w:rsidR="00843615" w:rsidRPr="00922BB9" w:rsidRDefault="00843615" w:rsidP="00843615">
      <w:pPr>
        <w:pStyle w:val="PL"/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922BB9">
        <w:t>&lt;ZeroOrOne/&gt;</w:t>
      </w:r>
    </w:p>
    <w:p w14:paraId="2EE422D7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01195937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 w:rsidRPr="00184E6C">
        <w:rPr>
          <w:lang w:val="en-US"/>
        </w:rPr>
        <w:t xml:space="preserve"> SM_RetryWaitTime</w:t>
      </w:r>
      <w:r w:rsidRPr="00922BB9">
        <w:t>&lt;/DFTitle&gt;</w:t>
      </w:r>
    </w:p>
    <w:p w14:paraId="448054EB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0A468F3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4FF12019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7069473B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11DE8EB5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22157B5D" w14:textId="77777777" w:rsidR="00843615" w:rsidRDefault="00843615" w:rsidP="00843615">
      <w:pPr>
        <w:pStyle w:val="PL"/>
      </w:pPr>
    </w:p>
    <w:p w14:paraId="2D2A6ECF" w14:textId="77777777" w:rsidR="00843615" w:rsidRPr="00184E6C" w:rsidRDefault="00843615" w:rsidP="00843615">
      <w:pPr>
        <w:pStyle w:val="PL"/>
      </w:pPr>
      <w:r>
        <w:tab/>
      </w:r>
      <w:r>
        <w:tab/>
      </w:r>
      <w:r w:rsidRPr="00184E6C">
        <w:t>&lt;Node&gt;</w:t>
      </w:r>
    </w:p>
    <w:p w14:paraId="4FE9D4BD" w14:textId="77777777" w:rsidR="00843615" w:rsidRPr="00184E6C" w:rsidRDefault="00843615" w:rsidP="00843615">
      <w:pPr>
        <w:pStyle w:val="PL"/>
      </w:pPr>
      <w:r w:rsidRPr="00184E6C">
        <w:tab/>
      </w:r>
      <w:r w:rsidRPr="00184E6C">
        <w:tab/>
      </w:r>
      <w:r w:rsidRPr="00184E6C">
        <w:tab/>
        <w:t>&lt;NodeName&gt;SM_RetryAtRATChange&lt;/NodeName&gt;</w:t>
      </w:r>
    </w:p>
    <w:p w14:paraId="589332D2" w14:textId="77777777" w:rsidR="00843615" w:rsidRDefault="00843615" w:rsidP="00843615">
      <w:pPr>
        <w:pStyle w:val="PL"/>
      </w:pPr>
      <w:r w:rsidRPr="00184E6C">
        <w:tab/>
      </w:r>
      <w:r w:rsidRPr="00184E6C">
        <w:tab/>
      </w:r>
      <w:r w:rsidRPr="00184E6C">
        <w:tab/>
      </w:r>
      <w:r>
        <w:t>&lt;DFProperties&gt;</w:t>
      </w:r>
    </w:p>
    <w:p w14:paraId="22118C2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163AF3F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6EAEE46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467C7BA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309FF59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039E098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60E0988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234818A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1FE6C5E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7343768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7E26EEA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</w:t>
      </w:r>
      <w:r w:rsidRPr="00184E6C">
        <w:t xml:space="preserve"> SM_RetryAtRATChange</w:t>
      </w:r>
      <w:r>
        <w:t>&lt;/DFTitle&gt;</w:t>
      </w:r>
    </w:p>
    <w:p w14:paraId="369FA11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24F3D06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388E486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457D24A3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6CF34D0A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4CDF71F1" w14:textId="77777777" w:rsidR="00843615" w:rsidRDefault="00843615" w:rsidP="00843615">
      <w:pPr>
        <w:pStyle w:val="PL"/>
      </w:pPr>
    </w:p>
    <w:p w14:paraId="33230763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>&lt;Node&gt;</w:t>
      </w:r>
    </w:p>
    <w:p w14:paraId="61DF3CD3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</w:t>
      </w:r>
      <w:r>
        <w:t>ExceptionDataReportingAllowed</w:t>
      </w:r>
      <w:r w:rsidRPr="00922BB9">
        <w:t>&lt;/NodeName&gt;</w:t>
      </w:r>
    </w:p>
    <w:p w14:paraId="4C2D5F04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03A2F9AB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1E50C71A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1BF2E9D8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5101BC30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&lt;/AccessType&gt;</w:t>
      </w:r>
    </w:p>
    <w:p w14:paraId="4A9D6A8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&lt;DFFormat&gt;</w:t>
      </w:r>
    </w:p>
    <w:p w14:paraId="140CCF3B" w14:textId="77777777" w:rsidR="00843615" w:rsidRPr="00922BB9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</w:t>
      </w:r>
      <w:r w:rsidRPr="00922BB9">
        <w:t>/&gt;</w:t>
      </w:r>
    </w:p>
    <w:p w14:paraId="4A76CC85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&lt;/DFFormat&gt;</w:t>
      </w:r>
    </w:p>
    <w:p w14:paraId="4A90EC1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&lt;Occurrence&gt;</w:t>
      </w:r>
    </w:p>
    <w:p w14:paraId="34BE567F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&lt;ZeroOrOne/&gt;</w:t>
      </w:r>
    </w:p>
    <w:p w14:paraId="050910B2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47D225E0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 w:rsidRPr="004630E4">
        <w:t xml:space="preserve"> </w:t>
      </w:r>
      <w:r>
        <w:t>ExceptionDataReportingAllowed</w:t>
      </w:r>
      <w:r w:rsidRPr="00922BB9">
        <w:t>.&lt;/DFTitle&gt;</w:t>
      </w:r>
    </w:p>
    <w:p w14:paraId="6403D877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0294421F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0CB96087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3EB8D68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540B3F25" w14:textId="77777777" w:rsidR="00843615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4E8242E3" w14:textId="77777777" w:rsidR="00843615" w:rsidRDefault="00843615" w:rsidP="00843615">
      <w:pPr>
        <w:pStyle w:val="PL"/>
      </w:pPr>
    </w:p>
    <w:p w14:paraId="764CCD23" w14:textId="77777777" w:rsidR="00843615" w:rsidRPr="00184E6C" w:rsidRDefault="00843615" w:rsidP="00843615">
      <w:pPr>
        <w:pStyle w:val="PL"/>
        <w:rPr>
          <w:lang w:val="en-US"/>
        </w:rPr>
      </w:pPr>
      <w:r w:rsidRPr="00511EAB">
        <w:tab/>
      </w:r>
      <w:r w:rsidRPr="00511EAB">
        <w:tab/>
      </w:r>
      <w:r w:rsidRPr="00184E6C">
        <w:rPr>
          <w:lang w:val="en-US"/>
        </w:rPr>
        <w:t>&lt;Node&gt;</w:t>
      </w:r>
    </w:p>
    <w:p w14:paraId="7B66AD46" w14:textId="77777777" w:rsidR="00843615" w:rsidRPr="00184E6C" w:rsidRDefault="00843615" w:rsidP="00843615">
      <w:pPr>
        <w:pStyle w:val="PL"/>
        <w:rPr>
          <w:lang w:val="en-US"/>
        </w:rPr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&lt;NodeName&gt;</w:t>
      </w:r>
      <w:r w:rsidRPr="00F40FA0">
        <w:t xml:space="preserve"> </w:t>
      </w:r>
      <w:r>
        <w:rPr>
          <w:lang w:val="en-US"/>
        </w:rPr>
        <w:t>Default_DCN_ID</w:t>
      </w:r>
      <w:r w:rsidRPr="00184E6C">
        <w:rPr>
          <w:lang w:val="en-US"/>
        </w:rPr>
        <w:t>&lt;/NodeName&gt;</w:t>
      </w:r>
    </w:p>
    <w:p w14:paraId="2D12567C" w14:textId="77777777" w:rsidR="00843615" w:rsidRPr="00184E6C" w:rsidRDefault="00843615" w:rsidP="00843615">
      <w:pPr>
        <w:pStyle w:val="PL"/>
        <w:rPr>
          <w:lang w:val="en-US"/>
        </w:rPr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&lt;DFProperties&gt;</w:t>
      </w:r>
    </w:p>
    <w:p w14:paraId="338C96DC" w14:textId="77777777" w:rsidR="00843615" w:rsidRPr="00922BB9" w:rsidRDefault="00843615" w:rsidP="00843615">
      <w:pPr>
        <w:pStyle w:val="PL"/>
      </w:pP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922BB9">
        <w:t>&lt;AccessType&gt;</w:t>
      </w:r>
    </w:p>
    <w:p w14:paraId="33843829" w14:textId="77777777" w:rsidR="00843615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726B463F" w14:textId="77777777" w:rsidR="00843615" w:rsidRPr="00767ABF" w:rsidRDefault="00843615" w:rsidP="00843615">
      <w:pPr>
        <w:pStyle w:val="PL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767ABF">
        <w:rPr>
          <w:lang w:val="en-US"/>
        </w:rPr>
        <w:t>&lt;Replace/&gt;</w:t>
      </w:r>
    </w:p>
    <w:p w14:paraId="1872D86C" w14:textId="77777777" w:rsidR="00843615" w:rsidRPr="0086461E" w:rsidRDefault="00843615" w:rsidP="00843615">
      <w:pPr>
        <w:pStyle w:val="PL"/>
        <w:rPr>
          <w:lang w:val="en-US"/>
        </w:rPr>
      </w:pP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767ABF">
        <w:rPr>
          <w:lang w:val="en-US"/>
        </w:rPr>
        <w:tab/>
      </w:r>
      <w:r w:rsidRPr="0086461E">
        <w:rPr>
          <w:lang w:val="en-US"/>
        </w:rPr>
        <w:t>&lt;/AccessType&gt;</w:t>
      </w:r>
    </w:p>
    <w:p w14:paraId="08E5728A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&lt;DFFormat&gt;</w:t>
      </w:r>
    </w:p>
    <w:p w14:paraId="6567E0A9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&lt;int/&gt;</w:t>
      </w:r>
    </w:p>
    <w:p w14:paraId="5D22AD00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&lt;/DFFormat&gt;</w:t>
      </w:r>
    </w:p>
    <w:p w14:paraId="1653D1A3" w14:textId="77777777" w:rsidR="00843615" w:rsidRPr="0086461E" w:rsidRDefault="00843615" w:rsidP="00843615">
      <w:pPr>
        <w:pStyle w:val="PL"/>
        <w:rPr>
          <w:lang w:val="en-US"/>
        </w:rPr>
      </w:pP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  <w:t>&lt;Occurrence&gt;</w:t>
      </w:r>
    </w:p>
    <w:p w14:paraId="289E1EA0" w14:textId="77777777" w:rsidR="00843615" w:rsidRPr="00922BB9" w:rsidRDefault="00843615" w:rsidP="00843615">
      <w:pPr>
        <w:pStyle w:val="PL"/>
      </w:pPr>
      <w:r w:rsidRPr="0086461E">
        <w:rPr>
          <w:lang w:val="en-US"/>
        </w:rPr>
        <w:lastRenderedPageBreak/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922BB9">
        <w:t>&lt;ZeroOrOne/&gt;</w:t>
      </w:r>
    </w:p>
    <w:p w14:paraId="5509B3B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70417522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 w:rsidRPr="00F40FA0">
        <w:rPr>
          <w:lang w:val="en-US"/>
        </w:rPr>
        <w:t xml:space="preserve">Default_DCN_ID </w:t>
      </w:r>
      <w:r w:rsidRPr="00922BB9">
        <w:t>&lt;/DFTitle&gt;</w:t>
      </w:r>
    </w:p>
    <w:p w14:paraId="1A3795E3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617DD49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3351AEBA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5FA8D170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6A77948B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088A970E" w14:textId="77777777" w:rsidR="00843615" w:rsidRDefault="00843615" w:rsidP="00843615">
      <w:pPr>
        <w:pStyle w:val="PL"/>
      </w:pPr>
    </w:p>
    <w:p w14:paraId="47D19F8B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4FE27ED2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</w:t>
      </w:r>
      <w:r w:rsidRPr="000847EC">
        <w:t>3GPP</w:t>
      </w:r>
      <w:r>
        <w:t>_</w:t>
      </w:r>
      <w:r w:rsidRPr="000847EC">
        <w:t>PS</w:t>
      </w:r>
      <w:r>
        <w:t>_d</w:t>
      </w:r>
      <w:r w:rsidRPr="000847EC">
        <w:t>ata</w:t>
      </w:r>
      <w:r>
        <w:t>_o</w:t>
      </w:r>
      <w:r w:rsidRPr="000847EC">
        <w:t>ff</w:t>
      </w:r>
      <w:r>
        <w:t>&lt;/NodeName&gt;</w:t>
      </w:r>
    </w:p>
    <w:p w14:paraId="3F282AA3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02F87B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11AF06C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02A3DE5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3952BC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6CBD8DB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3EF3AD0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&lt;node/&gt;</w:t>
      </w:r>
    </w:p>
    <w:p w14:paraId="2542D5A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100BC3F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2E6968B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1CE4199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75B6842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75F8C54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63B4167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0ECEDAE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&lt;DFTitle&gt;Configuration parameters for 3GPP PS data off.&lt;/DFTitle&gt;</w:t>
      </w:r>
    </w:p>
    <w:p w14:paraId="30B18E1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26A3DF1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77B2690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1274B63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227F597D" w14:textId="77777777" w:rsidR="00843615" w:rsidRDefault="00843615" w:rsidP="00843615">
      <w:pPr>
        <w:pStyle w:val="PL"/>
      </w:pPr>
    </w:p>
    <w:p w14:paraId="0A98CD68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230CBCB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&lt;NodeName&gt;E</w:t>
      </w:r>
      <w:r w:rsidRPr="00C86175">
        <w:t>xempt</w:t>
      </w:r>
      <w:r>
        <w:t>ed_service_list&lt;/NodeName&gt;</w:t>
      </w:r>
    </w:p>
    <w:p w14:paraId="3AB0793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1F2730C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3D8767E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0EA9334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C20ED0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6632154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2A667E8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391032E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3D7D43B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099BE37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3C71AB6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6FC9C5E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2ABA9BF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53FF2E0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7F95725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&lt;DFTitle&gt;List of services which are exempted of 3GPP PS data off</w:t>
      </w:r>
      <w:r w:rsidRPr="00550F02">
        <w:t xml:space="preserve"> </w:t>
      </w:r>
      <w:r>
        <w:t>when the UE is in its HPLMN or EHPLMN.&lt;/DFTitle&gt;</w:t>
      </w:r>
    </w:p>
    <w:p w14:paraId="235095D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6590A33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78D2F7A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5072DC9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6185657E" w14:textId="77777777" w:rsidR="00843615" w:rsidRDefault="00843615" w:rsidP="00843615">
      <w:pPr>
        <w:pStyle w:val="PL"/>
      </w:pPr>
    </w:p>
    <w:p w14:paraId="55938E6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&lt;Node&gt;</w:t>
      </w:r>
    </w:p>
    <w:p w14:paraId="18CAFA6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&lt;NodeName&gt;Device_management_over_PS&lt;/NodeName&gt;</w:t>
      </w:r>
    </w:p>
    <w:p w14:paraId="3DF449D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5FC14E1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15DE914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1678AD2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2E97B93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DAA2D9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54A461F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414FCFB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2DE1AC0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45905F2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4E9E5AB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2C0BF82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623AB9F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01FC35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43AFB97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&lt;DFTitle&gt;Device management over PS which is a 3GPP PS data off exempt service</w:t>
      </w:r>
      <w:r w:rsidRPr="00E93CAB">
        <w:t xml:space="preserve"> </w:t>
      </w:r>
      <w:r>
        <w:t>when the UE is in its HPLMN or EHPLMN.&lt;/DFTitle&gt;</w:t>
      </w:r>
    </w:p>
    <w:p w14:paraId="476A2D6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4F5C6A8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276EEFD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65F4EE0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005CE00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060B6A0D" w14:textId="77777777" w:rsidR="00843615" w:rsidRDefault="00843615" w:rsidP="00843615">
      <w:pPr>
        <w:pStyle w:val="PL"/>
      </w:pPr>
    </w:p>
    <w:p w14:paraId="7EF031B6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  <w:t>&lt;Node&gt;</w:t>
      </w:r>
    </w:p>
    <w:p w14:paraId="5FB01C2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&lt;NodeName&gt;Bearer_independent_protocol&lt;/NodeName&gt;</w:t>
      </w:r>
    </w:p>
    <w:p w14:paraId="0234A94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394E1F7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0519236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3070A9E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D3290D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47EBF32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41DC180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33929DD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1ABEC82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24125C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6F76B21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379B272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5638B96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592CDEB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2969AE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&lt;DFTitle&gt;Bearer independent protocol which is a 3GPP PS data off exempt service</w:t>
      </w:r>
      <w:r w:rsidRPr="00E93CAB">
        <w:t xml:space="preserve"> </w:t>
      </w:r>
      <w:r>
        <w:t>when the UE is in its HPLMN or EHPLMN.&lt;/DFTitle&gt;</w:t>
      </w:r>
    </w:p>
    <w:p w14:paraId="566AC7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5973433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35E5D7F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4D9BE44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7091F3D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2A44CD89" w14:textId="77777777" w:rsidR="00843615" w:rsidRDefault="00843615" w:rsidP="00843615">
      <w:pPr>
        <w:pStyle w:val="PL"/>
      </w:pPr>
    </w:p>
    <w:p w14:paraId="2C8DC46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&lt;/Node&gt;</w:t>
      </w:r>
    </w:p>
    <w:p w14:paraId="55B58AA0" w14:textId="77777777" w:rsidR="00843615" w:rsidRDefault="00843615" w:rsidP="00843615">
      <w:pPr>
        <w:pStyle w:val="PL"/>
      </w:pPr>
    </w:p>
    <w:p w14:paraId="3093EDB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3613A4A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&lt;NodeName&gt;E</w:t>
      </w:r>
      <w:r w:rsidRPr="00C86175">
        <w:t>xempt</w:t>
      </w:r>
      <w:r>
        <w:t>ed_service_list_roaming&lt;/NodeName&gt;</w:t>
      </w:r>
    </w:p>
    <w:p w14:paraId="2A9F86D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45048B1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5A59F3C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47E94EF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5C872C6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48BE462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46951F0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61D339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7F64637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4948D42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09FFA2A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2F109DC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2B8136A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171A855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6F79A72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&lt;DFTitle&gt;List of services which are exempted of 3GPP PS data off</w:t>
      </w:r>
      <w:r w:rsidRPr="00E579AA">
        <w:t xml:space="preserve"> </w:t>
      </w:r>
      <w:r>
        <w:t>when the UE is in the VPLMN.&lt;/DFTitle&gt;</w:t>
      </w:r>
    </w:p>
    <w:p w14:paraId="290D7EF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05CDC69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4248736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708053D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061D5100" w14:textId="77777777" w:rsidR="00843615" w:rsidRDefault="00843615" w:rsidP="00843615">
      <w:pPr>
        <w:pStyle w:val="PL"/>
      </w:pPr>
      <w:r>
        <w:br/>
      </w:r>
    </w:p>
    <w:p w14:paraId="2DB9241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&lt;Node&gt;</w:t>
      </w:r>
    </w:p>
    <w:p w14:paraId="32A9B3C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&lt;NodeName&gt;Device_management_over_PS&lt;/NodeName&gt;</w:t>
      </w:r>
    </w:p>
    <w:p w14:paraId="3362F96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770737B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6AF14A0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45B1298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8933B8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35F337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7646F18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1AAD1EA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7E7D357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2478354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32A0969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55BF239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20C4F27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3E96387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2401DFE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&lt;DFTitle&gt;Device management over PS which is a 3GPP PS data off exempt service</w:t>
      </w:r>
      <w:r w:rsidRPr="00965A34">
        <w:t xml:space="preserve"> </w:t>
      </w:r>
      <w:r>
        <w:t>when the UE is in the VPLMN.&lt;/DFTitle&gt;</w:t>
      </w:r>
    </w:p>
    <w:p w14:paraId="76F7D8F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1D4A739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4C4119D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7888E02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360B7DC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71E5E847" w14:textId="77777777" w:rsidR="00843615" w:rsidRDefault="00843615" w:rsidP="00843615">
      <w:pPr>
        <w:pStyle w:val="PL"/>
      </w:pPr>
    </w:p>
    <w:p w14:paraId="1C0CDE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&lt;Node&gt;</w:t>
      </w:r>
    </w:p>
    <w:p w14:paraId="34C3DE7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&lt;NodeName&gt;Bearer_independent_protocol&lt;/NodeName&gt;</w:t>
      </w:r>
    </w:p>
    <w:p w14:paraId="593A10A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239DFB4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7EBDFBD4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5972EBD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28CDE89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7E6030F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4B4313E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675E4F5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28179E9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2D2AFD3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6540E6F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05E9969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6D42877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2C5439C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363839E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&lt;DFTitle&gt;Bearer independent protocol which is a 3GPP PS data off exempt service</w:t>
      </w:r>
      <w:r w:rsidRPr="00965A34">
        <w:t xml:space="preserve"> </w:t>
      </w:r>
      <w:r>
        <w:t>when the UE is in the VPLMN.&lt;/DFTitle&gt;</w:t>
      </w:r>
    </w:p>
    <w:p w14:paraId="2612A49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3440315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1DB2525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5D0E9F9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150E1E1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59A5C401" w14:textId="77777777" w:rsidR="00843615" w:rsidRDefault="00843615" w:rsidP="00843615">
      <w:pPr>
        <w:pStyle w:val="PL"/>
      </w:pPr>
    </w:p>
    <w:p w14:paraId="475D3E2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5F26CF5C" w14:textId="77777777" w:rsidR="00843615" w:rsidRDefault="00843615" w:rsidP="00843615">
      <w:pPr>
        <w:pStyle w:val="PL"/>
      </w:pPr>
    </w:p>
    <w:p w14:paraId="6EEDF12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&lt;Node&gt;</w:t>
      </w:r>
    </w:p>
    <w:p w14:paraId="39498B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&lt;NodeName&gt;Exempted_service_list_non_subscribed_SNPN&lt;/NodeName&gt;</w:t>
      </w:r>
    </w:p>
    <w:p w14:paraId="557CBD4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2D771B9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4D699FC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6822A8A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4ACB39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4073303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1E0D0E2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75E426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4CB87C5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5C86297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21F24FC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67EAE43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3943411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6425FBE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203CDAB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&lt;DFTitle&gt;List of services which are exempted of 3GPP PS data off for a UE with the selected PLMN subscription in non-subscribed SNPN.&lt;/DFTitle&gt;</w:t>
      </w:r>
    </w:p>
    <w:p w14:paraId="599FF24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681F60E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16D5F54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292EAF4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7F08245D" w14:textId="77777777" w:rsidR="00843615" w:rsidRDefault="00843615" w:rsidP="00843615">
      <w:pPr>
        <w:pStyle w:val="PL"/>
      </w:pPr>
    </w:p>
    <w:p w14:paraId="76680C9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&lt;Node&gt;</w:t>
      </w:r>
    </w:p>
    <w:p w14:paraId="10B863B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&lt;NodeName&gt;Device_management_over_PS&lt;/NodeName&gt;</w:t>
      </w:r>
    </w:p>
    <w:p w14:paraId="0CD6090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0A24DEB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4381849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5AC7D0A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E9D251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2DA4853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1B97B97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26B206C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16BBF61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43DD71E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2166992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780F6EB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03188AF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5F9765F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4E2F9ED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&lt;DFTitle&gt;Device management over PS which is a 3GPP PS data off exempt service for a UE the selected PLMN subscription in non-subscribed SNPN.&lt;/DFTitle&gt;</w:t>
      </w:r>
    </w:p>
    <w:p w14:paraId="13ED23A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0B7D821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68F40CE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759F2F3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76E3272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&lt;/Node&gt;</w:t>
      </w:r>
    </w:p>
    <w:p w14:paraId="0361B24D" w14:textId="77777777" w:rsidR="00843615" w:rsidRDefault="00843615" w:rsidP="00843615">
      <w:pPr>
        <w:pStyle w:val="PL"/>
      </w:pPr>
    </w:p>
    <w:p w14:paraId="5601F13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&lt;Node&gt;</w:t>
      </w:r>
    </w:p>
    <w:p w14:paraId="238EA7A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&lt;NodeName&gt;Bearer_independent_protocol&lt;/NodeName&gt;</w:t>
      </w:r>
    </w:p>
    <w:p w14:paraId="32C1F2F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5592533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698EE68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2A2FA84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158A68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40FA76D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63AE0D7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27478119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7D30610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4406B47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5046F7C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4D9B608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5CD23A4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0813D5C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7BFDB89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&lt;DFTitle&gt;Bearer_independent_protocol which is a 3GPP PS data off exempt service for a UE the selected PLMN subscription in non-subscribed SNPN.&lt;/DFTitle&gt;</w:t>
      </w:r>
    </w:p>
    <w:p w14:paraId="4F9E7B2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0DE65C6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5973DD3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4CF991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1D580F6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&lt;/Node&gt;</w:t>
      </w:r>
    </w:p>
    <w:p w14:paraId="565451F6" w14:textId="77777777" w:rsidR="00843615" w:rsidRDefault="00843615" w:rsidP="00843615">
      <w:pPr>
        <w:pStyle w:val="PL"/>
      </w:pPr>
    </w:p>
    <w:p w14:paraId="7BD93F4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&lt;/Node&gt;</w:t>
      </w:r>
    </w:p>
    <w:p w14:paraId="585C883D" w14:textId="77777777" w:rsidR="00843615" w:rsidRDefault="00843615" w:rsidP="00843615">
      <w:pPr>
        <w:pStyle w:val="PL"/>
      </w:pPr>
    </w:p>
    <w:p w14:paraId="70E36E17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&lt;/Node&gt;</w:t>
      </w:r>
    </w:p>
    <w:p w14:paraId="600351B4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7A624F10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&lt;NodeName&gt;EARFCNList&lt;/NodeName&gt;</w:t>
      </w:r>
    </w:p>
    <w:p w14:paraId="28800F80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53DF708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3DED9CE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5FA90EED" w14:textId="77777777" w:rsidR="00843615" w:rsidRPr="00A61950" w:rsidRDefault="00843615" w:rsidP="0084361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A61950">
        <w:rPr>
          <w:lang w:val="fr-FR"/>
        </w:rPr>
        <w:t>&lt;Replace/&gt;</w:t>
      </w:r>
    </w:p>
    <w:p w14:paraId="73AE7F19" w14:textId="77777777" w:rsidR="00843615" w:rsidRPr="00463207" w:rsidRDefault="00843615" w:rsidP="00843615">
      <w:pPr>
        <w:pStyle w:val="PL"/>
        <w:rPr>
          <w:lang w:val="fr-FR"/>
        </w:rPr>
      </w:pPr>
      <w:r w:rsidRPr="00A61950">
        <w:rPr>
          <w:lang w:val="fr-FR"/>
        </w:rPr>
        <w:tab/>
      </w:r>
      <w:r w:rsidRPr="00A61950">
        <w:rPr>
          <w:lang w:val="fr-FR"/>
        </w:rPr>
        <w:tab/>
      </w:r>
      <w:r w:rsidRPr="00A61950">
        <w:rPr>
          <w:lang w:val="fr-FR"/>
        </w:rPr>
        <w:tab/>
      </w:r>
      <w:r w:rsidRPr="00A61950">
        <w:rPr>
          <w:lang w:val="fr-FR"/>
        </w:rPr>
        <w:tab/>
      </w:r>
      <w:r w:rsidRPr="00463207">
        <w:rPr>
          <w:lang w:val="fr-FR"/>
        </w:rPr>
        <w:t>&lt;/AccessType&gt;</w:t>
      </w:r>
    </w:p>
    <w:p w14:paraId="084EDC98" w14:textId="77777777" w:rsidR="00843615" w:rsidRPr="00463207" w:rsidRDefault="00843615" w:rsidP="00843615">
      <w:pPr>
        <w:pStyle w:val="PL"/>
        <w:rPr>
          <w:lang w:val="fr-FR"/>
        </w:rPr>
      </w:pP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  <w:t>&lt;DFFormat&gt;</w:t>
      </w:r>
    </w:p>
    <w:p w14:paraId="54716618" w14:textId="77777777" w:rsidR="00843615" w:rsidRPr="00463207" w:rsidRDefault="00843615" w:rsidP="00843615">
      <w:pPr>
        <w:pStyle w:val="PL"/>
        <w:rPr>
          <w:lang w:val="fr-FR"/>
        </w:rPr>
      </w:pP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  <w:t>&lt;node/&gt;</w:t>
      </w:r>
    </w:p>
    <w:p w14:paraId="1D668D5F" w14:textId="77777777" w:rsidR="00843615" w:rsidRPr="00463207" w:rsidRDefault="00843615" w:rsidP="00843615">
      <w:pPr>
        <w:pStyle w:val="PL"/>
        <w:rPr>
          <w:lang w:val="fr-FR"/>
        </w:rPr>
      </w:pP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  <w:t>&lt;/DFFormat&gt;</w:t>
      </w:r>
    </w:p>
    <w:p w14:paraId="024A4983" w14:textId="77777777" w:rsidR="00843615" w:rsidRPr="00A61950" w:rsidRDefault="00843615" w:rsidP="00843615">
      <w:pPr>
        <w:pStyle w:val="PL"/>
      </w:pP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463207">
        <w:rPr>
          <w:lang w:val="fr-FR"/>
        </w:rPr>
        <w:tab/>
      </w:r>
      <w:r w:rsidRPr="00A61950">
        <w:t>&lt;Occurrence&gt;</w:t>
      </w:r>
    </w:p>
    <w:p w14:paraId="76F2CB74" w14:textId="77777777" w:rsidR="00843615" w:rsidRDefault="00843615" w:rsidP="00843615">
      <w:pPr>
        <w:pStyle w:val="PL"/>
      </w:pPr>
      <w:r w:rsidRPr="00A61950">
        <w:tab/>
      </w:r>
      <w:r w:rsidRPr="00A61950">
        <w:tab/>
      </w:r>
      <w:r w:rsidRPr="00A61950">
        <w:tab/>
      </w:r>
      <w:r w:rsidRPr="00A61950">
        <w:tab/>
      </w:r>
      <w:r w:rsidRPr="00A61950">
        <w:tab/>
      </w:r>
      <w:r>
        <w:t>&lt;ZeroOrOne/&gt;</w:t>
      </w:r>
    </w:p>
    <w:p w14:paraId="5B74091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0D8CBF8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6B9D26B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06E21D0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2B818A5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&lt;DFTitle&gt;List of EARFCN for initial cell search of MTC carrier or NB-IoT carrier.&lt;/DFTitle&gt;</w:t>
      </w:r>
    </w:p>
    <w:p w14:paraId="23A3EBF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629F3DF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1218F62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62A85D08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7005E973" w14:textId="77777777" w:rsidR="00843615" w:rsidRDefault="00843615" w:rsidP="00843615">
      <w:pPr>
        <w:pStyle w:val="PL"/>
      </w:pPr>
    </w:p>
    <w:p w14:paraId="2DD9D00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180F2C2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&lt;NodeName&gt;&lt;/NodeName&gt;</w:t>
      </w:r>
    </w:p>
    <w:p w14:paraId="191DE58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2AFB549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06E8276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133D57E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36190C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40FB2E8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7F34D8E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2971999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061E0BF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49BD37C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&lt;OneOrMore/&gt;</w:t>
      </w:r>
    </w:p>
    <w:p w14:paraId="7B129B1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13D4EFF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6B05AC9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53BA23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26EFA8E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&lt;DFTitle&gt;</w:t>
      </w:r>
      <w:r w:rsidRPr="00976C05">
        <w:t xml:space="preserve"> </w:t>
      </w:r>
      <w:r>
        <w:t>List of EARFCNs and associated geographical area for initial cell search of MTC carrier or NB-IoT carrier.&lt;/DFTitle&gt;</w:t>
      </w:r>
    </w:p>
    <w:p w14:paraId="532F9ED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64EDF17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1755BED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4F864E8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6E7FCC36" w14:textId="77777777" w:rsidR="00843615" w:rsidRDefault="00843615" w:rsidP="00843615">
      <w:pPr>
        <w:pStyle w:val="PL"/>
      </w:pPr>
    </w:p>
    <w:p w14:paraId="37CA29C8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>&lt;Node&gt;</w:t>
      </w:r>
    </w:p>
    <w:p w14:paraId="61B1A25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lang w:eastAsia="ko-KR"/>
        </w:rPr>
        <w:t>EARFCN</w:t>
      </w:r>
      <w:r w:rsidRPr="001542EE">
        <w:t>&lt;/NodeName&gt;</w:t>
      </w:r>
    </w:p>
    <w:p w14:paraId="76AEB94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2806BD6C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259DAFFA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2D74D832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7696CFDA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12B0C84C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2300C6E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rPr>
          <w:rFonts w:hint="eastAsia"/>
          <w:lang w:eastAsia="ko-KR"/>
        </w:rPr>
        <w:t>chr</w:t>
      </w:r>
      <w:r w:rsidRPr="001542EE">
        <w:t>/&gt;</w:t>
      </w:r>
    </w:p>
    <w:p w14:paraId="6FDA7336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2A82D7C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789CBC30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2FEC87E8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20269C89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>
        <w:rPr>
          <w:rFonts w:hint="eastAsia"/>
          <w:lang w:eastAsia="ko-KR"/>
        </w:rPr>
        <w:t xml:space="preserve">EARFCN </w:t>
      </w:r>
      <w:r>
        <w:rPr>
          <w:lang w:eastAsia="ko-KR"/>
        </w:rPr>
        <w:t xml:space="preserve">configured to the UE </w:t>
      </w:r>
      <w:r>
        <w:t>for initial cell search of MTC carrier of NB-IoT carrier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044FF1AA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09F6BB96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59871F2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2FC28404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544F626C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047FA254" w14:textId="77777777" w:rsidR="00843615" w:rsidRDefault="00843615" w:rsidP="00843615">
      <w:pPr>
        <w:pStyle w:val="PL"/>
      </w:pPr>
    </w:p>
    <w:p w14:paraId="2F8322D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>&lt;Node&gt;</w:t>
      </w:r>
    </w:p>
    <w:p w14:paraId="54DD7AE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rFonts w:hint="eastAsia"/>
          <w:lang w:eastAsia="ko-KR"/>
        </w:rPr>
        <w:t>GeographicalArea</w:t>
      </w:r>
      <w:r w:rsidRPr="001542EE">
        <w:t>&lt;/NodeName&gt;</w:t>
      </w:r>
    </w:p>
    <w:p w14:paraId="4FC020F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&lt;DFProperties&gt;</w:t>
      </w:r>
    </w:p>
    <w:p w14:paraId="18BCAC86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&lt;AccessType&gt;</w:t>
      </w:r>
    </w:p>
    <w:p w14:paraId="19334488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&lt;Get/&gt;</w:t>
      </w:r>
    </w:p>
    <w:p w14:paraId="5ED8E38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&lt;Replace/&gt;</w:t>
      </w:r>
    </w:p>
    <w:p w14:paraId="419EA9BC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&lt;/AccessType&gt;</w:t>
      </w:r>
    </w:p>
    <w:p w14:paraId="7EE26164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&lt;DFFormat&gt;</w:t>
      </w:r>
    </w:p>
    <w:p w14:paraId="4DBF4033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</w:t>
      </w:r>
      <w:r>
        <w:rPr>
          <w:rFonts w:hint="eastAsia"/>
          <w:lang w:eastAsia="ko-KR"/>
        </w:rPr>
        <w:t>node</w:t>
      </w:r>
      <w:r w:rsidRPr="001542EE">
        <w:t>/&gt;</w:t>
      </w:r>
    </w:p>
    <w:p w14:paraId="3D0EBC9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&lt;/DFFormat&gt;</w:t>
      </w:r>
    </w:p>
    <w:p w14:paraId="7964F0EC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&lt;Occurrence&gt;</w:t>
      </w:r>
    </w:p>
    <w:p w14:paraId="307B7D4E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0C82DEA6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  <w:t>&lt;/Occurrence&gt;</w:t>
      </w:r>
    </w:p>
    <w:p w14:paraId="13A43A7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&lt;DFTitle&gt;</w:t>
      </w:r>
      <w:r>
        <w:rPr>
          <w:rFonts w:hint="eastAsia"/>
          <w:lang w:eastAsia="ko-KR"/>
        </w:rPr>
        <w:t>Geographical Area description.</w:t>
      </w:r>
      <w:r w:rsidRPr="001542EE">
        <w:t>&lt;/DFTitle&gt;</w:t>
      </w:r>
    </w:p>
    <w:p w14:paraId="1E635E2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&lt;DFType&gt;</w:t>
      </w:r>
    </w:p>
    <w:p w14:paraId="65204BE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&lt;MIME&gt;text/plain&lt;/MIME&gt;</w:t>
      </w:r>
    </w:p>
    <w:p w14:paraId="230D6E5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&lt;/DFType&gt;</w:t>
      </w:r>
    </w:p>
    <w:p w14:paraId="554E854D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&lt;/DFProperties&gt;</w:t>
      </w:r>
    </w:p>
    <w:p w14:paraId="405CAD52" w14:textId="77777777" w:rsidR="00843615" w:rsidRDefault="00843615" w:rsidP="00843615">
      <w:pPr>
        <w:pStyle w:val="PL"/>
        <w:rPr>
          <w:lang w:eastAsia="ko-KR"/>
        </w:rPr>
      </w:pPr>
    </w:p>
    <w:p w14:paraId="3E71EE2B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>&lt;Node&gt;</w:t>
      </w:r>
    </w:p>
    <w:p w14:paraId="33CAB71F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rFonts w:hint="eastAsia"/>
          <w:lang w:eastAsia="ko-KR"/>
        </w:rPr>
        <w:t>Polygon</w:t>
      </w:r>
      <w:r w:rsidRPr="001542EE">
        <w:t>&lt;/NodeName&gt;</w:t>
      </w:r>
    </w:p>
    <w:p w14:paraId="02DFEF64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  <w:t>&lt;DFProperties&gt;</w:t>
      </w:r>
    </w:p>
    <w:p w14:paraId="63EF7B9C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  <w:t>&lt;AccessType&gt;</w:t>
      </w:r>
    </w:p>
    <w:p w14:paraId="7565F6EC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  <w:t>&lt;Get/&gt;</w:t>
      </w:r>
    </w:p>
    <w:p w14:paraId="63BEB81D" w14:textId="77777777" w:rsidR="00843615" w:rsidRPr="00272025" w:rsidRDefault="00843615" w:rsidP="00843615">
      <w:pPr>
        <w:pStyle w:val="PL"/>
        <w:rPr>
          <w:lang w:val="fr-FR"/>
        </w:rPr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272025">
        <w:rPr>
          <w:lang w:val="fr-FR"/>
        </w:rPr>
        <w:t>&lt;Replace/&gt;</w:t>
      </w:r>
    </w:p>
    <w:p w14:paraId="26AA1E75" w14:textId="77777777" w:rsidR="00843615" w:rsidRPr="00272025" w:rsidRDefault="00843615" w:rsidP="00843615">
      <w:pPr>
        <w:pStyle w:val="PL"/>
        <w:rPr>
          <w:lang w:val="fr-FR"/>
        </w:rPr>
      </w:pP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rFonts w:hint="eastAsia"/>
          <w:lang w:val="fr-FR" w:eastAsia="ko-KR"/>
        </w:rPr>
        <w:tab/>
      </w:r>
      <w:r w:rsidRPr="00272025">
        <w:rPr>
          <w:lang w:val="fr-FR"/>
        </w:rPr>
        <w:t>&lt;/AccessType&gt;</w:t>
      </w:r>
    </w:p>
    <w:p w14:paraId="675F33E3" w14:textId="77777777" w:rsidR="00843615" w:rsidRPr="00272025" w:rsidRDefault="00843615" w:rsidP="00843615">
      <w:pPr>
        <w:pStyle w:val="PL"/>
        <w:rPr>
          <w:lang w:val="fr-FR"/>
        </w:rPr>
      </w:pP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rFonts w:hint="eastAsia"/>
          <w:lang w:val="fr-FR" w:eastAsia="ko-K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  <w:t>&lt;DFFormat&gt;</w:t>
      </w:r>
    </w:p>
    <w:p w14:paraId="4A566CF2" w14:textId="77777777" w:rsidR="00843615" w:rsidRPr="00272025" w:rsidRDefault="00843615" w:rsidP="00843615">
      <w:pPr>
        <w:pStyle w:val="PL"/>
        <w:rPr>
          <w:lang w:val="fr-FR"/>
        </w:rPr>
      </w:pP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rFonts w:hint="eastAsia"/>
          <w:lang w:val="fr-FR" w:eastAsia="ko-K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  <w:t>&lt;</w:t>
      </w:r>
      <w:r w:rsidRPr="00272025">
        <w:rPr>
          <w:rFonts w:hint="eastAsia"/>
          <w:lang w:val="fr-FR" w:eastAsia="ko-KR"/>
        </w:rPr>
        <w:t>node</w:t>
      </w:r>
      <w:r w:rsidRPr="00272025">
        <w:rPr>
          <w:lang w:val="fr-FR"/>
        </w:rPr>
        <w:t>/&gt;</w:t>
      </w:r>
    </w:p>
    <w:p w14:paraId="709E65D0" w14:textId="77777777" w:rsidR="00843615" w:rsidRPr="00272025" w:rsidRDefault="00843615" w:rsidP="00843615">
      <w:pPr>
        <w:pStyle w:val="PL"/>
        <w:rPr>
          <w:lang w:val="fr-FR"/>
        </w:rPr>
      </w:pP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rFonts w:hint="eastAsia"/>
          <w:lang w:val="fr-FR" w:eastAsia="ko-K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  <w:t>&lt;/DFFormat&gt;</w:t>
      </w:r>
    </w:p>
    <w:p w14:paraId="07B4DDF8" w14:textId="77777777" w:rsidR="00843615" w:rsidRPr="001542EE" w:rsidRDefault="00843615" w:rsidP="00843615">
      <w:pPr>
        <w:pStyle w:val="PL"/>
      </w:pP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lang w:val="fr-FR"/>
        </w:rPr>
        <w:tab/>
      </w:r>
      <w:r w:rsidRPr="00272025">
        <w:rPr>
          <w:rFonts w:hint="eastAsia"/>
          <w:lang w:val="fr-FR" w:eastAsia="ko-KR"/>
        </w:rPr>
        <w:tab/>
      </w:r>
      <w:r w:rsidRPr="00272025">
        <w:rPr>
          <w:lang w:val="fr-FR"/>
        </w:rPr>
        <w:tab/>
      </w:r>
      <w:r w:rsidRPr="001542EE">
        <w:t>&lt;Occurrence&gt;</w:t>
      </w:r>
    </w:p>
    <w:p w14:paraId="40B41AE2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587814E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</w:r>
      <w:r w:rsidRPr="001542EE">
        <w:tab/>
        <w:t>&lt;/Occurrence&gt;</w:t>
      </w:r>
    </w:p>
    <w:p w14:paraId="11C6189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ab/>
      </w:r>
      <w:r w:rsidRPr="001542EE">
        <w:tab/>
        <w:t>&lt;DFTitle&gt;</w:t>
      </w:r>
      <w:r>
        <w:rPr>
          <w:rFonts w:hint="eastAsia"/>
          <w:lang w:eastAsia="ko-KR"/>
        </w:rPr>
        <w:t>Polygon Area description.</w:t>
      </w:r>
      <w:r w:rsidRPr="001542EE">
        <w:t>&lt;/DFTitle&gt;</w:t>
      </w:r>
    </w:p>
    <w:p w14:paraId="77A92CD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>
        <w:tab/>
      </w:r>
      <w:r w:rsidRPr="001542EE">
        <w:tab/>
        <w:t>&lt;DFType&gt;</w:t>
      </w:r>
    </w:p>
    <w:p w14:paraId="30294C5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</w:t>
      </w:r>
      <w:r>
        <w:rPr>
          <w:rFonts w:hint="eastAsia"/>
          <w:lang w:eastAsia="ko-KR"/>
        </w:rPr>
        <w:t>DDFName/</w:t>
      </w:r>
      <w:r w:rsidRPr="001542EE">
        <w:t>&gt;</w:t>
      </w:r>
    </w:p>
    <w:p w14:paraId="3B621CD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&lt;/DFType&gt;</w:t>
      </w:r>
    </w:p>
    <w:p w14:paraId="3DF93447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  <w:t>&lt;/DFProperties&gt;</w:t>
      </w:r>
    </w:p>
    <w:p w14:paraId="1C576F45" w14:textId="77777777" w:rsidR="00843615" w:rsidRDefault="00843615" w:rsidP="00843615">
      <w:pPr>
        <w:pStyle w:val="PL"/>
        <w:rPr>
          <w:lang w:eastAsia="ko-KR"/>
        </w:rPr>
      </w:pPr>
    </w:p>
    <w:p w14:paraId="61547DF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&lt;Node&gt;</w:t>
      </w:r>
    </w:p>
    <w:p w14:paraId="0172172D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&lt;NodeName&gt;&lt;/NodeName&gt;</w:t>
      </w:r>
    </w:p>
    <w:p w14:paraId="10EFB8AC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&lt;DFProperties&gt;</w:t>
      </w:r>
    </w:p>
    <w:p w14:paraId="578C4F1D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&lt;AccessType&gt;</w:t>
      </w:r>
    </w:p>
    <w:p w14:paraId="3CC3EC75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&lt;Get/&gt;</w:t>
      </w:r>
    </w:p>
    <w:p w14:paraId="4353095D" w14:textId="77777777" w:rsidR="00843615" w:rsidRPr="00D8102E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D8102E">
        <w:t>&lt;Replace/&gt;</w:t>
      </w:r>
    </w:p>
    <w:p w14:paraId="639B0BDA" w14:textId="77777777" w:rsidR="00843615" w:rsidRPr="00D8102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  <w:t>&lt;/AccessType&gt;</w:t>
      </w:r>
    </w:p>
    <w:p w14:paraId="4E228695" w14:textId="77777777" w:rsidR="00843615" w:rsidRPr="00D8102E" w:rsidRDefault="00843615" w:rsidP="00843615">
      <w:pPr>
        <w:pStyle w:val="PL"/>
      </w:pP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  <w:t>&lt;DFFormat&gt;</w:t>
      </w:r>
    </w:p>
    <w:p w14:paraId="1D91DA8C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  <w:t>&lt;node/&gt;</w:t>
      </w:r>
    </w:p>
    <w:p w14:paraId="7F79ED38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 w:rsidRPr="00D8102E">
        <w:tab/>
      </w:r>
      <w:r w:rsidRPr="00D8102E">
        <w:tab/>
        <w:t>&lt;/DFFormat&gt;</w:t>
      </w:r>
    </w:p>
    <w:p w14:paraId="038E7EAD" w14:textId="77777777" w:rsidR="00843615" w:rsidRPr="00BB69C2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 w:rsidRPr="00D8102E">
        <w:tab/>
      </w:r>
      <w:r w:rsidRPr="00BB69C2">
        <w:t>&lt;Occurrence&gt;</w:t>
      </w:r>
    </w:p>
    <w:p w14:paraId="0C9E5398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&lt;OneOrMore/&gt;</w:t>
      </w:r>
    </w:p>
    <w:p w14:paraId="30F9B028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  <w:t>&lt;/Occurrence&gt;</w:t>
      </w:r>
    </w:p>
    <w:p w14:paraId="75E7C25F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&lt;DFType&gt;</w:t>
      </w:r>
    </w:p>
    <w:p w14:paraId="5718C087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&lt;DDFName&gt;&lt;/DDFName&gt;</w:t>
      </w:r>
    </w:p>
    <w:p w14:paraId="6B9EEB35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  <w:t>&lt;/DFType&gt;</w:t>
      </w:r>
    </w:p>
    <w:p w14:paraId="4AB24D3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>&lt;/DFProperties&gt;</w:t>
      </w:r>
    </w:p>
    <w:p w14:paraId="3549CFBD" w14:textId="77777777" w:rsidR="00843615" w:rsidRDefault="00843615" w:rsidP="00843615">
      <w:pPr>
        <w:pStyle w:val="PL"/>
        <w:rPr>
          <w:lang w:eastAsia="ko-KR"/>
        </w:rPr>
      </w:pPr>
    </w:p>
    <w:p w14:paraId="6BB35070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&lt;Node&gt;</w:t>
      </w:r>
    </w:p>
    <w:p w14:paraId="5921BD2A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 w:rsidRPr="00BB69C2">
        <w:tab/>
        <w:t>&lt;NodeName&gt;</w:t>
      </w:r>
      <w:r>
        <w:t>Coordinates</w:t>
      </w:r>
      <w:r w:rsidRPr="00BB69C2">
        <w:t>&lt;/NodeName&gt;</w:t>
      </w:r>
    </w:p>
    <w:p w14:paraId="7E62E46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&lt;DFProperties&gt;</w:t>
      </w:r>
    </w:p>
    <w:p w14:paraId="32E20037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&lt;AccessType&gt;</w:t>
      </w:r>
    </w:p>
    <w:p w14:paraId="232F16E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&lt;Get/&gt;</w:t>
      </w:r>
    </w:p>
    <w:p w14:paraId="608F2683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&lt;Replace/&gt;</w:t>
      </w:r>
    </w:p>
    <w:p w14:paraId="6EC55411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&lt;/AccessType&gt;</w:t>
      </w:r>
    </w:p>
    <w:p w14:paraId="23370045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&lt;DFFormat&gt;</w:t>
      </w:r>
    </w:p>
    <w:p w14:paraId="101226B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</w:t>
      </w:r>
      <w:r>
        <w:rPr>
          <w:rFonts w:hint="eastAsia"/>
          <w:lang w:eastAsia="ko-KR"/>
        </w:rPr>
        <w:t>node</w:t>
      </w:r>
      <w:r w:rsidRPr="00BB69C2">
        <w:t>/&gt;</w:t>
      </w:r>
    </w:p>
    <w:p w14:paraId="2364178B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 w:rsidRPr="00BB69C2">
        <w:t>&lt;/DFFormat&gt;</w:t>
      </w:r>
    </w:p>
    <w:p w14:paraId="51E7F9E6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 w:rsidRPr="00BB69C2">
        <w:tab/>
        <w:t>&lt;Occurrence&gt;</w:t>
      </w:r>
    </w:p>
    <w:p w14:paraId="4B6AD48E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  <w:t>&lt;One/&gt;</w:t>
      </w:r>
    </w:p>
    <w:p w14:paraId="5C6929EB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  <w:t>&lt;/Occurrence&gt;</w:t>
      </w:r>
    </w:p>
    <w:p w14:paraId="497A1082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  <w:t>&lt;DFTitle&gt;Descriptions for geographical coordinates</w:t>
      </w:r>
      <w:r w:rsidRPr="00BB69C2">
        <w:t>&lt;/DFTitle&gt;</w:t>
      </w:r>
    </w:p>
    <w:p w14:paraId="6AD839E5" w14:textId="77777777" w:rsidR="00843615" w:rsidRPr="00BB69C2" w:rsidRDefault="00843615" w:rsidP="00843615">
      <w:pPr>
        <w:pStyle w:val="PL"/>
      </w:pPr>
      <w:r w:rsidRPr="00BB69C2">
        <w:lastRenderedPageBreak/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&lt;DFType&gt;</w:t>
      </w:r>
    </w:p>
    <w:p w14:paraId="0431EAE6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0A0D31D4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  <w:t>&lt;/DFType&gt;</w:t>
      </w:r>
    </w:p>
    <w:p w14:paraId="373D554D" w14:textId="77777777" w:rsidR="00843615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  <w:t>&lt;/DFProperties&gt;</w:t>
      </w:r>
    </w:p>
    <w:p w14:paraId="46FE4928" w14:textId="77777777" w:rsidR="00843615" w:rsidRDefault="00843615" w:rsidP="00843615">
      <w:pPr>
        <w:pStyle w:val="PL"/>
        <w:rPr>
          <w:lang w:eastAsia="ko-KR"/>
        </w:rPr>
      </w:pPr>
    </w:p>
    <w:p w14:paraId="244969B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B69C2">
        <w:t>&lt;Node&gt;</w:t>
      </w:r>
    </w:p>
    <w:p w14:paraId="2F6A21D9" w14:textId="77777777" w:rsidR="00843615" w:rsidRPr="00BB69C2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&lt;NodeName&gt;&lt;/NodeName&gt;</w:t>
      </w:r>
    </w:p>
    <w:p w14:paraId="15A13F6D" w14:textId="77777777" w:rsidR="00843615" w:rsidRPr="00BB69C2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&lt;DFProperties&gt;</w:t>
      </w:r>
    </w:p>
    <w:p w14:paraId="660AF7E9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&lt;AccessType&gt;</w:t>
      </w:r>
    </w:p>
    <w:p w14:paraId="4DD59224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&lt;Get/&gt;</w:t>
      </w:r>
    </w:p>
    <w:p w14:paraId="15544985" w14:textId="77777777" w:rsidR="00843615" w:rsidRPr="00D8102E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D8102E">
        <w:t>&lt;Replace/&gt;</w:t>
      </w:r>
    </w:p>
    <w:p w14:paraId="5D953002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 w:rsidRPr="00D8102E">
        <w:tab/>
      </w:r>
      <w:r>
        <w:tab/>
      </w:r>
      <w:r>
        <w:tab/>
      </w:r>
      <w:r w:rsidRPr="00D8102E">
        <w:t>&lt;/AccessType&gt;</w:t>
      </w:r>
    </w:p>
    <w:p w14:paraId="3F5F9B83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>
        <w:tab/>
      </w:r>
      <w:r>
        <w:tab/>
      </w:r>
      <w:r w:rsidRPr="00D8102E">
        <w:t>&lt;DFFormat&gt;</w:t>
      </w:r>
    </w:p>
    <w:p w14:paraId="51DDC1D0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>
        <w:rPr>
          <w:rFonts w:hint="eastAsia"/>
          <w:lang w:eastAsia="ko-KR"/>
        </w:rPr>
        <w:tab/>
      </w:r>
      <w:r w:rsidRPr="00D8102E">
        <w:tab/>
      </w:r>
      <w:r>
        <w:tab/>
      </w:r>
      <w:r>
        <w:tab/>
      </w:r>
      <w:r w:rsidRPr="00D8102E">
        <w:t>&lt;node/&gt;</w:t>
      </w:r>
    </w:p>
    <w:p w14:paraId="43611E81" w14:textId="77777777" w:rsidR="00843615" w:rsidRPr="00D8102E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 w:rsidRPr="00D8102E">
        <w:t>&lt;/DFFormat&gt;</w:t>
      </w:r>
    </w:p>
    <w:p w14:paraId="7FDC21D0" w14:textId="77777777" w:rsidR="00843615" w:rsidRPr="00BB69C2" w:rsidRDefault="00843615" w:rsidP="00843615">
      <w:pPr>
        <w:pStyle w:val="PL"/>
      </w:pP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 w:rsidRPr="00D8102E">
        <w:tab/>
      </w:r>
      <w:r>
        <w:tab/>
      </w:r>
      <w:r>
        <w:tab/>
      </w:r>
      <w:r w:rsidRPr="00BB69C2">
        <w:t>&lt;Occurrence&gt;</w:t>
      </w:r>
    </w:p>
    <w:p w14:paraId="3B0A186E" w14:textId="77777777" w:rsidR="00843615" w:rsidRPr="00BB69C2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&lt;OneOrMore/&gt;</w:t>
      </w:r>
    </w:p>
    <w:p w14:paraId="0D581525" w14:textId="77777777" w:rsidR="00843615" w:rsidRPr="00BB69C2" w:rsidRDefault="00843615" w:rsidP="00843615">
      <w:pPr>
        <w:pStyle w:val="PL"/>
      </w:pP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&lt;/Occurrence&gt;</w:t>
      </w:r>
    </w:p>
    <w:p w14:paraId="072FF679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&lt;DFType&gt;</w:t>
      </w:r>
    </w:p>
    <w:p w14:paraId="560F451D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&lt;DDFName&gt;&lt;/DDFName&gt;</w:t>
      </w:r>
    </w:p>
    <w:p w14:paraId="22DB5C7A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&lt;/DFType&gt;</w:t>
      </w:r>
    </w:p>
    <w:p w14:paraId="54778039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 w:rsidRPr="00BB69C2">
        <w:t>&lt;/DFProperties&gt;</w:t>
      </w:r>
    </w:p>
    <w:p w14:paraId="077EE4A0" w14:textId="77777777" w:rsidR="00843615" w:rsidRDefault="00843615" w:rsidP="00843615">
      <w:pPr>
        <w:pStyle w:val="PL"/>
        <w:rPr>
          <w:lang w:eastAsia="ko-KR"/>
        </w:rPr>
      </w:pPr>
    </w:p>
    <w:p w14:paraId="2A158067" w14:textId="77777777" w:rsidR="00843615" w:rsidRPr="00BB69C2" w:rsidRDefault="00843615" w:rsidP="00843615">
      <w:pPr>
        <w:pStyle w:val="PL"/>
      </w:pP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&lt;Node&gt;</w:t>
      </w:r>
    </w:p>
    <w:p w14:paraId="15EBC4B0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>
        <w:tab/>
      </w:r>
      <w:r>
        <w:tab/>
      </w:r>
      <w:r w:rsidRPr="00BB69C2">
        <w:t>&lt;NodeName&gt;</w:t>
      </w:r>
      <w:r>
        <w:t>Latitude</w:t>
      </w:r>
      <w:r w:rsidRPr="00BB69C2">
        <w:t>&lt;/NodeName&gt;</w:t>
      </w:r>
    </w:p>
    <w:p w14:paraId="10E5628A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&lt;DFProperties&gt;</w:t>
      </w:r>
    </w:p>
    <w:p w14:paraId="4B02105D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&lt;AccessType&gt;</w:t>
      </w:r>
    </w:p>
    <w:p w14:paraId="293A9D86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&lt;Get/&gt;</w:t>
      </w:r>
    </w:p>
    <w:p w14:paraId="48B9DA12" w14:textId="77777777" w:rsidR="00843615" w:rsidRPr="00B10E2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10E22">
        <w:t>&lt;Replace/&gt;</w:t>
      </w:r>
    </w:p>
    <w:p w14:paraId="1CEFCDD1" w14:textId="77777777" w:rsidR="00843615" w:rsidRPr="00B10E22" w:rsidRDefault="00843615" w:rsidP="00843615">
      <w:pPr>
        <w:pStyle w:val="PL"/>
      </w:pP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>
        <w:rPr>
          <w:rFonts w:hint="eastAsia"/>
          <w:lang w:eastAsia="ko-KR"/>
        </w:rPr>
        <w:tab/>
      </w:r>
      <w:r w:rsidRPr="00B10E22">
        <w:tab/>
      </w:r>
      <w:r>
        <w:tab/>
      </w:r>
      <w:r>
        <w:tab/>
      </w:r>
      <w:r w:rsidRPr="00B10E22">
        <w:t>&lt;/AccessType&gt;</w:t>
      </w:r>
    </w:p>
    <w:p w14:paraId="36B78645" w14:textId="77777777" w:rsidR="00843615" w:rsidRPr="00B10E22" w:rsidRDefault="00843615" w:rsidP="00843615">
      <w:pPr>
        <w:pStyle w:val="PL"/>
      </w:pP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10E22">
        <w:t>&lt;DFFormat&gt;</w:t>
      </w:r>
    </w:p>
    <w:p w14:paraId="39A6D983" w14:textId="77777777" w:rsidR="00843615" w:rsidRPr="00B10E22" w:rsidRDefault="00843615" w:rsidP="00843615">
      <w:pPr>
        <w:pStyle w:val="PL"/>
      </w:pP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10E22">
        <w:t>&lt;</w:t>
      </w:r>
      <w:r>
        <w:rPr>
          <w:rFonts w:hint="eastAsia"/>
          <w:lang w:eastAsia="ko-KR"/>
        </w:rPr>
        <w:t>bin</w:t>
      </w:r>
      <w:r w:rsidRPr="00B10E22">
        <w:t>/&gt;</w:t>
      </w:r>
    </w:p>
    <w:p w14:paraId="50F34544" w14:textId="77777777" w:rsidR="00843615" w:rsidRPr="00B10E22" w:rsidRDefault="00843615" w:rsidP="00843615">
      <w:pPr>
        <w:pStyle w:val="PL"/>
      </w:pP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>
        <w:rPr>
          <w:rFonts w:hint="eastAsia"/>
          <w:lang w:eastAsia="ko-KR"/>
        </w:rPr>
        <w:tab/>
      </w:r>
      <w:r w:rsidRPr="00B10E22">
        <w:tab/>
      </w:r>
      <w:r w:rsidRPr="00B10E22">
        <w:tab/>
      </w:r>
      <w:r w:rsidRPr="00B10E22">
        <w:tab/>
      </w:r>
      <w:r>
        <w:tab/>
      </w:r>
      <w:r>
        <w:tab/>
      </w:r>
      <w:r w:rsidRPr="00B10E22">
        <w:t>&lt;/DFFormat&gt;</w:t>
      </w:r>
    </w:p>
    <w:p w14:paraId="1FB510E8" w14:textId="77777777" w:rsidR="00843615" w:rsidRPr="00BB69C2" w:rsidRDefault="00843615" w:rsidP="00843615">
      <w:pPr>
        <w:pStyle w:val="PL"/>
      </w:pPr>
      <w:r w:rsidRPr="00B10E22">
        <w:tab/>
      </w:r>
      <w:r w:rsidRPr="00B10E22">
        <w:tab/>
      </w:r>
      <w:r>
        <w:rPr>
          <w:rFonts w:hint="eastAsia"/>
          <w:lang w:eastAsia="ko-KR"/>
        </w:rPr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 w:rsidRPr="00B10E22">
        <w:tab/>
      </w:r>
      <w:r>
        <w:tab/>
      </w:r>
      <w:r>
        <w:tab/>
      </w:r>
      <w:r w:rsidRPr="00BB69C2">
        <w:t>&lt;Occurrence&gt;</w:t>
      </w:r>
    </w:p>
    <w:p w14:paraId="00564789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&lt;One/&gt;</w:t>
      </w:r>
    </w:p>
    <w:p w14:paraId="09030F8A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&lt;/Occurrence&gt;</w:t>
      </w:r>
    </w:p>
    <w:p w14:paraId="5577E086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&lt;DFTitle&gt;coordinate latitude</w:t>
      </w:r>
      <w:r w:rsidRPr="00BB69C2">
        <w:t>&lt;/DFTitle&gt;</w:t>
      </w:r>
    </w:p>
    <w:p w14:paraId="72ED502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&lt;DFType&gt;</w:t>
      </w:r>
    </w:p>
    <w:p w14:paraId="1528F722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&lt;MIME&gt;text/plain&lt;/MIME&gt;</w:t>
      </w:r>
    </w:p>
    <w:p w14:paraId="5F9D9CB4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B69C2">
        <w:t>&lt;/DFType&gt;</w:t>
      </w:r>
    </w:p>
    <w:p w14:paraId="3C919EED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&lt;/DFProperties&gt;</w:t>
      </w:r>
    </w:p>
    <w:p w14:paraId="398AB567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>
        <w:tab/>
      </w:r>
      <w:r w:rsidRPr="00BB69C2">
        <w:t>&lt;/Node&gt;</w:t>
      </w:r>
    </w:p>
    <w:p w14:paraId="195DF8F4" w14:textId="77777777" w:rsidR="00843615" w:rsidRDefault="00843615" w:rsidP="00843615">
      <w:pPr>
        <w:pStyle w:val="PL"/>
      </w:pPr>
    </w:p>
    <w:p w14:paraId="45245586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&lt;Node&gt;</w:t>
      </w:r>
    </w:p>
    <w:p w14:paraId="1DF1C7F4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 w:rsidRPr="00BB69C2">
        <w:tab/>
      </w:r>
      <w:r>
        <w:tab/>
      </w:r>
      <w:r>
        <w:tab/>
      </w:r>
      <w:r w:rsidRPr="00BB69C2">
        <w:t>&lt;NodeName&gt;</w:t>
      </w:r>
      <w:r>
        <w:t>Longitude</w:t>
      </w:r>
      <w:r w:rsidRPr="00BB69C2">
        <w:t>&lt;/NodeName&gt;</w:t>
      </w:r>
    </w:p>
    <w:p w14:paraId="5F90A00C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&lt;DFProperties&gt;</w:t>
      </w:r>
    </w:p>
    <w:p w14:paraId="4A58E65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&lt;AccessType&gt;</w:t>
      </w:r>
    </w:p>
    <w:p w14:paraId="4F898CB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&lt;Get/&gt;</w:t>
      </w:r>
    </w:p>
    <w:p w14:paraId="6AE84502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>
        <w:tab/>
      </w:r>
      <w:r w:rsidRPr="00BB69C2">
        <w:t>&lt;Replace/&gt;</w:t>
      </w:r>
    </w:p>
    <w:p w14:paraId="6BAC5995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 w:rsidRPr="00BB69C2">
        <w:t>&lt;/AccessType&gt;</w:t>
      </w:r>
    </w:p>
    <w:p w14:paraId="4DF58CB5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&lt;DFFormat&gt;</w:t>
      </w:r>
    </w:p>
    <w:p w14:paraId="6023E507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</w:t>
      </w:r>
      <w:r>
        <w:rPr>
          <w:rFonts w:hint="eastAsia"/>
          <w:lang w:eastAsia="ko-KR"/>
        </w:rPr>
        <w:t>bin</w:t>
      </w:r>
      <w:r w:rsidRPr="00BB69C2">
        <w:t>/&gt;</w:t>
      </w:r>
    </w:p>
    <w:p w14:paraId="5C161F40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 w:rsidRPr="00BB69C2">
        <w:t>&lt;/DFFormat&gt;</w:t>
      </w:r>
    </w:p>
    <w:p w14:paraId="57B9AEB1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B69C2">
        <w:t>&lt;Occurrence&gt;</w:t>
      </w:r>
    </w:p>
    <w:p w14:paraId="096FB15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B69C2">
        <w:t>&lt;One/&gt;</w:t>
      </w:r>
    </w:p>
    <w:p w14:paraId="1CF325CF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&lt;/Occurrence&gt;</w:t>
      </w:r>
    </w:p>
    <w:p w14:paraId="36FE2973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&lt;DFTitle&gt;coordinate longitude</w:t>
      </w:r>
      <w:r w:rsidRPr="00BB69C2">
        <w:t>&lt;/DFTitle&gt;</w:t>
      </w:r>
    </w:p>
    <w:p w14:paraId="4F8903E8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&lt;DFType&gt;</w:t>
      </w:r>
    </w:p>
    <w:p w14:paraId="5667C108" w14:textId="77777777" w:rsidR="00843615" w:rsidRPr="00BB69C2" w:rsidRDefault="00843615" w:rsidP="00843615">
      <w:pPr>
        <w:pStyle w:val="PL"/>
      </w:pPr>
      <w:r w:rsidRPr="00BB69C2"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&lt;MIME&gt;text/plain&lt;/MIME&gt;</w:t>
      </w:r>
    </w:p>
    <w:p w14:paraId="6565435E" w14:textId="77777777" w:rsidR="00843615" w:rsidRPr="00BB69C2" w:rsidRDefault="00843615" w:rsidP="00843615">
      <w:pPr>
        <w:pStyle w:val="PL"/>
      </w:pP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>
        <w:tab/>
      </w:r>
      <w:r>
        <w:tab/>
      </w:r>
      <w:r w:rsidRPr="00BB69C2">
        <w:t>&lt;/DFType&gt;</w:t>
      </w:r>
    </w:p>
    <w:p w14:paraId="78D669D3" w14:textId="77777777" w:rsidR="00843615" w:rsidRPr="00BB69C2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 w:rsidRPr="00BB69C2">
        <w:tab/>
      </w:r>
      <w:r w:rsidRPr="00BB69C2">
        <w:tab/>
      </w:r>
      <w:r>
        <w:tab/>
      </w:r>
      <w:r>
        <w:tab/>
      </w:r>
      <w:r w:rsidRPr="00BB69C2">
        <w:t>&lt;/DFProperties&gt;</w:t>
      </w:r>
    </w:p>
    <w:p w14:paraId="54A6CD72" w14:textId="77777777" w:rsidR="00843615" w:rsidRDefault="00843615" w:rsidP="00843615">
      <w:pPr>
        <w:pStyle w:val="PL"/>
      </w:pP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>
        <w:rPr>
          <w:rFonts w:hint="eastAsia"/>
          <w:lang w:eastAsia="ko-KR"/>
        </w:rPr>
        <w:tab/>
      </w:r>
      <w:r>
        <w:tab/>
      </w:r>
      <w:r>
        <w:tab/>
      </w:r>
      <w:r w:rsidRPr="00BB69C2">
        <w:t>&lt;/Node&gt;</w:t>
      </w:r>
    </w:p>
    <w:p w14:paraId="1E2469C1" w14:textId="77777777" w:rsidR="00843615" w:rsidRDefault="00843615" w:rsidP="00843615">
      <w:pPr>
        <w:pStyle w:val="PL"/>
        <w:rPr>
          <w:lang w:eastAsia="ko-KR"/>
        </w:rPr>
      </w:pPr>
      <w:r w:rsidRPr="001542EE">
        <w:tab/>
      </w:r>
      <w: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75F9D4B2" w14:textId="77777777" w:rsidR="00843615" w:rsidRDefault="00843615" w:rsidP="00843615">
      <w:pPr>
        <w:pStyle w:val="PL"/>
        <w:rPr>
          <w:lang w:eastAsia="ko-KR"/>
        </w:rPr>
      </w:pPr>
      <w:r w:rsidRPr="001542EE">
        <w:tab/>
      </w:r>
      <w: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0C61AABA" w14:textId="77777777" w:rsidR="00843615" w:rsidRDefault="00843615" w:rsidP="00843615">
      <w:pPr>
        <w:pStyle w:val="PL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19DF5101" w14:textId="77777777" w:rsidR="00843615" w:rsidRDefault="00843615" w:rsidP="00843615">
      <w:pPr>
        <w:pStyle w:val="PL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27334604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  <w:t>&lt;/Node&gt;</w:t>
      </w:r>
    </w:p>
    <w:p w14:paraId="7511D932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  <w:t>&lt;/Node&gt;</w:t>
      </w:r>
    </w:p>
    <w:p w14:paraId="48C659E3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  <w:t>&lt;/Node&gt;</w:t>
      </w:r>
    </w:p>
    <w:p w14:paraId="7C732391" w14:textId="77777777" w:rsidR="00843615" w:rsidRDefault="00843615" w:rsidP="00843615">
      <w:pPr>
        <w:pStyle w:val="PL"/>
      </w:pPr>
    </w:p>
    <w:p w14:paraId="6828642A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70978E13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&lt;NodeName&gt;RLOSPreferredPLMNList&lt;/NodeName&gt;</w:t>
      </w:r>
    </w:p>
    <w:p w14:paraId="0132618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04D4E7E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76D0D9D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4542D5E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015D711" w14:textId="77777777" w:rsidR="00843615" w:rsidRPr="000A1513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 w:rsidRPr="000A1513">
        <w:t>&lt;/AccessType&gt;</w:t>
      </w:r>
    </w:p>
    <w:p w14:paraId="50E86537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&lt;DFFormat&gt;</w:t>
      </w:r>
    </w:p>
    <w:p w14:paraId="7E7FD81A" w14:textId="77777777" w:rsidR="00843615" w:rsidRPr="000A1513" w:rsidRDefault="00843615" w:rsidP="00843615">
      <w:pPr>
        <w:pStyle w:val="PL"/>
      </w:pPr>
      <w:r w:rsidRPr="000A1513">
        <w:lastRenderedPageBreak/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&lt;node/&gt;</w:t>
      </w:r>
    </w:p>
    <w:p w14:paraId="09925795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&lt;/DFFormat&gt;</w:t>
      </w:r>
    </w:p>
    <w:p w14:paraId="4E36A574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&lt;Occurrence&gt;</w:t>
      </w:r>
    </w:p>
    <w:p w14:paraId="21762111" w14:textId="77777777" w:rsidR="00843615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>
        <w:t>&lt;ZeroOrOne/&gt;</w:t>
      </w:r>
    </w:p>
    <w:p w14:paraId="4BDF5F6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535C685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1B1B644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04E240F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76E25F4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&lt;DFTitle&gt;List of RLOS preferred PLMNs.&lt;/DFTitle&gt;</w:t>
      </w:r>
    </w:p>
    <w:p w14:paraId="656D043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2246EC3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15E11C6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780C53A4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0BF1B6D0" w14:textId="77777777" w:rsidR="00843615" w:rsidRDefault="00843615" w:rsidP="00843615">
      <w:pPr>
        <w:pStyle w:val="PL"/>
      </w:pPr>
    </w:p>
    <w:p w14:paraId="52FF032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1C29EFB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&lt;NodeName&gt;&lt;/NodeName&gt;</w:t>
      </w:r>
    </w:p>
    <w:p w14:paraId="0FDD86C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4087AD6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3014E61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2CCCFD9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4F296AE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2F668E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4223F32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7833518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63CC2B7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2AAB881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&lt;OneOrMore/&gt;</w:t>
      </w:r>
    </w:p>
    <w:p w14:paraId="11916FE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137E4FE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6FCB1A3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5DBA9C8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5B12F4E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&lt;DFTitle&gt;</w:t>
      </w:r>
      <w:r w:rsidRPr="00976C05">
        <w:t xml:space="preserve"> </w:t>
      </w:r>
      <w:r>
        <w:t>List of RLOS preferred PLMNs and associated priority.&lt;/DFTitle&gt;</w:t>
      </w:r>
    </w:p>
    <w:p w14:paraId="014B0FC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37A9EDE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0D19C81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311DC64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5E4BE31C" w14:textId="77777777" w:rsidR="00843615" w:rsidRDefault="00843615" w:rsidP="00843615">
      <w:pPr>
        <w:pStyle w:val="PL"/>
      </w:pPr>
    </w:p>
    <w:p w14:paraId="2054A328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>&lt;Node&gt;</w:t>
      </w:r>
    </w:p>
    <w:p w14:paraId="6A04044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lang w:eastAsia="ko-KR"/>
        </w:rPr>
        <w:t>PLMN</w:t>
      </w:r>
      <w:r w:rsidRPr="001542EE">
        <w:t>&lt;/NodeName&gt;</w:t>
      </w:r>
    </w:p>
    <w:p w14:paraId="37251453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248989A6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4B726272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7E3791A4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34DB45C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5B11A1A9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4E73C89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rPr>
          <w:rFonts w:hint="eastAsia"/>
          <w:lang w:eastAsia="ko-KR"/>
        </w:rPr>
        <w:t>chr</w:t>
      </w:r>
      <w:r w:rsidRPr="001542EE">
        <w:t>/&gt;</w:t>
      </w:r>
    </w:p>
    <w:p w14:paraId="4AE2BD1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777D07B3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129D50E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38352633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6A07578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>
        <w:t>PLMN code of the RLOS preferred PLMN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36B5D08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780E8A62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60DFD7A6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0660D380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4B9E80F5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1AC61E55" w14:textId="77777777" w:rsidR="00843615" w:rsidRDefault="00843615" w:rsidP="00843615">
      <w:pPr>
        <w:pStyle w:val="PL"/>
      </w:pPr>
    </w:p>
    <w:p w14:paraId="3D8668D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>&lt;Node&gt;</w:t>
      </w:r>
    </w:p>
    <w:p w14:paraId="6871B2C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lang w:eastAsia="ko-KR"/>
        </w:rPr>
        <w:t>PLMNPriority</w:t>
      </w:r>
      <w:r w:rsidRPr="001542EE">
        <w:t>&lt;/NodeName&gt;</w:t>
      </w:r>
    </w:p>
    <w:p w14:paraId="6CE4B450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&lt;DFProperties&gt;</w:t>
      </w:r>
    </w:p>
    <w:p w14:paraId="1CE66577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&lt;AccessType&gt;</w:t>
      </w:r>
    </w:p>
    <w:p w14:paraId="4DCF3835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&lt;Get/&gt;</w:t>
      </w:r>
    </w:p>
    <w:p w14:paraId="21AC2904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&lt;Replace/&gt;</w:t>
      </w:r>
    </w:p>
    <w:p w14:paraId="64AE372C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&lt;/AccessType&gt;</w:t>
      </w:r>
    </w:p>
    <w:p w14:paraId="0A87801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&lt;DFFormat&gt;</w:t>
      </w:r>
    </w:p>
    <w:p w14:paraId="0B496B1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</w:t>
      </w:r>
      <w:r>
        <w:rPr>
          <w:lang w:eastAsia="ko-KR"/>
        </w:rPr>
        <w:t>int</w:t>
      </w:r>
      <w:r w:rsidRPr="001542EE">
        <w:t>/&gt;</w:t>
      </w:r>
    </w:p>
    <w:p w14:paraId="1A9E137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&lt;/DFFormat&gt;</w:t>
      </w:r>
    </w:p>
    <w:p w14:paraId="3D5CB7D5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&lt;Occurrence&gt;</w:t>
      </w:r>
    </w:p>
    <w:p w14:paraId="290541CB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49B9D34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  <w:t>&lt;/Occurrence&gt;</w:t>
      </w:r>
    </w:p>
    <w:p w14:paraId="78EC008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&lt;DFTitle&gt;</w:t>
      </w:r>
      <w:r>
        <w:rPr>
          <w:lang w:eastAsia="ko-KR"/>
        </w:rPr>
        <w:t>Priority of the RLOS preferred PLMN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10DDD0F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&lt;DFType&gt;</w:t>
      </w:r>
    </w:p>
    <w:p w14:paraId="28A5EF3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t>&lt;DDFName/&gt;</w:t>
      </w:r>
    </w:p>
    <w:p w14:paraId="00D7E5C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&lt;/DFType&gt;</w:t>
      </w:r>
    </w:p>
    <w:p w14:paraId="7595FAD8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&lt;/DFProperties&gt;</w:t>
      </w:r>
    </w:p>
    <w:p w14:paraId="15C53997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4A3F244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7360A4F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  <w:t>&lt;/Node&gt;</w:t>
      </w:r>
    </w:p>
    <w:p w14:paraId="5DA68A40" w14:textId="77777777" w:rsidR="00843615" w:rsidRDefault="00843615" w:rsidP="00843615">
      <w:pPr>
        <w:pStyle w:val="PL"/>
      </w:pPr>
    </w:p>
    <w:p w14:paraId="59129B54" w14:textId="77777777" w:rsidR="00843615" w:rsidRDefault="00843615" w:rsidP="00843615">
      <w:pPr>
        <w:pStyle w:val="PL"/>
      </w:pPr>
      <w:r>
        <w:lastRenderedPageBreak/>
        <w:tab/>
      </w:r>
      <w:r>
        <w:tab/>
        <w:t>&lt;Node&gt;</w:t>
      </w:r>
    </w:p>
    <w:p w14:paraId="39DDDCCD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&lt;NodeName&gt;MfgAssignUERadioCapId&lt;/NodeName&gt;</w:t>
      </w:r>
    </w:p>
    <w:p w14:paraId="0F6C84E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5133895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4129301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6425C50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803A67C" w14:textId="77777777" w:rsidR="00843615" w:rsidRPr="000A1513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 w:rsidRPr="000A1513">
        <w:t>&lt;/AccessType&gt;</w:t>
      </w:r>
    </w:p>
    <w:p w14:paraId="5F16A4D5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&lt;DFFormat&gt;</w:t>
      </w:r>
    </w:p>
    <w:p w14:paraId="02BE6BA8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&lt;node/&gt;</w:t>
      </w:r>
    </w:p>
    <w:p w14:paraId="5E34AB33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&lt;/DFFormat&gt;</w:t>
      </w:r>
    </w:p>
    <w:p w14:paraId="2598B2F3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&lt;Occurrence&gt;</w:t>
      </w:r>
    </w:p>
    <w:p w14:paraId="6E15E293" w14:textId="77777777" w:rsidR="00843615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>
        <w:t>&lt;ZeroOrOne/&gt;</w:t>
      </w:r>
    </w:p>
    <w:p w14:paraId="58A21A7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5DDEF54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4D7412F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7908385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4B672F3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&lt;DFTitle&gt;List of manufacturer-assigned UE radio capability IDs.&lt;/DFTitle&gt;</w:t>
      </w:r>
    </w:p>
    <w:p w14:paraId="508A116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5BC9F1B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6D4A986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61C6681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1394E433" w14:textId="77777777" w:rsidR="00843615" w:rsidRDefault="00843615" w:rsidP="00843615">
      <w:pPr>
        <w:pStyle w:val="PL"/>
      </w:pPr>
    </w:p>
    <w:p w14:paraId="52032CD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>&lt;Node&gt;</w:t>
      </w:r>
    </w:p>
    <w:p w14:paraId="5EDB929C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t>Vendor ID</w:t>
      </w:r>
      <w:r w:rsidRPr="001542EE">
        <w:t>&lt;/NodeName&gt;</w:t>
      </w:r>
    </w:p>
    <w:p w14:paraId="2894637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5FB851D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3D28E393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64AF4DE6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344C660B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71F386A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268128D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rPr>
          <w:rFonts w:hint="eastAsia"/>
          <w:lang w:eastAsia="ko-KR"/>
        </w:rPr>
        <w:t>chr</w:t>
      </w:r>
      <w:r w:rsidRPr="001542EE">
        <w:t>/&gt;</w:t>
      </w:r>
    </w:p>
    <w:p w14:paraId="44083265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09821D5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5FAB70FC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4F1A551A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403FB35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>
        <w:t>Vendor ID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66CF015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2E735B6C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1A86F888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46F93905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620D56D2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34C8A69C" w14:textId="77777777" w:rsidR="00843615" w:rsidRDefault="00843615" w:rsidP="00843615">
      <w:pPr>
        <w:pStyle w:val="PL"/>
      </w:pPr>
    </w:p>
    <w:p w14:paraId="10AC6CD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41D92A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&lt;NodeName&gt;&lt;/NodeName&gt;</w:t>
      </w:r>
    </w:p>
    <w:p w14:paraId="4352D11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5B2BA35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3426077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31FA19CE" w14:textId="77777777" w:rsidR="00843615" w:rsidRPr="000A43DF" w:rsidRDefault="00843615" w:rsidP="0084361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43DF">
        <w:rPr>
          <w:lang w:val="fr-FR"/>
        </w:rPr>
        <w:t>&lt;Replace/&gt;</w:t>
      </w:r>
    </w:p>
    <w:p w14:paraId="62BCD40B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&lt;/AccessType&gt;</w:t>
      </w:r>
    </w:p>
    <w:p w14:paraId="011F8C88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&lt;DFFormat&gt;</w:t>
      </w:r>
    </w:p>
    <w:p w14:paraId="325EEB6A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&lt;node/&gt;</w:t>
      </w:r>
    </w:p>
    <w:p w14:paraId="7E7A0936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&lt;/DFFormat&gt;</w:t>
      </w:r>
    </w:p>
    <w:p w14:paraId="2AC061CE" w14:textId="77777777" w:rsidR="00843615" w:rsidRDefault="00843615" w:rsidP="00843615">
      <w:pPr>
        <w:pStyle w:val="PL"/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>
        <w:t>&lt;Occurrence&gt;</w:t>
      </w:r>
    </w:p>
    <w:p w14:paraId="3174DD6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&lt;OneOrMore/&gt;</w:t>
      </w:r>
    </w:p>
    <w:p w14:paraId="6B5E696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1FFF262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1A66AE5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703BC84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407E2E5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&lt;DFTitle&gt;</w:t>
      </w:r>
      <w:r w:rsidRPr="00976C05">
        <w:t xml:space="preserve"> </w:t>
      </w:r>
      <w:r>
        <w:t>List of manufacturer-assigned UE radio capability IDs and associated radio configurations.&lt;/DFTitle&gt;</w:t>
      </w:r>
    </w:p>
    <w:p w14:paraId="43C5B46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12A593C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7522148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377A48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693B2418" w14:textId="77777777" w:rsidR="00843615" w:rsidRDefault="00843615" w:rsidP="00843615">
      <w:pPr>
        <w:pStyle w:val="PL"/>
      </w:pPr>
    </w:p>
    <w:p w14:paraId="1CE49A4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>&lt;Node&gt;</w:t>
      </w:r>
    </w:p>
    <w:p w14:paraId="08FEEB9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t>RCI</w:t>
      </w:r>
      <w:r w:rsidRPr="001542EE">
        <w:t>&lt;/NodeName&gt;</w:t>
      </w:r>
    </w:p>
    <w:p w14:paraId="36A18F6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6F06F9B8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79A6F47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14FE47CA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7A14C4E8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09D2DEC9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79B98B13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rPr>
          <w:rFonts w:hint="eastAsia"/>
          <w:lang w:eastAsia="ko-KR"/>
        </w:rPr>
        <w:t>chr</w:t>
      </w:r>
      <w:r w:rsidRPr="001542EE">
        <w:t>/&gt;</w:t>
      </w:r>
    </w:p>
    <w:p w14:paraId="5E1951BC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0C61807A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138A805F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436B6AE4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0AF0976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>
        <w:t>Radio Configuration Identifier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4AEC22F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6005C5C0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58805228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4DDCA89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253C7D74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1CA58164" w14:textId="77777777" w:rsidR="00843615" w:rsidRDefault="00843615" w:rsidP="00843615">
      <w:pPr>
        <w:pStyle w:val="PL"/>
      </w:pPr>
    </w:p>
    <w:p w14:paraId="1461A04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>&lt;Node&gt;</w:t>
      </w:r>
    </w:p>
    <w:p w14:paraId="004EEAE3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t>UERadioConfigLTE</w:t>
      </w:r>
      <w:r w:rsidRPr="001542EE">
        <w:t>&lt;/NodeName&gt;</w:t>
      </w:r>
    </w:p>
    <w:p w14:paraId="6E95BC30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&lt;DFProperties&gt;</w:t>
      </w:r>
    </w:p>
    <w:p w14:paraId="01616059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&lt;AccessType&gt;</w:t>
      </w:r>
    </w:p>
    <w:p w14:paraId="0FB9EF35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&lt;Get/&gt;</w:t>
      </w:r>
    </w:p>
    <w:p w14:paraId="6B1A728F" w14:textId="77777777" w:rsidR="00843615" w:rsidRPr="000A43DF" w:rsidRDefault="00843615" w:rsidP="00843615">
      <w:pPr>
        <w:pStyle w:val="PL"/>
        <w:rPr>
          <w:lang w:val="fr-FR"/>
        </w:rPr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0A43DF">
        <w:rPr>
          <w:lang w:val="fr-FR"/>
        </w:rPr>
        <w:t>&lt;Replace/&gt;</w:t>
      </w:r>
    </w:p>
    <w:p w14:paraId="70A9C707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&lt;/AccessType&gt;</w:t>
      </w:r>
    </w:p>
    <w:p w14:paraId="3C454F5B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&lt;DFFormat&gt;</w:t>
      </w:r>
    </w:p>
    <w:p w14:paraId="4A021A9E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</w:t>
      </w:r>
      <w:r w:rsidRPr="000A43DF">
        <w:rPr>
          <w:lang w:val="fr-FR" w:eastAsia="ko-KR"/>
        </w:rPr>
        <w:t>bin</w:t>
      </w:r>
      <w:r w:rsidRPr="000A43DF">
        <w:rPr>
          <w:lang w:val="fr-FR"/>
        </w:rPr>
        <w:t>/&gt;</w:t>
      </w:r>
    </w:p>
    <w:p w14:paraId="4DC400F4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&lt;/DFFormat&gt;</w:t>
      </w:r>
    </w:p>
    <w:p w14:paraId="73657D82" w14:textId="77777777" w:rsidR="00843615" w:rsidRPr="001542EE" w:rsidRDefault="00843615" w:rsidP="00843615">
      <w:pPr>
        <w:pStyle w:val="PL"/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1542EE">
        <w:t>&lt;Occurrence&gt;</w:t>
      </w:r>
    </w:p>
    <w:p w14:paraId="178CE182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</w:t>
      </w:r>
      <w:r>
        <w:t>ZeroOr</w:t>
      </w:r>
      <w:r w:rsidRPr="001542EE">
        <w:t>One/&gt;</w:t>
      </w:r>
    </w:p>
    <w:p w14:paraId="12B406A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  <w:t>&lt;/Occurrence&gt;</w:t>
      </w:r>
    </w:p>
    <w:p w14:paraId="1F70FB8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&lt;DFTitle&gt;</w:t>
      </w:r>
      <w:r>
        <w:rPr>
          <w:lang w:eastAsia="ko-KR"/>
        </w:rPr>
        <w:t>UE radio configuration asosciated with the RCI encoded as specified in TS 36.331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4C6D69D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&lt;DFType&gt;</w:t>
      </w:r>
    </w:p>
    <w:p w14:paraId="1C823F1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t>&lt;DDFName/&gt;</w:t>
      </w:r>
    </w:p>
    <w:p w14:paraId="4BBC057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&lt;/DFType&gt;</w:t>
      </w:r>
    </w:p>
    <w:p w14:paraId="072B70F8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&lt;/DFProperties&gt;</w:t>
      </w:r>
    </w:p>
    <w:p w14:paraId="2899846E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247A3B7E" w14:textId="77777777" w:rsidR="00843615" w:rsidRDefault="00843615" w:rsidP="00843615">
      <w:pPr>
        <w:pStyle w:val="PL"/>
      </w:pPr>
    </w:p>
    <w:p w14:paraId="004907D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>&lt;Node&gt;</w:t>
      </w:r>
    </w:p>
    <w:p w14:paraId="0CBED6B8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t>UERadioConfigNR</w:t>
      </w:r>
      <w:r w:rsidRPr="001542EE">
        <w:t>&lt;/NodeName&gt;</w:t>
      </w:r>
    </w:p>
    <w:p w14:paraId="103FFDE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&lt;DFProperties&gt;</w:t>
      </w:r>
    </w:p>
    <w:p w14:paraId="01FB68F7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&lt;AccessType&gt;</w:t>
      </w:r>
    </w:p>
    <w:p w14:paraId="24F673DB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&lt;Get/&gt;</w:t>
      </w:r>
    </w:p>
    <w:p w14:paraId="1DC76986" w14:textId="77777777" w:rsidR="00843615" w:rsidRPr="000A43DF" w:rsidRDefault="00843615" w:rsidP="00843615">
      <w:pPr>
        <w:pStyle w:val="PL"/>
        <w:rPr>
          <w:lang w:val="fr-FR"/>
        </w:rPr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0A43DF">
        <w:rPr>
          <w:lang w:val="fr-FR"/>
        </w:rPr>
        <w:t>&lt;Replace/&gt;</w:t>
      </w:r>
    </w:p>
    <w:p w14:paraId="0627FB0F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&lt;/AccessType&gt;</w:t>
      </w:r>
    </w:p>
    <w:p w14:paraId="46D72137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&lt;DFFormat&gt;</w:t>
      </w:r>
    </w:p>
    <w:p w14:paraId="462203FF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</w:t>
      </w:r>
      <w:r w:rsidRPr="000A43DF">
        <w:rPr>
          <w:lang w:val="fr-FR" w:eastAsia="ko-KR"/>
        </w:rPr>
        <w:t>bin</w:t>
      </w:r>
      <w:r w:rsidRPr="000A43DF">
        <w:rPr>
          <w:lang w:val="fr-FR"/>
        </w:rPr>
        <w:t>/&gt;</w:t>
      </w:r>
    </w:p>
    <w:p w14:paraId="22003B09" w14:textId="77777777" w:rsidR="00843615" w:rsidRPr="000A43DF" w:rsidRDefault="00843615" w:rsidP="00843615">
      <w:pPr>
        <w:pStyle w:val="PL"/>
        <w:rPr>
          <w:lang w:val="fr-FR"/>
        </w:rPr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  <w:t>&lt;/DFFormat&gt;</w:t>
      </w:r>
    </w:p>
    <w:p w14:paraId="7DE5833C" w14:textId="77777777" w:rsidR="00843615" w:rsidRPr="001542EE" w:rsidRDefault="00843615" w:rsidP="00843615">
      <w:pPr>
        <w:pStyle w:val="PL"/>
      </w:pP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0A43DF">
        <w:rPr>
          <w:lang w:val="fr-FR"/>
        </w:rPr>
        <w:tab/>
      </w:r>
      <w:r w:rsidRPr="001542EE">
        <w:t>&lt;Occurrence&gt;</w:t>
      </w:r>
    </w:p>
    <w:p w14:paraId="68E89320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</w:t>
      </w:r>
      <w:r>
        <w:t>ZeroOr</w:t>
      </w:r>
      <w:r w:rsidRPr="001542EE">
        <w:t>One/&gt;</w:t>
      </w:r>
    </w:p>
    <w:p w14:paraId="3D6115E8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</w:r>
      <w:r w:rsidRPr="001542EE">
        <w:tab/>
        <w:t>&lt;/Occurrence&gt;</w:t>
      </w:r>
    </w:p>
    <w:p w14:paraId="5092329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</w:r>
      <w:r w:rsidRPr="001542EE">
        <w:tab/>
        <w:t>&lt;DFTitle&gt;</w:t>
      </w:r>
      <w:r>
        <w:rPr>
          <w:lang w:eastAsia="ko-KR"/>
        </w:rPr>
        <w:t>UE radio configuration asosciated with the RCI encoded as specified in TS 38.331</w:t>
      </w:r>
      <w:r>
        <w:rPr>
          <w:rFonts w:hint="eastAsia"/>
          <w:lang w:eastAsia="ko-KR"/>
        </w:rPr>
        <w:t>.</w:t>
      </w:r>
      <w:r w:rsidRPr="001542EE">
        <w:t>&lt;/DFTitle&gt;</w:t>
      </w:r>
    </w:p>
    <w:p w14:paraId="13AC4F8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tab/>
      </w:r>
      <w:r w:rsidRPr="001542EE">
        <w:tab/>
        <w:t>&lt;DFType&gt;</w:t>
      </w:r>
    </w:p>
    <w:p w14:paraId="5473EB7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t>&lt;DDFName/&gt;</w:t>
      </w:r>
    </w:p>
    <w:p w14:paraId="7E1D5D57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&lt;/DFType&gt;</w:t>
      </w:r>
    </w:p>
    <w:p w14:paraId="4792D162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&lt;/DFProperties&gt;</w:t>
      </w:r>
    </w:p>
    <w:p w14:paraId="66778354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11F6087B" w14:textId="77777777" w:rsidR="00843615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26B01DC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  <w:t>&lt;/Node&gt;</w:t>
      </w:r>
    </w:p>
    <w:p w14:paraId="4D73B6AF" w14:textId="77777777" w:rsidR="00843615" w:rsidRDefault="00843615" w:rsidP="00843615">
      <w:pPr>
        <w:pStyle w:val="PL"/>
      </w:pPr>
    </w:p>
    <w:p w14:paraId="6B342B6B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4B728B86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&lt;NodeName&gt;RLOSAllowedMCCList&lt;/NodeName&gt;</w:t>
      </w:r>
    </w:p>
    <w:p w14:paraId="045F83DA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5F51F27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65CEFEB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510EA39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9A7EF3E" w14:textId="77777777" w:rsidR="00843615" w:rsidRPr="000A43DF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 w:rsidRPr="000A43DF">
        <w:t>&lt;/AccessType&gt;</w:t>
      </w:r>
    </w:p>
    <w:p w14:paraId="7A91E740" w14:textId="77777777" w:rsidR="00843615" w:rsidRPr="000A43DF" w:rsidRDefault="00843615" w:rsidP="00843615">
      <w:pPr>
        <w:pStyle w:val="PL"/>
      </w:pPr>
      <w:r w:rsidRPr="000A43DF">
        <w:tab/>
      </w:r>
      <w:r w:rsidRPr="000A43DF">
        <w:tab/>
      </w:r>
      <w:r w:rsidRPr="000A43DF">
        <w:tab/>
      </w:r>
      <w:r w:rsidRPr="000A43DF">
        <w:tab/>
        <w:t>&lt;DFFormat&gt;</w:t>
      </w:r>
    </w:p>
    <w:p w14:paraId="4A617843" w14:textId="77777777" w:rsidR="00843615" w:rsidRPr="000A43DF" w:rsidRDefault="00843615" w:rsidP="00843615">
      <w:pPr>
        <w:pStyle w:val="PL"/>
      </w:pPr>
      <w:r w:rsidRPr="000A43DF">
        <w:tab/>
      </w:r>
      <w:r w:rsidRPr="000A43DF">
        <w:tab/>
      </w:r>
      <w:r w:rsidRPr="000A43DF">
        <w:tab/>
      </w:r>
      <w:r w:rsidRPr="000A43DF">
        <w:tab/>
      </w:r>
      <w:r w:rsidRPr="000A43DF">
        <w:tab/>
        <w:t>&lt;node/&gt;</w:t>
      </w:r>
    </w:p>
    <w:p w14:paraId="184F7F7A" w14:textId="77777777" w:rsidR="00843615" w:rsidRPr="000A43DF" w:rsidRDefault="00843615" w:rsidP="00843615">
      <w:pPr>
        <w:pStyle w:val="PL"/>
      </w:pPr>
      <w:r w:rsidRPr="000A43DF">
        <w:tab/>
      </w:r>
      <w:r w:rsidRPr="000A43DF">
        <w:tab/>
      </w:r>
      <w:r w:rsidRPr="000A43DF">
        <w:tab/>
      </w:r>
      <w:r w:rsidRPr="000A43DF">
        <w:tab/>
        <w:t>&lt;/DFFormat&gt;</w:t>
      </w:r>
    </w:p>
    <w:p w14:paraId="3CDA3CB1" w14:textId="77777777" w:rsidR="00843615" w:rsidRPr="000A43DF" w:rsidRDefault="00843615" w:rsidP="00843615">
      <w:pPr>
        <w:pStyle w:val="PL"/>
      </w:pPr>
      <w:r w:rsidRPr="000A43DF">
        <w:tab/>
      </w:r>
      <w:r w:rsidRPr="000A43DF">
        <w:tab/>
      </w:r>
      <w:r w:rsidRPr="000A43DF">
        <w:tab/>
      </w:r>
      <w:r w:rsidRPr="000A43DF">
        <w:tab/>
        <w:t>&lt;Occurrence&gt;</w:t>
      </w:r>
    </w:p>
    <w:p w14:paraId="1B57362F" w14:textId="77777777" w:rsidR="00843615" w:rsidRDefault="00843615" w:rsidP="00843615">
      <w:pPr>
        <w:pStyle w:val="PL"/>
      </w:pPr>
      <w:r w:rsidRPr="000A43DF">
        <w:tab/>
      </w:r>
      <w:r w:rsidRPr="000A43DF">
        <w:tab/>
      </w:r>
      <w:r w:rsidRPr="000A43DF">
        <w:tab/>
      </w:r>
      <w:r w:rsidRPr="000A43DF">
        <w:tab/>
      </w:r>
      <w:r w:rsidRPr="000A43DF">
        <w:tab/>
      </w:r>
      <w:r>
        <w:t>&lt;ZeroOrOne/&gt;</w:t>
      </w:r>
    </w:p>
    <w:p w14:paraId="7BC6616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0494367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44FB338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73F56F6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29BFB1B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 xml:space="preserve">&lt;DFTitle&gt;List of RLOS </w:t>
      </w:r>
      <w:r w:rsidRPr="002C6649">
        <w:t>allowed MCCs</w:t>
      </w:r>
      <w:r>
        <w:t>.&lt;/DFTitle&gt;</w:t>
      </w:r>
    </w:p>
    <w:p w14:paraId="3A107CB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258E234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58ECDCC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11DE5A52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1A3BACB8" w14:textId="77777777" w:rsidR="00843615" w:rsidRDefault="00843615" w:rsidP="00843615">
      <w:pPr>
        <w:pStyle w:val="PL"/>
      </w:pPr>
    </w:p>
    <w:p w14:paraId="7E5DD9C5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71784CF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&lt;NodeName&gt;&lt;/NodeName&gt;</w:t>
      </w:r>
    </w:p>
    <w:p w14:paraId="2F2E211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17B9069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303F8DE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11339ABB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3C3BA2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6C9F35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0C8923C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042E549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00703A1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6C723DC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&lt;OneOrMore/&gt;</w:t>
      </w:r>
    </w:p>
    <w:p w14:paraId="75B8F3E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5372C16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7472ABC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6E354BA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0DA36B3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&lt;DFTitle&gt; List of RLOS </w:t>
      </w:r>
      <w:r w:rsidRPr="002C6649">
        <w:t>allowed MCCs</w:t>
      </w:r>
      <w:r>
        <w:t>.&lt;/DFTitle&gt;</w:t>
      </w:r>
    </w:p>
    <w:p w14:paraId="5155872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592DEEE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52320B2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64E3843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07549ED5" w14:textId="77777777" w:rsidR="00843615" w:rsidRDefault="00843615" w:rsidP="00843615">
      <w:pPr>
        <w:pStyle w:val="PL"/>
      </w:pPr>
    </w:p>
    <w:p w14:paraId="545E0B39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&lt;Node&gt;</w:t>
      </w:r>
    </w:p>
    <w:p w14:paraId="36E16C3D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</w:r>
      <w:r>
        <w:tab/>
      </w:r>
      <w:r>
        <w:tab/>
        <w:t>&lt;NodeName&gt;</w:t>
      </w:r>
      <w:r>
        <w:rPr>
          <w:lang w:eastAsia="ko-KR"/>
        </w:rPr>
        <w:t>MCC</w:t>
      </w:r>
      <w:r>
        <w:t>&lt;/NodeName&gt;</w:t>
      </w:r>
    </w:p>
    <w:p w14:paraId="01023489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&lt;DFProperties&gt;</w:t>
      </w:r>
    </w:p>
    <w:p w14:paraId="4CA60D1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  <w:t>&lt;AccessType&gt;</w:t>
      </w:r>
    </w:p>
    <w:p w14:paraId="1951E4DC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</w: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>&lt;Get/&gt;</w:t>
      </w:r>
    </w:p>
    <w:p w14:paraId="75C58A42" w14:textId="77777777" w:rsidR="00843615" w:rsidRDefault="00843615" w:rsidP="00843615">
      <w:pPr>
        <w:pStyle w:val="PL"/>
      </w:pPr>
      <w:r>
        <w:tab/>
      </w:r>
      <w:r>
        <w:rPr>
          <w:lang w:eastAsia="ko-KR"/>
        </w:rP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&lt;Replace/&gt;</w:t>
      </w:r>
    </w:p>
    <w:p w14:paraId="36560AFA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</w:r>
      <w:r>
        <w:tab/>
      </w:r>
      <w:r>
        <w:rPr>
          <w:lang w:eastAsia="ko-KR"/>
        </w:rPr>
        <w:tab/>
      </w:r>
      <w:r>
        <w:tab/>
        <w:t>&lt;/AccessType&gt;</w:t>
      </w:r>
    </w:p>
    <w:p w14:paraId="1DEFDC2F" w14:textId="77777777" w:rsidR="00843615" w:rsidRDefault="00843615" w:rsidP="00843615">
      <w:pPr>
        <w:pStyle w:val="PL"/>
      </w:pP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</w:r>
      <w:r>
        <w:rPr>
          <w:lang w:eastAsia="ko-KR"/>
        </w:rPr>
        <w:tab/>
      </w:r>
      <w:r>
        <w:t>&lt;DFFormat&gt;</w:t>
      </w:r>
    </w:p>
    <w:p w14:paraId="15DEB5DE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rPr>
          <w:lang w:eastAsia="ko-KR"/>
        </w:rPr>
        <w:tab/>
      </w:r>
      <w:r>
        <w:t>&lt;</w:t>
      </w:r>
      <w:r>
        <w:rPr>
          <w:lang w:eastAsia="ko-KR"/>
        </w:rPr>
        <w:t>chr</w:t>
      </w:r>
      <w:r>
        <w:t>/&gt;</w:t>
      </w:r>
    </w:p>
    <w:p w14:paraId="1BF3C15E" w14:textId="77777777" w:rsidR="00843615" w:rsidRDefault="00843615" w:rsidP="00843615">
      <w:pPr>
        <w:pStyle w:val="PL"/>
      </w:pP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&lt;/DFFormat&gt;</w:t>
      </w:r>
    </w:p>
    <w:p w14:paraId="714E0411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>&lt;Occurrence&gt;</w:t>
      </w:r>
    </w:p>
    <w:p w14:paraId="58FF06F8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4ABB4F9B" w14:textId="77777777" w:rsidR="00843615" w:rsidRDefault="00843615" w:rsidP="00843615">
      <w:pPr>
        <w:pStyle w:val="PL"/>
      </w:pP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&lt;/Occurrence&gt;</w:t>
      </w:r>
    </w:p>
    <w:p w14:paraId="0EE9BC49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</w:r>
      <w:r>
        <w:tab/>
        <w:t>&lt;DFTitle&gt;MCC value of a RLOS allowed MCC</w:t>
      </w:r>
      <w:r>
        <w:rPr>
          <w:lang w:eastAsia="ko-KR"/>
        </w:rPr>
        <w:t>.</w:t>
      </w:r>
      <w:r>
        <w:t>&lt;/DFTitle&gt;</w:t>
      </w:r>
    </w:p>
    <w:p w14:paraId="37E9013B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&lt;DFType&gt;</w:t>
      </w:r>
    </w:p>
    <w:p w14:paraId="00E0FD91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ab/>
      </w:r>
      <w:r>
        <w:tab/>
        <w:t>&lt;MIME&gt;text/plain&lt;/MIME&gt;</w:t>
      </w:r>
    </w:p>
    <w:p w14:paraId="526C61F1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>&lt;/DFType&gt;</w:t>
      </w:r>
    </w:p>
    <w:p w14:paraId="22F6323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t>&lt;/DFProperties&gt;</w:t>
      </w:r>
    </w:p>
    <w:p w14:paraId="59F16137" w14:textId="77777777" w:rsidR="00843615" w:rsidRDefault="00843615" w:rsidP="00843615">
      <w:pPr>
        <w:pStyle w:val="PL"/>
      </w:pPr>
      <w:r>
        <w:tab/>
      </w:r>
      <w:r>
        <w:rPr>
          <w:lang w:eastAsia="ko-KR"/>
        </w:rPr>
        <w:tab/>
      </w:r>
      <w:r>
        <w:tab/>
      </w:r>
      <w:r>
        <w:tab/>
        <w:t>&lt;/Node&gt;</w:t>
      </w:r>
    </w:p>
    <w:p w14:paraId="1C2B50C7" w14:textId="77777777" w:rsidR="00843615" w:rsidRDefault="00843615" w:rsidP="00843615">
      <w:pPr>
        <w:pStyle w:val="PL"/>
      </w:pPr>
      <w:r>
        <w:rPr>
          <w:lang w:eastAsia="ko-KR"/>
        </w:rPr>
        <w:tab/>
      </w:r>
      <w:r>
        <w:tab/>
      </w:r>
      <w:r>
        <w:tab/>
        <w:t>&lt;/Node&gt;</w:t>
      </w:r>
    </w:p>
    <w:p w14:paraId="44C694F2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114CD9AA" w14:textId="77777777" w:rsidR="00843615" w:rsidRDefault="00843615" w:rsidP="00843615">
      <w:pPr>
        <w:pStyle w:val="PL"/>
      </w:pPr>
    </w:p>
    <w:p w14:paraId="4C4708C0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5C279E37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&lt;NodeName&gt;SNPN_Configuration&lt;/NodeName&gt;</w:t>
      </w:r>
    </w:p>
    <w:p w14:paraId="76ED9678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13B2686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3E5C76D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7C48B34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C12B770" w14:textId="77777777" w:rsidR="00843615" w:rsidRPr="000A1513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 w:rsidRPr="000A1513">
        <w:t>&lt;/AccessType&gt;</w:t>
      </w:r>
    </w:p>
    <w:p w14:paraId="4513F4EA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&lt;DFFormat&gt;</w:t>
      </w:r>
    </w:p>
    <w:p w14:paraId="29A79BD0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&lt;node/&gt;</w:t>
      </w:r>
    </w:p>
    <w:p w14:paraId="1E113622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&lt;/DFFormat&gt;</w:t>
      </w:r>
    </w:p>
    <w:p w14:paraId="15567957" w14:textId="77777777" w:rsidR="00843615" w:rsidRPr="000A1513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  <w:t>&lt;Occurrence&gt;</w:t>
      </w:r>
    </w:p>
    <w:p w14:paraId="3179C0EB" w14:textId="77777777" w:rsidR="00843615" w:rsidRDefault="00843615" w:rsidP="00843615">
      <w:pPr>
        <w:pStyle w:val="PL"/>
      </w:pP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>
        <w:t>&lt;ZeroOrOne/&gt;</w:t>
      </w:r>
    </w:p>
    <w:p w14:paraId="26EAC7B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17FBC6B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&lt;Scope&gt;</w:t>
      </w:r>
    </w:p>
    <w:p w14:paraId="3103262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60DBB7E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&lt;/Scope&gt;</w:t>
      </w:r>
    </w:p>
    <w:p w14:paraId="682AFDE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&lt;DFTitle&gt;Configuration parameters regarding a UE operating in SNPN access operation mode.&lt;/DFTitle&gt;</w:t>
      </w:r>
    </w:p>
    <w:p w14:paraId="545C1AE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6C8002E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05FC379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37EDE723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3CC8FB89" w14:textId="77777777" w:rsidR="00843615" w:rsidRDefault="00843615" w:rsidP="00843615">
      <w:pPr>
        <w:pStyle w:val="PL"/>
      </w:pPr>
    </w:p>
    <w:p w14:paraId="05669E19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4CCBEB1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&lt;NodeName&gt;&lt;/NodeName&gt;</w:t>
      </w:r>
    </w:p>
    <w:p w14:paraId="4605B7A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&lt;DFProperties&gt;</w:t>
      </w:r>
    </w:p>
    <w:p w14:paraId="6464532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77D690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7D71709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3F9034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2FFC47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291FCA0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&lt;node/&gt;</w:t>
      </w:r>
    </w:p>
    <w:p w14:paraId="4395C05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62FFAB2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05550AA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&lt;OneOrMore/&gt;</w:t>
      </w:r>
    </w:p>
    <w:p w14:paraId="2A8741B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21F13CD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&lt;Scope&gt;</w:t>
      </w:r>
    </w:p>
    <w:p w14:paraId="3EB897E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4AA8DD9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&lt;/Scope&gt;</w:t>
      </w:r>
    </w:p>
    <w:p w14:paraId="4B4A1E82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&lt;DFTitle&gt;List of {SNPN identifier, configuration parameters regarding 3GPP PS data off and other parameters, for a UE which selected an entry of "list of subscriber data" with the subscribed SNPN identified by the SNPN identifier&lt;/DFTitle&gt;</w:t>
      </w:r>
    </w:p>
    <w:p w14:paraId="7581389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&lt;DFType&gt;</w:t>
      </w:r>
    </w:p>
    <w:p w14:paraId="7964F11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3082D3E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2608343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&lt;/DFProperties&gt;</w:t>
      </w:r>
    </w:p>
    <w:p w14:paraId="23C6E52A" w14:textId="77777777" w:rsidR="00843615" w:rsidRDefault="00843615" w:rsidP="00843615">
      <w:pPr>
        <w:pStyle w:val="PL"/>
      </w:pPr>
    </w:p>
    <w:p w14:paraId="205239E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>&lt;Node&gt;</w:t>
      </w:r>
    </w:p>
    <w:p w14:paraId="0D84FF62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>
        <w:rPr>
          <w:lang w:eastAsia="ko-KR"/>
        </w:rPr>
        <w:t>SNPN_identifier</w:t>
      </w:r>
      <w:r w:rsidRPr="001542EE">
        <w:t>&lt;/NodeName&gt;</w:t>
      </w:r>
    </w:p>
    <w:p w14:paraId="4246149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1591A5D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0F94555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489BC154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1A54869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37BCF95F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67B77E29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rPr>
          <w:rFonts w:hint="eastAsia"/>
          <w:lang w:eastAsia="ko-KR"/>
        </w:rPr>
        <w:t>chr</w:t>
      </w:r>
      <w:r w:rsidRPr="001542EE">
        <w:t>/&gt;</w:t>
      </w:r>
    </w:p>
    <w:p w14:paraId="056FE42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308F9BC8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105820A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1FEA383C" w14:textId="77777777" w:rsidR="00843615" w:rsidRPr="001542EE" w:rsidRDefault="00843615" w:rsidP="00843615">
      <w:pPr>
        <w:pStyle w:val="PL"/>
      </w:pPr>
      <w: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777C0FCA" w14:textId="77777777" w:rsidR="00843615" w:rsidRPr="00BA2C76" w:rsidRDefault="00843615" w:rsidP="0084361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BA2C76">
        <w:rPr>
          <w:rFonts w:ascii="Courier New" w:hAnsi="Courier New" w:hint="eastAsia"/>
          <w:noProof/>
          <w:sz w:val="16"/>
          <w:lang w:eastAsia="ko-KR"/>
        </w:rPr>
        <w:tab/>
      </w:r>
      <w:r w:rsidRPr="00BA2C76">
        <w:rPr>
          <w:rFonts w:ascii="Courier New" w:hAnsi="Courier New" w:hint="eastAsia"/>
          <w:noProof/>
          <w:sz w:val="16"/>
          <w:lang w:eastAsia="ko-KR"/>
        </w:rPr>
        <w:tab/>
      </w:r>
      <w:r w:rsidRPr="00BA2C76">
        <w:rPr>
          <w:rFonts w:ascii="Courier New" w:hAnsi="Courier New" w:hint="eastAsia"/>
          <w:noProof/>
          <w:sz w:val="16"/>
          <w:lang w:eastAsia="ko-KR"/>
        </w:rPr>
        <w:tab/>
      </w:r>
      <w:r w:rsidRPr="00BA2C76">
        <w:rPr>
          <w:rFonts w:ascii="Courier New" w:hAnsi="Courier New"/>
          <w:noProof/>
          <w:sz w:val="16"/>
        </w:rPr>
        <w:tab/>
      </w:r>
      <w:r w:rsidRPr="00BA2C76">
        <w:rPr>
          <w:rFonts w:ascii="Courier New" w:hAnsi="Courier New"/>
          <w:noProof/>
          <w:sz w:val="16"/>
        </w:rPr>
        <w:tab/>
      </w:r>
      <w:r w:rsidRPr="00BA2C76">
        <w:rPr>
          <w:rFonts w:ascii="Courier New" w:hAnsi="Courier New"/>
          <w:noProof/>
          <w:sz w:val="16"/>
        </w:rPr>
        <w:tab/>
        <w:t>&lt;DFTitle&gt;SNPN identity of the subscribed SNPN of an entry of "list of subscriber data", for which the 3GPP_PS_data_off leaf or SM_RetryWaitTime leaf is applicable</w:t>
      </w:r>
      <w:r w:rsidRPr="00BA2C76">
        <w:rPr>
          <w:rFonts w:ascii="Courier New" w:hAnsi="Courier New" w:hint="eastAsia"/>
          <w:noProof/>
          <w:sz w:val="16"/>
          <w:lang w:eastAsia="ko-KR"/>
        </w:rPr>
        <w:t>.</w:t>
      </w:r>
      <w:r w:rsidRPr="00BA2C76">
        <w:rPr>
          <w:rFonts w:ascii="Courier New" w:hAnsi="Courier New"/>
          <w:noProof/>
          <w:sz w:val="16"/>
        </w:rPr>
        <w:t>&lt;/DFTitle&gt;</w:t>
      </w:r>
    </w:p>
    <w:p w14:paraId="6D76A8D9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7C387F6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1E7C3B8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1F0585C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31EA49A3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0417AEFC" w14:textId="77777777" w:rsidR="00843615" w:rsidRDefault="00843615" w:rsidP="00843615">
      <w:pPr>
        <w:pStyle w:val="PL"/>
      </w:pPr>
    </w:p>
    <w:p w14:paraId="1BA0B8F0" w14:textId="77777777" w:rsidR="00843615" w:rsidRPr="001542EE" w:rsidRDefault="00843615" w:rsidP="00843615">
      <w:pPr>
        <w:pStyle w:val="PL"/>
      </w:pPr>
      <w: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&lt;Node&gt;</w:t>
      </w:r>
    </w:p>
    <w:p w14:paraId="7FE39C4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&lt;NodeName&gt;3GPP_PS_data_off&lt;/NodeName&gt;</w:t>
      </w:r>
    </w:p>
    <w:p w14:paraId="59EF993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57D51CF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25C4BE4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07C419B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091A2665" w14:textId="77777777" w:rsidR="00843615" w:rsidRPr="000A1513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513">
        <w:t>&lt;/AccessType&gt;</w:t>
      </w:r>
    </w:p>
    <w:p w14:paraId="4B3F9FAC" w14:textId="77777777" w:rsidR="00843615" w:rsidRPr="000A1513" w:rsidRDefault="00843615" w:rsidP="00843615">
      <w:pPr>
        <w:pStyle w:val="PL"/>
      </w:pPr>
      <w:r>
        <w:tab/>
      </w:r>
      <w:r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&lt;DFFormat&gt;</w:t>
      </w:r>
    </w:p>
    <w:p w14:paraId="62DD5F0D" w14:textId="77777777" w:rsidR="00843615" w:rsidRPr="000A1513" w:rsidRDefault="00843615" w:rsidP="00843615">
      <w:pPr>
        <w:pStyle w:val="PL"/>
      </w:pPr>
      <w:r>
        <w:tab/>
      </w:r>
      <w:r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&lt;node/&gt;</w:t>
      </w:r>
    </w:p>
    <w:p w14:paraId="61946032" w14:textId="77777777" w:rsidR="00843615" w:rsidRPr="000A1513" w:rsidRDefault="00843615" w:rsidP="00843615">
      <w:pPr>
        <w:pStyle w:val="PL"/>
      </w:pPr>
      <w:r>
        <w:tab/>
      </w:r>
      <w:r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&lt;/DFFormat&gt;</w:t>
      </w:r>
    </w:p>
    <w:p w14:paraId="143B3C47" w14:textId="77777777" w:rsidR="00843615" w:rsidRPr="000A1513" w:rsidRDefault="00843615" w:rsidP="00843615">
      <w:pPr>
        <w:pStyle w:val="PL"/>
      </w:pPr>
      <w:r>
        <w:tab/>
      </w:r>
      <w:r>
        <w:tab/>
      </w:r>
      <w:r w:rsidRPr="000A1513">
        <w:tab/>
      </w:r>
      <w:r w:rsidRPr="000A1513">
        <w:tab/>
      </w:r>
      <w:r w:rsidRPr="000A1513">
        <w:tab/>
      </w:r>
      <w:r w:rsidRPr="000A1513">
        <w:tab/>
        <w:t>&lt;Occurrence&gt;</w:t>
      </w:r>
    </w:p>
    <w:p w14:paraId="3F8428AA" w14:textId="77777777" w:rsidR="00843615" w:rsidRDefault="00843615" w:rsidP="00843615">
      <w:pPr>
        <w:pStyle w:val="PL"/>
      </w:pPr>
      <w:r>
        <w:tab/>
      </w:r>
      <w:r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 w:rsidRPr="000A1513">
        <w:tab/>
      </w:r>
      <w:r>
        <w:t>&lt;ZeroOrOne/&gt;</w:t>
      </w:r>
    </w:p>
    <w:p w14:paraId="4C18D66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6FE6F72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0AA5628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05C26F9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0F40192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&lt;DFTitle&gt;Configuration parameters regarding 3GPP PS data off for a UE in the SNPN identified by the SNPN_identifier leaf.&lt;/DFTitle&gt;</w:t>
      </w:r>
    </w:p>
    <w:p w14:paraId="2911951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2291FF8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5604CC4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&lt;/DFType&gt;</w:t>
      </w:r>
    </w:p>
    <w:p w14:paraId="111D079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&lt;/DFProperties&gt;</w:t>
      </w:r>
    </w:p>
    <w:p w14:paraId="21B94995" w14:textId="77777777" w:rsidR="00843615" w:rsidRDefault="00843615" w:rsidP="00843615">
      <w:pPr>
        <w:pStyle w:val="PL"/>
      </w:pPr>
    </w:p>
    <w:p w14:paraId="5C489A2A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154A38">
        <w:t>&lt;Node&gt;</w:t>
      </w:r>
    </w:p>
    <w:p w14:paraId="684F3092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&lt;NodeName&gt;Exempted_service_list&lt;/NodeName&gt;</w:t>
      </w:r>
    </w:p>
    <w:p w14:paraId="41073FC9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&lt;DFProperties&gt;</w:t>
      </w:r>
    </w:p>
    <w:p w14:paraId="4E26C754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&lt;AccessType&gt;</w:t>
      </w:r>
    </w:p>
    <w:p w14:paraId="40B9BC07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&lt;Get/&gt;</w:t>
      </w:r>
    </w:p>
    <w:p w14:paraId="306F4291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&lt;Replace/&gt;</w:t>
      </w:r>
    </w:p>
    <w:p w14:paraId="37598F57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&lt;/AccessType&gt;</w:t>
      </w:r>
    </w:p>
    <w:p w14:paraId="01DCCE35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&lt;DFFormat&gt;</w:t>
      </w:r>
    </w:p>
    <w:p w14:paraId="0EDF7351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&lt;node/&gt;</w:t>
      </w:r>
    </w:p>
    <w:p w14:paraId="2D57966A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&lt;/DFFormat&gt;</w:t>
      </w:r>
    </w:p>
    <w:p w14:paraId="14321C87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&lt;Occurrence&gt;</w:t>
      </w:r>
    </w:p>
    <w:p w14:paraId="617D2D79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&lt;One/&gt;</w:t>
      </w:r>
    </w:p>
    <w:p w14:paraId="1A467145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&lt;/Occurrence&gt;</w:t>
      </w:r>
    </w:p>
    <w:p w14:paraId="1B7436A4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&lt;Scope&gt;</w:t>
      </w:r>
    </w:p>
    <w:p w14:paraId="5460EB7F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&lt;Dynamic/&gt;</w:t>
      </w:r>
    </w:p>
    <w:p w14:paraId="253750A3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&lt;/Scope&gt;</w:t>
      </w:r>
    </w:p>
    <w:p w14:paraId="561D4D76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 xml:space="preserve">&lt;DFTitle&gt;List of services which are exempted of 3GPP PS data off </w:t>
      </w:r>
      <w:r>
        <w:t>for a UE in the SNPN identified by the SNPN_identifier leaf</w:t>
      </w:r>
      <w:r w:rsidRPr="00154A38">
        <w:t>.&lt;/DFTitle&gt;</w:t>
      </w:r>
    </w:p>
    <w:p w14:paraId="3D319650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&lt;DFType&gt;</w:t>
      </w:r>
    </w:p>
    <w:p w14:paraId="32604ADD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&lt;DDFName/&gt;</w:t>
      </w:r>
    </w:p>
    <w:p w14:paraId="3324C4EC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24A353E6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28D660F1" w14:textId="77777777" w:rsidR="00843615" w:rsidRDefault="00843615" w:rsidP="00843615">
      <w:pPr>
        <w:pStyle w:val="PL"/>
      </w:pPr>
    </w:p>
    <w:p w14:paraId="4351D4D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14:paraId="355F2D6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&lt;NodeName&gt;Device_management_over_PS&lt;/NodeName&gt;</w:t>
      </w:r>
    </w:p>
    <w:p w14:paraId="1F5D6E1C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5E55E9A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20F1C8C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76B0E9C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7C04CBC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5F09BD4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13AFF52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605C021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44C976B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7FDCFB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5BAC9BE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07E5FB3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1CE2F79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4A4260A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6F82FB5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&lt;DFTitle&gt;Device management over PS which is a 3GPP PS data off exempt service</w:t>
      </w:r>
      <w:r w:rsidRPr="00965A34">
        <w:t xml:space="preserve"> </w:t>
      </w:r>
      <w:r>
        <w:t>for a UE in the SNPN identified by the SNPN_identifier leaf.&lt;/DFTitle&gt;</w:t>
      </w:r>
    </w:p>
    <w:p w14:paraId="0EF0876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3C866131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A38">
        <w:t>&lt;MIME&gt;text/plain&lt;/MIME&gt;</w:t>
      </w:r>
    </w:p>
    <w:p w14:paraId="0A4B5D2F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08429963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7E031F1D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&lt;/Node&gt;</w:t>
      </w:r>
    </w:p>
    <w:p w14:paraId="58CD858F" w14:textId="77777777" w:rsidR="00843615" w:rsidRPr="00154A38" w:rsidRDefault="00843615" w:rsidP="00843615">
      <w:pPr>
        <w:pStyle w:val="PL"/>
        <w:rPr>
          <w:lang w:eastAsia="ko-KR"/>
        </w:rPr>
      </w:pPr>
    </w:p>
    <w:p w14:paraId="5F8999B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14:paraId="3CD9CD8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&lt;NodeName&gt;Bearer_independent_protocol&lt;/NodeName&gt;</w:t>
      </w:r>
    </w:p>
    <w:p w14:paraId="0AAD9C2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414CC9F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39ED6A0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6409E2E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A5215D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6A1C270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5513110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5781750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1C72DFC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7DFF165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3E0964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0969C19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393449B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25FBFFF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4F97797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&lt;DFTitle&gt;Bearer_independent_protocol which is a 3GPP PS data off exempt service</w:t>
      </w:r>
      <w:r w:rsidRPr="00965A34">
        <w:t xml:space="preserve"> </w:t>
      </w:r>
      <w:r>
        <w:t>for a UE in the SNPN identified by the SNPN_identifier leaf.&lt;/DFTitle&gt;</w:t>
      </w:r>
    </w:p>
    <w:p w14:paraId="011B1F0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0880FDE6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A38">
        <w:t>&lt;MIME&gt;text/plain&lt;/MIME&gt;</w:t>
      </w:r>
    </w:p>
    <w:p w14:paraId="57990B30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254F2358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680B9C3E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&lt;/Node&gt;</w:t>
      </w:r>
    </w:p>
    <w:p w14:paraId="2075D5FC" w14:textId="77777777" w:rsidR="00843615" w:rsidRPr="00154A38" w:rsidRDefault="00843615" w:rsidP="00843615">
      <w:pPr>
        <w:pStyle w:val="PL"/>
        <w:rPr>
          <w:lang w:eastAsia="ko-KR"/>
        </w:rPr>
      </w:pPr>
    </w:p>
    <w:p w14:paraId="639EE7C1" w14:textId="77777777" w:rsidR="00843615" w:rsidRPr="00154A38" w:rsidRDefault="00843615" w:rsidP="00843615">
      <w:pPr>
        <w:pStyle w:val="PL"/>
      </w:pPr>
      <w:r>
        <w:rPr>
          <w:lang w:eastAsia="ko-KR"/>
        </w:rPr>
        <w:tab/>
      </w:r>
      <w:r w:rsidRPr="00154A38">
        <w:rPr>
          <w:lang w:eastAsia="ko-KR"/>
        </w:rPr>
        <w:tab/>
      </w:r>
      <w:r w:rsidRPr="00154A38">
        <w:rPr>
          <w:lang w:eastAsia="ko-KR"/>
        </w:rPr>
        <w:tab/>
      </w:r>
      <w:r w:rsidRPr="00154A38">
        <w:tab/>
      </w:r>
      <w:r w:rsidRPr="00154A38">
        <w:tab/>
        <w:t>&lt;/Node&gt;</w:t>
      </w:r>
    </w:p>
    <w:p w14:paraId="622DD4B1" w14:textId="77777777" w:rsidR="00843615" w:rsidRPr="00154A38" w:rsidRDefault="00843615" w:rsidP="00843615">
      <w:pPr>
        <w:pStyle w:val="PL"/>
      </w:pPr>
    </w:p>
    <w:p w14:paraId="134574A1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154A38">
        <w:t>&lt;Node&gt;</w:t>
      </w:r>
    </w:p>
    <w:p w14:paraId="6A97EE4C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&lt;NodeName&gt;Exempted_service_list</w:t>
      </w:r>
      <w:r>
        <w:t>_non_subscribed_SNPN</w:t>
      </w:r>
      <w:r w:rsidRPr="00154A38">
        <w:t>&lt;/NodeName&gt;</w:t>
      </w:r>
    </w:p>
    <w:p w14:paraId="619DC115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&lt;DFProperties&gt;</w:t>
      </w:r>
    </w:p>
    <w:p w14:paraId="7C053CE9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&lt;AccessType&gt;</w:t>
      </w:r>
    </w:p>
    <w:p w14:paraId="6FFEA144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&lt;Get/&gt;</w:t>
      </w:r>
    </w:p>
    <w:p w14:paraId="167D99D4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&lt;Replace/&gt;</w:t>
      </w:r>
    </w:p>
    <w:p w14:paraId="6B8311AF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&lt;/AccessType&gt;</w:t>
      </w:r>
    </w:p>
    <w:p w14:paraId="1E4A6535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&lt;DFFormat&gt;</w:t>
      </w:r>
    </w:p>
    <w:p w14:paraId="271954AF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&lt;node/&gt;</w:t>
      </w:r>
    </w:p>
    <w:p w14:paraId="11D27A6B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&lt;/DFFormat&gt;</w:t>
      </w:r>
    </w:p>
    <w:p w14:paraId="52AF213A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&lt;Occurrence&gt;</w:t>
      </w:r>
    </w:p>
    <w:p w14:paraId="239A9D6A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&lt;One/&gt;</w:t>
      </w:r>
    </w:p>
    <w:p w14:paraId="7D95C232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&lt;/Occurrence&gt;</w:t>
      </w:r>
    </w:p>
    <w:p w14:paraId="7547FE6F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&lt;Scope&gt;</w:t>
      </w:r>
    </w:p>
    <w:p w14:paraId="65F8D558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&lt;Dynamic/&gt;</w:t>
      </w:r>
    </w:p>
    <w:p w14:paraId="161D75E6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&lt;/Scope&gt;</w:t>
      </w:r>
    </w:p>
    <w:p w14:paraId="0340C5BC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 xml:space="preserve">&lt;DFTitle&gt;List of services which are exempted of 3GPP PS data off </w:t>
      </w:r>
      <w:r>
        <w:t>for a UE in non-subscribed SNPN</w:t>
      </w:r>
      <w:r w:rsidRPr="00154A38">
        <w:t>.&lt;/DFTitle&gt;</w:t>
      </w:r>
    </w:p>
    <w:p w14:paraId="66EE7438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&lt;DFType&gt;</w:t>
      </w:r>
    </w:p>
    <w:p w14:paraId="64ED67A7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&lt;DDFName/&gt;</w:t>
      </w:r>
    </w:p>
    <w:p w14:paraId="02AE6450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774B0117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1375B9C2" w14:textId="77777777" w:rsidR="00843615" w:rsidRDefault="00843615" w:rsidP="00843615">
      <w:pPr>
        <w:pStyle w:val="PL"/>
      </w:pPr>
    </w:p>
    <w:p w14:paraId="26640F2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14:paraId="67A7516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&lt;NodeName&gt;Device_management_over_PS&lt;/NodeName&gt;</w:t>
      </w:r>
    </w:p>
    <w:p w14:paraId="18EA68E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73C8591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680F818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35E909B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482653A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0163DA8E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6EC4257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75DF3D8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104902F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5C02C4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&lt;One/&gt;</w:t>
      </w:r>
    </w:p>
    <w:p w14:paraId="7141B9A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017B602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7525A6F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40824A6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616D81D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&lt;DFTitle&gt;Device management over PS which is a 3GPP PS data off exempt service</w:t>
      </w:r>
      <w:r w:rsidRPr="00965A34">
        <w:t xml:space="preserve"> </w:t>
      </w:r>
      <w:r>
        <w:t>for a UE in non-subscribed SNPN.&lt;/DFTitle&gt;</w:t>
      </w:r>
    </w:p>
    <w:p w14:paraId="411C3F2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73AF674C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A38">
        <w:t>&lt;MIME&gt;text/plain&lt;/MIME&gt;</w:t>
      </w:r>
    </w:p>
    <w:p w14:paraId="2B1ACE4A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3E68B424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51D398F3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&lt;/Node&gt;</w:t>
      </w:r>
    </w:p>
    <w:p w14:paraId="3D9F943E" w14:textId="77777777" w:rsidR="00843615" w:rsidRPr="00154A38" w:rsidRDefault="00843615" w:rsidP="00843615">
      <w:pPr>
        <w:pStyle w:val="PL"/>
        <w:rPr>
          <w:lang w:eastAsia="ko-KR"/>
        </w:rPr>
      </w:pPr>
    </w:p>
    <w:p w14:paraId="2E06F2E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  <w:t>&lt;Node&gt;</w:t>
      </w:r>
    </w:p>
    <w:p w14:paraId="5BA2573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&lt;NodeName&gt;Bearer_independent_protocol&lt;/NodeName&gt;</w:t>
      </w:r>
    </w:p>
    <w:p w14:paraId="7DF8F9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&lt;DFProperties&gt;</w:t>
      </w:r>
    </w:p>
    <w:p w14:paraId="53879A0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&lt;AccessType&gt;</w:t>
      </w:r>
    </w:p>
    <w:p w14:paraId="142C0CB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&lt;Get/&gt;</w:t>
      </w:r>
    </w:p>
    <w:p w14:paraId="78F118C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545088F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&lt;/AccessType&gt;</w:t>
      </w:r>
    </w:p>
    <w:p w14:paraId="30A47E7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&lt;DFFormat&gt;</w:t>
      </w:r>
    </w:p>
    <w:p w14:paraId="3194A7A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&lt;bool/&gt;</w:t>
      </w:r>
    </w:p>
    <w:p w14:paraId="2EF04DE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&lt;/DFFormat&gt;</w:t>
      </w:r>
    </w:p>
    <w:p w14:paraId="53E9F63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&lt;Occurrence&gt;</w:t>
      </w:r>
    </w:p>
    <w:p w14:paraId="51970DD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2AF9FE7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&lt;/Occurrence&gt;</w:t>
      </w:r>
    </w:p>
    <w:p w14:paraId="53A3F88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&lt;Scope&gt;</w:t>
      </w:r>
    </w:p>
    <w:p w14:paraId="5481BF4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&lt;Dynamic/&gt;</w:t>
      </w:r>
    </w:p>
    <w:p w14:paraId="109348F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&lt;/Scope&gt;</w:t>
      </w:r>
    </w:p>
    <w:p w14:paraId="7D637E4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&lt;DFTitle&gt;Bearer_independent_protocol which is a 3GPP PS data off exempt service</w:t>
      </w:r>
      <w:r w:rsidRPr="00965A34">
        <w:t xml:space="preserve"> </w:t>
      </w:r>
      <w:r>
        <w:t>for a UE in non-subscribed SNPN.&lt;/DFTitle&gt;</w:t>
      </w:r>
    </w:p>
    <w:p w14:paraId="6CF0535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&lt;DFType&gt;</w:t>
      </w:r>
    </w:p>
    <w:p w14:paraId="5ABB1470" w14:textId="77777777" w:rsidR="00843615" w:rsidRPr="00154A38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A38">
        <w:t>&lt;MIME&gt;text/plain&lt;/MIME&gt;</w:t>
      </w:r>
    </w:p>
    <w:p w14:paraId="560BFE0E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&lt;/DFType&gt;</w:t>
      </w:r>
    </w:p>
    <w:p w14:paraId="251E321C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&lt;/DFProperties&gt;</w:t>
      </w:r>
    </w:p>
    <w:p w14:paraId="1275198B" w14:textId="77777777" w:rsidR="00843615" w:rsidRPr="00154A38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</w:r>
      <w:r w:rsidRPr="00154A38">
        <w:tab/>
      </w:r>
      <w:r w:rsidRPr="00154A38">
        <w:tab/>
        <w:t>&lt;/Node&gt;</w:t>
      </w:r>
    </w:p>
    <w:p w14:paraId="316193E8" w14:textId="77777777" w:rsidR="00843615" w:rsidRPr="00154A38" w:rsidRDefault="00843615" w:rsidP="00843615">
      <w:pPr>
        <w:pStyle w:val="PL"/>
        <w:rPr>
          <w:lang w:eastAsia="ko-KR"/>
        </w:rPr>
      </w:pPr>
    </w:p>
    <w:p w14:paraId="0773FDC8" w14:textId="77777777" w:rsidR="00843615" w:rsidRPr="00154A38" w:rsidRDefault="00843615" w:rsidP="00843615">
      <w:pPr>
        <w:pStyle w:val="PL"/>
      </w:pPr>
      <w:r>
        <w:rPr>
          <w:lang w:eastAsia="ko-KR"/>
        </w:rPr>
        <w:tab/>
      </w:r>
      <w:r w:rsidRPr="00154A38">
        <w:rPr>
          <w:lang w:eastAsia="ko-KR"/>
        </w:rPr>
        <w:tab/>
      </w:r>
      <w:r w:rsidRPr="00154A38">
        <w:rPr>
          <w:lang w:eastAsia="ko-KR"/>
        </w:rPr>
        <w:tab/>
      </w:r>
      <w:r w:rsidRPr="00154A38">
        <w:tab/>
      </w:r>
      <w:r w:rsidRPr="00154A38">
        <w:tab/>
        <w:t>&lt;/Node&gt;</w:t>
      </w:r>
    </w:p>
    <w:p w14:paraId="07DB949C" w14:textId="77777777" w:rsidR="00843615" w:rsidRPr="00154A38" w:rsidRDefault="00843615" w:rsidP="00843615">
      <w:pPr>
        <w:pStyle w:val="PL"/>
      </w:pPr>
    </w:p>
    <w:p w14:paraId="0DE0EBEF" w14:textId="77777777" w:rsidR="00843615" w:rsidRPr="001542EE" w:rsidRDefault="00843615" w:rsidP="00843615">
      <w:pPr>
        <w:pStyle w:val="PL"/>
      </w:pPr>
      <w:r>
        <w:tab/>
      </w:r>
      <w:r w:rsidRPr="00154A38">
        <w:tab/>
      </w:r>
      <w:r w:rsidRPr="00154A38">
        <w:tab/>
      </w:r>
      <w:r w:rsidRPr="00154A38">
        <w:tab/>
        <w:t>&lt;/Node&gt;</w:t>
      </w:r>
    </w:p>
    <w:p w14:paraId="08C7D957" w14:textId="77777777" w:rsidR="00843615" w:rsidRDefault="00843615" w:rsidP="00843615">
      <w:pPr>
        <w:pStyle w:val="PL"/>
      </w:pPr>
    </w:p>
    <w:p w14:paraId="75E983D8" w14:textId="77777777" w:rsidR="00843615" w:rsidRPr="00184E6C" w:rsidRDefault="00843615" w:rsidP="00843615">
      <w:pPr>
        <w:pStyle w:val="PL"/>
        <w:rPr>
          <w:lang w:val="en-US"/>
        </w:rPr>
      </w:pPr>
      <w:r>
        <w:tab/>
      </w:r>
      <w:r>
        <w:tab/>
      </w:r>
      <w:r w:rsidRPr="00511EAB">
        <w:tab/>
      </w:r>
      <w:r w:rsidRPr="00511EAB">
        <w:tab/>
      </w:r>
      <w:r w:rsidRPr="00184E6C">
        <w:rPr>
          <w:lang w:val="en-US"/>
        </w:rPr>
        <w:t>&lt;Node&gt;</w:t>
      </w:r>
    </w:p>
    <w:p w14:paraId="1A73D9E0" w14:textId="77777777" w:rsidR="00843615" w:rsidRPr="00184E6C" w:rsidRDefault="00843615" w:rsidP="00843615">
      <w:pPr>
        <w:pStyle w:val="P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&lt;NodeName&gt;SM_RetryWaitTime&lt;/NodeName&gt;</w:t>
      </w:r>
    </w:p>
    <w:p w14:paraId="697A2922" w14:textId="77777777" w:rsidR="00843615" w:rsidRPr="00184E6C" w:rsidRDefault="00843615" w:rsidP="00843615">
      <w:pPr>
        <w:pStyle w:val="P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&lt;DFProperties&gt;</w:t>
      </w:r>
    </w:p>
    <w:p w14:paraId="0E88F77D" w14:textId="77777777" w:rsidR="00843615" w:rsidRPr="00922BB9" w:rsidRDefault="00843615" w:rsidP="00843615">
      <w:pPr>
        <w:pStyle w:val="PL"/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922BB9">
        <w:t>&lt;AccessType&gt;</w:t>
      </w:r>
    </w:p>
    <w:p w14:paraId="378B2CBC" w14:textId="77777777" w:rsidR="00843615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713FF638" w14:textId="77777777" w:rsidR="00843615" w:rsidRPr="0042570B" w:rsidRDefault="00843615" w:rsidP="0084361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70B">
        <w:rPr>
          <w:lang w:val="fr-FR"/>
        </w:rPr>
        <w:t>&lt;Replace/&gt;</w:t>
      </w:r>
    </w:p>
    <w:p w14:paraId="3DD5BEF3" w14:textId="77777777" w:rsidR="00843615" w:rsidRPr="0042570B" w:rsidRDefault="00843615" w:rsidP="00843615">
      <w:pPr>
        <w:pStyle w:val="PL"/>
        <w:rPr>
          <w:lang w:val="fr-FR"/>
        </w:rPr>
      </w:pP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  <w:t>&lt;/AccessType&gt;</w:t>
      </w:r>
    </w:p>
    <w:p w14:paraId="4C0B4CD0" w14:textId="77777777" w:rsidR="00843615" w:rsidRPr="0042570B" w:rsidRDefault="00843615" w:rsidP="00843615">
      <w:pPr>
        <w:pStyle w:val="PL"/>
        <w:rPr>
          <w:lang w:val="fr-FR"/>
        </w:rPr>
      </w:pP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  <w:t>&lt;DFFormat&gt;</w:t>
      </w:r>
    </w:p>
    <w:p w14:paraId="688EADEA" w14:textId="77777777" w:rsidR="00843615" w:rsidRPr="0042570B" w:rsidRDefault="00843615" w:rsidP="00843615">
      <w:pPr>
        <w:pStyle w:val="PL"/>
        <w:rPr>
          <w:lang w:val="fr-FR"/>
        </w:rPr>
      </w:pP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  <w:t>&lt;int/&gt;</w:t>
      </w:r>
    </w:p>
    <w:p w14:paraId="44B2C87E" w14:textId="77777777" w:rsidR="00843615" w:rsidRPr="0042570B" w:rsidRDefault="00843615" w:rsidP="00843615">
      <w:pPr>
        <w:pStyle w:val="PL"/>
        <w:rPr>
          <w:lang w:val="fr-FR"/>
        </w:rPr>
      </w:pP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  <w:t>&lt;/DFFormat&gt;</w:t>
      </w:r>
    </w:p>
    <w:p w14:paraId="19C2657D" w14:textId="77777777" w:rsidR="00843615" w:rsidRPr="0086461E" w:rsidRDefault="00843615" w:rsidP="00843615">
      <w:pPr>
        <w:pStyle w:val="PL"/>
        <w:rPr>
          <w:lang w:val="en-US"/>
        </w:rPr>
      </w:pP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42570B">
        <w:rPr>
          <w:lang w:val="fr-FR"/>
        </w:rPr>
        <w:tab/>
      </w:r>
      <w:r w:rsidRPr="0086461E">
        <w:rPr>
          <w:lang w:val="en-US"/>
        </w:rPr>
        <w:t>&lt;Occurrence&gt;</w:t>
      </w:r>
    </w:p>
    <w:p w14:paraId="51BC2C79" w14:textId="77777777" w:rsidR="00843615" w:rsidRPr="00922BB9" w:rsidRDefault="00843615" w:rsidP="00843615">
      <w:pPr>
        <w:pStyle w:val="PL"/>
      </w:pPr>
      <w:r>
        <w:rPr>
          <w:lang w:val="en-US"/>
        </w:rPr>
        <w:tab/>
      </w:r>
      <w:r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922BB9">
        <w:t>&lt;ZeroOrOne/&gt;</w:t>
      </w:r>
    </w:p>
    <w:p w14:paraId="3B030369" w14:textId="77777777" w:rsidR="00843615" w:rsidRPr="00922BB9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7DA6AABB" w14:textId="77777777" w:rsidR="00843615" w:rsidRPr="00922BB9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 w:rsidRPr="00184E6C">
        <w:rPr>
          <w:lang w:val="en-US"/>
        </w:rPr>
        <w:t xml:space="preserve"> SM_RetryWaitTime</w:t>
      </w:r>
      <w:r>
        <w:rPr>
          <w:lang w:val="en-US"/>
        </w:rPr>
        <w:t xml:space="preserve"> for a UE in the SNPN identified by the SNPN_identifier leaf</w:t>
      </w:r>
      <w:r w:rsidRPr="00922BB9">
        <w:t>&lt;/DFTitle&gt;</w:t>
      </w:r>
    </w:p>
    <w:p w14:paraId="7DF0D518" w14:textId="77777777" w:rsidR="00843615" w:rsidRPr="00511EAB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1B2C0204" w14:textId="77777777" w:rsidR="00843615" w:rsidRPr="00BB69C2" w:rsidRDefault="00843615" w:rsidP="00843615">
      <w:pPr>
        <w:pStyle w:val="PL"/>
      </w:pPr>
      <w: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02561685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3BAA8F3C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</w:r>
      <w:r w:rsidRPr="00511EAB">
        <w:tab/>
        <w:t>&lt;/DFProperties&gt;</w:t>
      </w:r>
    </w:p>
    <w:p w14:paraId="1945BD01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  <w:t>&lt;/Node&gt;</w:t>
      </w:r>
    </w:p>
    <w:p w14:paraId="23708F6E" w14:textId="77777777" w:rsidR="00843615" w:rsidRDefault="00843615" w:rsidP="00843615">
      <w:pPr>
        <w:pStyle w:val="PL"/>
      </w:pPr>
    </w:p>
    <w:p w14:paraId="303B2E0D" w14:textId="77777777" w:rsidR="00843615" w:rsidRPr="00184E6C" w:rsidRDefault="00843615" w:rsidP="00843615">
      <w:pPr>
        <w:pStyle w:val="PL"/>
        <w:rPr>
          <w:lang w:val="en-US"/>
        </w:rPr>
      </w:pPr>
      <w:r>
        <w:tab/>
      </w:r>
      <w:r>
        <w:tab/>
      </w:r>
      <w:r w:rsidRPr="00511EAB">
        <w:tab/>
      </w:r>
      <w:r w:rsidRPr="00511EAB">
        <w:tab/>
      </w:r>
      <w:r w:rsidRPr="00184E6C">
        <w:rPr>
          <w:lang w:val="en-US"/>
        </w:rPr>
        <w:t>&lt;Node&gt;</w:t>
      </w:r>
    </w:p>
    <w:p w14:paraId="69628050" w14:textId="77777777" w:rsidR="00843615" w:rsidRPr="00184E6C" w:rsidRDefault="00843615" w:rsidP="00843615">
      <w:pPr>
        <w:pStyle w:val="P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&lt;NodeName&gt;</w:t>
      </w:r>
      <w:r w:rsidRPr="007811C3">
        <w:rPr>
          <w:lang w:val="en-US"/>
        </w:rPr>
        <w:t>Timer_T3245_Behaviour</w:t>
      </w:r>
      <w:r w:rsidRPr="00184E6C">
        <w:rPr>
          <w:lang w:val="en-US"/>
        </w:rPr>
        <w:t>&lt;/NodeName&gt;</w:t>
      </w:r>
    </w:p>
    <w:p w14:paraId="02E163DE" w14:textId="77777777" w:rsidR="00843615" w:rsidRPr="00184E6C" w:rsidRDefault="00843615" w:rsidP="00843615">
      <w:pPr>
        <w:pStyle w:val="P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  <w:t>&lt;DFProperties&gt;</w:t>
      </w:r>
    </w:p>
    <w:p w14:paraId="1BC0F738" w14:textId="77777777" w:rsidR="00843615" w:rsidRPr="00922BB9" w:rsidRDefault="00843615" w:rsidP="00843615">
      <w:pPr>
        <w:pStyle w:val="PL"/>
      </w:pPr>
      <w:r>
        <w:rPr>
          <w:lang w:val="en-US"/>
        </w:rPr>
        <w:tab/>
      </w:r>
      <w:r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184E6C">
        <w:rPr>
          <w:lang w:val="en-US"/>
        </w:rPr>
        <w:tab/>
      </w:r>
      <w:r w:rsidRPr="00922BB9">
        <w:t>&lt;AccessType&gt;</w:t>
      </w:r>
    </w:p>
    <w:p w14:paraId="54D8E255" w14:textId="77777777" w:rsidR="00843615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1F6FB032" w14:textId="77777777" w:rsidR="00843615" w:rsidRPr="00194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615">
        <w:t>&lt;Replace/&gt;</w:t>
      </w:r>
    </w:p>
    <w:p w14:paraId="1AC7356C" w14:textId="77777777" w:rsidR="00843615" w:rsidRPr="00194615" w:rsidRDefault="00843615" w:rsidP="00843615">
      <w:pPr>
        <w:pStyle w:val="PL"/>
      </w:pP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  <w:t>&lt;/AccessType&gt;</w:t>
      </w:r>
    </w:p>
    <w:p w14:paraId="6759401B" w14:textId="77777777" w:rsidR="00843615" w:rsidRPr="00194615" w:rsidRDefault="00843615" w:rsidP="00843615">
      <w:pPr>
        <w:pStyle w:val="PL"/>
      </w:pP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  <w:t>&lt;DFFormat&gt;</w:t>
      </w:r>
    </w:p>
    <w:p w14:paraId="65FD3DC6" w14:textId="77777777" w:rsidR="00843615" w:rsidRPr="00194615" w:rsidRDefault="00843615" w:rsidP="00843615">
      <w:pPr>
        <w:pStyle w:val="PL"/>
      </w:pP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  <w:t>&lt;bool/&gt;</w:t>
      </w:r>
    </w:p>
    <w:p w14:paraId="3F37B955" w14:textId="77777777" w:rsidR="00843615" w:rsidRPr="00194615" w:rsidRDefault="00843615" w:rsidP="00843615">
      <w:pPr>
        <w:pStyle w:val="PL"/>
      </w:pP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  <w:t>&lt;/DFFormat&gt;</w:t>
      </w:r>
    </w:p>
    <w:p w14:paraId="57CDDB01" w14:textId="77777777" w:rsidR="00843615" w:rsidRPr="0086461E" w:rsidRDefault="00843615" w:rsidP="00843615">
      <w:pPr>
        <w:pStyle w:val="PL"/>
        <w:rPr>
          <w:lang w:val="en-US"/>
        </w:rPr>
      </w:pP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194615">
        <w:tab/>
      </w:r>
      <w:r w:rsidRPr="0086461E">
        <w:rPr>
          <w:lang w:val="en-US"/>
        </w:rPr>
        <w:t>&lt;Occurrence&gt;</w:t>
      </w:r>
    </w:p>
    <w:p w14:paraId="0F578923" w14:textId="77777777" w:rsidR="00843615" w:rsidRPr="00922BB9" w:rsidRDefault="00843615" w:rsidP="00843615">
      <w:pPr>
        <w:pStyle w:val="PL"/>
      </w:pPr>
      <w:r>
        <w:rPr>
          <w:lang w:val="en-US"/>
        </w:rPr>
        <w:tab/>
      </w:r>
      <w:r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86461E">
        <w:rPr>
          <w:lang w:val="en-US"/>
        </w:rPr>
        <w:tab/>
      </w:r>
      <w:r w:rsidRPr="00922BB9">
        <w:t>&lt;ZeroOrOne/&gt;</w:t>
      </w:r>
    </w:p>
    <w:p w14:paraId="2C34BA0A" w14:textId="77777777" w:rsidR="00843615" w:rsidRPr="00922BB9" w:rsidRDefault="00843615" w:rsidP="00843615">
      <w:pPr>
        <w:pStyle w:val="PL"/>
      </w:pPr>
      <w:r>
        <w:lastRenderedPageBreak/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7DD1DF8E" w14:textId="77777777" w:rsidR="00843615" w:rsidRPr="00922BB9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&lt;DFTitle&gt;</w:t>
      </w:r>
      <w:r w:rsidRPr="00184E6C">
        <w:rPr>
          <w:lang w:val="en-US"/>
        </w:rPr>
        <w:t xml:space="preserve"> </w:t>
      </w:r>
      <w:r>
        <w:rPr>
          <w:iCs/>
        </w:rPr>
        <w:t>Timer_T3245_Behaviour</w:t>
      </w:r>
      <w:r>
        <w:rPr>
          <w:lang w:val="en-US"/>
        </w:rPr>
        <w:t xml:space="preserve"> for a UE in the SNPN identified by the SNPN_identifier leaf</w:t>
      </w:r>
      <w:r w:rsidRPr="00922BB9">
        <w:t>&lt;/DFTitle&gt;</w:t>
      </w:r>
    </w:p>
    <w:p w14:paraId="777A4730" w14:textId="77777777" w:rsidR="00843615" w:rsidRPr="00511EAB" w:rsidRDefault="00843615" w:rsidP="00843615">
      <w:pPr>
        <w:pStyle w:val="PL"/>
      </w:pPr>
      <w:r>
        <w:tab/>
      </w:r>
      <w:r>
        <w:tab/>
      </w: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2909FF57" w14:textId="77777777" w:rsidR="00843615" w:rsidRPr="00BB69C2" w:rsidRDefault="00843615" w:rsidP="00843615">
      <w:pPr>
        <w:pStyle w:val="PL"/>
      </w:pPr>
      <w:r>
        <w:tab/>
      </w:r>
      <w:r>
        <w:tab/>
      </w:r>
      <w:r w:rsidRPr="00BB69C2">
        <w:tab/>
      </w:r>
      <w:r w:rsidRPr="00BB69C2">
        <w:tab/>
      </w:r>
      <w:r w:rsidRPr="00BB69C2">
        <w:tab/>
      </w:r>
      <w:r w:rsidRPr="00BB69C2">
        <w:tab/>
      </w:r>
      <w:r w:rsidRPr="00BB69C2">
        <w:tab/>
        <w:t>&lt;MIME&gt;text/plain&lt;/MIME&gt;</w:t>
      </w:r>
    </w:p>
    <w:p w14:paraId="7F956CAA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2276C193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</w:r>
      <w:r w:rsidRPr="00511EAB">
        <w:tab/>
        <w:t>&lt;/DFProperties&gt;</w:t>
      </w:r>
    </w:p>
    <w:p w14:paraId="40ECFBFE" w14:textId="77777777" w:rsidR="00843615" w:rsidRPr="00511EAB" w:rsidRDefault="00843615" w:rsidP="00843615">
      <w:pPr>
        <w:pStyle w:val="PL"/>
      </w:pPr>
      <w:r>
        <w:tab/>
      </w:r>
      <w:r>
        <w:tab/>
      </w:r>
      <w:r w:rsidRPr="00511EAB">
        <w:tab/>
      </w:r>
      <w:r w:rsidRPr="00511EAB">
        <w:tab/>
        <w:t>&lt;/Node&gt;</w:t>
      </w:r>
    </w:p>
    <w:p w14:paraId="5E8C2613" w14:textId="77777777" w:rsidR="00843615" w:rsidRDefault="00843615" w:rsidP="00843615">
      <w:pPr>
        <w:pStyle w:val="PL"/>
      </w:pPr>
    </w:p>
    <w:p w14:paraId="419D88D5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&lt;/Node&gt;</w:t>
      </w:r>
    </w:p>
    <w:p w14:paraId="53973CBA" w14:textId="77777777" w:rsidR="00843615" w:rsidRDefault="00843615" w:rsidP="00843615">
      <w:pPr>
        <w:pStyle w:val="PL"/>
      </w:pPr>
    </w:p>
    <w:p w14:paraId="6C01943E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13A10536" w14:textId="77777777" w:rsidR="00843615" w:rsidRDefault="00843615" w:rsidP="00843615">
      <w:pPr>
        <w:pStyle w:val="PL"/>
      </w:pPr>
    </w:p>
    <w:p w14:paraId="2351B7AB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10FFE6CD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&lt;NodeName&gt;NoEUTRADisablingIn5GS&lt;/NodeName&gt;</w:t>
      </w:r>
    </w:p>
    <w:p w14:paraId="44460B7B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4E3352B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21F7FE1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41DB44C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3EAFF6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3955F71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31F4851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0CA3BB5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00570AF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264B8F9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3BCFD3F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2F02AF1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</w:t>
      </w:r>
      <w:r w:rsidRPr="00CC1995">
        <w:t xml:space="preserve"> </w:t>
      </w:r>
      <w:r>
        <w:t>NoEUTRADisablingIn5GS.&lt;/DFTitle&gt;</w:t>
      </w:r>
    </w:p>
    <w:p w14:paraId="1504372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5DC4FB0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68DE50C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33CD75A0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6C264FB7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14CD2275" w14:textId="77777777" w:rsidR="00843615" w:rsidRDefault="00843615" w:rsidP="00843615">
      <w:pPr>
        <w:pStyle w:val="PL"/>
      </w:pPr>
    </w:p>
    <w:p w14:paraId="1CAFA977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1A04EE3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</w:t>
      </w:r>
      <w:r w:rsidRPr="004024F2">
        <w:t>Re_enable_N1_upon_reattach</w:t>
      </w:r>
      <w:r>
        <w:t>&lt;/NodeName&gt;</w:t>
      </w:r>
    </w:p>
    <w:p w14:paraId="4A342985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4E29B63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3140798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1184160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34EC5E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500B900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66A042B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2D2C43D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1633756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4F2B081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40E346B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6A1D59F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</w:t>
      </w:r>
      <w:r w:rsidRPr="004024F2">
        <w:t xml:space="preserve"> Re</w:t>
      </w:r>
      <w:r>
        <w:t xml:space="preserve"> </w:t>
      </w:r>
      <w:r w:rsidRPr="004024F2">
        <w:t>enable</w:t>
      </w:r>
      <w:r>
        <w:t xml:space="preserve"> </w:t>
      </w:r>
      <w:r w:rsidRPr="004024F2">
        <w:t>N1</w:t>
      </w:r>
      <w:r>
        <w:t xml:space="preserve"> </w:t>
      </w:r>
      <w:r w:rsidRPr="004024F2">
        <w:t>upon</w:t>
      </w:r>
      <w:r>
        <w:t xml:space="preserve"> </w:t>
      </w:r>
      <w:r w:rsidRPr="004024F2">
        <w:t>reattach</w:t>
      </w:r>
      <w:r>
        <w:t>.&lt;/DFTitle&gt;</w:t>
      </w:r>
    </w:p>
    <w:p w14:paraId="0312018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64D1378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494B818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70B4AF7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5EBD6F5B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2465D632" w14:textId="77777777" w:rsidR="00843615" w:rsidRDefault="00843615" w:rsidP="00843615">
      <w:pPr>
        <w:pStyle w:val="PL"/>
      </w:pPr>
    </w:p>
    <w:p w14:paraId="71D6F15C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5DF65546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&lt;NodeName&gt;CustomLLFailureRetry&lt;/NodeName&gt;</w:t>
      </w:r>
    </w:p>
    <w:p w14:paraId="4E324C33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7AA21E5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3872B2F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234892F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323AAA0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0F9AA7E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3B279046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&lt;node/&gt;</w:t>
      </w:r>
    </w:p>
    <w:p w14:paraId="77D69AF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7F0468F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673AFCF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5D0806C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17F8886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 Configuration parameters for custom retry in case of lower layer failure to establish the RRC connection.&lt;/DFTitle&gt;</w:t>
      </w:r>
    </w:p>
    <w:p w14:paraId="3495091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548BA4DB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&lt;DDFName/&gt;</w:t>
      </w:r>
    </w:p>
    <w:p w14:paraId="0C40410D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180C3AE2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283BBB8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16970D0E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 w:rsidRPr="00442032">
        <w:t xml:space="preserve"> MinRetryTimer</w:t>
      </w:r>
      <w:r w:rsidRPr="001542EE">
        <w:t>&lt;/NodeName&gt;</w:t>
      </w:r>
    </w:p>
    <w:p w14:paraId="3BDC9D17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19834E61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5D629C9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2B1EB715" w14:textId="77777777" w:rsidR="00843615" w:rsidRPr="001C0A4B" w:rsidRDefault="00843615" w:rsidP="00843615">
      <w:pPr>
        <w:pStyle w:val="PL"/>
        <w:rPr>
          <w:lang w:val="fr-FR"/>
        </w:rPr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C0A4B">
        <w:rPr>
          <w:lang w:val="fr-FR"/>
        </w:rPr>
        <w:t>&lt;Replace/&gt;</w:t>
      </w:r>
    </w:p>
    <w:p w14:paraId="54627320" w14:textId="77777777" w:rsidR="00843615" w:rsidRPr="001C0A4B" w:rsidRDefault="00843615" w:rsidP="00843615">
      <w:pPr>
        <w:pStyle w:val="PL"/>
        <w:rPr>
          <w:lang w:val="fr-FR"/>
        </w:rPr>
      </w:pPr>
      <w:r w:rsidRPr="001C0A4B">
        <w:rPr>
          <w:lang w:val="fr-FR"/>
        </w:rPr>
        <w:lastRenderedPageBreak/>
        <w:tab/>
      </w:r>
      <w:r w:rsidRPr="001C0A4B">
        <w:rPr>
          <w:lang w:val="fr-FR"/>
        </w:rPr>
        <w:tab/>
      </w: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ab/>
        <w:t>&lt;/AccessType&gt;</w:t>
      </w:r>
    </w:p>
    <w:p w14:paraId="5FE76BF0" w14:textId="77777777" w:rsidR="00843615" w:rsidRPr="001C0A4B" w:rsidRDefault="00843615" w:rsidP="00843615">
      <w:pPr>
        <w:pStyle w:val="PL"/>
        <w:rPr>
          <w:lang w:val="fr-FR"/>
        </w:rPr>
      </w:pPr>
      <w:r w:rsidRPr="001C0A4B">
        <w:rPr>
          <w:lang w:val="fr-FR" w:eastAsia="ko-K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ab/>
      </w: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>&lt;DFFormat&gt;</w:t>
      </w:r>
    </w:p>
    <w:p w14:paraId="4C24C3CF" w14:textId="77777777" w:rsidR="00843615" w:rsidRPr="001C0A4B" w:rsidRDefault="00843615" w:rsidP="00843615">
      <w:pPr>
        <w:pStyle w:val="PL"/>
        <w:rPr>
          <w:lang w:val="fr-FR"/>
        </w:rPr>
      </w:pPr>
      <w:r w:rsidRPr="001C0A4B">
        <w:rPr>
          <w:lang w:val="fr-FR" w:eastAsia="ko-KR"/>
        </w:rPr>
        <w:tab/>
      </w: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>&lt;int/&gt;</w:t>
      </w:r>
    </w:p>
    <w:p w14:paraId="3978AC13" w14:textId="77777777" w:rsidR="00843615" w:rsidRPr="001C0A4B" w:rsidRDefault="00843615" w:rsidP="00843615">
      <w:pPr>
        <w:pStyle w:val="PL"/>
        <w:rPr>
          <w:lang w:val="fr-FR"/>
        </w:rPr>
      </w:pP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/>
        </w:rPr>
        <w:tab/>
      </w:r>
      <w:r w:rsidRPr="001C0A4B">
        <w:rPr>
          <w:lang w:val="fr-FR"/>
        </w:rPr>
        <w:tab/>
        <w:t>&lt;/DFFormat&gt;</w:t>
      </w:r>
    </w:p>
    <w:p w14:paraId="656E2081" w14:textId="77777777" w:rsidR="00843615" w:rsidRPr="001542EE" w:rsidRDefault="00843615" w:rsidP="00843615">
      <w:pPr>
        <w:pStyle w:val="PL"/>
      </w:pPr>
      <w:r w:rsidRPr="001C0A4B">
        <w:rPr>
          <w:lang w:val="fr-FR"/>
        </w:rPr>
        <w:tab/>
      </w:r>
      <w:r w:rsidRPr="001C0A4B">
        <w:rPr>
          <w:lang w:val="fr-FR"/>
        </w:rPr>
        <w:tab/>
      </w:r>
      <w:r w:rsidRPr="001C0A4B">
        <w:rPr>
          <w:lang w:val="fr-FR"/>
        </w:rPr>
        <w:tab/>
      </w:r>
      <w:r w:rsidRPr="001C0A4B">
        <w:rPr>
          <w:lang w:val="fr-FR" w:eastAsia="ko-KR"/>
        </w:rPr>
        <w:tab/>
      </w:r>
      <w:r w:rsidRPr="001C0A4B">
        <w:rPr>
          <w:lang w:val="fr-FR" w:eastAsia="ko-KR"/>
        </w:rPr>
        <w:tab/>
      </w:r>
      <w:r w:rsidRPr="001542EE">
        <w:t>&lt;Occurrence&gt;</w:t>
      </w:r>
    </w:p>
    <w:p w14:paraId="4CE1D94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0F58EED5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61CF0EC9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 w:rsidRPr="000C58C7">
        <w:t xml:space="preserve"> </w:t>
      </w:r>
      <w:r w:rsidRPr="00442032">
        <w:t>MinRetryTimer</w:t>
      </w:r>
      <w:r>
        <w:t xml:space="preserve"> .</w:t>
      </w:r>
      <w:r w:rsidRPr="001542EE">
        <w:t>&lt;/DFTitle&gt;</w:t>
      </w:r>
    </w:p>
    <w:p w14:paraId="5F7711B4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75EF1AAD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70DF5B73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43C44DA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5CE4CC46" w14:textId="77777777" w:rsidR="00843615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507D7EE2" w14:textId="77777777" w:rsidR="00843615" w:rsidRPr="001542EE" w:rsidRDefault="00843615" w:rsidP="00843615">
      <w:pPr>
        <w:pStyle w:val="PL"/>
      </w:pPr>
    </w:p>
    <w:p w14:paraId="79797BB1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448B1C1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 w:rsidRPr="00442032">
        <w:t xml:space="preserve"> </w:t>
      </w:r>
      <w:r>
        <w:t>Max</w:t>
      </w:r>
      <w:r w:rsidRPr="00442032">
        <w:t>RetryTimer</w:t>
      </w:r>
      <w:r w:rsidRPr="001542EE">
        <w:t>&lt;/NodeName&gt;</w:t>
      </w:r>
    </w:p>
    <w:p w14:paraId="27C1F36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56A2933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35F6DA62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5A24B1EC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4CCAA026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146E9D7C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729C630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t>int</w:t>
      </w:r>
      <w:r w:rsidRPr="001542EE">
        <w:t>/&gt;</w:t>
      </w:r>
    </w:p>
    <w:p w14:paraId="7490F516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7817477F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301ED2B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29878363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4EC847ED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 w:rsidRPr="000C58C7">
        <w:t xml:space="preserve"> </w:t>
      </w:r>
      <w:r w:rsidRPr="00442032">
        <w:t>M</w:t>
      </w:r>
      <w:r>
        <w:t>ax</w:t>
      </w:r>
      <w:r w:rsidRPr="00442032">
        <w:t>RetryTimer</w:t>
      </w:r>
      <w:r>
        <w:t xml:space="preserve"> .</w:t>
      </w:r>
      <w:r w:rsidRPr="001542EE">
        <w:t>&lt;/DFTitle&gt;</w:t>
      </w:r>
    </w:p>
    <w:p w14:paraId="747C3C9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5D2C6EF9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0CAA40AB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7A7F9D69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0CC6B551" w14:textId="77777777" w:rsidR="00843615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3E2694C1" w14:textId="77777777" w:rsidR="00843615" w:rsidRPr="001542EE" w:rsidRDefault="00843615" w:rsidP="00843615">
      <w:pPr>
        <w:pStyle w:val="PL"/>
      </w:pPr>
    </w:p>
    <w:p w14:paraId="69259005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&lt;Node&gt;</w:t>
      </w:r>
    </w:p>
    <w:p w14:paraId="6112FCD6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  <w:t>&lt;NodeName&gt;</w:t>
      </w:r>
      <w:r w:rsidRPr="00442032">
        <w:t xml:space="preserve"> </w:t>
      </w:r>
      <w:r>
        <w:t>MaxMin</w:t>
      </w:r>
      <w:r w:rsidRPr="00442032">
        <w:t>Retry</w:t>
      </w:r>
      <w:r w:rsidRPr="001542EE">
        <w:t>&lt;/NodeName&gt;</w:t>
      </w:r>
    </w:p>
    <w:p w14:paraId="307A8299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&lt;DFProperties&gt;</w:t>
      </w:r>
    </w:p>
    <w:p w14:paraId="66F0EDC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  <w:t>&lt;AccessType&gt;</w:t>
      </w:r>
    </w:p>
    <w:p w14:paraId="43DF3FCA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&lt;Get/&gt;</w:t>
      </w:r>
    </w:p>
    <w:p w14:paraId="669F075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&lt;Replace/&gt;</w:t>
      </w:r>
    </w:p>
    <w:p w14:paraId="7DE88D95" w14:textId="77777777" w:rsidR="00843615" w:rsidRPr="001542EE" w:rsidRDefault="00843615" w:rsidP="00843615">
      <w:pPr>
        <w:pStyle w:val="PL"/>
      </w:pPr>
      <w:r w:rsidRPr="001542EE"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ab/>
        <w:t>&lt;/AccessType&gt;</w:t>
      </w:r>
    </w:p>
    <w:p w14:paraId="5D8C8131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&lt;DFFormat&gt;</w:t>
      </w:r>
    </w:p>
    <w:p w14:paraId="72451C93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>
        <w:rPr>
          <w:rFonts w:hint="eastAsia"/>
          <w:lang w:eastAsia="ko-KR"/>
        </w:rPr>
        <w:tab/>
      </w:r>
      <w:r w:rsidRPr="001542EE">
        <w:t>&lt;</w:t>
      </w:r>
      <w:r>
        <w:t>int</w:t>
      </w:r>
      <w:r w:rsidRPr="001542EE">
        <w:t>/&gt;</w:t>
      </w:r>
    </w:p>
    <w:p w14:paraId="60662332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&lt;/DFFormat&gt;</w:t>
      </w:r>
    </w:p>
    <w:p w14:paraId="49610F4D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&lt;Occurrence&gt;</w:t>
      </w:r>
    </w:p>
    <w:p w14:paraId="2B94EA85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</w:r>
      <w:r w:rsidRPr="001542EE">
        <w:tab/>
      </w:r>
      <w:r w:rsidRPr="001542EE">
        <w:tab/>
      </w:r>
      <w:r w:rsidRPr="001542EE">
        <w:tab/>
        <w:t>&lt;One/&gt;</w:t>
      </w:r>
    </w:p>
    <w:p w14:paraId="0AF5B93A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&lt;/Occurrence&gt;</w:t>
      </w:r>
    </w:p>
    <w:p w14:paraId="0FCF8F6F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</w:r>
      <w:r w:rsidRPr="001542EE">
        <w:tab/>
        <w:t>&lt;DFTitle&gt;</w:t>
      </w:r>
      <w:r w:rsidRPr="000C58C7">
        <w:t xml:space="preserve"> </w:t>
      </w:r>
      <w:r w:rsidRPr="00442032">
        <w:t>M</w:t>
      </w:r>
      <w:r>
        <w:t>axMin</w:t>
      </w:r>
      <w:r w:rsidRPr="00442032">
        <w:t>Retry</w:t>
      </w:r>
      <w:r>
        <w:t xml:space="preserve"> .</w:t>
      </w:r>
      <w:r w:rsidRPr="001542EE">
        <w:t>&lt;/DFTitle&gt;</w:t>
      </w:r>
    </w:p>
    <w:p w14:paraId="28BE52FE" w14:textId="77777777" w:rsidR="00843615" w:rsidRPr="001542EE" w:rsidRDefault="00843615" w:rsidP="00843615">
      <w:pPr>
        <w:pStyle w:val="PL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</w:r>
      <w:r w:rsidRPr="001542EE">
        <w:tab/>
        <w:t>&lt;DFType&gt;</w:t>
      </w:r>
    </w:p>
    <w:p w14:paraId="2882A08F" w14:textId="77777777" w:rsidR="00843615" w:rsidRPr="001542EE" w:rsidRDefault="00843615" w:rsidP="00843615">
      <w:pPr>
        <w:pStyle w:val="PL"/>
      </w:pP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&lt;MIME&gt;text/plain&lt;/MIME&gt;</w:t>
      </w:r>
    </w:p>
    <w:p w14:paraId="36564FF6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&lt;/DFType&gt;</w:t>
      </w:r>
    </w:p>
    <w:p w14:paraId="28466B2F" w14:textId="77777777" w:rsidR="00843615" w:rsidRPr="001542EE" w:rsidRDefault="00843615" w:rsidP="00843615">
      <w:pPr>
        <w:pStyle w:val="PL"/>
      </w:pPr>
      <w:r w:rsidRPr="001542EE">
        <w:tab/>
      </w:r>
      <w:r w:rsidRPr="001542EE"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Pr="001542EE">
        <w:t>&lt;/DFProperties&gt;</w:t>
      </w:r>
    </w:p>
    <w:p w14:paraId="308AA33F" w14:textId="77777777" w:rsidR="00843615" w:rsidRDefault="00843615" w:rsidP="00843615">
      <w:pPr>
        <w:pStyle w:val="PL"/>
      </w:pPr>
      <w:r>
        <w:rPr>
          <w:rFonts w:hint="eastAsia"/>
          <w:lang w:eastAsia="ko-KR"/>
        </w:rPr>
        <w:tab/>
      </w:r>
      <w:r w:rsidRPr="001542EE">
        <w:tab/>
      </w:r>
      <w:r w:rsidRPr="001542EE">
        <w:tab/>
        <w:t>&lt;/Node&gt;</w:t>
      </w:r>
    </w:p>
    <w:p w14:paraId="51A57211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5315C945" w14:textId="77777777" w:rsidR="00843615" w:rsidRPr="001542EE" w:rsidRDefault="00843615" w:rsidP="00843615">
      <w:pPr>
        <w:pStyle w:val="PL"/>
      </w:pPr>
    </w:p>
    <w:p w14:paraId="05D746C5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2EC299DB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&lt;NodeName&gt;UE_using_SENSE&lt;/NodeName&gt;</w:t>
      </w:r>
    </w:p>
    <w:p w14:paraId="7A95396D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49C906C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&lt;AccessType&gt;</w:t>
      </w:r>
    </w:p>
    <w:p w14:paraId="4014F33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7EC2EA9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16AF188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564D7D6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75D11B14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7208CA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5655E9C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38F77281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07F0A39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35BFD05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&lt;DFTitle&gt;UE_using_SENSE.&lt;/DFTitle&gt;</w:t>
      </w:r>
    </w:p>
    <w:p w14:paraId="1AA7505A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1FC24485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7ACB622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67816914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6AA9084B" w14:textId="77777777" w:rsidR="00843615" w:rsidRDefault="00843615" w:rsidP="00843615">
      <w:pPr>
        <w:pStyle w:val="PL"/>
      </w:pPr>
      <w:r>
        <w:tab/>
      </w:r>
      <w:r>
        <w:tab/>
        <w:t>&lt;/Node&gt;</w:t>
      </w:r>
    </w:p>
    <w:p w14:paraId="71B011E4" w14:textId="77777777" w:rsidR="00843615" w:rsidRDefault="00843615" w:rsidP="00843615">
      <w:pPr>
        <w:pStyle w:val="PL"/>
      </w:pPr>
    </w:p>
    <w:p w14:paraId="0AAB4035" w14:textId="77777777" w:rsidR="00843615" w:rsidRDefault="00843615" w:rsidP="00843615">
      <w:pPr>
        <w:pStyle w:val="PL"/>
      </w:pPr>
      <w:r>
        <w:tab/>
      </w:r>
      <w:r>
        <w:tab/>
        <w:t>&lt;Node&gt;</w:t>
      </w:r>
    </w:p>
    <w:p w14:paraId="66CAE5C7" w14:textId="77777777" w:rsidR="00843615" w:rsidRDefault="00843615" w:rsidP="00843615">
      <w:pPr>
        <w:pStyle w:val="PL"/>
      </w:pPr>
      <w:r>
        <w:tab/>
      </w:r>
      <w:r>
        <w:tab/>
      </w:r>
      <w:r>
        <w:tab/>
        <w:t>&lt;NodeName&gt;</w:t>
      </w:r>
      <w:r w:rsidRPr="00083472">
        <w:t>DefaultNSSAIInclusionMode</w:t>
      </w:r>
      <w:r>
        <w:t>&lt;/NodeName&gt;</w:t>
      </w:r>
    </w:p>
    <w:p w14:paraId="10DDE9CC" w14:textId="77777777" w:rsidR="00843615" w:rsidRDefault="00843615" w:rsidP="00843615">
      <w:pPr>
        <w:pStyle w:val="PL"/>
      </w:pPr>
      <w:r>
        <w:tab/>
      </w:r>
      <w:r>
        <w:tab/>
      </w:r>
      <w:r>
        <w:tab/>
        <w:t>&lt;DFProperties&gt;</w:t>
      </w:r>
    </w:p>
    <w:p w14:paraId="2C5EFD2B" w14:textId="77777777" w:rsidR="00843615" w:rsidRDefault="00843615" w:rsidP="00843615">
      <w:pPr>
        <w:pStyle w:val="PL"/>
      </w:pPr>
      <w:r>
        <w:lastRenderedPageBreak/>
        <w:tab/>
      </w:r>
      <w:r>
        <w:tab/>
      </w:r>
      <w:r>
        <w:tab/>
      </w:r>
      <w:r>
        <w:tab/>
        <w:t>&lt;AccessType&gt;</w:t>
      </w:r>
    </w:p>
    <w:p w14:paraId="53232E17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&lt;Get/&gt;</w:t>
      </w:r>
    </w:p>
    <w:p w14:paraId="07AC0F8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&lt;Replace/&gt;</w:t>
      </w:r>
    </w:p>
    <w:p w14:paraId="6EDCB2D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&lt;/AccessType&gt;</w:t>
      </w:r>
    </w:p>
    <w:p w14:paraId="23C4D0AC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&lt;DFFormat&gt;</w:t>
      </w:r>
    </w:p>
    <w:p w14:paraId="50861AB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&lt;bool/&gt;</w:t>
      </w:r>
    </w:p>
    <w:p w14:paraId="43BCD712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&lt;/DFFormat&gt;</w:t>
      </w:r>
    </w:p>
    <w:p w14:paraId="3E93A48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&lt;Occurrence&gt;</w:t>
      </w:r>
    </w:p>
    <w:p w14:paraId="411BCAD3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&lt;ZeroOrOne/&gt;</w:t>
      </w:r>
    </w:p>
    <w:p w14:paraId="6240DD30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&lt;/Occurrence&gt;</w:t>
      </w:r>
    </w:p>
    <w:p w14:paraId="6D7260C9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&lt;DFTitle&gt;</w:t>
      </w:r>
      <w:r w:rsidRPr="00083472">
        <w:t>DefaultNSSAIInclusionMode</w:t>
      </w:r>
      <w:r>
        <w:t>.&lt;/DFTitle&gt;</w:t>
      </w:r>
    </w:p>
    <w:p w14:paraId="57F803DE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&lt;DFType&gt;</w:t>
      </w:r>
    </w:p>
    <w:p w14:paraId="60B9376F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</w:r>
      <w:r>
        <w:tab/>
        <w:t>&lt;MIME&gt;text/plain&lt;/MIME&gt;</w:t>
      </w:r>
    </w:p>
    <w:p w14:paraId="3C908AB8" w14:textId="77777777" w:rsidR="00843615" w:rsidRDefault="00843615" w:rsidP="00843615">
      <w:pPr>
        <w:pStyle w:val="PL"/>
      </w:pPr>
      <w:r>
        <w:tab/>
      </w:r>
      <w:r>
        <w:tab/>
      </w:r>
      <w:r>
        <w:tab/>
      </w:r>
      <w:r>
        <w:tab/>
        <w:t>&lt;/DFType&gt;</w:t>
      </w:r>
    </w:p>
    <w:p w14:paraId="1026962E" w14:textId="77777777" w:rsidR="00843615" w:rsidRDefault="00843615" w:rsidP="00843615">
      <w:pPr>
        <w:pStyle w:val="PL"/>
      </w:pPr>
      <w:r>
        <w:tab/>
      </w:r>
      <w:r>
        <w:tab/>
      </w:r>
      <w:r>
        <w:tab/>
        <w:t>&lt;/DFProperties&gt;</w:t>
      </w:r>
    </w:p>
    <w:p w14:paraId="335C1451" w14:textId="77777777" w:rsidR="00843615" w:rsidRPr="001542EE" w:rsidRDefault="00843615" w:rsidP="00843615">
      <w:pPr>
        <w:pStyle w:val="PL"/>
      </w:pPr>
      <w:r>
        <w:tab/>
      </w:r>
      <w:r>
        <w:tab/>
        <w:t>&lt;/Node&gt;</w:t>
      </w:r>
    </w:p>
    <w:p w14:paraId="6E842457" w14:textId="77777777" w:rsidR="00843615" w:rsidRPr="001542EE" w:rsidRDefault="00843615" w:rsidP="00843615">
      <w:pPr>
        <w:pStyle w:val="PL"/>
      </w:pPr>
    </w:p>
    <w:p w14:paraId="551FF45E" w14:textId="77777777" w:rsidR="00843615" w:rsidRDefault="00843615" w:rsidP="00843615">
      <w:pPr>
        <w:pStyle w:val="PL"/>
        <w:rPr>
          <w:ins w:id="63" w:author="GruberRo04" w:date="2024-05-19T18:22:00Z"/>
        </w:rPr>
      </w:pPr>
      <w:ins w:id="64" w:author="GruberRo04" w:date="2024-05-19T18:22:00Z">
        <w:r>
          <w:tab/>
        </w:r>
        <w:r>
          <w:tab/>
          <w:t>&lt;Node&gt;</w:t>
        </w:r>
      </w:ins>
    </w:p>
    <w:p w14:paraId="45EEAAFE" w14:textId="42411BF5" w:rsidR="00843615" w:rsidRDefault="00843615" w:rsidP="00843615">
      <w:pPr>
        <w:pStyle w:val="PL"/>
        <w:rPr>
          <w:ins w:id="65" w:author="GruberRo04" w:date="2024-05-19T18:22:00Z"/>
        </w:rPr>
      </w:pPr>
      <w:ins w:id="66" w:author="GruberRo04" w:date="2024-05-19T18:22:00Z">
        <w:r>
          <w:tab/>
        </w:r>
        <w:r>
          <w:tab/>
        </w:r>
        <w:r>
          <w:tab/>
          <w:t>&lt;NodeName&gt;</w:t>
        </w:r>
      </w:ins>
      <w:ins w:id="67" w:author="Google_SangMin" w:date="2024-05-30T19:58:00Z">
        <w:r w:rsidR="007B582B" w:rsidRPr="00180DDC">
          <w:rPr>
            <w:lang w:eastAsia="ja-JP"/>
          </w:rPr>
          <w:t>Satellite</w:t>
        </w:r>
        <w:r w:rsidR="007B582B">
          <w:rPr>
            <w:lang w:eastAsia="ja-JP"/>
          </w:rPr>
          <w:t>_Disabling_A</w:t>
        </w:r>
        <w:r w:rsidR="007B582B" w:rsidRPr="00180DDC">
          <w:t>llowed</w:t>
        </w:r>
        <w:r w:rsidR="007B582B">
          <w:t>_for_5GMM_cause_#15</w:t>
        </w:r>
      </w:ins>
      <w:ins w:id="68" w:author="GruberRo04" w:date="2024-05-19T18:22:00Z">
        <w:r>
          <w:t>&lt;/NodeName&gt;</w:t>
        </w:r>
      </w:ins>
    </w:p>
    <w:p w14:paraId="70229AE0" w14:textId="77777777" w:rsidR="00843615" w:rsidRDefault="00843615" w:rsidP="00843615">
      <w:pPr>
        <w:pStyle w:val="PL"/>
        <w:rPr>
          <w:ins w:id="69" w:author="GruberRo04" w:date="2024-05-19T18:22:00Z"/>
        </w:rPr>
      </w:pPr>
      <w:ins w:id="70" w:author="GruberRo04" w:date="2024-05-19T18:22:00Z">
        <w:r>
          <w:tab/>
        </w:r>
        <w:r>
          <w:tab/>
        </w:r>
        <w:r>
          <w:tab/>
          <w:t>&lt;DFProperties&gt;</w:t>
        </w:r>
      </w:ins>
    </w:p>
    <w:p w14:paraId="7A9C83F3" w14:textId="77777777" w:rsidR="00843615" w:rsidRDefault="00843615" w:rsidP="00843615">
      <w:pPr>
        <w:pStyle w:val="PL"/>
        <w:rPr>
          <w:ins w:id="71" w:author="GruberRo04" w:date="2024-05-19T18:22:00Z"/>
        </w:rPr>
      </w:pPr>
      <w:ins w:id="72" w:author="GruberRo04" w:date="2024-05-19T18:22:00Z">
        <w:r>
          <w:tab/>
        </w:r>
        <w:r>
          <w:tab/>
        </w:r>
        <w:r>
          <w:tab/>
        </w:r>
        <w:r>
          <w:tab/>
          <w:t>&lt;AccessType&gt;</w:t>
        </w:r>
      </w:ins>
    </w:p>
    <w:p w14:paraId="617EF5CA" w14:textId="77777777" w:rsidR="00843615" w:rsidRDefault="00843615" w:rsidP="00843615">
      <w:pPr>
        <w:pStyle w:val="PL"/>
        <w:rPr>
          <w:ins w:id="73" w:author="GruberRo04" w:date="2024-05-19T18:22:00Z"/>
        </w:rPr>
      </w:pPr>
      <w:ins w:id="74" w:author="GruberRo04" w:date="2024-05-19T18:22:00Z">
        <w:r>
          <w:tab/>
        </w:r>
        <w:r>
          <w:tab/>
        </w:r>
        <w:r>
          <w:tab/>
        </w:r>
        <w:r>
          <w:tab/>
        </w:r>
        <w:r>
          <w:tab/>
          <w:t>&lt;Get/&gt;</w:t>
        </w:r>
      </w:ins>
    </w:p>
    <w:p w14:paraId="5EA8319B" w14:textId="77777777" w:rsidR="00843615" w:rsidRDefault="00843615" w:rsidP="00843615">
      <w:pPr>
        <w:pStyle w:val="PL"/>
        <w:rPr>
          <w:ins w:id="75" w:author="GruberRo04" w:date="2024-05-19T18:22:00Z"/>
        </w:rPr>
      </w:pPr>
      <w:ins w:id="76" w:author="GruberRo04" w:date="2024-05-19T18:22:00Z">
        <w:r>
          <w:tab/>
        </w:r>
        <w:r>
          <w:tab/>
        </w:r>
        <w:r>
          <w:tab/>
        </w:r>
        <w:r>
          <w:tab/>
        </w:r>
        <w:r>
          <w:tab/>
          <w:t>&lt;Replace/&gt;</w:t>
        </w:r>
      </w:ins>
    </w:p>
    <w:p w14:paraId="7583DE5F" w14:textId="77777777" w:rsidR="00843615" w:rsidRDefault="00843615" w:rsidP="00843615">
      <w:pPr>
        <w:pStyle w:val="PL"/>
        <w:rPr>
          <w:ins w:id="77" w:author="GruberRo04" w:date="2024-05-19T18:22:00Z"/>
        </w:rPr>
      </w:pPr>
      <w:ins w:id="78" w:author="GruberRo04" w:date="2024-05-19T18:22:00Z">
        <w:r>
          <w:tab/>
        </w:r>
        <w:r>
          <w:tab/>
        </w:r>
        <w:r>
          <w:tab/>
        </w:r>
        <w:r>
          <w:tab/>
          <w:t>&lt;/AccessType&gt;</w:t>
        </w:r>
      </w:ins>
    </w:p>
    <w:p w14:paraId="5EF6E543" w14:textId="77777777" w:rsidR="00843615" w:rsidRDefault="00843615" w:rsidP="00843615">
      <w:pPr>
        <w:pStyle w:val="PL"/>
        <w:rPr>
          <w:ins w:id="79" w:author="GruberRo04" w:date="2024-05-19T18:22:00Z"/>
        </w:rPr>
      </w:pPr>
      <w:ins w:id="80" w:author="GruberRo04" w:date="2024-05-19T18:22:00Z">
        <w:r>
          <w:tab/>
        </w:r>
        <w:r>
          <w:tab/>
        </w:r>
        <w:r>
          <w:tab/>
        </w:r>
        <w:r>
          <w:tab/>
          <w:t>&lt;DFFormat&gt;</w:t>
        </w:r>
      </w:ins>
    </w:p>
    <w:p w14:paraId="40C613D5" w14:textId="77777777" w:rsidR="00843615" w:rsidRDefault="00843615" w:rsidP="00843615">
      <w:pPr>
        <w:pStyle w:val="PL"/>
        <w:rPr>
          <w:ins w:id="81" w:author="GruberRo04" w:date="2024-05-19T18:22:00Z"/>
        </w:rPr>
      </w:pPr>
      <w:ins w:id="82" w:author="GruberRo04" w:date="2024-05-19T18:22:00Z">
        <w:r>
          <w:tab/>
        </w:r>
        <w:r>
          <w:tab/>
        </w:r>
        <w:r>
          <w:tab/>
        </w:r>
        <w:r>
          <w:tab/>
        </w:r>
        <w:r>
          <w:tab/>
          <w:t>&lt;bool/&gt;</w:t>
        </w:r>
      </w:ins>
    </w:p>
    <w:p w14:paraId="09F399B7" w14:textId="77777777" w:rsidR="00843615" w:rsidRDefault="00843615" w:rsidP="00843615">
      <w:pPr>
        <w:pStyle w:val="PL"/>
        <w:rPr>
          <w:ins w:id="83" w:author="GruberRo04" w:date="2024-05-19T18:22:00Z"/>
        </w:rPr>
      </w:pPr>
      <w:ins w:id="84" w:author="GruberRo04" w:date="2024-05-19T18:22:00Z">
        <w:r>
          <w:tab/>
        </w:r>
        <w:r>
          <w:tab/>
        </w:r>
        <w:r>
          <w:tab/>
        </w:r>
        <w:r>
          <w:tab/>
          <w:t>&lt;/DFFormat&gt;</w:t>
        </w:r>
      </w:ins>
    </w:p>
    <w:p w14:paraId="615CB1F5" w14:textId="77777777" w:rsidR="00843615" w:rsidRDefault="00843615" w:rsidP="00843615">
      <w:pPr>
        <w:pStyle w:val="PL"/>
        <w:rPr>
          <w:ins w:id="85" w:author="GruberRo04" w:date="2024-05-19T18:22:00Z"/>
        </w:rPr>
      </w:pPr>
      <w:ins w:id="86" w:author="GruberRo04" w:date="2024-05-19T18:22:00Z">
        <w:r>
          <w:tab/>
        </w:r>
        <w:r>
          <w:tab/>
        </w:r>
        <w:r>
          <w:tab/>
        </w:r>
        <w:r>
          <w:tab/>
          <w:t>&lt;Occurrence&gt;</w:t>
        </w:r>
      </w:ins>
    </w:p>
    <w:p w14:paraId="3C23F1D9" w14:textId="77777777" w:rsidR="00843615" w:rsidRDefault="00843615" w:rsidP="00843615">
      <w:pPr>
        <w:pStyle w:val="PL"/>
        <w:rPr>
          <w:ins w:id="87" w:author="GruberRo04" w:date="2024-05-19T18:22:00Z"/>
        </w:rPr>
      </w:pPr>
      <w:ins w:id="88" w:author="GruberRo04" w:date="2024-05-19T18:22:00Z">
        <w:r>
          <w:tab/>
        </w:r>
        <w:r>
          <w:tab/>
        </w:r>
        <w:r>
          <w:tab/>
        </w:r>
        <w:r>
          <w:tab/>
        </w:r>
        <w:r>
          <w:tab/>
          <w:t>&lt;ZeroOrOne/&gt;</w:t>
        </w:r>
      </w:ins>
    </w:p>
    <w:p w14:paraId="4A01F69C" w14:textId="77777777" w:rsidR="00843615" w:rsidRDefault="00843615" w:rsidP="00843615">
      <w:pPr>
        <w:pStyle w:val="PL"/>
        <w:rPr>
          <w:ins w:id="89" w:author="GruberRo04" w:date="2024-05-19T18:22:00Z"/>
        </w:rPr>
      </w:pPr>
      <w:ins w:id="90" w:author="GruberRo04" w:date="2024-05-19T18:22:00Z">
        <w:r>
          <w:tab/>
        </w:r>
        <w:r>
          <w:tab/>
        </w:r>
        <w:r>
          <w:tab/>
        </w:r>
        <w:r>
          <w:tab/>
          <w:t>&lt;/Occurrence&gt;</w:t>
        </w:r>
      </w:ins>
    </w:p>
    <w:p w14:paraId="485EA446" w14:textId="1B55F15B" w:rsidR="00843615" w:rsidRDefault="00843615" w:rsidP="00843615">
      <w:pPr>
        <w:pStyle w:val="PL"/>
        <w:rPr>
          <w:ins w:id="91" w:author="GruberRo04" w:date="2024-05-19T18:22:00Z"/>
        </w:rPr>
      </w:pPr>
      <w:ins w:id="92" w:author="GruberRo04" w:date="2024-05-19T18:22:00Z">
        <w:r>
          <w:tab/>
        </w:r>
        <w:r>
          <w:tab/>
        </w:r>
        <w:r>
          <w:tab/>
        </w:r>
        <w:r>
          <w:tab/>
          <w:t>&lt;DFTitle&gt;</w:t>
        </w:r>
      </w:ins>
      <w:ins w:id="93" w:author="Google_SangMin" w:date="2024-05-30T19:59:00Z">
        <w:r w:rsidR="007B582B" w:rsidRPr="007B582B">
          <w:rPr>
            <w:lang w:eastAsia="ja-JP"/>
          </w:rPr>
          <w:t xml:space="preserve"> </w:t>
        </w:r>
        <w:r w:rsidR="007B582B" w:rsidRPr="00180DDC">
          <w:rPr>
            <w:lang w:eastAsia="ja-JP"/>
          </w:rPr>
          <w:t>Satellite</w:t>
        </w:r>
        <w:r w:rsidR="007B582B">
          <w:rPr>
            <w:lang w:eastAsia="ja-JP"/>
          </w:rPr>
          <w:t>_Disabling_A</w:t>
        </w:r>
        <w:r w:rsidR="007B582B" w:rsidRPr="00180DDC">
          <w:t>llowed</w:t>
        </w:r>
        <w:r w:rsidR="007B582B">
          <w:t>_for_5GMM_cause_#15</w:t>
        </w:r>
      </w:ins>
      <w:ins w:id="94" w:author="GruberRo04" w:date="2024-05-19T18:22:00Z">
        <w:r>
          <w:t>.&lt;/DFTitle&gt;</w:t>
        </w:r>
      </w:ins>
    </w:p>
    <w:p w14:paraId="71D0F6F4" w14:textId="77777777" w:rsidR="00843615" w:rsidRDefault="00843615" w:rsidP="00843615">
      <w:pPr>
        <w:pStyle w:val="PL"/>
        <w:rPr>
          <w:ins w:id="95" w:author="GruberRo04" w:date="2024-05-19T18:22:00Z"/>
        </w:rPr>
      </w:pPr>
      <w:ins w:id="96" w:author="GruberRo04" w:date="2024-05-19T18:22:00Z">
        <w:r>
          <w:tab/>
        </w:r>
        <w:r>
          <w:tab/>
        </w:r>
        <w:r>
          <w:tab/>
        </w:r>
        <w:r>
          <w:tab/>
          <w:t>&lt;DFType&gt;</w:t>
        </w:r>
      </w:ins>
    </w:p>
    <w:p w14:paraId="789EF38F" w14:textId="77777777" w:rsidR="00843615" w:rsidRDefault="00843615" w:rsidP="00843615">
      <w:pPr>
        <w:pStyle w:val="PL"/>
        <w:rPr>
          <w:ins w:id="97" w:author="GruberRo04" w:date="2024-05-19T18:22:00Z"/>
        </w:rPr>
      </w:pPr>
      <w:ins w:id="98" w:author="GruberRo04" w:date="2024-05-19T18:22:00Z">
        <w:r>
          <w:tab/>
        </w:r>
        <w:r>
          <w:tab/>
        </w:r>
        <w:r>
          <w:tab/>
        </w:r>
        <w:r>
          <w:tab/>
        </w:r>
        <w:r>
          <w:tab/>
          <w:t>&lt;MIME&gt;text/plain&lt;/MIME&gt;</w:t>
        </w:r>
      </w:ins>
    </w:p>
    <w:p w14:paraId="04F2BDFF" w14:textId="77777777" w:rsidR="00843615" w:rsidRDefault="00843615" w:rsidP="00843615">
      <w:pPr>
        <w:pStyle w:val="PL"/>
        <w:rPr>
          <w:ins w:id="99" w:author="GruberRo04" w:date="2024-05-19T18:22:00Z"/>
        </w:rPr>
      </w:pPr>
      <w:ins w:id="100" w:author="GruberRo04" w:date="2024-05-19T18:22:00Z">
        <w:r>
          <w:tab/>
        </w:r>
        <w:r>
          <w:tab/>
        </w:r>
        <w:r>
          <w:tab/>
        </w:r>
        <w:r>
          <w:tab/>
          <w:t>&lt;/DFType&gt;</w:t>
        </w:r>
      </w:ins>
    </w:p>
    <w:p w14:paraId="6F6F9BA7" w14:textId="77777777" w:rsidR="00843615" w:rsidRDefault="00843615" w:rsidP="00843615">
      <w:pPr>
        <w:pStyle w:val="PL"/>
        <w:rPr>
          <w:ins w:id="101" w:author="GruberRo04" w:date="2024-05-19T18:22:00Z"/>
        </w:rPr>
      </w:pPr>
      <w:ins w:id="102" w:author="GruberRo04" w:date="2024-05-19T18:22:00Z">
        <w:r>
          <w:tab/>
        </w:r>
        <w:r>
          <w:tab/>
        </w:r>
        <w:r>
          <w:tab/>
          <w:t>&lt;/DFProperties&gt;</w:t>
        </w:r>
      </w:ins>
    </w:p>
    <w:p w14:paraId="27B34277" w14:textId="77777777" w:rsidR="00843615" w:rsidRPr="001542EE" w:rsidRDefault="00843615" w:rsidP="00843615">
      <w:pPr>
        <w:pStyle w:val="PL"/>
        <w:rPr>
          <w:ins w:id="103" w:author="GruberRo04" w:date="2024-05-19T18:22:00Z"/>
        </w:rPr>
      </w:pPr>
      <w:ins w:id="104" w:author="GruberRo04" w:date="2024-05-19T18:22:00Z">
        <w:r>
          <w:tab/>
        </w:r>
        <w:r>
          <w:tab/>
          <w:t>&lt;/Node&gt;</w:t>
        </w:r>
      </w:ins>
    </w:p>
    <w:p w14:paraId="5E73114B" w14:textId="77777777" w:rsidR="00843615" w:rsidRDefault="00843615" w:rsidP="00843615">
      <w:pPr>
        <w:pStyle w:val="PL"/>
      </w:pPr>
    </w:p>
    <w:p w14:paraId="7F6B5577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&lt;Node&gt;</w:t>
      </w:r>
    </w:p>
    <w:p w14:paraId="53BAB3A9" w14:textId="77777777" w:rsidR="00843615" w:rsidRPr="00922BB9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922BB9">
        <w:t>&lt;NodeName&gt;Ext&lt;/NodeName&gt;</w:t>
      </w:r>
    </w:p>
    <w:p w14:paraId="3C8B36C8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  <w:t>&lt;DFProperties&gt;</w:t>
      </w:r>
    </w:p>
    <w:p w14:paraId="43C16F12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&lt;AccessType&gt;</w:t>
      </w:r>
    </w:p>
    <w:p w14:paraId="6ECEEC43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922BB9">
        <w:tab/>
        <w:t>&lt;Get/&gt;</w:t>
      </w:r>
    </w:p>
    <w:p w14:paraId="134AC7AB" w14:textId="77777777" w:rsidR="00843615" w:rsidRPr="001208E2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1208E2">
        <w:t>&lt;/AccessType&gt;</w:t>
      </w:r>
    </w:p>
    <w:p w14:paraId="36DAB23B" w14:textId="77777777" w:rsidR="00843615" w:rsidRPr="001208E2" w:rsidRDefault="00843615" w:rsidP="00843615">
      <w:pPr>
        <w:pStyle w:val="PL"/>
      </w:pPr>
      <w:r w:rsidRPr="001208E2">
        <w:tab/>
      </w:r>
      <w:r w:rsidRPr="001208E2">
        <w:tab/>
      </w:r>
      <w:r w:rsidRPr="001208E2">
        <w:tab/>
      </w:r>
      <w:r w:rsidRPr="001208E2">
        <w:tab/>
        <w:t>&lt;DFFormat&gt;</w:t>
      </w:r>
    </w:p>
    <w:p w14:paraId="7EF4435E" w14:textId="77777777" w:rsidR="00843615" w:rsidRPr="001208E2" w:rsidRDefault="00843615" w:rsidP="00843615">
      <w:pPr>
        <w:pStyle w:val="PL"/>
      </w:pPr>
      <w:r w:rsidRPr="001208E2">
        <w:tab/>
      </w:r>
      <w:r w:rsidRPr="001208E2">
        <w:tab/>
      </w:r>
      <w:r w:rsidRPr="001208E2">
        <w:tab/>
      </w:r>
      <w:r w:rsidRPr="001208E2">
        <w:tab/>
      </w:r>
      <w:r w:rsidRPr="001208E2">
        <w:tab/>
        <w:t>&lt;node/&gt;</w:t>
      </w:r>
    </w:p>
    <w:p w14:paraId="7BC9675A" w14:textId="77777777" w:rsidR="00843615" w:rsidRPr="001208E2" w:rsidRDefault="00843615" w:rsidP="00843615">
      <w:pPr>
        <w:pStyle w:val="PL"/>
      </w:pPr>
      <w:r w:rsidRPr="001208E2">
        <w:tab/>
      </w:r>
      <w:r w:rsidRPr="001208E2">
        <w:tab/>
      </w:r>
      <w:r w:rsidRPr="001208E2">
        <w:tab/>
      </w:r>
      <w:r w:rsidRPr="001208E2">
        <w:tab/>
        <w:t>&lt;/DFFormat&gt;</w:t>
      </w:r>
    </w:p>
    <w:p w14:paraId="788EF1C9" w14:textId="77777777" w:rsidR="00843615" w:rsidRPr="001208E2" w:rsidRDefault="00843615" w:rsidP="00843615">
      <w:pPr>
        <w:pStyle w:val="PL"/>
      </w:pPr>
      <w:r w:rsidRPr="001208E2">
        <w:tab/>
      </w:r>
      <w:r w:rsidRPr="001208E2">
        <w:tab/>
      </w:r>
      <w:r w:rsidRPr="001208E2">
        <w:tab/>
      </w:r>
      <w:r w:rsidRPr="001208E2">
        <w:tab/>
        <w:t>&lt;Occurrence&gt;</w:t>
      </w:r>
    </w:p>
    <w:p w14:paraId="1EDEA33C" w14:textId="77777777" w:rsidR="00843615" w:rsidRPr="00922BB9" w:rsidRDefault="00843615" w:rsidP="00843615">
      <w:pPr>
        <w:pStyle w:val="PL"/>
      </w:pPr>
      <w:r w:rsidRPr="001208E2">
        <w:tab/>
      </w:r>
      <w:r w:rsidRPr="001208E2">
        <w:tab/>
      </w:r>
      <w:r w:rsidRPr="001208E2">
        <w:tab/>
      </w:r>
      <w:r w:rsidRPr="001208E2">
        <w:tab/>
      </w:r>
      <w:r w:rsidRPr="001208E2">
        <w:tab/>
      </w:r>
      <w:r w:rsidRPr="00922BB9">
        <w:t>&lt;ZeroOrOne/&gt;</w:t>
      </w:r>
    </w:p>
    <w:p w14:paraId="5E28E7F9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>&lt;/Occurrence&gt;</w:t>
      </w:r>
    </w:p>
    <w:p w14:paraId="6258179E" w14:textId="77777777" w:rsidR="00843615" w:rsidRPr="00922BB9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  <w:t xml:space="preserve">&lt;DFTitle&gt;A collection of all </w:t>
      </w:r>
      <w:r>
        <w:t>e</w:t>
      </w:r>
      <w:r w:rsidRPr="00922BB9">
        <w:t>xtension objects.&lt;/DFTitle&gt;</w:t>
      </w:r>
    </w:p>
    <w:p w14:paraId="688EF245" w14:textId="77777777" w:rsidR="00843615" w:rsidRPr="00511EAB" w:rsidRDefault="00843615" w:rsidP="00843615">
      <w:pPr>
        <w:pStyle w:val="PL"/>
      </w:pPr>
      <w:r w:rsidRPr="00922BB9">
        <w:tab/>
      </w:r>
      <w:r w:rsidRPr="00922BB9">
        <w:tab/>
      </w:r>
      <w:r w:rsidRPr="00922BB9">
        <w:tab/>
      </w:r>
      <w:r w:rsidRPr="00922BB9">
        <w:tab/>
      </w:r>
      <w:r w:rsidRPr="00511EAB">
        <w:t>&lt;DFType&gt;</w:t>
      </w:r>
    </w:p>
    <w:p w14:paraId="4EF13428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</w:r>
      <w:r w:rsidRPr="00511EAB">
        <w:tab/>
        <w:t>&lt;DDFName/&gt;</w:t>
      </w:r>
    </w:p>
    <w:p w14:paraId="166ABC60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</w:r>
      <w:r w:rsidRPr="00511EAB">
        <w:tab/>
        <w:t>&lt;/DFType&gt;</w:t>
      </w:r>
    </w:p>
    <w:p w14:paraId="17C95A30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</w:r>
      <w:r w:rsidRPr="00511EAB">
        <w:tab/>
        <w:t>&lt;/DFProperties&gt;</w:t>
      </w:r>
    </w:p>
    <w:p w14:paraId="22959677" w14:textId="77777777" w:rsidR="00843615" w:rsidRPr="00511EAB" w:rsidRDefault="00843615" w:rsidP="00843615">
      <w:pPr>
        <w:pStyle w:val="PL"/>
      </w:pPr>
      <w:r w:rsidRPr="00511EAB">
        <w:tab/>
      </w:r>
      <w:r w:rsidRPr="00511EAB">
        <w:tab/>
        <w:t>&lt;/Node&gt;</w:t>
      </w:r>
    </w:p>
    <w:p w14:paraId="5FBA2174" w14:textId="77777777" w:rsidR="00843615" w:rsidRPr="00511EAB" w:rsidRDefault="00843615" w:rsidP="00843615">
      <w:pPr>
        <w:pStyle w:val="PL"/>
      </w:pPr>
      <w:r w:rsidRPr="00511EAB">
        <w:tab/>
        <w:t>&lt;/Node&gt;</w:t>
      </w:r>
    </w:p>
    <w:p w14:paraId="02A25143" w14:textId="77777777" w:rsidR="00843615" w:rsidRPr="00922BB9" w:rsidRDefault="00843615" w:rsidP="00843615">
      <w:pPr>
        <w:pStyle w:val="PL"/>
      </w:pPr>
      <w:r w:rsidRPr="00922BB9">
        <w:t>&lt;/MgmtTree&gt;</w:t>
      </w:r>
    </w:p>
    <w:p w14:paraId="28141CF5" w14:textId="77777777" w:rsidR="00843615" w:rsidRDefault="00843615" w:rsidP="00843615">
      <w:pPr>
        <w:spacing w:after="0"/>
        <w:rPr>
          <w:noProof/>
          <w:highlight w:val="green"/>
        </w:rPr>
      </w:pPr>
    </w:p>
    <w:bookmarkEnd w:id="60"/>
    <w:bookmarkEnd w:id="61"/>
    <w:bookmarkEnd w:id="62"/>
    <w:p w14:paraId="75D20C42" w14:textId="77777777" w:rsidR="00747CFE" w:rsidRPr="006B5418" w:rsidRDefault="00747CFE" w:rsidP="00747CFE">
      <w:pPr>
        <w:rPr>
          <w:lang w:val="en-US"/>
        </w:rPr>
      </w:pPr>
    </w:p>
    <w:p w14:paraId="162D244F" w14:textId="77777777" w:rsidR="00747CFE" w:rsidRPr="006B5418" w:rsidRDefault="00747CFE" w:rsidP="0074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CD6A691" w14:textId="77777777" w:rsidR="00747CFE" w:rsidRPr="006B5418" w:rsidRDefault="00747CFE" w:rsidP="00747CFE">
      <w:pPr>
        <w:rPr>
          <w:lang w:val="en-US"/>
        </w:rPr>
      </w:pPr>
    </w:p>
    <w:p w14:paraId="31C0E789" w14:textId="77777777" w:rsidR="00747CFE" w:rsidRDefault="00747CFE" w:rsidP="00747CFE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1EFD" w14:textId="77777777" w:rsidR="005744AE" w:rsidRDefault="005744AE">
      <w:r>
        <w:separator/>
      </w:r>
    </w:p>
  </w:endnote>
  <w:endnote w:type="continuationSeparator" w:id="0">
    <w:p w14:paraId="28AB93B4" w14:textId="77777777" w:rsidR="005744AE" w:rsidRDefault="0057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D076" w14:textId="77777777" w:rsidR="005744AE" w:rsidRDefault="005744AE">
      <w:r>
        <w:separator/>
      </w:r>
    </w:p>
  </w:footnote>
  <w:footnote w:type="continuationSeparator" w:id="0">
    <w:p w14:paraId="48BAFB29" w14:textId="77777777" w:rsidR="005744AE" w:rsidRDefault="0057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8550E" w:rsidRDefault="006855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4AF6" w14:textId="77777777" w:rsidR="0068550E" w:rsidRDefault="00685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C5C4" w14:textId="77777777" w:rsidR="0068550E" w:rsidRDefault="0068550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1BF0" w14:textId="77777777" w:rsidR="0068550E" w:rsidRDefault="0068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F202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C5F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5246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557414A5"/>
    <w:multiLevelType w:val="hybridMultilevel"/>
    <w:tmpl w:val="23ACC66E"/>
    <w:lvl w:ilvl="0" w:tplc="ADC4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B839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105B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_SangMin">
    <w15:presenceInfo w15:providerId="None" w15:userId="Google_SangMin"/>
  </w15:person>
  <w15:person w15:author="GruberRo04">
    <w15:presenceInfo w15:providerId="None" w15:userId="GruberRo04"/>
  </w15:person>
  <w15:person w15:author="Google_SangMin_rev3">
    <w15:presenceInfo w15:providerId="None" w15:userId="Google_SangMin_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D48B3"/>
    <w:rsid w:val="001D77A3"/>
    <w:rsid w:val="001E41F3"/>
    <w:rsid w:val="001E4E41"/>
    <w:rsid w:val="00216278"/>
    <w:rsid w:val="0026004D"/>
    <w:rsid w:val="002640DD"/>
    <w:rsid w:val="00275D12"/>
    <w:rsid w:val="00284FEB"/>
    <w:rsid w:val="002860C4"/>
    <w:rsid w:val="0029087B"/>
    <w:rsid w:val="00292297"/>
    <w:rsid w:val="002B5741"/>
    <w:rsid w:val="002E472E"/>
    <w:rsid w:val="00305409"/>
    <w:rsid w:val="00316DB6"/>
    <w:rsid w:val="00320085"/>
    <w:rsid w:val="003609EF"/>
    <w:rsid w:val="0036231A"/>
    <w:rsid w:val="00374DD4"/>
    <w:rsid w:val="003A473D"/>
    <w:rsid w:val="003A4B48"/>
    <w:rsid w:val="003B6AB3"/>
    <w:rsid w:val="003D613B"/>
    <w:rsid w:val="003E09BB"/>
    <w:rsid w:val="003E1A36"/>
    <w:rsid w:val="003E6FC2"/>
    <w:rsid w:val="00410371"/>
    <w:rsid w:val="004242F1"/>
    <w:rsid w:val="00453F3E"/>
    <w:rsid w:val="00464633"/>
    <w:rsid w:val="004B75B7"/>
    <w:rsid w:val="005141D9"/>
    <w:rsid w:val="0051580D"/>
    <w:rsid w:val="00520CA3"/>
    <w:rsid w:val="00531014"/>
    <w:rsid w:val="00547111"/>
    <w:rsid w:val="005744AE"/>
    <w:rsid w:val="00592D74"/>
    <w:rsid w:val="005B407F"/>
    <w:rsid w:val="005E2C44"/>
    <w:rsid w:val="00621188"/>
    <w:rsid w:val="006257ED"/>
    <w:rsid w:val="00653DE4"/>
    <w:rsid w:val="00665C47"/>
    <w:rsid w:val="0068550E"/>
    <w:rsid w:val="00695808"/>
    <w:rsid w:val="006B46FB"/>
    <w:rsid w:val="006C71ED"/>
    <w:rsid w:val="006E21FB"/>
    <w:rsid w:val="006F7EDC"/>
    <w:rsid w:val="00700D2F"/>
    <w:rsid w:val="00747CFE"/>
    <w:rsid w:val="00792342"/>
    <w:rsid w:val="007977A8"/>
    <w:rsid w:val="007B512A"/>
    <w:rsid w:val="007B582B"/>
    <w:rsid w:val="007C2097"/>
    <w:rsid w:val="007C4010"/>
    <w:rsid w:val="007C5677"/>
    <w:rsid w:val="007D6A07"/>
    <w:rsid w:val="007D6A43"/>
    <w:rsid w:val="007E0334"/>
    <w:rsid w:val="007E5E83"/>
    <w:rsid w:val="007F7259"/>
    <w:rsid w:val="008040A8"/>
    <w:rsid w:val="00814D22"/>
    <w:rsid w:val="008279FA"/>
    <w:rsid w:val="00843615"/>
    <w:rsid w:val="008626E7"/>
    <w:rsid w:val="0086527F"/>
    <w:rsid w:val="00870EE7"/>
    <w:rsid w:val="00875FCF"/>
    <w:rsid w:val="008863B9"/>
    <w:rsid w:val="008A45A6"/>
    <w:rsid w:val="008D3CCC"/>
    <w:rsid w:val="008D72F5"/>
    <w:rsid w:val="008E224F"/>
    <w:rsid w:val="008F3789"/>
    <w:rsid w:val="008F686C"/>
    <w:rsid w:val="00912816"/>
    <w:rsid w:val="009148DE"/>
    <w:rsid w:val="00930F67"/>
    <w:rsid w:val="00941E30"/>
    <w:rsid w:val="0096458C"/>
    <w:rsid w:val="009777D9"/>
    <w:rsid w:val="00991B88"/>
    <w:rsid w:val="009A5753"/>
    <w:rsid w:val="009A579D"/>
    <w:rsid w:val="009A78C3"/>
    <w:rsid w:val="009E3297"/>
    <w:rsid w:val="009F734F"/>
    <w:rsid w:val="00A03AB9"/>
    <w:rsid w:val="00A246B6"/>
    <w:rsid w:val="00A424D2"/>
    <w:rsid w:val="00A47E70"/>
    <w:rsid w:val="00A50CF0"/>
    <w:rsid w:val="00A72498"/>
    <w:rsid w:val="00A7671C"/>
    <w:rsid w:val="00AA2CBC"/>
    <w:rsid w:val="00AC5820"/>
    <w:rsid w:val="00AD1CD8"/>
    <w:rsid w:val="00AE4E3B"/>
    <w:rsid w:val="00B038F6"/>
    <w:rsid w:val="00B258BB"/>
    <w:rsid w:val="00B442BC"/>
    <w:rsid w:val="00B67B97"/>
    <w:rsid w:val="00B8581E"/>
    <w:rsid w:val="00B9231E"/>
    <w:rsid w:val="00B968C8"/>
    <w:rsid w:val="00BA3EC5"/>
    <w:rsid w:val="00BA51D9"/>
    <w:rsid w:val="00BB5DFC"/>
    <w:rsid w:val="00BD279D"/>
    <w:rsid w:val="00BD6BB8"/>
    <w:rsid w:val="00BF0F92"/>
    <w:rsid w:val="00C3567D"/>
    <w:rsid w:val="00C66BA2"/>
    <w:rsid w:val="00C70974"/>
    <w:rsid w:val="00C870F6"/>
    <w:rsid w:val="00C95985"/>
    <w:rsid w:val="00CB4C72"/>
    <w:rsid w:val="00CC5026"/>
    <w:rsid w:val="00CC68D0"/>
    <w:rsid w:val="00CD6A81"/>
    <w:rsid w:val="00CE1AAD"/>
    <w:rsid w:val="00D03F9A"/>
    <w:rsid w:val="00D06D51"/>
    <w:rsid w:val="00D24991"/>
    <w:rsid w:val="00D33134"/>
    <w:rsid w:val="00D50255"/>
    <w:rsid w:val="00D50D15"/>
    <w:rsid w:val="00D66520"/>
    <w:rsid w:val="00D80124"/>
    <w:rsid w:val="00D84AE9"/>
    <w:rsid w:val="00DC4FC1"/>
    <w:rsid w:val="00DC68F3"/>
    <w:rsid w:val="00DE34CF"/>
    <w:rsid w:val="00DE6C69"/>
    <w:rsid w:val="00E13F3D"/>
    <w:rsid w:val="00E174EA"/>
    <w:rsid w:val="00E34898"/>
    <w:rsid w:val="00E35481"/>
    <w:rsid w:val="00E4711A"/>
    <w:rsid w:val="00E87C74"/>
    <w:rsid w:val="00EB09B7"/>
    <w:rsid w:val="00EB7371"/>
    <w:rsid w:val="00EE7D7C"/>
    <w:rsid w:val="00F25D98"/>
    <w:rsid w:val="00F300FB"/>
    <w:rsid w:val="00F61657"/>
    <w:rsid w:val="00F659B8"/>
    <w:rsid w:val="00F90B5E"/>
    <w:rsid w:val="00F918C0"/>
    <w:rsid w:val="00F9463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2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8436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43615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84361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4361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4361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2 Char,UNDERRUBRIK 1-2 Char,H21 Char,Head 2 Char,l2 Char,TitreProp Char,Header 2 Char,ITT t2 Char,PA Major Section Char,Livello 2 Char,R2 Char,Head1 Char,I2 Char"/>
    <w:link w:val="Heading2"/>
    <w:rsid w:val="00843615"/>
    <w:rPr>
      <w:rFonts w:ascii="Arial" w:hAnsi="Arial"/>
      <w:sz w:val="32"/>
      <w:lang w:val="en-GB" w:eastAsia="en-US"/>
    </w:rPr>
  </w:style>
  <w:style w:type="paragraph" w:styleId="BodyText">
    <w:name w:val="Body Text"/>
    <w:basedOn w:val="Normal"/>
    <w:link w:val="BodyTextChar"/>
    <w:rsid w:val="00843615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843615"/>
    <w:rPr>
      <w:rFonts w:ascii="Times New Roman" w:hAnsi="Times New Roman"/>
      <w:lang w:val="en-GB" w:eastAsia="en-GB"/>
    </w:rPr>
  </w:style>
  <w:style w:type="character" w:customStyle="1" w:styleId="PLChar">
    <w:name w:val="PL Char"/>
    <w:link w:val="PL"/>
    <w:locked/>
    <w:rsid w:val="00843615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843615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qFormat/>
    <w:rsid w:val="00843615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843615"/>
    <w:rPr>
      <w:rFonts w:ascii="Times New Roman" w:hAnsi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4361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43615"/>
    <w:rPr>
      <w:rFonts w:ascii="Arial" w:hAnsi="Arial"/>
      <w:b/>
      <w:i/>
      <w:noProof/>
      <w:sz w:val="18"/>
      <w:lang w:val="en-GB" w:eastAsia="en-US"/>
    </w:rPr>
  </w:style>
  <w:style w:type="character" w:customStyle="1" w:styleId="BalloonTextChar">
    <w:name w:val="Balloon Text Char"/>
    <w:link w:val="BalloonText"/>
    <w:rsid w:val="00843615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rsid w:val="00843615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eastAsia="en-GB"/>
    </w:rPr>
  </w:style>
  <w:style w:type="paragraph" w:styleId="BodyText2">
    <w:name w:val="Body Text 2"/>
    <w:basedOn w:val="Normal"/>
    <w:link w:val="BodyText2Char"/>
    <w:rsid w:val="0084361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843615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rsid w:val="0084361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43615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8436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43615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84361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43615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8436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43615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rsid w:val="00843615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43615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rsid w:val="0084361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43615"/>
    <w:rPr>
      <w:rFonts w:ascii="Times New Roman" w:hAnsi="Times New Roman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semiHidden/>
    <w:unhideWhenUsed/>
    <w:qFormat/>
    <w:rsid w:val="00843615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Closing">
    <w:name w:val="Closing"/>
    <w:basedOn w:val="Normal"/>
    <w:link w:val="ClosingChar"/>
    <w:rsid w:val="00843615"/>
    <w:pPr>
      <w:overflowPunct w:val="0"/>
      <w:autoSpaceDE w:val="0"/>
      <w:autoSpaceDN w:val="0"/>
      <w:adjustRightInd w:val="0"/>
      <w:ind w:left="4320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rsid w:val="00843615"/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84361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43615"/>
    <w:rPr>
      <w:rFonts w:ascii="Times New Roman" w:hAnsi="Times New Roman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843615"/>
    <w:rPr>
      <w:rFonts w:ascii="Times New Roman" w:hAnsi="Times New Roman"/>
      <w:lang w:val="en-GB" w:eastAsia="en-GB"/>
    </w:rPr>
  </w:style>
  <w:style w:type="character" w:customStyle="1" w:styleId="DocumentMapChar">
    <w:name w:val="Document Map Char"/>
    <w:link w:val="DocumentMap"/>
    <w:rsid w:val="0084361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rsid w:val="00843615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843615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rsid w:val="00843615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EnvelopeReturn">
    <w:name w:val="envelope return"/>
    <w:basedOn w:val="Normal"/>
    <w:rsid w:val="00843615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843615"/>
    <w:rPr>
      <w:rFonts w:ascii="Times New Roman" w:hAnsi="Times New Roman"/>
      <w:sz w:val="16"/>
      <w:lang w:val="en-GB" w:eastAsia="en-US"/>
    </w:rPr>
  </w:style>
  <w:style w:type="paragraph" w:styleId="HTMLAddress">
    <w:name w:val="HTML Address"/>
    <w:basedOn w:val="Normal"/>
    <w:link w:val="HTMLAddressChar"/>
    <w:rsid w:val="00843615"/>
    <w:pPr>
      <w:overflowPunct w:val="0"/>
      <w:autoSpaceDE w:val="0"/>
      <w:autoSpaceDN w:val="0"/>
      <w:adjustRightInd w:val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rsid w:val="00843615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rsid w:val="0084361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43615"/>
    <w:rPr>
      <w:rFonts w:ascii="Courier New" w:hAnsi="Courier New" w:cs="Courier New"/>
      <w:lang w:val="en-GB" w:eastAsia="en-GB"/>
    </w:rPr>
  </w:style>
  <w:style w:type="paragraph" w:styleId="Index3">
    <w:name w:val="index 3"/>
    <w:basedOn w:val="Normal"/>
    <w:next w:val="Normal"/>
    <w:rsid w:val="00843615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rsid w:val="00843615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rsid w:val="00843615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rsid w:val="00843615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rsid w:val="00843615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rsid w:val="00843615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rsid w:val="00843615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rsid w:val="00843615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615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615"/>
    <w:rPr>
      <w:rFonts w:ascii="Times New Roman" w:hAnsi="Times New Roman"/>
      <w:i/>
      <w:iCs/>
      <w:color w:val="4472C4"/>
      <w:lang w:val="en-GB" w:eastAsia="en-GB"/>
    </w:rPr>
  </w:style>
  <w:style w:type="paragraph" w:styleId="ListContinue">
    <w:name w:val="List Continue"/>
    <w:basedOn w:val="Normal"/>
    <w:rsid w:val="0084361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rsid w:val="00843615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rsid w:val="00843615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rsid w:val="00843615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rsid w:val="00843615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rsid w:val="00843615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rsid w:val="00843615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rsid w:val="00843615"/>
    <w:pPr>
      <w:numPr>
        <w:numId w:val="5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43615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MacroText">
    <w:name w:val="macro"/>
    <w:link w:val="MacroTextChar"/>
    <w:rsid w:val="008436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843615"/>
    <w:rPr>
      <w:rFonts w:ascii="Courier New" w:hAnsi="Courier New" w:cs="Courier New"/>
      <w:lang w:val="en-GB" w:eastAsia="en-GB"/>
    </w:rPr>
  </w:style>
  <w:style w:type="paragraph" w:styleId="MessageHeader">
    <w:name w:val="Message Header"/>
    <w:basedOn w:val="Normal"/>
    <w:link w:val="MessageHeaderChar"/>
    <w:rsid w:val="008436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843615"/>
    <w:rPr>
      <w:rFonts w:ascii="Calibri Light" w:hAnsi="Calibri Light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84361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rsid w:val="0084361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rsid w:val="00843615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843615"/>
    <w:rPr>
      <w:rFonts w:ascii="Times New Roma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84361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843615"/>
    <w:rPr>
      <w:rFonts w:ascii="Courier New" w:hAnsi="Courier New" w:cs="Courier New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43615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843615"/>
    <w:rPr>
      <w:rFonts w:ascii="Times New Roman" w:hAnsi="Times New Roman"/>
      <w:i/>
      <w:iCs/>
      <w:color w:val="40404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843615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rsid w:val="00843615"/>
    <w:pPr>
      <w:overflowPunct w:val="0"/>
      <w:autoSpaceDE w:val="0"/>
      <w:autoSpaceDN w:val="0"/>
      <w:adjustRightInd w:val="0"/>
      <w:ind w:left="4320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rsid w:val="00843615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843615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843615"/>
    <w:rPr>
      <w:rFonts w:ascii="Calibri Light" w:hAnsi="Calibri Light"/>
      <w:sz w:val="24"/>
      <w:szCs w:val="24"/>
      <w:lang w:val="en-GB" w:eastAsia="en-GB"/>
    </w:rPr>
  </w:style>
  <w:style w:type="paragraph" w:styleId="TableofAuthorities">
    <w:name w:val="table of authorities"/>
    <w:basedOn w:val="Normal"/>
    <w:next w:val="Normal"/>
    <w:rsid w:val="00843615"/>
    <w:pPr>
      <w:overflowPunct w:val="0"/>
      <w:autoSpaceDE w:val="0"/>
      <w:autoSpaceDN w:val="0"/>
      <w:adjustRightInd w:val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rsid w:val="0084361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84361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843615"/>
    <w:rPr>
      <w:rFonts w:ascii="Calibri Light" w:hAnsi="Calibri Light"/>
      <w:b/>
      <w:bCs/>
      <w:kern w:val="28"/>
      <w:sz w:val="32"/>
      <w:szCs w:val="32"/>
      <w:lang w:val="en-GB" w:eastAsia="en-GB"/>
    </w:rPr>
  </w:style>
  <w:style w:type="paragraph" w:styleId="TOAHeading">
    <w:name w:val="toa heading"/>
    <w:basedOn w:val="Normal"/>
    <w:next w:val="Normal"/>
    <w:rsid w:val="0084361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615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843615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4361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4361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4361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4361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4361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4361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43615"/>
    <w:rPr>
      <w:rFonts w:ascii="Arial" w:hAnsi="Arial"/>
      <w:sz w:val="36"/>
      <w:lang w:val="en-GB" w:eastAsia="en-US"/>
    </w:rPr>
  </w:style>
  <w:style w:type="character" w:customStyle="1" w:styleId="TALZchn">
    <w:name w:val="TAL Zchn"/>
    <w:link w:val="TAL"/>
    <w:rsid w:val="008436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84361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4361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843615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843615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843615"/>
    <w:rPr>
      <w:rFonts w:ascii="Arial" w:hAnsi="Arial"/>
      <w:sz w:val="18"/>
      <w:lang w:val="en-GB"/>
    </w:rPr>
  </w:style>
  <w:style w:type="character" w:customStyle="1" w:styleId="NOChar">
    <w:name w:val="NO Char"/>
    <w:rsid w:val="00843615"/>
    <w:rPr>
      <w:rFonts w:ascii="Times New Roman" w:hAnsi="Times New Roman"/>
    </w:rPr>
  </w:style>
  <w:style w:type="character" w:customStyle="1" w:styleId="B3Char2">
    <w:name w:val="B3 Char2"/>
    <w:qFormat/>
    <w:rsid w:val="00843615"/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sid w:val="00843615"/>
    <w:rPr>
      <w:rFonts w:ascii="Times New Roman" w:hAnsi="Times New Roman"/>
      <w:lang w:val="en-GB" w:eastAsia="en-US"/>
    </w:rPr>
  </w:style>
  <w:style w:type="character" w:customStyle="1" w:styleId="EXChar">
    <w:name w:val="EX Char"/>
    <w:qFormat/>
    <w:locked/>
    <w:rsid w:val="00843615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843615"/>
  </w:style>
  <w:style w:type="character" w:customStyle="1" w:styleId="EditorsNoteChar">
    <w:name w:val="Editor's Note Char"/>
    <w:aliases w:val="EN Char"/>
    <w:link w:val="EditorsNote"/>
    <w:rsid w:val="00843615"/>
    <w:rPr>
      <w:rFonts w:ascii="Times New Roman" w:hAnsi="Times New Roman"/>
      <w:color w:val="FF0000"/>
      <w:lang w:val="en-GB" w:eastAsia="en-US"/>
    </w:rPr>
  </w:style>
  <w:style w:type="character" w:customStyle="1" w:styleId="apple-converted-space">
    <w:name w:val="apple-converted-space"/>
    <w:basedOn w:val="DefaultParagraphFont"/>
    <w:rsid w:val="008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.vsd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2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package" Target="embeddings/Microsoft_Visio_Drawing3.vsdx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1F2D-E0DF-46FC-A5A7-E5698030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45</TotalTime>
  <Pages>24</Pages>
  <Words>5304</Words>
  <Characters>30237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Google_SangMin</cp:lastModifiedBy>
  <cp:revision>7</cp:revision>
  <cp:lastPrinted>1900-01-01T00:00:00Z</cp:lastPrinted>
  <dcterms:created xsi:type="dcterms:W3CDTF">2024-05-19T16:09:00Z</dcterms:created>
  <dcterms:modified xsi:type="dcterms:W3CDTF">2024-05-30T11:02:00Z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