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19E4" w14:textId="5CC88973" w:rsidR="005839C7" w:rsidRPr="00BC1240" w:rsidRDefault="005839C7" w:rsidP="005839C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C1240">
        <w:rPr>
          <w:b/>
          <w:noProof/>
          <w:sz w:val="24"/>
        </w:rPr>
        <w:t>3GPP TSG-SA WG6 Meeting #</w:t>
      </w:r>
      <w:r>
        <w:rPr>
          <w:b/>
          <w:noProof/>
          <w:sz w:val="24"/>
        </w:rPr>
        <w:t>61</w:t>
      </w:r>
      <w:r>
        <w:rPr>
          <w:b/>
          <w:noProof/>
          <w:sz w:val="24"/>
        </w:rPr>
        <w:tab/>
        <w:t>S6-24</w:t>
      </w:r>
      <w:r w:rsidR="003269DB">
        <w:rPr>
          <w:b/>
          <w:noProof/>
          <w:sz w:val="24"/>
        </w:rPr>
        <w:t>2354</w:t>
      </w:r>
    </w:p>
    <w:p w14:paraId="2E8C3744" w14:textId="716C5747" w:rsidR="005839C7" w:rsidRDefault="005839C7" w:rsidP="005839C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21377">
        <w:rPr>
          <w:b/>
          <w:noProof/>
          <w:sz w:val="24"/>
        </w:rPr>
        <w:t>Jeju Island, South Korea,</w:t>
      </w:r>
      <w:r>
        <w:rPr>
          <w:b/>
          <w:noProof/>
          <w:sz w:val="24"/>
        </w:rPr>
        <w:t xml:space="preserve">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2024</w:t>
      </w:r>
      <w:r>
        <w:rPr>
          <w:b/>
          <w:noProof/>
          <w:sz w:val="24"/>
        </w:rPr>
        <w:tab/>
        <w:t>(revision of S6-242</w:t>
      </w:r>
      <w:r w:rsidR="00150C7B">
        <w:rPr>
          <w:b/>
          <w:noProof/>
          <w:sz w:val="24"/>
        </w:rPr>
        <w:t>162</w:t>
      </w:r>
      <w:r w:rsidRPr="00BC1240">
        <w:rPr>
          <w:b/>
          <w:noProof/>
          <w:sz w:val="24"/>
        </w:rPr>
        <w:t>)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18B2E4" w:rsidR="001E41F3" w:rsidRPr="00410371" w:rsidRDefault="00DE2747" w:rsidP="00C7672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13476">
              <w:rPr>
                <w:b/>
                <w:noProof/>
                <w:sz w:val="28"/>
              </w:rPr>
              <w:t>23.</w:t>
            </w:r>
            <w:r w:rsidR="005839C7">
              <w:rPr>
                <w:b/>
                <w:noProof/>
                <w:sz w:val="28"/>
              </w:rPr>
              <w:t>282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3F035E9" w:rsidR="001E41F3" w:rsidRPr="00410371" w:rsidRDefault="00391748" w:rsidP="00C7672F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2F7A76">
                <w:rPr>
                  <w:b/>
                  <w:noProof/>
                  <w:sz w:val="28"/>
                </w:rPr>
                <w:t>0360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9B67305" w:rsidR="001E41F3" w:rsidRPr="00410371" w:rsidRDefault="00150C7B" w:rsidP="00C7672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A10C30D" w:rsidR="001E41F3" w:rsidRPr="00410371" w:rsidRDefault="0071347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13476">
              <w:rPr>
                <w:b/>
                <w:noProof/>
                <w:sz w:val="28"/>
              </w:rPr>
              <w:t>1</w:t>
            </w:r>
            <w:r w:rsidR="00597942">
              <w:rPr>
                <w:b/>
                <w:noProof/>
                <w:sz w:val="28"/>
              </w:rPr>
              <w:t>9</w:t>
            </w:r>
            <w:r w:rsidRPr="00713476">
              <w:rPr>
                <w:b/>
                <w:noProof/>
                <w:sz w:val="28"/>
              </w:rPr>
              <w:t>.</w:t>
            </w:r>
            <w:r w:rsidR="00597942">
              <w:rPr>
                <w:b/>
                <w:noProof/>
                <w:sz w:val="28"/>
              </w:rPr>
              <w:t>2</w:t>
            </w:r>
            <w:r w:rsidRPr="0071347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13D8234" w:rsidR="00F25D98" w:rsidRDefault="006C350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5989AEC" w:rsidR="00F25D98" w:rsidRDefault="006C350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B49C90" w:rsidR="001E41F3" w:rsidRDefault="005839C7">
            <w:pPr>
              <w:pStyle w:val="CRCoverPage"/>
              <w:spacing w:after="0"/>
              <w:ind w:left="100"/>
              <w:rPr>
                <w:noProof/>
              </w:rPr>
            </w:pPr>
            <w:r>
              <w:t>IP address</w:t>
            </w:r>
            <w:r w:rsidR="0087328E">
              <w:t>(</w:t>
            </w:r>
            <w:r>
              <w:t>es</w:t>
            </w:r>
            <w:r w:rsidR="0087328E">
              <w:t>)</w:t>
            </w:r>
            <w:r>
              <w:t xml:space="preserve"> of target data host</w:t>
            </w:r>
            <w:r w:rsidR="0087328E">
              <w:t>(</w:t>
            </w:r>
            <w:r>
              <w:t>s</w:t>
            </w:r>
            <w:r w:rsidR="0087328E">
              <w:t>) or server(s)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88501BC" w:rsidR="001E41F3" w:rsidRDefault="00750F8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Nokia, </w:t>
            </w:r>
            <w:r w:rsidR="00EA12FD" w:rsidRPr="00EA12FD">
              <w:t>Kontron Transportation France</w:t>
            </w:r>
            <w:r w:rsidR="005839C7">
              <w:t>, UIC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D0F988F" w:rsidR="001E41F3" w:rsidRDefault="00E95F0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990EAF">
              <w:t>A</w:t>
            </w:r>
            <w:r>
              <w:t>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C8FAF10" w:rsidR="001E41F3" w:rsidRDefault="0087328E">
            <w:pPr>
              <w:pStyle w:val="CRCoverPage"/>
              <w:spacing w:after="0"/>
              <w:ind w:left="100"/>
              <w:rPr>
                <w:noProof/>
              </w:rPr>
            </w:pPr>
            <w:r>
              <w:t>enh4MCPTT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56206C" w:rsidR="001E41F3" w:rsidRDefault="004B6E3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5839C7">
              <w:t>5</w:t>
            </w:r>
            <w:r>
              <w:t>-</w:t>
            </w:r>
            <w:r w:rsidR="005839C7"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6E4B1BC" w:rsidR="001E41F3" w:rsidRDefault="0059794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D0B2F0E" w:rsidR="001E41F3" w:rsidRDefault="0003247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97942">
              <w:t>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1E10BC" w14:textId="6BF820B3" w:rsidR="00391748" w:rsidRDefault="00391748" w:rsidP="003917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session charactaristics of the IP connection are not known by both the origination and terminating data hosts.</w:t>
            </w:r>
          </w:p>
          <w:p w14:paraId="11EB95B6" w14:textId="77777777" w:rsidR="00391748" w:rsidRDefault="00391748" w:rsidP="0039174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34E90A5" w14:textId="77777777" w:rsidR="00150C7B" w:rsidRPr="009721DD" w:rsidRDefault="00150C7B" w:rsidP="00150C7B">
            <w:pPr>
              <w:keepNext/>
              <w:keepLines/>
              <w:spacing w:before="60"/>
              <w:jc w:val="center"/>
              <w:rPr>
                <w:rFonts w:ascii="Arial" w:hAnsi="Arial"/>
                <w:b/>
              </w:rPr>
            </w:pPr>
            <w:r w:rsidRPr="009721DD">
              <w:rPr>
                <w:rFonts w:ascii="Arial" w:hAnsi="Arial"/>
                <w:b/>
              </w:rPr>
              <w:object w:dxaOrig="9630" w:dyaOrig="1905" w14:anchorId="45F0D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.45pt;height:63.7pt" o:ole="">
                  <v:imagedata r:id="rId11" o:title=""/>
                </v:shape>
                <o:OLEObject Type="Embed" ProgID="Visio.Drawing.15" ShapeID="_x0000_i1025" DrawAspect="Content" ObjectID="_1777934319" r:id="rId12"/>
              </w:object>
            </w:r>
          </w:p>
          <w:p w14:paraId="708AA7DE" w14:textId="380FF132" w:rsidR="00150C7B" w:rsidRDefault="00150C7B" w:rsidP="00150C7B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 w:rsidRPr="009721DD">
              <w:rPr>
                <w:b/>
              </w:rPr>
              <w:t>Figure 5.11-1: IP connectivity model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341C78C" w:rsidR="001E41F3" w:rsidRDefault="004C70AC" w:rsidP="002E6B57">
            <w:pPr>
              <w:pStyle w:val="CRCoverPage"/>
              <w:spacing w:after="0"/>
              <w:ind w:left="100"/>
              <w:rPr>
                <w:noProof/>
              </w:rPr>
            </w:pPr>
            <w:r w:rsidRPr="004C70AC">
              <w:rPr>
                <w:noProof/>
              </w:rPr>
              <w:t>Adding SDP offer and SDP answer to the MCData IPcon point-to-point request/response.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F1477E7" w:rsidR="0087328E" w:rsidRDefault="0087328E" w:rsidP="0087328E">
            <w:pPr>
              <w:pStyle w:val="CRCoverPage"/>
              <w:spacing w:after="0"/>
              <w:ind w:left="100"/>
            </w:pPr>
            <w:r>
              <w:t xml:space="preserve">Originating data host cannot route IP packets to target data host(s) or server(s) using </w:t>
            </w:r>
            <w:proofErr w:type="spellStart"/>
            <w:r>
              <w:t>MCData</w:t>
            </w:r>
            <w:proofErr w:type="spellEnd"/>
            <w:r>
              <w:t xml:space="preserve"> transport service.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C692DB4" w:rsidR="001E41F3" w:rsidRDefault="004C70AC">
            <w:pPr>
              <w:pStyle w:val="CRCoverPage"/>
              <w:spacing w:after="0"/>
              <w:ind w:left="100"/>
              <w:rPr>
                <w:noProof/>
              </w:rPr>
            </w:pPr>
            <w:r w:rsidRPr="004C70AC">
              <w:rPr>
                <w:noProof/>
              </w:rPr>
              <w:t>7.14.2.1.1</w:t>
            </w:r>
            <w:r>
              <w:rPr>
                <w:noProof/>
              </w:rPr>
              <w:t xml:space="preserve">, </w:t>
            </w:r>
            <w:r w:rsidRPr="004C70AC">
              <w:rPr>
                <w:noProof/>
              </w:rPr>
              <w:t>7.14.2.1.2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8462802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175393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2126FB7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B6E59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601577" w14:textId="45C55DD7" w:rsidR="002B05D0" w:rsidRPr="00876DF1" w:rsidRDefault="002B05D0" w:rsidP="002B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876DF1">
        <w:rPr>
          <w:rFonts w:ascii="Arial" w:hAnsi="Arial" w:cs="Arial"/>
          <w:color w:val="FF0000"/>
          <w:sz w:val="28"/>
          <w:szCs w:val="28"/>
        </w:rPr>
        <w:lastRenderedPageBreak/>
        <w:t xml:space="preserve">* * * * </w:t>
      </w:r>
      <w:r w:rsidR="00150C7B">
        <w:rPr>
          <w:rFonts w:ascii="Arial" w:hAnsi="Arial" w:cs="Arial"/>
          <w:color w:val="FF0000"/>
          <w:sz w:val="28"/>
          <w:szCs w:val="28"/>
          <w:lang w:eastAsia="zh-CN"/>
        </w:rPr>
        <w:t>Start of</w:t>
      </w:r>
      <w:r w:rsidRPr="00876DF1">
        <w:rPr>
          <w:rFonts w:ascii="Arial" w:hAnsi="Arial" w:cs="Arial"/>
          <w:color w:val="FF0000"/>
          <w:sz w:val="28"/>
          <w:szCs w:val="28"/>
        </w:rPr>
        <w:t xml:space="preserve"> change * * * *</w:t>
      </w:r>
      <w:bookmarkStart w:id="1" w:name="_Toc517082226"/>
    </w:p>
    <w:p w14:paraId="3B4D9701" w14:textId="77777777" w:rsidR="00150C7B" w:rsidRPr="00150C7B" w:rsidRDefault="00150C7B" w:rsidP="00150C7B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2" w:name="_Toc162471230"/>
      <w:bookmarkStart w:id="3" w:name="_Toc154923478"/>
      <w:bookmarkStart w:id="4" w:name="_Toc460616105"/>
      <w:bookmarkStart w:id="5" w:name="_Toc460616966"/>
      <w:bookmarkStart w:id="6" w:name="_Toc162524762"/>
      <w:bookmarkEnd w:id="1"/>
      <w:r w:rsidRPr="00150C7B">
        <w:rPr>
          <w:rFonts w:ascii="Arial" w:hAnsi="Arial"/>
          <w:sz w:val="22"/>
        </w:rPr>
        <w:t>7.14.2.1.1</w:t>
      </w:r>
      <w:r w:rsidRPr="00150C7B">
        <w:rPr>
          <w:rFonts w:ascii="Arial" w:eastAsia="SimSun" w:hAnsi="Arial"/>
          <w:sz w:val="22"/>
        </w:rPr>
        <w:tab/>
      </w:r>
      <w:proofErr w:type="spellStart"/>
      <w:r w:rsidRPr="00150C7B">
        <w:rPr>
          <w:rFonts w:ascii="Arial" w:eastAsia="SimSun" w:hAnsi="Arial"/>
          <w:sz w:val="22"/>
        </w:rPr>
        <w:t>MCData</w:t>
      </w:r>
      <w:proofErr w:type="spellEnd"/>
      <w:r w:rsidRPr="00150C7B">
        <w:rPr>
          <w:rFonts w:ascii="Arial" w:eastAsia="SimSun" w:hAnsi="Arial"/>
          <w:sz w:val="22"/>
        </w:rPr>
        <w:t xml:space="preserve"> </w:t>
      </w:r>
      <w:proofErr w:type="spellStart"/>
      <w:r w:rsidRPr="00150C7B">
        <w:rPr>
          <w:rFonts w:ascii="Arial" w:eastAsia="SimSun" w:hAnsi="Arial"/>
          <w:sz w:val="22"/>
        </w:rPr>
        <w:t>IPcon</w:t>
      </w:r>
      <w:proofErr w:type="spellEnd"/>
      <w:r w:rsidRPr="00150C7B">
        <w:rPr>
          <w:rFonts w:ascii="Arial" w:eastAsia="SimSun" w:hAnsi="Arial"/>
          <w:sz w:val="22"/>
        </w:rPr>
        <w:t xml:space="preserve"> point-to-point request</w:t>
      </w:r>
      <w:bookmarkEnd w:id="2"/>
    </w:p>
    <w:p w14:paraId="2AA6C5C6" w14:textId="77777777" w:rsidR="00150C7B" w:rsidRPr="00150C7B" w:rsidRDefault="00150C7B" w:rsidP="00150C7B">
      <w:r w:rsidRPr="00150C7B">
        <w:t xml:space="preserve">Table 7.14.2.1.1-1 describes the information flow of the </w:t>
      </w:r>
      <w:proofErr w:type="spellStart"/>
      <w:r w:rsidRPr="00150C7B">
        <w:rPr>
          <w:lang w:eastAsia="ko-KR"/>
        </w:rPr>
        <w:t>MCData</w:t>
      </w:r>
      <w:proofErr w:type="spellEnd"/>
      <w:r w:rsidRPr="00150C7B">
        <w:rPr>
          <w:lang w:eastAsia="ko-KR"/>
        </w:rPr>
        <w:t xml:space="preserve"> </w:t>
      </w:r>
      <w:proofErr w:type="spellStart"/>
      <w:r w:rsidRPr="00150C7B">
        <w:rPr>
          <w:lang w:eastAsia="ko-KR"/>
        </w:rPr>
        <w:t>IPcon</w:t>
      </w:r>
      <w:proofErr w:type="spellEnd"/>
      <w:r w:rsidRPr="00150C7B">
        <w:rPr>
          <w:lang w:eastAsia="ko-KR"/>
        </w:rPr>
        <w:t xml:space="preserve"> point-to-point request</w:t>
      </w:r>
      <w:r w:rsidRPr="00150C7B">
        <w:t xml:space="preserve"> sent from the </w:t>
      </w:r>
      <w:proofErr w:type="spellStart"/>
      <w:r w:rsidRPr="00150C7B">
        <w:t>MCData</w:t>
      </w:r>
      <w:proofErr w:type="spellEnd"/>
      <w:r w:rsidRPr="00150C7B">
        <w:t xml:space="preserve"> client to the </w:t>
      </w:r>
      <w:proofErr w:type="spellStart"/>
      <w:r w:rsidRPr="00150C7B">
        <w:t>MCData</w:t>
      </w:r>
      <w:proofErr w:type="spellEnd"/>
      <w:r w:rsidRPr="00150C7B">
        <w:t xml:space="preserve"> server.</w:t>
      </w:r>
    </w:p>
    <w:p w14:paraId="5AFE108C" w14:textId="77777777" w:rsidR="00150C7B" w:rsidRPr="00150C7B" w:rsidRDefault="00150C7B" w:rsidP="00150C7B">
      <w:pPr>
        <w:keepNext/>
        <w:keepLines/>
        <w:spacing w:before="60"/>
        <w:jc w:val="center"/>
        <w:rPr>
          <w:rFonts w:ascii="Arial" w:hAnsi="Arial"/>
          <w:b/>
        </w:rPr>
      </w:pPr>
      <w:r w:rsidRPr="00150C7B">
        <w:rPr>
          <w:rFonts w:ascii="Arial" w:hAnsi="Arial"/>
          <w:b/>
        </w:rPr>
        <w:t xml:space="preserve">Table 7.14.2.1.1-1: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</w:t>
      </w:r>
      <w:proofErr w:type="spellStart"/>
      <w:r w:rsidRPr="00150C7B">
        <w:rPr>
          <w:rFonts w:ascii="Arial" w:hAnsi="Arial"/>
          <w:b/>
        </w:rPr>
        <w:t>IPcon</w:t>
      </w:r>
      <w:proofErr w:type="spellEnd"/>
      <w:r w:rsidRPr="00150C7B">
        <w:rPr>
          <w:rFonts w:ascii="Arial" w:hAnsi="Arial"/>
          <w:b/>
        </w:rPr>
        <w:t xml:space="preserve"> point-to-point request (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client to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server)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150C7B" w:rsidRPr="00150C7B" w14:paraId="31E854FB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DBFF8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A899F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949F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150C7B" w:rsidRPr="00150C7B" w14:paraId="710CA477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0E405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86E8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1626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150C7B" w:rsidRPr="00150C7B" w14:paraId="3AFF3FA8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E6251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E8547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BFC6A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associated functional alias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150C7B" w:rsidRPr="00150C7B" w14:paraId="5A416424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9DF01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D146F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  <w:p w14:paraId="3C75D5E5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</w:t>
            </w:r>
            <w:r w:rsidRPr="00150C7B"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776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 IP connectivity is requested.</w:t>
            </w:r>
          </w:p>
        </w:tc>
      </w:tr>
      <w:tr w:rsidR="00150C7B" w:rsidRPr="00150C7B" w14:paraId="7AC8992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BA73A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B0FF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  <w:r w:rsidRPr="00150C7B">
              <w:rPr>
                <w:rFonts w:ascii="Arial" w:hAnsi="Arial"/>
                <w:sz w:val="18"/>
              </w:rPr>
              <w:br/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150C7B"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7EC2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functional alias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client.</w:t>
            </w:r>
          </w:p>
        </w:tc>
      </w:tr>
      <w:tr w:rsidR="00150C7B" w:rsidRPr="00150C7B" w14:paraId="1E66F70C" w14:textId="77777777" w:rsidTr="00C36C24">
        <w:trPr>
          <w:jc w:val="center"/>
          <w:ins w:id="7" w:author="nokia-rev1" w:date="2024-05-22T09:15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F05EA" w14:textId="12A2ABCE" w:rsidR="00150C7B" w:rsidRPr="00150C7B" w:rsidRDefault="00150C7B" w:rsidP="00150C7B">
            <w:pPr>
              <w:keepNext/>
              <w:keepLines/>
              <w:spacing w:after="0"/>
              <w:rPr>
                <w:ins w:id="8" w:author="nokia-rev1" w:date="2024-05-22T09:15:00Z"/>
                <w:rFonts w:ascii="Arial" w:hAnsi="Arial"/>
                <w:sz w:val="18"/>
              </w:rPr>
            </w:pPr>
            <w:ins w:id="9" w:author="nokia-rev1" w:date="2024-05-22T09:15:00Z">
              <w:r>
                <w:rPr>
                  <w:rFonts w:ascii="Arial" w:hAnsi="Arial"/>
                  <w:sz w:val="18"/>
                </w:rPr>
                <w:t>SDP offer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2CF2D" w14:textId="3AC53DFF" w:rsidR="00150C7B" w:rsidRPr="00150C7B" w:rsidRDefault="00150C7B" w:rsidP="00150C7B">
            <w:pPr>
              <w:keepNext/>
              <w:keepLines/>
              <w:spacing w:after="0"/>
              <w:rPr>
                <w:ins w:id="10" w:author="nokia-rev1" w:date="2024-05-22T09:15:00Z"/>
                <w:rFonts w:ascii="Arial" w:hAnsi="Arial"/>
                <w:sz w:val="18"/>
              </w:rPr>
            </w:pPr>
            <w:ins w:id="11" w:author="nokia-rev1" w:date="2024-05-22T09:15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E423" w14:textId="2934B219" w:rsidR="00150C7B" w:rsidRPr="00150C7B" w:rsidRDefault="00B22CF1" w:rsidP="00150C7B">
            <w:pPr>
              <w:keepNext/>
              <w:keepLines/>
              <w:spacing w:after="0"/>
              <w:rPr>
                <w:ins w:id="12" w:author="nokia-rev1" w:date="2024-05-22T09:15:00Z"/>
                <w:rFonts w:ascii="Arial" w:hAnsi="Arial"/>
                <w:sz w:val="18"/>
              </w:rPr>
            </w:pPr>
            <w:ins w:id="13" w:author="nokia-rev1" w:date="2024-05-23T01:52:00Z">
              <w:r w:rsidRPr="00150C7B">
                <w:rPr>
                  <w:rFonts w:ascii="Arial" w:hAnsi="Arial"/>
                  <w:sz w:val="18"/>
                </w:rPr>
                <w:t>Offered media parameters</w:t>
              </w:r>
              <w:r>
                <w:t xml:space="preserve"> </w:t>
              </w:r>
              <w:r w:rsidRPr="000D3B9C">
                <w:rPr>
                  <w:rFonts w:ascii="Arial" w:hAnsi="Arial"/>
                  <w:sz w:val="18"/>
                </w:rPr>
                <w:t xml:space="preserve">describing the requested characteristics of the IP tunnel between the </w:t>
              </w:r>
              <w:proofErr w:type="spellStart"/>
              <w:r w:rsidRPr="000D3B9C">
                <w:rPr>
                  <w:rFonts w:ascii="Arial" w:hAnsi="Arial"/>
                  <w:sz w:val="18"/>
                </w:rPr>
                <w:t>MCData</w:t>
              </w:r>
              <w:proofErr w:type="spellEnd"/>
              <w:r w:rsidRPr="000D3B9C">
                <w:rPr>
                  <w:rFonts w:ascii="Arial" w:hAnsi="Arial"/>
                  <w:sz w:val="18"/>
                </w:rPr>
                <w:t xml:space="preserve"> UEs.</w:t>
              </w:r>
            </w:ins>
          </w:p>
        </w:tc>
      </w:tr>
      <w:tr w:rsidR="00150C7B" w:rsidRPr="00150C7B" w14:paraId="1ED1BFE1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A7CA8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Requested</w:t>
            </w:r>
            <w:r w:rsidRPr="00150C7B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150C7B">
              <w:rPr>
                <w:rFonts w:ascii="Arial" w:hAnsi="Arial"/>
                <w:sz w:val="18"/>
              </w:rPr>
              <w:t>Priority</w:t>
            </w:r>
          </w:p>
          <w:p w14:paraId="4C12605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</w:t>
            </w:r>
            <w:r w:rsidRPr="00150C7B"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77AD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1817F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 w:cs="Arial"/>
                <w:kern w:val="2"/>
                <w:sz w:val="18"/>
                <w:szCs w:val="18"/>
              </w:rPr>
              <w:t>Application priority level requested for this</w:t>
            </w:r>
            <w:r w:rsidRPr="00150C7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 </w:t>
            </w:r>
            <w:r w:rsidRPr="00150C7B">
              <w:rPr>
                <w:rFonts w:ascii="Arial" w:hAnsi="Arial" w:cs="Arial"/>
                <w:kern w:val="2"/>
                <w:sz w:val="18"/>
                <w:szCs w:val="18"/>
              </w:rPr>
              <w:t>communication.</w:t>
            </w:r>
          </w:p>
        </w:tc>
      </w:tr>
      <w:tr w:rsidR="00150C7B" w:rsidRPr="00150C7B" w14:paraId="08C9C718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ACCF0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507D9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  <w:p w14:paraId="151B08F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1</w:t>
            </w:r>
            <w:r w:rsidRPr="00150C7B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4C72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Actual location information of the originating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150C7B" w:rsidRPr="00150C7B" w14:paraId="4FF39D8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78A9B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D4090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2AF80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Proposed time limit of the requested IP connectivity (1min- infinite);</w:t>
            </w:r>
          </w:p>
        </w:tc>
      </w:tr>
      <w:tr w:rsidR="00150C7B" w:rsidRPr="00150C7B" w14:paraId="684E876D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E8687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BBE04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522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establishment reason</w:t>
            </w:r>
          </w:p>
        </w:tc>
      </w:tr>
      <w:tr w:rsidR="00150C7B" w:rsidRPr="00150C7B" w14:paraId="0E15E648" w14:textId="77777777" w:rsidTr="00C36C2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3CD6" w14:textId="77777777" w:rsidR="00150C7B" w:rsidRPr="00150C7B" w:rsidRDefault="00150C7B" w:rsidP="00150C7B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1</w:t>
            </w:r>
            <w:r w:rsidRPr="00150C7B">
              <w:rPr>
                <w:rFonts w:ascii="Arial" w:eastAsia="SimSun" w:hAnsi="Arial" w:cs="Arial"/>
                <w:sz w:val="18"/>
              </w:rPr>
              <w:t>:</w:t>
            </w:r>
            <w:r w:rsidRPr="00150C7B">
              <w:rPr>
                <w:rFonts w:ascii="Arial" w:eastAsia="SimSun" w:hAnsi="Arial" w:cs="Arial"/>
                <w:sz w:val="18"/>
              </w:rPr>
              <w:tab/>
            </w:r>
            <w:r w:rsidRPr="00150C7B">
              <w:rPr>
                <w:rFonts w:ascii="Arial" w:hAnsi="Arial"/>
                <w:sz w:val="18"/>
              </w:rPr>
              <w:t xml:space="preserve">This information contains the latest available location information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 that may be different to the latest available location information in the MC system.</w:t>
            </w:r>
          </w:p>
          <w:p w14:paraId="6260A838" w14:textId="77777777" w:rsidR="00150C7B" w:rsidRPr="00150C7B" w:rsidRDefault="00150C7B" w:rsidP="00150C7B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</w:t>
            </w:r>
            <w:r w:rsidRPr="00150C7B">
              <w:rPr>
                <w:rFonts w:ascii="Arial" w:eastAsia="SimSun" w:hAnsi="Arial" w:cs="Arial"/>
                <w:sz w:val="18"/>
              </w:rPr>
              <w:t>2:</w:t>
            </w:r>
            <w:r w:rsidRPr="00150C7B">
              <w:rPr>
                <w:rFonts w:ascii="Arial" w:eastAsia="SimSun" w:hAnsi="Arial" w:cs="Arial"/>
                <w:sz w:val="18"/>
              </w:rPr>
              <w:tab/>
              <w:t xml:space="preserve">Either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ID or the functional alias of the target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user must be present.</w:t>
            </w:r>
          </w:p>
          <w:p w14:paraId="31225B50" w14:textId="77777777" w:rsidR="00150C7B" w:rsidRPr="00150C7B" w:rsidRDefault="00150C7B" w:rsidP="00150C7B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</w:t>
            </w:r>
            <w:r w:rsidRPr="00150C7B">
              <w:rPr>
                <w:rFonts w:ascii="Arial" w:eastAsia="SimSun" w:hAnsi="Arial" w:cs="Arial"/>
                <w:sz w:val="18"/>
              </w:rPr>
              <w:t>3:</w:t>
            </w:r>
            <w:r w:rsidRPr="00150C7B">
              <w:rPr>
                <w:rFonts w:ascii="Arial" w:eastAsia="SimSun" w:hAnsi="Arial" w:cs="Arial"/>
                <w:sz w:val="18"/>
              </w:rPr>
              <w:tab/>
              <w:t xml:space="preserve">The predefined priority of the MC service user is applied by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server if the requested priority is not present or not accepted by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server.</w:t>
            </w:r>
          </w:p>
        </w:tc>
      </w:tr>
    </w:tbl>
    <w:p w14:paraId="792FFFF1" w14:textId="77777777" w:rsidR="00150C7B" w:rsidRPr="00150C7B" w:rsidRDefault="00150C7B" w:rsidP="00150C7B"/>
    <w:p w14:paraId="417AABB3" w14:textId="77777777" w:rsidR="00150C7B" w:rsidRPr="00150C7B" w:rsidRDefault="00150C7B" w:rsidP="00150C7B">
      <w:pPr>
        <w:keepNext/>
        <w:keepLines/>
        <w:spacing w:before="60"/>
        <w:jc w:val="center"/>
        <w:rPr>
          <w:rFonts w:ascii="Arial" w:hAnsi="Arial"/>
          <w:b/>
        </w:rPr>
      </w:pPr>
      <w:r w:rsidRPr="00150C7B">
        <w:rPr>
          <w:rFonts w:ascii="Arial" w:hAnsi="Arial"/>
          <w:b/>
        </w:rPr>
        <w:t xml:space="preserve">Table 7.14.2.1.1-2: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</w:t>
      </w:r>
      <w:proofErr w:type="spellStart"/>
      <w:r w:rsidRPr="00150C7B">
        <w:rPr>
          <w:rFonts w:ascii="Arial" w:hAnsi="Arial"/>
          <w:b/>
        </w:rPr>
        <w:t>IPcon</w:t>
      </w:r>
      <w:proofErr w:type="spellEnd"/>
      <w:r w:rsidRPr="00150C7B">
        <w:rPr>
          <w:rFonts w:ascii="Arial" w:hAnsi="Arial"/>
          <w:b/>
        </w:rPr>
        <w:t xml:space="preserve"> point-to-point request (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server to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150C7B" w:rsidRPr="00150C7B" w14:paraId="49C58CFB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9C247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EE5DF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5922D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150C7B" w:rsidRPr="00150C7B" w14:paraId="6920F275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E61B6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74581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23D27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150C7B" w:rsidRPr="00150C7B" w14:paraId="582C3BD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264E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67338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F221B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 IP connectivity is requested.</w:t>
            </w:r>
          </w:p>
        </w:tc>
      </w:tr>
      <w:tr w:rsidR="00150C7B" w:rsidRPr="00150C7B" w14:paraId="19FD1D4B" w14:textId="77777777" w:rsidTr="00C36C24">
        <w:trPr>
          <w:jc w:val="center"/>
          <w:ins w:id="14" w:author="nokia-rev1" w:date="2024-05-22T09:17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C352C" w14:textId="1E7DB84C" w:rsidR="00150C7B" w:rsidRPr="00150C7B" w:rsidRDefault="00150C7B" w:rsidP="00150C7B">
            <w:pPr>
              <w:keepNext/>
              <w:keepLines/>
              <w:spacing w:after="0"/>
              <w:rPr>
                <w:ins w:id="15" w:author="nokia-rev1" w:date="2024-05-22T09:17:00Z"/>
                <w:rFonts w:ascii="Arial" w:hAnsi="Arial"/>
                <w:sz w:val="18"/>
              </w:rPr>
            </w:pPr>
            <w:ins w:id="16" w:author="nokia-rev1" w:date="2024-05-22T09:17:00Z">
              <w:r>
                <w:rPr>
                  <w:rFonts w:ascii="Arial" w:hAnsi="Arial"/>
                  <w:sz w:val="18"/>
                </w:rPr>
                <w:t>SDP offer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0B1A0" w14:textId="52CF2B51" w:rsidR="00150C7B" w:rsidRPr="00150C7B" w:rsidRDefault="00150C7B" w:rsidP="00150C7B">
            <w:pPr>
              <w:keepNext/>
              <w:keepLines/>
              <w:spacing w:after="0"/>
              <w:rPr>
                <w:ins w:id="17" w:author="nokia-rev1" w:date="2024-05-22T09:17:00Z"/>
                <w:rFonts w:ascii="Arial" w:hAnsi="Arial"/>
                <w:sz w:val="18"/>
              </w:rPr>
            </w:pPr>
            <w:ins w:id="18" w:author="nokia-rev1" w:date="2024-05-22T09:17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1C64" w14:textId="5FC06D73" w:rsidR="00150C7B" w:rsidRPr="00150C7B" w:rsidRDefault="00B22CF1" w:rsidP="00150C7B">
            <w:pPr>
              <w:keepNext/>
              <w:keepLines/>
              <w:spacing w:after="0"/>
              <w:rPr>
                <w:ins w:id="19" w:author="nokia-rev1" w:date="2024-05-22T09:17:00Z"/>
                <w:rFonts w:ascii="Arial" w:hAnsi="Arial"/>
                <w:sz w:val="18"/>
              </w:rPr>
            </w:pPr>
            <w:ins w:id="20" w:author="nokia-rev1" w:date="2024-05-23T01:52:00Z">
              <w:r w:rsidRPr="00150C7B">
                <w:rPr>
                  <w:rFonts w:ascii="Arial" w:hAnsi="Arial"/>
                  <w:sz w:val="18"/>
                </w:rPr>
                <w:t>Offered media parameters</w:t>
              </w:r>
              <w:r>
                <w:t xml:space="preserve"> </w:t>
              </w:r>
              <w:r w:rsidRPr="000D3B9C">
                <w:rPr>
                  <w:rFonts w:ascii="Arial" w:hAnsi="Arial"/>
                  <w:sz w:val="18"/>
                </w:rPr>
                <w:t xml:space="preserve">describing the requested characteristics of the IP tunnel between the </w:t>
              </w:r>
              <w:proofErr w:type="spellStart"/>
              <w:r w:rsidRPr="000D3B9C">
                <w:rPr>
                  <w:rFonts w:ascii="Arial" w:hAnsi="Arial"/>
                  <w:sz w:val="18"/>
                </w:rPr>
                <w:t>MCData</w:t>
              </w:r>
              <w:proofErr w:type="spellEnd"/>
              <w:r w:rsidRPr="000D3B9C">
                <w:rPr>
                  <w:rFonts w:ascii="Arial" w:hAnsi="Arial"/>
                  <w:sz w:val="18"/>
                </w:rPr>
                <w:t xml:space="preserve"> UEs.</w:t>
              </w:r>
            </w:ins>
          </w:p>
        </w:tc>
      </w:tr>
      <w:tr w:rsidR="00150C7B" w:rsidRPr="00150C7B" w14:paraId="7988555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FFB93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2FBC8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  <w:p w14:paraId="36622F81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 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277A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Actual location information of the originating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150C7B" w:rsidRPr="00150C7B" w14:paraId="020BC928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E4177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27D39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ACB73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Proposed time limit of the requested IP connectivity (1min- infinite);</w:t>
            </w:r>
          </w:p>
        </w:tc>
      </w:tr>
      <w:tr w:rsidR="00150C7B" w:rsidRPr="00150C7B" w14:paraId="4E9A36AE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0B6D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3D9A8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FAAA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establishment reason</w:t>
            </w:r>
          </w:p>
        </w:tc>
      </w:tr>
      <w:tr w:rsidR="00150C7B" w:rsidRPr="00150C7B" w14:paraId="1B7B5614" w14:textId="77777777" w:rsidTr="00C36C2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092C5" w14:textId="77777777" w:rsidR="00150C7B" w:rsidRPr="00150C7B" w:rsidRDefault="00150C7B" w:rsidP="00150C7B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 1:</w:t>
            </w:r>
            <w:r w:rsidRPr="00150C7B">
              <w:rPr>
                <w:rFonts w:ascii="Arial" w:eastAsia="SimSun" w:hAnsi="Arial" w:cs="Arial"/>
                <w:sz w:val="18"/>
              </w:rPr>
              <w:tab/>
            </w:r>
            <w:r w:rsidRPr="00150C7B">
              <w:rPr>
                <w:rFonts w:ascii="Arial" w:hAnsi="Arial"/>
                <w:sz w:val="18"/>
              </w:rPr>
              <w:t xml:space="preserve">This information contains the latest available location information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</w:tbl>
    <w:p w14:paraId="65A1EDD1" w14:textId="77777777" w:rsidR="00150C7B" w:rsidRPr="00150C7B" w:rsidRDefault="00150C7B" w:rsidP="00150C7B"/>
    <w:p w14:paraId="102D5FBE" w14:textId="77777777" w:rsidR="00150C7B" w:rsidRPr="00150C7B" w:rsidRDefault="00150C7B" w:rsidP="00150C7B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21" w:name="_Toc162471231"/>
      <w:r w:rsidRPr="00150C7B">
        <w:rPr>
          <w:rFonts w:ascii="Arial" w:hAnsi="Arial"/>
          <w:sz w:val="22"/>
          <w:lang w:eastAsia="zh-CN"/>
        </w:rPr>
        <w:t>7.14</w:t>
      </w:r>
      <w:r w:rsidRPr="00150C7B">
        <w:rPr>
          <w:rFonts w:ascii="Arial" w:hAnsi="Arial"/>
          <w:sz w:val="22"/>
        </w:rPr>
        <w:t>.2</w:t>
      </w:r>
      <w:r w:rsidRPr="00150C7B">
        <w:rPr>
          <w:rFonts w:ascii="Arial" w:hAnsi="Arial"/>
          <w:sz w:val="22"/>
          <w:lang w:eastAsia="zh-CN"/>
        </w:rPr>
        <w:t>.1.2</w:t>
      </w:r>
      <w:r w:rsidRPr="00150C7B">
        <w:rPr>
          <w:rFonts w:ascii="Arial" w:eastAsia="SimSun" w:hAnsi="Arial"/>
          <w:sz w:val="22"/>
        </w:rPr>
        <w:tab/>
      </w:r>
      <w:proofErr w:type="spellStart"/>
      <w:r w:rsidRPr="00150C7B">
        <w:rPr>
          <w:rFonts w:ascii="Arial" w:eastAsia="SimSun" w:hAnsi="Arial"/>
          <w:sz w:val="22"/>
        </w:rPr>
        <w:t>MCData</w:t>
      </w:r>
      <w:proofErr w:type="spellEnd"/>
      <w:r w:rsidRPr="00150C7B">
        <w:rPr>
          <w:rFonts w:ascii="Arial" w:eastAsia="SimSun" w:hAnsi="Arial"/>
          <w:sz w:val="22"/>
        </w:rPr>
        <w:t xml:space="preserve"> </w:t>
      </w:r>
      <w:proofErr w:type="spellStart"/>
      <w:r w:rsidRPr="00150C7B">
        <w:rPr>
          <w:rFonts w:ascii="Arial" w:eastAsia="SimSun" w:hAnsi="Arial"/>
          <w:sz w:val="22"/>
        </w:rPr>
        <w:t>IPcon</w:t>
      </w:r>
      <w:proofErr w:type="spellEnd"/>
      <w:r w:rsidRPr="00150C7B">
        <w:rPr>
          <w:rFonts w:ascii="Arial" w:eastAsia="SimSun" w:hAnsi="Arial"/>
          <w:sz w:val="22"/>
        </w:rPr>
        <w:t xml:space="preserve"> point-to-point response</w:t>
      </w:r>
      <w:bookmarkEnd w:id="21"/>
    </w:p>
    <w:p w14:paraId="37BEB652" w14:textId="77777777" w:rsidR="00150C7B" w:rsidRPr="00150C7B" w:rsidRDefault="00150C7B" w:rsidP="00150C7B">
      <w:r w:rsidRPr="00150C7B">
        <w:t xml:space="preserve">Table 7.14.2.1.2-1 describes the information content of the </w:t>
      </w:r>
      <w:proofErr w:type="spellStart"/>
      <w:r w:rsidRPr="00150C7B">
        <w:rPr>
          <w:lang w:eastAsia="ko-KR"/>
        </w:rPr>
        <w:t>MCData</w:t>
      </w:r>
      <w:proofErr w:type="spellEnd"/>
      <w:r w:rsidRPr="00150C7B">
        <w:rPr>
          <w:lang w:eastAsia="ko-KR"/>
        </w:rPr>
        <w:t xml:space="preserve"> </w:t>
      </w:r>
      <w:proofErr w:type="spellStart"/>
      <w:r w:rsidRPr="00150C7B">
        <w:rPr>
          <w:lang w:eastAsia="ko-KR"/>
        </w:rPr>
        <w:t>IPcon</w:t>
      </w:r>
      <w:proofErr w:type="spellEnd"/>
      <w:r w:rsidRPr="00150C7B">
        <w:rPr>
          <w:lang w:eastAsia="ko-KR"/>
        </w:rPr>
        <w:t xml:space="preserve"> point-to-point response</w:t>
      </w:r>
      <w:r w:rsidRPr="00150C7B">
        <w:t xml:space="preserve"> as answer to </w:t>
      </w:r>
      <w:proofErr w:type="spellStart"/>
      <w:r w:rsidRPr="00150C7B">
        <w:t>MCData</w:t>
      </w:r>
      <w:proofErr w:type="spellEnd"/>
      <w:r w:rsidRPr="00150C7B">
        <w:t xml:space="preserve"> </w:t>
      </w:r>
      <w:proofErr w:type="spellStart"/>
      <w:r w:rsidRPr="00150C7B">
        <w:t>IPcon</w:t>
      </w:r>
      <w:proofErr w:type="spellEnd"/>
      <w:r w:rsidRPr="00150C7B">
        <w:t xml:space="preserve"> point-to-point request.</w:t>
      </w:r>
    </w:p>
    <w:p w14:paraId="2A652768" w14:textId="77777777" w:rsidR="00150C7B" w:rsidRPr="00150C7B" w:rsidRDefault="00150C7B" w:rsidP="00150C7B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 w:rsidRPr="00150C7B">
        <w:rPr>
          <w:rFonts w:ascii="Arial" w:hAnsi="Arial"/>
          <w:b/>
          <w:lang w:val="en-US"/>
        </w:rPr>
        <w:lastRenderedPageBreak/>
        <w:t xml:space="preserve">Table 7.14.2.1.2-1: </w:t>
      </w:r>
      <w:proofErr w:type="spellStart"/>
      <w:r w:rsidRPr="00150C7B">
        <w:rPr>
          <w:rFonts w:ascii="Arial" w:hAnsi="Arial"/>
          <w:b/>
          <w:lang w:val="en-US" w:eastAsia="ko-KR"/>
        </w:rPr>
        <w:t>MCData</w:t>
      </w:r>
      <w:proofErr w:type="spellEnd"/>
      <w:r w:rsidRPr="00150C7B">
        <w:rPr>
          <w:rFonts w:ascii="Arial" w:hAnsi="Arial"/>
          <w:b/>
          <w:lang w:val="en-US" w:eastAsia="ko-KR"/>
        </w:rPr>
        <w:t xml:space="preserve"> </w:t>
      </w:r>
      <w:proofErr w:type="spellStart"/>
      <w:r w:rsidRPr="00150C7B">
        <w:rPr>
          <w:rFonts w:ascii="Arial" w:hAnsi="Arial"/>
          <w:b/>
          <w:lang w:val="en-US" w:eastAsia="ko-KR"/>
        </w:rPr>
        <w:t>IPcon</w:t>
      </w:r>
      <w:proofErr w:type="spellEnd"/>
      <w:r w:rsidRPr="00150C7B">
        <w:rPr>
          <w:rFonts w:ascii="Arial" w:hAnsi="Arial"/>
          <w:b/>
          <w:lang w:val="en-US" w:eastAsia="ko-KR"/>
        </w:rPr>
        <w:t xml:space="preserve"> point-to-point response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150C7B" w:rsidRPr="00150C7B" w14:paraId="072036FF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57C6E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32B8D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A4C6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150C7B" w:rsidRPr="00150C7B" w14:paraId="08129550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A79C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F8AE9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D39B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targeted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  <w:tr w:rsidR="00150C7B" w:rsidRPr="00150C7B" w14:paraId="35628961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6D3C9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7A8E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5CF2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  <w:tr w:rsidR="00150C7B" w:rsidRPr="00150C7B" w14:paraId="70B1674E" w14:textId="77777777" w:rsidTr="00C36C24">
        <w:trPr>
          <w:jc w:val="center"/>
          <w:ins w:id="22" w:author="nokia-rev1" w:date="2024-05-22T09:1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A773F" w14:textId="7B1ED366" w:rsidR="00150C7B" w:rsidRPr="00150C7B" w:rsidRDefault="00150C7B" w:rsidP="00150C7B">
            <w:pPr>
              <w:keepNext/>
              <w:keepLines/>
              <w:spacing w:after="0"/>
              <w:rPr>
                <w:ins w:id="23" w:author="nokia-rev1" w:date="2024-05-22T09:17:00Z"/>
                <w:rFonts w:ascii="Arial" w:hAnsi="Arial"/>
                <w:sz w:val="18"/>
              </w:rPr>
            </w:pPr>
            <w:ins w:id="24" w:author="nokia-rev1" w:date="2024-05-22T09:17:00Z">
              <w:r>
                <w:rPr>
                  <w:rFonts w:ascii="Arial" w:hAnsi="Arial"/>
                  <w:sz w:val="18"/>
                </w:rPr>
                <w:t xml:space="preserve">SDP 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D6C1A" w14:textId="0D41E952" w:rsidR="00150C7B" w:rsidRPr="00150C7B" w:rsidRDefault="00150C7B" w:rsidP="00150C7B">
            <w:pPr>
              <w:keepNext/>
              <w:keepLines/>
              <w:spacing w:after="0"/>
              <w:rPr>
                <w:ins w:id="25" w:author="nokia-rev1" w:date="2024-05-22T09:17:00Z"/>
                <w:rFonts w:ascii="Arial" w:hAnsi="Arial"/>
                <w:sz w:val="18"/>
              </w:rPr>
            </w:pPr>
            <w:ins w:id="26" w:author="nokia-rev1" w:date="2024-05-22T09:18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EE7A" w14:textId="0B07ED54" w:rsidR="00150C7B" w:rsidRPr="00150C7B" w:rsidRDefault="00B22CF1" w:rsidP="00150C7B">
            <w:pPr>
              <w:keepNext/>
              <w:keepLines/>
              <w:spacing w:after="0"/>
              <w:rPr>
                <w:ins w:id="27" w:author="nokia-rev1" w:date="2024-05-22T09:17:00Z"/>
                <w:rFonts w:ascii="Arial" w:hAnsi="Arial"/>
                <w:sz w:val="18"/>
              </w:rPr>
            </w:pPr>
            <w:ins w:id="28" w:author="nokia-rev1" w:date="2024-05-23T01:52:00Z">
              <w:r w:rsidRPr="00B22CF1">
                <w:rPr>
                  <w:rFonts w:ascii="Arial" w:hAnsi="Arial"/>
                  <w:sz w:val="18"/>
                </w:rPr>
                <w:t>Media parameters selected. This shall be present if the IP connectivity establishment result is successful.</w:t>
              </w:r>
            </w:ins>
          </w:p>
        </w:tc>
      </w:tr>
      <w:tr w:rsidR="00150C7B" w:rsidRPr="00150C7B" w14:paraId="6AAF376B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D236F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520F4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E235B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Negotiated time (1 min – infinite)</w:t>
            </w:r>
          </w:p>
        </w:tc>
      </w:tr>
      <w:tr w:rsidR="00150C7B" w:rsidRPr="00150C7B" w14:paraId="6E86C1D0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DEA26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status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C8B52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A89F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IP connectivity establishment </w:t>
            </w:r>
            <w:r w:rsidRPr="00150C7B">
              <w:rPr>
                <w:rFonts w:ascii="Arial" w:hAnsi="Arial"/>
                <w:sz w:val="18"/>
                <w:lang w:val="en-US"/>
              </w:rPr>
              <w:t>result</w:t>
            </w:r>
          </w:p>
        </w:tc>
      </w:tr>
    </w:tbl>
    <w:p w14:paraId="42C631B0" w14:textId="77777777" w:rsidR="00150C7B" w:rsidRPr="00150C7B" w:rsidRDefault="00150C7B" w:rsidP="00150C7B">
      <w:pPr>
        <w:rPr>
          <w:lang w:val="en-US"/>
        </w:rPr>
      </w:pPr>
    </w:p>
    <w:bookmarkEnd w:id="3"/>
    <w:p w14:paraId="5E20AA06" w14:textId="13080CB1" w:rsidR="000B6EA0" w:rsidRPr="00876DF1" w:rsidRDefault="000B6EA0" w:rsidP="000B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876DF1"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150C7B">
        <w:rPr>
          <w:rFonts w:ascii="Arial" w:hAnsi="Arial" w:cs="Arial"/>
          <w:color w:val="FF0000"/>
          <w:sz w:val="28"/>
          <w:szCs w:val="28"/>
          <w:lang w:eastAsia="zh-CN"/>
        </w:rPr>
        <w:t>End of</w:t>
      </w:r>
      <w:r w:rsidRPr="00876DF1"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bookmarkEnd w:id="4"/>
    <w:bookmarkEnd w:id="5"/>
    <w:bookmarkEnd w:id="6"/>
    <w:p w14:paraId="68C9CD36" w14:textId="77777777" w:rsidR="001E41F3" w:rsidRDefault="001E41F3">
      <w:pPr>
        <w:rPr>
          <w:noProof/>
        </w:rPr>
      </w:pPr>
    </w:p>
    <w:sectPr w:rsidR="001E41F3" w:rsidSect="006B6E59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B0E2" w14:textId="77777777" w:rsidR="003C69BB" w:rsidRDefault="003C69BB">
      <w:r>
        <w:separator/>
      </w:r>
    </w:p>
  </w:endnote>
  <w:endnote w:type="continuationSeparator" w:id="0">
    <w:p w14:paraId="202AFDA9" w14:textId="77777777" w:rsidR="003C69BB" w:rsidRDefault="003C69BB">
      <w:r>
        <w:continuationSeparator/>
      </w:r>
    </w:p>
  </w:endnote>
  <w:endnote w:type="continuationNotice" w:id="1">
    <w:p w14:paraId="60D8F3BF" w14:textId="77777777" w:rsidR="003C69BB" w:rsidRDefault="003C69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F29F" w14:textId="77777777" w:rsidR="003C69BB" w:rsidRDefault="003C69BB">
      <w:r>
        <w:separator/>
      </w:r>
    </w:p>
  </w:footnote>
  <w:footnote w:type="continuationSeparator" w:id="0">
    <w:p w14:paraId="793432DA" w14:textId="77777777" w:rsidR="003C69BB" w:rsidRDefault="003C69BB">
      <w:r>
        <w:continuationSeparator/>
      </w:r>
    </w:p>
  </w:footnote>
  <w:footnote w:type="continuationNotice" w:id="1">
    <w:p w14:paraId="44398D85" w14:textId="77777777" w:rsidR="003C69BB" w:rsidRDefault="003C69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76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F44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56C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rev1">
    <w15:presenceInfo w15:providerId="None" w15:userId="nokia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C19"/>
    <w:rsid w:val="00022E4A"/>
    <w:rsid w:val="00025EF5"/>
    <w:rsid w:val="000306B3"/>
    <w:rsid w:val="00032478"/>
    <w:rsid w:val="00047577"/>
    <w:rsid w:val="00063B75"/>
    <w:rsid w:val="0006564C"/>
    <w:rsid w:val="000775ED"/>
    <w:rsid w:val="000847E8"/>
    <w:rsid w:val="00091474"/>
    <w:rsid w:val="00093EFD"/>
    <w:rsid w:val="000A6394"/>
    <w:rsid w:val="000B24EC"/>
    <w:rsid w:val="000B6EA0"/>
    <w:rsid w:val="000B7FED"/>
    <w:rsid w:val="000C02DE"/>
    <w:rsid w:val="000C038A"/>
    <w:rsid w:val="000C6598"/>
    <w:rsid w:val="000D44B3"/>
    <w:rsid w:val="000E7ADE"/>
    <w:rsid w:val="0010417B"/>
    <w:rsid w:val="00120EA0"/>
    <w:rsid w:val="00134455"/>
    <w:rsid w:val="0014013E"/>
    <w:rsid w:val="00144DF1"/>
    <w:rsid w:val="00145D43"/>
    <w:rsid w:val="00150C7B"/>
    <w:rsid w:val="00153583"/>
    <w:rsid w:val="00157964"/>
    <w:rsid w:val="001631D9"/>
    <w:rsid w:val="001740BB"/>
    <w:rsid w:val="0019127A"/>
    <w:rsid w:val="00192AE7"/>
    <w:rsid w:val="00192C46"/>
    <w:rsid w:val="00195469"/>
    <w:rsid w:val="001A08B3"/>
    <w:rsid w:val="001A7B60"/>
    <w:rsid w:val="001B52F0"/>
    <w:rsid w:val="001B7A65"/>
    <w:rsid w:val="001E14A5"/>
    <w:rsid w:val="001E41F3"/>
    <w:rsid w:val="00204DF5"/>
    <w:rsid w:val="002443C7"/>
    <w:rsid w:val="002578AA"/>
    <w:rsid w:val="0026004D"/>
    <w:rsid w:val="002640DD"/>
    <w:rsid w:val="0027073B"/>
    <w:rsid w:val="00274AA4"/>
    <w:rsid w:val="00275D12"/>
    <w:rsid w:val="00280AAE"/>
    <w:rsid w:val="00284FEB"/>
    <w:rsid w:val="002860C4"/>
    <w:rsid w:val="00286D97"/>
    <w:rsid w:val="00287111"/>
    <w:rsid w:val="002B05D0"/>
    <w:rsid w:val="002B47A1"/>
    <w:rsid w:val="002B5741"/>
    <w:rsid w:val="002C204D"/>
    <w:rsid w:val="002C2D03"/>
    <w:rsid w:val="002D3F30"/>
    <w:rsid w:val="002D4A0D"/>
    <w:rsid w:val="002E1165"/>
    <w:rsid w:val="002E472E"/>
    <w:rsid w:val="002E6B57"/>
    <w:rsid w:val="002E73EA"/>
    <w:rsid w:val="002F0251"/>
    <w:rsid w:val="002F7A76"/>
    <w:rsid w:val="00305409"/>
    <w:rsid w:val="003236C7"/>
    <w:rsid w:val="003269DB"/>
    <w:rsid w:val="00360714"/>
    <w:rsid w:val="003609EF"/>
    <w:rsid w:val="0036231A"/>
    <w:rsid w:val="00374DD4"/>
    <w:rsid w:val="00391748"/>
    <w:rsid w:val="003A77FA"/>
    <w:rsid w:val="003C3684"/>
    <w:rsid w:val="003C69BB"/>
    <w:rsid w:val="003E1A36"/>
    <w:rsid w:val="00410371"/>
    <w:rsid w:val="0041255A"/>
    <w:rsid w:val="004242F1"/>
    <w:rsid w:val="00427365"/>
    <w:rsid w:val="00456125"/>
    <w:rsid w:val="00480699"/>
    <w:rsid w:val="00480F1D"/>
    <w:rsid w:val="004947DC"/>
    <w:rsid w:val="00494F9E"/>
    <w:rsid w:val="00497BAF"/>
    <w:rsid w:val="004B4C8A"/>
    <w:rsid w:val="004B6E32"/>
    <w:rsid w:val="004B75B7"/>
    <w:rsid w:val="004C4614"/>
    <w:rsid w:val="004C70AC"/>
    <w:rsid w:val="004D6EDF"/>
    <w:rsid w:val="005020E8"/>
    <w:rsid w:val="00506B19"/>
    <w:rsid w:val="00507411"/>
    <w:rsid w:val="005141D9"/>
    <w:rsid w:val="0051580D"/>
    <w:rsid w:val="00521720"/>
    <w:rsid w:val="005347A6"/>
    <w:rsid w:val="00547111"/>
    <w:rsid w:val="00554071"/>
    <w:rsid w:val="005839C7"/>
    <w:rsid w:val="00585318"/>
    <w:rsid w:val="00592D74"/>
    <w:rsid w:val="00597942"/>
    <w:rsid w:val="005A236A"/>
    <w:rsid w:val="005E13D7"/>
    <w:rsid w:val="005E2C44"/>
    <w:rsid w:val="005E3AAA"/>
    <w:rsid w:val="005F0F13"/>
    <w:rsid w:val="00614FA7"/>
    <w:rsid w:val="00621188"/>
    <w:rsid w:val="0062458D"/>
    <w:rsid w:val="006257ED"/>
    <w:rsid w:val="0063235B"/>
    <w:rsid w:val="00653DE4"/>
    <w:rsid w:val="006653F0"/>
    <w:rsid w:val="00665C47"/>
    <w:rsid w:val="006678BB"/>
    <w:rsid w:val="006730C1"/>
    <w:rsid w:val="00692443"/>
    <w:rsid w:val="00695808"/>
    <w:rsid w:val="006B0354"/>
    <w:rsid w:val="006B4533"/>
    <w:rsid w:val="006B46FB"/>
    <w:rsid w:val="006B6E59"/>
    <w:rsid w:val="006C350E"/>
    <w:rsid w:val="006D082B"/>
    <w:rsid w:val="006E02A8"/>
    <w:rsid w:val="006E0CC1"/>
    <w:rsid w:val="006E21FB"/>
    <w:rsid w:val="007034DB"/>
    <w:rsid w:val="00713476"/>
    <w:rsid w:val="007179D0"/>
    <w:rsid w:val="00730A82"/>
    <w:rsid w:val="007403E5"/>
    <w:rsid w:val="00750F8D"/>
    <w:rsid w:val="00753F25"/>
    <w:rsid w:val="00792342"/>
    <w:rsid w:val="007977A8"/>
    <w:rsid w:val="007A19DE"/>
    <w:rsid w:val="007B512A"/>
    <w:rsid w:val="007C2097"/>
    <w:rsid w:val="007C3FF8"/>
    <w:rsid w:val="007D6A07"/>
    <w:rsid w:val="007E68E2"/>
    <w:rsid w:val="007F07A7"/>
    <w:rsid w:val="007F7259"/>
    <w:rsid w:val="008040A8"/>
    <w:rsid w:val="008040E6"/>
    <w:rsid w:val="008279FA"/>
    <w:rsid w:val="00833C89"/>
    <w:rsid w:val="008421C0"/>
    <w:rsid w:val="008626E7"/>
    <w:rsid w:val="00866432"/>
    <w:rsid w:val="00870EE7"/>
    <w:rsid w:val="008720C0"/>
    <w:rsid w:val="0087328E"/>
    <w:rsid w:val="008863B9"/>
    <w:rsid w:val="00886A2C"/>
    <w:rsid w:val="00891988"/>
    <w:rsid w:val="00895767"/>
    <w:rsid w:val="008A45A6"/>
    <w:rsid w:val="008A4A55"/>
    <w:rsid w:val="008B55B4"/>
    <w:rsid w:val="008D3CCC"/>
    <w:rsid w:val="008D4717"/>
    <w:rsid w:val="008E6921"/>
    <w:rsid w:val="008F1CBB"/>
    <w:rsid w:val="008F3789"/>
    <w:rsid w:val="008F686C"/>
    <w:rsid w:val="008F6A9A"/>
    <w:rsid w:val="009148DE"/>
    <w:rsid w:val="00917B53"/>
    <w:rsid w:val="00941E30"/>
    <w:rsid w:val="00951436"/>
    <w:rsid w:val="009616AC"/>
    <w:rsid w:val="009777D9"/>
    <w:rsid w:val="00990EAF"/>
    <w:rsid w:val="00991B88"/>
    <w:rsid w:val="009A44B7"/>
    <w:rsid w:val="009A5753"/>
    <w:rsid w:val="009A579D"/>
    <w:rsid w:val="009B41B8"/>
    <w:rsid w:val="009D0F83"/>
    <w:rsid w:val="009D60C5"/>
    <w:rsid w:val="009E3297"/>
    <w:rsid w:val="009E56D4"/>
    <w:rsid w:val="009F47C4"/>
    <w:rsid w:val="009F734F"/>
    <w:rsid w:val="009F7AE3"/>
    <w:rsid w:val="00A16496"/>
    <w:rsid w:val="00A246B6"/>
    <w:rsid w:val="00A47E70"/>
    <w:rsid w:val="00A50CF0"/>
    <w:rsid w:val="00A64D12"/>
    <w:rsid w:val="00A71094"/>
    <w:rsid w:val="00A7671C"/>
    <w:rsid w:val="00A81E52"/>
    <w:rsid w:val="00A90544"/>
    <w:rsid w:val="00AA2CBC"/>
    <w:rsid w:val="00AC5820"/>
    <w:rsid w:val="00AD023C"/>
    <w:rsid w:val="00AD1CD8"/>
    <w:rsid w:val="00AE6865"/>
    <w:rsid w:val="00AF6636"/>
    <w:rsid w:val="00B066AA"/>
    <w:rsid w:val="00B114B2"/>
    <w:rsid w:val="00B13571"/>
    <w:rsid w:val="00B22CF1"/>
    <w:rsid w:val="00B258BB"/>
    <w:rsid w:val="00B4478E"/>
    <w:rsid w:val="00B47913"/>
    <w:rsid w:val="00B676FA"/>
    <w:rsid w:val="00B67B97"/>
    <w:rsid w:val="00B73F15"/>
    <w:rsid w:val="00B968C8"/>
    <w:rsid w:val="00BA3EC5"/>
    <w:rsid w:val="00BA51D9"/>
    <w:rsid w:val="00BB5DFC"/>
    <w:rsid w:val="00BC5B98"/>
    <w:rsid w:val="00BD01CD"/>
    <w:rsid w:val="00BD279D"/>
    <w:rsid w:val="00BD6BB8"/>
    <w:rsid w:val="00BE6FB6"/>
    <w:rsid w:val="00BF7964"/>
    <w:rsid w:val="00C039B3"/>
    <w:rsid w:val="00C05E9B"/>
    <w:rsid w:val="00C31DB5"/>
    <w:rsid w:val="00C36BEE"/>
    <w:rsid w:val="00C66BA2"/>
    <w:rsid w:val="00C7672F"/>
    <w:rsid w:val="00C870F6"/>
    <w:rsid w:val="00C95985"/>
    <w:rsid w:val="00C962B2"/>
    <w:rsid w:val="00CC5026"/>
    <w:rsid w:val="00CC68D0"/>
    <w:rsid w:val="00CE72F8"/>
    <w:rsid w:val="00D03F9A"/>
    <w:rsid w:val="00D06D51"/>
    <w:rsid w:val="00D07836"/>
    <w:rsid w:val="00D24991"/>
    <w:rsid w:val="00D44249"/>
    <w:rsid w:val="00D50255"/>
    <w:rsid w:val="00D66520"/>
    <w:rsid w:val="00D84AE9"/>
    <w:rsid w:val="00DB2AA8"/>
    <w:rsid w:val="00DB5044"/>
    <w:rsid w:val="00DD2D79"/>
    <w:rsid w:val="00DE2747"/>
    <w:rsid w:val="00DE34CF"/>
    <w:rsid w:val="00E13F3D"/>
    <w:rsid w:val="00E21B20"/>
    <w:rsid w:val="00E25CE7"/>
    <w:rsid w:val="00E311AA"/>
    <w:rsid w:val="00E34898"/>
    <w:rsid w:val="00E4063B"/>
    <w:rsid w:val="00E54524"/>
    <w:rsid w:val="00E5483C"/>
    <w:rsid w:val="00E5791F"/>
    <w:rsid w:val="00E7067B"/>
    <w:rsid w:val="00E81077"/>
    <w:rsid w:val="00E94D40"/>
    <w:rsid w:val="00E95F0F"/>
    <w:rsid w:val="00EA12FD"/>
    <w:rsid w:val="00EB09B7"/>
    <w:rsid w:val="00EE217A"/>
    <w:rsid w:val="00EE46CE"/>
    <w:rsid w:val="00EE78AD"/>
    <w:rsid w:val="00EE7D7C"/>
    <w:rsid w:val="00F02EF9"/>
    <w:rsid w:val="00F14D14"/>
    <w:rsid w:val="00F25D98"/>
    <w:rsid w:val="00F300FB"/>
    <w:rsid w:val="00F40D12"/>
    <w:rsid w:val="00F41D7A"/>
    <w:rsid w:val="00F56EE2"/>
    <w:rsid w:val="00F71569"/>
    <w:rsid w:val="00F814E1"/>
    <w:rsid w:val="00F842EC"/>
    <w:rsid w:val="00F92156"/>
    <w:rsid w:val="00FA234F"/>
    <w:rsid w:val="00FB6386"/>
    <w:rsid w:val="00FC410F"/>
    <w:rsid w:val="00FC50B0"/>
    <w:rsid w:val="00FD4B2B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2B05D0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2B05D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B05D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2B05D0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2B05D0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link w:val="Heading4"/>
    <w:rsid w:val="00692443"/>
    <w:rPr>
      <w:rFonts w:ascii="Arial" w:hAnsi="Arial"/>
      <w:sz w:val="24"/>
      <w:lang w:val="en-GB" w:eastAsia="en-US"/>
    </w:rPr>
  </w:style>
  <w:style w:type="character" w:customStyle="1" w:styleId="TAHChar">
    <w:name w:val="TAH Char"/>
    <w:link w:val="TAH"/>
    <w:locked/>
    <w:rsid w:val="00692443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692443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E68E2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36071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_G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713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nokia-rev1</cp:lastModifiedBy>
  <cp:revision>3</cp:revision>
  <cp:lastPrinted>1899-12-31T23:00:00Z</cp:lastPrinted>
  <dcterms:created xsi:type="dcterms:W3CDTF">2024-05-22T23:49:00Z</dcterms:created>
  <dcterms:modified xsi:type="dcterms:W3CDTF">2024-05-22T23:52:00Z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