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15BFA204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</w:t>
      </w:r>
      <w:r w:rsidRPr="00CC5574">
        <w:rPr>
          <w:b/>
          <w:noProof/>
          <w:sz w:val="24"/>
        </w:rPr>
        <w:t>42</w:t>
      </w:r>
      <w:r w:rsidR="006B6AF2" w:rsidRPr="00CC5574">
        <w:rPr>
          <w:b/>
          <w:noProof/>
          <w:sz w:val="24"/>
        </w:rPr>
        <w:t>348</w:t>
      </w:r>
    </w:p>
    <w:p w14:paraId="5E69E9F8" w14:textId="36BCC6EB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CC5574">
        <w:rPr>
          <w:b/>
          <w:noProof/>
          <w:sz w:val="24"/>
        </w:rPr>
        <w:t>160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DDEB54" w:rsidR="001E41F3" w:rsidRPr="00410371" w:rsidRDefault="00D23B17" w:rsidP="00BB4DA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BB4DA6">
                <w:rPr>
                  <w:b/>
                  <w:noProof/>
                  <w:sz w:val="28"/>
                </w:rPr>
                <w:t>23.379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D0B202" w:rsidR="001E41F3" w:rsidRPr="00410371" w:rsidRDefault="00D23B17" w:rsidP="00500F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500F52">
                <w:rPr>
                  <w:b/>
                  <w:noProof/>
                  <w:sz w:val="28"/>
                </w:rPr>
                <w:t>0430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FF61AE" w:rsidR="001E41F3" w:rsidRPr="00410371" w:rsidRDefault="00CC55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6107E5" w:rsidR="001E41F3" w:rsidRPr="00410371" w:rsidRDefault="00D23B1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B4DA6">
                <w:rPr>
                  <w:b/>
                  <w:noProof/>
                  <w:sz w:val="28"/>
                </w:rPr>
                <w:t>19.2.0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AD1F9D0" w:rsidR="00F25D98" w:rsidRDefault="00BB4D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696653" w:rsidR="00F25D98" w:rsidRDefault="00BB4D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A26186" w:rsidR="001E41F3" w:rsidRDefault="00EF2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 w:rsidRPr="00EF212C">
              <w:rPr>
                <w:noProof/>
              </w:rPr>
              <w:t>ulti-talker floor control involving multiple MCPTT systems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916FDA" w:rsidR="001E41F3" w:rsidRDefault="00BB4DA6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E80D73A" w:rsidR="001E41F3" w:rsidRDefault="00BB4DA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8007B4" w:rsidR="001E41F3" w:rsidRDefault="00BB4DA6">
            <w:pPr>
              <w:pStyle w:val="CRCoverPage"/>
              <w:spacing w:after="0"/>
              <w:ind w:left="100"/>
              <w:rPr>
                <w:noProof/>
              </w:rPr>
            </w:pPr>
            <w:r>
              <w:t>FRMCS_Ph5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CFAE30C" w:rsidR="001E41F3" w:rsidRDefault="00D21D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06FABC" w:rsidR="001E41F3" w:rsidRPr="00BB4DA6" w:rsidRDefault="009235E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A1C548" w:rsidR="001E41F3" w:rsidRDefault="00D21D7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794A750" w:rsidR="001E41F3" w:rsidRDefault="001F4657">
            <w:pPr>
              <w:pStyle w:val="CRCoverPage"/>
              <w:spacing w:after="0"/>
              <w:ind w:left="100"/>
            </w:pPr>
            <w:r>
              <w:t xml:space="preserve">Current </w:t>
            </w:r>
            <w:r w:rsidR="00563DA7">
              <w:t>floor control clauses are not very clear</w:t>
            </w:r>
            <w:r>
              <w:t xml:space="preserve"> whether floor control supports participants from multiple MC systems.</w:t>
            </w:r>
            <w:r w:rsidR="00CC05D1">
              <w:t xml:space="preserve"> This CR </w:t>
            </w:r>
            <w:r w:rsidR="00563DA7">
              <w:t>modifies titles and adds text for clarification</w:t>
            </w:r>
            <w:r w:rsidR="00CC05D1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A9D2651" w:rsidR="001E41F3" w:rsidRDefault="00563DA7">
            <w:pPr>
              <w:pStyle w:val="CRCoverPage"/>
              <w:spacing w:after="0"/>
              <w:ind w:left="100"/>
            </w:pPr>
            <w:r>
              <w:t>Changes two titles and adds clarification.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CE62AD" w:rsidR="001E41F3" w:rsidRDefault="00CC5574">
            <w:pPr>
              <w:pStyle w:val="CRCoverPage"/>
              <w:spacing w:after="0"/>
              <w:ind w:left="100"/>
            </w:pPr>
            <w:r>
              <w:t>Specification remains unclear.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C71F0F" w:rsidR="001E41F3" w:rsidRDefault="00563DA7">
            <w:pPr>
              <w:pStyle w:val="CRCoverPage"/>
              <w:spacing w:after="0"/>
              <w:ind w:left="100"/>
              <w:rPr>
                <w:noProof/>
              </w:rPr>
            </w:pPr>
            <w:r w:rsidRPr="00563DA7">
              <w:rPr>
                <w:noProof/>
              </w:rPr>
              <w:t>10.9.1.1</w:t>
            </w:r>
            <w:r>
              <w:rPr>
                <w:noProof/>
              </w:rPr>
              <w:t xml:space="preserve">, </w:t>
            </w:r>
            <w:r w:rsidRPr="00563DA7">
              <w:rPr>
                <w:noProof/>
              </w:rPr>
              <w:t>10.9.1.3</w:t>
            </w:r>
            <w:r>
              <w:rPr>
                <w:noProof/>
              </w:rPr>
              <w:t xml:space="preserve">, </w:t>
            </w:r>
            <w:r w:rsidRPr="00563DA7">
              <w:rPr>
                <w:noProof/>
              </w:rPr>
              <w:t>10.9.1.4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21A4554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E29030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C27833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91FF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7A50D0" w14:textId="24B29142" w:rsidR="00CC5574" w:rsidRPr="00D92724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bookmarkStart w:id="1" w:name="_Toc433209829"/>
      <w:bookmarkStart w:id="2" w:name="_Toc460616167"/>
      <w:bookmarkStart w:id="3" w:name="_Toc460617028"/>
      <w:bookmarkStart w:id="4" w:name="_Toc162528510"/>
      <w:bookmarkStart w:id="5" w:name="_Toc162528508"/>
      <w:r w:rsidRPr="00D92724">
        <w:rPr>
          <w:rFonts w:ascii="Arial" w:hAnsi="Arial" w:cs="Arial"/>
          <w:color w:val="FF0000"/>
          <w:sz w:val="28"/>
          <w:szCs w:val="28"/>
        </w:rPr>
        <w:lastRenderedPageBreak/>
        <w:t>* * * *</w:t>
      </w:r>
      <w:r>
        <w:rPr>
          <w:rFonts w:ascii="Arial" w:hAnsi="Arial" w:cs="Arial"/>
          <w:color w:val="FF0000"/>
          <w:sz w:val="28"/>
          <w:szCs w:val="28"/>
        </w:rPr>
        <w:t xml:space="preserve"> 1st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A96B4AC" w14:textId="77777777" w:rsidR="00CC5574" w:rsidRPr="00483EBD" w:rsidRDefault="00CC5574" w:rsidP="00CC557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6" w:name="_Toc428365141"/>
      <w:bookmarkStart w:id="7" w:name="_Toc433209816"/>
      <w:bookmarkStart w:id="8" w:name="_Toc460616139"/>
      <w:bookmarkStart w:id="9" w:name="_Toc460617000"/>
      <w:bookmarkStart w:id="10" w:name="_Toc162528474"/>
      <w:bookmarkStart w:id="11" w:name="_Toc428365143"/>
      <w:bookmarkStart w:id="12" w:name="_Toc433209818"/>
      <w:bookmarkStart w:id="13" w:name="_Toc460616141"/>
      <w:bookmarkStart w:id="14" w:name="_Toc460617002"/>
      <w:bookmarkStart w:id="15" w:name="_Toc162528476"/>
      <w:r w:rsidRPr="00483EBD">
        <w:rPr>
          <w:rFonts w:ascii="Arial" w:hAnsi="Arial"/>
          <w:sz w:val="32"/>
        </w:rPr>
        <w:t>10.9</w:t>
      </w:r>
      <w:r w:rsidRPr="00483EBD">
        <w:rPr>
          <w:rFonts w:ascii="Arial" w:hAnsi="Arial"/>
          <w:sz w:val="32"/>
        </w:rPr>
        <w:tab/>
        <w:t>Floor control</w:t>
      </w:r>
      <w:bookmarkEnd w:id="6"/>
      <w:bookmarkEnd w:id="7"/>
      <w:bookmarkEnd w:id="8"/>
      <w:bookmarkEnd w:id="9"/>
      <w:bookmarkEnd w:id="10"/>
    </w:p>
    <w:p w14:paraId="429DF184" w14:textId="77777777" w:rsidR="00CC5574" w:rsidRPr="00483EBD" w:rsidRDefault="00CC5574" w:rsidP="00CC5574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" w:name="_Toc428365142"/>
      <w:bookmarkStart w:id="17" w:name="_Toc433209817"/>
      <w:bookmarkStart w:id="18" w:name="_Toc460616140"/>
      <w:bookmarkStart w:id="19" w:name="_Toc460617001"/>
      <w:bookmarkStart w:id="20" w:name="_Toc162528475"/>
      <w:r w:rsidRPr="00483EBD">
        <w:rPr>
          <w:rFonts w:ascii="Arial" w:hAnsi="Arial"/>
          <w:sz w:val="28"/>
        </w:rPr>
        <w:t>10.9.1</w:t>
      </w:r>
      <w:r w:rsidRPr="00483EBD">
        <w:rPr>
          <w:rFonts w:ascii="Arial" w:hAnsi="Arial"/>
          <w:sz w:val="28"/>
        </w:rPr>
        <w:tab/>
        <w:t>Floor control for on-network MCPTT service</w:t>
      </w:r>
      <w:bookmarkEnd w:id="16"/>
      <w:bookmarkEnd w:id="17"/>
      <w:bookmarkEnd w:id="18"/>
      <w:bookmarkEnd w:id="19"/>
      <w:bookmarkEnd w:id="20"/>
    </w:p>
    <w:p w14:paraId="35713BB5" w14:textId="77777777" w:rsidR="00CC5574" w:rsidRPr="00483EBD" w:rsidRDefault="00CC5574" w:rsidP="00CC5574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483EBD">
        <w:rPr>
          <w:rFonts w:ascii="Arial" w:hAnsi="Arial"/>
          <w:sz w:val="24"/>
        </w:rPr>
        <w:t>10.9.1.1</w:t>
      </w:r>
      <w:r w:rsidRPr="00483EBD">
        <w:rPr>
          <w:rFonts w:ascii="Arial" w:hAnsi="Arial"/>
          <w:sz w:val="24"/>
        </w:rPr>
        <w:tab/>
      </w:r>
      <w:bookmarkEnd w:id="11"/>
      <w:r w:rsidRPr="00483EBD">
        <w:rPr>
          <w:rFonts w:ascii="Arial" w:hAnsi="Arial"/>
          <w:sz w:val="24"/>
        </w:rPr>
        <w:t>General</w:t>
      </w:r>
      <w:bookmarkEnd w:id="12"/>
      <w:bookmarkEnd w:id="13"/>
      <w:bookmarkEnd w:id="14"/>
      <w:bookmarkEnd w:id="15"/>
    </w:p>
    <w:p w14:paraId="540C4F0B" w14:textId="41D6763B" w:rsidR="00CC5574" w:rsidRPr="00483EBD" w:rsidRDefault="00CC5574" w:rsidP="00CC5574">
      <w:r w:rsidRPr="00483EBD">
        <w:t>The procedure is for providing a floor control to MCPTT UE in an on-network case and applies for both private call and group call. Floor control is performed by using floor control information flows between the floor participant and the floor control server.</w:t>
      </w:r>
      <w:ins w:id="21" w:author="nokia-rev1" w:date="2024-05-22T09:56:00Z">
        <w:r w:rsidR="006C5E98" w:rsidRPr="00483EBD">
          <w:t xml:space="preserve"> </w:t>
        </w:r>
      </w:ins>
      <w:ins w:id="22" w:author="nokia-rev1" w:date="2024-05-22T09:59:00Z">
        <w:r w:rsidR="003524CD" w:rsidRPr="00483EBD">
          <w:t>T</w:t>
        </w:r>
      </w:ins>
      <w:ins w:id="23" w:author="nokia-rev1" w:date="2024-05-22T09:56:00Z">
        <w:r w:rsidR="006C5E98" w:rsidRPr="00483EBD">
          <w:t xml:space="preserve">he </w:t>
        </w:r>
      </w:ins>
      <w:ins w:id="24" w:author="nokia-rev1" w:date="2024-05-22T10:00:00Z">
        <w:r w:rsidR="003524CD" w:rsidRPr="00483EBD">
          <w:t xml:space="preserve">procedures </w:t>
        </w:r>
      </w:ins>
      <w:ins w:id="25" w:author="nokia-rev1" w:date="2024-05-22T11:41:00Z">
        <w:r w:rsidR="00483EBD">
          <w:t>with</w:t>
        </w:r>
      </w:ins>
      <w:ins w:id="26" w:author="nokia-rev1" w:date="2024-05-22T10:00:00Z">
        <w:r w:rsidR="003524CD" w:rsidRPr="00483EBD">
          <w:t xml:space="preserve"> </w:t>
        </w:r>
      </w:ins>
      <w:ins w:id="27" w:author="nokia-rev1" w:date="2024-05-22T11:37:00Z">
        <w:r w:rsidR="00C30050" w:rsidRPr="00483EBD">
          <w:t xml:space="preserve">a </w:t>
        </w:r>
      </w:ins>
      <w:ins w:id="28" w:author="nokia-rev1" w:date="2024-05-22T09:56:00Z">
        <w:r w:rsidR="006C5E98" w:rsidRPr="00483EBD">
          <w:t xml:space="preserve">single floor control </w:t>
        </w:r>
      </w:ins>
      <w:ins w:id="29" w:author="nokia-rev1" w:date="2024-05-22T11:17:00Z">
        <w:r w:rsidR="0002551F" w:rsidRPr="00483EBD">
          <w:t xml:space="preserve">server </w:t>
        </w:r>
      </w:ins>
      <w:ins w:id="30" w:author="nokia-rev1" w:date="2024-05-22T10:05:00Z">
        <w:r w:rsidR="003C1D35" w:rsidRPr="00483EBD">
          <w:t>are</w:t>
        </w:r>
      </w:ins>
      <w:ins w:id="31" w:author="nokia-rev1" w:date="2024-05-22T10:02:00Z">
        <w:r w:rsidR="003524CD" w:rsidRPr="00483EBD">
          <w:t xml:space="preserve"> applicable </w:t>
        </w:r>
      </w:ins>
      <w:ins w:id="32" w:author="nokia-rev1" w:date="2024-05-22T10:05:00Z">
        <w:r w:rsidR="003C1D35" w:rsidRPr="00483EBD">
          <w:t xml:space="preserve">to both, </w:t>
        </w:r>
      </w:ins>
      <w:ins w:id="33" w:author="nokia-rev1" w:date="2024-05-22T10:06:00Z">
        <w:r w:rsidR="003C1D35" w:rsidRPr="00483EBD">
          <w:t xml:space="preserve">all </w:t>
        </w:r>
      </w:ins>
      <w:ins w:id="34" w:author="nokia-rev1" w:date="2024-05-22T10:00:00Z">
        <w:r w:rsidR="003524CD" w:rsidRPr="00483EBD">
          <w:t xml:space="preserve">participants </w:t>
        </w:r>
      </w:ins>
      <w:ins w:id="35" w:author="nokia-rev1" w:date="2024-05-22T10:02:00Z">
        <w:r w:rsidR="003524CD" w:rsidRPr="00483EBD">
          <w:t xml:space="preserve">are </w:t>
        </w:r>
      </w:ins>
      <w:ins w:id="36" w:author="nokia-rev1" w:date="2024-05-22T10:00:00Z">
        <w:r w:rsidR="003524CD" w:rsidRPr="00483EBD">
          <w:t xml:space="preserve">in a single MC system </w:t>
        </w:r>
      </w:ins>
      <w:ins w:id="37" w:author="nokia-rev1" w:date="2024-05-22T10:06:00Z">
        <w:r w:rsidR="003C1D35" w:rsidRPr="00483EBD">
          <w:t xml:space="preserve">and when </w:t>
        </w:r>
      </w:ins>
      <w:ins w:id="38" w:author="nokia-rev1" w:date="2024-05-22T10:05:00Z">
        <w:r w:rsidR="003C1D35" w:rsidRPr="00483EBD">
          <w:t>participants are</w:t>
        </w:r>
      </w:ins>
      <w:ins w:id="39" w:author="nokia-rev1" w:date="2024-05-22T10:06:00Z">
        <w:r w:rsidR="003C1D35" w:rsidRPr="00483EBD">
          <w:t xml:space="preserve"> </w:t>
        </w:r>
      </w:ins>
      <w:ins w:id="40" w:author="nokia-rev1" w:date="2024-05-22T10:04:00Z">
        <w:r w:rsidR="000F676E" w:rsidRPr="00483EBD">
          <w:t xml:space="preserve">in </w:t>
        </w:r>
      </w:ins>
      <w:ins w:id="41" w:author="nokia-rev1" w:date="2024-05-22T10:02:00Z">
        <w:r w:rsidR="003524CD" w:rsidRPr="00483EBD">
          <w:t>multiple MC system</w:t>
        </w:r>
      </w:ins>
      <w:ins w:id="42" w:author="nokia-rev1" w:date="2024-05-22T10:04:00Z">
        <w:r w:rsidR="000F676E" w:rsidRPr="00483EBD">
          <w:t>s</w:t>
        </w:r>
      </w:ins>
      <w:ins w:id="43" w:author="nokia-rev1" w:date="2024-05-22T10:02:00Z">
        <w:r w:rsidR="003524CD" w:rsidRPr="00483EBD">
          <w:t xml:space="preserve">. </w:t>
        </w:r>
      </w:ins>
      <w:ins w:id="44" w:author="nokia-rev1" w:date="2024-05-22T11:17:00Z">
        <w:r w:rsidR="0002551F" w:rsidRPr="00483EBD">
          <w:t xml:space="preserve">The floor control procedures </w:t>
        </w:r>
      </w:ins>
      <w:ins w:id="45" w:author="nokia-rev1" w:date="2024-05-22T11:41:00Z">
        <w:r w:rsidR="00483EBD">
          <w:t>with</w:t>
        </w:r>
      </w:ins>
      <w:ins w:id="46" w:author="nokia-rev1" w:date="2024-05-22T11:17:00Z">
        <w:r w:rsidR="0002551F" w:rsidRPr="00483EBD">
          <w:t xml:space="preserve"> multiple floor control servers </w:t>
        </w:r>
      </w:ins>
      <w:ins w:id="47" w:author="nokia-rev1" w:date="2024-05-22T11:18:00Z">
        <w:r w:rsidR="0002551F" w:rsidRPr="00483EBD">
          <w:t>are</w:t>
        </w:r>
      </w:ins>
      <w:ins w:id="48" w:author="nokia-rev1" w:date="2024-05-22T11:17:00Z">
        <w:r w:rsidR="0002551F" w:rsidRPr="00483EBD">
          <w:t xml:space="preserve"> </w:t>
        </w:r>
      </w:ins>
      <w:ins w:id="49" w:author="nokia-rev1" w:date="2024-05-22T10:03:00Z">
        <w:r w:rsidR="003524CD" w:rsidRPr="00483EBD">
          <w:t xml:space="preserve">only </w:t>
        </w:r>
      </w:ins>
      <w:ins w:id="50" w:author="nokia-rev1" w:date="2024-05-22T10:02:00Z">
        <w:r w:rsidR="003524CD" w:rsidRPr="00483EBD">
          <w:t>app</w:t>
        </w:r>
      </w:ins>
      <w:ins w:id="51" w:author="nokia-rev1" w:date="2024-05-22T10:03:00Z">
        <w:r w:rsidR="003524CD" w:rsidRPr="00483EBD">
          <w:t xml:space="preserve">licable </w:t>
        </w:r>
      </w:ins>
      <w:ins w:id="52" w:author="nokia-rev1" w:date="2024-05-22T10:04:00Z">
        <w:r w:rsidR="000F676E" w:rsidRPr="00483EBD">
          <w:t>when participants are</w:t>
        </w:r>
      </w:ins>
      <w:ins w:id="53" w:author="nokia-rev1" w:date="2024-05-22T10:05:00Z">
        <w:r w:rsidR="000F676E" w:rsidRPr="00483EBD">
          <w:t xml:space="preserve"> </w:t>
        </w:r>
      </w:ins>
      <w:ins w:id="54" w:author="nokia-rev1" w:date="2024-05-22T11:20:00Z">
        <w:r w:rsidR="00BD1C1F" w:rsidRPr="00483EBD">
          <w:t>in</w:t>
        </w:r>
      </w:ins>
      <w:ins w:id="55" w:author="nokia-rev1" w:date="2024-05-22T10:03:00Z">
        <w:r w:rsidR="003524CD" w:rsidRPr="00483EBD">
          <w:t xml:space="preserve"> </w:t>
        </w:r>
      </w:ins>
      <w:ins w:id="56" w:author="nokia-rev1" w:date="2024-05-22T09:56:00Z">
        <w:r w:rsidR="006C5E98" w:rsidRPr="00483EBD">
          <w:t>multiple MC systems.</w:t>
        </w:r>
      </w:ins>
    </w:p>
    <w:p w14:paraId="1B05446C" w14:textId="1A111194" w:rsidR="00CC5574" w:rsidRPr="00483EBD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83EBD">
        <w:rPr>
          <w:rFonts w:ascii="Arial" w:hAnsi="Arial" w:cs="Arial"/>
          <w:color w:val="FF0000"/>
          <w:sz w:val="28"/>
          <w:szCs w:val="28"/>
        </w:rPr>
        <w:t>* * * * 2nd change * * * *</w:t>
      </w:r>
      <w:bookmarkStart w:id="57" w:name="_Toc517082226"/>
    </w:p>
    <w:p w14:paraId="2C6CBDBA" w14:textId="390B9350" w:rsidR="00CC5574" w:rsidRPr="00483EBD" w:rsidRDefault="00CC5574" w:rsidP="006C5E98">
      <w:pPr>
        <w:keepNext/>
        <w:keepLines/>
        <w:spacing w:before="120"/>
        <w:ind w:left="1418" w:hanging="1418"/>
        <w:outlineLvl w:val="3"/>
      </w:pPr>
      <w:bookmarkStart w:id="58" w:name="_Toc162528497"/>
      <w:bookmarkEnd w:id="57"/>
      <w:r w:rsidRPr="00483EBD">
        <w:rPr>
          <w:rFonts w:ascii="Arial" w:hAnsi="Arial"/>
          <w:sz w:val="24"/>
        </w:rPr>
        <w:t>10.9.1.3</w:t>
      </w:r>
      <w:r w:rsidRPr="00483EBD">
        <w:rPr>
          <w:rFonts w:ascii="Arial" w:hAnsi="Arial"/>
          <w:sz w:val="24"/>
        </w:rPr>
        <w:tab/>
        <w:t>Floor control</w:t>
      </w:r>
      <w:r w:rsidR="0002551F" w:rsidRPr="00483EBD">
        <w:rPr>
          <w:rFonts w:ascii="Arial" w:hAnsi="Arial"/>
          <w:sz w:val="24"/>
        </w:rPr>
        <w:t xml:space="preserve"> </w:t>
      </w:r>
      <w:ins w:id="59" w:author="nokia-rev1" w:date="2024-05-22T11:20:00Z">
        <w:r w:rsidR="00D23B17" w:rsidRPr="00483EBD">
          <w:rPr>
            <w:rFonts w:ascii="Arial" w:hAnsi="Arial"/>
            <w:sz w:val="24"/>
          </w:rPr>
          <w:t>with a single floor c</w:t>
        </w:r>
      </w:ins>
      <w:ins w:id="60" w:author="nokia-rev1" w:date="2024-05-22T11:21:00Z">
        <w:r w:rsidR="00D23B17" w:rsidRPr="00483EBD">
          <w:rPr>
            <w:rFonts w:ascii="Arial" w:hAnsi="Arial"/>
            <w:sz w:val="24"/>
          </w:rPr>
          <w:t>ontrol server</w:t>
        </w:r>
      </w:ins>
      <w:del w:id="61" w:author="nokia-rev1" w:date="2024-05-22T09:44:00Z">
        <w:r w:rsidRPr="00483EBD" w:rsidDel="00CC5574">
          <w:rPr>
            <w:rFonts w:ascii="Arial" w:hAnsi="Arial"/>
            <w:sz w:val="24"/>
          </w:rPr>
          <w:delText xml:space="preserve"> within one MCPTT system</w:delText>
        </w:r>
      </w:del>
      <w:bookmarkEnd w:id="58"/>
    </w:p>
    <w:p w14:paraId="62B75872" w14:textId="11701AD3" w:rsidR="00CC5574" w:rsidRPr="00483EBD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83EBD">
        <w:rPr>
          <w:rFonts w:ascii="Arial" w:hAnsi="Arial" w:cs="Arial"/>
          <w:color w:val="FF0000"/>
          <w:sz w:val="28"/>
          <w:szCs w:val="28"/>
        </w:rPr>
        <w:t>* * * * 3rd change * * * *</w:t>
      </w:r>
    </w:p>
    <w:p w14:paraId="5A2F4F23" w14:textId="7ECE10A8" w:rsidR="00CC5574" w:rsidRPr="00483EBD" w:rsidRDefault="00CC5574" w:rsidP="006C5E98">
      <w:pPr>
        <w:keepNext/>
        <w:keepLines/>
        <w:spacing w:before="120"/>
        <w:ind w:left="1418" w:hanging="1418"/>
        <w:outlineLvl w:val="3"/>
      </w:pPr>
      <w:bookmarkStart w:id="62" w:name="_Toc162528509"/>
      <w:bookmarkEnd w:id="1"/>
      <w:bookmarkEnd w:id="2"/>
      <w:bookmarkEnd w:id="3"/>
      <w:bookmarkEnd w:id="4"/>
      <w:bookmarkEnd w:id="5"/>
      <w:r w:rsidRPr="00483EBD">
        <w:rPr>
          <w:rFonts w:ascii="Arial" w:hAnsi="Arial"/>
          <w:sz w:val="24"/>
        </w:rPr>
        <w:t>10.9.1.4</w:t>
      </w:r>
      <w:r w:rsidRPr="00483EBD">
        <w:rPr>
          <w:rFonts w:ascii="Arial" w:hAnsi="Arial"/>
          <w:sz w:val="24"/>
        </w:rPr>
        <w:tab/>
        <w:t xml:space="preserve">Floor control </w:t>
      </w:r>
      <w:ins w:id="63" w:author="nokia-rev1" w:date="2024-05-22T11:15:00Z">
        <w:r w:rsidR="0002551F" w:rsidRPr="00483EBD">
          <w:rPr>
            <w:rFonts w:ascii="Arial" w:hAnsi="Arial"/>
            <w:sz w:val="24"/>
          </w:rPr>
          <w:t>with multiple floor control servers</w:t>
        </w:r>
      </w:ins>
      <w:del w:id="64" w:author="nokia-rev1" w:date="2024-05-22T11:15:00Z">
        <w:r w:rsidRPr="00483EBD" w:rsidDel="0002551F">
          <w:rPr>
            <w:rFonts w:ascii="Arial" w:hAnsi="Arial"/>
            <w:sz w:val="24"/>
          </w:rPr>
          <w:delText>involving groups from multiple MCPTT systems</w:delText>
        </w:r>
      </w:del>
      <w:bookmarkEnd w:id="62"/>
    </w:p>
    <w:p w14:paraId="2E548F42" w14:textId="7A73B30C" w:rsidR="00EA5868" w:rsidRPr="00D92724" w:rsidRDefault="00EA5868" w:rsidP="00EA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D92724"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</w:t>
      </w:r>
      <w:r w:rsidR="00CC5574">
        <w:rPr>
          <w:rFonts w:ascii="Arial" w:hAnsi="Arial" w:cs="Arial"/>
          <w:color w:val="FF0000"/>
          <w:sz w:val="28"/>
          <w:szCs w:val="28"/>
        </w:rPr>
        <w:t>s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* * * *</w:t>
      </w:r>
    </w:p>
    <w:p w14:paraId="2088C3D1" w14:textId="77777777" w:rsidR="00EA5868" w:rsidRDefault="00EA5868">
      <w:pPr>
        <w:rPr>
          <w:noProof/>
        </w:rPr>
      </w:pPr>
    </w:p>
    <w:sectPr w:rsidR="00EA5868" w:rsidSect="00A91FF0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2B08" w14:textId="77777777" w:rsidR="00A91FF0" w:rsidRDefault="00A91FF0">
      <w:r>
        <w:separator/>
      </w:r>
    </w:p>
  </w:endnote>
  <w:endnote w:type="continuationSeparator" w:id="0">
    <w:p w14:paraId="093886A3" w14:textId="77777777" w:rsidR="00A91FF0" w:rsidRDefault="00A9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9597" w14:textId="77777777" w:rsidR="00A91FF0" w:rsidRDefault="00A91FF0">
      <w:r>
        <w:separator/>
      </w:r>
    </w:p>
  </w:footnote>
  <w:footnote w:type="continuationSeparator" w:id="0">
    <w:p w14:paraId="32FB8921" w14:textId="77777777" w:rsidR="00A91FF0" w:rsidRDefault="00A9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E85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816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E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" w15:restartNumberingAfterBreak="0">
    <w:nsid w:val="00A14972"/>
    <w:multiLevelType w:val="hybridMultilevel"/>
    <w:tmpl w:val="D928912C"/>
    <w:lvl w:ilvl="0" w:tplc="77E0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823DAF"/>
    <w:multiLevelType w:val="hybridMultilevel"/>
    <w:tmpl w:val="DC286856"/>
    <w:lvl w:ilvl="0" w:tplc="7A42B19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C805CB5"/>
    <w:multiLevelType w:val="hybridMultilevel"/>
    <w:tmpl w:val="FE966E9C"/>
    <w:lvl w:ilvl="0" w:tplc="C6E02A2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0ABA"/>
    <w:multiLevelType w:val="hybridMultilevel"/>
    <w:tmpl w:val="0B2269CC"/>
    <w:lvl w:ilvl="0" w:tplc="2D16E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531AC7"/>
    <w:multiLevelType w:val="hybridMultilevel"/>
    <w:tmpl w:val="B406DCB4"/>
    <w:lvl w:ilvl="0" w:tplc="EA208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776AC"/>
    <w:multiLevelType w:val="hybridMultilevel"/>
    <w:tmpl w:val="2B1A0B3C"/>
    <w:lvl w:ilvl="0" w:tplc="5A5E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4B347D"/>
    <w:multiLevelType w:val="hybridMultilevel"/>
    <w:tmpl w:val="999C9FAE"/>
    <w:lvl w:ilvl="0" w:tplc="0E264B78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691"/>
    <w:multiLevelType w:val="hybridMultilevel"/>
    <w:tmpl w:val="FD52C520"/>
    <w:lvl w:ilvl="0" w:tplc="382A3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242833">
    <w:abstractNumId w:val="14"/>
  </w:num>
  <w:num w:numId="2" w16cid:durableId="1910654133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5084579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02637851">
    <w:abstractNumId w:val="10"/>
  </w:num>
  <w:num w:numId="5" w16cid:durableId="1219584304">
    <w:abstractNumId w:val="18"/>
  </w:num>
  <w:num w:numId="6" w16cid:durableId="1969360782">
    <w:abstractNumId w:val="13"/>
  </w:num>
  <w:num w:numId="7" w16cid:durableId="2086028043">
    <w:abstractNumId w:val="12"/>
  </w:num>
  <w:num w:numId="8" w16cid:durableId="88357477">
    <w:abstractNumId w:val="11"/>
  </w:num>
  <w:num w:numId="9" w16cid:durableId="1555117245">
    <w:abstractNumId w:val="4"/>
  </w:num>
  <w:num w:numId="10" w16cid:durableId="104077678">
    <w:abstractNumId w:val="5"/>
  </w:num>
  <w:num w:numId="11" w16cid:durableId="592594727">
    <w:abstractNumId w:val="6"/>
  </w:num>
  <w:num w:numId="12" w16cid:durableId="529074143">
    <w:abstractNumId w:val="7"/>
  </w:num>
  <w:num w:numId="13" w16cid:durableId="448621901">
    <w:abstractNumId w:val="8"/>
  </w:num>
  <w:num w:numId="14" w16cid:durableId="1873305085">
    <w:abstractNumId w:val="2"/>
  </w:num>
  <w:num w:numId="15" w16cid:durableId="1882784579">
    <w:abstractNumId w:val="1"/>
  </w:num>
  <w:num w:numId="16" w16cid:durableId="1052314861">
    <w:abstractNumId w:val="0"/>
  </w:num>
  <w:num w:numId="17" w16cid:durableId="1800876719">
    <w:abstractNumId w:val="9"/>
  </w:num>
  <w:num w:numId="18" w16cid:durableId="804003136">
    <w:abstractNumId w:val="16"/>
  </w:num>
  <w:num w:numId="19" w16cid:durableId="564293812">
    <w:abstractNumId w:val="15"/>
  </w:num>
  <w:num w:numId="20" w16cid:durableId="1390884620">
    <w:abstractNumId w:val="19"/>
  </w:num>
  <w:num w:numId="21" w16cid:durableId="16920239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51F"/>
    <w:rsid w:val="00040FCB"/>
    <w:rsid w:val="00091474"/>
    <w:rsid w:val="00093EFD"/>
    <w:rsid w:val="000A6394"/>
    <w:rsid w:val="000B7FED"/>
    <w:rsid w:val="000C038A"/>
    <w:rsid w:val="000C6598"/>
    <w:rsid w:val="000D3725"/>
    <w:rsid w:val="000D44B3"/>
    <w:rsid w:val="000E7ADE"/>
    <w:rsid w:val="000F676E"/>
    <w:rsid w:val="00106775"/>
    <w:rsid w:val="00112205"/>
    <w:rsid w:val="0014013E"/>
    <w:rsid w:val="001454BA"/>
    <w:rsid w:val="00145D43"/>
    <w:rsid w:val="00192C46"/>
    <w:rsid w:val="001A08B3"/>
    <w:rsid w:val="001A7B60"/>
    <w:rsid w:val="001B52F0"/>
    <w:rsid w:val="001B7A65"/>
    <w:rsid w:val="001E41E9"/>
    <w:rsid w:val="001E41F3"/>
    <w:rsid w:val="001F4657"/>
    <w:rsid w:val="001F5956"/>
    <w:rsid w:val="002037D3"/>
    <w:rsid w:val="00204DF5"/>
    <w:rsid w:val="00222A8F"/>
    <w:rsid w:val="00233351"/>
    <w:rsid w:val="002578AA"/>
    <w:rsid w:val="0026004D"/>
    <w:rsid w:val="002640DD"/>
    <w:rsid w:val="00275D12"/>
    <w:rsid w:val="002804F5"/>
    <w:rsid w:val="00280AAE"/>
    <w:rsid w:val="00284FEB"/>
    <w:rsid w:val="002860C4"/>
    <w:rsid w:val="0029268D"/>
    <w:rsid w:val="002A6B63"/>
    <w:rsid w:val="002B5741"/>
    <w:rsid w:val="002B7646"/>
    <w:rsid w:val="002C0471"/>
    <w:rsid w:val="002C2D03"/>
    <w:rsid w:val="002E472E"/>
    <w:rsid w:val="002F5B68"/>
    <w:rsid w:val="002F6AB6"/>
    <w:rsid w:val="00305409"/>
    <w:rsid w:val="003113B5"/>
    <w:rsid w:val="003303A9"/>
    <w:rsid w:val="00347744"/>
    <w:rsid w:val="003524CD"/>
    <w:rsid w:val="003609EF"/>
    <w:rsid w:val="0036231A"/>
    <w:rsid w:val="00374DD4"/>
    <w:rsid w:val="00384ED8"/>
    <w:rsid w:val="003C1D35"/>
    <w:rsid w:val="003E1A36"/>
    <w:rsid w:val="00410371"/>
    <w:rsid w:val="004242F1"/>
    <w:rsid w:val="004255FB"/>
    <w:rsid w:val="00441D1E"/>
    <w:rsid w:val="00444210"/>
    <w:rsid w:val="00476A5B"/>
    <w:rsid w:val="0048376C"/>
    <w:rsid w:val="00483EBD"/>
    <w:rsid w:val="00491E55"/>
    <w:rsid w:val="004B75B7"/>
    <w:rsid w:val="004E0E91"/>
    <w:rsid w:val="004E4BC3"/>
    <w:rsid w:val="004F202E"/>
    <w:rsid w:val="00500F52"/>
    <w:rsid w:val="00506A1A"/>
    <w:rsid w:val="005141D9"/>
    <w:rsid w:val="0051580D"/>
    <w:rsid w:val="00521720"/>
    <w:rsid w:val="00547111"/>
    <w:rsid w:val="00563DA7"/>
    <w:rsid w:val="00592D74"/>
    <w:rsid w:val="005C7F96"/>
    <w:rsid w:val="005E2C44"/>
    <w:rsid w:val="005E5E7D"/>
    <w:rsid w:val="00620592"/>
    <w:rsid w:val="00621188"/>
    <w:rsid w:val="006257ED"/>
    <w:rsid w:val="00637042"/>
    <w:rsid w:val="00641D1A"/>
    <w:rsid w:val="00653DE4"/>
    <w:rsid w:val="00655593"/>
    <w:rsid w:val="006653F0"/>
    <w:rsid w:val="00665C47"/>
    <w:rsid w:val="00677205"/>
    <w:rsid w:val="00685B73"/>
    <w:rsid w:val="0069255D"/>
    <w:rsid w:val="00694650"/>
    <w:rsid w:val="00695808"/>
    <w:rsid w:val="006B46FB"/>
    <w:rsid w:val="006B6AF2"/>
    <w:rsid w:val="006C5E98"/>
    <w:rsid w:val="006D0234"/>
    <w:rsid w:val="006E21FB"/>
    <w:rsid w:val="006F72A3"/>
    <w:rsid w:val="0074562B"/>
    <w:rsid w:val="00792342"/>
    <w:rsid w:val="007977A8"/>
    <w:rsid w:val="007B512A"/>
    <w:rsid w:val="007C2097"/>
    <w:rsid w:val="007C3FF8"/>
    <w:rsid w:val="007D6A07"/>
    <w:rsid w:val="007F7259"/>
    <w:rsid w:val="008040A8"/>
    <w:rsid w:val="008279FA"/>
    <w:rsid w:val="008421C0"/>
    <w:rsid w:val="008626E7"/>
    <w:rsid w:val="00870EE7"/>
    <w:rsid w:val="008863B9"/>
    <w:rsid w:val="008A45A6"/>
    <w:rsid w:val="008B55B4"/>
    <w:rsid w:val="008D3CCC"/>
    <w:rsid w:val="008D4717"/>
    <w:rsid w:val="008F3789"/>
    <w:rsid w:val="008F686C"/>
    <w:rsid w:val="00911103"/>
    <w:rsid w:val="009148DE"/>
    <w:rsid w:val="009235E8"/>
    <w:rsid w:val="00923692"/>
    <w:rsid w:val="00941E30"/>
    <w:rsid w:val="009777D9"/>
    <w:rsid w:val="00991B88"/>
    <w:rsid w:val="00997925"/>
    <w:rsid w:val="009A44B7"/>
    <w:rsid w:val="009A5753"/>
    <w:rsid w:val="009A579D"/>
    <w:rsid w:val="009B41B8"/>
    <w:rsid w:val="009E3297"/>
    <w:rsid w:val="009F734F"/>
    <w:rsid w:val="00A116D6"/>
    <w:rsid w:val="00A1547C"/>
    <w:rsid w:val="00A16496"/>
    <w:rsid w:val="00A246B6"/>
    <w:rsid w:val="00A3009C"/>
    <w:rsid w:val="00A47E70"/>
    <w:rsid w:val="00A50CF0"/>
    <w:rsid w:val="00A565F4"/>
    <w:rsid w:val="00A71094"/>
    <w:rsid w:val="00A7671C"/>
    <w:rsid w:val="00A91FF0"/>
    <w:rsid w:val="00AA2CBC"/>
    <w:rsid w:val="00AA41C1"/>
    <w:rsid w:val="00AC5820"/>
    <w:rsid w:val="00AD1CD8"/>
    <w:rsid w:val="00AE3E36"/>
    <w:rsid w:val="00B0571C"/>
    <w:rsid w:val="00B066AA"/>
    <w:rsid w:val="00B13571"/>
    <w:rsid w:val="00B258BB"/>
    <w:rsid w:val="00B4478E"/>
    <w:rsid w:val="00B6209D"/>
    <w:rsid w:val="00B660C5"/>
    <w:rsid w:val="00B67B97"/>
    <w:rsid w:val="00B968C8"/>
    <w:rsid w:val="00BA3EC5"/>
    <w:rsid w:val="00BA51D9"/>
    <w:rsid w:val="00BB25AD"/>
    <w:rsid w:val="00BB4DA6"/>
    <w:rsid w:val="00BB5DFC"/>
    <w:rsid w:val="00BD01CD"/>
    <w:rsid w:val="00BD1C1F"/>
    <w:rsid w:val="00BD279D"/>
    <w:rsid w:val="00BD6BB8"/>
    <w:rsid w:val="00C30050"/>
    <w:rsid w:val="00C31C6E"/>
    <w:rsid w:val="00C5724C"/>
    <w:rsid w:val="00C66BA2"/>
    <w:rsid w:val="00C870F6"/>
    <w:rsid w:val="00C95985"/>
    <w:rsid w:val="00CA2C73"/>
    <w:rsid w:val="00CB37C4"/>
    <w:rsid w:val="00CC05D1"/>
    <w:rsid w:val="00CC5026"/>
    <w:rsid w:val="00CC5574"/>
    <w:rsid w:val="00CC68D0"/>
    <w:rsid w:val="00CE6E86"/>
    <w:rsid w:val="00CE72F8"/>
    <w:rsid w:val="00D03F9A"/>
    <w:rsid w:val="00D06D51"/>
    <w:rsid w:val="00D21D70"/>
    <w:rsid w:val="00D23B17"/>
    <w:rsid w:val="00D24991"/>
    <w:rsid w:val="00D41B96"/>
    <w:rsid w:val="00D46E61"/>
    <w:rsid w:val="00D50255"/>
    <w:rsid w:val="00D5722B"/>
    <w:rsid w:val="00D63CBF"/>
    <w:rsid w:val="00D66520"/>
    <w:rsid w:val="00D676EC"/>
    <w:rsid w:val="00D84AE9"/>
    <w:rsid w:val="00DD75D8"/>
    <w:rsid w:val="00DE34CF"/>
    <w:rsid w:val="00E13F3D"/>
    <w:rsid w:val="00E236D2"/>
    <w:rsid w:val="00E311AA"/>
    <w:rsid w:val="00E34898"/>
    <w:rsid w:val="00E4063B"/>
    <w:rsid w:val="00E47FB8"/>
    <w:rsid w:val="00E54524"/>
    <w:rsid w:val="00E81077"/>
    <w:rsid w:val="00E94D40"/>
    <w:rsid w:val="00EA5868"/>
    <w:rsid w:val="00EB09B7"/>
    <w:rsid w:val="00EE46CE"/>
    <w:rsid w:val="00EE6CF9"/>
    <w:rsid w:val="00EE7D7C"/>
    <w:rsid w:val="00EF212C"/>
    <w:rsid w:val="00F14D14"/>
    <w:rsid w:val="00F25D98"/>
    <w:rsid w:val="00F300FB"/>
    <w:rsid w:val="00F92156"/>
    <w:rsid w:val="00FA4120"/>
    <w:rsid w:val="00FA575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0571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F72A3"/>
    <w:pPr>
      <w:ind w:left="720"/>
      <w:contextualSpacing/>
    </w:pPr>
  </w:style>
  <w:style w:type="paragraph" w:customStyle="1" w:styleId="TAJ">
    <w:name w:val="TAJ"/>
    <w:basedOn w:val="TH"/>
    <w:rsid w:val="003113B5"/>
  </w:style>
  <w:style w:type="paragraph" w:customStyle="1" w:styleId="Guidance">
    <w:name w:val="Guidance"/>
    <w:basedOn w:val="Normal"/>
    <w:rsid w:val="003113B5"/>
    <w:rPr>
      <w:i/>
      <w:color w:val="0000FF"/>
    </w:rPr>
  </w:style>
  <w:style w:type="character" w:customStyle="1" w:styleId="BalloonTextChar">
    <w:name w:val="Balloon Text Char"/>
    <w:link w:val="BalloonText"/>
    <w:rsid w:val="003113B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113B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113B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3113B5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3113B5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3113B5"/>
    <w:rPr>
      <w:rFonts w:ascii="Arial" w:hAnsi="Arial"/>
      <w:sz w:val="36"/>
      <w:lang w:val="en-GB" w:eastAsia="en-US"/>
    </w:rPr>
  </w:style>
  <w:style w:type="character" w:customStyle="1" w:styleId="CommentTextChar">
    <w:name w:val="Comment Text Char"/>
    <w:link w:val="CommentText"/>
    <w:rsid w:val="003113B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113B5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qFormat/>
    <w:locked/>
    <w:rsid w:val="003113B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3113B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3113B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3113B5"/>
    <w:rPr>
      <w:rFonts w:ascii="Arial" w:hAnsi="Arial"/>
      <w:sz w:val="2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113B5"/>
    <w:pPr>
      <w:spacing w:after="0"/>
    </w:pPr>
    <w:rPr>
      <w:rFonts w:eastAsia="MS Mincho"/>
      <w:b/>
      <w:bCs/>
      <w:lang w:eastAsia="ja-JP"/>
    </w:rPr>
  </w:style>
  <w:style w:type="character" w:customStyle="1" w:styleId="FootnoteTextChar">
    <w:name w:val="Footnote Text Char"/>
    <w:link w:val="FootnoteText"/>
    <w:rsid w:val="003113B5"/>
    <w:rPr>
      <w:rFonts w:ascii="Times New Roman" w:hAnsi="Times New Roman"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3113B5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3113B5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3113B5"/>
    <w:rPr>
      <w:rFonts w:eastAsia="Times New Roman"/>
      <w:lang w:val="en-GB" w:eastAsia="en-GB"/>
    </w:rPr>
  </w:style>
  <w:style w:type="character" w:customStyle="1" w:styleId="Heading5Char">
    <w:name w:val="Heading 5 Char"/>
    <w:link w:val="Heading5"/>
    <w:rsid w:val="003113B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113B5"/>
    <w:rPr>
      <w:rFonts w:ascii="Arial" w:hAnsi="Arial"/>
      <w:lang w:val="en-GB" w:eastAsia="en-US"/>
    </w:rPr>
  </w:style>
  <w:style w:type="character" w:customStyle="1" w:styleId="DocumentMapChar">
    <w:name w:val="Document Map Char"/>
    <w:link w:val="DocumentMap"/>
    <w:rsid w:val="003113B5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locked/>
    <w:rsid w:val="003113B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113B5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3113B5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113B5"/>
    <w:pPr>
      <w:spacing w:before="100" w:beforeAutospacing="1" w:after="100" w:afterAutospacing="1"/>
    </w:pPr>
    <w:rPr>
      <w:rFonts w:eastAsia="SimSu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113B5"/>
  </w:style>
  <w:style w:type="paragraph" w:customStyle="1" w:styleId="Norma">
    <w:name w:val="Norma"/>
    <w:basedOn w:val="Heading4"/>
    <w:rsid w:val="003113B5"/>
    <w:rPr>
      <w:rFonts w:eastAsia="SimSun"/>
    </w:rPr>
  </w:style>
  <w:style w:type="paragraph" w:styleId="PlainText">
    <w:name w:val="Plain Text"/>
    <w:basedOn w:val="Normal"/>
    <w:link w:val="PlainTextChar"/>
    <w:uiPriority w:val="99"/>
    <w:unhideWhenUsed/>
    <w:rsid w:val="003113B5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3B5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TALCar">
    <w:name w:val="TAL Car"/>
    <w:link w:val="TAL"/>
    <w:locked/>
    <w:rsid w:val="003113B5"/>
    <w:rPr>
      <w:rFonts w:ascii="Arial" w:hAnsi="Arial"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13B5"/>
  </w:style>
  <w:style w:type="paragraph" w:styleId="BlockText">
    <w:name w:val="Block Text"/>
    <w:basedOn w:val="Normal"/>
    <w:rsid w:val="003113B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113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13B5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113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13B5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1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13B5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13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13B5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1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13B5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13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13B5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13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13B5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13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13B5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13B5"/>
    <w:pPr>
      <w:ind w:left="4252"/>
    </w:pPr>
  </w:style>
  <w:style w:type="character" w:customStyle="1" w:styleId="ClosingChar">
    <w:name w:val="Closing Char"/>
    <w:basedOn w:val="DefaultParagraphFont"/>
    <w:link w:val="Closing"/>
    <w:rsid w:val="003113B5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13B5"/>
  </w:style>
  <w:style w:type="character" w:customStyle="1" w:styleId="DateChar">
    <w:name w:val="Date Char"/>
    <w:basedOn w:val="DefaultParagraphFont"/>
    <w:link w:val="Date"/>
    <w:rsid w:val="003113B5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13B5"/>
  </w:style>
  <w:style w:type="character" w:customStyle="1" w:styleId="E-mailSignatureChar">
    <w:name w:val="E-mail Signature Char"/>
    <w:basedOn w:val="DefaultParagraphFont"/>
    <w:link w:val="E-mailSignature"/>
    <w:rsid w:val="003113B5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13B5"/>
  </w:style>
  <w:style w:type="character" w:customStyle="1" w:styleId="EndnoteTextChar">
    <w:name w:val="Endnote Text Char"/>
    <w:basedOn w:val="DefaultParagraphFont"/>
    <w:link w:val="EndnoteText"/>
    <w:rsid w:val="003113B5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13B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13B5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13B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13B5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113B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113B5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113B5"/>
    <w:pPr>
      <w:ind w:left="600" w:hanging="200"/>
    </w:pPr>
  </w:style>
  <w:style w:type="paragraph" w:styleId="Index4">
    <w:name w:val="index 4"/>
    <w:basedOn w:val="Normal"/>
    <w:next w:val="Normal"/>
    <w:rsid w:val="003113B5"/>
    <w:pPr>
      <w:ind w:left="800" w:hanging="200"/>
    </w:pPr>
  </w:style>
  <w:style w:type="paragraph" w:styleId="Index5">
    <w:name w:val="index 5"/>
    <w:basedOn w:val="Normal"/>
    <w:next w:val="Normal"/>
    <w:rsid w:val="003113B5"/>
    <w:pPr>
      <w:ind w:left="1000" w:hanging="200"/>
    </w:pPr>
  </w:style>
  <w:style w:type="paragraph" w:styleId="Index6">
    <w:name w:val="index 6"/>
    <w:basedOn w:val="Normal"/>
    <w:next w:val="Normal"/>
    <w:rsid w:val="003113B5"/>
    <w:pPr>
      <w:ind w:left="1200" w:hanging="200"/>
    </w:pPr>
  </w:style>
  <w:style w:type="paragraph" w:styleId="Index7">
    <w:name w:val="index 7"/>
    <w:basedOn w:val="Normal"/>
    <w:next w:val="Normal"/>
    <w:rsid w:val="003113B5"/>
    <w:pPr>
      <w:ind w:left="1400" w:hanging="200"/>
    </w:pPr>
  </w:style>
  <w:style w:type="paragraph" w:styleId="Index8">
    <w:name w:val="index 8"/>
    <w:basedOn w:val="Normal"/>
    <w:next w:val="Normal"/>
    <w:rsid w:val="003113B5"/>
    <w:pPr>
      <w:ind w:left="1600" w:hanging="200"/>
    </w:pPr>
  </w:style>
  <w:style w:type="paragraph" w:styleId="Index9">
    <w:name w:val="index 9"/>
    <w:basedOn w:val="Normal"/>
    <w:next w:val="Normal"/>
    <w:rsid w:val="003113B5"/>
    <w:pPr>
      <w:ind w:left="1800" w:hanging="200"/>
    </w:pPr>
  </w:style>
  <w:style w:type="paragraph" w:styleId="IndexHeading">
    <w:name w:val="index heading"/>
    <w:basedOn w:val="Normal"/>
    <w:next w:val="Index1"/>
    <w:rsid w:val="003113B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B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3B5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13B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113B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113B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113B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113B5"/>
    <w:pPr>
      <w:spacing w:after="120"/>
      <w:ind w:left="1415"/>
      <w:contextualSpacing/>
    </w:pPr>
  </w:style>
  <w:style w:type="paragraph" w:styleId="ListNumber3">
    <w:name w:val="List Number 3"/>
    <w:basedOn w:val="Normal"/>
    <w:rsid w:val="003113B5"/>
    <w:pPr>
      <w:numPr>
        <w:numId w:val="14"/>
      </w:numPr>
      <w:contextualSpacing/>
    </w:pPr>
  </w:style>
  <w:style w:type="paragraph" w:styleId="ListNumber4">
    <w:name w:val="List Number 4"/>
    <w:basedOn w:val="Normal"/>
    <w:rsid w:val="003113B5"/>
    <w:pPr>
      <w:numPr>
        <w:numId w:val="15"/>
      </w:numPr>
      <w:contextualSpacing/>
    </w:pPr>
  </w:style>
  <w:style w:type="paragraph" w:styleId="ListNumber5">
    <w:name w:val="List Number 5"/>
    <w:basedOn w:val="Normal"/>
    <w:rsid w:val="003113B5"/>
    <w:pPr>
      <w:numPr>
        <w:numId w:val="16"/>
      </w:numPr>
      <w:contextualSpacing/>
    </w:pPr>
  </w:style>
  <w:style w:type="paragraph" w:styleId="MacroText">
    <w:name w:val="macro"/>
    <w:link w:val="MacroTextChar"/>
    <w:rsid w:val="003113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13B5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13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13B5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13B5"/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13B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113B5"/>
  </w:style>
  <w:style w:type="character" w:customStyle="1" w:styleId="NoteHeadingChar">
    <w:name w:val="Note Heading Char"/>
    <w:basedOn w:val="DefaultParagraphFont"/>
    <w:link w:val="NoteHeading"/>
    <w:rsid w:val="003113B5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13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13B5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13B5"/>
  </w:style>
  <w:style w:type="character" w:customStyle="1" w:styleId="SalutationChar">
    <w:name w:val="Salutation Char"/>
    <w:basedOn w:val="DefaultParagraphFont"/>
    <w:link w:val="Salutation"/>
    <w:rsid w:val="003113B5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13B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13B5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13B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13B5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13B5"/>
    <w:pPr>
      <w:ind w:left="200" w:hanging="200"/>
    </w:pPr>
  </w:style>
  <w:style w:type="paragraph" w:styleId="TableofFigures">
    <w:name w:val="table of figures"/>
    <w:basedOn w:val="Normal"/>
    <w:next w:val="Normal"/>
    <w:rsid w:val="003113B5"/>
  </w:style>
  <w:style w:type="paragraph" w:styleId="Title">
    <w:name w:val="Title"/>
    <w:basedOn w:val="Normal"/>
    <w:next w:val="Normal"/>
    <w:link w:val="TitleChar"/>
    <w:qFormat/>
    <w:rsid w:val="003113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13B5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13B5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B5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400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6</cp:revision>
  <cp:lastPrinted>1899-12-31T23:00:00Z</cp:lastPrinted>
  <dcterms:created xsi:type="dcterms:W3CDTF">2024-05-22T09:20:00Z</dcterms:created>
  <dcterms:modified xsi:type="dcterms:W3CDTF">2024-05-22T09:43:00Z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