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25C" w14:textId="72028DAB" w:rsidR="006A0189" w:rsidRPr="00277163" w:rsidRDefault="006A0189" w:rsidP="006A0189">
      <w:pPr>
        <w:pStyle w:val="CRCoverPage"/>
        <w:tabs>
          <w:tab w:val="right" w:pos="9639"/>
        </w:tabs>
        <w:spacing w:after="0"/>
        <w:rPr>
          <w:b/>
          <w:sz w:val="24"/>
        </w:rPr>
      </w:pPr>
      <w:r w:rsidRPr="00277163">
        <w:rPr>
          <w:b/>
          <w:sz w:val="24"/>
        </w:rPr>
        <w:t>3GPP TSG-SA WG6 Meeting #</w:t>
      </w:r>
      <w:r w:rsidR="00437A50" w:rsidRPr="00277163">
        <w:rPr>
          <w:b/>
          <w:sz w:val="24"/>
        </w:rPr>
        <w:t>6</w:t>
      </w:r>
      <w:r w:rsidR="00E04786" w:rsidRPr="00277163">
        <w:rPr>
          <w:b/>
          <w:sz w:val="24"/>
        </w:rPr>
        <w:t>1</w:t>
      </w:r>
      <w:r w:rsidRPr="00277163">
        <w:rPr>
          <w:b/>
          <w:sz w:val="24"/>
        </w:rPr>
        <w:tab/>
      </w:r>
      <w:r w:rsidR="00591AC0" w:rsidRPr="00591AC0">
        <w:rPr>
          <w:b/>
          <w:sz w:val="24"/>
        </w:rPr>
        <w:t>S6-242</w:t>
      </w:r>
      <w:r w:rsidR="00395573">
        <w:rPr>
          <w:b/>
          <w:sz w:val="24"/>
        </w:rPr>
        <w:t>347</w:t>
      </w:r>
    </w:p>
    <w:p w14:paraId="6CCFE5EA" w14:textId="6D9593E5" w:rsidR="006A0189" w:rsidRPr="00277163" w:rsidRDefault="00E04786" w:rsidP="006A0189">
      <w:pPr>
        <w:pStyle w:val="CRCoverPage"/>
        <w:tabs>
          <w:tab w:val="right" w:pos="9639"/>
        </w:tabs>
        <w:spacing w:after="0"/>
        <w:rPr>
          <w:b/>
          <w:sz w:val="22"/>
          <w:szCs w:val="22"/>
        </w:rPr>
      </w:pPr>
      <w:r w:rsidRPr="00277163">
        <w:rPr>
          <w:b/>
          <w:sz w:val="22"/>
          <w:szCs w:val="22"/>
        </w:rPr>
        <w:t>Jeju, Korea</w:t>
      </w:r>
      <w:r w:rsidR="006A0189" w:rsidRPr="00277163">
        <w:rPr>
          <w:b/>
          <w:sz w:val="22"/>
          <w:szCs w:val="22"/>
        </w:rPr>
        <w:t xml:space="preserve"> </w:t>
      </w:r>
      <w:r w:rsidRPr="00277163">
        <w:rPr>
          <w:b/>
          <w:sz w:val="22"/>
          <w:szCs w:val="22"/>
        </w:rPr>
        <w:t>20</w:t>
      </w:r>
      <w:r w:rsidR="00497749" w:rsidRPr="00277163">
        <w:rPr>
          <w:b/>
          <w:sz w:val="22"/>
          <w:szCs w:val="22"/>
          <w:vertAlign w:val="superscript"/>
        </w:rPr>
        <w:t>th</w:t>
      </w:r>
      <w:r w:rsidR="00082DBB" w:rsidRPr="00277163">
        <w:rPr>
          <w:rFonts w:cs="Arial"/>
          <w:b/>
          <w:bCs/>
          <w:sz w:val="22"/>
          <w:szCs w:val="22"/>
        </w:rPr>
        <w:t xml:space="preserve"> </w:t>
      </w:r>
      <w:r w:rsidR="006A0189" w:rsidRPr="00277163">
        <w:rPr>
          <w:rFonts w:cs="Arial"/>
          <w:b/>
          <w:bCs/>
          <w:sz w:val="22"/>
          <w:szCs w:val="22"/>
        </w:rPr>
        <w:t xml:space="preserve">– </w:t>
      </w:r>
      <w:r w:rsidRPr="00277163">
        <w:rPr>
          <w:rFonts w:cs="Arial"/>
          <w:b/>
          <w:bCs/>
          <w:sz w:val="22"/>
          <w:szCs w:val="22"/>
        </w:rPr>
        <w:t>24</w:t>
      </w:r>
      <w:r w:rsidR="00701A24" w:rsidRPr="00277163">
        <w:rPr>
          <w:rFonts w:cs="Arial"/>
          <w:b/>
          <w:bCs/>
          <w:sz w:val="22"/>
          <w:szCs w:val="22"/>
          <w:vertAlign w:val="superscript"/>
        </w:rPr>
        <w:t>t</w:t>
      </w:r>
      <w:r w:rsidR="00E95D03" w:rsidRPr="00277163">
        <w:rPr>
          <w:rFonts w:cs="Arial"/>
          <w:b/>
          <w:bCs/>
          <w:sz w:val="22"/>
          <w:szCs w:val="22"/>
          <w:vertAlign w:val="superscript"/>
        </w:rPr>
        <w:t>h</w:t>
      </w:r>
      <w:r w:rsidR="00701A24" w:rsidRPr="00277163">
        <w:rPr>
          <w:b/>
          <w:sz w:val="22"/>
          <w:szCs w:val="22"/>
        </w:rPr>
        <w:t xml:space="preserve"> </w:t>
      </w:r>
      <w:r w:rsidRPr="00277163">
        <w:rPr>
          <w:b/>
          <w:sz w:val="22"/>
          <w:szCs w:val="22"/>
        </w:rPr>
        <w:t>May</w:t>
      </w:r>
      <w:r w:rsidR="00701A24" w:rsidRPr="00277163">
        <w:rPr>
          <w:b/>
          <w:sz w:val="22"/>
          <w:szCs w:val="22"/>
        </w:rPr>
        <w:t xml:space="preserve"> 2024</w:t>
      </w:r>
      <w:r w:rsidR="006A0189" w:rsidRPr="00277163">
        <w:rPr>
          <w:rFonts w:cs="Arial"/>
          <w:b/>
          <w:bCs/>
          <w:sz w:val="22"/>
        </w:rPr>
        <w:tab/>
      </w:r>
      <w:r w:rsidR="006A0189" w:rsidRPr="00277163">
        <w:rPr>
          <w:b/>
          <w:sz w:val="24"/>
        </w:rPr>
        <w:t>(revision of S6-2</w:t>
      </w:r>
      <w:r w:rsidR="006C0930" w:rsidRPr="00277163">
        <w:rPr>
          <w:b/>
          <w:sz w:val="24"/>
        </w:rPr>
        <w:t>4</w:t>
      </w:r>
      <w:r w:rsidR="00395573">
        <w:rPr>
          <w:b/>
          <w:sz w:val="24"/>
        </w:rPr>
        <w:t>2155</w:t>
      </w:r>
      <w:r w:rsidR="006A0189" w:rsidRPr="00277163">
        <w:rPr>
          <w:b/>
          <w:sz w:val="24"/>
        </w:rPr>
        <w:t>)</w:t>
      </w:r>
    </w:p>
    <w:p w14:paraId="7CB45193" w14:textId="569B821D" w:rsidR="001E41F3" w:rsidRPr="00277163" w:rsidRDefault="001E41F3" w:rsidP="005E2C44">
      <w:pPr>
        <w:pStyle w:val="CRCoverPage"/>
        <w:outlineLvl w:val="0"/>
        <w:rPr>
          <w:b/>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7716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277163" w:rsidRDefault="00305409" w:rsidP="00E34898">
            <w:pPr>
              <w:pStyle w:val="CRCoverPage"/>
              <w:spacing w:after="0"/>
              <w:jc w:val="right"/>
              <w:rPr>
                <w:i/>
              </w:rPr>
            </w:pPr>
            <w:r w:rsidRPr="00277163">
              <w:rPr>
                <w:i/>
                <w:sz w:val="14"/>
              </w:rPr>
              <w:t>CR-Form-v</w:t>
            </w:r>
            <w:r w:rsidR="008863B9" w:rsidRPr="00277163">
              <w:rPr>
                <w:i/>
                <w:sz w:val="14"/>
              </w:rPr>
              <w:t>12.</w:t>
            </w:r>
            <w:r w:rsidR="002E472E" w:rsidRPr="00277163">
              <w:rPr>
                <w:i/>
                <w:sz w:val="14"/>
              </w:rPr>
              <w:t>1</w:t>
            </w:r>
          </w:p>
        </w:tc>
      </w:tr>
      <w:tr w:rsidR="001E41F3" w:rsidRPr="00277163" w14:paraId="3FBB62B8" w14:textId="77777777" w:rsidTr="00547111">
        <w:tc>
          <w:tcPr>
            <w:tcW w:w="9641" w:type="dxa"/>
            <w:gridSpan w:val="9"/>
            <w:tcBorders>
              <w:left w:val="single" w:sz="4" w:space="0" w:color="auto"/>
              <w:right w:val="single" w:sz="4" w:space="0" w:color="auto"/>
            </w:tcBorders>
          </w:tcPr>
          <w:p w14:paraId="79AB67D6" w14:textId="77777777" w:rsidR="001E41F3" w:rsidRPr="00277163" w:rsidRDefault="001E41F3">
            <w:pPr>
              <w:pStyle w:val="CRCoverPage"/>
              <w:spacing w:after="0"/>
              <w:jc w:val="center"/>
            </w:pPr>
            <w:r w:rsidRPr="00277163">
              <w:rPr>
                <w:b/>
                <w:sz w:val="32"/>
              </w:rPr>
              <w:t>CHANGE REQUEST</w:t>
            </w:r>
          </w:p>
        </w:tc>
      </w:tr>
      <w:tr w:rsidR="001E41F3" w:rsidRPr="00277163" w14:paraId="79946B04" w14:textId="77777777" w:rsidTr="00547111">
        <w:tc>
          <w:tcPr>
            <w:tcW w:w="9641" w:type="dxa"/>
            <w:gridSpan w:val="9"/>
            <w:tcBorders>
              <w:left w:val="single" w:sz="4" w:space="0" w:color="auto"/>
              <w:right w:val="single" w:sz="4" w:space="0" w:color="auto"/>
            </w:tcBorders>
          </w:tcPr>
          <w:p w14:paraId="12C70EEE" w14:textId="77777777" w:rsidR="001E41F3" w:rsidRPr="00277163" w:rsidRDefault="001E41F3">
            <w:pPr>
              <w:pStyle w:val="CRCoverPage"/>
              <w:spacing w:after="0"/>
              <w:rPr>
                <w:sz w:val="8"/>
                <w:szCs w:val="8"/>
              </w:rPr>
            </w:pPr>
          </w:p>
        </w:tc>
      </w:tr>
      <w:tr w:rsidR="001E41F3" w:rsidRPr="00277163" w14:paraId="3999489E" w14:textId="77777777" w:rsidTr="00547111">
        <w:tc>
          <w:tcPr>
            <w:tcW w:w="142" w:type="dxa"/>
            <w:tcBorders>
              <w:left w:val="single" w:sz="4" w:space="0" w:color="auto"/>
            </w:tcBorders>
          </w:tcPr>
          <w:p w14:paraId="4DDA7F40" w14:textId="77777777" w:rsidR="001E41F3" w:rsidRPr="00277163" w:rsidRDefault="001E41F3">
            <w:pPr>
              <w:pStyle w:val="CRCoverPage"/>
              <w:spacing w:after="0"/>
              <w:jc w:val="right"/>
            </w:pPr>
          </w:p>
        </w:tc>
        <w:tc>
          <w:tcPr>
            <w:tcW w:w="1559" w:type="dxa"/>
            <w:shd w:val="pct30" w:color="FFFF00" w:fill="auto"/>
          </w:tcPr>
          <w:p w14:paraId="52508B66" w14:textId="2F68DB02" w:rsidR="001E41F3" w:rsidRPr="00277163" w:rsidRDefault="00000000" w:rsidP="00C07FE0">
            <w:pPr>
              <w:pStyle w:val="CRCoverPage"/>
              <w:spacing w:after="0"/>
              <w:jc w:val="center"/>
              <w:rPr>
                <w:b/>
                <w:sz w:val="28"/>
              </w:rPr>
            </w:pPr>
            <w:fldSimple w:instr=" DOCPROPERTY  Spec#  \* MERGEFORMAT ">
              <w:r w:rsidR="006D23CC" w:rsidRPr="00277163">
                <w:rPr>
                  <w:b/>
                  <w:sz w:val="28"/>
                </w:rPr>
                <w:t>2</w:t>
              </w:r>
              <w:r w:rsidR="00C07FE0" w:rsidRPr="00277163">
                <w:rPr>
                  <w:b/>
                  <w:sz w:val="28"/>
                </w:rPr>
                <w:t>3.28</w:t>
              </w:r>
              <w:r w:rsidR="00684866" w:rsidRPr="00277163">
                <w:rPr>
                  <w:b/>
                  <w:sz w:val="28"/>
                </w:rPr>
                <w:t>0</w:t>
              </w:r>
            </w:fldSimple>
          </w:p>
        </w:tc>
        <w:tc>
          <w:tcPr>
            <w:tcW w:w="709" w:type="dxa"/>
          </w:tcPr>
          <w:p w14:paraId="77009707" w14:textId="77777777" w:rsidR="001E41F3" w:rsidRPr="00277163" w:rsidRDefault="001E41F3">
            <w:pPr>
              <w:pStyle w:val="CRCoverPage"/>
              <w:spacing w:after="0"/>
              <w:jc w:val="center"/>
            </w:pPr>
            <w:r w:rsidRPr="00277163">
              <w:rPr>
                <w:b/>
                <w:sz w:val="28"/>
              </w:rPr>
              <w:t>CR</w:t>
            </w:r>
          </w:p>
        </w:tc>
        <w:tc>
          <w:tcPr>
            <w:tcW w:w="1276" w:type="dxa"/>
            <w:shd w:val="pct30" w:color="FFFF00" w:fill="auto"/>
          </w:tcPr>
          <w:p w14:paraId="6CAED29D" w14:textId="7258132D" w:rsidR="001E41F3" w:rsidRPr="00277163" w:rsidRDefault="00000000" w:rsidP="00591AC0">
            <w:pPr>
              <w:pStyle w:val="CRCoverPage"/>
              <w:spacing w:after="0"/>
              <w:jc w:val="center"/>
            </w:pPr>
            <w:fldSimple w:instr=" DOCPROPERTY  Cr#  \* MERGEFORMAT ">
              <w:r w:rsidR="00591AC0" w:rsidRPr="00591AC0">
                <w:rPr>
                  <w:b/>
                  <w:sz w:val="28"/>
                </w:rPr>
                <w:t>0564</w:t>
              </w:r>
            </w:fldSimple>
          </w:p>
        </w:tc>
        <w:tc>
          <w:tcPr>
            <w:tcW w:w="709" w:type="dxa"/>
          </w:tcPr>
          <w:p w14:paraId="09D2C09B" w14:textId="77777777" w:rsidR="001E41F3" w:rsidRPr="00277163" w:rsidRDefault="001E41F3" w:rsidP="0051580D">
            <w:pPr>
              <w:pStyle w:val="CRCoverPage"/>
              <w:tabs>
                <w:tab w:val="right" w:pos="625"/>
              </w:tabs>
              <w:spacing w:after="0"/>
              <w:jc w:val="center"/>
            </w:pPr>
            <w:r w:rsidRPr="00277163">
              <w:rPr>
                <w:b/>
                <w:bCs/>
                <w:sz w:val="28"/>
              </w:rPr>
              <w:t>rev</w:t>
            </w:r>
          </w:p>
        </w:tc>
        <w:tc>
          <w:tcPr>
            <w:tcW w:w="992" w:type="dxa"/>
            <w:shd w:val="pct30" w:color="FFFF00" w:fill="auto"/>
          </w:tcPr>
          <w:p w14:paraId="7533BF9D" w14:textId="4E0F0A7C" w:rsidR="001E41F3" w:rsidRPr="00277163" w:rsidRDefault="00395573" w:rsidP="00E13F3D">
            <w:pPr>
              <w:pStyle w:val="CRCoverPage"/>
              <w:spacing w:after="0"/>
              <w:jc w:val="center"/>
              <w:rPr>
                <w:b/>
                <w:bCs/>
                <w:sz w:val="28"/>
                <w:szCs w:val="28"/>
              </w:rPr>
            </w:pPr>
            <w:r>
              <w:rPr>
                <w:b/>
                <w:bCs/>
                <w:sz w:val="28"/>
                <w:szCs w:val="28"/>
              </w:rPr>
              <w:t>1</w:t>
            </w:r>
          </w:p>
        </w:tc>
        <w:tc>
          <w:tcPr>
            <w:tcW w:w="2410" w:type="dxa"/>
          </w:tcPr>
          <w:p w14:paraId="5D4AEAE9" w14:textId="77777777" w:rsidR="001E41F3" w:rsidRPr="00A73458" w:rsidRDefault="001E41F3" w:rsidP="0051580D">
            <w:pPr>
              <w:pStyle w:val="CRCoverPage"/>
              <w:tabs>
                <w:tab w:val="right" w:pos="1825"/>
              </w:tabs>
              <w:spacing w:after="0"/>
              <w:jc w:val="center"/>
            </w:pPr>
            <w:r w:rsidRPr="00A73458">
              <w:rPr>
                <w:b/>
                <w:sz w:val="28"/>
                <w:szCs w:val="28"/>
              </w:rPr>
              <w:t>Current version:</w:t>
            </w:r>
          </w:p>
        </w:tc>
        <w:tc>
          <w:tcPr>
            <w:tcW w:w="1701" w:type="dxa"/>
            <w:shd w:val="pct30" w:color="FFFF00" w:fill="auto"/>
          </w:tcPr>
          <w:p w14:paraId="1E22D6AC" w14:textId="22D4582B" w:rsidR="001E41F3" w:rsidRPr="00A73458" w:rsidRDefault="00000000">
            <w:pPr>
              <w:pStyle w:val="CRCoverPage"/>
              <w:spacing w:after="0"/>
              <w:jc w:val="center"/>
              <w:rPr>
                <w:sz w:val="28"/>
              </w:rPr>
            </w:pPr>
            <w:fldSimple w:instr=" DOCPROPERTY  Version  \* MERGEFORMAT ">
              <w:r w:rsidR="003E2694" w:rsidRPr="00A73458">
                <w:rPr>
                  <w:b/>
                  <w:sz w:val="28"/>
                </w:rPr>
                <w:t>1</w:t>
              </w:r>
              <w:r w:rsidR="00A73458" w:rsidRPr="00A73458">
                <w:rPr>
                  <w:b/>
                  <w:sz w:val="28"/>
                </w:rPr>
                <w:t>9.2</w:t>
              </w:r>
              <w:r w:rsidR="003E2694" w:rsidRPr="00A73458">
                <w:rPr>
                  <w:b/>
                  <w:sz w:val="28"/>
                </w:rPr>
                <w:t>.0</w:t>
              </w:r>
            </w:fldSimple>
          </w:p>
        </w:tc>
        <w:tc>
          <w:tcPr>
            <w:tcW w:w="143" w:type="dxa"/>
            <w:tcBorders>
              <w:right w:val="single" w:sz="4" w:space="0" w:color="auto"/>
            </w:tcBorders>
          </w:tcPr>
          <w:p w14:paraId="399238C9" w14:textId="77777777" w:rsidR="001E41F3" w:rsidRPr="00277163" w:rsidRDefault="001E41F3">
            <w:pPr>
              <w:pStyle w:val="CRCoverPage"/>
              <w:spacing w:after="0"/>
            </w:pPr>
          </w:p>
        </w:tc>
      </w:tr>
      <w:tr w:rsidR="001E41F3" w:rsidRPr="00277163" w14:paraId="7DC9F5A2" w14:textId="77777777" w:rsidTr="00547111">
        <w:tc>
          <w:tcPr>
            <w:tcW w:w="9641" w:type="dxa"/>
            <w:gridSpan w:val="9"/>
            <w:tcBorders>
              <w:left w:val="single" w:sz="4" w:space="0" w:color="auto"/>
              <w:right w:val="single" w:sz="4" w:space="0" w:color="auto"/>
            </w:tcBorders>
          </w:tcPr>
          <w:p w14:paraId="4883A7D2" w14:textId="77777777" w:rsidR="001E41F3" w:rsidRPr="00277163" w:rsidRDefault="001E41F3">
            <w:pPr>
              <w:pStyle w:val="CRCoverPage"/>
              <w:spacing w:after="0"/>
            </w:pPr>
          </w:p>
        </w:tc>
      </w:tr>
      <w:tr w:rsidR="001E41F3" w:rsidRPr="00277163" w14:paraId="266B4BDF" w14:textId="77777777" w:rsidTr="00547111">
        <w:tc>
          <w:tcPr>
            <w:tcW w:w="9641" w:type="dxa"/>
            <w:gridSpan w:val="9"/>
            <w:tcBorders>
              <w:top w:val="single" w:sz="4" w:space="0" w:color="auto"/>
            </w:tcBorders>
          </w:tcPr>
          <w:p w14:paraId="47E13998" w14:textId="77777777" w:rsidR="001E41F3" w:rsidRPr="00277163" w:rsidRDefault="001E41F3">
            <w:pPr>
              <w:pStyle w:val="CRCoverPage"/>
              <w:spacing w:after="0"/>
              <w:jc w:val="center"/>
              <w:rPr>
                <w:rFonts w:cs="Arial"/>
                <w:i/>
              </w:rPr>
            </w:pPr>
            <w:r w:rsidRPr="00277163">
              <w:rPr>
                <w:rFonts w:cs="Arial"/>
                <w:i/>
              </w:rPr>
              <w:t xml:space="preserve">For </w:t>
            </w:r>
            <w:hyperlink r:id="rId8" w:anchor="_blank" w:history="1">
              <w:r w:rsidRPr="00277163">
                <w:rPr>
                  <w:rStyle w:val="Hyperlink"/>
                  <w:rFonts w:cs="Arial"/>
                  <w:b/>
                  <w:i/>
                  <w:color w:val="FF0000"/>
                </w:rPr>
                <w:t>HE</w:t>
              </w:r>
              <w:bookmarkStart w:id="0" w:name="_Hlt497126619"/>
              <w:r w:rsidRPr="00277163">
                <w:rPr>
                  <w:rStyle w:val="Hyperlink"/>
                  <w:rFonts w:cs="Arial"/>
                  <w:b/>
                  <w:i/>
                  <w:color w:val="FF0000"/>
                </w:rPr>
                <w:t>L</w:t>
              </w:r>
              <w:bookmarkEnd w:id="0"/>
              <w:r w:rsidRPr="00277163">
                <w:rPr>
                  <w:rStyle w:val="Hyperlink"/>
                  <w:rFonts w:cs="Arial"/>
                  <w:b/>
                  <w:i/>
                  <w:color w:val="FF0000"/>
                </w:rPr>
                <w:t>P</w:t>
              </w:r>
            </w:hyperlink>
            <w:r w:rsidRPr="00277163">
              <w:rPr>
                <w:rFonts w:cs="Arial"/>
                <w:b/>
                <w:i/>
                <w:color w:val="FF0000"/>
              </w:rPr>
              <w:t xml:space="preserve"> </w:t>
            </w:r>
            <w:r w:rsidRPr="00277163">
              <w:rPr>
                <w:rFonts w:cs="Arial"/>
                <w:i/>
              </w:rPr>
              <w:t>on using this form</w:t>
            </w:r>
            <w:r w:rsidR="0051580D" w:rsidRPr="00277163">
              <w:rPr>
                <w:rFonts w:cs="Arial"/>
                <w:i/>
              </w:rPr>
              <w:t>: c</w:t>
            </w:r>
            <w:r w:rsidR="00F25D98" w:rsidRPr="00277163">
              <w:rPr>
                <w:rFonts w:cs="Arial"/>
                <w:i/>
              </w:rPr>
              <w:t xml:space="preserve">omprehensive instructions can be found at </w:t>
            </w:r>
            <w:r w:rsidR="001B7A65" w:rsidRPr="00277163">
              <w:rPr>
                <w:rFonts w:cs="Arial"/>
                <w:i/>
              </w:rPr>
              <w:br/>
            </w:r>
            <w:hyperlink r:id="rId9" w:history="1">
              <w:r w:rsidR="00DE34CF" w:rsidRPr="00277163">
                <w:rPr>
                  <w:rStyle w:val="Hyperlink"/>
                  <w:rFonts w:cs="Arial"/>
                  <w:i/>
                </w:rPr>
                <w:t>http://www.3gpp.org/Change-Requests</w:t>
              </w:r>
            </w:hyperlink>
            <w:r w:rsidR="00F25D98" w:rsidRPr="00277163">
              <w:rPr>
                <w:rFonts w:cs="Arial"/>
                <w:i/>
              </w:rPr>
              <w:t>.</w:t>
            </w:r>
          </w:p>
        </w:tc>
      </w:tr>
      <w:tr w:rsidR="001E41F3" w:rsidRPr="00277163" w14:paraId="296CF086" w14:textId="77777777" w:rsidTr="00547111">
        <w:tc>
          <w:tcPr>
            <w:tcW w:w="9641" w:type="dxa"/>
            <w:gridSpan w:val="9"/>
          </w:tcPr>
          <w:p w14:paraId="7D4A60B5" w14:textId="77777777" w:rsidR="001E41F3" w:rsidRPr="00277163" w:rsidRDefault="001E41F3">
            <w:pPr>
              <w:pStyle w:val="CRCoverPage"/>
              <w:spacing w:after="0"/>
              <w:rPr>
                <w:sz w:val="8"/>
                <w:szCs w:val="8"/>
              </w:rPr>
            </w:pPr>
          </w:p>
        </w:tc>
      </w:tr>
    </w:tbl>
    <w:p w14:paraId="53540664" w14:textId="77777777" w:rsidR="001E41F3" w:rsidRPr="0027716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77163" w14:paraId="0EE45D52" w14:textId="77777777" w:rsidTr="00A7671C">
        <w:tc>
          <w:tcPr>
            <w:tcW w:w="2835" w:type="dxa"/>
          </w:tcPr>
          <w:p w14:paraId="59860FA1" w14:textId="77777777" w:rsidR="00F25D98" w:rsidRPr="00277163" w:rsidRDefault="00F25D98" w:rsidP="001E41F3">
            <w:pPr>
              <w:pStyle w:val="CRCoverPage"/>
              <w:tabs>
                <w:tab w:val="right" w:pos="2751"/>
              </w:tabs>
              <w:spacing w:after="0"/>
              <w:rPr>
                <w:b/>
                <w:i/>
              </w:rPr>
            </w:pPr>
            <w:r w:rsidRPr="00277163">
              <w:rPr>
                <w:b/>
                <w:i/>
              </w:rPr>
              <w:t>Proposed change</w:t>
            </w:r>
            <w:r w:rsidR="00A7671C" w:rsidRPr="00277163">
              <w:rPr>
                <w:b/>
                <w:i/>
              </w:rPr>
              <w:t xml:space="preserve"> </w:t>
            </w:r>
            <w:r w:rsidRPr="00277163">
              <w:rPr>
                <w:b/>
                <w:i/>
              </w:rPr>
              <w:t>affects:</w:t>
            </w:r>
          </w:p>
        </w:tc>
        <w:tc>
          <w:tcPr>
            <w:tcW w:w="1418" w:type="dxa"/>
          </w:tcPr>
          <w:p w14:paraId="07128383" w14:textId="77777777" w:rsidR="00F25D98" w:rsidRPr="00277163" w:rsidRDefault="00F25D98" w:rsidP="001E41F3">
            <w:pPr>
              <w:pStyle w:val="CRCoverPage"/>
              <w:spacing w:after="0"/>
              <w:jc w:val="right"/>
            </w:pPr>
            <w:r w:rsidRPr="0027716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277163"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277163" w:rsidRDefault="00F25D98" w:rsidP="001E41F3">
            <w:pPr>
              <w:pStyle w:val="CRCoverPage"/>
              <w:spacing w:after="0"/>
              <w:jc w:val="right"/>
              <w:rPr>
                <w:u w:val="single"/>
              </w:rPr>
            </w:pPr>
            <w:r w:rsidRPr="0027716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1F2A2C" w:rsidR="00F25D98" w:rsidRPr="00277163" w:rsidRDefault="00010446" w:rsidP="001E41F3">
            <w:pPr>
              <w:pStyle w:val="CRCoverPage"/>
              <w:spacing w:after="0"/>
              <w:jc w:val="center"/>
              <w:rPr>
                <w:b/>
                <w:caps/>
              </w:rPr>
            </w:pPr>
            <w:r w:rsidRPr="00277163">
              <w:rPr>
                <w:b/>
                <w:caps/>
              </w:rPr>
              <w:t>x</w:t>
            </w:r>
          </w:p>
        </w:tc>
        <w:tc>
          <w:tcPr>
            <w:tcW w:w="2126" w:type="dxa"/>
          </w:tcPr>
          <w:p w14:paraId="2ED8415F" w14:textId="77777777" w:rsidR="00F25D98" w:rsidRPr="00277163" w:rsidRDefault="00F25D98" w:rsidP="001E41F3">
            <w:pPr>
              <w:pStyle w:val="CRCoverPage"/>
              <w:spacing w:after="0"/>
              <w:jc w:val="right"/>
              <w:rPr>
                <w:u w:val="single"/>
              </w:rPr>
            </w:pPr>
            <w:r w:rsidRPr="0027716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277163" w:rsidRDefault="00F25D98" w:rsidP="001E41F3">
            <w:pPr>
              <w:pStyle w:val="CRCoverPage"/>
              <w:spacing w:after="0"/>
              <w:jc w:val="center"/>
              <w:rPr>
                <w:b/>
                <w:caps/>
              </w:rPr>
            </w:pPr>
          </w:p>
        </w:tc>
        <w:tc>
          <w:tcPr>
            <w:tcW w:w="1418" w:type="dxa"/>
            <w:tcBorders>
              <w:left w:val="nil"/>
            </w:tcBorders>
          </w:tcPr>
          <w:p w14:paraId="6562735E" w14:textId="77777777" w:rsidR="00F25D98" w:rsidRPr="00277163" w:rsidRDefault="00F25D98" w:rsidP="001E41F3">
            <w:pPr>
              <w:pStyle w:val="CRCoverPage"/>
              <w:spacing w:after="0"/>
              <w:jc w:val="right"/>
            </w:pPr>
            <w:r w:rsidRPr="0027716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C46338" w:rsidR="00F25D98" w:rsidRPr="00277163" w:rsidRDefault="00010446" w:rsidP="001E41F3">
            <w:pPr>
              <w:pStyle w:val="CRCoverPage"/>
              <w:spacing w:after="0"/>
              <w:jc w:val="center"/>
              <w:rPr>
                <w:b/>
                <w:bCs/>
                <w:caps/>
              </w:rPr>
            </w:pPr>
            <w:r w:rsidRPr="00277163">
              <w:rPr>
                <w:b/>
                <w:bCs/>
                <w:caps/>
              </w:rPr>
              <w:t>x</w:t>
            </w:r>
          </w:p>
        </w:tc>
      </w:tr>
    </w:tbl>
    <w:p w14:paraId="69DCC391" w14:textId="77777777" w:rsidR="001E41F3" w:rsidRPr="0027716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77163" w14:paraId="31618834" w14:textId="77777777" w:rsidTr="00547111">
        <w:tc>
          <w:tcPr>
            <w:tcW w:w="9640" w:type="dxa"/>
            <w:gridSpan w:val="11"/>
          </w:tcPr>
          <w:p w14:paraId="55477508" w14:textId="77777777" w:rsidR="001E41F3" w:rsidRPr="00277163" w:rsidRDefault="001E41F3">
            <w:pPr>
              <w:pStyle w:val="CRCoverPage"/>
              <w:spacing w:after="0"/>
              <w:rPr>
                <w:sz w:val="8"/>
                <w:szCs w:val="8"/>
              </w:rPr>
            </w:pPr>
          </w:p>
        </w:tc>
      </w:tr>
      <w:tr w:rsidR="001E41F3" w:rsidRPr="00277163" w14:paraId="58300953" w14:textId="77777777" w:rsidTr="00547111">
        <w:tc>
          <w:tcPr>
            <w:tcW w:w="1843" w:type="dxa"/>
            <w:tcBorders>
              <w:top w:val="single" w:sz="4" w:space="0" w:color="auto"/>
              <w:left w:val="single" w:sz="4" w:space="0" w:color="auto"/>
            </w:tcBorders>
          </w:tcPr>
          <w:p w14:paraId="05B2F3A2" w14:textId="77777777" w:rsidR="001E41F3" w:rsidRPr="00277163" w:rsidRDefault="001E41F3">
            <w:pPr>
              <w:pStyle w:val="CRCoverPage"/>
              <w:tabs>
                <w:tab w:val="right" w:pos="1759"/>
              </w:tabs>
              <w:spacing w:after="0"/>
              <w:rPr>
                <w:b/>
                <w:i/>
              </w:rPr>
            </w:pPr>
            <w:r w:rsidRPr="00277163">
              <w:rPr>
                <w:b/>
                <w:i/>
              </w:rPr>
              <w:t>Title:</w:t>
            </w:r>
            <w:r w:rsidRPr="00277163">
              <w:rPr>
                <w:b/>
                <w:i/>
              </w:rPr>
              <w:tab/>
            </w:r>
          </w:p>
        </w:tc>
        <w:tc>
          <w:tcPr>
            <w:tcW w:w="7797" w:type="dxa"/>
            <w:gridSpan w:val="10"/>
            <w:tcBorders>
              <w:top w:val="single" w:sz="4" w:space="0" w:color="auto"/>
              <w:right w:val="single" w:sz="4" w:space="0" w:color="auto"/>
            </w:tcBorders>
            <w:shd w:val="pct30" w:color="FFFF00" w:fill="auto"/>
          </w:tcPr>
          <w:p w14:paraId="3D393EEE" w14:textId="4F2CDBE6" w:rsidR="001E41F3" w:rsidRPr="00277163" w:rsidRDefault="007941A5">
            <w:pPr>
              <w:pStyle w:val="CRCoverPage"/>
              <w:spacing w:after="0"/>
              <w:ind w:left="100"/>
            </w:pPr>
            <w:r>
              <w:t>MC user profile clarification</w:t>
            </w:r>
            <w:r w:rsidR="00E70CF7">
              <w:t xml:space="preserve"> for</w:t>
            </w:r>
            <w:r w:rsidR="00D95549" w:rsidRPr="00277163">
              <w:t xml:space="preserve"> migration during ongoing </w:t>
            </w:r>
            <w:r w:rsidR="00B41D55" w:rsidRPr="00277163">
              <w:t xml:space="preserve">group communication </w:t>
            </w:r>
          </w:p>
        </w:tc>
      </w:tr>
      <w:tr w:rsidR="001E41F3" w:rsidRPr="00277163" w14:paraId="05C08479" w14:textId="77777777" w:rsidTr="00547111">
        <w:tc>
          <w:tcPr>
            <w:tcW w:w="1843" w:type="dxa"/>
            <w:tcBorders>
              <w:left w:val="single" w:sz="4" w:space="0" w:color="auto"/>
            </w:tcBorders>
          </w:tcPr>
          <w:p w14:paraId="45E29F53" w14:textId="77777777" w:rsidR="001E41F3" w:rsidRPr="00277163"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277163" w:rsidRDefault="001E41F3">
            <w:pPr>
              <w:pStyle w:val="CRCoverPage"/>
              <w:spacing w:after="0"/>
              <w:rPr>
                <w:sz w:val="8"/>
                <w:szCs w:val="8"/>
              </w:rPr>
            </w:pPr>
          </w:p>
        </w:tc>
      </w:tr>
      <w:tr w:rsidR="001E41F3" w:rsidRPr="00277163" w14:paraId="46D5D7C2" w14:textId="77777777" w:rsidTr="00547111">
        <w:tc>
          <w:tcPr>
            <w:tcW w:w="1843" w:type="dxa"/>
            <w:tcBorders>
              <w:left w:val="single" w:sz="4" w:space="0" w:color="auto"/>
            </w:tcBorders>
          </w:tcPr>
          <w:p w14:paraId="45A6C2C4" w14:textId="77777777" w:rsidR="001E41F3" w:rsidRPr="00277163" w:rsidRDefault="001E41F3">
            <w:pPr>
              <w:pStyle w:val="CRCoverPage"/>
              <w:tabs>
                <w:tab w:val="right" w:pos="1759"/>
              </w:tabs>
              <w:spacing w:after="0"/>
              <w:rPr>
                <w:b/>
                <w:i/>
              </w:rPr>
            </w:pPr>
            <w:r w:rsidRPr="00277163">
              <w:rPr>
                <w:b/>
                <w:i/>
              </w:rPr>
              <w:t>Source to WG:</w:t>
            </w:r>
          </w:p>
        </w:tc>
        <w:tc>
          <w:tcPr>
            <w:tcW w:w="7797" w:type="dxa"/>
            <w:gridSpan w:val="10"/>
            <w:tcBorders>
              <w:right w:val="single" w:sz="4" w:space="0" w:color="auto"/>
            </w:tcBorders>
            <w:shd w:val="pct30" w:color="FFFF00" w:fill="auto"/>
          </w:tcPr>
          <w:p w14:paraId="298AA482" w14:textId="1AFDCABE" w:rsidR="001E41F3" w:rsidRPr="00277163" w:rsidRDefault="00010446">
            <w:pPr>
              <w:pStyle w:val="CRCoverPage"/>
              <w:spacing w:after="0"/>
              <w:ind w:left="100"/>
            </w:pPr>
            <w:r w:rsidRPr="00277163">
              <w:t>Ericsson</w:t>
            </w:r>
          </w:p>
        </w:tc>
      </w:tr>
      <w:tr w:rsidR="001E41F3" w:rsidRPr="00277163" w14:paraId="4196B218" w14:textId="77777777" w:rsidTr="00547111">
        <w:tc>
          <w:tcPr>
            <w:tcW w:w="1843" w:type="dxa"/>
            <w:tcBorders>
              <w:left w:val="single" w:sz="4" w:space="0" w:color="auto"/>
            </w:tcBorders>
          </w:tcPr>
          <w:p w14:paraId="14C300BA" w14:textId="77777777" w:rsidR="001E41F3" w:rsidRPr="00277163" w:rsidRDefault="001E41F3">
            <w:pPr>
              <w:pStyle w:val="CRCoverPage"/>
              <w:tabs>
                <w:tab w:val="right" w:pos="1759"/>
              </w:tabs>
              <w:spacing w:after="0"/>
              <w:rPr>
                <w:b/>
                <w:i/>
              </w:rPr>
            </w:pPr>
            <w:r w:rsidRPr="00277163">
              <w:rPr>
                <w:b/>
                <w:i/>
              </w:rPr>
              <w:t>Source to TSG:</w:t>
            </w:r>
          </w:p>
        </w:tc>
        <w:tc>
          <w:tcPr>
            <w:tcW w:w="7797" w:type="dxa"/>
            <w:gridSpan w:val="10"/>
            <w:tcBorders>
              <w:right w:val="single" w:sz="4" w:space="0" w:color="auto"/>
            </w:tcBorders>
            <w:shd w:val="pct30" w:color="FFFF00" w:fill="auto"/>
          </w:tcPr>
          <w:p w14:paraId="17FF8B7B" w14:textId="5F712BBD" w:rsidR="001E41F3" w:rsidRPr="00277163" w:rsidRDefault="006A0189" w:rsidP="00547111">
            <w:pPr>
              <w:pStyle w:val="CRCoverPage"/>
              <w:spacing w:after="0"/>
              <w:ind w:left="100"/>
            </w:pPr>
            <w:r w:rsidRPr="00277163">
              <w:t>S6</w:t>
            </w:r>
          </w:p>
        </w:tc>
      </w:tr>
      <w:tr w:rsidR="001E41F3" w:rsidRPr="00277163" w14:paraId="76303739" w14:textId="77777777" w:rsidTr="00547111">
        <w:tc>
          <w:tcPr>
            <w:tcW w:w="1843" w:type="dxa"/>
            <w:tcBorders>
              <w:left w:val="single" w:sz="4" w:space="0" w:color="auto"/>
            </w:tcBorders>
          </w:tcPr>
          <w:p w14:paraId="4D3B1657" w14:textId="77777777" w:rsidR="001E41F3" w:rsidRPr="00277163"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277163" w:rsidRDefault="001E41F3">
            <w:pPr>
              <w:pStyle w:val="CRCoverPage"/>
              <w:spacing w:after="0"/>
              <w:rPr>
                <w:sz w:val="8"/>
                <w:szCs w:val="8"/>
              </w:rPr>
            </w:pPr>
          </w:p>
        </w:tc>
      </w:tr>
      <w:tr w:rsidR="001E41F3" w:rsidRPr="00277163" w14:paraId="50563E52" w14:textId="77777777" w:rsidTr="00547111">
        <w:tc>
          <w:tcPr>
            <w:tcW w:w="1843" w:type="dxa"/>
            <w:tcBorders>
              <w:left w:val="single" w:sz="4" w:space="0" w:color="auto"/>
            </w:tcBorders>
          </w:tcPr>
          <w:p w14:paraId="32C381B7" w14:textId="77777777" w:rsidR="001E41F3" w:rsidRPr="00277163" w:rsidRDefault="001E41F3">
            <w:pPr>
              <w:pStyle w:val="CRCoverPage"/>
              <w:tabs>
                <w:tab w:val="right" w:pos="1759"/>
              </w:tabs>
              <w:spacing w:after="0"/>
              <w:rPr>
                <w:b/>
                <w:i/>
              </w:rPr>
            </w:pPr>
            <w:r w:rsidRPr="00277163">
              <w:rPr>
                <w:b/>
                <w:i/>
              </w:rPr>
              <w:t>Work item code</w:t>
            </w:r>
            <w:r w:rsidR="0051580D" w:rsidRPr="00277163">
              <w:rPr>
                <w:b/>
                <w:i/>
              </w:rPr>
              <w:t>:</w:t>
            </w:r>
          </w:p>
        </w:tc>
        <w:tc>
          <w:tcPr>
            <w:tcW w:w="3686" w:type="dxa"/>
            <w:gridSpan w:val="5"/>
            <w:shd w:val="pct30" w:color="FFFF00" w:fill="auto"/>
          </w:tcPr>
          <w:p w14:paraId="115414A3" w14:textId="727DE4B3" w:rsidR="001E41F3" w:rsidRPr="00277163" w:rsidRDefault="00463816">
            <w:pPr>
              <w:pStyle w:val="CRCoverPage"/>
              <w:spacing w:after="0"/>
              <w:ind w:left="100"/>
            </w:pPr>
            <w:r w:rsidRPr="00277163">
              <w:t>FRMCS_Ph5</w:t>
            </w:r>
          </w:p>
        </w:tc>
        <w:tc>
          <w:tcPr>
            <w:tcW w:w="567" w:type="dxa"/>
            <w:tcBorders>
              <w:left w:val="nil"/>
            </w:tcBorders>
          </w:tcPr>
          <w:p w14:paraId="61A86BCF" w14:textId="77777777" w:rsidR="001E41F3" w:rsidRPr="00277163" w:rsidRDefault="001E41F3">
            <w:pPr>
              <w:pStyle w:val="CRCoverPage"/>
              <w:spacing w:after="0"/>
              <w:ind w:right="100"/>
            </w:pPr>
          </w:p>
        </w:tc>
        <w:tc>
          <w:tcPr>
            <w:tcW w:w="1417" w:type="dxa"/>
            <w:gridSpan w:val="3"/>
            <w:tcBorders>
              <w:left w:val="nil"/>
            </w:tcBorders>
          </w:tcPr>
          <w:p w14:paraId="153CBFB1" w14:textId="77777777" w:rsidR="001E41F3" w:rsidRPr="00277163" w:rsidRDefault="001E41F3">
            <w:pPr>
              <w:pStyle w:val="CRCoverPage"/>
              <w:spacing w:after="0"/>
              <w:jc w:val="right"/>
            </w:pPr>
            <w:r w:rsidRPr="00277163">
              <w:rPr>
                <w:b/>
                <w:i/>
              </w:rPr>
              <w:t>Date:</w:t>
            </w:r>
          </w:p>
        </w:tc>
        <w:tc>
          <w:tcPr>
            <w:tcW w:w="2127" w:type="dxa"/>
            <w:tcBorders>
              <w:right w:val="single" w:sz="4" w:space="0" w:color="auto"/>
            </w:tcBorders>
            <w:shd w:val="pct30" w:color="FFFF00" w:fill="auto"/>
          </w:tcPr>
          <w:p w14:paraId="56929475" w14:textId="6BEA4E14" w:rsidR="001E41F3" w:rsidRPr="00277163" w:rsidRDefault="00050158">
            <w:pPr>
              <w:pStyle w:val="CRCoverPage"/>
              <w:spacing w:after="0"/>
              <w:ind w:left="100"/>
            </w:pPr>
            <w:r w:rsidRPr="00277163">
              <w:t>202</w:t>
            </w:r>
            <w:r w:rsidR="0022017F" w:rsidRPr="00277163">
              <w:t>4</w:t>
            </w:r>
            <w:r w:rsidR="004072FC" w:rsidRPr="00277163">
              <w:t>-</w:t>
            </w:r>
            <w:r w:rsidR="0022017F" w:rsidRPr="00277163">
              <w:t>0</w:t>
            </w:r>
            <w:r w:rsidR="00463816" w:rsidRPr="00277163">
              <w:t>5-13</w:t>
            </w:r>
          </w:p>
        </w:tc>
      </w:tr>
      <w:tr w:rsidR="001E41F3" w:rsidRPr="00277163" w14:paraId="690C7843" w14:textId="77777777" w:rsidTr="00547111">
        <w:tc>
          <w:tcPr>
            <w:tcW w:w="1843" w:type="dxa"/>
            <w:tcBorders>
              <w:left w:val="single" w:sz="4" w:space="0" w:color="auto"/>
            </w:tcBorders>
          </w:tcPr>
          <w:p w14:paraId="17A1A642" w14:textId="77777777" w:rsidR="001E41F3" w:rsidRPr="00277163" w:rsidRDefault="001E41F3">
            <w:pPr>
              <w:pStyle w:val="CRCoverPage"/>
              <w:spacing w:after="0"/>
              <w:rPr>
                <w:b/>
                <w:i/>
                <w:sz w:val="8"/>
                <w:szCs w:val="8"/>
              </w:rPr>
            </w:pPr>
          </w:p>
        </w:tc>
        <w:tc>
          <w:tcPr>
            <w:tcW w:w="1986" w:type="dxa"/>
            <w:gridSpan w:val="4"/>
          </w:tcPr>
          <w:p w14:paraId="2F73FCFB" w14:textId="77777777" w:rsidR="001E41F3" w:rsidRPr="00277163" w:rsidRDefault="001E41F3">
            <w:pPr>
              <w:pStyle w:val="CRCoverPage"/>
              <w:spacing w:after="0"/>
              <w:rPr>
                <w:sz w:val="8"/>
                <w:szCs w:val="8"/>
              </w:rPr>
            </w:pPr>
          </w:p>
        </w:tc>
        <w:tc>
          <w:tcPr>
            <w:tcW w:w="2267" w:type="dxa"/>
            <w:gridSpan w:val="2"/>
          </w:tcPr>
          <w:p w14:paraId="0FBCFC35" w14:textId="77777777" w:rsidR="001E41F3" w:rsidRPr="00277163" w:rsidRDefault="001E41F3">
            <w:pPr>
              <w:pStyle w:val="CRCoverPage"/>
              <w:spacing w:after="0"/>
              <w:rPr>
                <w:sz w:val="8"/>
                <w:szCs w:val="8"/>
              </w:rPr>
            </w:pPr>
          </w:p>
        </w:tc>
        <w:tc>
          <w:tcPr>
            <w:tcW w:w="1417" w:type="dxa"/>
            <w:gridSpan w:val="3"/>
          </w:tcPr>
          <w:p w14:paraId="60243A9E" w14:textId="77777777" w:rsidR="001E41F3" w:rsidRPr="00277163" w:rsidRDefault="001E41F3">
            <w:pPr>
              <w:pStyle w:val="CRCoverPage"/>
              <w:spacing w:after="0"/>
              <w:rPr>
                <w:sz w:val="8"/>
                <w:szCs w:val="8"/>
              </w:rPr>
            </w:pPr>
          </w:p>
        </w:tc>
        <w:tc>
          <w:tcPr>
            <w:tcW w:w="2127" w:type="dxa"/>
            <w:tcBorders>
              <w:right w:val="single" w:sz="4" w:space="0" w:color="auto"/>
            </w:tcBorders>
          </w:tcPr>
          <w:p w14:paraId="68E9B688" w14:textId="77777777" w:rsidR="001E41F3" w:rsidRPr="00277163" w:rsidRDefault="001E41F3">
            <w:pPr>
              <w:pStyle w:val="CRCoverPage"/>
              <w:spacing w:after="0"/>
              <w:rPr>
                <w:sz w:val="8"/>
                <w:szCs w:val="8"/>
              </w:rPr>
            </w:pPr>
          </w:p>
        </w:tc>
      </w:tr>
      <w:tr w:rsidR="001E41F3" w:rsidRPr="00277163" w14:paraId="13D4AF59" w14:textId="77777777" w:rsidTr="00547111">
        <w:trPr>
          <w:cantSplit/>
        </w:trPr>
        <w:tc>
          <w:tcPr>
            <w:tcW w:w="1843" w:type="dxa"/>
            <w:tcBorders>
              <w:left w:val="single" w:sz="4" w:space="0" w:color="auto"/>
            </w:tcBorders>
          </w:tcPr>
          <w:p w14:paraId="1E6EA205" w14:textId="77777777" w:rsidR="001E41F3" w:rsidRPr="00277163" w:rsidRDefault="001E41F3">
            <w:pPr>
              <w:pStyle w:val="CRCoverPage"/>
              <w:tabs>
                <w:tab w:val="right" w:pos="1759"/>
              </w:tabs>
              <w:spacing w:after="0"/>
              <w:rPr>
                <w:b/>
                <w:i/>
              </w:rPr>
            </w:pPr>
            <w:r w:rsidRPr="00277163">
              <w:rPr>
                <w:b/>
                <w:i/>
              </w:rPr>
              <w:t>Category:</w:t>
            </w:r>
          </w:p>
        </w:tc>
        <w:tc>
          <w:tcPr>
            <w:tcW w:w="851" w:type="dxa"/>
            <w:shd w:val="pct30" w:color="FFFF00" w:fill="auto"/>
          </w:tcPr>
          <w:p w14:paraId="154A6113" w14:textId="54320191" w:rsidR="001E41F3" w:rsidRPr="00277163" w:rsidRDefault="00463816" w:rsidP="00D24991">
            <w:pPr>
              <w:pStyle w:val="CRCoverPage"/>
              <w:spacing w:after="0"/>
              <w:ind w:left="100" w:right="-609"/>
              <w:rPr>
                <w:b/>
                <w:bCs/>
              </w:rPr>
            </w:pPr>
            <w:r w:rsidRPr="00277163">
              <w:rPr>
                <w:b/>
                <w:bCs/>
              </w:rPr>
              <w:t>F</w:t>
            </w:r>
          </w:p>
        </w:tc>
        <w:tc>
          <w:tcPr>
            <w:tcW w:w="3402" w:type="dxa"/>
            <w:gridSpan w:val="5"/>
            <w:tcBorders>
              <w:left w:val="nil"/>
            </w:tcBorders>
          </w:tcPr>
          <w:p w14:paraId="617AE5C6" w14:textId="77777777" w:rsidR="001E41F3" w:rsidRPr="00277163" w:rsidRDefault="001E41F3">
            <w:pPr>
              <w:pStyle w:val="CRCoverPage"/>
              <w:spacing w:after="0"/>
            </w:pPr>
          </w:p>
        </w:tc>
        <w:tc>
          <w:tcPr>
            <w:tcW w:w="1417" w:type="dxa"/>
            <w:gridSpan w:val="3"/>
            <w:tcBorders>
              <w:left w:val="nil"/>
            </w:tcBorders>
          </w:tcPr>
          <w:p w14:paraId="42CDCEE5" w14:textId="77777777" w:rsidR="001E41F3" w:rsidRPr="00277163" w:rsidRDefault="001E41F3">
            <w:pPr>
              <w:pStyle w:val="CRCoverPage"/>
              <w:spacing w:after="0"/>
              <w:jc w:val="right"/>
              <w:rPr>
                <w:b/>
                <w:i/>
              </w:rPr>
            </w:pPr>
            <w:r w:rsidRPr="00277163">
              <w:rPr>
                <w:b/>
                <w:i/>
              </w:rPr>
              <w:t>Release:</w:t>
            </w:r>
          </w:p>
        </w:tc>
        <w:tc>
          <w:tcPr>
            <w:tcW w:w="2127" w:type="dxa"/>
            <w:tcBorders>
              <w:right w:val="single" w:sz="4" w:space="0" w:color="auto"/>
            </w:tcBorders>
            <w:shd w:val="pct30" w:color="FFFF00" w:fill="auto"/>
          </w:tcPr>
          <w:p w14:paraId="6C870B98" w14:textId="4ED7547D" w:rsidR="001E41F3" w:rsidRPr="00277163" w:rsidRDefault="00050158">
            <w:pPr>
              <w:pStyle w:val="CRCoverPage"/>
              <w:spacing w:after="0"/>
              <w:ind w:left="100"/>
            </w:pPr>
            <w:r w:rsidRPr="00277163">
              <w:t>Rel-1</w:t>
            </w:r>
            <w:r w:rsidR="00471FB0" w:rsidRPr="00277163">
              <w:t>9</w:t>
            </w:r>
          </w:p>
        </w:tc>
      </w:tr>
      <w:tr w:rsidR="001E41F3" w:rsidRPr="00277163" w14:paraId="30122F0C" w14:textId="77777777" w:rsidTr="00547111">
        <w:tc>
          <w:tcPr>
            <w:tcW w:w="1843" w:type="dxa"/>
            <w:tcBorders>
              <w:left w:val="single" w:sz="4" w:space="0" w:color="auto"/>
              <w:bottom w:val="single" w:sz="4" w:space="0" w:color="auto"/>
            </w:tcBorders>
          </w:tcPr>
          <w:p w14:paraId="615796D0" w14:textId="77777777" w:rsidR="001E41F3" w:rsidRPr="00277163" w:rsidRDefault="001E41F3">
            <w:pPr>
              <w:pStyle w:val="CRCoverPage"/>
              <w:spacing w:after="0"/>
              <w:rPr>
                <w:b/>
                <w:i/>
              </w:rPr>
            </w:pPr>
          </w:p>
        </w:tc>
        <w:tc>
          <w:tcPr>
            <w:tcW w:w="4677" w:type="dxa"/>
            <w:gridSpan w:val="8"/>
            <w:tcBorders>
              <w:bottom w:val="single" w:sz="4" w:space="0" w:color="auto"/>
            </w:tcBorders>
          </w:tcPr>
          <w:p w14:paraId="78418D37" w14:textId="77777777" w:rsidR="001E41F3" w:rsidRPr="00277163" w:rsidRDefault="001E41F3">
            <w:pPr>
              <w:pStyle w:val="CRCoverPage"/>
              <w:spacing w:after="0"/>
              <w:ind w:left="383" w:hanging="383"/>
              <w:rPr>
                <w:i/>
                <w:sz w:val="18"/>
              </w:rPr>
            </w:pPr>
            <w:r w:rsidRPr="00277163">
              <w:rPr>
                <w:i/>
                <w:sz w:val="18"/>
              </w:rPr>
              <w:t xml:space="preserve">Use </w:t>
            </w:r>
            <w:r w:rsidRPr="00277163">
              <w:rPr>
                <w:i/>
                <w:sz w:val="18"/>
                <w:u w:val="single"/>
              </w:rPr>
              <w:t>one</w:t>
            </w:r>
            <w:r w:rsidRPr="00277163">
              <w:rPr>
                <w:i/>
                <w:sz w:val="18"/>
              </w:rPr>
              <w:t xml:space="preserve"> of the following categories:</w:t>
            </w:r>
            <w:r w:rsidRPr="00277163">
              <w:rPr>
                <w:b/>
                <w:i/>
                <w:sz w:val="18"/>
              </w:rPr>
              <w:br/>
            </w:r>
            <w:proofErr w:type="gramStart"/>
            <w:r w:rsidRPr="00277163">
              <w:rPr>
                <w:b/>
                <w:i/>
                <w:sz w:val="18"/>
              </w:rPr>
              <w:t>F</w:t>
            </w:r>
            <w:r w:rsidRPr="00277163">
              <w:rPr>
                <w:i/>
                <w:sz w:val="18"/>
              </w:rPr>
              <w:t xml:space="preserve">  (</w:t>
            </w:r>
            <w:proofErr w:type="gramEnd"/>
            <w:r w:rsidRPr="00277163">
              <w:rPr>
                <w:i/>
                <w:sz w:val="18"/>
              </w:rPr>
              <w:t>correction)</w:t>
            </w:r>
            <w:r w:rsidRPr="00277163">
              <w:rPr>
                <w:i/>
                <w:sz w:val="18"/>
              </w:rPr>
              <w:br/>
            </w:r>
            <w:r w:rsidRPr="00277163">
              <w:rPr>
                <w:b/>
                <w:i/>
                <w:sz w:val="18"/>
              </w:rPr>
              <w:t>A</w:t>
            </w:r>
            <w:r w:rsidRPr="00277163">
              <w:rPr>
                <w:i/>
                <w:sz w:val="18"/>
              </w:rPr>
              <w:t xml:space="preserve">  (</w:t>
            </w:r>
            <w:r w:rsidR="00DE34CF" w:rsidRPr="00277163">
              <w:rPr>
                <w:i/>
                <w:sz w:val="18"/>
              </w:rPr>
              <w:t xml:space="preserve">mirror </w:t>
            </w:r>
            <w:r w:rsidRPr="00277163">
              <w:rPr>
                <w:i/>
                <w:sz w:val="18"/>
              </w:rPr>
              <w:t>correspond</w:t>
            </w:r>
            <w:r w:rsidR="00DE34CF" w:rsidRPr="00277163">
              <w:rPr>
                <w:i/>
                <w:sz w:val="18"/>
              </w:rPr>
              <w:t xml:space="preserve">ing </w:t>
            </w:r>
            <w:r w:rsidRPr="00277163">
              <w:rPr>
                <w:i/>
                <w:sz w:val="18"/>
              </w:rPr>
              <w:t xml:space="preserve">to a </w:t>
            </w:r>
            <w:r w:rsidR="00DE34CF" w:rsidRPr="00277163">
              <w:rPr>
                <w:i/>
                <w:sz w:val="18"/>
              </w:rPr>
              <w:t xml:space="preserve">change </w:t>
            </w:r>
            <w:r w:rsidRPr="00277163">
              <w:rPr>
                <w:i/>
                <w:sz w:val="18"/>
              </w:rPr>
              <w:t xml:space="preserve">in an earlier </w:t>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00665C47" w:rsidRPr="00277163">
              <w:rPr>
                <w:i/>
                <w:sz w:val="18"/>
              </w:rPr>
              <w:tab/>
            </w:r>
            <w:r w:rsidRPr="00277163">
              <w:rPr>
                <w:i/>
                <w:sz w:val="18"/>
              </w:rPr>
              <w:t>release)</w:t>
            </w:r>
            <w:r w:rsidRPr="00277163">
              <w:rPr>
                <w:i/>
                <w:sz w:val="18"/>
              </w:rPr>
              <w:br/>
            </w:r>
            <w:r w:rsidRPr="00277163">
              <w:rPr>
                <w:b/>
                <w:i/>
                <w:sz w:val="18"/>
              </w:rPr>
              <w:t>B</w:t>
            </w:r>
            <w:r w:rsidRPr="00277163">
              <w:rPr>
                <w:i/>
                <w:sz w:val="18"/>
              </w:rPr>
              <w:t xml:space="preserve">  (addition of feature), </w:t>
            </w:r>
            <w:r w:rsidRPr="00277163">
              <w:rPr>
                <w:i/>
                <w:sz w:val="18"/>
              </w:rPr>
              <w:br/>
            </w:r>
            <w:r w:rsidRPr="00277163">
              <w:rPr>
                <w:b/>
                <w:i/>
                <w:sz w:val="18"/>
              </w:rPr>
              <w:t>C</w:t>
            </w:r>
            <w:r w:rsidRPr="00277163">
              <w:rPr>
                <w:i/>
                <w:sz w:val="18"/>
              </w:rPr>
              <w:t xml:space="preserve">  (functional modification of feature)</w:t>
            </w:r>
            <w:r w:rsidRPr="00277163">
              <w:rPr>
                <w:i/>
                <w:sz w:val="18"/>
              </w:rPr>
              <w:br/>
            </w:r>
            <w:r w:rsidRPr="00277163">
              <w:rPr>
                <w:b/>
                <w:i/>
                <w:sz w:val="18"/>
              </w:rPr>
              <w:t>D</w:t>
            </w:r>
            <w:r w:rsidRPr="00277163">
              <w:rPr>
                <w:i/>
                <w:sz w:val="18"/>
              </w:rPr>
              <w:t xml:space="preserve">  (editorial modification)</w:t>
            </w:r>
          </w:p>
          <w:p w14:paraId="05D36727" w14:textId="77777777" w:rsidR="001E41F3" w:rsidRPr="00277163" w:rsidRDefault="001E41F3">
            <w:pPr>
              <w:pStyle w:val="CRCoverPage"/>
            </w:pPr>
            <w:r w:rsidRPr="00277163">
              <w:rPr>
                <w:sz w:val="18"/>
              </w:rPr>
              <w:t>Detailed explanations of the above categories can</w:t>
            </w:r>
            <w:r w:rsidRPr="00277163">
              <w:rPr>
                <w:sz w:val="18"/>
              </w:rPr>
              <w:br/>
              <w:t xml:space="preserve">be found in 3GPP </w:t>
            </w:r>
            <w:hyperlink r:id="rId10" w:history="1">
              <w:r w:rsidRPr="00277163">
                <w:rPr>
                  <w:rStyle w:val="Hyperlink"/>
                  <w:sz w:val="18"/>
                </w:rPr>
                <w:t>TR 21.900</w:t>
              </w:r>
            </w:hyperlink>
            <w:r w:rsidRPr="00277163">
              <w:rPr>
                <w:sz w:val="18"/>
              </w:rPr>
              <w:t>.</w:t>
            </w:r>
          </w:p>
        </w:tc>
        <w:tc>
          <w:tcPr>
            <w:tcW w:w="3120" w:type="dxa"/>
            <w:gridSpan w:val="2"/>
            <w:tcBorders>
              <w:bottom w:val="single" w:sz="4" w:space="0" w:color="auto"/>
              <w:right w:val="single" w:sz="4" w:space="0" w:color="auto"/>
            </w:tcBorders>
          </w:tcPr>
          <w:p w14:paraId="1A28F380" w14:textId="2A31E9A6" w:rsidR="000C038A" w:rsidRPr="00277163" w:rsidRDefault="001E41F3" w:rsidP="00BD6BB8">
            <w:pPr>
              <w:pStyle w:val="CRCoverPage"/>
              <w:tabs>
                <w:tab w:val="left" w:pos="950"/>
              </w:tabs>
              <w:spacing w:after="0"/>
              <w:ind w:left="241" w:hanging="241"/>
              <w:rPr>
                <w:i/>
                <w:sz w:val="18"/>
              </w:rPr>
            </w:pPr>
            <w:r w:rsidRPr="00277163">
              <w:rPr>
                <w:i/>
                <w:sz w:val="18"/>
              </w:rPr>
              <w:t xml:space="preserve">Use </w:t>
            </w:r>
            <w:r w:rsidRPr="00277163">
              <w:rPr>
                <w:i/>
                <w:sz w:val="18"/>
                <w:u w:val="single"/>
              </w:rPr>
              <w:t>one</w:t>
            </w:r>
            <w:r w:rsidRPr="00277163">
              <w:rPr>
                <w:i/>
                <w:sz w:val="18"/>
              </w:rPr>
              <w:t xml:space="preserve"> of the following releases:</w:t>
            </w:r>
            <w:r w:rsidRPr="00277163">
              <w:rPr>
                <w:i/>
                <w:sz w:val="18"/>
              </w:rPr>
              <w:br/>
              <w:t>Rel-8</w:t>
            </w:r>
            <w:r w:rsidRPr="00277163">
              <w:rPr>
                <w:i/>
                <w:sz w:val="18"/>
              </w:rPr>
              <w:tab/>
              <w:t>(Release 8)</w:t>
            </w:r>
            <w:r w:rsidR="007C2097" w:rsidRPr="00277163">
              <w:rPr>
                <w:i/>
                <w:sz w:val="18"/>
              </w:rPr>
              <w:br/>
              <w:t>Rel-9</w:t>
            </w:r>
            <w:r w:rsidR="007C2097" w:rsidRPr="00277163">
              <w:rPr>
                <w:i/>
                <w:sz w:val="18"/>
              </w:rPr>
              <w:tab/>
              <w:t>(Release 9)</w:t>
            </w:r>
            <w:r w:rsidR="009777D9" w:rsidRPr="00277163">
              <w:rPr>
                <w:i/>
                <w:sz w:val="18"/>
              </w:rPr>
              <w:br/>
              <w:t>Rel-10</w:t>
            </w:r>
            <w:r w:rsidR="009777D9" w:rsidRPr="00277163">
              <w:rPr>
                <w:i/>
                <w:sz w:val="18"/>
              </w:rPr>
              <w:tab/>
              <w:t>(Release 10)</w:t>
            </w:r>
            <w:r w:rsidR="000C038A" w:rsidRPr="00277163">
              <w:rPr>
                <w:i/>
                <w:sz w:val="18"/>
              </w:rPr>
              <w:br/>
              <w:t>Rel-11</w:t>
            </w:r>
            <w:r w:rsidR="000C038A" w:rsidRPr="00277163">
              <w:rPr>
                <w:i/>
                <w:sz w:val="18"/>
              </w:rPr>
              <w:tab/>
              <w:t>(Release 11)</w:t>
            </w:r>
            <w:r w:rsidR="000C038A" w:rsidRPr="00277163">
              <w:rPr>
                <w:i/>
                <w:sz w:val="18"/>
              </w:rPr>
              <w:br/>
            </w:r>
            <w:r w:rsidR="002E472E" w:rsidRPr="00277163">
              <w:rPr>
                <w:i/>
                <w:sz w:val="18"/>
              </w:rPr>
              <w:t>…</w:t>
            </w:r>
            <w:r w:rsidR="0051580D" w:rsidRPr="00277163">
              <w:rPr>
                <w:i/>
                <w:sz w:val="18"/>
              </w:rPr>
              <w:br/>
            </w:r>
            <w:r w:rsidR="00E34898" w:rsidRPr="00277163">
              <w:rPr>
                <w:i/>
                <w:sz w:val="18"/>
              </w:rPr>
              <w:t>Rel-1</w:t>
            </w:r>
            <w:r w:rsidR="008A62B0" w:rsidRPr="00277163">
              <w:rPr>
                <w:i/>
                <w:sz w:val="18"/>
              </w:rPr>
              <w:t>6</w:t>
            </w:r>
            <w:r w:rsidR="00E34898" w:rsidRPr="00277163">
              <w:rPr>
                <w:i/>
                <w:sz w:val="18"/>
              </w:rPr>
              <w:tab/>
              <w:t>(Release 1</w:t>
            </w:r>
            <w:r w:rsidR="008A62B0" w:rsidRPr="00277163">
              <w:rPr>
                <w:i/>
                <w:sz w:val="18"/>
              </w:rPr>
              <w:t>6</w:t>
            </w:r>
            <w:r w:rsidR="00E34898" w:rsidRPr="00277163">
              <w:rPr>
                <w:i/>
                <w:sz w:val="18"/>
              </w:rPr>
              <w:t>)</w:t>
            </w:r>
            <w:r w:rsidR="00E34898" w:rsidRPr="00277163">
              <w:rPr>
                <w:i/>
                <w:sz w:val="18"/>
              </w:rPr>
              <w:br/>
              <w:t>Rel-1</w:t>
            </w:r>
            <w:r w:rsidR="008A62B0" w:rsidRPr="00277163">
              <w:rPr>
                <w:i/>
                <w:sz w:val="18"/>
              </w:rPr>
              <w:t>7</w:t>
            </w:r>
            <w:r w:rsidR="00E34898" w:rsidRPr="00277163">
              <w:rPr>
                <w:i/>
                <w:sz w:val="18"/>
              </w:rPr>
              <w:tab/>
              <w:t>(Release 1</w:t>
            </w:r>
            <w:r w:rsidR="008A62B0" w:rsidRPr="00277163">
              <w:rPr>
                <w:i/>
                <w:sz w:val="18"/>
              </w:rPr>
              <w:t>7</w:t>
            </w:r>
            <w:r w:rsidR="00E34898" w:rsidRPr="00277163">
              <w:rPr>
                <w:i/>
                <w:sz w:val="18"/>
              </w:rPr>
              <w:t>)</w:t>
            </w:r>
            <w:r w:rsidR="002E472E" w:rsidRPr="00277163">
              <w:rPr>
                <w:i/>
                <w:sz w:val="18"/>
              </w:rPr>
              <w:br/>
              <w:t>Rel-1</w:t>
            </w:r>
            <w:r w:rsidR="008A62B0" w:rsidRPr="00277163">
              <w:rPr>
                <w:i/>
                <w:sz w:val="18"/>
              </w:rPr>
              <w:t>8</w:t>
            </w:r>
            <w:r w:rsidR="002E472E" w:rsidRPr="00277163">
              <w:rPr>
                <w:i/>
                <w:sz w:val="18"/>
              </w:rPr>
              <w:tab/>
              <w:t>(Release 1</w:t>
            </w:r>
            <w:r w:rsidR="008A62B0" w:rsidRPr="00277163">
              <w:rPr>
                <w:i/>
                <w:sz w:val="18"/>
              </w:rPr>
              <w:t>8</w:t>
            </w:r>
            <w:r w:rsidR="002E472E" w:rsidRPr="00277163">
              <w:rPr>
                <w:i/>
                <w:sz w:val="18"/>
              </w:rPr>
              <w:t>)</w:t>
            </w:r>
            <w:r w:rsidR="002E472E" w:rsidRPr="00277163">
              <w:rPr>
                <w:i/>
                <w:sz w:val="18"/>
              </w:rPr>
              <w:br/>
              <w:t>Rel-1</w:t>
            </w:r>
            <w:r w:rsidR="008A62B0" w:rsidRPr="00277163">
              <w:rPr>
                <w:i/>
                <w:sz w:val="18"/>
              </w:rPr>
              <w:t>9</w:t>
            </w:r>
            <w:r w:rsidR="002E472E" w:rsidRPr="00277163">
              <w:rPr>
                <w:i/>
                <w:sz w:val="18"/>
              </w:rPr>
              <w:tab/>
              <w:t>(Release 1</w:t>
            </w:r>
            <w:r w:rsidR="008A62B0" w:rsidRPr="00277163">
              <w:rPr>
                <w:i/>
                <w:sz w:val="18"/>
              </w:rPr>
              <w:t>9</w:t>
            </w:r>
            <w:r w:rsidR="002E472E" w:rsidRPr="00277163">
              <w:rPr>
                <w:i/>
                <w:sz w:val="18"/>
              </w:rPr>
              <w:t>)</w:t>
            </w:r>
          </w:p>
        </w:tc>
      </w:tr>
      <w:tr w:rsidR="001E41F3" w:rsidRPr="00277163" w14:paraId="7FBEB8E7" w14:textId="77777777" w:rsidTr="00547111">
        <w:tc>
          <w:tcPr>
            <w:tcW w:w="1843" w:type="dxa"/>
          </w:tcPr>
          <w:p w14:paraId="44A3A604" w14:textId="77777777" w:rsidR="001E41F3" w:rsidRPr="00277163" w:rsidRDefault="001E41F3">
            <w:pPr>
              <w:pStyle w:val="CRCoverPage"/>
              <w:spacing w:after="0"/>
              <w:rPr>
                <w:b/>
                <w:i/>
                <w:sz w:val="8"/>
                <w:szCs w:val="8"/>
              </w:rPr>
            </w:pPr>
          </w:p>
        </w:tc>
        <w:tc>
          <w:tcPr>
            <w:tcW w:w="7797" w:type="dxa"/>
            <w:gridSpan w:val="10"/>
          </w:tcPr>
          <w:p w14:paraId="5524CC4E" w14:textId="77777777" w:rsidR="001E41F3" w:rsidRPr="00277163" w:rsidRDefault="001E41F3">
            <w:pPr>
              <w:pStyle w:val="CRCoverPage"/>
              <w:spacing w:after="0"/>
              <w:rPr>
                <w:sz w:val="8"/>
                <w:szCs w:val="8"/>
              </w:rPr>
            </w:pPr>
          </w:p>
        </w:tc>
      </w:tr>
      <w:tr w:rsidR="001E41F3" w:rsidRPr="00277163" w14:paraId="1256F52C" w14:textId="77777777" w:rsidTr="00547111">
        <w:tc>
          <w:tcPr>
            <w:tcW w:w="2694" w:type="dxa"/>
            <w:gridSpan w:val="2"/>
            <w:tcBorders>
              <w:top w:val="single" w:sz="4" w:space="0" w:color="auto"/>
              <w:left w:val="single" w:sz="4" w:space="0" w:color="auto"/>
            </w:tcBorders>
          </w:tcPr>
          <w:p w14:paraId="52C87DB0" w14:textId="77777777" w:rsidR="001E41F3" w:rsidRPr="00277163" w:rsidRDefault="001E41F3">
            <w:pPr>
              <w:pStyle w:val="CRCoverPage"/>
              <w:tabs>
                <w:tab w:val="right" w:pos="2184"/>
              </w:tabs>
              <w:spacing w:after="0"/>
              <w:rPr>
                <w:b/>
                <w:i/>
              </w:rPr>
            </w:pPr>
            <w:r w:rsidRPr="00277163">
              <w:rPr>
                <w:b/>
                <w:i/>
              </w:rPr>
              <w:t>Reason for change:</w:t>
            </w:r>
          </w:p>
        </w:tc>
        <w:tc>
          <w:tcPr>
            <w:tcW w:w="6946" w:type="dxa"/>
            <w:gridSpan w:val="9"/>
            <w:tcBorders>
              <w:top w:val="single" w:sz="4" w:space="0" w:color="auto"/>
              <w:right w:val="single" w:sz="4" w:space="0" w:color="auto"/>
            </w:tcBorders>
            <w:shd w:val="pct30" w:color="FFFF00" w:fill="auto"/>
          </w:tcPr>
          <w:p w14:paraId="708AA7DE" w14:textId="1F9F8AF0" w:rsidR="001E41F3" w:rsidRPr="00277163" w:rsidRDefault="00415CD0">
            <w:pPr>
              <w:pStyle w:val="CRCoverPage"/>
              <w:spacing w:after="0"/>
              <w:ind w:left="100"/>
            </w:pPr>
            <w:r w:rsidRPr="00277163">
              <w:t xml:space="preserve">Based on </w:t>
            </w:r>
            <w:r w:rsidR="00464CD1" w:rsidRPr="00277163">
              <w:t>clause</w:t>
            </w:r>
            <w:r w:rsidR="0032699E" w:rsidRPr="00277163">
              <w:t xml:space="preserve">s </w:t>
            </w:r>
            <w:r w:rsidR="00464CD1" w:rsidRPr="00277163">
              <w:t>10.1.1.2</w:t>
            </w:r>
            <w:r w:rsidR="0032699E" w:rsidRPr="00277163">
              <w:t xml:space="preserve"> and</w:t>
            </w:r>
            <w:r w:rsidR="0043096F" w:rsidRPr="00277163">
              <w:t xml:space="preserve"> 10.1.4.1</w:t>
            </w:r>
            <w:r w:rsidR="0032699E" w:rsidRPr="00277163">
              <w:t xml:space="preserve"> </w:t>
            </w:r>
            <w:r w:rsidR="00464CD1" w:rsidRPr="00277163">
              <w:t>of 3GPP TS 23.280</w:t>
            </w:r>
            <w:r w:rsidR="00903A5A" w:rsidRPr="00277163">
              <w:t xml:space="preserve">, the MC service </w:t>
            </w:r>
            <w:r w:rsidR="0043029B" w:rsidRPr="00277163">
              <w:t xml:space="preserve">client </w:t>
            </w:r>
            <w:r w:rsidR="00C9277A" w:rsidRPr="00277163">
              <w:t xml:space="preserve">first </w:t>
            </w:r>
            <w:r w:rsidR="003A5D26" w:rsidRPr="00277163">
              <w:t xml:space="preserve">selects </w:t>
            </w:r>
            <w:r w:rsidR="00A86B68" w:rsidRPr="00277163">
              <w:t>the user profile</w:t>
            </w:r>
            <w:r w:rsidR="003D5D67" w:rsidRPr="00277163">
              <w:t xml:space="preserve"> suitable for migrating to the partner MC system, </w:t>
            </w:r>
            <w:r w:rsidR="00C9277A" w:rsidRPr="00277163">
              <w:t xml:space="preserve">then </w:t>
            </w:r>
            <w:r w:rsidR="0079692F" w:rsidRPr="00277163">
              <w:t xml:space="preserve">the procedure in clause </w:t>
            </w:r>
            <w:r w:rsidR="008E7BE8" w:rsidRPr="00277163">
              <w:t>10.1.4.3.2 (</w:t>
            </w:r>
            <w:r w:rsidR="00461663">
              <w:t xml:space="preserve">mentioned in </w:t>
            </w:r>
            <w:r w:rsidR="008E7BE8" w:rsidRPr="00277163">
              <w:t>step 2 of clause 10.16.2.2) takes place. The</w:t>
            </w:r>
            <w:r w:rsidR="00277163" w:rsidRPr="00277163">
              <w:t xml:space="preserve"> partner </w:t>
            </w:r>
            <w:r w:rsidR="00277163">
              <w:t xml:space="preserve">MC system may modify the </w:t>
            </w:r>
            <w:r w:rsidR="008E7BE8" w:rsidRPr="00277163">
              <w:t xml:space="preserve">selected </w:t>
            </w:r>
            <w:r w:rsidR="00277163" w:rsidRPr="00277163">
              <w:t>user profile</w:t>
            </w:r>
            <w:r w:rsidR="00706AD6">
              <w:t xml:space="preserve"> according to their local policies. This CR </w:t>
            </w:r>
            <w:r w:rsidR="00225AC3">
              <w:t xml:space="preserve">clearly indicates that the user profile is selected prior to migration in </w:t>
            </w:r>
            <w:r w:rsidR="00357A80">
              <w:t>the procedure defined in clause 10.16.2.2.</w:t>
            </w:r>
          </w:p>
        </w:tc>
      </w:tr>
      <w:tr w:rsidR="001E41F3" w:rsidRPr="00277163" w14:paraId="4CA74D09" w14:textId="77777777" w:rsidTr="00547111">
        <w:tc>
          <w:tcPr>
            <w:tcW w:w="2694" w:type="dxa"/>
            <w:gridSpan w:val="2"/>
            <w:tcBorders>
              <w:left w:val="single" w:sz="4" w:space="0" w:color="auto"/>
            </w:tcBorders>
          </w:tcPr>
          <w:p w14:paraId="2D0866D6" w14:textId="77777777" w:rsidR="001E41F3" w:rsidRPr="00277163"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277163" w:rsidRDefault="001E41F3">
            <w:pPr>
              <w:pStyle w:val="CRCoverPage"/>
              <w:spacing w:after="0"/>
              <w:rPr>
                <w:sz w:val="8"/>
                <w:szCs w:val="8"/>
              </w:rPr>
            </w:pPr>
          </w:p>
        </w:tc>
      </w:tr>
      <w:tr w:rsidR="001E41F3" w:rsidRPr="00277163" w14:paraId="21016551" w14:textId="77777777" w:rsidTr="00547111">
        <w:tc>
          <w:tcPr>
            <w:tcW w:w="2694" w:type="dxa"/>
            <w:gridSpan w:val="2"/>
            <w:tcBorders>
              <w:left w:val="single" w:sz="4" w:space="0" w:color="auto"/>
            </w:tcBorders>
          </w:tcPr>
          <w:p w14:paraId="49433147" w14:textId="77777777" w:rsidR="001E41F3" w:rsidRPr="00277163" w:rsidRDefault="001E41F3">
            <w:pPr>
              <w:pStyle w:val="CRCoverPage"/>
              <w:tabs>
                <w:tab w:val="right" w:pos="2184"/>
              </w:tabs>
              <w:spacing w:after="0"/>
              <w:rPr>
                <w:b/>
                <w:i/>
              </w:rPr>
            </w:pPr>
            <w:r w:rsidRPr="00277163">
              <w:rPr>
                <w:b/>
                <w:i/>
              </w:rPr>
              <w:t>Summary of change</w:t>
            </w:r>
            <w:r w:rsidR="0051580D" w:rsidRPr="00277163">
              <w:rPr>
                <w:b/>
                <w:i/>
              </w:rPr>
              <w:t>:</w:t>
            </w:r>
          </w:p>
        </w:tc>
        <w:tc>
          <w:tcPr>
            <w:tcW w:w="6946" w:type="dxa"/>
            <w:gridSpan w:val="9"/>
            <w:tcBorders>
              <w:right w:val="single" w:sz="4" w:space="0" w:color="auto"/>
            </w:tcBorders>
            <w:shd w:val="pct30" w:color="FFFF00" w:fill="auto"/>
          </w:tcPr>
          <w:p w14:paraId="31C656EC" w14:textId="7F75D1D7" w:rsidR="001E41F3" w:rsidRPr="00277163" w:rsidRDefault="00544131">
            <w:pPr>
              <w:pStyle w:val="CRCoverPage"/>
              <w:spacing w:after="0"/>
              <w:ind w:left="100"/>
            </w:pPr>
            <w:r>
              <w:t xml:space="preserve">Adding in step 1 that prior to migration, the MC service user selects the appropriate </w:t>
            </w:r>
            <w:r w:rsidR="00D70933">
              <w:t xml:space="preserve">MC user profile to </w:t>
            </w:r>
            <w:r w:rsidR="00F0154E">
              <w:t xml:space="preserve">migrate to the partner MC system. </w:t>
            </w:r>
          </w:p>
        </w:tc>
      </w:tr>
      <w:tr w:rsidR="001E41F3" w:rsidRPr="00277163" w14:paraId="1F886379" w14:textId="77777777" w:rsidTr="00547111">
        <w:tc>
          <w:tcPr>
            <w:tcW w:w="2694" w:type="dxa"/>
            <w:gridSpan w:val="2"/>
            <w:tcBorders>
              <w:left w:val="single" w:sz="4" w:space="0" w:color="auto"/>
            </w:tcBorders>
          </w:tcPr>
          <w:p w14:paraId="4D989623" w14:textId="77777777" w:rsidR="001E41F3" w:rsidRPr="00277163"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277163" w:rsidRDefault="001E41F3">
            <w:pPr>
              <w:pStyle w:val="CRCoverPage"/>
              <w:spacing w:after="0"/>
              <w:rPr>
                <w:sz w:val="8"/>
                <w:szCs w:val="8"/>
              </w:rPr>
            </w:pPr>
          </w:p>
        </w:tc>
      </w:tr>
      <w:tr w:rsidR="001E41F3" w:rsidRPr="00277163" w14:paraId="678D7BF9" w14:textId="77777777" w:rsidTr="00547111">
        <w:tc>
          <w:tcPr>
            <w:tcW w:w="2694" w:type="dxa"/>
            <w:gridSpan w:val="2"/>
            <w:tcBorders>
              <w:left w:val="single" w:sz="4" w:space="0" w:color="auto"/>
              <w:bottom w:val="single" w:sz="4" w:space="0" w:color="auto"/>
            </w:tcBorders>
          </w:tcPr>
          <w:p w14:paraId="4E5CE1B6" w14:textId="77777777" w:rsidR="001E41F3" w:rsidRPr="00277163" w:rsidRDefault="001E41F3">
            <w:pPr>
              <w:pStyle w:val="CRCoverPage"/>
              <w:tabs>
                <w:tab w:val="right" w:pos="2184"/>
              </w:tabs>
              <w:spacing w:after="0"/>
              <w:rPr>
                <w:b/>
                <w:i/>
              </w:rPr>
            </w:pPr>
            <w:r w:rsidRPr="00277163">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43233739" w:rsidR="001E41F3" w:rsidRPr="00277163" w:rsidRDefault="00F02BE9">
            <w:pPr>
              <w:pStyle w:val="CRCoverPage"/>
              <w:spacing w:after="0"/>
              <w:ind w:left="100"/>
            </w:pPr>
            <w:r>
              <w:t xml:space="preserve">Confusion about user profile selection in case of migration during ongoing </w:t>
            </w:r>
            <w:r w:rsidR="00492827">
              <w:t xml:space="preserve">group communication. </w:t>
            </w:r>
          </w:p>
        </w:tc>
      </w:tr>
      <w:tr w:rsidR="001E41F3" w:rsidRPr="00277163" w14:paraId="034AF533" w14:textId="77777777" w:rsidTr="00547111">
        <w:tc>
          <w:tcPr>
            <w:tcW w:w="2694" w:type="dxa"/>
            <w:gridSpan w:val="2"/>
          </w:tcPr>
          <w:p w14:paraId="39D9EB5B" w14:textId="77777777" w:rsidR="001E41F3" w:rsidRPr="00277163" w:rsidRDefault="001E41F3">
            <w:pPr>
              <w:pStyle w:val="CRCoverPage"/>
              <w:spacing w:after="0"/>
              <w:rPr>
                <w:b/>
                <w:i/>
                <w:sz w:val="8"/>
                <w:szCs w:val="8"/>
              </w:rPr>
            </w:pPr>
          </w:p>
        </w:tc>
        <w:tc>
          <w:tcPr>
            <w:tcW w:w="6946" w:type="dxa"/>
            <w:gridSpan w:val="9"/>
          </w:tcPr>
          <w:p w14:paraId="7826CB1C" w14:textId="77777777" w:rsidR="001E41F3" w:rsidRPr="00277163" w:rsidRDefault="001E41F3">
            <w:pPr>
              <w:pStyle w:val="CRCoverPage"/>
              <w:spacing w:after="0"/>
              <w:rPr>
                <w:sz w:val="8"/>
                <w:szCs w:val="8"/>
              </w:rPr>
            </w:pPr>
          </w:p>
        </w:tc>
      </w:tr>
      <w:tr w:rsidR="001E41F3" w:rsidRPr="00277163" w14:paraId="6A17D7AC" w14:textId="77777777" w:rsidTr="00547111">
        <w:tc>
          <w:tcPr>
            <w:tcW w:w="2694" w:type="dxa"/>
            <w:gridSpan w:val="2"/>
            <w:tcBorders>
              <w:top w:val="single" w:sz="4" w:space="0" w:color="auto"/>
              <w:left w:val="single" w:sz="4" w:space="0" w:color="auto"/>
            </w:tcBorders>
          </w:tcPr>
          <w:p w14:paraId="6DAD5B19" w14:textId="77777777" w:rsidR="001E41F3" w:rsidRPr="00277163" w:rsidRDefault="001E41F3">
            <w:pPr>
              <w:pStyle w:val="CRCoverPage"/>
              <w:tabs>
                <w:tab w:val="right" w:pos="2184"/>
              </w:tabs>
              <w:spacing w:after="0"/>
              <w:rPr>
                <w:b/>
                <w:i/>
              </w:rPr>
            </w:pPr>
            <w:r w:rsidRPr="00277163">
              <w:rPr>
                <w:b/>
                <w:i/>
              </w:rPr>
              <w:t>Clauses affected:</w:t>
            </w:r>
          </w:p>
        </w:tc>
        <w:tc>
          <w:tcPr>
            <w:tcW w:w="6946" w:type="dxa"/>
            <w:gridSpan w:val="9"/>
            <w:tcBorders>
              <w:top w:val="single" w:sz="4" w:space="0" w:color="auto"/>
              <w:right w:val="single" w:sz="4" w:space="0" w:color="auto"/>
            </w:tcBorders>
            <w:shd w:val="pct30" w:color="FFFF00" w:fill="auto"/>
          </w:tcPr>
          <w:p w14:paraId="2E8CC96B" w14:textId="5FAEC31C" w:rsidR="001E41F3" w:rsidRPr="00277163" w:rsidRDefault="00AC6FCC">
            <w:pPr>
              <w:pStyle w:val="CRCoverPage"/>
              <w:spacing w:after="0"/>
              <w:ind w:left="100"/>
            </w:pPr>
            <w:r w:rsidRPr="00277163">
              <w:t>10.16.2.2</w:t>
            </w:r>
          </w:p>
        </w:tc>
      </w:tr>
      <w:tr w:rsidR="001E41F3" w:rsidRPr="00277163" w14:paraId="56E1E6C3" w14:textId="77777777" w:rsidTr="00547111">
        <w:tc>
          <w:tcPr>
            <w:tcW w:w="2694" w:type="dxa"/>
            <w:gridSpan w:val="2"/>
            <w:tcBorders>
              <w:left w:val="single" w:sz="4" w:space="0" w:color="auto"/>
            </w:tcBorders>
          </w:tcPr>
          <w:p w14:paraId="2FB9DE77" w14:textId="77777777" w:rsidR="001E41F3" w:rsidRPr="00277163"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277163" w:rsidRDefault="001E41F3">
            <w:pPr>
              <w:pStyle w:val="CRCoverPage"/>
              <w:spacing w:after="0"/>
              <w:rPr>
                <w:sz w:val="8"/>
                <w:szCs w:val="8"/>
              </w:rPr>
            </w:pPr>
          </w:p>
        </w:tc>
      </w:tr>
      <w:tr w:rsidR="001E41F3" w:rsidRPr="00277163" w14:paraId="76F95A8B" w14:textId="77777777" w:rsidTr="00547111">
        <w:tc>
          <w:tcPr>
            <w:tcW w:w="2694" w:type="dxa"/>
            <w:gridSpan w:val="2"/>
            <w:tcBorders>
              <w:left w:val="single" w:sz="4" w:space="0" w:color="auto"/>
            </w:tcBorders>
          </w:tcPr>
          <w:p w14:paraId="335EAB52" w14:textId="77777777" w:rsidR="001E41F3" w:rsidRPr="0027716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277163" w:rsidRDefault="001E41F3">
            <w:pPr>
              <w:pStyle w:val="CRCoverPage"/>
              <w:spacing w:after="0"/>
              <w:jc w:val="center"/>
              <w:rPr>
                <w:b/>
                <w:caps/>
              </w:rPr>
            </w:pPr>
            <w:r w:rsidRPr="0027716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277163" w:rsidRDefault="001E41F3">
            <w:pPr>
              <w:pStyle w:val="CRCoverPage"/>
              <w:spacing w:after="0"/>
              <w:jc w:val="center"/>
              <w:rPr>
                <w:b/>
                <w:caps/>
              </w:rPr>
            </w:pPr>
            <w:r w:rsidRPr="00277163">
              <w:rPr>
                <w:b/>
                <w:caps/>
              </w:rPr>
              <w:t>N</w:t>
            </w:r>
          </w:p>
        </w:tc>
        <w:tc>
          <w:tcPr>
            <w:tcW w:w="2977" w:type="dxa"/>
            <w:gridSpan w:val="4"/>
          </w:tcPr>
          <w:p w14:paraId="304CCBCB" w14:textId="77777777" w:rsidR="001E41F3" w:rsidRPr="0027716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277163" w:rsidRDefault="001E41F3">
            <w:pPr>
              <w:pStyle w:val="CRCoverPage"/>
              <w:spacing w:after="0"/>
              <w:ind w:left="99"/>
            </w:pPr>
          </w:p>
        </w:tc>
      </w:tr>
      <w:tr w:rsidR="001E41F3" w:rsidRPr="00277163" w14:paraId="34ACE2EB" w14:textId="77777777" w:rsidTr="00547111">
        <w:tc>
          <w:tcPr>
            <w:tcW w:w="2694" w:type="dxa"/>
            <w:gridSpan w:val="2"/>
            <w:tcBorders>
              <w:left w:val="single" w:sz="4" w:space="0" w:color="auto"/>
            </w:tcBorders>
          </w:tcPr>
          <w:p w14:paraId="571382F3" w14:textId="77777777" w:rsidR="001E41F3" w:rsidRPr="00277163" w:rsidRDefault="001E41F3">
            <w:pPr>
              <w:pStyle w:val="CRCoverPage"/>
              <w:tabs>
                <w:tab w:val="right" w:pos="2184"/>
              </w:tabs>
              <w:spacing w:after="0"/>
              <w:rPr>
                <w:b/>
                <w:i/>
              </w:rPr>
            </w:pPr>
            <w:r w:rsidRPr="00277163">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277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082157" w:rsidR="001E41F3" w:rsidRPr="00277163" w:rsidRDefault="00C55722">
            <w:pPr>
              <w:pStyle w:val="CRCoverPage"/>
              <w:spacing w:after="0"/>
              <w:jc w:val="center"/>
              <w:rPr>
                <w:b/>
                <w:caps/>
              </w:rPr>
            </w:pPr>
            <w:r w:rsidRPr="00277163">
              <w:rPr>
                <w:b/>
                <w:caps/>
              </w:rPr>
              <w:t>x</w:t>
            </w:r>
          </w:p>
        </w:tc>
        <w:tc>
          <w:tcPr>
            <w:tcW w:w="2977" w:type="dxa"/>
            <w:gridSpan w:val="4"/>
          </w:tcPr>
          <w:p w14:paraId="7DB274D8" w14:textId="77777777" w:rsidR="001E41F3" w:rsidRPr="00277163" w:rsidRDefault="001E41F3">
            <w:pPr>
              <w:pStyle w:val="CRCoverPage"/>
              <w:tabs>
                <w:tab w:val="right" w:pos="2893"/>
              </w:tabs>
              <w:spacing w:after="0"/>
            </w:pPr>
            <w:r w:rsidRPr="00277163">
              <w:t xml:space="preserve"> Other core specifications</w:t>
            </w:r>
            <w:r w:rsidRPr="00277163">
              <w:tab/>
            </w:r>
          </w:p>
        </w:tc>
        <w:tc>
          <w:tcPr>
            <w:tcW w:w="3401" w:type="dxa"/>
            <w:gridSpan w:val="3"/>
            <w:tcBorders>
              <w:right w:val="single" w:sz="4" w:space="0" w:color="auto"/>
            </w:tcBorders>
            <w:shd w:val="pct30" w:color="FFFF00" w:fill="auto"/>
          </w:tcPr>
          <w:p w14:paraId="42398B96" w14:textId="77777777" w:rsidR="001E41F3" w:rsidRPr="00277163" w:rsidRDefault="00145D43">
            <w:pPr>
              <w:pStyle w:val="CRCoverPage"/>
              <w:spacing w:after="0"/>
              <w:ind w:left="99"/>
            </w:pPr>
            <w:r w:rsidRPr="00277163">
              <w:t xml:space="preserve">TS/TR ... CR ... </w:t>
            </w:r>
          </w:p>
        </w:tc>
      </w:tr>
      <w:tr w:rsidR="001E41F3" w:rsidRPr="00277163" w14:paraId="446DDBAC" w14:textId="77777777" w:rsidTr="00547111">
        <w:tc>
          <w:tcPr>
            <w:tcW w:w="2694" w:type="dxa"/>
            <w:gridSpan w:val="2"/>
            <w:tcBorders>
              <w:left w:val="single" w:sz="4" w:space="0" w:color="auto"/>
            </w:tcBorders>
          </w:tcPr>
          <w:p w14:paraId="678A1AA6" w14:textId="77777777" w:rsidR="001E41F3" w:rsidRPr="00277163" w:rsidRDefault="001E41F3">
            <w:pPr>
              <w:pStyle w:val="CRCoverPage"/>
              <w:spacing w:after="0"/>
              <w:rPr>
                <w:b/>
                <w:i/>
              </w:rPr>
            </w:pPr>
            <w:r w:rsidRPr="00277163">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277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F3F8F1" w:rsidR="001E41F3" w:rsidRPr="00277163" w:rsidRDefault="00C55722">
            <w:pPr>
              <w:pStyle w:val="CRCoverPage"/>
              <w:spacing w:after="0"/>
              <w:jc w:val="center"/>
              <w:rPr>
                <w:b/>
                <w:caps/>
              </w:rPr>
            </w:pPr>
            <w:r w:rsidRPr="00277163">
              <w:rPr>
                <w:b/>
                <w:caps/>
              </w:rPr>
              <w:t>x</w:t>
            </w:r>
          </w:p>
        </w:tc>
        <w:tc>
          <w:tcPr>
            <w:tcW w:w="2977" w:type="dxa"/>
            <w:gridSpan w:val="4"/>
          </w:tcPr>
          <w:p w14:paraId="1A4306D9" w14:textId="77777777" w:rsidR="001E41F3" w:rsidRPr="00277163" w:rsidRDefault="001E41F3">
            <w:pPr>
              <w:pStyle w:val="CRCoverPage"/>
              <w:spacing w:after="0"/>
            </w:pPr>
            <w:r w:rsidRPr="00277163">
              <w:t xml:space="preserve"> Test specifications</w:t>
            </w:r>
          </w:p>
        </w:tc>
        <w:tc>
          <w:tcPr>
            <w:tcW w:w="3401" w:type="dxa"/>
            <w:gridSpan w:val="3"/>
            <w:tcBorders>
              <w:right w:val="single" w:sz="4" w:space="0" w:color="auto"/>
            </w:tcBorders>
            <w:shd w:val="pct30" w:color="FFFF00" w:fill="auto"/>
          </w:tcPr>
          <w:p w14:paraId="186A633D" w14:textId="77777777" w:rsidR="001E41F3" w:rsidRPr="00277163" w:rsidRDefault="00145D43">
            <w:pPr>
              <w:pStyle w:val="CRCoverPage"/>
              <w:spacing w:after="0"/>
              <w:ind w:left="99"/>
            </w:pPr>
            <w:r w:rsidRPr="00277163">
              <w:t xml:space="preserve">TS/TR ... CR ... </w:t>
            </w:r>
          </w:p>
        </w:tc>
      </w:tr>
      <w:tr w:rsidR="001E41F3" w:rsidRPr="00277163" w14:paraId="55C714D2" w14:textId="77777777" w:rsidTr="00547111">
        <w:tc>
          <w:tcPr>
            <w:tcW w:w="2694" w:type="dxa"/>
            <w:gridSpan w:val="2"/>
            <w:tcBorders>
              <w:left w:val="single" w:sz="4" w:space="0" w:color="auto"/>
            </w:tcBorders>
          </w:tcPr>
          <w:p w14:paraId="45913E62" w14:textId="77777777" w:rsidR="001E41F3" w:rsidRPr="00277163" w:rsidRDefault="00145D43">
            <w:pPr>
              <w:pStyle w:val="CRCoverPage"/>
              <w:spacing w:after="0"/>
              <w:rPr>
                <w:b/>
                <w:i/>
              </w:rPr>
            </w:pPr>
            <w:r w:rsidRPr="00277163">
              <w:rPr>
                <w:b/>
                <w:i/>
              </w:rPr>
              <w:t>(</w:t>
            </w:r>
            <w:proofErr w:type="gramStart"/>
            <w:r w:rsidRPr="00277163">
              <w:rPr>
                <w:b/>
                <w:i/>
              </w:rPr>
              <w:t>show</w:t>
            </w:r>
            <w:proofErr w:type="gramEnd"/>
            <w:r w:rsidRPr="00277163">
              <w:rPr>
                <w:b/>
                <w:i/>
              </w:rPr>
              <w:t xml:space="preserve"> </w:t>
            </w:r>
            <w:r w:rsidR="00592D74" w:rsidRPr="00277163">
              <w:rPr>
                <w:b/>
                <w:i/>
              </w:rPr>
              <w:t xml:space="preserve">related </w:t>
            </w:r>
            <w:r w:rsidRPr="00277163">
              <w:rPr>
                <w:b/>
                <w:i/>
              </w:rPr>
              <w:t>CR</w:t>
            </w:r>
            <w:r w:rsidR="00592D74" w:rsidRPr="00277163">
              <w:rPr>
                <w:b/>
                <w:i/>
              </w:rPr>
              <w:t>s</w:t>
            </w:r>
            <w:r w:rsidRPr="00277163">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2771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A23CF3" w:rsidR="001E41F3" w:rsidRPr="00277163" w:rsidRDefault="00C55722">
            <w:pPr>
              <w:pStyle w:val="CRCoverPage"/>
              <w:spacing w:after="0"/>
              <w:jc w:val="center"/>
              <w:rPr>
                <w:b/>
                <w:caps/>
              </w:rPr>
            </w:pPr>
            <w:r w:rsidRPr="00277163">
              <w:rPr>
                <w:b/>
                <w:caps/>
              </w:rPr>
              <w:t>x</w:t>
            </w:r>
          </w:p>
        </w:tc>
        <w:tc>
          <w:tcPr>
            <w:tcW w:w="2977" w:type="dxa"/>
            <w:gridSpan w:val="4"/>
          </w:tcPr>
          <w:p w14:paraId="1B4FF921" w14:textId="77777777" w:rsidR="001E41F3" w:rsidRPr="00277163" w:rsidRDefault="001E41F3">
            <w:pPr>
              <w:pStyle w:val="CRCoverPage"/>
              <w:spacing w:after="0"/>
            </w:pPr>
            <w:r w:rsidRPr="00277163">
              <w:t xml:space="preserve"> O&amp;M Specifications</w:t>
            </w:r>
          </w:p>
        </w:tc>
        <w:tc>
          <w:tcPr>
            <w:tcW w:w="3401" w:type="dxa"/>
            <w:gridSpan w:val="3"/>
            <w:tcBorders>
              <w:right w:val="single" w:sz="4" w:space="0" w:color="auto"/>
            </w:tcBorders>
            <w:shd w:val="pct30" w:color="FFFF00" w:fill="auto"/>
          </w:tcPr>
          <w:p w14:paraId="66152F5E" w14:textId="77777777" w:rsidR="001E41F3" w:rsidRPr="00277163" w:rsidRDefault="00145D43">
            <w:pPr>
              <w:pStyle w:val="CRCoverPage"/>
              <w:spacing w:after="0"/>
              <w:ind w:left="99"/>
            </w:pPr>
            <w:r w:rsidRPr="00277163">
              <w:t>TS</w:t>
            </w:r>
            <w:r w:rsidR="000A6394" w:rsidRPr="00277163">
              <w:t xml:space="preserve">/TR ... CR ... </w:t>
            </w:r>
          </w:p>
        </w:tc>
      </w:tr>
      <w:tr w:rsidR="001E41F3" w:rsidRPr="00277163" w14:paraId="60DF82CC" w14:textId="77777777" w:rsidTr="008863B9">
        <w:tc>
          <w:tcPr>
            <w:tcW w:w="2694" w:type="dxa"/>
            <w:gridSpan w:val="2"/>
            <w:tcBorders>
              <w:left w:val="single" w:sz="4" w:space="0" w:color="auto"/>
            </w:tcBorders>
          </w:tcPr>
          <w:p w14:paraId="517696CD" w14:textId="77777777" w:rsidR="001E41F3" w:rsidRPr="00277163" w:rsidRDefault="001E41F3">
            <w:pPr>
              <w:pStyle w:val="CRCoverPage"/>
              <w:spacing w:after="0"/>
              <w:rPr>
                <w:b/>
                <w:i/>
              </w:rPr>
            </w:pPr>
          </w:p>
        </w:tc>
        <w:tc>
          <w:tcPr>
            <w:tcW w:w="6946" w:type="dxa"/>
            <w:gridSpan w:val="9"/>
            <w:tcBorders>
              <w:right w:val="single" w:sz="4" w:space="0" w:color="auto"/>
            </w:tcBorders>
          </w:tcPr>
          <w:p w14:paraId="4D84207F" w14:textId="77777777" w:rsidR="001E41F3" w:rsidRPr="00277163" w:rsidRDefault="001E41F3">
            <w:pPr>
              <w:pStyle w:val="CRCoverPage"/>
              <w:spacing w:after="0"/>
            </w:pPr>
          </w:p>
        </w:tc>
      </w:tr>
      <w:tr w:rsidR="001E41F3" w:rsidRPr="00277163" w14:paraId="556B87B6" w14:textId="77777777" w:rsidTr="008863B9">
        <w:tc>
          <w:tcPr>
            <w:tcW w:w="2694" w:type="dxa"/>
            <w:gridSpan w:val="2"/>
            <w:tcBorders>
              <w:left w:val="single" w:sz="4" w:space="0" w:color="auto"/>
              <w:bottom w:val="single" w:sz="4" w:space="0" w:color="auto"/>
            </w:tcBorders>
          </w:tcPr>
          <w:p w14:paraId="79A9C411" w14:textId="77777777" w:rsidR="001E41F3" w:rsidRPr="00277163" w:rsidRDefault="001E41F3">
            <w:pPr>
              <w:pStyle w:val="CRCoverPage"/>
              <w:tabs>
                <w:tab w:val="right" w:pos="2184"/>
              </w:tabs>
              <w:spacing w:after="0"/>
              <w:rPr>
                <w:b/>
                <w:i/>
              </w:rPr>
            </w:pPr>
            <w:r w:rsidRPr="00277163">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277163" w:rsidRDefault="001E41F3">
            <w:pPr>
              <w:pStyle w:val="CRCoverPage"/>
              <w:spacing w:after="0"/>
              <w:ind w:left="100"/>
            </w:pPr>
          </w:p>
        </w:tc>
      </w:tr>
      <w:tr w:rsidR="008863B9" w:rsidRPr="00277163" w14:paraId="45BFE792" w14:textId="77777777" w:rsidTr="008863B9">
        <w:tc>
          <w:tcPr>
            <w:tcW w:w="2694" w:type="dxa"/>
            <w:gridSpan w:val="2"/>
            <w:tcBorders>
              <w:top w:val="single" w:sz="4" w:space="0" w:color="auto"/>
              <w:bottom w:val="single" w:sz="4" w:space="0" w:color="auto"/>
            </w:tcBorders>
          </w:tcPr>
          <w:p w14:paraId="194242DD" w14:textId="77777777" w:rsidR="008863B9" w:rsidRPr="0027716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277163" w:rsidRDefault="008863B9">
            <w:pPr>
              <w:pStyle w:val="CRCoverPage"/>
              <w:spacing w:after="0"/>
              <w:ind w:left="100"/>
              <w:rPr>
                <w:sz w:val="8"/>
                <w:szCs w:val="8"/>
              </w:rPr>
            </w:pPr>
          </w:p>
        </w:tc>
      </w:tr>
      <w:tr w:rsidR="008863B9" w:rsidRPr="0027716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277163" w:rsidRDefault="008863B9">
            <w:pPr>
              <w:pStyle w:val="CRCoverPage"/>
              <w:tabs>
                <w:tab w:val="right" w:pos="2184"/>
              </w:tabs>
              <w:spacing w:after="0"/>
              <w:rPr>
                <w:b/>
                <w:i/>
              </w:rPr>
            </w:pPr>
            <w:r w:rsidRPr="0027716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277163" w:rsidRDefault="008863B9">
            <w:pPr>
              <w:pStyle w:val="CRCoverPage"/>
              <w:spacing w:after="0"/>
              <w:ind w:left="100"/>
            </w:pPr>
          </w:p>
        </w:tc>
      </w:tr>
    </w:tbl>
    <w:p w14:paraId="17759814" w14:textId="77777777" w:rsidR="001E41F3" w:rsidRPr="00277163" w:rsidRDefault="001E41F3">
      <w:pPr>
        <w:pStyle w:val="CRCoverPage"/>
        <w:spacing w:after="0"/>
        <w:rPr>
          <w:sz w:val="8"/>
          <w:szCs w:val="8"/>
        </w:rPr>
      </w:pPr>
    </w:p>
    <w:p w14:paraId="1557EA72" w14:textId="77777777" w:rsidR="001E41F3" w:rsidRPr="00277163" w:rsidRDefault="001E41F3">
      <w:pPr>
        <w:sectPr w:rsidR="001E41F3" w:rsidRPr="00277163">
          <w:headerReference w:type="even" r:id="rId11"/>
          <w:footnotePr>
            <w:numRestart w:val="eachSect"/>
          </w:footnotePr>
          <w:pgSz w:w="11907" w:h="16840" w:code="9"/>
          <w:pgMar w:top="1418" w:right="1134" w:bottom="1134" w:left="1134" w:header="680" w:footer="567" w:gutter="0"/>
          <w:cols w:space="720"/>
        </w:sectPr>
      </w:pPr>
    </w:p>
    <w:p w14:paraId="064AABA9" w14:textId="77777777" w:rsidR="008B59BF" w:rsidRPr="00277163" w:rsidRDefault="008B59BF" w:rsidP="008B59BF"/>
    <w:p w14:paraId="79A81575" w14:textId="77777777" w:rsidR="008B59BF" w:rsidRPr="00277163"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277163">
        <w:rPr>
          <w:rFonts w:ascii="Arial" w:hAnsi="Arial" w:cs="Arial"/>
          <w:color w:val="FF0000"/>
          <w:sz w:val="28"/>
          <w:szCs w:val="28"/>
        </w:rPr>
        <w:t xml:space="preserve">* * * * </w:t>
      </w:r>
      <w:r w:rsidRPr="00277163">
        <w:rPr>
          <w:rFonts w:ascii="Arial" w:hAnsi="Arial" w:cs="Arial"/>
          <w:color w:val="FF0000"/>
          <w:sz w:val="28"/>
          <w:szCs w:val="28"/>
          <w:lang w:eastAsia="zh-CN"/>
        </w:rPr>
        <w:t>First</w:t>
      </w:r>
      <w:r w:rsidRPr="00277163">
        <w:rPr>
          <w:rFonts w:ascii="Arial" w:hAnsi="Arial" w:cs="Arial"/>
          <w:color w:val="FF0000"/>
          <w:sz w:val="28"/>
          <w:szCs w:val="28"/>
        </w:rPr>
        <w:t xml:space="preserve"> change * * * *</w:t>
      </w:r>
      <w:bookmarkStart w:id="1" w:name="_Toc517082226"/>
    </w:p>
    <w:p w14:paraId="1321A326" w14:textId="77777777" w:rsidR="00565551" w:rsidRPr="00277163" w:rsidRDefault="00565551" w:rsidP="00565551">
      <w:pPr>
        <w:pStyle w:val="Heading4"/>
      </w:pPr>
      <w:bookmarkStart w:id="2" w:name="_Toc162437006"/>
      <w:bookmarkEnd w:id="1"/>
      <w:r w:rsidRPr="00277163">
        <w:t>10.16.2.2</w:t>
      </w:r>
      <w:r w:rsidRPr="00277163">
        <w:tab/>
        <w:t>Procedure</w:t>
      </w:r>
      <w:bookmarkEnd w:id="2"/>
    </w:p>
    <w:p w14:paraId="0C7CA49A" w14:textId="77777777" w:rsidR="00565551" w:rsidRPr="00277163" w:rsidRDefault="00565551" w:rsidP="00565551">
      <w:r w:rsidRPr="00277163">
        <w:t>The procedure is based on the following existing procedures:</w:t>
      </w:r>
    </w:p>
    <w:p w14:paraId="24C3597A" w14:textId="77777777" w:rsidR="00565551" w:rsidRPr="00277163" w:rsidRDefault="00565551" w:rsidP="00565551">
      <w:pPr>
        <w:pStyle w:val="B1"/>
      </w:pPr>
      <w:r w:rsidRPr="00277163">
        <w:t>-</w:t>
      </w:r>
      <w:r w:rsidRPr="00277163">
        <w:tab/>
        <w:t>MC service group de-affiliation procedure as described in clause 10.8.4.2, or</w:t>
      </w:r>
    </w:p>
    <w:p w14:paraId="754C5344" w14:textId="77777777" w:rsidR="00565551" w:rsidRPr="00277163" w:rsidRDefault="00565551" w:rsidP="00565551">
      <w:pPr>
        <w:pStyle w:val="B1"/>
      </w:pPr>
      <w:r w:rsidRPr="00277163">
        <w:t>-</w:t>
      </w:r>
      <w:r w:rsidRPr="00277163">
        <w:tab/>
        <w:t>De-affiliation from MC service group(s) defined in partner MC service system as described in clause 10.8.4.3.</w:t>
      </w:r>
    </w:p>
    <w:p w14:paraId="0C234F84" w14:textId="77777777" w:rsidR="00565551" w:rsidRPr="00277163" w:rsidRDefault="00565551" w:rsidP="00565551">
      <w:pPr>
        <w:pStyle w:val="B1"/>
      </w:pPr>
      <w:r w:rsidRPr="00277163">
        <w:t>-</w:t>
      </w:r>
      <w:r w:rsidRPr="00277163">
        <w:tab/>
        <w:t>MC service user receiving MC service from a partner MC system as described in clause 10.1.4.3.2.</w:t>
      </w:r>
    </w:p>
    <w:p w14:paraId="41AE3F83" w14:textId="77777777" w:rsidR="00565551" w:rsidRPr="00277163" w:rsidRDefault="00565551" w:rsidP="00565551">
      <w:pPr>
        <w:pStyle w:val="B1"/>
      </w:pPr>
      <w:r w:rsidRPr="00277163">
        <w:t>-</w:t>
      </w:r>
      <w:r w:rsidRPr="00277163">
        <w:tab/>
        <w:t>MC service group affiliation procedure as described in clause 10.8.3.1, or</w:t>
      </w:r>
    </w:p>
    <w:p w14:paraId="54C76625" w14:textId="77777777" w:rsidR="00565551" w:rsidRPr="00277163" w:rsidRDefault="00565551" w:rsidP="00565551">
      <w:pPr>
        <w:pStyle w:val="B1"/>
      </w:pPr>
      <w:r w:rsidRPr="00277163">
        <w:t>-</w:t>
      </w:r>
      <w:r w:rsidRPr="00277163">
        <w:tab/>
        <w:t>Affiliation to MC service group(s) defined in partner MC system as described in clause 10.8.3.2 or clause 10.8.3.2a.</w:t>
      </w:r>
    </w:p>
    <w:p w14:paraId="00A68651" w14:textId="77777777" w:rsidR="00565551" w:rsidRPr="00277163" w:rsidRDefault="00565551" w:rsidP="00565551">
      <w:pPr>
        <w:pStyle w:val="B1"/>
      </w:pPr>
      <w:r w:rsidRPr="00277163">
        <w:t>-</w:t>
      </w:r>
      <w:r w:rsidRPr="00277163">
        <w:tab/>
        <w:t>Late entry MCPTT group call as described in 3GPP TS 23.379 [16] clause 10.6.2.3.1.1.4 (pre-arranged group call) and 3GPP TS 23.379 [16] clause 10.6.2.3.1.2.5 (chat group call).</w:t>
      </w:r>
    </w:p>
    <w:p w14:paraId="0F7B81FC" w14:textId="77777777" w:rsidR="00565551" w:rsidRPr="00277163" w:rsidRDefault="00565551" w:rsidP="00565551">
      <w:pPr>
        <w:pStyle w:val="B1"/>
      </w:pPr>
      <w:r w:rsidRPr="00277163">
        <w:t>-</w:t>
      </w:r>
      <w:r w:rsidRPr="00277163">
        <w:tab/>
        <w:t xml:space="preserve">Late entry </w:t>
      </w:r>
      <w:proofErr w:type="spellStart"/>
      <w:r w:rsidRPr="00277163">
        <w:t>MCVideo</w:t>
      </w:r>
      <w:proofErr w:type="spellEnd"/>
      <w:r w:rsidRPr="00277163">
        <w:t xml:space="preserve"> group call as described in 3GPP TS 23.281 [12] clause 7.1.2.3.1.1.4 (pre-arranged) and 3GPP TS 23.281 [12] clause 7.1.2.3.1.2.6 (chat group call).</w:t>
      </w:r>
    </w:p>
    <w:p w14:paraId="103648A3" w14:textId="77777777" w:rsidR="00565551" w:rsidRPr="00277163" w:rsidRDefault="00565551" w:rsidP="00565551">
      <w:pPr>
        <w:rPr>
          <w:rFonts w:eastAsia="SimSun"/>
        </w:rPr>
      </w:pPr>
      <w:r w:rsidRPr="00277163">
        <w:rPr>
          <w:rFonts w:eastAsia="SimSun"/>
        </w:rPr>
        <w:t>Pre-conditions:</w:t>
      </w:r>
    </w:p>
    <w:p w14:paraId="0D8D5B04" w14:textId="77777777" w:rsidR="00565551" w:rsidRPr="00277163" w:rsidRDefault="00565551" w:rsidP="00565551">
      <w:pPr>
        <w:pStyle w:val="B1"/>
        <w:rPr>
          <w:rFonts w:cs="Arial"/>
          <w:color w:val="595959"/>
        </w:rPr>
      </w:pPr>
      <w:r w:rsidRPr="00277163">
        <w:rPr>
          <w:rFonts w:eastAsia="SimSun"/>
        </w:rPr>
        <w:t>1.</w:t>
      </w:r>
      <w:r w:rsidRPr="00277163">
        <w:rPr>
          <w:rFonts w:eastAsia="SimSun"/>
        </w:rPr>
        <w:tab/>
        <w:t>The MC service client is a receiving party in one or more ongoing group calls in the primary MC system.</w:t>
      </w:r>
    </w:p>
    <w:p w14:paraId="02E9505B" w14:textId="77777777" w:rsidR="00565551" w:rsidRDefault="00565551" w:rsidP="00565551">
      <w:pPr>
        <w:pStyle w:val="B1"/>
        <w:rPr>
          <w:ins w:id="3" w:author="Ericsson_d1" w:date="2024-05-22T05:54:00Z"/>
          <w:rFonts w:eastAsia="SimSun"/>
        </w:rPr>
      </w:pPr>
      <w:r w:rsidRPr="00277163">
        <w:rPr>
          <w:rFonts w:eastAsia="SimSun"/>
        </w:rPr>
        <w:t>2.</w:t>
      </w:r>
      <w:r w:rsidRPr="00277163">
        <w:rPr>
          <w:rFonts w:eastAsia="SimSun"/>
        </w:rPr>
        <w:tab/>
        <w:t>The MC service UE detects the need to change the MC system.</w:t>
      </w:r>
    </w:p>
    <w:p w14:paraId="14BBFFFF" w14:textId="752B6B11" w:rsidR="00395573" w:rsidRPr="00277163" w:rsidRDefault="00395573" w:rsidP="00565551">
      <w:pPr>
        <w:pStyle w:val="B1"/>
        <w:rPr>
          <w:rFonts w:cs="Arial"/>
          <w:color w:val="595959"/>
        </w:rPr>
      </w:pPr>
      <w:ins w:id="4" w:author="Ericsson_d1" w:date="2024-05-22T05:54:00Z">
        <w:r>
          <w:rPr>
            <w:rFonts w:eastAsia="SimSun"/>
          </w:rPr>
          <w:t>3.</w:t>
        </w:r>
        <w:r>
          <w:rPr>
            <w:rFonts w:eastAsia="SimSun"/>
          </w:rPr>
          <w:tab/>
        </w:r>
      </w:ins>
      <w:ins w:id="5" w:author="Ericsson_d1" w:date="2024-05-22T05:55:00Z">
        <w:r>
          <w:rPr>
            <w:rFonts w:eastAsia="SimSun"/>
          </w:rPr>
          <w:t xml:space="preserve">Migration to the partner MC system is </w:t>
        </w:r>
      </w:ins>
      <w:ins w:id="6" w:author="Ericsson_d1" w:date="2024-05-22T05:56:00Z">
        <w:r>
          <w:rPr>
            <w:rFonts w:eastAsia="SimSun"/>
          </w:rPr>
          <w:t>triggered either by the</w:t>
        </w:r>
      </w:ins>
      <w:ins w:id="7" w:author="Ericsson_d1" w:date="2024-05-22T05:57:00Z">
        <w:r>
          <w:rPr>
            <w:rFonts w:eastAsia="SimSun"/>
          </w:rPr>
          <w:t xml:space="preserve"> primary MC system, or by the MC service user due to geographical location change. </w:t>
        </w:r>
      </w:ins>
    </w:p>
    <w:p w14:paraId="4BBC6F1D" w14:textId="77777777" w:rsidR="00565551" w:rsidRPr="00277163" w:rsidRDefault="00565551" w:rsidP="00565551">
      <w:pPr>
        <w:pStyle w:val="TH"/>
      </w:pPr>
      <w:r w:rsidRPr="00277163">
        <w:object w:dxaOrig="17341" w:dyaOrig="6121" w14:anchorId="4D460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169.15pt" o:ole="">
            <v:imagedata r:id="rId12" o:title=""/>
          </v:shape>
          <o:OLEObject Type="Embed" ProgID="Visio.Drawing.15" ShapeID="_x0000_i1025" DrawAspect="Content" ObjectID="_1777864857" r:id="rId13"/>
        </w:object>
      </w:r>
    </w:p>
    <w:p w14:paraId="16FF88A4" w14:textId="77777777" w:rsidR="00565551" w:rsidRPr="00277163" w:rsidRDefault="00565551" w:rsidP="00565551">
      <w:pPr>
        <w:pStyle w:val="TF"/>
        <w:rPr>
          <w:rFonts w:eastAsia="SimSun"/>
        </w:rPr>
      </w:pPr>
      <w:r w:rsidRPr="00277163">
        <w:rPr>
          <w:rFonts w:eastAsia="SimSun"/>
        </w:rPr>
        <w:t>Figure 10.16.2.2-1: Migration to partner MC system during an ongoing group call</w:t>
      </w:r>
    </w:p>
    <w:p w14:paraId="6429A6E3" w14:textId="52F5BCC9" w:rsidR="00565551" w:rsidRPr="00277163" w:rsidRDefault="00565551" w:rsidP="00565551">
      <w:pPr>
        <w:pStyle w:val="B1"/>
      </w:pPr>
      <w:r w:rsidRPr="00277163">
        <w:t>1.</w:t>
      </w:r>
      <w:r w:rsidRPr="00277163">
        <w:tab/>
      </w:r>
      <w:ins w:id="8" w:author="Ericsson_d1" w:date="2024-05-22T05:57:00Z">
        <w:r w:rsidR="00395573">
          <w:t>If the current MC user profile is not su</w:t>
        </w:r>
      </w:ins>
      <w:ins w:id="9" w:author="Ericsson_d1" w:date="2024-05-22T05:58:00Z">
        <w:r w:rsidR="00395573">
          <w:t xml:space="preserve">itable to migrate to the partner MC system, the MC service user </w:t>
        </w:r>
      </w:ins>
      <w:ins w:id="10" w:author="Ericsson_d1" w:date="2024-05-22T06:00:00Z">
        <w:r w:rsidR="00395573">
          <w:t xml:space="preserve">(via the MC service client) </w:t>
        </w:r>
      </w:ins>
      <w:ins w:id="11" w:author="Ericsson_d1" w:date="2024-05-22T05:58:00Z">
        <w:r w:rsidR="00395573">
          <w:t xml:space="preserve">selects the appropriate MC user profile </w:t>
        </w:r>
      </w:ins>
      <w:ins w:id="12" w:author="Ericsson_d1" w:date="2024-05-22T05:59:00Z">
        <w:r w:rsidR="00395573">
          <w:t xml:space="preserve">in the primary MC system prior to migrating to the partner MC system. </w:t>
        </w:r>
      </w:ins>
      <w:r w:rsidRPr="00277163">
        <w:t>The MC service client requests de-affiliation from MC service groups. The MC service groups are either defined in the primary MC system (see clause 10.8.4.2) or the partner MC system (see clause 10.8.4.3).</w:t>
      </w:r>
    </w:p>
    <w:p w14:paraId="2CF42BDB" w14:textId="58D2777C" w:rsidR="00565551" w:rsidRPr="00277163" w:rsidRDefault="00565551" w:rsidP="00565551">
      <w:pPr>
        <w:pStyle w:val="B1"/>
      </w:pPr>
      <w:r w:rsidRPr="00277163">
        <w:t>2.</w:t>
      </w:r>
      <w:r w:rsidRPr="00277163">
        <w:tab/>
        <w:t>After migration to the partner MC system, the configuration management client triggers retrieval of the MC service user profile used within the partner MC system (see clause 10.1.4.3.2).</w:t>
      </w:r>
    </w:p>
    <w:p w14:paraId="2E433EC9" w14:textId="4625293E" w:rsidR="00565551" w:rsidRPr="00277163" w:rsidDel="00434F25" w:rsidRDefault="00565551" w:rsidP="00565551">
      <w:pPr>
        <w:pStyle w:val="NO"/>
      </w:pPr>
      <w:r w:rsidRPr="00277163" w:rsidDel="00434F25">
        <w:t>NOTE:</w:t>
      </w:r>
      <w:r w:rsidRPr="00277163" w:rsidDel="00434F25">
        <w:tab/>
        <w:t>User authentication and service authorisation procedures are not shown.</w:t>
      </w:r>
    </w:p>
    <w:p w14:paraId="64CC70C5" w14:textId="3908D22E" w:rsidR="00565551" w:rsidRPr="00277163" w:rsidRDefault="00565551" w:rsidP="00565551">
      <w:pPr>
        <w:pStyle w:val="B1"/>
      </w:pPr>
      <w:r w:rsidRPr="00277163">
        <w:t>3.</w:t>
      </w:r>
      <w:r w:rsidRPr="00277163">
        <w:tab/>
        <w:t>The MC service client requests affiliation to MC service groups. The MCPTT groups are either defined in the primary MC system (see clause 10.8.3.1) or the partner MC system (see clause 10.8.3.2 or clause 10.8.3.2a).</w:t>
      </w:r>
    </w:p>
    <w:p w14:paraId="120F27E9" w14:textId="77777777" w:rsidR="00565551" w:rsidRPr="00277163" w:rsidRDefault="00565551" w:rsidP="00565551">
      <w:pPr>
        <w:pStyle w:val="B1"/>
      </w:pPr>
      <w:r w:rsidRPr="00277163">
        <w:lastRenderedPageBreak/>
        <w:t>4.</w:t>
      </w:r>
      <w:r w:rsidRPr="00277163">
        <w:tab/>
        <w:t>If any of the received group calls are ongoing in the partner MC system, the partner MC system shall initiate a late-entry procedure towards the MC service client. If any of the received group calls are taken place in the primary MC system but not yet in the partner MC system, the affiliation by the migrated MC service UE triggers the late-entry procedure which then includes the MC service UE and the partner MC system into the group call.</w:t>
      </w:r>
    </w:p>
    <w:p w14:paraId="6421CB9B" w14:textId="4C7AE0AA" w:rsidR="008B59BF" w:rsidRPr="00277163" w:rsidRDefault="00565551">
      <w:r w:rsidRPr="00277163">
        <w:t>The MC service client may indicate the successful migration of group communications to the MC service user.</w:t>
      </w:r>
    </w:p>
    <w:p w14:paraId="26ECFE90" w14:textId="77777777" w:rsidR="008B59BF" w:rsidRPr="00277163" w:rsidRDefault="008B59BF" w:rsidP="008B59BF"/>
    <w:p w14:paraId="6CEEA683" w14:textId="09E3C9A8" w:rsidR="008B59BF" w:rsidRPr="00277163"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277163">
        <w:rPr>
          <w:rFonts w:ascii="Arial" w:hAnsi="Arial" w:cs="Arial"/>
          <w:color w:val="FF0000"/>
          <w:sz w:val="28"/>
          <w:szCs w:val="28"/>
        </w:rPr>
        <w:t xml:space="preserve">* * * * </w:t>
      </w:r>
      <w:r w:rsidR="000433BD">
        <w:rPr>
          <w:rFonts w:ascii="Arial" w:hAnsi="Arial" w:cs="Arial"/>
          <w:color w:val="FF0000"/>
          <w:sz w:val="28"/>
          <w:szCs w:val="28"/>
          <w:lang w:eastAsia="zh-CN"/>
        </w:rPr>
        <w:t>End of</w:t>
      </w:r>
      <w:r w:rsidRPr="00277163">
        <w:rPr>
          <w:rFonts w:ascii="Arial" w:hAnsi="Arial" w:cs="Arial"/>
          <w:color w:val="FF0000"/>
          <w:sz w:val="28"/>
          <w:szCs w:val="28"/>
        </w:rPr>
        <w:t xml:space="preserve"> change</w:t>
      </w:r>
      <w:r w:rsidR="000433BD">
        <w:rPr>
          <w:rFonts w:ascii="Arial" w:hAnsi="Arial" w:cs="Arial"/>
          <w:color w:val="FF0000"/>
          <w:sz w:val="28"/>
          <w:szCs w:val="28"/>
        </w:rPr>
        <w:t>s</w:t>
      </w:r>
      <w:r w:rsidRPr="00277163">
        <w:rPr>
          <w:rFonts w:ascii="Arial" w:hAnsi="Arial" w:cs="Arial"/>
          <w:color w:val="FF0000"/>
          <w:sz w:val="28"/>
          <w:szCs w:val="28"/>
        </w:rPr>
        <w:t xml:space="preserve"> * * * *</w:t>
      </w:r>
    </w:p>
    <w:p w14:paraId="17DA25E8" w14:textId="77777777" w:rsidR="008B59BF" w:rsidRPr="00277163" w:rsidRDefault="008B59BF"/>
    <w:sectPr w:rsidR="008B59BF" w:rsidRPr="0027716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3CE8" w14:textId="77777777" w:rsidR="00981092" w:rsidRDefault="00981092">
      <w:r>
        <w:separator/>
      </w:r>
    </w:p>
  </w:endnote>
  <w:endnote w:type="continuationSeparator" w:id="0">
    <w:p w14:paraId="4A5D6CFB" w14:textId="77777777" w:rsidR="00981092" w:rsidRDefault="0098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AD08" w14:textId="77777777" w:rsidR="00981092" w:rsidRDefault="00981092">
      <w:r>
        <w:separator/>
      </w:r>
    </w:p>
  </w:footnote>
  <w:footnote w:type="continuationSeparator" w:id="0">
    <w:p w14:paraId="112B93C9" w14:textId="77777777" w:rsidR="00981092" w:rsidRDefault="0098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d1">
    <w15:presenceInfo w15:providerId="None" w15:userId="Ericsson_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46"/>
    <w:rsid w:val="00022E4A"/>
    <w:rsid w:val="00025665"/>
    <w:rsid w:val="000433BD"/>
    <w:rsid w:val="00050158"/>
    <w:rsid w:val="00082DBB"/>
    <w:rsid w:val="00086519"/>
    <w:rsid w:val="00086715"/>
    <w:rsid w:val="000A6394"/>
    <w:rsid w:val="000B7FED"/>
    <w:rsid w:val="000C038A"/>
    <w:rsid w:val="000C6598"/>
    <w:rsid w:val="000D44B3"/>
    <w:rsid w:val="00107BF1"/>
    <w:rsid w:val="001138FA"/>
    <w:rsid w:val="00145D43"/>
    <w:rsid w:val="00155E24"/>
    <w:rsid w:val="00192C46"/>
    <w:rsid w:val="00197A10"/>
    <w:rsid w:val="001A08B3"/>
    <w:rsid w:val="001A7B60"/>
    <w:rsid w:val="001B52F0"/>
    <w:rsid w:val="001B7A65"/>
    <w:rsid w:val="001D0EE8"/>
    <w:rsid w:val="001E41F3"/>
    <w:rsid w:val="0022017F"/>
    <w:rsid w:val="00222FDF"/>
    <w:rsid w:val="00225AC3"/>
    <w:rsid w:val="0026004D"/>
    <w:rsid w:val="002640DD"/>
    <w:rsid w:val="00270B13"/>
    <w:rsid w:val="00275D12"/>
    <w:rsid w:val="00277163"/>
    <w:rsid w:val="00281AC0"/>
    <w:rsid w:val="00284FEB"/>
    <w:rsid w:val="002860C4"/>
    <w:rsid w:val="002B17E0"/>
    <w:rsid w:val="002B1E34"/>
    <w:rsid w:val="002B5741"/>
    <w:rsid w:val="002E472E"/>
    <w:rsid w:val="002F0D3A"/>
    <w:rsid w:val="002F4036"/>
    <w:rsid w:val="00304068"/>
    <w:rsid w:val="00305409"/>
    <w:rsid w:val="0032699E"/>
    <w:rsid w:val="00357A80"/>
    <w:rsid w:val="003609EF"/>
    <w:rsid w:val="0036231A"/>
    <w:rsid w:val="0036492C"/>
    <w:rsid w:val="00374DD4"/>
    <w:rsid w:val="00395573"/>
    <w:rsid w:val="003A5D26"/>
    <w:rsid w:val="003D5D67"/>
    <w:rsid w:val="003E1A36"/>
    <w:rsid w:val="003E2694"/>
    <w:rsid w:val="004072FC"/>
    <w:rsid w:val="00410371"/>
    <w:rsid w:val="00415CD0"/>
    <w:rsid w:val="004242F1"/>
    <w:rsid w:val="0043029B"/>
    <w:rsid w:val="0043096F"/>
    <w:rsid w:val="00434F25"/>
    <w:rsid w:val="00437A50"/>
    <w:rsid w:val="00444F77"/>
    <w:rsid w:val="00455DBD"/>
    <w:rsid w:val="00461663"/>
    <w:rsid w:val="00463816"/>
    <w:rsid w:val="00464CD1"/>
    <w:rsid w:val="00471FB0"/>
    <w:rsid w:val="00476010"/>
    <w:rsid w:val="0049218A"/>
    <w:rsid w:val="00492827"/>
    <w:rsid w:val="00497749"/>
    <w:rsid w:val="004B75B7"/>
    <w:rsid w:val="0051580D"/>
    <w:rsid w:val="00525665"/>
    <w:rsid w:val="00544131"/>
    <w:rsid w:val="00547111"/>
    <w:rsid w:val="00565551"/>
    <w:rsid w:val="00566EA3"/>
    <w:rsid w:val="005803C1"/>
    <w:rsid w:val="00583FD9"/>
    <w:rsid w:val="00591AC0"/>
    <w:rsid w:val="00592D74"/>
    <w:rsid w:val="00592E7A"/>
    <w:rsid w:val="005C0CA6"/>
    <w:rsid w:val="005D5470"/>
    <w:rsid w:val="005E2C44"/>
    <w:rsid w:val="00621188"/>
    <w:rsid w:val="006257ED"/>
    <w:rsid w:val="00665C47"/>
    <w:rsid w:val="006726D0"/>
    <w:rsid w:val="00684866"/>
    <w:rsid w:val="00695808"/>
    <w:rsid w:val="006A0189"/>
    <w:rsid w:val="006A7952"/>
    <w:rsid w:val="006B46FB"/>
    <w:rsid w:val="006C0930"/>
    <w:rsid w:val="006D23CC"/>
    <w:rsid w:val="006E21FB"/>
    <w:rsid w:val="00701A24"/>
    <w:rsid w:val="00706AD6"/>
    <w:rsid w:val="00754C20"/>
    <w:rsid w:val="007773E7"/>
    <w:rsid w:val="00792342"/>
    <w:rsid w:val="007941A5"/>
    <w:rsid w:val="0079692F"/>
    <w:rsid w:val="007977A8"/>
    <w:rsid w:val="007B1648"/>
    <w:rsid w:val="007B512A"/>
    <w:rsid w:val="007B7072"/>
    <w:rsid w:val="007C2097"/>
    <w:rsid w:val="007D6A07"/>
    <w:rsid w:val="007F2210"/>
    <w:rsid w:val="007F7259"/>
    <w:rsid w:val="008040A8"/>
    <w:rsid w:val="008279FA"/>
    <w:rsid w:val="00844F25"/>
    <w:rsid w:val="008626E7"/>
    <w:rsid w:val="008664E2"/>
    <w:rsid w:val="00870EE7"/>
    <w:rsid w:val="008863B9"/>
    <w:rsid w:val="008A45A6"/>
    <w:rsid w:val="008A62B0"/>
    <w:rsid w:val="008B59BF"/>
    <w:rsid w:val="008E7BE8"/>
    <w:rsid w:val="008F3789"/>
    <w:rsid w:val="008F686C"/>
    <w:rsid w:val="00903A5A"/>
    <w:rsid w:val="009148DE"/>
    <w:rsid w:val="00941E30"/>
    <w:rsid w:val="009777D9"/>
    <w:rsid w:val="00981092"/>
    <w:rsid w:val="00991B88"/>
    <w:rsid w:val="00997B06"/>
    <w:rsid w:val="009A110C"/>
    <w:rsid w:val="009A1C40"/>
    <w:rsid w:val="009A5753"/>
    <w:rsid w:val="009A579D"/>
    <w:rsid w:val="009E1A96"/>
    <w:rsid w:val="009E3297"/>
    <w:rsid w:val="009F734F"/>
    <w:rsid w:val="00A246B6"/>
    <w:rsid w:val="00A408E2"/>
    <w:rsid w:val="00A47E70"/>
    <w:rsid w:val="00A50CF0"/>
    <w:rsid w:val="00A73458"/>
    <w:rsid w:val="00A7671C"/>
    <w:rsid w:val="00A86B68"/>
    <w:rsid w:val="00AA2CBC"/>
    <w:rsid w:val="00AC5820"/>
    <w:rsid w:val="00AC6FCC"/>
    <w:rsid w:val="00AD1CD8"/>
    <w:rsid w:val="00AD46B8"/>
    <w:rsid w:val="00B258BB"/>
    <w:rsid w:val="00B36777"/>
    <w:rsid w:val="00B41D55"/>
    <w:rsid w:val="00B67B97"/>
    <w:rsid w:val="00B968C8"/>
    <w:rsid w:val="00BA3EC5"/>
    <w:rsid w:val="00BA51D9"/>
    <w:rsid w:val="00BB5DFC"/>
    <w:rsid w:val="00BD279D"/>
    <w:rsid w:val="00BD63FA"/>
    <w:rsid w:val="00BD6BB8"/>
    <w:rsid w:val="00C07FE0"/>
    <w:rsid w:val="00C43EA3"/>
    <w:rsid w:val="00C55722"/>
    <w:rsid w:val="00C5708A"/>
    <w:rsid w:val="00C64862"/>
    <w:rsid w:val="00C66BA2"/>
    <w:rsid w:val="00C9277A"/>
    <w:rsid w:val="00C95985"/>
    <w:rsid w:val="00C975FF"/>
    <w:rsid w:val="00CA3E09"/>
    <w:rsid w:val="00CA70B1"/>
    <w:rsid w:val="00CB3DC4"/>
    <w:rsid w:val="00CC5026"/>
    <w:rsid w:val="00CC68D0"/>
    <w:rsid w:val="00D03F9A"/>
    <w:rsid w:val="00D06D51"/>
    <w:rsid w:val="00D24991"/>
    <w:rsid w:val="00D50255"/>
    <w:rsid w:val="00D66520"/>
    <w:rsid w:val="00D70933"/>
    <w:rsid w:val="00D95549"/>
    <w:rsid w:val="00DC011D"/>
    <w:rsid w:val="00DC1DB5"/>
    <w:rsid w:val="00DC45FC"/>
    <w:rsid w:val="00DE2D9A"/>
    <w:rsid w:val="00DE34CF"/>
    <w:rsid w:val="00DF1F30"/>
    <w:rsid w:val="00E04786"/>
    <w:rsid w:val="00E13F3D"/>
    <w:rsid w:val="00E15AFB"/>
    <w:rsid w:val="00E21275"/>
    <w:rsid w:val="00E34898"/>
    <w:rsid w:val="00E419EB"/>
    <w:rsid w:val="00E42624"/>
    <w:rsid w:val="00E70CF7"/>
    <w:rsid w:val="00E95D03"/>
    <w:rsid w:val="00EB09B7"/>
    <w:rsid w:val="00EB4127"/>
    <w:rsid w:val="00EE1404"/>
    <w:rsid w:val="00EE7D7C"/>
    <w:rsid w:val="00F0154E"/>
    <w:rsid w:val="00F02BE9"/>
    <w:rsid w:val="00F25D98"/>
    <w:rsid w:val="00F300FB"/>
    <w:rsid w:val="00F477C1"/>
    <w:rsid w:val="00F66C05"/>
    <w:rsid w:val="00F8450E"/>
    <w:rsid w:val="00FA2DD2"/>
    <w:rsid w:val="00FB24E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4Char">
    <w:name w:val="Heading 4 Char"/>
    <w:link w:val="Heading4"/>
    <w:rsid w:val="00565551"/>
    <w:rPr>
      <w:rFonts w:ascii="Arial" w:hAnsi="Arial"/>
      <w:sz w:val="24"/>
      <w:lang w:val="en-GB" w:eastAsia="en-US"/>
    </w:rPr>
  </w:style>
  <w:style w:type="character" w:customStyle="1" w:styleId="B1Char">
    <w:name w:val="B1 Char"/>
    <w:link w:val="B1"/>
    <w:qFormat/>
    <w:locked/>
    <w:rsid w:val="00565551"/>
    <w:rPr>
      <w:rFonts w:ascii="Times New Roman" w:hAnsi="Times New Roman"/>
      <w:lang w:val="en-GB" w:eastAsia="en-US"/>
    </w:rPr>
  </w:style>
  <w:style w:type="character" w:customStyle="1" w:styleId="TFChar">
    <w:name w:val="TF Char"/>
    <w:link w:val="TF"/>
    <w:qFormat/>
    <w:locked/>
    <w:rsid w:val="00565551"/>
    <w:rPr>
      <w:rFonts w:ascii="Arial" w:hAnsi="Arial"/>
      <w:b/>
      <w:lang w:val="en-GB" w:eastAsia="en-US"/>
    </w:rPr>
  </w:style>
  <w:style w:type="character" w:customStyle="1" w:styleId="THChar">
    <w:name w:val="TH Char"/>
    <w:link w:val="TH"/>
    <w:qFormat/>
    <w:locked/>
    <w:rsid w:val="00565551"/>
    <w:rPr>
      <w:rFonts w:ascii="Arial" w:hAnsi="Arial"/>
      <w:b/>
      <w:lang w:val="en-GB" w:eastAsia="en-US"/>
    </w:rPr>
  </w:style>
  <w:style w:type="character" w:customStyle="1" w:styleId="NOChar">
    <w:name w:val="NO Char"/>
    <w:link w:val="NO"/>
    <w:locked/>
    <w:rsid w:val="00565551"/>
    <w:rPr>
      <w:rFonts w:ascii="Times New Roman" w:hAnsi="Times New Roman"/>
      <w:lang w:val="en-GB" w:eastAsia="en-US"/>
    </w:rPr>
  </w:style>
  <w:style w:type="paragraph" w:styleId="Revision">
    <w:name w:val="Revision"/>
    <w:hidden/>
    <w:uiPriority w:val="99"/>
    <w:semiHidden/>
    <w:rsid w:val="00AC6FC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1131</TotalTime>
  <Pages>3</Pages>
  <Words>800</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Ericsson_d1</cp:lastModifiedBy>
  <cp:revision>120</cp:revision>
  <cp:lastPrinted>1899-12-31T23:00:00Z</cp:lastPrinted>
  <dcterms:created xsi:type="dcterms:W3CDTF">2020-02-03T08:32:00Z</dcterms:created>
  <dcterms:modified xsi:type="dcterms:W3CDTF">2024-05-22T04:01:00Z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