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25C" w14:textId="24B1C6D2" w:rsidR="006A0189" w:rsidRPr="00440205" w:rsidRDefault="006A0189" w:rsidP="006A0189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440205">
        <w:rPr>
          <w:b/>
          <w:sz w:val="24"/>
        </w:rPr>
        <w:t>3GPP TSG-SA WG6 Meeting #</w:t>
      </w:r>
      <w:r w:rsidR="00437A50" w:rsidRPr="00440205">
        <w:rPr>
          <w:b/>
          <w:sz w:val="24"/>
        </w:rPr>
        <w:t>6</w:t>
      </w:r>
      <w:r w:rsidR="00E04786" w:rsidRPr="00440205">
        <w:rPr>
          <w:b/>
          <w:sz w:val="24"/>
        </w:rPr>
        <w:t>1</w:t>
      </w:r>
      <w:r w:rsidRPr="00440205">
        <w:rPr>
          <w:b/>
          <w:sz w:val="24"/>
        </w:rPr>
        <w:tab/>
      </w:r>
      <w:r w:rsidR="002946D9" w:rsidRPr="002946D9">
        <w:rPr>
          <w:b/>
          <w:sz w:val="24"/>
        </w:rPr>
        <w:t>S6-242154</w:t>
      </w:r>
    </w:p>
    <w:p w14:paraId="6CCFE5EA" w14:textId="018BE95C" w:rsidR="006A0189" w:rsidRPr="00440205" w:rsidRDefault="00E04786" w:rsidP="006A0189">
      <w:pPr>
        <w:pStyle w:val="CRCoverPage"/>
        <w:tabs>
          <w:tab w:val="right" w:pos="9639"/>
        </w:tabs>
        <w:spacing w:after="0"/>
        <w:rPr>
          <w:b/>
          <w:sz w:val="22"/>
          <w:szCs w:val="22"/>
        </w:rPr>
      </w:pPr>
      <w:r w:rsidRPr="00440205">
        <w:rPr>
          <w:b/>
          <w:sz w:val="22"/>
          <w:szCs w:val="22"/>
        </w:rPr>
        <w:t>Jeju, Korea</w:t>
      </w:r>
      <w:r w:rsidR="006A0189" w:rsidRPr="00440205">
        <w:rPr>
          <w:b/>
          <w:sz w:val="22"/>
          <w:szCs w:val="22"/>
        </w:rPr>
        <w:t xml:space="preserve"> </w:t>
      </w:r>
      <w:r w:rsidRPr="00440205">
        <w:rPr>
          <w:b/>
          <w:sz w:val="22"/>
          <w:szCs w:val="22"/>
        </w:rPr>
        <w:t>20</w:t>
      </w:r>
      <w:r w:rsidR="00497749" w:rsidRPr="00440205">
        <w:rPr>
          <w:b/>
          <w:sz w:val="22"/>
          <w:szCs w:val="22"/>
          <w:vertAlign w:val="superscript"/>
        </w:rPr>
        <w:t>th</w:t>
      </w:r>
      <w:r w:rsidR="00082DBB" w:rsidRPr="00440205">
        <w:rPr>
          <w:rFonts w:cs="Arial"/>
          <w:b/>
          <w:bCs/>
          <w:sz w:val="22"/>
          <w:szCs w:val="22"/>
        </w:rPr>
        <w:t xml:space="preserve"> </w:t>
      </w:r>
      <w:r w:rsidR="006A0189" w:rsidRPr="00440205">
        <w:rPr>
          <w:rFonts w:cs="Arial"/>
          <w:b/>
          <w:bCs/>
          <w:sz w:val="22"/>
          <w:szCs w:val="22"/>
        </w:rPr>
        <w:t xml:space="preserve">– </w:t>
      </w:r>
      <w:r w:rsidRPr="00440205">
        <w:rPr>
          <w:rFonts w:cs="Arial"/>
          <w:b/>
          <w:bCs/>
          <w:sz w:val="22"/>
          <w:szCs w:val="22"/>
        </w:rPr>
        <w:t>24</w:t>
      </w:r>
      <w:r w:rsidR="00701A24" w:rsidRPr="00440205">
        <w:rPr>
          <w:rFonts w:cs="Arial"/>
          <w:b/>
          <w:bCs/>
          <w:sz w:val="22"/>
          <w:szCs w:val="22"/>
          <w:vertAlign w:val="superscript"/>
        </w:rPr>
        <w:t>t</w:t>
      </w:r>
      <w:r w:rsidR="00E95D03" w:rsidRPr="00440205">
        <w:rPr>
          <w:rFonts w:cs="Arial"/>
          <w:b/>
          <w:bCs/>
          <w:sz w:val="22"/>
          <w:szCs w:val="22"/>
          <w:vertAlign w:val="superscript"/>
        </w:rPr>
        <w:t>h</w:t>
      </w:r>
      <w:r w:rsidR="00701A24" w:rsidRPr="00440205">
        <w:rPr>
          <w:b/>
          <w:sz w:val="22"/>
          <w:szCs w:val="22"/>
        </w:rPr>
        <w:t xml:space="preserve"> </w:t>
      </w:r>
      <w:r w:rsidRPr="00440205">
        <w:rPr>
          <w:b/>
          <w:sz w:val="22"/>
          <w:szCs w:val="22"/>
        </w:rPr>
        <w:t>May</w:t>
      </w:r>
      <w:r w:rsidR="00701A24" w:rsidRPr="00440205">
        <w:rPr>
          <w:b/>
          <w:sz w:val="22"/>
          <w:szCs w:val="22"/>
        </w:rPr>
        <w:t xml:space="preserve"> 2024</w:t>
      </w:r>
      <w:r w:rsidR="006A0189" w:rsidRPr="00440205">
        <w:rPr>
          <w:rFonts w:cs="Arial"/>
          <w:b/>
          <w:bCs/>
          <w:sz w:val="22"/>
        </w:rPr>
        <w:tab/>
      </w:r>
      <w:r w:rsidR="006A0189" w:rsidRPr="00440205">
        <w:rPr>
          <w:b/>
          <w:sz w:val="24"/>
        </w:rPr>
        <w:t>(revision of S6-2</w:t>
      </w:r>
      <w:r w:rsidR="006C0930" w:rsidRPr="00440205">
        <w:rPr>
          <w:b/>
          <w:sz w:val="24"/>
        </w:rPr>
        <w:t>4</w:t>
      </w:r>
      <w:r w:rsidR="006A0189" w:rsidRPr="00440205">
        <w:rPr>
          <w:b/>
          <w:sz w:val="24"/>
        </w:rPr>
        <w:t>xxxx)</w:t>
      </w:r>
    </w:p>
    <w:p w14:paraId="7CB45193" w14:textId="569B821D" w:rsidR="001E41F3" w:rsidRPr="00440205" w:rsidRDefault="001E41F3" w:rsidP="005E2C44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40205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44020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40205">
              <w:rPr>
                <w:i/>
                <w:sz w:val="14"/>
              </w:rPr>
              <w:t>CR-Form-v</w:t>
            </w:r>
            <w:r w:rsidR="008863B9" w:rsidRPr="00440205">
              <w:rPr>
                <w:i/>
                <w:sz w:val="14"/>
              </w:rPr>
              <w:t>12.</w:t>
            </w:r>
            <w:r w:rsidR="002E472E" w:rsidRPr="00440205">
              <w:rPr>
                <w:i/>
                <w:sz w:val="14"/>
              </w:rPr>
              <w:t>1</w:t>
            </w:r>
          </w:p>
        </w:tc>
      </w:tr>
      <w:tr w:rsidR="001E41F3" w:rsidRPr="00440205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440205" w:rsidRDefault="001E41F3">
            <w:pPr>
              <w:pStyle w:val="CRCoverPage"/>
              <w:spacing w:after="0"/>
              <w:jc w:val="center"/>
            </w:pPr>
            <w:r w:rsidRPr="00440205">
              <w:rPr>
                <w:b/>
                <w:sz w:val="32"/>
              </w:rPr>
              <w:t>CHANGE REQUEST</w:t>
            </w:r>
          </w:p>
        </w:tc>
      </w:tr>
      <w:tr w:rsidR="001E41F3" w:rsidRPr="00440205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44020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2F68DB02" w:rsidR="001E41F3" w:rsidRPr="00440205" w:rsidRDefault="00000000" w:rsidP="00C07FE0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fldSimple w:instr=" DOCPROPERTY  Spec#  \* MERGEFORMAT ">
              <w:r w:rsidR="006D23CC" w:rsidRPr="00440205">
                <w:rPr>
                  <w:b/>
                  <w:sz w:val="28"/>
                </w:rPr>
                <w:t>2</w:t>
              </w:r>
              <w:r w:rsidR="00C07FE0" w:rsidRPr="00440205">
                <w:rPr>
                  <w:b/>
                  <w:sz w:val="28"/>
                </w:rPr>
                <w:t>3.28</w:t>
              </w:r>
              <w:r w:rsidR="00684866" w:rsidRPr="00440205">
                <w:rPr>
                  <w:b/>
                  <w:sz w:val="28"/>
                </w:rPr>
                <w:t>0</w:t>
              </w:r>
            </w:fldSimple>
          </w:p>
        </w:tc>
        <w:tc>
          <w:tcPr>
            <w:tcW w:w="709" w:type="dxa"/>
          </w:tcPr>
          <w:p w14:paraId="77009707" w14:textId="77777777" w:rsidR="001E41F3" w:rsidRPr="00440205" w:rsidRDefault="001E41F3">
            <w:pPr>
              <w:pStyle w:val="CRCoverPage"/>
              <w:spacing w:after="0"/>
              <w:jc w:val="center"/>
            </w:pPr>
            <w:r w:rsidRPr="0044020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0D954E" w:rsidR="001E41F3" w:rsidRPr="00440205" w:rsidRDefault="00000000" w:rsidP="002946D9">
            <w:pPr>
              <w:pStyle w:val="CRCoverPage"/>
              <w:spacing w:after="0"/>
              <w:jc w:val="center"/>
            </w:pPr>
            <w:fldSimple w:instr=" DOCPROPERTY  Cr#  \* MERGEFORMAT ">
              <w:r w:rsidR="002946D9" w:rsidRPr="002946D9">
                <w:rPr>
                  <w:b/>
                  <w:sz w:val="28"/>
                </w:rPr>
                <w:t>0563</w:t>
              </w:r>
            </w:fldSimple>
          </w:p>
        </w:tc>
        <w:tc>
          <w:tcPr>
            <w:tcW w:w="709" w:type="dxa"/>
          </w:tcPr>
          <w:p w14:paraId="09D2C09B" w14:textId="77777777" w:rsidR="001E41F3" w:rsidRPr="0044020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4020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04D85E" w:rsidR="001E41F3" w:rsidRPr="00440205" w:rsidRDefault="00CF1BA5" w:rsidP="00E13F3D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44020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4020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AE5A1C" w:rsidR="001E41F3" w:rsidRPr="00440205" w:rsidRDefault="00000000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3E2694" w:rsidRPr="00440205">
                <w:rPr>
                  <w:b/>
                  <w:sz w:val="28"/>
                </w:rPr>
                <w:t>1</w:t>
              </w:r>
              <w:r w:rsidR="00F965FD" w:rsidRPr="00440205">
                <w:rPr>
                  <w:b/>
                  <w:sz w:val="28"/>
                </w:rPr>
                <w:t>9.2.0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440205" w:rsidRDefault="001E41F3">
            <w:pPr>
              <w:pStyle w:val="CRCoverPage"/>
              <w:spacing w:after="0"/>
            </w:pPr>
          </w:p>
        </w:tc>
      </w:tr>
      <w:tr w:rsidR="001E41F3" w:rsidRPr="0044020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440205" w:rsidRDefault="001E41F3">
            <w:pPr>
              <w:pStyle w:val="CRCoverPage"/>
              <w:spacing w:after="0"/>
            </w:pPr>
          </w:p>
        </w:tc>
      </w:tr>
      <w:tr w:rsidR="001E41F3" w:rsidRPr="0044020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44020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40205">
              <w:rPr>
                <w:rFonts w:cs="Arial"/>
                <w:i/>
              </w:rPr>
              <w:t xml:space="preserve">For </w:t>
            </w:r>
            <w:hyperlink r:id="rId8" w:anchor="_blank" w:history="1">
              <w:r w:rsidRPr="0044020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4020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4020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40205">
              <w:rPr>
                <w:rFonts w:cs="Arial"/>
                <w:b/>
                <w:i/>
                <w:color w:val="FF0000"/>
              </w:rPr>
              <w:t xml:space="preserve"> </w:t>
            </w:r>
            <w:r w:rsidRPr="00440205">
              <w:rPr>
                <w:rFonts w:cs="Arial"/>
                <w:i/>
              </w:rPr>
              <w:t>on using this form</w:t>
            </w:r>
            <w:r w:rsidR="0051580D" w:rsidRPr="00440205">
              <w:rPr>
                <w:rFonts w:cs="Arial"/>
                <w:i/>
              </w:rPr>
              <w:t>: c</w:t>
            </w:r>
            <w:r w:rsidR="00F25D98" w:rsidRPr="00440205">
              <w:rPr>
                <w:rFonts w:cs="Arial"/>
                <w:i/>
              </w:rPr>
              <w:t xml:space="preserve">omprehensive instructions can be found at </w:t>
            </w:r>
            <w:r w:rsidR="001B7A65" w:rsidRPr="00440205">
              <w:rPr>
                <w:rFonts w:cs="Arial"/>
                <w:i/>
              </w:rPr>
              <w:br/>
            </w:r>
            <w:hyperlink r:id="rId9" w:history="1">
              <w:r w:rsidR="00DE34CF" w:rsidRPr="0044020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40205">
              <w:rPr>
                <w:rFonts w:cs="Arial"/>
                <w:i/>
              </w:rPr>
              <w:t>.</w:t>
            </w:r>
          </w:p>
        </w:tc>
      </w:tr>
      <w:tr w:rsidR="001E41F3" w:rsidRPr="00440205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44020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40205" w14:paraId="0EE45D52" w14:textId="77777777" w:rsidTr="00A7671C">
        <w:tc>
          <w:tcPr>
            <w:tcW w:w="2835" w:type="dxa"/>
          </w:tcPr>
          <w:p w14:paraId="59860FA1" w14:textId="77777777" w:rsidR="00F25D98" w:rsidRPr="0044020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Proposed change</w:t>
            </w:r>
            <w:r w:rsidR="00A7671C" w:rsidRPr="00440205">
              <w:rPr>
                <w:b/>
                <w:i/>
              </w:rPr>
              <w:t xml:space="preserve"> </w:t>
            </w:r>
            <w:r w:rsidRPr="0044020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440205" w:rsidRDefault="00F25D98" w:rsidP="001E41F3">
            <w:pPr>
              <w:pStyle w:val="CRCoverPage"/>
              <w:spacing w:after="0"/>
              <w:jc w:val="right"/>
            </w:pPr>
            <w:r w:rsidRPr="0044020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44020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44020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4020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1F2A2C" w:rsidR="00F25D98" w:rsidRPr="00440205" w:rsidRDefault="00010446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44020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4020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44020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440205" w:rsidRDefault="00F25D98" w:rsidP="001E41F3">
            <w:pPr>
              <w:pStyle w:val="CRCoverPage"/>
              <w:spacing w:after="0"/>
              <w:jc w:val="right"/>
            </w:pPr>
            <w:r w:rsidRPr="0044020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DC46338" w:rsidR="00F25D98" w:rsidRPr="00440205" w:rsidRDefault="00010446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40205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44020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40205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44020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Title:</w:t>
            </w:r>
            <w:r w:rsidRPr="0044020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4D242B" w:rsidR="001E41F3" w:rsidRPr="00440205" w:rsidRDefault="00E83C2C" w:rsidP="00E83C2C">
            <w:pPr>
              <w:pStyle w:val="CRCoverPage"/>
              <w:tabs>
                <w:tab w:val="left" w:pos="1759"/>
              </w:tabs>
              <w:spacing w:after="0"/>
              <w:ind w:left="100"/>
            </w:pPr>
            <w:r w:rsidRPr="00440205">
              <w:t xml:space="preserve">Migration during </w:t>
            </w:r>
            <w:r w:rsidR="00842B15" w:rsidRPr="00440205">
              <w:t xml:space="preserve">ongoing ad hoc group communication </w:t>
            </w:r>
          </w:p>
        </w:tc>
      </w:tr>
      <w:tr w:rsidR="001E41F3" w:rsidRPr="00440205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44020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FDCABE" w:rsidR="001E41F3" w:rsidRPr="00440205" w:rsidRDefault="00010446">
            <w:pPr>
              <w:pStyle w:val="CRCoverPage"/>
              <w:spacing w:after="0"/>
              <w:ind w:left="100"/>
            </w:pPr>
            <w:r w:rsidRPr="00440205">
              <w:t>Ericsson</w:t>
            </w:r>
          </w:p>
        </w:tc>
      </w:tr>
      <w:tr w:rsidR="001E41F3" w:rsidRPr="00440205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44020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Pr="00440205" w:rsidRDefault="006A0189" w:rsidP="00547111">
            <w:pPr>
              <w:pStyle w:val="CRCoverPage"/>
              <w:spacing w:after="0"/>
              <w:ind w:left="100"/>
            </w:pPr>
            <w:r w:rsidRPr="00440205">
              <w:t>S6</w:t>
            </w:r>
          </w:p>
        </w:tc>
      </w:tr>
      <w:tr w:rsidR="001E41F3" w:rsidRPr="00440205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44020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Work item code</w:t>
            </w:r>
            <w:r w:rsidR="0051580D" w:rsidRPr="0044020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09A8DD" w:rsidR="001E41F3" w:rsidRPr="00440205" w:rsidRDefault="00842B15">
            <w:pPr>
              <w:pStyle w:val="CRCoverPage"/>
              <w:spacing w:after="0"/>
              <w:ind w:left="100"/>
            </w:pPr>
            <w:r w:rsidRPr="00440205">
              <w:t>FRMCS_Ph5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4020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440205" w:rsidRDefault="001E41F3">
            <w:pPr>
              <w:pStyle w:val="CRCoverPage"/>
              <w:spacing w:after="0"/>
              <w:jc w:val="right"/>
            </w:pPr>
            <w:r w:rsidRPr="0044020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2CA032" w:rsidR="001E41F3" w:rsidRPr="00440205" w:rsidRDefault="00050158">
            <w:pPr>
              <w:pStyle w:val="CRCoverPage"/>
              <w:spacing w:after="0"/>
              <w:ind w:left="100"/>
            </w:pPr>
            <w:r w:rsidRPr="00440205">
              <w:t>202</w:t>
            </w:r>
            <w:r w:rsidR="0022017F" w:rsidRPr="00440205">
              <w:t>4</w:t>
            </w:r>
            <w:r w:rsidR="004072FC" w:rsidRPr="00440205">
              <w:t>-</w:t>
            </w:r>
            <w:r w:rsidR="0022017F" w:rsidRPr="00440205">
              <w:t>0</w:t>
            </w:r>
            <w:r w:rsidR="00842B15" w:rsidRPr="00440205">
              <w:t>5-13</w:t>
            </w:r>
          </w:p>
        </w:tc>
      </w:tr>
      <w:tr w:rsidR="001E41F3" w:rsidRPr="00440205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44020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038D55" w:rsidR="001E41F3" w:rsidRPr="00440205" w:rsidRDefault="00842B15" w:rsidP="00D24991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 w:rsidRPr="00440205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44020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44020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4020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E52734D" w:rsidR="001E41F3" w:rsidRPr="00440205" w:rsidRDefault="00842B15">
            <w:pPr>
              <w:pStyle w:val="CRCoverPage"/>
              <w:spacing w:after="0"/>
              <w:ind w:left="100"/>
            </w:pPr>
            <w:r w:rsidRPr="00440205">
              <w:t>Rel-19</w:t>
            </w:r>
          </w:p>
        </w:tc>
      </w:tr>
      <w:tr w:rsidR="001E41F3" w:rsidRPr="00440205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44020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44020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40205">
              <w:rPr>
                <w:i/>
                <w:sz w:val="18"/>
              </w:rPr>
              <w:t xml:space="preserve">Use </w:t>
            </w:r>
            <w:r w:rsidRPr="00440205">
              <w:rPr>
                <w:i/>
                <w:sz w:val="18"/>
                <w:u w:val="single"/>
              </w:rPr>
              <w:t>one</w:t>
            </w:r>
            <w:r w:rsidRPr="00440205">
              <w:rPr>
                <w:i/>
                <w:sz w:val="18"/>
              </w:rPr>
              <w:t xml:space="preserve"> of the following categories:</w:t>
            </w:r>
            <w:r w:rsidRPr="00440205">
              <w:rPr>
                <w:b/>
                <w:i/>
                <w:sz w:val="18"/>
              </w:rPr>
              <w:br/>
              <w:t>F</w:t>
            </w:r>
            <w:r w:rsidRPr="00440205">
              <w:rPr>
                <w:i/>
                <w:sz w:val="18"/>
              </w:rPr>
              <w:t xml:space="preserve">  (correction)</w:t>
            </w:r>
            <w:r w:rsidRPr="00440205">
              <w:rPr>
                <w:i/>
                <w:sz w:val="18"/>
              </w:rPr>
              <w:br/>
            </w:r>
            <w:r w:rsidRPr="00440205">
              <w:rPr>
                <w:b/>
                <w:i/>
                <w:sz w:val="18"/>
              </w:rPr>
              <w:t>A</w:t>
            </w:r>
            <w:r w:rsidRPr="00440205">
              <w:rPr>
                <w:i/>
                <w:sz w:val="18"/>
              </w:rPr>
              <w:t xml:space="preserve">  (</w:t>
            </w:r>
            <w:r w:rsidR="00DE34CF" w:rsidRPr="00440205">
              <w:rPr>
                <w:i/>
                <w:sz w:val="18"/>
              </w:rPr>
              <w:t xml:space="preserve">mirror </w:t>
            </w:r>
            <w:r w:rsidRPr="00440205">
              <w:rPr>
                <w:i/>
                <w:sz w:val="18"/>
              </w:rPr>
              <w:t>correspond</w:t>
            </w:r>
            <w:r w:rsidR="00DE34CF" w:rsidRPr="00440205">
              <w:rPr>
                <w:i/>
                <w:sz w:val="18"/>
              </w:rPr>
              <w:t xml:space="preserve">ing </w:t>
            </w:r>
            <w:r w:rsidRPr="00440205">
              <w:rPr>
                <w:i/>
                <w:sz w:val="18"/>
              </w:rPr>
              <w:t xml:space="preserve">to a </w:t>
            </w:r>
            <w:r w:rsidR="00DE34CF" w:rsidRPr="00440205">
              <w:rPr>
                <w:i/>
                <w:sz w:val="18"/>
              </w:rPr>
              <w:t xml:space="preserve">change </w:t>
            </w:r>
            <w:r w:rsidRPr="00440205">
              <w:rPr>
                <w:i/>
                <w:sz w:val="18"/>
              </w:rPr>
              <w:t xml:space="preserve">in an earlier </w:t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="00665C47" w:rsidRPr="00440205">
              <w:rPr>
                <w:i/>
                <w:sz w:val="18"/>
              </w:rPr>
              <w:tab/>
            </w:r>
            <w:r w:rsidRPr="00440205">
              <w:rPr>
                <w:i/>
                <w:sz w:val="18"/>
              </w:rPr>
              <w:t>release)</w:t>
            </w:r>
            <w:r w:rsidRPr="00440205">
              <w:rPr>
                <w:i/>
                <w:sz w:val="18"/>
              </w:rPr>
              <w:br/>
            </w:r>
            <w:r w:rsidRPr="00440205">
              <w:rPr>
                <w:b/>
                <w:i/>
                <w:sz w:val="18"/>
              </w:rPr>
              <w:t>B</w:t>
            </w:r>
            <w:r w:rsidRPr="00440205">
              <w:rPr>
                <w:i/>
                <w:sz w:val="18"/>
              </w:rPr>
              <w:t xml:space="preserve">  (addition of feature), </w:t>
            </w:r>
            <w:r w:rsidRPr="00440205">
              <w:rPr>
                <w:i/>
                <w:sz w:val="18"/>
              </w:rPr>
              <w:br/>
            </w:r>
            <w:r w:rsidRPr="00440205">
              <w:rPr>
                <w:b/>
                <w:i/>
                <w:sz w:val="18"/>
              </w:rPr>
              <w:t>C</w:t>
            </w:r>
            <w:r w:rsidRPr="00440205">
              <w:rPr>
                <w:i/>
                <w:sz w:val="18"/>
              </w:rPr>
              <w:t xml:space="preserve">  (functional modification of feature)</w:t>
            </w:r>
            <w:r w:rsidRPr="00440205">
              <w:rPr>
                <w:i/>
                <w:sz w:val="18"/>
              </w:rPr>
              <w:br/>
            </w:r>
            <w:r w:rsidRPr="00440205">
              <w:rPr>
                <w:b/>
                <w:i/>
                <w:sz w:val="18"/>
              </w:rPr>
              <w:t>D</w:t>
            </w:r>
            <w:r w:rsidRPr="00440205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440205" w:rsidRDefault="001E41F3">
            <w:pPr>
              <w:pStyle w:val="CRCoverPage"/>
            </w:pPr>
            <w:r w:rsidRPr="00440205">
              <w:rPr>
                <w:sz w:val="18"/>
              </w:rPr>
              <w:t>Detailed explanations of the above categories can</w:t>
            </w:r>
            <w:r w:rsidRPr="00440205">
              <w:rPr>
                <w:sz w:val="18"/>
              </w:rPr>
              <w:br/>
              <w:t xml:space="preserve">be found in 3GPP </w:t>
            </w:r>
            <w:hyperlink r:id="rId10" w:history="1">
              <w:r w:rsidRPr="00440205">
                <w:rPr>
                  <w:rStyle w:val="Hyperlink"/>
                  <w:sz w:val="18"/>
                </w:rPr>
                <w:t>TR 21.900</w:t>
              </w:r>
            </w:hyperlink>
            <w:r w:rsidRPr="0044020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A31E9A6" w:rsidR="000C038A" w:rsidRPr="0044020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40205">
              <w:rPr>
                <w:i/>
                <w:sz w:val="18"/>
              </w:rPr>
              <w:t xml:space="preserve">Use </w:t>
            </w:r>
            <w:r w:rsidRPr="00440205">
              <w:rPr>
                <w:i/>
                <w:sz w:val="18"/>
                <w:u w:val="single"/>
              </w:rPr>
              <w:t>one</w:t>
            </w:r>
            <w:r w:rsidRPr="00440205">
              <w:rPr>
                <w:i/>
                <w:sz w:val="18"/>
              </w:rPr>
              <w:t xml:space="preserve"> of the following releases:</w:t>
            </w:r>
            <w:r w:rsidRPr="00440205">
              <w:rPr>
                <w:i/>
                <w:sz w:val="18"/>
              </w:rPr>
              <w:br/>
              <w:t>Rel-8</w:t>
            </w:r>
            <w:r w:rsidRPr="00440205">
              <w:rPr>
                <w:i/>
                <w:sz w:val="18"/>
              </w:rPr>
              <w:tab/>
              <w:t>(Release 8)</w:t>
            </w:r>
            <w:r w:rsidR="007C2097" w:rsidRPr="00440205">
              <w:rPr>
                <w:i/>
                <w:sz w:val="18"/>
              </w:rPr>
              <w:br/>
              <w:t>Rel-9</w:t>
            </w:r>
            <w:r w:rsidR="007C2097" w:rsidRPr="00440205">
              <w:rPr>
                <w:i/>
                <w:sz w:val="18"/>
              </w:rPr>
              <w:tab/>
              <w:t>(Release 9)</w:t>
            </w:r>
            <w:r w:rsidR="009777D9" w:rsidRPr="00440205">
              <w:rPr>
                <w:i/>
                <w:sz w:val="18"/>
              </w:rPr>
              <w:br/>
              <w:t>Rel-10</w:t>
            </w:r>
            <w:r w:rsidR="009777D9" w:rsidRPr="00440205">
              <w:rPr>
                <w:i/>
                <w:sz w:val="18"/>
              </w:rPr>
              <w:tab/>
              <w:t>(Release 10)</w:t>
            </w:r>
            <w:r w:rsidR="000C038A" w:rsidRPr="00440205">
              <w:rPr>
                <w:i/>
                <w:sz w:val="18"/>
              </w:rPr>
              <w:br/>
              <w:t>Rel-11</w:t>
            </w:r>
            <w:r w:rsidR="000C038A" w:rsidRPr="00440205">
              <w:rPr>
                <w:i/>
                <w:sz w:val="18"/>
              </w:rPr>
              <w:tab/>
              <w:t>(Release 11)</w:t>
            </w:r>
            <w:r w:rsidR="000C038A" w:rsidRPr="00440205">
              <w:rPr>
                <w:i/>
                <w:sz w:val="18"/>
              </w:rPr>
              <w:br/>
            </w:r>
            <w:r w:rsidR="002E472E" w:rsidRPr="00440205">
              <w:rPr>
                <w:i/>
                <w:sz w:val="18"/>
              </w:rPr>
              <w:t>…</w:t>
            </w:r>
            <w:r w:rsidR="0051580D" w:rsidRPr="00440205">
              <w:rPr>
                <w:i/>
                <w:sz w:val="18"/>
              </w:rPr>
              <w:br/>
            </w:r>
            <w:r w:rsidR="00E34898" w:rsidRPr="00440205">
              <w:rPr>
                <w:i/>
                <w:sz w:val="18"/>
              </w:rPr>
              <w:t>Rel-1</w:t>
            </w:r>
            <w:r w:rsidR="008A62B0" w:rsidRPr="00440205">
              <w:rPr>
                <w:i/>
                <w:sz w:val="18"/>
              </w:rPr>
              <w:t>6</w:t>
            </w:r>
            <w:r w:rsidR="00E34898" w:rsidRPr="00440205">
              <w:rPr>
                <w:i/>
                <w:sz w:val="18"/>
              </w:rPr>
              <w:tab/>
              <w:t>(Release 1</w:t>
            </w:r>
            <w:r w:rsidR="008A62B0" w:rsidRPr="00440205">
              <w:rPr>
                <w:i/>
                <w:sz w:val="18"/>
              </w:rPr>
              <w:t>6</w:t>
            </w:r>
            <w:r w:rsidR="00E34898" w:rsidRPr="00440205">
              <w:rPr>
                <w:i/>
                <w:sz w:val="18"/>
              </w:rPr>
              <w:t>)</w:t>
            </w:r>
            <w:r w:rsidR="00E34898" w:rsidRPr="00440205">
              <w:rPr>
                <w:i/>
                <w:sz w:val="18"/>
              </w:rPr>
              <w:br/>
              <w:t>Rel-1</w:t>
            </w:r>
            <w:r w:rsidR="008A62B0" w:rsidRPr="00440205">
              <w:rPr>
                <w:i/>
                <w:sz w:val="18"/>
              </w:rPr>
              <w:t>7</w:t>
            </w:r>
            <w:r w:rsidR="00E34898" w:rsidRPr="00440205">
              <w:rPr>
                <w:i/>
                <w:sz w:val="18"/>
              </w:rPr>
              <w:tab/>
              <w:t>(Release 1</w:t>
            </w:r>
            <w:r w:rsidR="008A62B0" w:rsidRPr="00440205">
              <w:rPr>
                <w:i/>
                <w:sz w:val="18"/>
              </w:rPr>
              <w:t>7</w:t>
            </w:r>
            <w:r w:rsidR="00E34898" w:rsidRPr="00440205">
              <w:rPr>
                <w:i/>
                <w:sz w:val="18"/>
              </w:rPr>
              <w:t>)</w:t>
            </w:r>
            <w:r w:rsidR="002E472E" w:rsidRPr="00440205">
              <w:rPr>
                <w:i/>
                <w:sz w:val="18"/>
              </w:rPr>
              <w:br/>
              <w:t>Rel-1</w:t>
            </w:r>
            <w:r w:rsidR="008A62B0" w:rsidRPr="00440205">
              <w:rPr>
                <w:i/>
                <w:sz w:val="18"/>
              </w:rPr>
              <w:t>8</w:t>
            </w:r>
            <w:r w:rsidR="002E472E" w:rsidRPr="00440205">
              <w:rPr>
                <w:i/>
                <w:sz w:val="18"/>
              </w:rPr>
              <w:tab/>
              <w:t>(Release 1</w:t>
            </w:r>
            <w:r w:rsidR="008A62B0" w:rsidRPr="00440205">
              <w:rPr>
                <w:i/>
                <w:sz w:val="18"/>
              </w:rPr>
              <w:t>8</w:t>
            </w:r>
            <w:r w:rsidR="002E472E" w:rsidRPr="00440205">
              <w:rPr>
                <w:i/>
                <w:sz w:val="18"/>
              </w:rPr>
              <w:t>)</w:t>
            </w:r>
            <w:r w:rsidR="002E472E" w:rsidRPr="00440205">
              <w:rPr>
                <w:i/>
                <w:sz w:val="18"/>
              </w:rPr>
              <w:br/>
              <w:t>Rel-1</w:t>
            </w:r>
            <w:r w:rsidR="008A62B0" w:rsidRPr="00440205">
              <w:rPr>
                <w:i/>
                <w:sz w:val="18"/>
              </w:rPr>
              <w:t>9</w:t>
            </w:r>
            <w:r w:rsidR="002E472E" w:rsidRPr="00440205">
              <w:rPr>
                <w:i/>
                <w:sz w:val="18"/>
              </w:rPr>
              <w:tab/>
              <w:t>(Release 1</w:t>
            </w:r>
            <w:r w:rsidR="008A62B0" w:rsidRPr="00440205">
              <w:rPr>
                <w:i/>
                <w:sz w:val="18"/>
              </w:rPr>
              <w:t>9</w:t>
            </w:r>
            <w:r w:rsidR="002E472E" w:rsidRPr="00440205">
              <w:rPr>
                <w:i/>
                <w:sz w:val="18"/>
              </w:rPr>
              <w:t>)</w:t>
            </w:r>
          </w:p>
        </w:tc>
      </w:tr>
      <w:tr w:rsidR="001E41F3" w:rsidRPr="00440205" w14:paraId="7FBEB8E7" w14:textId="77777777" w:rsidTr="00547111">
        <w:tc>
          <w:tcPr>
            <w:tcW w:w="1843" w:type="dxa"/>
          </w:tcPr>
          <w:p w14:paraId="44A3A604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85CF575" w:rsidR="001E41F3" w:rsidRPr="00440205" w:rsidRDefault="00DC7BB5">
            <w:pPr>
              <w:pStyle w:val="CRCoverPage"/>
              <w:spacing w:after="0"/>
              <w:ind w:left="100"/>
            </w:pPr>
            <w:r>
              <w:t xml:space="preserve">This CR </w:t>
            </w:r>
            <w:r w:rsidR="00113799">
              <w:t>describes</w:t>
            </w:r>
            <w:r w:rsidR="009D36D3">
              <w:t xml:space="preserve"> generic procedure</w:t>
            </w:r>
            <w:r w:rsidR="00E35BB2">
              <w:t>s for the</w:t>
            </w:r>
            <w:r>
              <w:t xml:space="preserve"> behaviour done by MC service client performing migration while</w:t>
            </w:r>
            <w:r w:rsidR="00A436A4">
              <w:t xml:space="preserve"> </w:t>
            </w:r>
            <w:r w:rsidR="00736E43">
              <w:t xml:space="preserve">participating in an ad hoc group communication. </w:t>
            </w:r>
            <w:r w:rsidR="00E35BB2">
              <w:t>The CR discusses the two cases, whether the</w:t>
            </w:r>
            <w:r w:rsidR="003F4F0E">
              <w:t xml:space="preserve"> participants in the ad hoc group co</w:t>
            </w:r>
            <w:r w:rsidR="00E35BB2">
              <w:t xml:space="preserve">mmunication </w:t>
            </w:r>
            <w:r w:rsidR="000C2F88">
              <w:t xml:space="preserve">are selected based on known criteria, or based on a list of participants provided by the </w:t>
            </w:r>
            <w:r w:rsidR="00814FD6">
              <w:t xml:space="preserve">initiated MC service user. </w:t>
            </w:r>
          </w:p>
        </w:tc>
      </w:tr>
      <w:tr w:rsidR="001E41F3" w:rsidRPr="0044020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Summary of change</w:t>
            </w:r>
            <w:r w:rsidR="0051580D" w:rsidRPr="00440205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EF495B6" w:rsidR="001E41F3" w:rsidRPr="00440205" w:rsidRDefault="0048788F">
            <w:pPr>
              <w:pStyle w:val="CRCoverPage"/>
              <w:spacing w:after="0"/>
              <w:ind w:left="100"/>
            </w:pPr>
            <w:r>
              <w:t xml:space="preserve">Adding two procedures </w:t>
            </w:r>
            <w:r w:rsidR="00AA4FD2">
              <w:t>for migration during ongoing ad hoc group communication</w:t>
            </w:r>
            <w:r w:rsidR="00713A40">
              <w:t xml:space="preserve">. </w:t>
            </w:r>
            <w:r w:rsidR="002169D0">
              <w:t xml:space="preserve">One for the case when the participants list </w:t>
            </w:r>
            <w:r w:rsidR="000A6C8D">
              <w:t xml:space="preserve">are determined by known criteria at the MC service server, and another for the case when the participants are determined by </w:t>
            </w:r>
            <w:r w:rsidR="000374B5">
              <w:t xml:space="preserve">the initiated MC service user. </w:t>
            </w:r>
          </w:p>
        </w:tc>
      </w:tr>
      <w:tr w:rsidR="001E41F3" w:rsidRPr="0044020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6E542A" w:rsidR="001E41F3" w:rsidRPr="00440205" w:rsidRDefault="000374B5">
            <w:pPr>
              <w:pStyle w:val="CRCoverPage"/>
              <w:spacing w:after="0"/>
              <w:ind w:left="100"/>
            </w:pPr>
            <w:r>
              <w:t xml:space="preserve">No clarities about migration during ad hoc group communication. </w:t>
            </w:r>
          </w:p>
        </w:tc>
      </w:tr>
      <w:tr w:rsidR="001E41F3" w:rsidRPr="00440205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1750F5" w:rsidR="001E41F3" w:rsidRPr="00440205" w:rsidRDefault="000374B5">
            <w:pPr>
              <w:pStyle w:val="CRCoverPage"/>
              <w:spacing w:after="0"/>
              <w:ind w:left="100"/>
            </w:pPr>
            <w:r>
              <w:t>The following new clauses: 10.16.x, 10.16.x</w:t>
            </w:r>
            <w:r w:rsidR="00971E1C">
              <w:t>.1, 10.16.x.2,</w:t>
            </w:r>
            <w:r w:rsidR="006A3FF9">
              <w:t xml:space="preserve"> and</w:t>
            </w:r>
            <w:r w:rsidR="00971E1C">
              <w:t xml:space="preserve"> </w:t>
            </w:r>
            <w:r w:rsidR="00480F2B">
              <w:t>10.16.x.3</w:t>
            </w:r>
          </w:p>
        </w:tc>
      </w:tr>
      <w:tr w:rsidR="001E41F3" w:rsidRPr="0044020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44020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44020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4020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44020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44020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440205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440205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4020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44020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082157" w:rsidR="001E41F3" w:rsidRPr="00440205" w:rsidRDefault="00C5572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440205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40205">
              <w:t xml:space="preserve"> Other core specifications</w:t>
            </w:r>
            <w:r w:rsidRPr="0044020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440205" w:rsidRDefault="00145D43">
            <w:pPr>
              <w:pStyle w:val="CRCoverPage"/>
              <w:spacing w:after="0"/>
              <w:ind w:left="99"/>
            </w:pPr>
            <w:r w:rsidRPr="00440205">
              <w:t xml:space="preserve">TS/TR ... CR ... </w:t>
            </w:r>
          </w:p>
        </w:tc>
      </w:tr>
      <w:tr w:rsidR="001E41F3" w:rsidRPr="0044020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440205" w:rsidRDefault="001E41F3">
            <w:pPr>
              <w:pStyle w:val="CRCoverPage"/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44020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F3F8F1" w:rsidR="001E41F3" w:rsidRPr="00440205" w:rsidRDefault="00C5572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440205" w:rsidRDefault="001E41F3">
            <w:pPr>
              <w:pStyle w:val="CRCoverPage"/>
              <w:spacing w:after="0"/>
            </w:pPr>
            <w:r w:rsidRPr="0044020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440205" w:rsidRDefault="00145D43">
            <w:pPr>
              <w:pStyle w:val="CRCoverPage"/>
              <w:spacing w:after="0"/>
              <w:ind w:left="99"/>
            </w:pPr>
            <w:r w:rsidRPr="00440205">
              <w:t xml:space="preserve">TS/TR ... CR ... </w:t>
            </w:r>
          </w:p>
        </w:tc>
      </w:tr>
      <w:tr w:rsidR="001E41F3" w:rsidRPr="0044020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440205" w:rsidRDefault="00145D43">
            <w:pPr>
              <w:pStyle w:val="CRCoverPage"/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 xml:space="preserve">(show </w:t>
            </w:r>
            <w:r w:rsidR="00592D74" w:rsidRPr="00440205">
              <w:rPr>
                <w:b/>
                <w:i/>
              </w:rPr>
              <w:t xml:space="preserve">related </w:t>
            </w:r>
            <w:r w:rsidRPr="00440205">
              <w:rPr>
                <w:b/>
                <w:i/>
              </w:rPr>
              <w:t>CR</w:t>
            </w:r>
            <w:r w:rsidR="00592D74" w:rsidRPr="00440205">
              <w:rPr>
                <w:b/>
                <w:i/>
              </w:rPr>
              <w:t>s</w:t>
            </w:r>
            <w:r w:rsidRPr="00440205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44020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A23CF3" w:rsidR="001E41F3" w:rsidRPr="00440205" w:rsidRDefault="00C5572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4020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440205" w:rsidRDefault="001E41F3">
            <w:pPr>
              <w:pStyle w:val="CRCoverPage"/>
              <w:spacing w:after="0"/>
            </w:pPr>
            <w:r w:rsidRPr="0044020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440205" w:rsidRDefault="00145D43">
            <w:pPr>
              <w:pStyle w:val="CRCoverPage"/>
              <w:spacing w:after="0"/>
              <w:ind w:left="99"/>
            </w:pPr>
            <w:r w:rsidRPr="00440205">
              <w:t>TS</w:t>
            </w:r>
            <w:r w:rsidR="000A6394" w:rsidRPr="00440205">
              <w:t xml:space="preserve">/TR ... CR ... </w:t>
            </w:r>
          </w:p>
        </w:tc>
      </w:tr>
      <w:tr w:rsidR="001E41F3" w:rsidRPr="0044020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44020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440205" w:rsidRDefault="001E41F3">
            <w:pPr>
              <w:pStyle w:val="CRCoverPage"/>
              <w:spacing w:after="0"/>
            </w:pPr>
          </w:p>
        </w:tc>
      </w:tr>
      <w:tr w:rsidR="001E41F3" w:rsidRPr="0044020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44020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440205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40205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44020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440205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4020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44020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4020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Pr="00440205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440205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440205" w:rsidRDefault="001E41F3">
      <w:pPr>
        <w:sectPr w:rsidR="001E41F3" w:rsidRPr="00440205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4AABA9" w14:textId="77777777" w:rsidR="008B59BF" w:rsidRPr="00440205" w:rsidRDefault="008B59BF" w:rsidP="008B59BF"/>
    <w:p w14:paraId="79A81575" w14:textId="77777777" w:rsidR="008B59BF" w:rsidRPr="00440205" w:rsidRDefault="008B59BF" w:rsidP="008B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40205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440205"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 w:rsidRPr="00440205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bookmarkEnd w:id="1"/>
    <w:p w14:paraId="68C9CD36" w14:textId="1F3D5D50" w:rsidR="001E41F3" w:rsidRPr="00440205" w:rsidRDefault="003E1689" w:rsidP="008506D8">
      <w:pPr>
        <w:pStyle w:val="Heading3"/>
        <w:rPr>
          <w:ins w:id="2" w:author="Ericsson" w:date="2024-04-30T10:04:00Z"/>
        </w:rPr>
      </w:pPr>
      <w:ins w:id="3" w:author="Ericsson" w:date="2024-04-30T10:03:00Z">
        <w:r w:rsidRPr="00440205">
          <w:t>10.</w:t>
        </w:r>
      </w:ins>
      <w:ins w:id="4" w:author="Ericsson" w:date="2024-04-30T10:04:00Z">
        <w:r w:rsidR="00702F52" w:rsidRPr="00440205">
          <w:t>16.x</w:t>
        </w:r>
        <w:r w:rsidR="00702F52" w:rsidRPr="00440205">
          <w:tab/>
          <w:t>Migration during an ongoing ad hoc group communication</w:t>
        </w:r>
      </w:ins>
    </w:p>
    <w:p w14:paraId="1393FA1E" w14:textId="1E81802D" w:rsidR="00702F52" w:rsidRPr="00440205" w:rsidRDefault="00702F52" w:rsidP="008506D8">
      <w:pPr>
        <w:pStyle w:val="Heading4"/>
        <w:rPr>
          <w:ins w:id="5" w:author="Ericsson" w:date="2024-04-30T10:04:00Z"/>
        </w:rPr>
      </w:pPr>
      <w:ins w:id="6" w:author="Ericsson" w:date="2024-04-30T10:04:00Z">
        <w:r w:rsidRPr="00440205">
          <w:t>10.16.x.1</w:t>
        </w:r>
        <w:r w:rsidRPr="00440205">
          <w:tab/>
        </w:r>
        <w:r w:rsidR="009B7DB4" w:rsidRPr="00440205">
          <w:t>General</w:t>
        </w:r>
      </w:ins>
    </w:p>
    <w:p w14:paraId="0BA4E1BE" w14:textId="2188B5ED" w:rsidR="009B7DB4" w:rsidRPr="00440205" w:rsidRDefault="009B7DB4">
      <w:pPr>
        <w:rPr>
          <w:ins w:id="7" w:author="Ericsson" w:date="2024-05-01T08:18:00Z"/>
        </w:rPr>
      </w:pPr>
      <w:ins w:id="8" w:author="Ericsson" w:date="2024-04-30T10:04:00Z">
        <w:r w:rsidRPr="00440205">
          <w:t xml:space="preserve">This subclause </w:t>
        </w:r>
      </w:ins>
      <w:ins w:id="9" w:author="Ericsson" w:date="2024-04-30T10:05:00Z">
        <w:r w:rsidR="0091567E" w:rsidRPr="00440205">
          <w:t xml:space="preserve">describes a generic </w:t>
        </w:r>
      </w:ins>
      <w:ins w:id="10" w:author="Ericsson" w:date="2024-04-30T10:06:00Z">
        <w:r w:rsidR="009D7695" w:rsidRPr="00440205">
          <w:t xml:space="preserve">procedure for </w:t>
        </w:r>
        <w:r w:rsidR="00AE4F99" w:rsidRPr="00440205">
          <w:t xml:space="preserve">migration during an ongoing ad hoc group </w:t>
        </w:r>
      </w:ins>
      <w:ins w:id="11" w:author="Ericsson" w:date="2024-05-01T08:20:00Z">
        <w:r w:rsidR="0003382C" w:rsidRPr="00440205">
          <w:t>communication</w:t>
        </w:r>
      </w:ins>
      <w:ins w:id="12" w:author="Ericsson" w:date="2024-05-01T08:16:00Z">
        <w:r w:rsidR="00434ACB" w:rsidRPr="00440205">
          <w:t xml:space="preserve">. It provides a guidance </w:t>
        </w:r>
        <w:r w:rsidR="000C0474" w:rsidRPr="00440205">
          <w:t xml:space="preserve">on the </w:t>
        </w:r>
      </w:ins>
      <w:ins w:id="13" w:author="Ericsson" w:date="2024-05-01T08:20:00Z">
        <w:r w:rsidR="0003382C" w:rsidRPr="00440205">
          <w:t>behaviour</w:t>
        </w:r>
      </w:ins>
      <w:ins w:id="14" w:author="Ericsson" w:date="2024-05-01T08:17:00Z">
        <w:r w:rsidR="000C0474" w:rsidRPr="00440205">
          <w:t xml:space="preserve"> of an MC service client once the MC</w:t>
        </w:r>
        <w:r w:rsidR="006E5BAA" w:rsidRPr="00440205">
          <w:t xml:space="preserve"> service user migrates to a partner MC system or </w:t>
        </w:r>
      </w:ins>
      <w:ins w:id="15" w:author="Ericsson" w:date="2024-05-01T08:20:00Z">
        <w:r w:rsidR="0003382C" w:rsidRPr="00440205">
          <w:t>returns</w:t>
        </w:r>
      </w:ins>
      <w:ins w:id="16" w:author="Ericsson" w:date="2024-05-01T08:17:00Z">
        <w:r w:rsidR="006E5BAA" w:rsidRPr="00440205">
          <w:t xml:space="preserve"> to its primary MC system </w:t>
        </w:r>
      </w:ins>
      <w:ins w:id="17" w:author="Ericsson" w:date="2024-05-01T08:18:00Z">
        <w:r w:rsidR="00055F04" w:rsidRPr="00440205">
          <w:t>during participating in an ongoing ad hoc group communication</w:t>
        </w:r>
      </w:ins>
      <w:ins w:id="18" w:author="Ericsson" w:date="2024-05-01T08:24:00Z">
        <w:r w:rsidR="006F7B57">
          <w:t>, e.g., ad hoc group MCPTT call.</w:t>
        </w:r>
      </w:ins>
    </w:p>
    <w:p w14:paraId="3BCDC736" w14:textId="775A7ADC" w:rsidR="00AD2FC6" w:rsidRDefault="00AD2FC6" w:rsidP="00D35446">
      <w:pPr>
        <w:rPr>
          <w:ins w:id="19" w:author="Ericsson" w:date="2024-05-02T11:23:00Z"/>
        </w:rPr>
      </w:pPr>
      <w:ins w:id="20" w:author="Ericsson" w:date="2024-05-01T08:20:00Z">
        <w:r>
          <w:t xml:space="preserve">This procedure </w:t>
        </w:r>
      </w:ins>
      <w:ins w:id="21" w:author="Ericsson" w:date="2024-05-01T08:21:00Z">
        <w:r w:rsidR="00277E02">
          <w:t xml:space="preserve">needs to be </w:t>
        </w:r>
        <w:r>
          <w:t>read in conjunction with</w:t>
        </w:r>
        <w:r w:rsidR="00277E02">
          <w:t xml:space="preserve"> related p</w:t>
        </w:r>
      </w:ins>
      <w:ins w:id="22" w:author="Ericsson" w:date="2024-05-01T08:22:00Z">
        <w:r w:rsidR="00277E02">
          <w:t>rocedures in 3GPP TS 23.379 [</w:t>
        </w:r>
      </w:ins>
      <w:ins w:id="23" w:author="Ericsson" w:date="2024-05-01T10:24:00Z">
        <w:r w:rsidR="0097643C">
          <w:t>16</w:t>
        </w:r>
      </w:ins>
      <w:ins w:id="24" w:author="Ericsson" w:date="2024-05-01T08:22:00Z">
        <w:r w:rsidR="00277E02">
          <w:t>], 3GPP TS 23.281 </w:t>
        </w:r>
        <w:r w:rsidR="00D35446">
          <w:t>[</w:t>
        </w:r>
      </w:ins>
      <w:ins w:id="25" w:author="Ericsson" w:date="2024-05-01T10:24:00Z">
        <w:r w:rsidR="0097643C">
          <w:t>12</w:t>
        </w:r>
      </w:ins>
      <w:ins w:id="26" w:author="Ericsson" w:date="2024-05-01T08:22:00Z">
        <w:r w:rsidR="00D35446">
          <w:t>], and 3GPP TS 23.282[</w:t>
        </w:r>
      </w:ins>
      <w:ins w:id="27" w:author="Ericsson" w:date="2024-05-01T10:24:00Z">
        <w:r w:rsidR="0097643C">
          <w:t>13</w:t>
        </w:r>
      </w:ins>
      <w:ins w:id="28" w:author="Ericsson" w:date="2024-05-01T08:22:00Z">
        <w:r w:rsidR="00D35446">
          <w:t>].</w:t>
        </w:r>
      </w:ins>
    </w:p>
    <w:p w14:paraId="2AD77DC7" w14:textId="77777777" w:rsidR="0045300A" w:rsidRPr="0045300A" w:rsidRDefault="0029503F" w:rsidP="00D35446">
      <w:pPr>
        <w:rPr>
          <w:ins w:id="29" w:author="Ericsson" w:date="2024-05-07T10:55:00Z"/>
        </w:rPr>
      </w:pPr>
      <w:ins w:id="30" w:author="Ericsson" w:date="2024-05-02T11:23:00Z">
        <w:r w:rsidRPr="0045300A">
          <w:t>Clause 10.16.x.</w:t>
        </w:r>
      </w:ins>
      <w:ins w:id="31" w:author="Ericsson" w:date="2024-05-03T10:48:00Z">
        <w:r w:rsidR="005F7D75" w:rsidRPr="0045300A">
          <w:t>2</w:t>
        </w:r>
      </w:ins>
      <w:ins w:id="32" w:author="Ericsson" w:date="2024-05-02T11:23:00Z">
        <w:r w:rsidRPr="0045300A">
          <w:t xml:space="preserve"> </w:t>
        </w:r>
      </w:ins>
      <w:ins w:id="33" w:author="Ericsson" w:date="2024-05-07T10:51:00Z">
        <w:r w:rsidR="008B6858" w:rsidRPr="0045300A">
          <w:t>presents the information elements</w:t>
        </w:r>
      </w:ins>
      <w:ins w:id="34" w:author="Ericsson" w:date="2024-05-07T10:53:00Z">
        <w:r w:rsidR="004007A9" w:rsidRPr="0045300A">
          <w:t xml:space="preserve"> in the ad hoc group communication redirection message sent from</w:t>
        </w:r>
      </w:ins>
      <w:ins w:id="35" w:author="Ericsson" w:date="2024-05-07T10:54:00Z">
        <w:r w:rsidR="005B3ED7" w:rsidRPr="0045300A">
          <w:t xml:space="preserve"> MC service server of </w:t>
        </w:r>
      </w:ins>
      <w:ins w:id="36" w:author="Ericsson" w:date="2024-05-07T10:53:00Z">
        <w:r w:rsidR="004007A9" w:rsidRPr="0045300A">
          <w:t>one</w:t>
        </w:r>
      </w:ins>
      <w:ins w:id="37" w:author="Ericsson" w:date="2024-05-07T10:54:00Z">
        <w:r w:rsidR="000A0982" w:rsidRPr="0045300A">
          <w:t xml:space="preserve"> MC system to MC service server in another. </w:t>
        </w:r>
      </w:ins>
    </w:p>
    <w:p w14:paraId="6C2261E8" w14:textId="106CE610" w:rsidR="00455633" w:rsidRDefault="00A53686" w:rsidP="00D35446">
      <w:pPr>
        <w:rPr>
          <w:ins w:id="38" w:author="Ericsson" w:date="2024-05-03T10:47:00Z"/>
        </w:rPr>
      </w:pPr>
      <w:ins w:id="39" w:author="Ericsson" w:date="2024-05-07T10:56:00Z">
        <w:r>
          <w:t>Clause</w:t>
        </w:r>
        <w:r w:rsidR="00785CCD">
          <w:t> 10.16.x.</w:t>
        </w:r>
      </w:ins>
      <w:ins w:id="40" w:author="Ericsson_d1" w:date="2024-05-22T06:03:00Z">
        <w:r w:rsidR="006A3FF9">
          <w:t>3</w:t>
        </w:r>
      </w:ins>
      <w:ins w:id="41" w:author="Ericsson" w:date="2024-05-07T10:57:00Z">
        <w:r w:rsidR="00785CCD">
          <w:t xml:space="preserve"> describes a generic procedure for migration during an ongoing ad hoc group communication </w:t>
        </w:r>
      </w:ins>
      <w:ins w:id="42" w:author="Ericsson" w:date="2024-05-07T10:58:00Z">
        <w:r w:rsidR="00E85236">
          <w:t xml:space="preserve">where the participant list is </w:t>
        </w:r>
      </w:ins>
      <w:ins w:id="43" w:author="Ericsson" w:date="2024-05-07T10:57:00Z">
        <w:r w:rsidR="00785CCD">
          <w:t>provided by the initiated MC service user.</w:t>
        </w:r>
      </w:ins>
    </w:p>
    <w:p w14:paraId="79B43E41" w14:textId="2E231555" w:rsidR="00AF51D1" w:rsidRDefault="00246097" w:rsidP="00246097">
      <w:pPr>
        <w:pStyle w:val="Heading4"/>
        <w:rPr>
          <w:ins w:id="44" w:author="Ericsson" w:date="2024-05-03T10:48:00Z"/>
        </w:rPr>
      </w:pPr>
      <w:ins w:id="45" w:author="Ericsson" w:date="2024-05-03T10:47:00Z">
        <w:r>
          <w:t>10.16.</w:t>
        </w:r>
      </w:ins>
      <w:ins w:id="46" w:author="Ericsson" w:date="2024-05-03T10:48:00Z">
        <w:r>
          <w:t>x.2</w:t>
        </w:r>
        <w:r>
          <w:tab/>
          <w:t xml:space="preserve">Ad hoc group communication redirection </w:t>
        </w:r>
      </w:ins>
    </w:p>
    <w:p w14:paraId="42AE0D8D" w14:textId="255D56C4" w:rsidR="00246097" w:rsidRDefault="00246097" w:rsidP="00246097">
      <w:pPr>
        <w:rPr>
          <w:ins w:id="47" w:author="Ericsson" w:date="2024-05-03T10:48:00Z"/>
        </w:rPr>
      </w:pPr>
      <w:ins w:id="48" w:author="Ericsson" w:date="2024-05-03T10:48:00Z">
        <w:r>
          <w:t>Table 10.16.</w:t>
        </w:r>
        <w:r w:rsidR="005F7D75">
          <w:t>x.2</w:t>
        </w:r>
        <w:r>
          <w:rPr>
            <w:lang w:eastAsia="zh-CN"/>
          </w:rPr>
          <w:t>-1</w:t>
        </w:r>
        <w:r>
          <w:t xml:space="preserve"> describes the information flow of a</w:t>
        </w:r>
      </w:ins>
      <w:ins w:id="49" w:author="Ericsson" w:date="2024-05-03T10:49:00Z">
        <w:r w:rsidR="005F7D75">
          <w:t>n ad hoc group communication redirection</w:t>
        </w:r>
      </w:ins>
      <w:ins w:id="50" w:author="Ericsson" w:date="2024-05-03T10:48:00Z">
        <w:r>
          <w:t>, which is sent from the MC service server</w:t>
        </w:r>
      </w:ins>
      <w:ins w:id="51" w:author="Ericsson" w:date="2024-05-05T11:27:00Z">
        <w:r w:rsidR="00525D3A">
          <w:t xml:space="preserve"> in one MC system</w:t>
        </w:r>
      </w:ins>
      <w:ins w:id="52" w:author="Ericsson" w:date="2024-05-03T10:48:00Z">
        <w:r>
          <w:t xml:space="preserve"> to </w:t>
        </w:r>
      </w:ins>
      <w:ins w:id="53" w:author="Ericsson" w:date="2024-05-03T10:50:00Z">
        <w:r w:rsidR="002E07CB">
          <w:t>an MC se</w:t>
        </w:r>
        <w:r w:rsidR="004B2134">
          <w:t>rvice server</w:t>
        </w:r>
      </w:ins>
      <w:ins w:id="54" w:author="Ericsson" w:date="2024-05-05T11:27:00Z">
        <w:r w:rsidR="00525D3A">
          <w:t xml:space="preserve"> in another MC system</w:t>
        </w:r>
      </w:ins>
      <w:ins w:id="55" w:author="Ericsson" w:date="2024-05-03T10:48:00Z">
        <w:r>
          <w:t>.</w:t>
        </w:r>
      </w:ins>
    </w:p>
    <w:p w14:paraId="2A4AC107" w14:textId="2CDC15FC" w:rsidR="00246097" w:rsidRDefault="00246097" w:rsidP="00246097">
      <w:pPr>
        <w:pStyle w:val="TH"/>
        <w:rPr>
          <w:ins w:id="56" w:author="Ericsson" w:date="2024-05-03T10:48:00Z"/>
          <w:lang w:eastAsia="zh-CN"/>
        </w:rPr>
      </w:pPr>
      <w:ins w:id="57" w:author="Ericsson" w:date="2024-05-03T10:48:00Z">
        <w:r>
          <w:t>Table 10.16.</w:t>
        </w:r>
      </w:ins>
      <w:ins w:id="58" w:author="Ericsson" w:date="2024-05-03T10:50:00Z">
        <w:r w:rsidR="004B2134">
          <w:t>x</w:t>
        </w:r>
      </w:ins>
      <w:ins w:id="59" w:author="Ericsson" w:date="2024-05-03T10:48:00Z">
        <w:r>
          <w:t xml:space="preserve">.2-1: </w:t>
        </w:r>
      </w:ins>
      <w:ins w:id="60" w:author="Ericsson" w:date="2024-05-03T10:50:00Z">
        <w:r w:rsidR="004B2134">
          <w:t xml:space="preserve">Ad hoc group communication redirection </w:t>
        </w:r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246097" w14:paraId="3A754A99" w14:textId="77777777" w:rsidTr="00D20297">
        <w:trPr>
          <w:jc w:val="center"/>
          <w:ins w:id="61" w:author="Ericsson" w:date="2024-05-03T10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BE51D" w14:textId="77777777" w:rsidR="00246097" w:rsidRDefault="00246097" w:rsidP="00D20297">
            <w:pPr>
              <w:pStyle w:val="TAH"/>
              <w:rPr>
                <w:ins w:id="62" w:author="Ericsson" w:date="2024-05-03T10:48:00Z"/>
              </w:rPr>
            </w:pPr>
            <w:ins w:id="63" w:author="Ericsson" w:date="2024-05-03T10:48:00Z">
              <w:r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14C85" w14:textId="77777777" w:rsidR="00246097" w:rsidRDefault="00246097" w:rsidP="00D20297">
            <w:pPr>
              <w:pStyle w:val="TAH"/>
              <w:rPr>
                <w:ins w:id="64" w:author="Ericsson" w:date="2024-05-03T10:48:00Z"/>
              </w:rPr>
            </w:pPr>
            <w:ins w:id="65" w:author="Ericsson" w:date="2024-05-03T10:48:00Z">
              <w:r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172FD" w14:textId="77777777" w:rsidR="00246097" w:rsidRDefault="00246097" w:rsidP="00D20297">
            <w:pPr>
              <w:pStyle w:val="TAH"/>
              <w:rPr>
                <w:ins w:id="66" w:author="Ericsson" w:date="2024-05-03T10:48:00Z"/>
              </w:rPr>
            </w:pPr>
            <w:ins w:id="67" w:author="Ericsson" w:date="2024-05-03T10:48:00Z">
              <w:r>
                <w:t>Description</w:t>
              </w:r>
            </w:ins>
          </w:p>
        </w:tc>
      </w:tr>
      <w:tr w:rsidR="00246097" w14:paraId="626CF9B5" w14:textId="77777777" w:rsidTr="00D20297">
        <w:trPr>
          <w:jc w:val="center"/>
          <w:ins w:id="68" w:author="Ericsson" w:date="2024-05-03T10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DCE9B" w14:textId="77777777" w:rsidR="00246097" w:rsidRDefault="00246097" w:rsidP="00D20297">
            <w:pPr>
              <w:pStyle w:val="TAL"/>
              <w:rPr>
                <w:ins w:id="69" w:author="Ericsson" w:date="2024-05-03T10:48:00Z"/>
              </w:rPr>
            </w:pPr>
            <w:ins w:id="70" w:author="Ericsson" w:date="2024-05-03T10:48:00Z">
              <w:r>
                <w:t>MC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BE55A" w14:textId="77777777" w:rsidR="00246097" w:rsidRDefault="00246097" w:rsidP="00D20297">
            <w:pPr>
              <w:pStyle w:val="TAL"/>
              <w:rPr>
                <w:ins w:id="71" w:author="Ericsson" w:date="2024-05-03T10:48:00Z"/>
              </w:rPr>
            </w:pPr>
            <w:ins w:id="72" w:author="Ericsson" w:date="2024-05-03T10:48:00Z">
              <w:r>
                <w:t xml:space="preserve">M 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8DC1" w14:textId="011EA8FD" w:rsidR="00246097" w:rsidRDefault="00246097" w:rsidP="00D20297">
            <w:pPr>
              <w:pStyle w:val="TAL"/>
              <w:rPr>
                <w:ins w:id="73" w:author="Ericsson" w:date="2024-05-03T10:48:00Z"/>
                <w:lang w:eastAsia="zh-CN"/>
              </w:rPr>
            </w:pPr>
            <w:ins w:id="74" w:author="Ericsson" w:date="2024-05-03T10:48:00Z">
              <w:r>
                <w:rPr>
                  <w:lang w:eastAsia="zh-CN"/>
                </w:rPr>
                <w:t xml:space="preserve">The MC service ID of the MC </w:t>
              </w:r>
              <w:r>
                <w:t xml:space="preserve">service </w:t>
              </w:r>
              <w:r>
                <w:rPr>
                  <w:lang w:eastAsia="zh-CN"/>
                </w:rPr>
                <w:t>user</w:t>
              </w:r>
            </w:ins>
            <w:ins w:id="75" w:author="Ericsson" w:date="2024-05-05T11:31:00Z">
              <w:r w:rsidR="00123857">
                <w:rPr>
                  <w:lang w:eastAsia="zh-CN"/>
                </w:rPr>
                <w:t xml:space="preserve"> </w:t>
              </w:r>
              <w:r w:rsidR="002B0083">
                <w:rPr>
                  <w:lang w:eastAsia="zh-CN"/>
                </w:rPr>
                <w:t xml:space="preserve">to be included in </w:t>
              </w:r>
            </w:ins>
            <w:ins w:id="76" w:author="Ericsson" w:date="2024-05-05T11:33:00Z">
              <w:r w:rsidR="000D77F6">
                <w:rPr>
                  <w:lang w:eastAsia="zh-CN"/>
                </w:rPr>
                <w:t xml:space="preserve">an </w:t>
              </w:r>
            </w:ins>
            <w:ins w:id="77" w:author="Ericsson" w:date="2024-05-05T11:31:00Z">
              <w:r w:rsidR="002B0083">
                <w:rPr>
                  <w:lang w:eastAsia="zh-CN"/>
                </w:rPr>
                <w:t>ad hoc group communication</w:t>
              </w:r>
            </w:ins>
            <w:ins w:id="78" w:author="Ericsson" w:date="2024-05-05T11:42:00Z">
              <w:r w:rsidR="00B36A8D">
                <w:rPr>
                  <w:lang w:eastAsia="zh-CN"/>
                </w:rPr>
                <w:t>, which is provided by its</w:t>
              </w:r>
            </w:ins>
            <w:ins w:id="79" w:author="Ericsson" w:date="2024-05-03T10:48:00Z">
              <w:r>
                <w:rPr>
                  <w:lang w:eastAsia="zh-CN"/>
                </w:rPr>
                <w:t xml:space="preserve"> primary MC system before migration. The MC service ID can either be MCPTT ID, </w:t>
              </w:r>
              <w:proofErr w:type="spellStart"/>
              <w:r>
                <w:rPr>
                  <w:lang w:eastAsia="zh-CN"/>
                </w:rPr>
                <w:t>MCVideo</w:t>
              </w:r>
              <w:proofErr w:type="spellEnd"/>
              <w:r>
                <w:rPr>
                  <w:lang w:eastAsia="zh-CN"/>
                </w:rPr>
                <w:t xml:space="preserve"> ID, or </w:t>
              </w:r>
              <w:proofErr w:type="spellStart"/>
              <w:r>
                <w:rPr>
                  <w:lang w:eastAsia="zh-CN"/>
                </w:rPr>
                <w:t>MCData</w:t>
              </w:r>
              <w:proofErr w:type="spellEnd"/>
              <w:r>
                <w:rPr>
                  <w:lang w:eastAsia="zh-CN"/>
                </w:rPr>
                <w:t xml:space="preserve"> ID. </w:t>
              </w:r>
            </w:ins>
          </w:p>
        </w:tc>
      </w:tr>
      <w:tr w:rsidR="00246097" w14:paraId="3E69BC12" w14:textId="77777777" w:rsidTr="00D20297">
        <w:trPr>
          <w:jc w:val="center"/>
          <w:ins w:id="80" w:author="Ericsson" w:date="2024-05-03T10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715E" w14:textId="544A9F22" w:rsidR="00246097" w:rsidRDefault="00246097" w:rsidP="00D20297">
            <w:pPr>
              <w:pStyle w:val="TAL"/>
              <w:rPr>
                <w:ins w:id="81" w:author="Ericsson" w:date="2024-05-03T10:48:00Z"/>
              </w:rPr>
            </w:pPr>
            <w:ins w:id="82" w:author="Ericsson" w:date="2024-05-03T10:48:00Z">
              <w:r>
                <w:t>MC service ID</w:t>
              </w:r>
            </w:ins>
            <w:ins w:id="83" w:author="Ericsson" w:date="2024-05-05T13:06:00Z">
              <w:r w:rsidR="00995AD3">
                <w:t xml:space="preserve"> (Note 1)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EA1A" w14:textId="103032F1" w:rsidR="00246097" w:rsidRDefault="007801B6" w:rsidP="00D20297">
            <w:pPr>
              <w:pStyle w:val="TAL"/>
              <w:rPr>
                <w:ins w:id="84" w:author="Ericsson" w:date="2024-05-03T10:48:00Z"/>
              </w:rPr>
            </w:pPr>
            <w:ins w:id="85" w:author="Ericsson" w:date="2024-05-05T13:05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82D" w14:textId="2B200F2E" w:rsidR="00246097" w:rsidRDefault="00246097" w:rsidP="00D20297">
            <w:pPr>
              <w:pStyle w:val="TAL"/>
              <w:rPr>
                <w:ins w:id="86" w:author="Ericsson" w:date="2024-05-03T10:48:00Z"/>
                <w:lang w:eastAsia="zh-CN"/>
              </w:rPr>
            </w:pPr>
            <w:ins w:id="87" w:author="Ericsson" w:date="2024-05-03T10:48:00Z">
              <w:r>
                <w:rPr>
                  <w:lang w:eastAsia="zh-CN"/>
                </w:rPr>
                <w:t xml:space="preserve">The MC service ID of the MC </w:t>
              </w:r>
              <w:r>
                <w:t xml:space="preserve">service </w:t>
              </w:r>
              <w:r>
                <w:rPr>
                  <w:lang w:eastAsia="zh-CN"/>
                </w:rPr>
                <w:t>user</w:t>
              </w:r>
            </w:ins>
            <w:ins w:id="88" w:author="Ericsson" w:date="2024-05-05T11:43:00Z">
              <w:r w:rsidR="00B36A8D">
                <w:rPr>
                  <w:lang w:eastAsia="zh-CN"/>
                </w:rPr>
                <w:t xml:space="preserve"> to be included in an ad hoc group communication</w:t>
              </w:r>
            </w:ins>
            <w:ins w:id="89" w:author="Ericsson" w:date="2024-05-03T10:48:00Z">
              <w:r>
                <w:rPr>
                  <w:lang w:eastAsia="zh-CN"/>
                </w:rPr>
                <w:t xml:space="preserve">, which </w:t>
              </w:r>
            </w:ins>
            <w:ins w:id="90" w:author="Ericsson" w:date="2024-05-05T11:43:00Z">
              <w:r w:rsidR="00B04CC3">
                <w:rPr>
                  <w:lang w:eastAsia="zh-CN"/>
                </w:rPr>
                <w:t xml:space="preserve">is provided by </w:t>
              </w:r>
            </w:ins>
            <w:ins w:id="91" w:author="Ericsson" w:date="2024-05-05T11:45:00Z">
              <w:r w:rsidR="001954B3">
                <w:rPr>
                  <w:lang w:eastAsia="zh-CN"/>
                </w:rPr>
                <w:t>a partner</w:t>
              </w:r>
            </w:ins>
            <w:ins w:id="92" w:author="Ericsson" w:date="2024-05-05T11:43:00Z">
              <w:r w:rsidR="00B04CC3">
                <w:rPr>
                  <w:lang w:eastAsia="zh-CN"/>
                </w:rPr>
                <w:t xml:space="preserve"> </w:t>
              </w:r>
            </w:ins>
            <w:ins w:id="93" w:author="Ericsson" w:date="2024-05-03T10:48:00Z">
              <w:r>
                <w:rPr>
                  <w:lang w:eastAsia="zh-CN"/>
                </w:rPr>
                <w:t xml:space="preserve">MC </w:t>
              </w:r>
            </w:ins>
            <w:ins w:id="94" w:author="Ericsson" w:date="2024-05-05T11:43:00Z">
              <w:r w:rsidR="00B04CC3">
                <w:rPr>
                  <w:lang w:eastAsia="zh-CN"/>
                </w:rPr>
                <w:t xml:space="preserve">system </w:t>
              </w:r>
            </w:ins>
            <w:ins w:id="95" w:author="Ericsson" w:date="2024-05-05T11:44:00Z">
              <w:r w:rsidR="007F56D5">
                <w:rPr>
                  <w:lang w:eastAsia="zh-CN"/>
                </w:rPr>
                <w:t>after</w:t>
              </w:r>
            </w:ins>
            <w:ins w:id="96" w:author="Ericsson" w:date="2024-05-03T10:48:00Z">
              <w:r>
                <w:rPr>
                  <w:lang w:eastAsia="zh-CN"/>
                </w:rPr>
                <w:t xml:space="preserve"> </w:t>
              </w:r>
            </w:ins>
            <w:ins w:id="97" w:author="Ericsson" w:date="2024-05-05T11:44:00Z">
              <w:r w:rsidR="007F56D5">
                <w:rPr>
                  <w:lang w:eastAsia="zh-CN"/>
                </w:rPr>
                <w:t>m</w:t>
              </w:r>
            </w:ins>
            <w:ins w:id="98" w:author="Ericsson" w:date="2024-05-03T10:48:00Z">
              <w:r>
                <w:rPr>
                  <w:lang w:eastAsia="zh-CN"/>
                </w:rPr>
                <w:t xml:space="preserve">igration. The MC service ID can either be MCPTT ID, </w:t>
              </w:r>
              <w:proofErr w:type="spellStart"/>
              <w:r>
                <w:rPr>
                  <w:lang w:eastAsia="zh-CN"/>
                </w:rPr>
                <w:t>MCVideo</w:t>
              </w:r>
              <w:proofErr w:type="spellEnd"/>
              <w:r>
                <w:rPr>
                  <w:lang w:eastAsia="zh-CN"/>
                </w:rPr>
                <w:t xml:space="preserve"> ID, or </w:t>
              </w:r>
              <w:proofErr w:type="spellStart"/>
              <w:r>
                <w:rPr>
                  <w:lang w:eastAsia="zh-CN"/>
                </w:rPr>
                <w:t>MCData</w:t>
              </w:r>
              <w:proofErr w:type="spellEnd"/>
              <w:r>
                <w:rPr>
                  <w:lang w:eastAsia="zh-CN"/>
                </w:rPr>
                <w:t xml:space="preserve"> ID.</w:t>
              </w:r>
            </w:ins>
          </w:p>
        </w:tc>
      </w:tr>
      <w:tr w:rsidR="00246097" w14:paraId="512505E6" w14:textId="77777777" w:rsidTr="00D20297">
        <w:trPr>
          <w:jc w:val="center"/>
          <w:ins w:id="99" w:author="Ericsson" w:date="2024-05-03T10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E171" w14:textId="22B9350E" w:rsidR="00246097" w:rsidRDefault="00246097" w:rsidP="00D20297">
            <w:pPr>
              <w:pStyle w:val="TAL"/>
              <w:rPr>
                <w:ins w:id="100" w:author="Ericsson" w:date="2024-05-03T10:48:00Z"/>
              </w:rPr>
            </w:pPr>
            <w:ins w:id="101" w:author="Ericsson" w:date="2024-05-03T10:48:00Z">
              <w:r>
                <w:t>KMS URI</w:t>
              </w:r>
              <w:r w:rsidRPr="00131182">
                <w:t xml:space="preserve"> (NOTE</w:t>
              </w:r>
            </w:ins>
            <w:ins w:id="102" w:author="Ericsson" w:date="2024-05-05T13:07:00Z">
              <w:r w:rsidR="00995AD3">
                <w:t> 2</w:t>
              </w:r>
            </w:ins>
            <w:ins w:id="103" w:author="Ericsson" w:date="2024-05-03T10:48:00Z">
              <w:r w:rsidRPr="00131182">
                <w:t>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5A344" w14:textId="77777777" w:rsidR="00246097" w:rsidRDefault="00246097" w:rsidP="00D20297">
            <w:pPr>
              <w:pStyle w:val="TAL"/>
              <w:rPr>
                <w:ins w:id="104" w:author="Ericsson" w:date="2024-05-03T10:48:00Z"/>
              </w:rPr>
            </w:pPr>
            <w:ins w:id="105" w:author="Ericsson" w:date="2024-05-03T10:48:00Z">
              <w:r w:rsidRPr="00131182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AE2" w14:textId="77777777" w:rsidR="00246097" w:rsidRDefault="00246097" w:rsidP="00D20297">
            <w:pPr>
              <w:pStyle w:val="TAL"/>
              <w:rPr>
                <w:ins w:id="106" w:author="Ericsson" w:date="2024-05-03T10:48:00Z"/>
                <w:lang w:eastAsia="zh-CN"/>
              </w:rPr>
            </w:pPr>
            <w:ins w:id="107" w:author="Ericsson" w:date="2024-05-03T10:48:00Z">
              <w:r w:rsidRPr="00131182">
                <w:t xml:space="preserve">The KMS URI associated with the MC service ID of the </w:t>
              </w:r>
              <w:r>
                <w:t xml:space="preserve">migrated </w:t>
              </w:r>
              <w:r w:rsidRPr="00131182">
                <w:t>MC service user.</w:t>
              </w:r>
              <w:r>
                <w:t xml:space="preserve"> </w:t>
              </w:r>
            </w:ins>
          </w:p>
        </w:tc>
      </w:tr>
      <w:tr w:rsidR="00246097" w14:paraId="2DF6DAF7" w14:textId="77777777" w:rsidTr="00D20297">
        <w:trPr>
          <w:jc w:val="center"/>
          <w:ins w:id="108" w:author="Ericsson" w:date="2024-05-03T10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0326E" w14:textId="77777777" w:rsidR="00246097" w:rsidRDefault="00246097" w:rsidP="00D20297">
            <w:pPr>
              <w:pStyle w:val="TAL"/>
              <w:rPr>
                <w:ins w:id="109" w:author="Ericsson" w:date="2024-05-03T10:48:00Z"/>
              </w:rPr>
            </w:pPr>
            <w:ins w:id="110" w:author="Ericsson" w:date="2024-05-03T10:48:00Z">
              <w:r>
                <w:t>Redirection reason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72B0" w14:textId="77777777" w:rsidR="00246097" w:rsidRDefault="00246097" w:rsidP="00D20297">
            <w:pPr>
              <w:pStyle w:val="TAL"/>
              <w:rPr>
                <w:ins w:id="111" w:author="Ericsson" w:date="2024-05-03T10:48:00Z"/>
              </w:rPr>
            </w:pPr>
            <w:ins w:id="112" w:author="Ericsson" w:date="2024-05-03T10:48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3C7" w14:textId="6872F167" w:rsidR="00246097" w:rsidRDefault="00246097" w:rsidP="00D20297">
            <w:pPr>
              <w:pStyle w:val="TAL"/>
              <w:rPr>
                <w:ins w:id="113" w:author="Ericsson" w:date="2024-05-03T10:48:00Z"/>
                <w:lang w:eastAsia="zh-CN"/>
              </w:rPr>
            </w:pPr>
            <w:ins w:id="114" w:author="Ericsson" w:date="2024-05-03T10:48:00Z">
              <w:r>
                <w:rPr>
                  <w:lang w:eastAsia="zh-CN"/>
                </w:rPr>
                <w:t xml:space="preserve">The MC service server informs the </w:t>
              </w:r>
            </w:ins>
            <w:ins w:id="115" w:author="Ericsson" w:date="2024-05-05T11:46:00Z">
              <w:r w:rsidR="00501EC0">
                <w:rPr>
                  <w:lang w:eastAsia="zh-CN"/>
                </w:rPr>
                <w:t>MC service server in a partner MC system t</w:t>
              </w:r>
            </w:ins>
            <w:ins w:id="116" w:author="Ericsson" w:date="2024-05-03T10:48:00Z">
              <w:r>
                <w:rPr>
                  <w:lang w:eastAsia="zh-CN"/>
                </w:rPr>
                <w:t xml:space="preserve">hat the target MC service user has migrated. </w:t>
              </w:r>
            </w:ins>
          </w:p>
        </w:tc>
      </w:tr>
      <w:tr w:rsidR="00246097" w14:paraId="5EBFE67C" w14:textId="77777777" w:rsidTr="00D20297">
        <w:trPr>
          <w:jc w:val="center"/>
          <w:ins w:id="117" w:author="Ericsson" w:date="2024-05-03T10:48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A76F" w14:textId="04AE54B9" w:rsidR="00995AD3" w:rsidRDefault="00995AD3" w:rsidP="00D20297">
            <w:pPr>
              <w:pStyle w:val="TAN"/>
              <w:rPr>
                <w:ins w:id="118" w:author="Ericsson" w:date="2024-05-05T13:07:00Z"/>
                <w:lang w:eastAsia="zh-CN"/>
              </w:rPr>
            </w:pPr>
            <w:ins w:id="119" w:author="Ericsson" w:date="2024-05-05T13:07:00Z">
              <w:r w:rsidRPr="00A47B96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> 1</w:t>
              </w:r>
              <w:r w:rsidRPr="00A47B96">
                <w:rPr>
                  <w:lang w:eastAsia="zh-CN"/>
                </w:rPr>
                <w:t>:</w:t>
              </w:r>
              <w:r w:rsidRPr="00A47B96">
                <w:rPr>
                  <w:lang w:eastAsia="zh-CN"/>
                </w:rPr>
                <w:tab/>
              </w:r>
            </w:ins>
            <w:ins w:id="120" w:author="Ericsson" w:date="2024-05-05T13:08:00Z">
              <w:r w:rsidR="00F8404B">
                <w:rPr>
                  <w:lang w:eastAsia="zh-CN"/>
                </w:rPr>
                <w:t xml:space="preserve">This information element is only mandatory if the MC service user has </w:t>
              </w:r>
            </w:ins>
            <w:ins w:id="121" w:author="Ericsson" w:date="2024-05-05T13:09:00Z">
              <w:r w:rsidR="00BC5180">
                <w:rPr>
                  <w:lang w:eastAsia="zh-CN"/>
                </w:rPr>
                <w:t xml:space="preserve">migrated to a partner MC system. </w:t>
              </w:r>
            </w:ins>
          </w:p>
          <w:p w14:paraId="723B0F1E" w14:textId="4F77FA1D" w:rsidR="00246097" w:rsidRDefault="00246097" w:rsidP="00D20297">
            <w:pPr>
              <w:pStyle w:val="TAN"/>
              <w:rPr>
                <w:ins w:id="122" w:author="Ericsson" w:date="2024-05-03T10:48:00Z"/>
                <w:lang w:eastAsia="zh-CN"/>
              </w:rPr>
            </w:pPr>
            <w:ins w:id="123" w:author="Ericsson" w:date="2024-05-03T10:48:00Z">
              <w:r w:rsidRPr="00A47B96">
                <w:rPr>
                  <w:lang w:eastAsia="zh-CN"/>
                </w:rPr>
                <w:t>NOTE</w:t>
              </w:r>
            </w:ins>
            <w:ins w:id="124" w:author="Ericsson" w:date="2024-05-05T13:07:00Z">
              <w:r w:rsidR="00995AD3">
                <w:rPr>
                  <w:lang w:eastAsia="zh-CN"/>
                </w:rPr>
                <w:t> 2</w:t>
              </w:r>
            </w:ins>
            <w:ins w:id="125" w:author="Ericsson" w:date="2024-05-03T10:48:00Z">
              <w:r w:rsidRPr="00A47B96">
                <w:rPr>
                  <w:lang w:eastAsia="zh-CN"/>
                </w:rPr>
                <w:t>:</w:t>
              </w:r>
              <w:r w:rsidRPr="00A47B96">
                <w:rPr>
                  <w:lang w:eastAsia="zh-CN"/>
                </w:rPr>
                <w:tab/>
                <w:t xml:space="preserve">If the KMS URI is not configured in the MC service user profile and is not included in the private call redirection </w:t>
              </w:r>
              <w:r>
                <w:rPr>
                  <w:lang w:eastAsia="zh-CN"/>
                </w:rPr>
                <w:t>message</w:t>
              </w:r>
              <w:r w:rsidRPr="00A47B96">
                <w:rPr>
                  <w:lang w:eastAsia="zh-CN"/>
                </w:rPr>
                <w:t>, then the MC service client shall obtain KMS URI using the KMS lookup procedure defined in 3GPP</w:t>
              </w:r>
              <w:r>
                <w:rPr>
                  <w:lang w:eastAsia="zh-CN"/>
                </w:rPr>
                <w:t> </w:t>
              </w:r>
              <w:r w:rsidRPr="00A47B96">
                <w:rPr>
                  <w:lang w:eastAsia="zh-CN"/>
                </w:rPr>
                <w:t>TS</w:t>
              </w:r>
              <w:r>
                <w:rPr>
                  <w:lang w:eastAsia="zh-CN"/>
                </w:rPr>
                <w:t> </w:t>
              </w:r>
              <w:r w:rsidRPr="00A47B96">
                <w:rPr>
                  <w:lang w:eastAsia="zh-CN"/>
                </w:rPr>
                <w:t>33.180</w:t>
              </w:r>
              <w:r>
                <w:rPr>
                  <w:lang w:eastAsia="zh-CN"/>
                </w:rPr>
                <w:t> </w:t>
              </w:r>
              <w:r w:rsidRPr="00A47B96">
                <w:rPr>
                  <w:lang w:eastAsia="zh-CN"/>
                </w:rPr>
                <w:t>[19].</w:t>
              </w:r>
            </w:ins>
          </w:p>
        </w:tc>
      </w:tr>
    </w:tbl>
    <w:p w14:paraId="2DD5FF32" w14:textId="77777777" w:rsidR="00246097" w:rsidRDefault="00246097" w:rsidP="00D35446">
      <w:pPr>
        <w:rPr>
          <w:ins w:id="126" w:author="Ericsson" w:date="2024-05-01T08:23:00Z"/>
        </w:rPr>
      </w:pPr>
    </w:p>
    <w:p w14:paraId="6421CB9B" w14:textId="623EBF2E" w:rsidR="008B59BF" w:rsidRPr="00440205" w:rsidDel="007E14CC" w:rsidRDefault="008B59BF">
      <w:pPr>
        <w:rPr>
          <w:del w:id="127" w:author="Ericsson" w:date="2024-05-02T11:20:00Z"/>
        </w:rPr>
      </w:pPr>
    </w:p>
    <w:p w14:paraId="63ABACDD" w14:textId="49C26510" w:rsidR="005215F0" w:rsidRDefault="005215F0" w:rsidP="005215F0">
      <w:pPr>
        <w:pStyle w:val="Heading4"/>
        <w:rPr>
          <w:ins w:id="128" w:author="Ericsson" w:date="2024-05-02T11:25:00Z"/>
        </w:rPr>
      </w:pPr>
      <w:ins w:id="129" w:author="Ericsson" w:date="2024-05-02T11:25:00Z">
        <w:r>
          <w:t>10.16.x.</w:t>
        </w:r>
      </w:ins>
      <w:ins w:id="130" w:author="Ericsson_d1" w:date="2024-05-22T06:30:00Z">
        <w:r w:rsidR="00B61CCA">
          <w:t>3</w:t>
        </w:r>
      </w:ins>
      <w:ins w:id="131" w:author="Ericsson" w:date="2024-05-02T11:25:00Z">
        <w:r>
          <w:tab/>
          <w:t>Procedure for participant list is determined by the initiated MC service user</w:t>
        </w:r>
      </w:ins>
    </w:p>
    <w:p w14:paraId="35BCC62E" w14:textId="20A483E4" w:rsidR="003E7003" w:rsidRDefault="006E446C" w:rsidP="003E7003">
      <w:pPr>
        <w:rPr>
          <w:ins w:id="132" w:author="Ericsson" w:date="2024-05-07T11:01:00Z"/>
        </w:rPr>
      </w:pPr>
      <w:ins w:id="133" w:author="Ericsson" w:date="2024-05-02T12:59:00Z">
        <w:r w:rsidRPr="003E7003">
          <w:t>Figure </w:t>
        </w:r>
      </w:ins>
      <w:ins w:id="134" w:author="Ericsson" w:date="2024-05-02T13:00:00Z">
        <w:r w:rsidRPr="003E7003">
          <w:t>10.16.x.</w:t>
        </w:r>
      </w:ins>
      <w:ins w:id="135" w:author="Ericsson_d1" w:date="2024-05-22T06:31:00Z">
        <w:r w:rsidR="00B61CCA">
          <w:t>3</w:t>
        </w:r>
      </w:ins>
      <w:ins w:id="136" w:author="Ericsson" w:date="2024-05-02T13:00:00Z">
        <w:r w:rsidRPr="003E7003">
          <w:t>-1</w:t>
        </w:r>
      </w:ins>
      <w:ins w:id="137" w:author="Ericsson" w:date="2024-05-05T12:58:00Z">
        <w:r w:rsidR="00645FBE" w:rsidRPr="003E7003">
          <w:t xml:space="preserve"> </w:t>
        </w:r>
      </w:ins>
      <w:ins w:id="138" w:author="Ericsson" w:date="2024-05-07T11:01:00Z">
        <w:r w:rsidR="003E7003" w:rsidRPr="003E7003">
          <w:t>represents</w:t>
        </w:r>
        <w:r w:rsidR="003E7003">
          <w:t xml:space="preserve"> a generic procedure once an MC service user migrates to a partner MC system or returns to its home MC system during an ongoing ad hoc group communication</w:t>
        </w:r>
      </w:ins>
      <w:ins w:id="139" w:author="Ericsson" w:date="2024-05-07T11:19:00Z">
        <w:r w:rsidR="000F68CB">
          <w:t xml:space="preserve"> where the participant list is determined by an initiated MC</w:t>
        </w:r>
      </w:ins>
      <w:ins w:id="140" w:author="Ericsson" w:date="2024-05-07T11:20:00Z">
        <w:r w:rsidR="000F68CB">
          <w:t xml:space="preserve"> service user. </w:t>
        </w:r>
      </w:ins>
    </w:p>
    <w:p w14:paraId="3ABBCE98" w14:textId="260B94CD" w:rsidR="008B59BF" w:rsidDel="006E446C" w:rsidRDefault="008B59BF" w:rsidP="008B59BF">
      <w:pPr>
        <w:rPr>
          <w:del w:id="141" w:author="Ericsson" w:date="2024-05-02T11:20:00Z"/>
        </w:rPr>
      </w:pPr>
    </w:p>
    <w:p w14:paraId="35D007F0" w14:textId="2B7530CE" w:rsidR="006E446C" w:rsidRDefault="006E446C" w:rsidP="008B59BF">
      <w:pPr>
        <w:rPr>
          <w:ins w:id="142" w:author="Ericsson" w:date="2024-05-02T13:00:00Z"/>
        </w:rPr>
      </w:pPr>
      <w:ins w:id="143" w:author="Ericsson" w:date="2024-05-02T13:00:00Z">
        <w:r>
          <w:t>Pre-conditions:</w:t>
        </w:r>
      </w:ins>
    </w:p>
    <w:p w14:paraId="3807D371" w14:textId="76825799" w:rsidR="00F873C8" w:rsidRDefault="00F873C8" w:rsidP="00F873C8">
      <w:pPr>
        <w:rPr>
          <w:ins w:id="144" w:author="Ericsson" w:date="2024-05-03T07:45:00Z"/>
        </w:rPr>
      </w:pPr>
      <w:ins w:id="145" w:author="Ericsson" w:date="2024-05-03T07:45:00Z">
        <w:r w:rsidRPr="00F501DD">
          <w:t>-</w:t>
        </w:r>
        <w:r w:rsidRPr="00F501DD">
          <w:tab/>
          <w:t>MC service user 1 receives MC services from MC system A.</w:t>
        </w:r>
      </w:ins>
    </w:p>
    <w:p w14:paraId="1F47724A" w14:textId="77777777" w:rsidR="00F873C8" w:rsidRDefault="00F873C8" w:rsidP="00F873C8">
      <w:pPr>
        <w:rPr>
          <w:ins w:id="146" w:author="Ericsson" w:date="2024-05-03T07:45:00Z"/>
        </w:rPr>
      </w:pPr>
      <w:ins w:id="147" w:author="Ericsson" w:date="2024-05-03T07:45:00Z">
        <w:r>
          <w:lastRenderedPageBreak/>
          <w:t>-</w:t>
        </w:r>
        <w:r>
          <w:tab/>
          <w:t>MC system C is the primary MC system of MC service user 1.</w:t>
        </w:r>
      </w:ins>
    </w:p>
    <w:p w14:paraId="12F84B5D" w14:textId="25EEEFDF" w:rsidR="00F873C8" w:rsidRDefault="00F873C8" w:rsidP="00F873C8">
      <w:ins w:id="148" w:author="Ericsson" w:date="2024-05-03T07:45:00Z">
        <w:r>
          <w:t>-</w:t>
        </w:r>
        <w:r>
          <w:tab/>
          <w:t>The ad hoc group communication is initiated by a request sent f</w:t>
        </w:r>
      </w:ins>
      <w:ins w:id="149" w:author="Ericsson" w:date="2024-05-03T07:46:00Z">
        <w:r w:rsidR="00E23CC4">
          <w:t>rom the authorised</w:t>
        </w:r>
      </w:ins>
      <w:ins w:id="150" w:author="Ericsson" w:date="2024-05-03T07:45:00Z">
        <w:r>
          <w:t xml:space="preserve"> </w:t>
        </w:r>
      </w:ins>
      <w:ins w:id="151" w:author="Ericsson" w:date="2024-05-03T07:46:00Z">
        <w:r w:rsidR="00E23CC4">
          <w:t xml:space="preserve">MC service user 2 to </w:t>
        </w:r>
      </w:ins>
      <w:ins w:id="152" w:author="Ericsson" w:date="2024-05-03T07:45:00Z">
        <w:r>
          <w:t>MC</w:t>
        </w:r>
      </w:ins>
      <w:ins w:id="153" w:author="Ericsson" w:date="2024-05-06T07:40:00Z">
        <w:r w:rsidR="00B84377">
          <w:t> </w:t>
        </w:r>
      </w:ins>
      <w:ins w:id="154" w:author="Ericsson" w:date="2024-05-03T07:45:00Z">
        <w:r>
          <w:t>service</w:t>
        </w:r>
      </w:ins>
      <w:ins w:id="155" w:author="Ericsson" w:date="2024-05-06T07:40:00Z">
        <w:r w:rsidR="00B84377">
          <w:t> </w:t>
        </w:r>
      </w:ins>
      <w:ins w:id="156" w:author="Ericsson" w:date="2024-05-03T07:45:00Z">
        <w:r>
          <w:t>server A of MC system A.</w:t>
        </w:r>
      </w:ins>
    </w:p>
    <w:p w14:paraId="040C7025" w14:textId="6E613026" w:rsidR="006A3FF9" w:rsidRDefault="006A3FF9" w:rsidP="00F873C8">
      <w:pPr>
        <w:rPr>
          <w:ins w:id="157" w:author="Ericsson" w:date="2024-05-03T07:45:00Z"/>
        </w:rPr>
      </w:pPr>
      <w:ins w:id="158" w:author="Ericsson_d1" w:date="2024-05-22T06:04:00Z">
        <w:r>
          <w:t>-</w:t>
        </w:r>
        <w:r>
          <w:tab/>
        </w:r>
      </w:ins>
      <w:ins w:id="159" w:author="Ericsson_d1" w:date="2024-05-22T06:06:00Z">
        <w:r w:rsidR="00747A99">
          <w:t>MC service user 1 was participating in an ad hoc group communication</w:t>
        </w:r>
      </w:ins>
      <w:ins w:id="160" w:author="Ericsson_d1" w:date="2024-05-22T06:07:00Z">
        <w:r w:rsidR="00747A99">
          <w:t xml:space="preserve"> prior</w:t>
        </w:r>
      </w:ins>
      <w:ins w:id="161" w:author="Ericsson_d1" w:date="2024-05-22T06:17:00Z">
        <w:r w:rsidR="00B61CCA">
          <w:t xml:space="preserve"> to performing </w:t>
        </w:r>
      </w:ins>
      <w:ins w:id="162" w:author="Ericsson_d1" w:date="2024-05-22T06:07:00Z">
        <w:r w:rsidR="00747A99">
          <w:t>migrating to MC</w:t>
        </w:r>
      </w:ins>
      <w:ins w:id="163" w:author="Ericsson_d1" w:date="2024-05-22T06:17:00Z">
        <w:r w:rsidR="00B61CCA">
          <w:t> </w:t>
        </w:r>
      </w:ins>
      <w:ins w:id="164" w:author="Ericsson_d1" w:date="2024-05-22T06:07:00Z">
        <w:r w:rsidR="00747A99">
          <w:t>system</w:t>
        </w:r>
      </w:ins>
      <w:ins w:id="165" w:author="Ericsson_d1" w:date="2024-05-22T06:17:00Z">
        <w:r w:rsidR="00B61CCA">
          <w:t> </w:t>
        </w:r>
      </w:ins>
      <w:ins w:id="166" w:author="Ericsson_d1" w:date="2024-05-22T06:07:00Z">
        <w:r w:rsidR="00747A99">
          <w:t>B.</w:t>
        </w:r>
      </w:ins>
    </w:p>
    <w:p w14:paraId="5B7BE238" w14:textId="77777777" w:rsidR="006E446C" w:rsidRPr="00440205" w:rsidRDefault="006E446C" w:rsidP="008B59BF">
      <w:pPr>
        <w:rPr>
          <w:ins w:id="167" w:author="Ericsson" w:date="2024-05-02T13:00:00Z"/>
        </w:rPr>
      </w:pPr>
    </w:p>
    <w:p w14:paraId="0ABAC8F3" w14:textId="159DED58" w:rsidR="008B59BF" w:rsidRDefault="00B61CCA" w:rsidP="006F2DAB">
      <w:pPr>
        <w:pStyle w:val="TH"/>
        <w:rPr>
          <w:ins w:id="168" w:author="Ericsson" w:date="2024-05-03T09:34:00Z"/>
        </w:rPr>
      </w:pPr>
      <w:ins w:id="169" w:author="Ericsson" w:date="2024-05-02T13:00:00Z">
        <w:r w:rsidRPr="00883B70">
          <w:object w:dxaOrig="7593" w:dyaOrig="4402" w14:anchorId="4CE1EDA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65" type="#_x0000_t75" style="width:380.8pt;height:218.35pt" o:ole="">
              <v:imagedata r:id="rId12" o:title=""/>
            </v:shape>
            <o:OLEObject Type="Embed" ProgID="Visio.Drawing.11" ShapeID="_x0000_i1065" DrawAspect="Content" ObjectID="_1777866665" r:id="rId13"/>
          </w:object>
        </w:r>
      </w:ins>
    </w:p>
    <w:p w14:paraId="795A753C" w14:textId="786B03E4" w:rsidR="008F7DDA" w:rsidRPr="00883B70" w:rsidRDefault="008F7DDA" w:rsidP="008F7DDA">
      <w:pPr>
        <w:pStyle w:val="TF"/>
        <w:rPr>
          <w:ins w:id="170" w:author="Ericsson" w:date="2024-05-03T09:34:00Z"/>
        </w:rPr>
      </w:pPr>
      <w:ins w:id="171" w:author="Ericsson" w:date="2024-05-03T09:34:00Z">
        <w:r w:rsidRPr="00883B70">
          <w:t>Figure </w:t>
        </w:r>
        <w:r>
          <w:t>10.16.x.</w:t>
        </w:r>
      </w:ins>
      <w:ins w:id="172" w:author="Ericsson_d1" w:date="2024-05-22T06:25:00Z">
        <w:r w:rsidR="00B61CCA">
          <w:t>3</w:t>
        </w:r>
      </w:ins>
      <w:ins w:id="173" w:author="Ericsson" w:date="2024-05-03T09:34:00Z">
        <w:r w:rsidRPr="00883B70">
          <w:t>-1:</w:t>
        </w:r>
        <w:r>
          <w:t xml:space="preserve"> Migration during an ad hoc group communication -participant list is determined by MC service </w:t>
        </w:r>
      </w:ins>
      <w:ins w:id="174" w:author="Ericsson" w:date="2024-05-03T10:07:00Z">
        <w:r w:rsidR="00103CCA">
          <w:t>user</w:t>
        </w:r>
      </w:ins>
    </w:p>
    <w:p w14:paraId="11466707" w14:textId="1AB537D8" w:rsidR="00674B35" w:rsidRDefault="00D47489" w:rsidP="00674B35">
      <w:pPr>
        <w:pStyle w:val="B1"/>
        <w:rPr>
          <w:ins w:id="175" w:author="Ericsson" w:date="2024-05-03T10:42:00Z"/>
        </w:rPr>
      </w:pPr>
      <w:ins w:id="176" w:author="Ericsson" w:date="2024-05-03T10:14:00Z">
        <w:r>
          <w:t>1.</w:t>
        </w:r>
        <w:r>
          <w:tab/>
        </w:r>
      </w:ins>
      <w:ins w:id="177" w:author="Ericsson" w:date="2024-05-13T11:08:00Z">
        <w:r w:rsidR="00BA1203">
          <w:t>Since MC service server C is the primary MC system of MC service user 1</w:t>
        </w:r>
      </w:ins>
      <w:ins w:id="178" w:author="Ericsson" w:date="2024-05-13T11:09:00Z">
        <w:r w:rsidR="00BA1203">
          <w:t xml:space="preserve">, </w:t>
        </w:r>
      </w:ins>
      <w:ins w:id="179" w:author="Ericsson" w:date="2024-05-03T10:18:00Z">
        <w:r w:rsidR="00E7558B">
          <w:t>MC service server A sends an ad hoc g</w:t>
        </w:r>
      </w:ins>
      <w:ins w:id="180" w:author="Ericsson" w:date="2024-05-03T10:19:00Z">
        <w:r w:rsidR="00E7558B">
          <w:t>roup communication</w:t>
        </w:r>
      </w:ins>
      <w:ins w:id="181" w:author="Ericsson" w:date="2024-05-03T10:22:00Z">
        <w:r w:rsidR="00251E88">
          <w:t xml:space="preserve"> request</w:t>
        </w:r>
      </w:ins>
      <w:ins w:id="182" w:author="Ericsson" w:date="2024-05-03T10:19:00Z">
        <w:r w:rsidR="00E7558B">
          <w:t xml:space="preserve"> to</w:t>
        </w:r>
        <w:r w:rsidR="00CE49A9">
          <w:t xml:space="preserve"> MC service server C</w:t>
        </w:r>
      </w:ins>
      <w:ins w:id="183" w:author="Ericsson" w:date="2024-05-03T10:23:00Z">
        <w:r w:rsidR="00251E88">
          <w:t xml:space="preserve">. </w:t>
        </w:r>
      </w:ins>
      <w:ins w:id="184" w:author="Ericsson" w:date="2024-05-03T10:42:00Z">
        <w:r w:rsidR="00452810">
          <w:t xml:space="preserve">The ad hoc group communication request </w:t>
        </w:r>
        <w:r w:rsidR="00674B35">
          <w:t>message is defined in</w:t>
        </w:r>
      </w:ins>
      <w:ins w:id="185" w:author="Ericsson" w:date="2024-05-03T10:44:00Z">
        <w:r w:rsidR="003A040F">
          <w:t xml:space="preserve"> 3GPP TS 23.379 [16], 3GPP TS 23.281 [12], and 3GPP TS 23.282[13].</w:t>
        </w:r>
      </w:ins>
    </w:p>
    <w:p w14:paraId="38F28CA8" w14:textId="37F333E4" w:rsidR="009B2E4E" w:rsidRDefault="00B61CCA" w:rsidP="005D7E7D">
      <w:pPr>
        <w:pStyle w:val="B1"/>
        <w:rPr>
          <w:ins w:id="186" w:author="Ericsson" w:date="2024-05-05T13:03:00Z"/>
        </w:rPr>
      </w:pPr>
      <w:ins w:id="187" w:author="Ericsson_d1" w:date="2024-05-22T06:26:00Z">
        <w:r>
          <w:t>2</w:t>
        </w:r>
      </w:ins>
      <w:ins w:id="188" w:author="Ericsson" w:date="2024-05-03T10:22:00Z">
        <w:r w:rsidR="004D3884">
          <w:t xml:space="preserve">. </w:t>
        </w:r>
      </w:ins>
      <w:ins w:id="189" w:author="Ericsson" w:date="2024-05-05T11:39:00Z">
        <w:r w:rsidR="00B67CAE">
          <w:t xml:space="preserve">The MC service server </w:t>
        </w:r>
      </w:ins>
      <w:ins w:id="190" w:author="Ericsson" w:date="2024-05-05T11:41:00Z">
        <w:r w:rsidR="000E4D3B">
          <w:t>C</w:t>
        </w:r>
      </w:ins>
      <w:ins w:id="191" w:author="Ericsson" w:date="2024-05-05T11:39:00Z">
        <w:r w:rsidR="00B67CAE">
          <w:t xml:space="preserve"> determines </w:t>
        </w:r>
      </w:ins>
      <w:ins w:id="192" w:author="Ericsson_d1" w:date="2024-05-22T06:27:00Z">
        <w:r>
          <w:t xml:space="preserve">that </w:t>
        </w:r>
      </w:ins>
      <w:ins w:id="193" w:author="Ericsson" w:date="2024-05-06T07:43:00Z">
        <w:r w:rsidR="008763E1">
          <w:t>the MC service user</w:t>
        </w:r>
      </w:ins>
      <w:ins w:id="194" w:author="Ericsson_d1" w:date="2024-05-22T06:29:00Z">
        <w:r>
          <w:t xml:space="preserve"> 1</w:t>
        </w:r>
      </w:ins>
      <w:ins w:id="195" w:author="Ericsson" w:date="2024-05-06T07:43:00Z">
        <w:r w:rsidR="008763E1">
          <w:t xml:space="preserve"> </w:t>
        </w:r>
      </w:ins>
      <w:ins w:id="196" w:author="Ericsson_d1" w:date="2024-05-22T06:27:00Z">
        <w:r>
          <w:t xml:space="preserve">has </w:t>
        </w:r>
      </w:ins>
      <w:ins w:id="197" w:author="Ericsson" w:date="2024-05-06T07:43:00Z">
        <w:r w:rsidR="008763E1">
          <w:t>migrated</w:t>
        </w:r>
      </w:ins>
      <w:ins w:id="198" w:author="Ericsson_d1" w:date="2024-05-22T06:28:00Z">
        <w:r>
          <w:t xml:space="preserve"> to MC system B.</w:t>
        </w:r>
      </w:ins>
    </w:p>
    <w:p w14:paraId="7194FA6D" w14:textId="3BAAB326" w:rsidR="004D3884" w:rsidRDefault="00B61CCA" w:rsidP="005D7E7D">
      <w:pPr>
        <w:pStyle w:val="B1"/>
        <w:rPr>
          <w:ins w:id="199" w:author="Ericsson" w:date="2024-05-06T07:44:00Z"/>
        </w:rPr>
      </w:pPr>
      <w:ins w:id="200" w:author="Ericsson_d1" w:date="2024-05-22T06:26:00Z">
        <w:r>
          <w:t>3</w:t>
        </w:r>
      </w:ins>
      <w:ins w:id="201" w:author="Ericsson" w:date="2024-05-05T11:38:00Z">
        <w:r w:rsidR="009B2E4E">
          <w:t>.</w:t>
        </w:r>
        <w:r w:rsidR="009B2E4E">
          <w:tab/>
        </w:r>
      </w:ins>
      <w:ins w:id="202" w:author="Ericsson" w:date="2024-05-03T10:22:00Z">
        <w:r w:rsidR="00251E88">
          <w:t xml:space="preserve">MC service server C sends </w:t>
        </w:r>
      </w:ins>
      <w:ins w:id="203" w:author="Ericsson" w:date="2024-05-03T10:24:00Z">
        <w:r w:rsidR="000543F5">
          <w:t>an ad hoc group communication redirection to MC service server A. The message indicates th</w:t>
        </w:r>
        <w:r w:rsidR="00677134">
          <w:t>e MC service ID associated to MC s</w:t>
        </w:r>
      </w:ins>
      <w:ins w:id="204" w:author="Ericsson" w:date="2024-05-03T10:25:00Z">
        <w:r w:rsidR="00677134">
          <w:t>ystem</w:t>
        </w:r>
      </w:ins>
      <w:ins w:id="205" w:author="Ericsson" w:date="2024-05-05T11:42:00Z">
        <w:r w:rsidR="000E4D3B">
          <w:t xml:space="preserve"> B.</w:t>
        </w:r>
      </w:ins>
    </w:p>
    <w:p w14:paraId="30121F80" w14:textId="3153B891" w:rsidR="00BA006D" w:rsidRDefault="00BA006D" w:rsidP="00BA006D">
      <w:pPr>
        <w:pStyle w:val="NO"/>
        <w:rPr>
          <w:ins w:id="206" w:author="Ericsson" w:date="2024-05-06T07:44:00Z"/>
        </w:rPr>
      </w:pPr>
      <w:ins w:id="207" w:author="Ericsson" w:date="2024-05-06T07:44:00Z">
        <w:r>
          <w:t>NOTE:</w:t>
        </w:r>
        <w:r>
          <w:tab/>
          <w:t xml:space="preserve">If the MC service user returns to its primary MC system C, the MC service server C </w:t>
        </w:r>
        <w:r w:rsidR="009B7A3E">
          <w:t>includes only</w:t>
        </w:r>
        <w:r>
          <w:t xml:space="preserve"> the MC service ID of MC service user 1 that is provided by its primary MC system C.</w:t>
        </w:r>
      </w:ins>
    </w:p>
    <w:p w14:paraId="23ACA293" w14:textId="5F04E2AE" w:rsidR="007D0409" w:rsidRDefault="00B61CCA" w:rsidP="005D7E7D">
      <w:pPr>
        <w:pStyle w:val="B1"/>
        <w:rPr>
          <w:ins w:id="208" w:author="Ericsson" w:date="2024-05-03T10:31:00Z"/>
        </w:rPr>
      </w:pPr>
      <w:ins w:id="209" w:author="Ericsson_d1" w:date="2024-05-22T06:26:00Z">
        <w:r>
          <w:t>4</w:t>
        </w:r>
      </w:ins>
      <w:ins w:id="210" w:author="Ericsson" w:date="2024-05-03T10:25:00Z">
        <w:r w:rsidR="007D0409">
          <w:t xml:space="preserve">. MC service server </w:t>
        </w:r>
      </w:ins>
      <w:ins w:id="211" w:author="Ericsson" w:date="2024-05-03T10:29:00Z">
        <w:r w:rsidR="001B0032">
          <w:t>A</w:t>
        </w:r>
        <w:r w:rsidR="00EC7DEC">
          <w:t xml:space="preserve"> sends MC service user 1 an ad hoc group communication request</w:t>
        </w:r>
      </w:ins>
      <w:ins w:id="212" w:author="Ericsson" w:date="2024-05-03T10:44:00Z">
        <w:r w:rsidR="003A040F">
          <w:t xml:space="preserve"> according to 3GPP TS 23.379 [16], 3GPP TS 23.281 [12], and 3GPP TS 23.282[13]. The request</w:t>
        </w:r>
      </w:ins>
      <w:ins w:id="213" w:author="Ericsson" w:date="2024-05-03T10:29:00Z">
        <w:r w:rsidR="00EC7DEC">
          <w:t xml:space="preserve"> includ</w:t>
        </w:r>
      </w:ins>
      <w:ins w:id="214" w:author="Ericsson" w:date="2024-05-03T10:44:00Z">
        <w:r w:rsidR="003A040F">
          <w:t>es</w:t>
        </w:r>
      </w:ins>
      <w:ins w:id="215" w:author="Ericsson" w:date="2024-05-03T10:29:00Z">
        <w:r w:rsidR="00EC7DEC">
          <w:t xml:space="preserve"> the </w:t>
        </w:r>
      </w:ins>
      <w:ins w:id="216" w:author="Ericsson" w:date="2024-05-03T10:30:00Z">
        <w:r w:rsidR="006733B3">
          <w:t>MC service ID of MC service user 1 provided by MC system B</w:t>
        </w:r>
      </w:ins>
      <w:ins w:id="217" w:author="Ericsson" w:date="2024-05-03T10:31:00Z">
        <w:r w:rsidR="001A01D0">
          <w:t xml:space="preserve">, which was provided to MC service server A in </w:t>
        </w:r>
      </w:ins>
      <w:ins w:id="218" w:author="Ericsson" w:date="2024-05-06T07:46:00Z">
        <w:r w:rsidR="009F7FB0">
          <w:t>the previous step.</w:t>
        </w:r>
      </w:ins>
      <w:ins w:id="219" w:author="Ericsson" w:date="2024-05-03T10:31:00Z">
        <w:r w:rsidR="00D9363F">
          <w:t xml:space="preserve"> </w:t>
        </w:r>
      </w:ins>
    </w:p>
    <w:p w14:paraId="7099CE12" w14:textId="79D20442" w:rsidR="00D9363F" w:rsidRDefault="00B61CCA" w:rsidP="005D7E7D">
      <w:pPr>
        <w:pStyle w:val="B1"/>
        <w:rPr>
          <w:ins w:id="220" w:author="Ericsson" w:date="2024-05-03T10:33:00Z"/>
        </w:rPr>
      </w:pPr>
      <w:ins w:id="221" w:author="Ericsson_d1" w:date="2024-05-22T06:26:00Z">
        <w:r>
          <w:t>5</w:t>
        </w:r>
      </w:ins>
      <w:ins w:id="222" w:author="Ericsson" w:date="2024-05-03T10:31:00Z">
        <w:r w:rsidR="00D9363F">
          <w:t>.</w:t>
        </w:r>
        <w:r w:rsidR="00D9363F">
          <w:tab/>
          <w:t xml:space="preserve">The MC service </w:t>
        </w:r>
      </w:ins>
      <w:ins w:id="223" w:author="Ericsson" w:date="2024-05-03T10:32:00Z">
        <w:r w:rsidR="00D9363F">
          <w:t xml:space="preserve">user 1 is notified to join </w:t>
        </w:r>
      </w:ins>
      <w:ins w:id="224" w:author="Ericsson" w:date="2024-05-03T10:33:00Z">
        <w:r w:rsidR="0013491C">
          <w:t>the ad hoc group communication</w:t>
        </w:r>
      </w:ins>
      <w:ins w:id="225" w:author="Ericsson" w:date="2024-05-03T10:46:00Z">
        <w:r w:rsidR="00803DB1">
          <w:t xml:space="preserve"> as defined in 3GPP TS 23.379 [16], 3GPP TS 23.281 [12], and 3GPP TS 23.282[13].</w:t>
        </w:r>
      </w:ins>
    </w:p>
    <w:p w14:paraId="29B70A6F" w14:textId="0E594D71" w:rsidR="0013491C" w:rsidRDefault="00B61CCA" w:rsidP="005D7E7D">
      <w:pPr>
        <w:pStyle w:val="B1"/>
        <w:rPr>
          <w:ins w:id="226" w:author="Ericsson" w:date="2024-05-03T10:39:00Z"/>
        </w:rPr>
      </w:pPr>
      <w:ins w:id="227" w:author="Ericsson_d1" w:date="2024-05-22T06:26:00Z">
        <w:r>
          <w:t>6</w:t>
        </w:r>
      </w:ins>
      <w:ins w:id="228" w:author="Ericsson" w:date="2024-05-03T10:33:00Z">
        <w:r w:rsidR="00452324">
          <w:t xml:space="preserve">. </w:t>
        </w:r>
      </w:ins>
      <w:ins w:id="229" w:author="Ericsson" w:date="2024-05-03T10:38:00Z">
        <w:r w:rsidR="00C03F07">
          <w:t>MC service user 1 sends MC service server A an ad hoc group communication re</w:t>
        </w:r>
      </w:ins>
      <w:ins w:id="230" w:author="Ericsson" w:date="2024-05-03T10:39:00Z">
        <w:r w:rsidR="00C03F07">
          <w:t>quest</w:t>
        </w:r>
        <w:r w:rsidR="000F64FE">
          <w:t xml:space="preserve"> according to the defined messages in 3GPP TS 23.379 [16], 3GPP TS 23.281 [12], and 3GPP TS 23.282[13].</w:t>
        </w:r>
      </w:ins>
    </w:p>
    <w:p w14:paraId="1C2BAF5D" w14:textId="7343FD99" w:rsidR="000F64FE" w:rsidRDefault="00B61CCA" w:rsidP="005D7E7D">
      <w:pPr>
        <w:pStyle w:val="B1"/>
        <w:rPr>
          <w:ins w:id="231" w:author="Ericsson" w:date="2024-05-03T10:40:00Z"/>
        </w:rPr>
      </w:pPr>
      <w:ins w:id="232" w:author="Ericsson_d1" w:date="2024-05-22T06:26:00Z">
        <w:r>
          <w:t>7</w:t>
        </w:r>
      </w:ins>
      <w:ins w:id="233" w:author="Ericsson" w:date="2024-05-03T10:39:00Z">
        <w:r w:rsidR="000F64FE">
          <w:t>. MC service server A sends ad hoc group communication notify message to</w:t>
        </w:r>
      </w:ins>
      <w:ins w:id="234" w:author="Ericsson" w:date="2024-05-03T10:40:00Z">
        <w:r w:rsidR="000E3937">
          <w:t xml:space="preserve"> participants according to 3GPP TS 23.379 [16], 3GPP TS 23.281 [12], and 3GPP TS 23.282[13].</w:t>
        </w:r>
      </w:ins>
    </w:p>
    <w:p w14:paraId="7529652B" w14:textId="1D6874D3" w:rsidR="00FD3AF7" w:rsidRDefault="00B61CCA" w:rsidP="00FD3AF7">
      <w:pPr>
        <w:pStyle w:val="B1"/>
        <w:rPr>
          <w:ins w:id="235" w:author="Ericsson" w:date="2024-05-03T10:41:00Z"/>
        </w:rPr>
      </w:pPr>
      <w:ins w:id="236" w:author="Ericsson_d1" w:date="2024-05-22T06:26:00Z">
        <w:r>
          <w:t>8</w:t>
        </w:r>
      </w:ins>
      <w:ins w:id="237" w:author="Ericsson" w:date="2024-05-03T10:40:00Z">
        <w:r w:rsidR="00FD3AF7">
          <w:t>.</w:t>
        </w:r>
      </w:ins>
      <w:ins w:id="238" w:author="Ericsson" w:date="2024-05-03T10:41:00Z">
        <w:r w:rsidR="00FD3AF7">
          <w:tab/>
          <w:t xml:space="preserve">The ad hoc group communication is changed including the MC service user 1. </w:t>
        </w:r>
      </w:ins>
    </w:p>
    <w:p w14:paraId="4C43486F" w14:textId="501B2046" w:rsidR="00FD3AF7" w:rsidRDefault="00FD3AF7" w:rsidP="005D7E7D">
      <w:pPr>
        <w:pStyle w:val="B1"/>
        <w:rPr>
          <w:ins w:id="239" w:author="Ericsson" w:date="2024-05-03T10:40:00Z"/>
        </w:rPr>
      </w:pPr>
    </w:p>
    <w:p w14:paraId="0867CA9D" w14:textId="77777777" w:rsidR="00103CCA" w:rsidRPr="00440205" w:rsidRDefault="00103CCA"/>
    <w:p w14:paraId="26ECFE90" w14:textId="77777777" w:rsidR="008B59BF" w:rsidRPr="00440205" w:rsidRDefault="008B59BF" w:rsidP="008B59BF"/>
    <w:p w14:paraId="6CEEA683" w14:textId="5ADCBE8C" w:rsidR="008B59BF" w:rsidRPr="00440205" w:rsidRDefault="008B59BF" w:rsidP="008B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40205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4956F2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440205">
        <w:rPr>
          <w:rFonts w:ascii="Arial" w:hAnsi="Arial" w:cs="Arial"/>
          <w:color w:val="FF0000"/>
          <w:sz w:val="28"/>
          <w:szCs w:val="28"/>
        </w:rPr>
        <w:t xml:space="preserve"> change</w:t>
      </w:r>
      <w:r w:rsidR="004956F2">
        <w:rPr>
          <w:rFonts w:ascii="Arial" w:hAnsi="Arial" w:cs="Arial"/>
          <w:color w:val="FF0000"/>
          <w:sz w:val="28"/>
          <w:szCs w:val="28"/>
        </w:rPr>
        <w:t>s</w:t>
      </w:r>
      <w:r w:rsidRPr="00440205">
        <w:rPr>
          <w:rFonts w:ascii="Arial" w:hAnsi="Arial" w:cs="Arial"/>
          <w:color w:val="FF0000"/>
          <w:sz w:val="28"/>
          <w:szCs w:val="28"/>
        </w:rPr>
        <w:t xml:space="preserve"> * * * *</w:t>
      </w:r>
    </w:p>
    <w:p w14:paraId="17DA25E8" w14:textId="77777777" w:rsidR="008B59BF" w:rsidRPr="00440205" w:rsidRDefault="008B59BF"/>
    <w:sectPr w:rsidR="008B59BF" w:rsidRPr="00440205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381" w14:textId="77777777" w:rsidR="00787F0E" w:rsidRDefault="00787F0E">
      <w:r>
        <w:separator/>
      </w:r>
    </w:p>
  </w:endnote>
  <w:endnote w:type="continuationSeparator" w:id="0">
    <w:p w14:paraId="4FBFBB1A" w14:textId="77777777" w:rsidR="00787F0E" w:rsidRDefault="007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E36" w14:textId="77777777" w:rsidR="00787F0E" w:rsidRDefault="00787F0E">
      <w:r>
        <w:separator/>
      </w:r>
    </w:p>
  </w:footnote>
  <w:footnote w:type="continuationSeparator" w:id="0">
    <w:p w14:paraId="22B345D7" w14:textId="77777777" w:rsidR="00787F0E" w:rsidRDefault="0078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_d1">
    <w15:presenceInfo w15:providerId="None" w15:userId="Ericsson_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446"/>
    <w:rsid w:val="00022E4A"/>
    <w:rsid w:val="0003382C"/>
    <w:rsid w:val="000374B5"/>
    <w:rsid w:val="000444B0"/>
    <w:rsid w:val="00045BD6"/>
    <w:rsid w:val="00050158"/>
    <w:rsid w:val="000543F5"/>
    <w:rsid w:val="000548F5"/>
    <w:rsid w:val="00055F04"/>
    <w:rsid w:val="00060AF7"/>
    <w:rsid w:val="000634A6"/>
    <w:rsid w:val="00073427"/>
    <w:rsid w:val="0008074B"/>
    <w:rsid w:val="00082DBB"/>
    <w:rsid w:val="00086715"/>
    <w:rsid w:val="0009732F"/>
    <w:rsid w:val="000A0982"/>
    <w:rsid w:val="000A2C76"/>
    <w:rsid w:val="000A6394"/>
    <w:rsid w:val="000A6C8D"/>
    <w:rsid w:val="000A7234"/>
    <w:rsid w:val="000B55FE"/>
    <w:rsid w:val="000B7FED"/>
    <w:rsid w:val="000C038A"/>
    <w:rsid w:val="000C0474"/>
    <w:rsid w:val="000C2F88"/>
    <w:rsid w:val="000C6598"/>
    <w:rsid w:val="000C77B9"/>
    <w:rsid w:val="000D44B3"/>
    <w:rsid w:val="000D77F6"/>
    <w:rsid w:val="000E0E8C"/>
    <w:rsid w:val="000E3937"/>
    <w:rsid w:val="000E4D3B"/>
    <w:rsid w:val="000E5F68"/>
    <w:rsid w:val="000F297C"/>
    <w:rsid w:val="000F5D26"/>
    <w:rsid w:val="000F64FE"/>
    <w:rsid w:val="000F68CB"/>
    <w:rsid w:val="00103CCA"/>
    <w:rsid w:val="00107BF1"/>
    <w:rsid w:val="00113799"/>
    <w:rsid w:val="00114EFC"/>
    <w:rsid w:val="00123857"/>
    <w:rsid w:val="001265C5"/>
    <w:rsid w:val="00127099"/>
    <w:rsid w:val="0013491C"/>
    <w:rsid w:val="001439FF"/>
    <w:rsid w:val="00145D43"/>
    <w:rsid w:val="00150D8B"/>
    <w:rsid w:val="00151D37"/>
    <w:rsid w:val="00160574"/>
    <w:rsid w:val="0016582D"/>
    <w:rsid w:val="00177131"/>
    <w:rsid w:val="00190DDC"/>
    <w:rsid w:val="00192C46"/>
    <w:rsid w:val="001954B3"/>
    <w:rsid w:val="00197A10"/>
    <w:rsid w:val="001A01D0"/>
    <w:rsid w:val="001A08B3"/>
    <w:rsid w:val="001A7B60"/>
    <w:rsid w:val="001B0032"/>
    <w:rsid w:val="001B52F0"/>
    <w:rsid w:val="001B7A65"/>
    <w:rsid w:val="001D0EE8"/>
    <w:rsid w:val="001E0ED1"/>
    <w:rsid w:val="001E1AE7"/>
    <w:rsid w:val="001E212B"/>
    <w:rsid w:val="001E41F3"/>
    <w:rsid w:val="001E5230"/>
    <w:rsid w:val="001E7330"/>
    <w:rsid w:val="00204672"/>
    <w:rsid w:val="002112F2"/>
    <w:rsid w:val="002169D0"/>
    <w:rsid w:val="0022017F"/>
    <w:rsid w:val="00220198"/>
    <w:rsid w:val="00222FDF"/>
    <w:rsid w:val="00233E4C"/>
    <w:rsid w:val="00246097"/>
    <w:rsid w:val="00251E88"/>
    <w:rsid w:val="00254406"/>
    <w:rsid w:val="0026004D"/>
    <w:rsid w:val="00261AF9"/>
    <w:rsid w:val="0026298B"/>
    <w:rsid w:val="00263F8C"/>
    <w:rsid w:val="002640DD"/>
    <w:rsid w:val="00270B13"/>
    <w:rsid w:val="00275D12"/>
    <w:rsid w:val="0027730D"/>
    <w:rsid w:val="00277E02"/>
    <w:rsid w:val="00281AC0"/>
    <w:rsid w:val="00284FEB"/>
    <w:rsid w:val="002860C4"/>
    <w:rsid w:val="002946D9"/>
    <w:rsid w:val="0029503F"/>
    <w:rsid w:val="002A1B18"/>
    <w:rsid w:val="002A265A"/>
    <w:rsid w:val="002A29B9"/>
    <w:rsid w:val="002A75FB"/>
    <w:rsid w:val="002B0083"/>
    <w:rsid w:val="002B17E0"/>
    <w:rsid w:val="002B21FC"/>
    <w:rsid w:val="002B5741"/>
    <w:rsid w:val="002D0A4E"/>
    <w:rsid w:val="002D3B97"/>
    <w:rsid w:val="002D6DF6"/>
    <w:rsid w:val="002E07CB"/>
    <w:rsid w:val="002E472E"/>
    <w:rsid w:val="002E5BE3"/>
    <w:rsid w:val="002F0D3A"/>
    <w:rsid w:val="002F4036"/>
    <w:rsid w:val="00305409"/>
    <w:rsid w:val="00325D41"/>
    <w:rsid w:val="0034059C"/>
    <w:rsid w:val="003519CF"/>
    <w:rsid w:val="003609EF"/>
    <w:rsid w:val="003620C6"/>
    <w:rsid w:val="0036231A"/>
    <w:rsid w:val="003623A2"/>
    <w:rsid w:val="0036492C"/>
    <w:rsid w:val="00374DD4"/>
    <w:rsid w:val="00375DC9"/>
    <w:rsid w:val="00396A91"/>
    <w:rsid w:val="003A040F"/>
    <w:rsid w:val="003C2ED8"/>
    <w:rsid w:val="003C4998"/>
    <w:rsid w:val="003C61A1"/>
    <w:rsid w:val="003E1689"/>
    <w:rsid w:val="003E1A36"/>
    <w:rsid w:val="003E2694"/>
    <w:rsid w:val="003E616C"/>
    <w:rsid w:val="003E7003"/>
    <w:rsid w:val="003F4F0E"/>
    <w:rsid w:val="004007A9"/>
    <w:rsid w:val="004016AF"/>
    <w:rsid w:val="00403BA3"/>
    <w:rsid w:val="004049C8"/>
    <w:rsid w:val="004072FC"/>
    <w:rsid w:val="00410371"/>
    <w:rsid w:val="00410E04"/>
    <w:rsid w:val="0041195C"/>
    <w:rsid w:val="00415890"/>
    <w:rsid w:val="004242F1"/>
    <w:rsid w:val="00425BBD"/>
    <w:rsid w:val="00426CF4"/>
    <w:rsid w:val="00432C7F"/>
    <w:rsid w:val="00434ACB"/>
    <w:rsid w:val="00437A50"/>
    <w:rsid w:val="00440205"/>
    <w:rsid w:val="00444047"/>
    <w:rsid w:val="00444F77"/>
    <w:rsid w:val="00452324"/>
    <w:rsid w:val="00452810"/>
    <w:rsid w:val="0045300A"/>
    <w:rsid w:val="00453E1C"/>
    <w:rsid w:val="00455633"/>
    <w:rsid w:val="00455DBD"/>
    <w:rsid w:val="00466466"/>
    <w:rsid w:val="00470C6E"/>
    <w:rsid w:val="00471FB0"/>
    <w:rsid w:val="00476010"/>
    <w:rsid w:val="00480F2B"/>
    <w:rsid w:val="0048788F"/>
    <w:rsid w:val="0049218A"/>
    <w:rsid w:val="004956F2"/>
    <w:rsid w:val="00497749"/>
    <w:rsid w:val="004A1508"/>
    <w:rsid w:val="004B0E4B"/>
    <w:rsid w:val="004B2134"/>
    <w:rsid w:val="004B75B7"/>
    <w:rsid w:val="004D3884"/>
    <w:rsid w:val="004D39B3"/>
    <w:rsid w:val="004D4BB5"/>
    <w:rsid w:val="00501EC0"/>
    <w:rsid w:val="0051580D"/>
    <w:rsid w:val="005165F0"/>
    <w:rsid w:val="00520485"/>
    <w:rsid w:val="005215F0"/>
    <w:rsid w:val="00525D3A"/>
    <w:rsid w:val="00547111"/>
    <w:rsid w:val="00566EA3"/>
    <w:rsid w:val="005803C1"/>
    <w:rsid w:val="00580842"/>
    <w:rsid w:val="00583FD9"/>
    <w:rsid w:val="00592D74"/>
    <w:rsid w:val="00592E7A"/>
    <w:rsid w:val="005A0252"/>
    <w:rsid w:val="005A38A0"/>
    <w:rsid w:val="005B3ED7"/>
    <w:rsid w:val="005D5470"/>
    <w:rsid w:val="005D7837"/>
    <w:rsid w:val="005D7E7D"/>
    <w:rsid w:val="005E04AD"/>
    <w:rsid w:val="005E2C44"/>
    <w:rsid w:val="005E57AA"/>
    <w:rsid w:val="005F6CD7"/>
    <w:rsid w:val="005F7D75"/>
    <w:rsid w:val="00601A42"/>
    <w:rsid w:val="00621188"/>
    <w:rsid w:val="006257ED"/>
    <w:rsid w:val="00625C52"/>
    <w:rsid w:val="006303D1"/>
    <w:rsid w:val="00632548"/>
    <w:rsid w:val="00645557"/>
    <w:rsid w:val="00645FBE"/>
    <w:rsid w:val="0065592D"/>
    <w:rsid w:val="00656EB2"/>
    <w:rsid w:val="00665C47"/>
    <w:rsid w:val="006726D0"/>
    <w:rsid w:val="006733B3"/>
    <w:rsid w:val="00674B35"/>
    <w:rsid w:val="00677134"/>
    <w:rsid w:val="00684866"/>
    <w:rsid w:val="00695808"/>
    <w:rsid w:val="0069681A"/>
    <w:rsid w:val="006A0189"/>
    <w:rsid w:val="006A2AA0"/>
    <w:rsid w:val="006A3FF9"/>
    <w:rsid w:val="006B46FB"/>
    <w:rsid w:val="006C05A9"/>
    <w:rsid w:val="006C0930"/>
    <w:rsid w:val="006C43FB"/>
    <w:rsid w:val="006D23CC"/>
    <w:rsid w:val="006D334F"/>
    <w:rsid w:val="006D5F60"/>
    <w:rsid w:val="006D7E04"/>
    <w:rsid w:val="006E21FB"/>
    <w:rsid w:val="006E3022"/>
    <w:rsid w:val="006E446C"/>
    <w:rsid w:val="006E5BAA"/>
    <w:rsid w:val="006F2DAB"/>
    <w:rsid w:val="006F4716"/>
    <w:rsid w:val="006F7B57"/>
    <w:rsid w:val="0070039C"/>
    <w:rsid w:val="00701A24"/>
    <w:rsid w:val="00702F52"/>
    <w:rsid w:val="00705B09"/>
    <w:rsid w:val="00713A40"/>
    <w:rsid w:val="007157F3"/>
    <w:rsid w:val="00716FFE"/>
    <w:rsid w:val="007365D6"/>
    <w:rsid w:val="00736E43"/>
    <w:rsid w:val="00747A99"/>
    <w:rsid w:val="00754C20"/>
    <w:rsid w:val="007773E7"/>
    <w:rsid w:val="007801B6"/>
    <w:rsid w:val="00785CCD"/>
    <w:rsid w:val="00787F0E"/>
    <w:rsid w:val="00792342"/>
    <w:rsid w:val="007977A8"/>
    <w:rsid w:val="007B1648"/>
    <w:rsid w:val="007B512A"/>
    <w:rsid w:val="007B7072"/>
    <w:rsid w:val="007C2097"/>
    <w:rsid w:val="007D0409"/>
    <w:rsid w:val="007D6A07"/>
    <w:rsid w:val="007E14CC"/>
    <w:rsid w:val="007E52F4"/>
    <w:rsid w:val="007F56D5"/>
    <w:rsid w:val="007F7259"/>
    <w:rsid w:val="007F730E"/>
    <w:rsid w:val="00803DB1"/>
    <w:rsid w:val="008040A8"/>
    <w:rsid w:val="008147B2"/>
    <w:rsid w:val="00814FD6"/>
    <w:rsid w:val="0082293B"/>
    <w:rsid w:val="00823BD3"/>
    <w:rsid w:val="0082534E"/>
    <w:rsid w:val="008279FA"/>
    <w:rsid w:val="0083637C"/>
    <w:rsid w:val="00842B15"/>
    <w:rsid w:val="008501AB"/>
    <w:rsid w:val="008506D8"/>
    <w:rsid w:val="0085148C"/>
    <w:rsid w:val="00856E7A"/>
    <w:rsid w:val="008626E7"/>
    <w:rsid w:val="0086305C"/>
    <w:rsid w:val="008664E2"/>
    <w:rsid w:val="00870EE7"/>
    <w:rsid w:val="00871E71"/>
    <w:rsid w:val="008763E1"/>
    <w:rsid w:val="00876D48"/>
    <w:rsid w:val="008839C7"/>
    <w:rsid w:val="008863B9"/>
    <w:rsid w:val="008A45A6"/>
    <w:rsid w:val="008A5808"/>
    <w:rsid w:val="008A62B0"/>
    <w:rsid w:val="008B59BF"/>
    <w:rsid w:val="008B6858"/>
    <w:rsid w:val="008C5307"/>
    <w:rsid w:val="008F3789"/>
    <w:rsid w:val="008F686C"/>
    <w:rsid w:val="008F7DDA"/>
    <w:rsid w:val="009148DE"/>
    <w:rsid w:val="0091567E"/>
    <w:rsid w:val="00921774"/>
    <w:rsid w:val="0092292A"/>
    <w:rsid w:val="00927951"/>
    <w:rsid w:val="00936EAE"/>
    <w:rsid w:val="00941E30"/>
    <w:rsid w:val="009423C2"/>
    <w:rsid w:val="009653F0"/>
    <w:rsid w:val="009711FC"/>
    <w:rsid w:val="00971E1C"/>
    <w:rsid w:val="0097643C"/>
    <w:rsid w:val="009777D9"/>
    <w:rsid w:val="00981B98"/>
    <w:rsid w:val="00991B88"/>
    <w:rsid w:val="00995AD3"/>
    <w:rsid w:val="00997B06"/>
    <w:rsid w:val="009A1C40"/>
    <w:rsid w:val="009A45BD"/>
    <w:rsid w:val="009A5753"/>
    <w:rsid w:val="009A579D"/>
    <w:rsid w:val="009A6BD2"/>
    <w:rsid w:val="009B2E4E"/>
    <w:rsid w:val="009B7A3E"/>
    <w:rsid w:val="009B7DB4"/>
    <w:rsid w:val="009C2815"/>
    <w:rsid w:val="009C77B5"/>
    <w:rsid w:val="009D36D3"/>
    <w:rsid w:val="009D7695"/>
    <w:rsid w:val="009E1A96"/>
    <w:rsid w:val="009E3297"/>
    <w:rsid w:val="009F2E2E"/>
    <w:rsid w:val="009F734F"/>
    <w:rsid w:val="009F7807"/>
    <w:rsid w:val="009F7FB0"/>
    <w:rsid w:val="00A15D3B"/>
    <w:rsid w:val="00A246B6"/>
    <w:rsid w:val="00A408E2"/>
    <w:rsid w:val="00A436A4"/>
    <w:rsid w:val="00A47E70"/>
    <w:rsid w:val="00A50CF0"/>
    <w:rsid w:val="00A527F0"/>
    <w:rsid w:val="00A52E63"/>
    <w:rsid w:val="00A53686"/>
    <w:rsid w:val="00A7671C"/>
    <w:rsid w:val="00A8711C"/>
    <w:rsid w:val="00A9290E"/>
    <w:rsid w:val="00AA2CBC"/>
    <w:rsid w:val="00AA4FD2"/>
    <w:rsid w:val="00AC5820"/>
    <w:rsid w:val="00AD1CD8"/>
    <w:rsid w:val="00AD2FC6"/>
    <w:rsid w:val="00AD46B8"/>
    <w:rsid w:val="00AE4F99"/>
    <w:rsid w:val="00AF50B4"/>
    <w:rsid w:val="00AF51D1"/>
    <w:rsid w:val="00B04CC3"/>
    <w:rsid w:val="00B12256"/>
    <w:rsid w:val="00B258BB"/>
    <w:rsid w:val="00B305B3"/>
    <w:rsid w:val="00B36777"/>
    <w:rsid w:val="00B36A8D"/>
    <w:rsid w:val="00B47D3A"/>
    <w:rsid w:val="00B52AA6"/>
    <w:rsid w:val="00B61CCA"/>
    <w:rsid w:val="00B67B97"/>
    <w:rsid w:val="00B67CAE"/>
    <w:rsid w:val="00B84377"/>
    <w:rsid w:val="00B90094"/>
    <w:rsid w:val="00B91D3F"/>
    <w:rsid w:val="00B968C8"/>
    <w:rsid w:val="00BA006D"/>
    <w:rsid w:val="00BA1203"/>
    <w:rsid w:val="00BA3EC5"/>
    <w:rsid w:val="00BA51D9"/>
    <w:rsid w:val="00BB5DFC"/>
    <w:rsid w:val="00BC5180"/>
    <w:rsid w:val="00BC7688"/>
    <w:rsid w:val="00BD11B1"/>
    <w:rsid w:val="00BD2521"/>
    <w:rsid w:val="00BD279D"/>
    <w:rsid w:val="00BD63FA"/>
    <w:rsid w:val="00BD6BB8"/>
    <w:rsid w:val="00BF5F9F"/>
    <w:rsid w:val="00C03F07"/>
    <w:rsid w:val="00C07FE0"/>
    <w:rsid w:val="00C178BD"/>
    <w:rsid w:val="00C20C00"/>
    <w:rsid w:val="00C43EA3"/>
    <w:rsid w:val="00C55722"/>
    <w:rsid w:val="00C57FAC"/>
    <w:rsid w:val="00C62049"/>
    <w:rsid w:val="00C64862"/>
    <w:rsid w:val="00C64F5B"/>
    <w:rsid w:val="00C66BA2"/>
    <w:rsid w:val="00C95985"/>
    <w:rsid w:val="00C975FF"/>
    <w:rsid w:val="00CA2F9D"/>
    <w:rsid w:val="00CA3E09"/>
    <w:rsid w:val="00CA67F7"/>
    <w:rsid w:val="00CA70B1"/>
    <w:rsid w:val="00CB10ED"/>
    <w:rsid w:val="00CB3DC4"/>
    <w:rsid w:val="00CC23AB"/>
    <w:rsid w:val="00CC3ED8"/>
    <w:rsid w:val="00CC5026"/>
    <w:rsid w:val="00CC68D0"/>
    <w:rsid w:val="00CE0236"/>
    <w:rsid w:val="00CE49A9"/>
    <w:rsid w:val="00CE52F0"/>
    <w:rsid w:val="00CE6904"/>
    <w:rsid w:val="00CF1BA5"/>
    <w:rsid w:val="00D03F9A"/>
    <w:rsid w:val="00D06D51"/>
    <w:rsid w:val="00D16D90"/>
    <w:rsid w:val="00D24806"/>
    <w:rsid w:val="00D24991"/>
    <w:rsid w:val="00D35446"/>
    <w:rsid w:val="00D4563E"/>
    <w:rsid w:val="00D47489"/>
    <w:rsid w:val="00D47D3C"/>
    <w:rsid w:val="00D50255"/>
    <w:rsid w:val="00D653E9"/>
    <w:rsid w:val="00D66520"/>
    <w:rsid w:val="00D66AE8"/>
    <w:rsid w:val="00D75070"/>
    <w:rsid w:val="00D81999"/>
    <w:rsid w:val="00D82FF3"/>
    <w:rsid w:val="00D87AB0"/>
    <w:rsid w:val="00D9363F"/>
    <w:rsid w:val="00DA3812"/>
    <w:rsid w:val="00DA3E1D"/>
    <w:rsid w:val="00DB2472"/>
    <w:rsid w:val="00DB525B"/>
    <w:rsid w:val="00DB56EB"/>
    <w:rsid w:val="00DB7965"/>
    <w:rsid w:val="00DC011D"/>
    <w:rsid w:val="00DC1DB5"/>
    <w:rsid w:val="00DC45FC"/>
    <w:rsid w:val="00DC7BB5"/>
    <w:rsid w:val="00DE2D9A"/>
    <w:rsid w:val="00DE34CF"/>
    <w:rsid w:val="00DE494E"/>
    <w:rsid w:val="00DE5CF0"/>
    <w:rsid w:val="00DF55FF"/>
    <w:rsid w:val="00E04786"/>
    <w:rsid w:val="00E1310C"/>
    <w:rsid w:val="00E13F3D"/>
    <w:rsid w:val="00E20D19"/>
    <w:rsid w:val="00E21275"/>
    <w:rsid w:val="00E23CC4"/>
    <w:rsid w:val="00E305B7"/>
    <w:rsid w:val="00E311DC"/>
    <w:rsid w:val="00E31D3B"/>
    <w:rsid w:val="00E328D8"/>
    <w:rsid w:val="00E34898"/>
    <w:rsid w:val="00E349AB"/>
    <w:rsid w:val="00E35BB2"/>
    <w:rsid w:val="00E370DA"/>
    <w:rsid w:val="00E419EB"/>
    <w:rsid w:val="00E42624"/>
    <w:rsid w:val="00E45AAA"/>
    <w:rsid w:val="00E54862"/>
    <w:rsid w:val="00E56777"/>
    <w:rsid w:val="00E658AB"/>
    <w:rsid w:val="00E67F9A"/>
    <w:rsid w:val="00E7558B"/>
    <w:rsid w:val="00E83C2C"/>
    <w:rsid w:val="00E85236"/>
    <w:rsid w:val="00E873C1"/>
    <w:rsid w:val="00E932F6"/>
    <w:rsid w:val="00E95D03"/>
    <w:rsid w:val="00EA72D4"/>
    <w:rsid w:val="00EB09B7"/>
    <w:rsid w:val="00EB245A"/>
    <w:rsid w:val="00EB4127"/>
    <w:rsid w:val="00EC0425"/>
    <w:rsid w:val="00EC690C"/>
    <w:rsid w:val="00EC7DEC"/>
    <w:rsid w:val="00ED3B0F"/>
    <w:rsid w:val="00ED5C0A"/>
    <w:rsid w:val="00EE1404"/>
    <w:rsid w:val="00EE3877"/>
    <w:rsid w:val="00EE5B69"/>
    <w:rsid w:val="00EE7D7C"/>
    <w:rsid w:val="00EF120B"/>
    <w:rsid w:val="00EF1C60"/>
    <w:rsid w:val="00F15442"/>
    <w:rsid w:val="00F25D98"/>
    <w:rsid w:val="00F267CC"/>
    <w:rsid w:val="00F300FB"/>
    <w:rsid w:val="00F477C1"/>
    <w:rsid w:val="00F501DD"/>
    <w:rsid w:val="00F5148A"/>
    <w:rsid w:val="00F66C05"/>
    <w:rsid w:val="00F7194D"/>
    <w:rsid w:val="00F72F3D"/>
    <w:rsid w:val="00F8404B"/>
    <w:rsid w:val="00F8450E"/>
    <w:rsid w:val="00F84F8A"/>
    <w:rsid w:val="00F873C8"/>
    <w:rsid w:val="00F965FD"/>
    <w:rsid w:val="00FA2DD2"/>
    <w:rsid w:val="00FB24EE"/>
    <w:rsid w:val="00FB6386"/>
    <w:rsid w:val="00FD00A8"/>
    <w:rsid w:val="00FD0DDA"/>
    <w:rsid w:val="00FD3AF7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3E168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601A42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46097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24609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246097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4609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F6EF-38D6-4C5C-87D9-93D66F3F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2079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Ericsson_d1</cp:lastModifiedBy>
  <cp:revision>413</cp:revision>
  <cp:lastPrinted>1899-12-31T23:00:00Z</cp:lastPrinted>
  <dcterms:created xsi:type="dcterms:W3CDTF">2020-02-03T08:32:00Z</dcterms:created>
  <dcterms:modified xsi:type="dcterms:W3CDTF">2024-05-22T04:31:00Z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