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4D0B0" w14:textId="07A7CF7C" w:rsidR="00242AEE" w:rsidRDefault="001E41F3" w:rsidP="00242AEE">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SA6</w:t>
        </w:r>
      </w:fldSimple>
      <w:r w:rsidR="00C66BA2">
        <w:rPr>
          <w:b/>
          <w:noProof/>
          <w:sz w:val="24"/>
        </w:rPr>
        <w:t xml:space="preserve"> </w:t>
      </w:r>
      <w:r>
        <w:rPr>
          <w:b/>
          <w:noProof/>
          <w:sz w:val="24"/>
        </w:rPr>
        <w:t>Meeting #</w:t>
      </w:r>
      <w:r w:rsidR="00242AEE">
        <w:rPr>
          <w:b/>
          <w:noProof/>
          <w:sz w:val="24"/>
        </w:rPr>
        <w:t>6</w:t>
      </w:r>
      <w:r w:rsidR="00825126">
        <w:rPr>
          <w:b/>
          <w:noProof/>
          <w:sz w:val="24"/>
        </w:rPr>
        <w:t>1</w:t>
      </w:r>
      <w:fldSimple w:instr=" DOCPROPERTY  MtgTitle  \* MERGEFORMAT "/>
      <w:r>
        <w:rPr>
          <w:b/>
          <w:i/>
          <w:noProof/>
          <w:sz w:val="28"/>
        </w:rPr>
        <w:tab/>
      </w:r>
      <w:r w:rsidR="00D51DD4">
        <w:rPr>
          <w:b/>
          <w:i/>
          <w:noProof/>
          <w:sz w:val="28"/>
        </w:rPr>
        <w:t>S</w:t>
      </w:r>
      <w:r w:rsidR="00D51DD4" w:rsidRPr="00E13F3D">
        <w:rPr>
          <w:b/>
          <w:i/>
          <w:noProof/>
          <w:sz w:val="28"/>
        </w:rPr>
        <w:t>6-2</w:t>
      </w:r>
      <w:r w:rsidR="00D35C64">
        <w:rPr>
          <w:b/>
          <w:i/>
          <w:noProof/>
          <w:sz w:val="28"/>
        </w:rPr>
        <w:t>4</w:t>
      </w:r>
      <w:r w:rsidR="00CC11A2">
        <w:rPr>
          <w:b/>
          <w:i/>
          <w:noProof/>
          <w:sz w:val="28"/>
        </w:rPr>
        <w:t>2</w:t>
      </w:r>
      <w:r w:rsidR="000D6A13">
        <w:rPr>
          <w:b/>
          <w:i/>
          <w:noProof/>
          <w:sz w:val="28"/>
        </w:rPr>
        <w:t>340</w:t>
      </w:r>
      <w:ins w:id="0" w:author="Jukka Vialen" w:date="2024-05-21T19:30:00Z" w16du:dateUtc="2024-05-21T10:30:00Z">
        <w:r w:rsidR="00FD642E">
          <w:rPr>
            <w:b/>
            <w:i/>
            <w:noProof/>
            <w:sz w:val="28"/>
          </w:rPr>
          <w:t xml:space="preserve"> (rev of</w:t>
        </w:r>
      </w:ins>
      <w:r w:rsidR="000D6A13">
        <w:rPr>
          <w:b/>
          <w:i/>
          <w:noProof/>
          <w:sz w:val="28"/>
        </w:rPr>
        <w:t xml:space="preserve"> 242021</w:t>
      </w:r>
      <w:ins w:id="1" w:author="Jukka Vialen" w:date="2024-05-21T19:30:00Z" w16du:dateUtc="2024-05-21T10:30:00Z">
        <w:r w:rsidR="00FD642E">
          <w:rPr>
            <w:b/>
            <w:i/>
            <w:noProof/>
            <w:sz w:val="28"/>
          </w:rPr>
          <w:t>)</w:t>
        </w:r>
      </w:ins>
    </w:p>
    <w:p w14:paraId="7CB45193" w14:textId="4A92CE13" w:rsidR="001E41F3" w:rsidRPr="00242AEE" w:rsidRDefault="00CC11A2" w:rsidP="00242AEE">
      <w:pPr>
        <w:pStyle w:val="CRCoverPage"/>
        <w:tabs>
          <w:tab w:val="right" w:pos="9639"/>
        </w:tabs>
        <w:spacing w:after="0"/>
        <w:rPr>
          <w:b/>
          <w:i/>
          <w:noProof/>
          <w:sz w:val="28"/>
        </w:rPr>
      </w:pPr>
      <w:r>
        <w:rPr>
          <w:b/>
          <w:noProof/>
          <w:sz w:val="24"/>
        </w:rPr>
        <w:t>Jeju</w:t>
      </w:r>
      <w:r w:rsidR="00242AEE" w:rsidRPr="00242AEE">
        <w:rPr>
          <w:b/>
          <w:noProof/>
          <w:sz w:val="24"/>
        </w:rPr>
        <w:t xml:space="preserve">, </w:t>
      </w:r>
      <w:r>
        <w:rPr>
          <w:b/>
          <w:noProof/>
          <w:sz w:val="24"/>
        </w:rPr>
        <w:t>South Korea</w:t>
      </w:r>
      <w:r w:rsidR="001E41F3">
        <w:rPr>
          <w:b/>
          <w:noProof/>
          <w:sz w:val="24"/>
        </w:rPr>
        <w:t xml:space="preserve">, </w:t>
      </w:r>
      <w:fldSimple w:instr=" DOCPROPERTY  StartDate  \* MERGEFORMAT ">
        <w:r>
          <w:rPr>
            <w:b/>
            <w:noProof/>
            <w:sz w:val="24"/>
          </w:rPr>
          <w:t>20</w:t>
        </w:r>
        <w:r w:rsidR="003609EF" w:rsidRPr="00242AEE">
          <w:rPr>
            <w:b/>
            <w:noProof/>
            <w:sz w:val="24"/>
            <w:vertAlign w:val="superscript"/>
          </w:rPr>
          <w:t>th</w:t>
        </w:r>
        <w:r w:rsidR="00242AEE">
          <w:rPr>
            <w:b/>
            <w:noProof/>
            <w:sz w:val="24"/>
          </w:rPr>
          <w:t xml:space="preserve"> </w:t>
        </w:r>
        <w:r>
          <w:rPr>
            <w:b/>
            <w:noProof/>
            <w:sz w:val="24"/>
          </w:rPr>
          <w:t>May</w:t>
        </w:r>
        <w:r w:rsidR="003609EF" w:rsidRPr="00BA51D9">
          <w:rPr>
            <w:b/>
            <w:noProof/>
            <w:sz w:val="24"/>
          </w:rPr>
          <w:t xml:space="preserve"> 2024</w:t>
        </w:r>
      </w:fldSimple>
      <w:r w:rsidR="00547111">
        <w:rPr>
          <w:b/>
          <w:noProof/>
          <w:sz w:val="24"/>
        </w:rPr>
        <w:t xml:space="preserve"> - </w:t>
      </w:r>
      <w:fldSimple w:instr=" DOCPROPERTY  EndDate  \* MERGEFORMAT ">
        <w:r>
          <w:rPr>
            <w:b/>
            <w:noProof/>
            <w:sz w:val="24"/>
          </w:rPr>
          <w:t>24</w:t>
        </w:r>
        <w:r w:rsidR="00242AEE" w:rsidRPr="00242AEE">
          <w:rPr>
            <w:b/>
            <w:noProof/>
            <w:sz w:val="24"/>
            <w:vertAlign w:val="superscript"/>
          </w:rPr>
          <w:t>th</w:t>
        </w:r>
        <w:r w:rsidR="00242AEE">
          <w:rPr>
            <w:b/>
            <w:noProof/>
            <w:sz w:val="24"/>
          </w:rPr>
          <w:t xml:space="preserve"> </w:t>
        </w:r>
        <w:r>
          <w:rPr>
            <w:b/>
            <w:noProof/>
            <w:sz w:val="24"/>
          </w:rPr>
          <w:t>May</w:t>
        </w:r>
        <w:r w:rsidR="00242AEE">
          <w:rPr>
            <w:b/>
            <w:noProof/>
            <w:sz w:val="24"/>
          </w:rPr>
          <w:t xml:space="preserve"> </w:t>
        </w:r>
        <w:r w:rsidR="003609EF" w:rsidRPr="00BA51D9">
          <w:rPr>
            <w:b/>
            <w:noProof/>
            <w:sz w:val="24"/>
          </w:rPr>
          <w:t>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23.280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0532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6644656" w:rsidR="001E41F3" w:rsidRPr="00410371" w:rsidRDefault="004E07EA" w:rsidP="00E13F3D">
            <w:pPr>
              <w:pStyle w:val="CRCoverPage"/>
              <w:spacing w:after="0"/>
              <w:jc w:val="center"/>
              <w:rPr>
                <w:b/>
                <w:noProof/>
              </w:rPr>
            </w:pPr>
            <w: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E14904A" w:rsidR="001E41F3" w:rsidRPr="00410371" w:rsidRDefault="00000000">
            <w:pPr>
              <w:pStyle w:val="CRCoverPage"/>
              <w:spacing w:after="0"/>
              <w:jc w:val="center"/>
              <w:rPr>
                <w:noProof/>
                <w:sz w:val="28"/>
              </w:rPr>
            </w:pPr>
            <w:fldSimple w:instr=" DOCPROPERTY  Version  \* MERGEFORMAT ">
              <w:r w:rsidR="00E13F3D" w:rsidRPr="00410371">
                <w:rPr>
                  <w:b/>
                  <w:noProof/>
                  <w:sz w:val="28"/>
                </w:rPr>
                <w:t>19.</w:t>
              </w:r>
              <w:r w:rsidR="004E07EA">
                <w:rPr>
                  <w:b/>
                  <w:noProof/>
                  <w:sz w:val="28"/>
                </w:rPr>
                <w:t>2</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F03BEE" w:rsidR="00F25D98" w:rsidRDefault="004E07E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2BA6F8B" w:rsidR="00F25D98" w:rsidRDefault="00242AE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59B9E47" w:rsidR="001E41F3" w:rsidRDefault="00825126">
            <w:pPr>
              <w:pStyle w:val="CRCoverPage"/>
              <w:spacing w:after="0"/>
              <w:ind w:left="100"/>
              <w:rPr>
                <w:noProof/>
              </w:rPr>
            </w:pPr>
            <w:fldSimple w:instr=" DOCPROPERTY  CrTitle  \* MERGEFORMAT ">
              <w:r w:rsidR="002640DD">
                <w:t>MC Group ID(s) for location</w:t>
              </w:r>
              <w:ins w:id="3" w:author="Mythri Hunukumbure" w:date="2024-04-26T09:35:00Z">
                <w:r w:rsidR="00713A6B">
                  <w:t xml:space="preserve"> </w:t>
                </w:r>
              </w:ins>
              <w:r w:rsidR="00713A6B">
                <w:t>information request,</w:t>
              </w:r>
              <w:r w:rsidR="002640DD">
                <w:t xml:space="preserve"> subscription and cancellation </w:t>
              </w:r>
              <w:r w:rsidR="00AE49CD">
                <w:t>of</w:t>
              </w:r>
              <w:r w:rsidR="002640DD">
                <w:t xml:space="preserve"> Location information</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HOME OFFICE</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ACD662" w:rsidR="001E41F3" w:rsidRDefault="00C52DA5" w:rsidP="00547111">
            <w:pPr>
              <w:pStyle w:val="CRCoverPage"/>
              <w:spacing w:after="0"/>
              <w:ind w:left="100"/>
              <w:rPr>
                <w:noProof/>
              </w:rPr>
            </w:pPr>
            <w:ins w:id="4" w:author="Jukka Vialen" w:date="2024-05-21T19:13:00Z" w16du:dateUtc="2024-05-21T10:13:00Z">
              <w:r>
                <w:t>SA6</w:t>
              </w:r>
            </w:ins>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F4DAE8D" w:rsidR="001E41F3" w:rsidRDefault="00000000">
            <w:pPr>
              <w:pStyle w:val="CRCoverPage"/>
              <w:spacing w:after="0"/>
              <w:ind w:left="100"/>
              <w:rPr>
                <w:noProof/>
              </w:rPr>
            </w:pPr>
            <w:fldSimple w:instr=" DOCPROPERTY  RelatedWis  \* MERGEFORMAT ">
              <w:r w:rsidR="00E13F3D">
                <w:rPr>
                  <w:noProof/>
                </w:rPr>
                <w:t>enhMC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003CA9C" w:rsidR="001E41F3" w:rsidRDefault="00000000">
            <w:pPr>
              <w:pStyle w:val="CRCoverPage"/>
              <w:spacing w:after="0"/>
              <w:ind w:left="100"/>
              <w:rPr>
                <w:noProof/>
              </w:rPr>
            </w:pPr>
            <w:fldSimple w:instr=" DOCPROPERTY  ResDate  \* MERGEFORMAT ">
              <w:r w:rsidR="00D24991">
                <w:rPr>
                  <w:noProof/>
                </w:rPr>
                <w:t>2024-0</w:t>
              </w:r>
              <w:r w:rsidR="00CC11A2">
                <w:rPr>
                  <w:noProof/>
                </w:rPr>
                <w:t>5</w:t>
              </w:r>
              <w:r w:rsidR="00D24991">
                <w:rPr>
                  <w:noProof/>
                </w:rPr>
                <w:t>-</w:t>
              </w:r>
              <w:r w:rsidR="00CC11A2">
                <w:rPr>
                  <w:noProof/>
                </w:rPr>
                <w:t>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860C550" w:rsidR="001E41F3" w:rsidRDefault="00C52DA5" w:rsidP="00D24991">
            <w:pPr>
              <w:pStyle w:val="CRCoverPage"/>
              <w:spacing w:after="0"/>
              <w:ind w:left="100" w:right="-609"/>
              <w:rPr>
                <w:b/>
                <w:noProof/>
              </w:rPr>
            </w:pPr>
            <w:ins w:id="5" w:author="Jukka Vialen" w:date="2024-05-21T19:14:00Z" w16du:dateUtc="2024-05-21T10:14:00Z">
              <w:r>
                <w:rPr>
                  <w:b/>
                  <w:noProof/>
                </w:rPr>
                <w:t>B</w:t>
              </w:r>
            </w:ins>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Rel-19</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50ACF4" w14:textId="77777777" w:rsidR="00242AEE" w:rsidRPr="00242AEE" w:rsidRDefault="00855A09" w:rsidP="00242AEE">
            <w:pPr>
              <w:rPr>
                <w:rFonts w:ascii="Arial" w:hAnsi="Arial"/>
                <w:noProof/>
              </w:rPr>
            </w:pPr>
            <w:r w:rsidRPr="00CC11A2">
              <w:rPr>
                <w:rFonts w:ascii="Arial" w:hAnsi="Arial" w:cs="Arial"/>
                <w:noProof/>
              </w:rPr>
              <w:t>Control Room</w:t>
            </w:r>
            <w:r w:rsidR="007D34D7" w:rsidRPr="00CC11A2">
              <w:rPr>
                <w:rFonts w:ascii="Arial" w:hAnsi="Arial" w:cs="Arial"/>
                <w:noProof/>
              </w:rPr>
              <w:t>s</w:t>
            </w:r>
            <w:r w:rsidRPr="00CC11A2">
              <w:rPr>
                <w:rFonts w:ascii="Arial" w:hAnsi="Arial" w:cs="Arial"/>
                <w:noProof/>
              </w:rPr>
              <w:t xml:space="preserve"> and Dispatchers have requested that group based features are supported for Location in the MC architecture</w:t>
            </w:r>
            <w:r w:rsidR="00242AEE" w:rsidRPr="00CC11A2">
              <w:rPr>
                <w:rFonts w:ascii="Arial" w:hAnsi="Arial" w:cs="Arial"/>
                <w:noProof/>
              </w:rPr>
              <w:t xml:space="preserve">. </w:t>
            </w:r>
            <w:r w:rsidRPr="00CC11A2">
              <w:rPr>
                <w:rFonts w:ascii="Arial" w:hAnsi="Arial" w:cs="Arial"/>
                <w:noProof/>
              </w:rPr>
              <w:t>This document is proposing to include some missing aspects in TS23.28</w:t>
            </w:r>
            <w:r w:rsidR="007D34D7" w:rsidRPr="00CC11A2">
              <w:rPr>
                <w:rFonts w:ascii="Arial" w:hAnsi="Arial" w:cs="Arial"/>
                <w:noProof/>
              </w:rPr>
              <w:t>0</w:t>
            </w:r>
            <w:r w:rsidRPr="00CC11A2">
              <w:rPr>
                <w:rFonts w:ascii="Arial" w:hAnsi="Arial" w:cs="Arial"/>
                <w:noProof/>
              </w:rPr>
              <w:t xml:space="preserve">, </w:t>
            </w:r>
            <w:r w:rsidR="00242AEE" w:rsidRPr="00CC11A2">
              <w:rPr>
                <w:rFonts w:ascii="Arial" w:hAnsi="Arial" w:cs="Arial"/>
                <w:noProof/>
              </w:rPr>
              <w:t>i.e.,</w:t>
            </w:r>
            <w:r w:rsidR="00242AEE">
              <w:rPr>
                <w:noProof/>
              </w:rPr>
              <w:t xml:space="preserve"> </w:t>
            </w:r>
            <w:r w:rsidR="00242AEE" w:rsidRPr="00242AEE">
              <w:rPr>
                <w:rFonts w:ascii="Arial" w:hAnsi="Arial"/>
                <w:noProof/>
              </w:rPr>
              <w:t>MC Group ID(s) for location subscription and cancellation in Location information</w:t>
            </w:r>
          </w:p>
          <w:p w14:paraId="708AA7DE" w14:textId="4A080054" w:rsidR="001E41F3" w:rsidRDefault="001E41F3" w:rsidP="00855A09">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10F3470" w:rsidR="001E41F3" w:rsidRDefault="007D34D7" w:rsidP="007D34D7">
            <w:pPr>
              <w:pStyle w:val="CRCoverPage"/>
              <w:spacing w:after="0"/>
              <w:rPr>
                <w:noProof/>
              </w:rPr>
            </w:pPr>
            <w:r>
              <w:rPr>
                <w:noProof/>
              </w:rPr>
              <w:t>The changes relate to adding Information Elements (IEs) to the information flow tables</w:t>
            </w:r>
            <w:r w:rsidR="004E07EA">
              <w:rPr>
                <w:noProof/>
              </w:rPr>
              <w:t xml:space="preserve"> and procedures</w:t>
            </w:r>
            <w:r>
              <w:rPr>
                <w:noProof/>
              </w:rPr>
              <w:t xml:space="preserve"> in </w:t>
            </w:r>
            <w:r w:rsidRPr="00855A09">
              <w:rPr>
                <w:noProof/>
              </w:rPr>
              <w:t>section</w:t>
            </w:r>
            <w:r w:rsidR="004E07EA">
              <w:rPr>
                <w:noProof/>
              </w:rPr>
              <w:t>s</w:t>
            </w:r>
            <w:r w:rsidRPr="00855A09">
              <w:rPr>
                <w:noProof/>
              </w:rPr>
              <w:t xml:space="preserve"> 10.9</w:t>
            </w:r>
            <w:r>
              <w:rPr>
                <w:noProof/>
              </w:rPr>
              <w:t xml:space="preserve">.2 </w:t>
            </w:r>
            <w:r w:rsidR="004E07EA">
              <w:rPr>
                <w:noProof/>
              </w:rPr>
              <w:t xml:space="preserve">and 10.9.3 </w:t>
            </w:r>
            <w:r>
              <w:rPr>
                <w:noProof/>
              </w:rPr>
              <w:t>of TS 23.280.</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28C91FF" w:rsidR="001E41F3" w:rsidRDefault="007D34D7" w:rsidP="007D34D7">
            <w:pPr>
              <w:pStyle w:val="CRCoverPage"/>
              <w:spacing w:after="0"/>
              <w:rPr>
                <w:noProof/>
              </w:rPr>
            </w:pPr>
            <w:r>
              <w:rPr>
                <w:noProof/>
              </w:rPr>
              <w:t xml:space="preserve">The group based, dynamic location reporting behaviour requested by the </w:t>
            </w:r>
            <w:r w:rsidRPr="00855A09">
              <w:rPr>
                <w:noProof/>
              </w:rPr>
              <w:t>Control Room</w:t>
            </w:r>
            <w:r>
              <w:rPr>
                <w:noProof/>
              </w:rPr>
              <w:t>s</w:t>
            </w:r>
            <w:r w:rsidRPr="00855A09">
              <w:rPr>
                <w:noProof/>
              </w:rPr>
              <w:t xml:space="preserve"> and Dispatchers</w:t>
            </w:r>
            <w:r>
              <w:rPr>
                <w:noProof/>
              </w:rPr>
              <w:t xml:space="preserve"> of </w:t>
            </w:r>
            <w:r w:rsidR="002621F2">
              <w:rPr>
                <w:noProof/>
              </w:rPr>
              <w:t>emergency services</w:t>
            </w:r>
            <w:r>
              <w:rPr>
                <w:noProof/>
              </w:rPr>
              <w:t xml:space="preserve"> cannot be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44E64F8" w:rsidR="001E41F3" w:rsidRDefault="00F702BE">
            <w:pPr>
              <w:pStyle w:val="CRCoverPage"/>
              <w:spacing w:after="0"/>
              <w:ind w:left="100"/>
              <w:rPr>
                <w:noProof/>
              </w:rPr>
            </w:pPr>
            <w:r>
              <w:t>10.9.2.</w:t>
            </w:r>
            <w:r w:rsidR="00E41944">
              <w:t>3</w:t>
            </w:r>
            <w:r>
              <w:t xml:space="preserve">, </w:t>
            </w:r>
            <w:r w:rsidR="00D51DD4" w:rsidRPr="00526FC3">
              <w:t>10.9.2.5</w:t>
            </w:r>
            <w:r w:rsidR="00D51DD4">
              <w:t xml:space="preserve">, </w:t>
            </w:r>
            <w:r w:rsidR="00D51DD4" w:rsidRPr="00547E71">
              <w:rPr>
                <w:sz w:val="24"/>
              </w:rPr>
              <w:t>10.9.2.</w:t>
            </w:r>
            <w:r w:rsidR="00D51DD4">
              <w:rPr>
                <w:sz w:val="24"/>
              </w:rPr>
              <w:t>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19DE9F6" w:rsidR="001E41F3" w:rsidRDefault="00242AE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25346B" w:rsidR="001E41F3" w:rsidRDefault="00242AE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858D399" w:rsidR="001E41F3" w:rsidRDefault="00242AE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B8CD33E" w14:textId="77777777" w:rsidR="001E41F3" w:rsidRDefault="001E41F3">
      <w:pPr>
        <w:rPr>
          <w:noProof/>
        </w:rPr>
      </w:pPr>
    </w:p>
    <w:p w14:paraId="1E681EC2" w14:textId="77777777" w:rsidR="00855A09" w:rsidRDefault="00855A09">
      <w:pPr>
        <w:rPr>
          <w:noProof/>
        </w:rPr>
      </w:pPr>
    </w:p>
    <w:p w14:paraId="5BB5AEB7" w14:textId="77777777" w:rsidR="00F702BE" w:rsidRDefault="00F702BE">
      <w:pPr>
        <w:rPr>
          <w:noProof/>
        </w:rPr>
      </w:pPr>
    </w:p>
    <w:p w14:paraId="681A88E2" w14:textId="77777777" w:rsidR="00F702BE" w:rsidRDefault="00F702BE">
      <w:pPr>
        <w:rPr>
          <w:noProof/>
        </w:rPr>
      </w:pPr>
    </w:p>
    <w:p w14:paraId="368A46F9" w14:textId="77777777" w:rsidR="00F702BE" w:rsidRDefault="00F702BE">
      <w:pPr>
        <w:rPr>
          <w:noProof/>
        </w:rPr>
      </w:pPr>
    </w:p>
    <w:p w14:paraId="5052C59E" w14:textId="77777777" w:rsidR="00F702BE" w:rsidRDefault="00F702BE">
      <w:pPr>
        <w:rPr>
          <w:noProof/>
        </w:rPr>
      </w:pPr>
    </w:p>
    <w:p w14:paraId="0C9DAD05" w14:textId="77777777" w:rsidR="00F702BE" w:rsidRPr="00215ABA" w:rsidRDefault="00F702BE" w:rsidP="00F702B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lastRenderedPageBreak/>
        <w:t>* * * First Change * * * *</w:t>
      </w:r>
    </w:p>
    <w:p w14:paraId="638F449B" w14:textId="77777777" w:rsidR="00D35C64" w:rsidRDefault="00D35C64" w:rsidP="00D35C64">
      <w:pPr>
        <w:pStyle w:val="Heading4"/>
      </w:pPr>
      <w:bookmarkStart w:id="6" w:name="_Toc162436792"/>
      <w:r>
        <w:t>10.9.2.3</w:t>
      </w:r>
      <w:r>
        <w:tab/>
        <w:t>Location information request</w:t>
      </w:r>
      <w:bookmarkEnd w:id="6"/>
    </w:p>
    <w:p w14:paraId="0A47D44A" w14:textId="77777777" w:rsidR="00D35C64" w:rsidRDefault="00D35C64" w:rsidP="00D35C64">
      <w:r>
        <w:t>Tables 10.9.2</w:t>
      </w:r>
      <w:r>
        <w:rPr>
          <w:lang w:eastAsia="zh-CN"/>
        </w:rPr>
        <w:t>.3-1, 10.9.2.3-2 and 10.9.2.3-3</w:t>
      </w:r>
      <w:r>
        <w:t xml:space="preserve"> describe the information flow from the MC service server to the location management server and from the location management server to the location management client and from location management client to location management server respectively for requesting an immediate location information report.</w:t>
      </w:r>
    </w:p>
    <w:p w14:paraId="00A7D688" w14:textId="77777777" w:rsidR="00D35C64" w:rsidRDefault="00D35C64" w:rsidP="00D35C64">
      <w:pPr>
        <w:pStyle w:val="TH"/>
      </w:pPr>
      <w:r>
        <w:t>Table 10.9.2.3-1: Location information request (MC service server to location management server)</w:t>
      </w:r>
    </w:p>
    <w:tbl>
      <w:tblPr>
        <w:tblW w:w="8640" w:type="dxa"/>
        <w:jc w:val="center"/>
        <w:tblLayout w:type="fixed"/>
        <w:tblLook w:val="04A0" w:firstRow="1" w:lastRow="0" w:firstColumn="1" w:lastColumn="0" w:noHBand="0" w:noVBand="1"/>
      </w:tblPr>
      <w:tblGrid>
        <w:gridCol w:w="2880"/>
        <w:gridCol w:w="1440"/>
        <w:gridCol w:w="4320"/>
      </w:tblGrid>
      <w:tr w:rsidR="00D35C64" w14:paraId="1B0E4B65"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41DDC2FF" w14:textId="77777777" w:rsidR="00D35C64" w:rsidRDefault="00D35C64">
            <w:pPr>
              <w:pStyle w:val="toprow"/>
              <w:rPr>
                <w:rFonts w:cs="Arial"/>
                <w:lang w:eastAsia="en-US"/>
              </w:rPr>
            </w:pPr>
            <w:r>
              <w:rPr>
                <w:rFonts w:cs="Arial"/>
                <w:lang w:eastAsia="en-US"/>
              </w:rPr>
              <w:t>Information element</w:t>
            </w:r>
          </w:p>
        </w:tc>
        <w:tc>
          <w:tcPr>
            <w:tcW w:w="1440" w:type="dxa"/>
            <w:tcBorders>
              <w:top w:val="single" w:sz="4" w:space="0" w:color="000000"/>
              <w:left w:val="single" w:sz="4" w:space="0" w:color="000000"/>
              <w:bottom w:val="single" w:sz="4" w:space="0" w:color="000000"/>
              <w:right w:val="nil"/>
            </w:tcBorders>
            <w:hideMark/>
          </w:tcPr>
          <w:p w14:paraId="738E9530" w14:textId="77777777" w:rsidR="00D35C64" w:rsidRDefault="00D35C64">
            <w:pPr>
              <w:pStyle w:val="toprow"/>
              <w:rPr>
                <w:rFonts w:cs="Arial"/>
                <w:lang w:eastAsia="en-US"/>
              </w:rPr>
            </w:pPr>
            <w:r>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3FFE54F7" w14:textId="77777777" w:rsidR="00D35C64" w:rsidRDefault="00D35C64">
            <w:pPr>
              <w:pStyle w:val="toprow"/>
              <w:rPr>
                <w:rFonts w:cs="Arial"/>
                <w:lang w:eastAsia="en-US"/>
              </w:rPr>
            </w:pPr>
            <w:r>
              <w:rPr>
                <w:rFonts w:cs="Arial"/>
                <w:lang w:eastAsia="en-US"/>
              </w:rPr>
              <w:t>Description</w:t>
            </w:r>
          </w:p>
        </w:tc>
      </w:tr>
      <w:tr w:rsidR="00D35C64" w14:paraId="265224DD"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0E6F15FF" w14:textId="0CA54F68" w:rsidR="00D35C64" w:rsidRDefault="00D35C64">
            <w:pPr>
              <w:pStyle w:val="tablecontent"/>
              <w:rPr>
                <w:rFonts w:cs="Arial"/>
                <w:lang w:eastAsia="en-US"/>
              </w:rPr>
            </w:pPr>
            <w:r>
              <w:rPr>
                <w:rFonts w:cs="Arial"/>
                <w:lang w:eastAsia="en-US"/>
              </w:rPr>
              <w:t>MC service ID list</w:t>
            </w:r>
          </w:p>
        </w:tc>
        <w:tc>
          <w:tcPr>
            <w:tcW w:w="1440" w:type="dxa"/>
            <w:tcBorders>
              <w:top w:val="single" w:sz="4" w:space="0" w:color="000000"/>
              <w:left w:val="single" w:sz="4" w:space="0" w:color="000000"/>
              <w:bottom w:val="single" w:sz="4" w:space="0" w:color="000000"/>
              <w:right w:val="nil"/>
            </w:tcBorders>
            <w:hideMark/>
          </w:tcPr>
          <w:p w14:paraId="56AB82DF" w14:textId="77777777" w:rsidR="00D35C64" w:rsidRDefault="00D35C64">
            <w:pPr>
              <w:pStyle w:val="tablecontent"/>
              <w:rPr>
                <w:rFonts w:cs="Arial"/>
                <w:lang w:eastAsia="en-US"/>
              </w:rPr>
            </w:pPr>
            <w:r>
              <w:rPr>
                <w:rFonts w:cs="Arial"/>
                <w:lang w:eastAsia="en-US"/>
              </w:rPr>
              <w:t>O</w:t>
            </w:r>
          </w:p>
          <w:p w14:paraId="0CC87770" w14:textId="77777777" w:rsidR="00D35C64" w:rsidRDefault="00D35C64">
            <w:pPr>
              <w:pStyle w:val="tablecontent"/>
              <w:rPr>
                <w:rFonts w:cs="Arial"/>
                <w:lang w:eastAsia="en-US"/>
              </w:rPr>
            </w:pPr>
            <w:r>
              <w:rPr>
                <w:rFonts w:cs="Arial"/>
                <w:lang w:eastAsia="en-US"/>
              </w:rPr>
              <w:t>(see NOTE)</w:t>
            </w:r>
          </w:p>
        </w:tc>
        <w:tc>
          <w:tcPr>
            <w:tcW w:w="4320" w:type="dxa"/>
            <w:tcBorders>
              <w:top w:val="single" w:sz="4" w:space="0" w:color="000000"/>
              <w:left w:val="single" w:sz="4" w:space="0" w:color="000000"/>
              <w:bottom w:val="single" w:sz="4" w:space="0" w:color="000000"/>
              <w:right w:val="single" w:sz="4" w:space="0" w:color="000000"/>
            </w:tcBorders>
            <w:hideMark/>
          </w:tcPr>
          <w:p w14:paraId="019AAFAD" w14:textId="77777777" w:rsidR="00D35C64" w:rsidRDefault="00D35C64">
            <w:pPr>
              <w:pStyle w:val="tablecontent"/>
              <w:rPr>
                <w:rFonts w:cs="Arial"/>
                <w:lang w:eastAsia="en-US"/>
              </w:rPr>
            </w:pPr>
            <w:r>
              <w:rPr>
                <w:rFonts w:cs="Arial"/>
                <w:lang w:eastAsia="en-US"/>
              </w:rPr>
              <w:t>List of MC service users whose location information is requested</w:t>
            </w:r>
          </w:p>
        </w:tc>
      </w:tr>
      <w:tr w:rsidR="00D35C64" w14:paraId="1896DE15"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385D01C9" w14:textId="77777777" w:rsidR="00D35C64" w:rsidRDefault="00D35C64">
            <w:pPr>
              <w:pStyle w:val="tablecontent"/>
              <w:rPr>
                <w:rFonts w:cs="Arial"/>
                <w:lang w:eastAsia="en-US"/>
              </w:rPr>
            </w:pPr>
            <w:r>
              <w:t>Functional alias</w:t>
            </w:r>
          </w:p>
        </w:tc>
        <w:tc>
          <w:tcPr>
            <w:tcW w:w="1440" w:type="dxa"/>
            <w:tcBorders>
              <w:top w:val="single" w:sz="4" w:space="0" w:color="000000"/>
              <w:left w:val="single" w:sz="4" w:space="0" w:color="000000"/>
              <w:bottom w:val="single" w:sz="4" w:space="0" w:color="000000"/>
              <w:right w:val="nil"/>
            </w:tcBorders>
            <w:hideMark/>
          </w:tcPr>
          <w:p w14:paraId="631A56A5" w14:textId="77777777" w:rsidR="00D35C64" w:rsidRDefault="00D35C64">
            <w:pPr>
              <w:pStyle w:val="tablecontent"/>
              <w:rPr>
                <w:rFonts w:cs="Arial"/>
                <w:lang w:eastAsia="en-US"/>
              </w:rPr>
            </w:pPr>
            <w:r>
              <w:t>O</w:t>
            </w:r>
          </w:p>
          <w:p w14:paraId="047AD934" w14:textId="77777777" w:rsidR="00D35C64" w:rsidRDefault="00D35C64">
            <w:pPr>
              <w:pStyle w:val="tablecontent"/>
              <w:rPr>
                <w:rFonts w:cs="Arial"/>
                <w:lang w:eastAsia="en-US"/>
              </w:rPr>
            </w:pPr>
            <w:r>
              <w:rPr>
                <w:rFonts w:cs="Arial"/>
                <w:lang w:eastAsia="en-US"/>
              </w:rPr>
              <w:t>(see NOTE)</w:t>
            </w:r>
          </w:p>
        </w:tc>
        <w:tc>
          <w:tcPr>
            <w:tcW w:w="4320" w:type="dxa"/>
            <w:tcBorders>
              <w:top w:val="single" w:sz="4" w:space="0" w:color="000000"/>
              <w:left w:val="single" w:sz="4" w:space="0" w:color="000000"/>
              <w:bottom w:val="single" w:sz="4" w:space="0" w:color="000000"/>
              <w:right w:val="single" w:sz="4" w:space="0" w:color="000000"/>
            </w:tcBorders>
            <w:hideMark/>
          </w:tcPr>
          <w:p w14:paraId="77EB4A86" w14:textId="77777777" w:rsidR="00D35C64" w:rsidRDefault="00D35C64">
            <w:pPr>
              <w:pStyle w:val="tablecontent"/>
              <w:rPr>
                <w:rFonts w:cs="Arial"/>
                <w:lang w:eastAsia="en-US"/>
              </w:rPr>
            </w:pPr>
            <w:r>
              <w:t>Location information of MC service users who have activated this functional alias is requested</w:t>
            </w:r>
          </w:p>
        </w:tc>
      </w:tr>
      <w:tr w:rsidR="00D35C64" w14:paraId="20345483" w14:textId="77777777" w:rsidTr="00D35C64">
        <w:trPr>
          <w:jc w:val="center"/>
        </w:trPr>
        <w:tc>
          <w:tcPr>
            <w:tcW w:w="8640" w:type="dxa"/>
            <w:gridSpan w:val="3"/>
            <w:tcBorders>
              <w:top w:val="single" w:sz="4" w:space="0" w:color="000000"/>
              <w:left w:val="single" w:sz="4" w:space="0" w:color="000000"/>
              <w:bottom w:val="single" w:sz="4" w:space="0" w:color="000000"/>
              <w:right w:val="single" w:sz="4" w:space="0" w:color="000000"/>
            </w:tcBorders>
            <w:hideMark/>
          </w:tcPr>
          <w:p w14:paraId="6ED29894" w14:textId="77777777" w:rsidR="00D35C64" w:rsidRDefault="00D35C64">
            <w:pPr>
              <w:pStyle w:val="TAN"/>
            </w:pPr>
            <w:r>
              <w:t>NOTE:</w:t>
            </w:r>
            <w:r>
              <w:tab/>
              <w:t>Either the MC service ID list or the functional alias must be present.</w:t>
            </w:r>
          </w:p>
        </w:tc>
      </w:tr>
    </w:tbl>
    <w:p w14:paraId="129AEB0D" w14:textId="77777777" w:rsidR="00D35C64" w:rsidRDefault="00D35C64" w:rsidP="00D35C64"/>
    <w:p w14:paraId="40AF630A" w14:textId="77777777" w:rsidR="00A922CD" w:rsidRDefault="00A922CD" w:rsidP="00A922CD">
      <w:pPr>
        <w:pStyle w:val="TH"/>
      </w:pPr>
      <w:r>
        <w:t>Table 10.9.2.3-2: Location information request (Location management server to location management client)</w:t>
      </w:r>
    </w:p>
    <w:tbl>
      <w:tblPr>
        <w:tblW w:w="8640" w:type="dxa"/>
        <w:jc w:val="center"/>
        <w:tblLayout w:type="fixed"/>
        <w:tblLook w:val="04A0" w:firstRow="1" w:lastRow="0" w:firstColumn="1" w:lastColumn="0" w:noHBand="0" w:noVBand="1"/>
      </w:tblPr>
      <w:tblGrid>
        <w:gridCol w:w="2880"/>
        <w:gridCol w:w="1440"/>
        <w:gridCol w:w="4320"/>
      </w:tblGrid>
      <w:tr w:rsidR="00A922CD" w14:paraId="587DD796"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23775113" w14:textId="77777777" w:rsidR="00A922CD" w:rsidRDefault="00A922CD">
            <w:pPr>
              <w:pStyle w:val="toprow"/>
              <w:rPr>
                <w:rFonts w:cs="Arial"/>
                <w:lang w:eastAsia="en-US"/>
              </w:rPr>
            </w:pPr>
            <w:r>
              <w:rPr>
                <w:rFonts w:cs="Arial"/>
                <w:lang w:eastAsia="en-US"/>
              </w:rPr>
              <w:t>Information element</w:t>
            </w:r>
          </w:p>
        </w:tc>
        <w:tc>
          <w:tcPr>
            <w:tcW w:w="1440" w:type="dxa"/>
            <w:tcBorders>
              <w:top w:val="single" w:sz="4" w:space="0" w:color="000000"/>
              <w:left w:val="single" w:sz="4" w:space="0" w:color="000000"/>
              <w:bottom w:val="single" w:sz="4" w:space="0" w:color="000000"/>
              <w:right w:val="nil"/>
            </w:tcBorders>
            <w:hideMark/>
          </w:tcPr>
          <w:p w14:paraId="336E0298" w14:textId="77777777" w:rsidR="00A922CD" w:rsidRDefault="00A922CD">
            <w:pPr>
              <w:pStyle w:val="toprow"/>
              <w:rPr>
                <w:rFonts w:cs="Arial"/>
                <w:lang w:eastAsia="en-US"/>
              </w:rPr>
            </w:pPr>
            <w:r>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1E666001" w14:textId="77777777" w:rsidR="00A922CD" w:rsidRDefault="00A922CD">
            <w:pPr>
              <w:pStyle w:val="toprow"/>
              <w:rPr>
                <w:rFonts w:cs="Arial"/>
                <w:lang w:eastAsia="en-US"/>
              </w:rPr>
            </w:pPr>
            <w:r>
              <w:rPr>
                <w:rFonts w:cs="Arial"/>
                <w:lang w:eastAsia="en-US"/>
              </w:rPr>
              <w:t>Description</w:t>
            </w:r>
          </w:p>
        </w:tc>
      </w:tr>
      <w:tr w:rsidR="00A922CD" w14:paraId="0A924576"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6EC46B6F" w14:textId="77777777" w:rsidR="00A922CD" w:rsidRDefault="00A922CD">
            <w:pPr>
              <w:pStyle w:val="tablecontent"/>
              <w:rPr>
                <w:rFonts w:cs="Arial"/>
                <w:lang w:eastAsia="en-US"/>
              </w:rPr>
            </w:pPr>
            <w:r>
              <w:rPr>
                <w:rFonts w:cs="Arial"/>
                <w:lang w:eastAsia="en-US"/>
              </w:rPr>
              <w:t>MC service ID</w:t>
            </w:r>
          </w:p>
        </w:tc>
        <w:tc>
          <w:tcPr>
            <w:tcW w:w="1440" w:type="dxa"/>
            <w:tcBorders>
              <w:top w:val="single" w:sz="4" w:space="0" w:color="000000"/>
              <w:left w:val="single" w:sz="4" w:space="0" w:color="000000"/>
              <w:bottom w:val="single" w:sz="4" w:space="0" w:color="000000"/>
              <w:right w:val="nil"/>
            </w:tcBorders>
            <w:hideMark/>
          </w:tcPr>
          <w:p w14:paraId="005A6848" w14:textId="77777777" w:rsidR="00A922CD" w:rsidRDefault="00A922CD">
            <w:pPr>
              <w:pStyle w:val="tablecontent"/>
              <w:rPr>
                <w:rFonts w:cs="Arial"/>
                <w:lang w:eastAsia="en-US"/>
              </w:rPr>
            </w:pPr>
            <w:r>
              <w:rPr>
                <w:rFonts w:cs="Arial"/>
                <w:lang w:eastAsia="en-US"/>
              </w:rPr>
              <w:t>M</w:t>
            </w:r>
          </w:p>
        </w:tc>
        <w:tc>
          <w:tcPr>
            <w:tcW w:w="4320" w:type="dxa"/>
            <w:tcBorders>
              <w:top w:val="single" w:sz="4" w:space="0" w:color="000000"/>
              <w:left w:val="single" w:sz="4" w:space="0" w:color="000000"/>
              <w:bottom w:val="single" w:sz="4" w:space="0" w:color="000000"/>
              <w:right w:val="single" w:sz="4" w:space="0" w:color="000000"/>
            </w:tcBorders>
            <w:hideMark/>
          </w:tcPr>
          <w:p w14:paraId="275F3573" w14:textId="77777777" w:rsidR="00A922CD" w:rsidRDefault="00A922CD">
            <w:pPr>
              <w:pStyle w:val="tablecontent"/>
              <w:rPr>
                <w:rFonts w:cs="Arial"/>
                <w:lang w:eastAsia="en-US"/>
              </w:rPr>
            </w:pPr>
            <w:r>
              <w:rPr>
                <w:rFonts w:cs="Arial"/>
                <w:lang w:eastAsia="en-US"/>
              </w:rPr>
              <w:t>Identity of MC service user whose location information is requested</w:t>
            </w:r>
          </w:p>
        </w:tc>
      </w:tr>
      <w:tr w:rsidR="00A922CD" w14:paraId="20C21720"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287F8913" w14:textId="77777777" w:rsidR="00A922CD" w:rsidRDefault="00A922CD">
            <w:pPr>
              <w:pStyle w:val="tablecontent"/>
              <w:rPr>
                <w:rFonts w:cs="Arial"/>
                <w:lang w:eastAsia="en-US"/>
              </w:rPr>
            </w:pPr>
            <w:r>
              <w:rPr>
                <w:rFonts w:cs="Arial"/>
                <w:lang w:eastAsia="en-US"/>
              </w:rPr>
              <w:t>MC service ID</w:t>
            </w:r>
          </w:p>
        </w:tc>
        <w:tc>
          <w:tcPr>
            <w:tcW w:w="1440" w:type="dxa"/>
            <w:tcBorders>
              <w:top w:val="single" w:sz="4" w:space="0" w:color="000000"/>
              <w:left w:val="single" w:sz="4" w:space="0" w:color="000000"/>
              <w:bottom w:val="single" w:sz="4" w:space="0" w:color="000000"/>
              <w:right w:val="nil"/>
            </w:tcBorders>
            <w:hideMark/>
          </w:tcPr>
          <w:p w14:paraId="3FBA6323" w14:textId="77777777" w:rsidR="00A922CD" w:rsidRDefault="00A922CD">
            <w:pPr>
              <w:pStyle w:val="tablecontent"/>
              <w:rPr>
                <w:rFonts w:cs="Arial"/>
                <w:lang w:eastAsia="en-US"/>
              </w:rPr>
            </w:pPr>
            <w:r>
              <w:rPr>
                <w:rFonts w:cs="Arial"/>
                <w:lang w:eastAsia="en-US"/>
              </w:rPr>
              <w:t>O</w:t>
            </w:r>
          </w:p>
        </w:tc>
        <w:tc>
          <w:tcPr>
            <w:tcW w:w="4320" w:type="dxa"/>
            <w:tcBorders>
              <w:top w:val="single" w:sz="4" w:space="0" w:color="000000"/>
              <w:left w:val="single" w:sz="4" w:space="0" w:color="000000"/>
              <w:bottom w:val="single" w:sz="4" w:space="0" w:color="000000"/>
              <w:right w:val="single" w:sz="4" w:space="0" w:color="000000"/>
            </w:tcBorders>
            <w:hideMark/>
          </w:tcPr>
          <w:p w14:paraId="6C7A0942" w14:textId="77777777" w:rsidR="00A922CD" w:rsidRDefault="00A922CD">
            <w:pPr>
              <w:pStyle w:val="tablecontent"/>
              <w:rPr>
                <w:rFonts w:cs="Arial"/>
                <w:lang w:eastAsia="en-US"/>
              </w:rPr>
            </w:pPr>
            <w:r>
              <w:rPr>
                <w:rFonts w:cs="Arial"/>
                <w:lang w:eastAsia="en-US"/>
              </w:rPr>
              <w:t xml:space="preserve">Identity of the </w:t>
            </w:r>
            <w:r>
              <w:rPr>
                <w:rFonts w:cs="Arial"/>
                <w:lang w:eastAsia="zh-CN"/>
              </w:rPr>
              <w:t>requesting</w:t>
            </w:r>
            <w:r>
              <w:rPr>
                <w:rFonts w:cs="Arial"/>
                <w:lang w:eastAsia="en-US"/>
              </w:rPr>
              <w:t xml:space="preserve"> MC service user (e.g. MCPTT ID, </w:t>
            </w:r>
            <w:proofErr w:type="spellStart"/>
            <w:r>
              <w:rPr>
                <w:rFonts w:cs="Arial"/>
                <w:lang w:eastAsia="en-US"/>
              </w:rPr>
              <w:t>MCVideo</w:t>
            </w:r>
            <w:proofErr w:type="spellEnd"/>
            <w:r>
              <w:rPr>
                <w:rFonts w:cs="Arial"/>
                <w:lang w:eastAsia="en-US"/>
              </w:rPr>
              <w:t xml:space="preserve"> ID, </w:t>
            </w:r>
            <w:proofErr w:type="spellStart"/>
            <w:r>
              <w:rPr>
                <w:rFonts w:cs="Arial"/>
                <w:lang w:eastAsia="en-US"/>
              </w:rPr>
              <w:t>MCData</w:t>
            </w:r>
            <w:proofErr w:type="spellEnd"/>
            <w:r>
              <w:rPr>
                <w:rFonts w:cs="Arial"/>
                <w:lang w:eastAsia="en-US"/>
              </w:rPr>
              <w:t xml:space="preserve"> ID)</w:t>
            </w:r>
          </w:p>
        </w:tc>
      </w:tr>
      <w:tr w:rsidR="00A922CD" w14:paraId="53574FBB"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50FDDAB3" w14:textId="77777777" w:rsidR="00A922CD" w:rsidRDefault="00A922CD">
            <w:pPr>
              <w:pStyle w:val="tablecontent"/>
              <w:rPr>
                <w:rFonts w:cs="Arial"/>
                <w:lang w:eastAsia="en-US"/>
              </w:rPr>
            </w:pPr>
            <w:r>
              <w:t>Functional alias</w:t>
            </w:r>
          </w:p>
        </w:tc>
        <w:tc>
          <w:tcPr>
            <w:tcW w:w="1440" w:type="dxa"/>
            <w:tcBorders>
              <w:top w:val="single" w:sz="4" w:space="0" w:color="000000"/>
              <w:left w:val="single" w:sz="4" w:space="0" w:color="000000"/>
              <w:bottom w:val="single" w:sz="4" w:space="0" w:color="000000"/>
              <w:right w:val="nil"/>
            </w:tcBorders>
            <w:hideMark/>
          </w:tcPr>
          <w:p w14:paraId="35BBE815" w14:textId="77777777" w:rsidR="00A922CD" w:rsidRDefault="00A922CD">
            <w:pPr>
              <w:pStyle w:val="tablecontent"/>
              <w:rPr>
                <w:rFonts w:cs="Arial"/>
                <w:lang w:eastAsia="en-US"/>
              </w:rPr>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04C34C6B" w14:textId="77777777" w:rsidR="00A922CD" w:rsidRDefault="00A922CD">
            <w:pPr>
              <w:pStyle w:val="tablecontent"/>
              <w:rPr>
                <w:rFonts w:cs="Arial"/>
                <w:lang w:eastAsia="en-US"/>
              </w:rPr>
            </w:pPr>
            <w:r>
              <w:rPr>
                <w:rFonts w:cs="Arial"/>
                <w:lang w:eastAsia="en-US"/>
              </w:rPr>
              <w:t xml:space="preserve">Functional alias </w:t>
            </w:r>
            <w:r>
              <w:t xml:space="preserve">that corresponds to the requested MC service user </w:t>
            </w:r>
            <w:r>
              <w:rPr>
                <w:lang w:eastAsia="zh-CN"/>
              </w:rPr>
              <w:t xml:space="preserve">(e.g. </w:t>
            </w:r>
            <w:r>
              <w:t xml:space="preserve">MCPTT ID, </w:t>
            </w:r>
            <w:proofErr w:type="spellStart"/>
            <w:r>
              <w:t>MCVideo</w:t>
            </w:r>
            <w:proofErr w:type="spellEnd"/>
            <w:r>
              <w:t xml:space="preserve"> ID, </w:t>
            </w:r>
            <w:proofErr w:type="spellStart"/>
            <w:r>
              <w:t>MCData</w:t>
            </w:r>
            <w:proofErr w:type="spellEnd"/>
            <w:r>
              <w:t xml:space="preserve"> ID</w:t>
            </w:r>
            <w:r>
              <w:rPr>
                <w:lang w:eastAsia="zh-CN"/>
              </w:rPr>
              <w:t>)</w:t>
            </w:r>
          </w:p>
        </w:tc>
      </w:tr>
      <w:tr w:rsidR="00A922CD" w14:paraId="648E7EEC"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579A8EE0" w14:textId="77777777" w:rsidR="00A922CD" w:rsidRDefault="00A922CD">
            <w:pPr>
              <w:pStyle w:val="tablecontent"/>
            </w:pPr>
            <w:r>
              <w:t>Functional alias</w:t>
            </w:r>
          </w:p>
        </w:tc>
        <w:tc>
          <w:tcPr>
            <w:tcW w:w="1440" w:type="dxa"/>
            <w:tcBorders>
              <w:top w:val="single" w:sz="4" w:space="0" w:color="000000"/>
              <w:left w:val="single" w:sz="4" w:space="0" w:color="000000"/>
              <w:bottom w:val="single" w:sz="4" w:space="0" w:color="000000"/>
              <w:right w:val="nil"/>
            </w:tcBorders>
            <w:hideMark/>
          </w:tcPr>
          <w:p w14:paraId="5F680E53" w14:textId="77777777" w:rsidR="00A922CD" w:rsidRDefault="00A922CD">
            <w:pPr>
              <w:pStyle w:val="tablecontent"/>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35FA7605" w14:textId="77777777" w:rsidR="00A922CD" w:rsidRDefault="00A922CD">
            <w:pPr>
              <w:pStyle w:val="tablecontent"/>
              <w:rPr>
                <w:rFonts w:cs="Arial"/>
                <w:lang w:eastAsia="en-US"/>
              </w:rPr>
            </w:pPr>
            <w:r>
              <w:rPr>
                <w:rFonts w:cs="Arial"/>
                <w:lang w:eastAsia="en-US"/>
              </w:rPr>
              <w:t xml:space="preserve">Functional alias that corresponds to the requesting MC service user (e.g. MCPTT ID, </w:t>
            </w:r>
            <w:proofErr w:type="spellStart"/>
            <w:r>
              <w:rPr>
                <w:rFonts w:cs="Arial"/>
                <w:lang w:eastAsia="en-US"/>
              </w:rPr>
              <w:t>MCVideo</w:t>
            </w:r>
            <w:proofErr w:type="spellEnd"/>
            <w:r>
              <w:rPr>
                <w:rFonts w:cs="Arial"/>
                <w:lang w:eastAsia="en-US"/>
              </w:rPr>
              <w:t xml:space="preserve"> ID, </w:t>
            </w:r>
            <w:proofErr w:type="spellStart"/>
            <w:r>
              <w:rPr>
                <w:rFonts w:cs="Arial"/>
                <w:lang w:eastAsia="en-US"/>
              </w:rPr>
              <w:t>MCData</w:t>
            </w:r>
            <w:proofErr w:type="spellEnd"/>
            <w:r>
              <w:rPr>
                <w:rFonts w:cs="Arial"/>
                <w:lang w:eastAsia="en-US"/>
              </w:rPr>
              <w:t xml:space="preserve"> ID)</w:t>
            </w:r>
          </w:p>
        </w:tc>
      </w:tr>
    </w:tbl>
    <w:p w14:paraId="2165DE54" w14:textId="77777777" w:rsidR="00D35C64" w:rsidRDefault="00D35C64" w:rsidP="00D35C64">
      <w:pPr>
        <w:rPr>
          <w:noProof/>
        </w:rPr>
      </w:pPr>
    </w:p>
    <w:p w14:paraId="5C0EFA2E" w14:textId="77777777" w:rsidR="00D35C64" w:rsidRDefault="00D35C64" w:rsidP="00D35C64">
      <w:pPr>
        <w:pStyle w:val="TH"/>
      </w:pPr>
      <w:r>
        <w:t>Table 10.9.2.3-3: Location information request (Location management client to location management server)</w:t>
      </w:r>
    </w:p>
    <w:tbl>
      <w:tblPr>
        <w:tblW w:w="8640" w:type="dxa"/>
        <w:jc w:val="center"/>
        <w:tblLayout w:type="fixed"/>
        <w:tblLook w:val="04A0" w:firstRow="1" w:lastRow="0" w:firstColumn="1" w:lastColumn="0" w:noHBand="0" w:noVBand="1"/>
      </w:tblPr>
      <w:tblGrid>
        <w:gridCol w:w="2880"/>
        <w:gridCol w:w="1440"/>
        <w:gridCol w:w="4320"/>
      </w:tblGrid>
      <w:tr w:rsidR="00D35C64" w14:paraId="1F47D940"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45A0A35B" w14:textId="77777777" w:rsidR="00D35C64" w:rsidRDefault="00D35C64">
            <w:pPr>
              <w:pStyle w:val="toprow"/>
              <w:rPr>
                <w:rFonts w:cs="Arial"/>
                <w:lang w:eastAsia="en-US"/>
              </w:rPr>
            </w:pPr>
            <w:r>
              <w:rPr>
                <w:rFonts w:cs="Arial"/>
                <w:lang w:eastAsia="en-US"/>
              </w:rPr>
              <w:t>Information element</w:t>
            </w:r>
          </w:p>
        </w:tc>
        <w:tc>
          <w:tcPr>
            <w:tcW w:w="1440" w:type="dxa"/>
            <w:tcBorders>
              <w:top w:val="single" w:sz="4" w:space="0" w:color="000000"/>
              <w:left w:val="single" w:sz="4" w:space="0" w:color="000000"/>
              <w:bottom w:val="single" w:sz="4" w:space="0" w:color="000000"/>
              <w:right w:val="nil"/>
            </w:tcBorders>
            <w:hideMark/>
          </w:tcPr>
          <w:p w14:paraId="3EA7C26F" w14:textId="77777777" w:rsidR="00D35C64" w:rsidRDefault="00D35C64">
            <w:pPr>
              <w:pStyle w:val="toprow"/>
              <w:rPr>
                <w:rFonts w:cs="Arial"/>
                <w:lang w:eastAsia="en-US"/>
              </w:rPr>
            </w:pPr>
            <w:r>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44DAF723" w14:textId="77777777" w:rsidR="00D35C64" w:rsidRDefault="00D35C64">
            <w:pPr>
              <w:pStyle w:val="toprow"/>
              <w:rPr>
                <w:rFonts w:cs="Arial"/>
                <w:lang w:eastAsia="en-US"/>
              </w:rPr>
            </w:pPr>
            <w:r>
              <w:rPr>
                <w:rFonts w:cs="Arial"/>
                <w:lang w:eastAsia="en-US"/>
              </w:rPr>
              <w:t>Description</w:t>
            </w:r>
          </w:p>
        </w:tc>
      </w:tr>
      <w:tr w:rsidR="00D35C64" w14:paraId="109617AD"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2266366E" w14:textId="77777777" w:rsidR="00D35C64" w:rsidRDefault="00D35C64">
            <w:pPr>
              <w:pStyle w:val="tablecontent"/>
              <w:rPr>
                <w:rFonts w:cs="Arial"/>
                <w:lang w:eastAsia="en-US"/>
              </w:rPr>
            </w:pPr>
            <w:r>
              <w:rPr>
                <w:rFonts w:cs="Arial"/>
                <w:lang w:eastAsia="en-US"/>
              </w:rPr>
              <w:t>MC service ID</w:t>
            </w:r>
          </w:p>
        </w:tc>
        <w:tc>
          <w:tcPr>
            <w:tcW w:w="1440" w:type="dxa"/>
            <w:tcBorders>
              <w:top w:val="single" w:sz="4" w:space="0" w:color="000000"/>
              <w:left w:val="single" w:sz="4" w:space="0" w:color="000000"/>
              <w:bottom w:val="single" w:sz="4" w:space="0" w:color="000000"/>
              <w:right w:val="nil"/>
            </w:tcBorders>
            <w:hideMark/>
          </w:tcPr>
          <w:p w14:paraId="4642ED0E" w14:textId="77777777" w:rsidR="00D35C64" w:rsidRDefault="00D35C64">
            <w:pPr>
              <w:pStyle w:val="tablecontent"/>
              <w:rPr>
                <w:rFonts w:cs="Arial"/>
                <w:lang w:eastAsia="en-US"/>
              </w:rPr>
            </w:pPr>
            <w:r>
              <w:rPr>
                <w:rFonts w:cs="Arial"/>
                <w:lang w:eastAsia="en-US"/>
              </w:rPr>
              <w:t>M</w:t>
            </w:r>
          </w:p>
        </w:tc>
        <w:tc>
          <w:tcPr>
            <w:tcW w:w="4320" w:type="dxa"/>
            <w:tcBorders>
              <w:top w:val="single" w:sz="4" w:space="0" w:color="000000"/>
              <w:left w:val="single" w:sz="4" w:space="0" w:color="000000"/>
              <w:bottom w:val="single" w:sz="4" w:space="0" w:color="000000"/>
              <w:right w:val="single" w:sz="4" w:space="0" w:color="000000"/>
            </w:tcBorders>
            <w:hideMark/>
          </w:tcPr>
          <w:p w14:paraId="108D1CC9" w14:textId="77777777" w:rsidR="00D35C64" w:rsidRDefault="00D35C64">
            <w:pPr>
              <w:pStyle w:val="tablecontent"/>
              <w:rPr>
                <w:rFonts w:cs="Arial"/>
                <w:lang w:eastAsia="en-US"/>
              </w:rPr>
            </w:pPr>
            <w:r>
              <w:rPr>
                <w:rFonts w:cs="Arial"/>
                <w:lang w:eastAsia="en-US"/>
              </w:rPr>
              <w:t xml:space="preserve">Identity of the </w:t>
            </w:r>
            <w:r>
              <w:rPr>
                <w:rFonts w:cs="Arial"/>
                <w:lang w:eastAsia="zh-CN"/>
              </w:rPr>
              <w:t>requesting</w:t>
            </w:r>
            <w:r>
              <w:rPr>
                <w:rFonts w:cs="Arial"/>
                <w:lang w:eastAsia="en-US"/>
              </w:rPr>
              <w:t xml:space="preserve"> </w:t>
            </w:r>
            <w:r>
              <w:rPr>
                <w:rFonts w:cs="Arial"/>
                <w:lang w:eastAsia="zh-CN"/>
              </w:rPr>
              <w:t xml:space="preserve">authorized </w:t>
            </w:r>
            <w:r>
              <w:rPr>
                <w:rFonts w:cs="Arial"/>
                <w:lang w:eastAsia="en-US"/>
              </w:rPr>
              <w:t>MC service user</w:t>
            </w:r>
            <w:r>
              <w:rPr>
                <w:rFonts w:cs="Arial"/>
                <w:lang w:eastAsia="zh-CN"/>
              </w:rPr>
              <w:t xml:space="preserve"> (e.g. </w:t>
            </w:r>
            <w:r>
              <w:rPr>
                <w:rFonts w:cs="Arial"/>
                <w:lang w:eastAsia="en-US"/>
              </w:rPr>
              <w:t xml:space="preserve">MCPTT ID, </w:t>
            </w:r>
            <w:proofErr w:type="spellStart"/>
            <w:r>
              <w:rPr>
                <w:rFonts w:cs="Arial"/>
                <w:lang w:eastAsia="en-US"/>
              </w:rPr>
              <w:t>MCVideo</w:t>
            </w:r>
            <w:proofErr w:type="spellEnd"/>
            <w:r>
              <w:rPr>
                <w:rFonts w:cs="Arial"/>
                <w:lang w:eastAsia="en-US"/>
              </w:rPr>
              <w:t xml:space="preserve"> ID, </w:t>
            </w:r>
            <w:proofErr w:type="spellStart"/>
            <w:r>
              <w:rPr>
                <w:rFonts w:cs="Arial"/>
                <w:lang w:eastAsia="en-US"/>
              </w:rPr>
              <w:t>MCData</w:t>
            </w:r>
            <w:proofErr w:type="spellEnd"/>
            <w:r>
              <w:rPr>
                <w:rFonts w:cs="Arial"/>
                <w:lang w:eastAsia="en-US"/>
              </w:rPr>
              <w:t xml:space="preserve"> ID</w:t>
            </w:r>
            <w:r>
              <w:rPr>
                <w:rFonts w:cs="Arial"/>
                <w:lang w:eastAsia="zh-CN"/>
              </w:rPr>
              <w:t>)</w:t>
            </w:r>
          </w:p>
        </w:tc>
      </w:tr>
      <w:tr w:rsidR="00D35C64" w14:paraId="1EA7A525"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6916F45A" w14:textId="11E3DB0E" w:rsidR="00D35C64" w:rsidRDefault="00D35C64">
            <w:pPr>
              <w:pStyle w:val="tablecontent"/>
              <w:rPr>
                <w:rFonts w:cs="Arial"/>
                <w:lang w:eastAsia="en-US"/>
              </w:rPr>
            </w:pPr>
            <w:r>
              <w:rPr>
                <w:rFonts w:cs="Arial"/>
                <w:lang w:eastAsia="en-US"/>
              </w:rPr>
              <w:t>MC service ID list</w:t>
            </w:r>
          </w:p>
        </w:tc>
        <w:tc>
          <w:tcPr>
            <w:tcW w:w="1440" w:type="dxa"/>
            <w:tcBorders>
              <w:top w:val="single" w:sz="4" w:space="0" w:color="000000"/>
              <w:left w:val="single" w:sz="4" w:space="0" w:color="000000"/>
              <w:bottom w:val="single" w:sz="4" w:space="0" w:color="000000"/>
              <w:right w:val="nil"/>
            </w:tcBorders>
            <w:hideMark/>
          </w:tcPr>
          <w:p w14:paraId="30A91CDA" w14:textId="77777777" w:rsidR="00D35C64" w:rsidRDefault="00D35C64">
            <w:pPr>
              <w:pStyle w:val="tablecontent"/>
              <w:rPr>
                <w:rFonts w:cs="Arial"/>
                <w:lang w:eastAsia="en-US"/>
              </w:rPr>
            </w:pPr>
            <w:r>
              <w:rPr>
                <w:rFonts w:cs="Arial"/>
                <w:lang w:eastAsia="en-US"/>
              </w:rPr>
              <w:t>O</w:t>
            </w:r>
          </w:p>
          <w:p w14:paraId="62C4B035" w14:textId="505D4553" w:rsidR="00D35C64" w:rsidRDefault="00D35C64">
            <w:pPr>
              <w:pStyle w:val="tablecontent"/>
              <w:rPr>
                <w:rFonts w:cs="Arial"/>
                <w:lang w:eastAsia="en-US"/>
              </w:rPr>
            </w:pPr>
            <w:r>
              <w:rPr>
                <w:rFonts w:cs="Arial"/>
                <w:lang w:eastAsia="en-US"/>
              </w:rPr>
              <w:t>(see NOTE</w:t>
            </w:r>
            <w:ins w:id="7" w:author="Dilshani Hunukumbure" w:date="2024-05-22T02:10:00Z" w16du:dateUtc="2024-05-22T01:10:00Z">
              <w:r w:rsidR="00A9040B">
                <w:rPr>
                  <w:rFonts w:cs="Arial"/>
                  <w:lang w:eastAsia="en-US"/>
                </w:rPr>
                <w:t xml:space="preserve"> 1</w:t>
              </w:r>
            </w:ins>
            <w:r>
              <w:rPr>
                <w:rFonts w:cs="Arial"/>
                <w:lang w:eastAsia="en-US"/>
              </w:rPr>
              <w:t>)</w:t>
            </w:r>
          </w:p>
        </w:tc>
        <w:tc>
          <w:tcPr>
            <w:tcW w:w="4320" w:type="dxa"/>
            <w:tcBorders>
              <w:top w:val="single" w:sz="4" w:space="0" w:color="000000"/>
              <w:left w:val="single" w:sz="4" w:space="0" w:color="000000"/>
              <w:bottom w:val="single" w:sz="4" w:space="0" w:color="000000"/>
              <w:right w:val="single" w:sz="4" w:space="0" w:color="000000"/>
            </w:tcBorders>
            <w:hideMark/>
          </w:tcPr>
          <w:p w14:paraId="2EA8D95E" w14:textId="77777777" w:rsidR="00D35C64" w:rsidRDefault="00D35C64">
            <w:pPr>
              <w:pStyle w:val="tablecontent"/>
              <w:rPr>
                <w:rFonts w:cs="Arial"/>
                <w:lang w:eastAsia="en-US"/>
              </w:rPr>
            </w:pPr>
            <w:r>
              <w:rPr>
                <w:rFonts w:cs="Arial"/>
                <w:lang w:eastAsia="en-US"/>
              </w:rPr>
              <w:t>List of MC service users whose location information is requested</w:t>
            </w:r>
          </w:p>
        </w:tc>
      </w:tr>
      <w:tr w:rsidR="004E07EA" w14:paraId="2858B8FE" w14:textId="77777777" w:rsidTr="00D35C64">
        <w:trPr>
          <w:jc w:val="center"/>
        </w:trPr>
        <w:tc>
          <w:tcPr>
            <w:tcW w:w="2880" w:type="dxa"/>
            <w:tcBorders>
              <w:top w:val="single" w:sz="4" w:space="0" w:color="000000"/>
              <w:left w:val="single" w:sz="4" w:space="0" w:color="000000"/>
              <w:bottom w:val="single" w:sz="4" w:space="0" w:color="000000"/>
              <w:right w:val="nil"/>
            </w:tcBorders>
          </w:tcPr>
          <w:p w14:paraId="4CEB2A34" w14:textId="082C1B24" w:rsidR="004E07EA" w:rsidRDefault="006A6C1E">
            <w:pPr>
              <w:pStyle w:val="tablecontent"/>
              <w:rPr>
                <w:rFonts w:cs="Arial"/>
                <w:lang w:eastAsia="en-US"/>
              </w:rPr>
            </w:pPr>
            <w:ins w:id="8" w:author="Dilshani Hunukumbure" w:date="2024-05-21T07:19:00Z" w16du:dateUtc="2024-05-21T06:19:00Z">
              <w:r>
                <w:rPr>
                  <w:rFonts w:cs="Arial"/>
                  <w:lang w:eastAsia="en-US"/>
                </w:rPr>
                <w:t>MC group ID list</w:t>
              </w:r>
            </w:ins>
          </w:p>
        </w:tc>
        <w:tc>
          <w:tcPr>
            <w:tcW w:w="1440" w:type="dxa"/>
            <w:tcBorders>
              <w:top w:val="single" w:sz="4" w:space="0" w:color="000000"/>
              <w:left w:val="single" w:sz="4" w:space="0" w:color="000000"/>
              <w:bottom w:val="single" w:sz="4" w:space="0" w:color="000000"/>
              <w:right w:val="nil"/>
            </w:tcBorders>
          </w:tcPr>
          <w:p w14:paraId="7F4FCBC0" w14:textId="77777777" w:rsidR="004E07EA" w:rsidRDefault="004E07EA" w:rsidP="004E07EA">
            <w:pPr>
              <w:pStyle w:val="tablecontent"/>
              <w:rPr>
                <w:ins w:id="9" w:author="Dilshani Hunukumbure" w:date="2024-05-21T07:19:00Z" w16du:dateUtc="2024-05-21T06:19:00Z"/>
                <w:rFonts w:cs="Arial"/>
                <w:lang w:eastAsia="en-US"/>
              </w:rPr>
            </w:pPr>
            <w:ins w:id="10" w:author="Dilshani Hunukumbure" w:date="2024-05-21T07:19:00Z" w16du:dateUtc="2024-05-21T06:19:00Z">
              <w:r>
                <w:rPr>
                  <w:rFonts w:cs="Arial"/>
                  <w:lang w:eastAsia="en-US"/>
                </w:rPr>
                <w:t>O</w:t>
              </w:r>
            </w:ins>
          </w:p>
          <w:p w14:paraId="74BEFC75" w14:textId="5F0A91F9" w:rsidR="004E07EA" w:rsidRDefault="004E07EA" w:rsidP="004E07EA">
            <w:pPr>
              <w:pStyle w:val="tablecontent"/>
              <w:rPr>
                <w:rFonts w:cs="Arial"/>
                <w:lang w:eastAsia="en-US"/>
              </w:rPr>
            </w:pPr>
            <w:ins w:id="11" w:author="Dilshani Hunukumbure" w:date="2024-05-21T07:19:00Z" w16du:dateUtc="2024-05-21T06:19:00Z">
              <w:r>
                <w:rPr>
                  <w:rFonts w:cs="Arial"/>
                  <w:lang w:eastAsia="en-US"/>
                </w:rPr>
                <w:t>(see NOTE</w:t>
              </w:r>
            </w:ins>
            <w:ins w:id="12" w:author="Dilshani Hunukumbure" w:date="2024-05-22T02:10:00Z" w16du:dateUtc="2024-05-22T01:10:00Z">
              <w:r w:rsidR="00A9040B">
                <w:rPr>
                  <w:rFonts w:cs="Arial"/>
                  <w:lang w:eastAsia="en-US"/>
                </w:rPr>
                <w:t xml:space="preserve"> 1</w:t>
              </w:r>
            </w:ins>
            <w:ins w:id="13" w:author="Dilshani Hunukumbure" w:date="2024-05-21T07:19:00Z" w16du:dateUtc="2024-05-21T06:19:00Z">
              <w:r>
                <w:rPr>
                  <w:rFonts w:cs="Arial"/>
                  <w:lang w:eastAsia="en-US"/>
                </w:rPr>
                <w:t>)</w:t>
              </w:r>
            </w:ins>
          </w:p>
        </w:tc>
        <w:tc>
          <w:tcPr>
            <w:tcW w:w="4320" w:type="dxa"/>
            <w:tcBorders>
              <w:top w:val="single" w:sz="4" w:space="0" w:color="000000"/>
              <w:left w:val="single" w:sz="4" w:space="0" w:color="000000"/>
              <w:bottom w:val="single" w:sz="4" w:space="0" w:color="000000"/>
              <w:right w:val="single" w:sz="4" w:space="0" w:color="000000"/>
            </w:tcBorders>
          </w:tcPr>
          <w:p w14:paraId="5DE80019" w14:textId="2A89E44F" w:rsidR="004E07EA" w:rsidRPr="000D6A13" w:rsidRDefault="004E07EA">
            <w:pPr>
              <w:pStyle w:val="tablecontent"/>
              <w:rPr>
                <w:rFonts w:cs="Arial"/>
                <w:lang w:eastAsia="en-US"/>
              </w:rPr>
            </w:pPr>
            <w:ins w:id="14" w:author="Dilshani Hunukumbure" w:date="2024-05-21T07:20:00Z" w16du:dateUtc="2024-05-21T06:20:00Z">
              <w:r w:rsidRPr="000D6A13">
                <w:rPr>
                  <w:rFonts w:cs="Arial"/>
                  <w:lang w:eastAsia="en-US"/>
                </w:rPr>
                <w:t>Group ID(s) that correspond</w:t>
              </w:r>
            </w:ins>
            <w:ins w:id="15" w:author="Dilshani Hunukumbure" w:date="2024-05-22T01:53:00Z" w16du:dateUtc="2024-05-22T00:53:00Z">
              <w:r w:rsidR="00E722F8">
                <w:rPr>
                  <w:rFonts w:cs="Arial"/>
                  <w:lang w:eastAsia="en-US"/>
                </w:rPr>
                <w:t xml:space="preserve"> to the </w:t>
              </w:r>
            </w:ins>
            <w:ins w:id="16" w:author="Dilshani Hunukumbure" w:date="2024-05-21T07:21:00Z" w16du:dateUtc="2024-05-21T06:21:00Z">
              <w:r w:rsidR="000D6A13" w:rsidRPr="000D6A13">
                <w:rPr>
                  <w:rFonts w:cs="Arial"/>
                  <w:lang w:eastAsia="en-US"/>
                </w:rPr>
                <w:t>requested MC service use</w:t>
              </w:r>
            </w:ins>
            <w:ins w:id="17" w:author="Dilshani Hunukumbure" w:date="2024-05-21T07:22:00Z" w16du:dateUtc="2024-05-21T06:22:00Z">
              <w:r w:rsidR="000D6A13" w:rsidRPr="000D6A13">
                <w:rPr>
                  <w:rFonts w:cs="Arial"/>
                  <w:lang w:eastAsia="en-US"/>
                </w:rPr>
                <w:t>r</w:t>
              </w:r>
            </w:ins>
            <w:ins w:id="18" w:author="Dilshani Hunukumbure" w:date="2024-05-22T01:53:00Z" w16du:dateUtc="2024-05-22T00:53:00Z">
              <w:r w:rsidR="00E722F8">
                <w:rPr>
                  <w:rFonts w:cs="Arial"/>
                  <w:lang w:eastAsia="en-US"/>
                </w:rPr>
                <w:t xml:space="preserve">(s) </w:t>
              </w:r>
              <w:r w:rsidR="00E722F8">
                <w:rPr>
                  <w:lang w:eastAsia="zh-CN"/>
                </w:rPr>
                <w:t xml:space="preserve">(e.g. </w:t>
              </w:r>
              <w:r w:rsidR="00E722F8">
                <w:t xml:space="preserve">MCPTT ID, </w:t>
              </w:r>
              <w:proofErr w:type="spellStart"/>
              <w:r w:rsidR="00E722F8">
                <w:t>MCVideo</w:t>
              </w:r>
              <w:proofErr w:type="spellEnd"/>
              <w:r w:rsidR="00E722F8">
                <w:t xml:space="preserve"> ID, </w:t>
              </w:r>
              <w:proofErr w:type="spellStart"/>
              <w:r w:rsidR="00E722F8">
                <w:t>MCData</w:t>
              </w:r>
              <w:proofErr w:type="spellEnd"/>
              <w:r w:rsidR="00E722F8">
                <w:t xml:space="preserve"> ID</w:t>
              </w:r>
              <w:r w:rsidR="00E722F8">
                <w:rPr>
                  <w:lang w:eastAsia="zh-CN"/>
                </w:rPr>
                <w:t>)</w:t>
              </w:r>
            </w:ins>
            <w:ins w:id="19" w:author="Dilshani Hunukumbure" w:date="2024-05-21T07:25:00Z" w16du:dateUtc="2024-05-21T06:25:00Z">
              <w:r w:rsidRPr="000D6A13">
                <w:rPr>
                  <w:rFonts w:cs="Arial"/>
                  <w:lang w:eastAsia="en-US"/>
                </w:rPr>
                <w:t xml:space="preserve">. </w:t>
              </w:r>
            </w:ins>
            <w:ins w:id="20" w:author="Dilshani Hunukumbure" w:date="2024-05-22T02:10:00Z" w16du:dateUtc="2024-05-22T01:10:00Z">
              <w:r w:rsidR="00A9040B">
                <w:rPr>
                  <w:rFonts w:cs="Arial"/>
                  <w:lang w:eastAsia="en-US"/>
                </w:rPr>
                <w:t>(see NOTE 2)</w:t>
              </w:r>
            </w:ins>
          </w:p>
        </w:tc>
      </w:tr>
      <w:tr w:rsidR="00D35C64" w14:paraId="7CA8606C"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2077468C" w14:textId="77777777" w:rsidR="00D35C64" w:rsidRDefault="00D35C64">
            <w:pPr>
              <w:pStyle w:val="tablecontent"/>
              <w:rPr>
                <w:rFonts w:cs="Arial"/>
                <w:lang w:eastAsia="en-US"/>
              </w:rPr>
            </w:pPr>
            <w:r>
              <w:rPr>
                <w:rFonts w:cs="Arial"/>
                <w:lang w:eastAsia="en-US"/>
              </w:rPr>
              <w:t>Functional alias</w:t>
            </w:r>
          </w:p>
        </w:tc>
        <w:tc>
          <w:tcPr>
            <w:tcW w:w="1440" w:type="dxa"/>
            <w:tcBorders>
              <w:top w:val="single" w:sz="4" w:space="0" w:color="000000"/>
              <w:left w:val="single" w:sz="4" w:space="0" w:color="000000"/>
              <w:bottom w:val="single" w:sz="4" w:space="0" w:color="000000"/>
              <w:right w:val="nil"/>
            </w:tcBorders>
            <w:hideMark/>
          </w:tcPr>
          <w:p w14:paraId="1ADA34FD" w14:textId="77777777" w:rsidR="00D35C64" w:rsidRDefault="00D35C64">
            <w:pPr>
              <w:pStyle w:val="tablecontent"/>
              <w:rPr>
                <w:rFonts w:cs="Arial"/>
                <w:lang w:eastAsia="en-US"/>
              </w:rPr>
            </w:pPr>
            <w:r>
              <w:rPr>
                <w:rFonts w:cs="Arial"/>
                <w:lang w:eastAsia="en-US"/>
              </w:rPr>
              <w:t>O</w:t>
            </w:r>
          </w:p>
        </w:tc>
        <w:tc>
          <w:tcPr>
            <w:tcW w:w="4320" w:type="dxa"/>
            <w:tcBorders>
              <w:top w:val="single" w:sz="4" w:space="0" w:color="000000"/>
              <w:left w:val="single" w:sz="4" w:space="0" w:color="000000"/>
              <w:bottom w:val="single" w:sz="4" w:space="0" w:color="000000"/>
              <w:right w:val="single" w:sz="4" w:space="0" w:color="000000"/>
            </w:tcBorders>
            <w:hideMark/>
          </w:tcPr>
          <w:p w14:paraId="402F965E" w14:textId="77777777" w:rsidR="00D35C64" w:rsidRDefault="00D35C64">
            <w:pPr>
              <w:pStyle w:val="tablecontent"/>
              <w:rPr>
                <w:rFonts w:cs="Arial"/>
                <w:lang w:eastAsia="en-US"/>
              </w:rPr>
            </w:pPr>
            <w:r>
              <w:rPr>
                <w:rFonts w:cs="Arial"/>
                <w:lang w:eastAsia="en-US"/>
              </w:rPr>
              <w:t xml:space="preserve">Functional alias that corresponds to the requesting MC service user </w:t>
            </w:r>
            <w:r>
              <w:rPr>
                <w:lang w:eastAsia="zh-CN"/>
              </w:rPr>
              <w:t xml:space="preserve">(e.g. </w:t>
            </w:r>
            <w:r>
              <w:t xml:space="preserve">MCPTT ID, </w:t>
            </w:r>
            <w:proofErr w:type="spellStart"/>
            <w:r>
              <w:t>MCVideo</w:t>
            </w:r>
            <w:proofErr w:type="spellEnd"/>
            <w:r>
              <w:t xml:space="preserve"> ID, </w:t>
            </w:r>
            <w:proofErr w:type="spellStart"/>
            <w:r>
              <w:t>MCData</w:t>
            </w:r>
            <w:proofErr w:type="spellEnd"/>
            <w:r>
              <w:t xml:space="preserve"> ID</w:t>
            </w:r>
            <w:r>
              <w:rPr>
                <w:lang w:eastAsia="zh-CN"/>
              </w:rPr>
              <w:t>)</w:t>
            </w:r>
          </w:p>
        </w:tc>
      </w:tr>
      <w:tr w:rsidR="00D35C64" w14:paraId="4804965D"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62880BFD" w14:textId="77777777" w:rsidR="00D35C64" w:rsidRDefault="00D35C64">
            <w:pPr>
              <w:pStyle w:val="tablecontent"/>
              <w:rPr>
                <w:rFonts w:cs="Arial"/>
                <w:lang w:eastAsia="en-US"/>
              </w:rPr>
            </w:pPr>
            <w:r>
              <w:t>Functional alias</w:t>
            </w:r>
          </w:p>
        </w:tc>
        <w:tc>
          <w:tcPr>
            <w:tcW w:w="1440" w:type="dxa"/>
            <w:tcBorders>
              <w:top w:val="single" w:sz="4" w:space="0" w:color="000000"/>
              <w:left w:val="single" w:sz="4" w:space="0" w:color="000000"/>
              <w:bottom w:val="single" w:sz="4" w:space="0" w:color="000000"/>
              <w:right w:val="nil"/>
            </w:tcBorders>
            <w:hideMark/>
          </w:tcPr>
          <w:p w14:paraId="1840D363" w14:textId="77777777" w:rsidR="00D35C64" w:rsidRDefault="00D35C64">
            <w:pPr>
              <w:pStyle w:val="tablecontent"/>
            </w:pPr>
            <w:r>
              <w:t>O</w:t>
            </w:r>
          </w:p>
          <w:p w14:paraId="09FA34B7" w14:textId="5B673DD2" w:rsidR="00D35C64" w:rsidRDefault="00D35C64">
            <w:pPr>
              <w:pStyle w:val="tablecontent"/>
              <w:rPr>
                <w:rFonts w:cs="Arial"/>
                <w:lang w:eastAsia="en-US"/>
              </w:rPr>
            </w:pPr>
            <w:r>
              <w:rPr>
                <w:rFonts w:cs="Arial"/>
                <w:lang w:eastAsia="en-US"/>
              </w:rPr>
              <w:t>(see NOTE</w:t>
            </w:r>
            <w:ins w:id="21" w:author="Dilshani Hunukumbure" w:date="2024-05-22T02:10:00Z" w16du:dateUtc="2024-05-22T01:10:00Z">
              <w:r w:rsidR="00A9040B">
                <w:rPr>
                  <w:rFonts w:cs="Arial"/>
                  <w:lang w:eastAsia="en-US"/>
                </w:rPr>
                <w:t xml:space="preserve"> 1</w:t>
              </w:r>
            </w:ins>
            <w:r>
              <w:rPr>
                <w:rFonts w:cs="Arial"/>
                <w:lang w:eastAsia="en-US"/>
              </w:rPr>
              <w:t>)</w:t>
            </w:r>
          </w:p>
        </w:tc>
        <w:tc>
          <w:tcPr>
            <w:tcW w:w="4320" w:type="dxa"/>
            <w:tcBorders>
              <w:top w:val="single" w:sz="4" w:space="0" w:color="000000"/>
              <w:left w:val="single" w:sz="4" w:space="0" w:color="000000"/>
              <w:bottom w:val="single" w:sz="4" w:space="0" w:color="000000"/>
              <w:right w:val="single" w:sz="4" w:space="0" w:color="000000"/>
            </w:tcBorders>
            <w:hideMark/>
          </w:tcPr>
          <w:p w14:paraId="5EC50959" w14:textId="77777777" w:rsidR="00D35C64" w:rsidRDefault="00D35C64">
            <w:pPr>
              <w:pStyle w:val="tablecontent"/>
              <w:rPr>
                <w:rFonts w:cs="Arial"/>
                <w:lang w:eastAsia="en-US"/>
              </w:rPr>
            </w:pPr>
            <w:r>
              <w:rPr>
                <w:rFonts w:cs="Arial"/>
                <w:lang w:eastAsia="en-US"/>
              </w:rPr>
              <w:t xml:space="preserve">Functional alias </w:t>
            </w:r>
            <w:r>
              <w:t xml:space="preserve">that corresponds to the requested MC service user(s) </w:t>
            </w:r>
            <w:r>
              <w:rPr>
                <w:lang w:eastAsia="zh-CN"/>
              </w:rPr>
              <w:t xml:space="preserve">(e.g. </w:t>
            </w:r>
            <w:r>
              <w:t xml:space="preserve">MCPTT ID, </w:t>
            </w:r>
            <w:proofErr w:type="spellStart"/>
            <w:r>
              <w:t>MCVideo</w:t>
            </w:r>
            <w:proofErr w:type="spellEnd"/>
            <w:r>
              <w:t xml:space="preserve"> ID, </w:t>
            </w:r>
            <w:proofErr w:type="spellStart"/>
            <w:r>
              <w:t>MCData</w:t>
            </w:r>
            <w:proofErr w:type="spellEnd"/>
            <w:r>
              <w:t xml:space="preserve"> ID</w:t>
            </w:r>
            <w:r>
              <w:rPr>
                <w:lang w:eastAsia="zh-CN"/>
              </w:rPr>
              <w:t>)</w:t>
            </w:r>
          </w:p>
        </w:tc>
      </w:tr>
      <w:tr w:rsidR="00D35C64" w14:paraId="478345FC" w14:textId="77777777" w:rsidTr="00D35C64">
        <w:trPr>
          <w:jc w:val="center"/>
        </w:trPr>
        <w:tc>
          <w:tcPr>
            <w:tcW w:w="8640" w:type="dxa"/>
            <w:gridSpan w:val="3"/>
            <w:tcBorders>
              <w:top w:val="single" w:sz="4" w:space="0" w:color="000000"/>
              <w:left w:val="single" w:sz="4" w:space="0" w:color="000000"/>
              <w:bottom w:val="single" w:sz="4" w:space="0" w:color="000000"/>
              <w:right w:val="single" w:sz="4" w:space="0" w:color="000000"/>
            </w:tcBorders>
            <w:hideMark/>
          </w:tcPr>
          <w:p w14:paraId="00339D25" w14:textId="615B632F" w:rsidR="00D35C64" w:rsidRDefault="00D35C64">
            <w:pPr>
              <w:pStyle w:val="TAN"/>
              <w:rPr>
                <w:ins w:id="22" w:author="Dilshani Hunukumbure" w:date="2024-05-22T02:10:00Z" w16du:dateUtc="2024-05-22T01:10:00Z"/>
                <w:rFonts w:cs="Arial"/>
              </w:rPr>
            </w:pPr>
            <w:r>
              <w:rPr>
                <w:rFonts w:cs="Arial"/>
              </w:rPr>
              <w:t>NOTE</w:t>
            </w:r>
            <w:ins w:id="23" w:author="Dilshani Hunukumbure" w:date="2024-05-22T02:10:00Z" w16du:dateUtc="2024-05-22T01:10:00Z">
              <w:r w:rsidR="00A9040B">
                <w:rPr>
                  <w:rFonts w:cs="Arial"/>
                </w:rPr>
                <w:t xml:space="preserve"> 1</w:t>
              </w:r>
            </w:ins>
            <w:r>
              <w:rPr>
                <w:rFonts w:cs="Arial"/>
              </w:rPr>
              <w:t>:</w:t>
            </w:r>
            <w:r w:rsidR="00372986">
              <w:rPr>
                <w:rFonts w:cs="Arial"/>
              </w:rPr>
              <w:t xml:space="preserve"> </w:t>
            </w:r>
            <w:r>
              <w:rPr>
                <w:rFonts w:cs="Arial"/>
              </w:rPr>
              <w:t xml:space="preserve">Either the MC service ID list </w:t>
            </w:r>
            <w:ins w:id="24" w:author="Dilshani Hunukumbure" w:date="2024-05-21T08:10:00Z" w16du:dateUtc="2024-05-21T07:10:00Z">
              <w:r w:rsidR="006A6C1E">
                <w:rPr>
                  <w:rFonts w:cs="Arial"/>
                </w:rPr>
                <w:t xml:space="preserve">or the MC group ID list </w:t>
              </w:r>
            </w:ins>
            <w:r>
              <w:rPr>
                <w:rFonts w:cs="Arial"/>
              </w:rPr>
              <w:t>or the functional alias must be present.</w:t>
            </w:r>
          </w:p>
          <w:p w14:paraId="7309515D" w14:textId="598A71A5" w:rsidR="00A9040B" w:rsidRDefault="00A9040B">
            <w:pPr>
              <w:pStyle w:val="TAN"/>
            </w:pPr>
            <w:ins w:id="25" w:author="Dilshani Hunukumbure" w:date="2024-05-22T02:10:00Z" w16du:dateUtc="2024-05-22T01:10:00Z">
              <w:r>
                <w:rPr>
                  <w:rFonts w:cs="Arial"/>
                </w:rPr>
                <w:t xml:space="preserve">NOTE 2: </w:t>
              </w:r>
            </w:ins>
            <w:ins w:id="26" w:author="Dilshani Hunukumbure" w:date="2024-05-22T02:11:00Z" w16du:dateUtc="2024-05-22T01:11:00Z">
              <w:r>
                <w:rPr>
                  <w:rFonts w:cs="Arial"/>
                </w:rPr>
                <w:t xml:space="preserve">Location information </w:t>
              </w:r>
            </w:ins>
            <w:ins w:id="27" w:author="Dilshani Hunukumbure" w:date="2024-05-22T02:12:00Z" w16du:dateUtc="2024-05-22T01:12:00Z">
              <w:r>
                <w:rPr>
                  <w:rFonts w:cs="Arial"/>
                </w:rPr>
                <w:t>request is</w:t>
              </w:r>
            </w:ins>
            <w:ins w:id="28" w:author="Dilshani Hunukumbure" w:date="2024-05-22T02:11:00Z" w16du:dateUtc="2024-05-22T01:11:00Z">
              <w:r>
                <w:rPr>
                  <w:rFonts w:cs="Arial"/>
                </w:rPr>
                <w:t xml:space="preserve"> only </w:t>
              </w:r>
            </w:ins>
            <w:ins w:id="29" w:author="Dilshani Hunukumbure" w:date="2024-05-22T02:12:00Z" w16du:dateUtc="2024-05-22T01:12:00Z">
              <w:r>
                <w:rPr>
                  <w:rFonts w:cs="Arial"/>
                </w:rPr>
                <w:t xml:space="preserve">for </w:t>
              </w:r>
            </w:ins>
            <w:ins w:id="30" w:author="Dilshani Hunukumbure" w:date="2024-05-22T02:11:00Z" w16du:dateUtc="2024-05-22T01:11:00Z">
              <w:r>
                <w:rPr>
                  <w:rFonts w:cs="Arial"/>
                </w:rPr>
                <w:t>the currently affiliated users to the group(s)</w:t>
              </w:r>
            </w:ins>
          </w:p>
        </w:tc>
      </w:tr>
    </w:tbl>
    <w:p w14:paraId="4FF1FAD8" w14:textId="77777777" w:rsidR="00D35C64" w:rsidRDefault="00D35C64">
      <w:pPr>
        <w:rPr>
          <w:noProof/>
        </w:rPr>
      </w:pPr>
    </w:p>
    <w:p w14:paraId="54461294" w14:textId="77777777" w:rsidR="00DD3ABA" w:rsidRDefault="00DD3ABA">
      <w:pPr>
        <w:rPr>
          <w:noProof/>
        </w:rPr>
      </w:pPr>
    </w:p>
    <w:p w14:paraId="2479C595" w14:textId="5FC0137E" w:rsidR="00DD3ABA" w:rsidRPr="00215ABA" w:rsidRDefault="00DD3ABA" w:rsidP="00DD3AB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t xml:space="preserve">* * * </w:t>
      </w:r>
      <w:r>
        <w:rPr>
          <w:rFonts w:ascii="Arial" w:hAnsi="Arial" w:cs="Arial"/>
          <w:noProof/>
          <w:color w:val="0000FF"/>
          <w:sz w:val="28"/>
          <w:szCs w:val="28"/>
        </w:rPr>
        <w:t>Next</w:t>
      </w:r>
      <w:r w:rsidRPr="00215ABA">
        <w:rPr>
          <w:rFonts w:ascii="Arial" w:hAnsi="Arial" w:cs="Arial"/>
          <w:noProof/>
          <w:color w:val="0000FF"/>
          <w:sz w:val="28"/>
          <w:szCs w:val="28"/>
        </w:rPr>
        <w:t xml:space="preserve"> Change * * * *</w:t>
      </w:r>
    </w:p>
    <w:p w14:paraId="4818B8FF" w14:textId="77777777" w:rsidR="00F702BE" w:rsidRDefault="00F702BE">
      <w:pPr>
        <w:rPr>
          <w:noProof/>
        </w:rPr>
      </w:pPr>
    </w:p>
    <w:p w14:paraId="66D91DA4" w14:textId="77777777" w:rsidR="00DD3ABA" w:rsidRDefault="00DD3ABA" w:rsidP="00DD3ABA">
      <w:pPr>
        <w:pStyle w:val="Heading4"/>
      </w:pPr>
      <w:bookmarkStart w:id="31" w:name="_Toc460616217"/>
      <w:bookmarkStart w:id="32" w:name="_Toc460617078"/>
      <w:bookmarkStart w:id="33" w:name="_Toc465162706"/>
      <w:bookmarkStart w:id="34" w:name="_Toc468105543"/>
      <w:bookmarkStart w:id="35" w:name="_Toc468110638"/>
      <w:bookmarkStart w:id="36" w:name="_Toc162436812"/>
      <w:r>
        <w:t>10.9.3.3</w:t>
      </w:r>
      <w:r>
        <w:tab/>
        <w:t>Client-triggered location reporting procedure</w:t>
      </w:r>
      <w:bookmarkEnd w:id="31"/>
      <w:bookmarkEnd w:id="32"/>
      <w:bookmarkEnd w:id="33"/>
      <w:bookmarkEnd w:id="34"/>
      <w:bookmarkEnd w:id="35"/>
      <w:bookmarkEnd w:id="36"/>
    </w:p>
    <w:p w14:paraId="32531703" w14:textId="77777777" w:rsidR="00DD3ABA" w:rsidRDefault="00DD3ABA" w:rsidP="00DD3ABA">
      <w:pPr>
        <w:pStyle w:val="NO"/>
      </w:pPr>
      <w:r>
        <w:t>NOTE: This procedure is valid for single MC system operation only.</w:t>
      </w:r>
    </w:p>
    <w:p w14:paraId="38A6A049" w14:textId="77777777" w:rsidR="00DD3ABA" w:rsidRDefault="00DD3ABA" w:rsidP="00DD3ABA">
      <w:pPr>
        <w:rPr>
          <w:lang w:val="nl-NL" w:eastAsia="zh-CN"/>
        </w:rPr>
      </w:pPr>
      <w:r>
        <w:rPr>
          <w:lang w:val="nl-NL" w:eastAsia="zh-CN"/>
        </w:rPr>
        <w:t>Figure 10.9.3.3-1 illustrates the high level procedure of client-triggered location reporting.</w:t>
      </w:r>
    </w:p>
    <w:p w14:paraId="4897414E" w14:textId="4775EF40" w:rsidR="0021115D" w:rsidRDefault="0021115D" w:rsidP="00DD3ABA">
      <w:pPr>
        <w:rPr>
          <w:lang w:val="nl-NL" w:eastAsia="zh-CN"/>
        </w:rPr>
      </w:pPr>
      <w:ins w:id="37" w:author="Dilshani Hunukumbure" w:date="2024-05-21T08:36:00Z" w16du:dateUtc="2024-05-21T07:36:00Z">
        <w:r>
          <w:rPr>
            <w:lang w:val="nl-NL" w:eastAsia="zh-CN"/>
          </w:rPr>
          <w:t>(This figure will be updated in VISIO</w:t>
        </w:r>
      </w:ins>
      <w:ins w:id="38" w:author="Dilshani Hunukumbure" w:date="2024-05-22T09:29:00Z" w16du:dateUtc="2024-05-22T08:29:00Z">
        <w:r w:rsidR="001D3A50" w:rsidRPr="001D3A50">
          <w:rPr>
            <w:lang w:val="nl-NL" w:eastAsia="zh-CN"/>
          </w:rPr>
          <w:t xml:space="preserve"> </w:t>
        </w:r>
        <w:r w:rsidR="001D3A50">
          <w:rPr>
            <w:lang w:val="nl-NL" w:eastAsia="zh-CN"/>
          </w:rPr>
          <w:t>in the final version</w:t>
        </w:r>
      </w:ins>
      <w:ins w:id="39" w:author="Dilshani Hunukumbure" w:date="2024-05-21T08:36:00Z" w16du:dateUtc="2024-05-21T07:36:00Z">
        <w:r>
          <w:rPr>
            <w:lang w:val="nl-NL" w:eastAsia="zh-CN"/>
          </w:rPr>
          <w:t>).</w:t>
        </w:r>
      </w:ins>
    </w:p>
    <w:p w14:paraId="6B5FF452" w14:textId="0C9B49F4" w:rsidR="00DD3ABA" w:rsidRDefault="00D27C67" w:rsidP="00DD3ABA">
      <w:pPr>
        <w:pStyle w:val="TH"/>
      </w:pPr>
      <w:r>
        <w:rPr>
          <w:noProof/>
        </w:rPr>
        <mc:AlternateContent>
          <mc:Choice Requires="wps">
            <w:drawing>
              <wp:anchor distT="0" distB="0" distL="114300" distR="114300" simplePos="0" relativeHeight="251664384" behindDoc="0" locked="0" layoutInCell="1" allowOverlap="1" wp14:anchorId="7D938ED6" wp14:editId="385EED2E">
                <wp:simplePos x="0" y="0"/>
                <wp:positionH relativeFrom="column">
                  <wp:posOffset>1552385</wp:posOffset>
                </wp:positionH>
                <wp:positionV relativeFrom="paragraph">
                  <wp:posOffset>42545</wp:posOffset>
                </wp:positionV>
                <wp:extent cx="977900" cy="317500"/>
                <wp:effectExtent l="0" t="0" r="12700" b="25400"/>
                <wp:wrapNone/>
                <wp:docPr id="449465364" name="Text Box 2"/>
                <wp:cNvGraphicFramePr/>
                <a:graphic xmlns:a="http://schemas.openxmlformats.org/drawingml/2006/main">
                  <a:graphicData uri="http://schemas.microsoft.com/office/word/2010/wordprocessingShape">
                    <wps:wsp>
                      <wps:cNvSpPr txBox="1"/>
                      <wps:spPr>
                        <a:xfrm>
                          <a:off x="0" y="0"/>
                          <a:ext cx="977900" cy="317500"/>
                        </a:xfrm>
                        <a:prstGeom prst="rect">
                          <a:avLst/>
                        </a:prstGeom>
                        <a:solidFill>
                          <a:schemeClr val="lt1"/>
                        </a:solidFill>
                        <a:ln w="6350">
                          <a:solidFill>
                            <a:prstClr val="black"/>
                          </a:solidFill>
                        </a:ln>
                      </wps:spPr>
                      <wps:txbx>
                        <w:txbxContent>
                          <w:p w14:paraId="7553E310" w14:textId="120C2A5D" w:rsidR="00857727" w:rsidRPr="00857727" w:rsidRDefault="00857727" w:rsidP="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w:t>
                            </w:r>
                            <w:r>
                              <w:rPr>
                                <w:rFonts w:asciiTheme="minorHAnsi" w:hAnsiTheme="minorHAnsi" w:cstheme="minorHAnsi"/>
                                <w:sz w:val="14"/>
                                <w:szCs w:val="14"/>
                              </w:rPr>
                              <w:t>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938ED6" id="_x0000_t202" coordsize="21600,21600" o:spt="202" path="m,l,21600r21600,l21600,xe">
                <v:stroke joinstyle="miter"/>
                <v:path gradientshapeok="t" o:connecttype="rect"/>
              </v:shapetype>
              <v:shape id="Text Box 2" o:spid="_x0000_s1026" type="#_x0000_t202" style="position:absolute;left:0;text-align:left;margin-left:122.25pt;margin-top:3.35pt;width:77pt;height: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" fillcolor="white [3201]" strokeweight=".5pt">
                <v:textbox>
                  <w:txbxContent>
                    <w:p w14:paraId="7553E310" w14:textId="120C2A5D" w:rsidR="00857727" w:rsidRPr="00857727" w:rsidRDefault="00857727" w:rsidP="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w:t>
                      </w:r>
                      <w:r>
                        <w:rPr>
                          <w:rFonts w:asciiTheme="minorHAnsi" w:hAnsiTheme="minorHAnsi" w:cstheme="minorHAnsi"/>
                          <w:sz w:val="14"/>
                          <w:szCs w:val="14"/>
                        </w:rPr>
                        <w:t>server</w:t>
                      </w:r>
                    </w:p>
                  </w:txbxContent>
                </v:textbox>
              </v:shape>
            </w:pict>
          </mc:Fallback>
        </mc:AlternateContent>
      </w:r>
      <w:r w:rsidR="00857727">
        <w:rPr>
          <w:noProof/>
        </w:rPr>
        <mc:AlternateContent>
          <mc:Choice Requires="wps">
            <w:drawing>
              <wp:anchor distT="0" distB="0" distL="114300" distR="114300" simplePos="0" relativeHeight="251668480" behindDoc="0" locked="0" layoutInCell="1" allowOverlap="1" wp14:anchorId="31406688" wp14:editId="3C70DF25">
                <wp:simplePos x="0" y="0"/>
                <wp:positionH relativeFrom="column">
                  <wp:posOffset>3318917</wp:posOffset>
                </wp:positionH>
                <wp:positionV relativeFrom="paragraph">
                  <wp:posOffset>36042</wp:posOffset>
                </wp:positionV>
                <wp:extent cx="894841" cy="317500"/>
                <wp:effectExtent l="0" t="0" r="19685" b="25400"/>
                <wp:wrapNone/>
                <wp:docPr id="1841028312" name="Text Box 2"/>
                <wp:cNvGraphicFramePr/>
                <a:graphic xmlns:a="http://schemas.openxmlformats.org/drawingml/2006/main">
                  <a:graphicData uri="http://schemas.microsoft.com/office/word/2010/wordprocessingShape">
                    <wps:wsp>
                      <wps:cNvSpPr txBox="1"/>
                      <wps:spPr>
                        <a:xfrm>
                          <a:off x="0" y="0"/>
                          <a:ext cx="894841" cy="317500"/>
                        </a:xfrm>
                        <a:prstGeom prst="rect">
                          <a:avLst/>
                        </a:prstGeom>
                        <a:solidFill>
                          <a:schemeClr val="lt1"/>
                        </a:solidFill>
                        <a:ln w="6350">
                          <a:solidFill>
                            <a:prstClr val="black"/>
                          </a:solidFill>
                        </a:ln>
                      </wps:spPr>
                      <wps:txbx>
                        <w:txbxContent>
                          <w:p w14:paraId="227C0DFA" w14:textId="29FE83B1" w:rsidR="00857727" w:rsidRPr="00857727" w:rsidRDefault="00857727" w:rsidP="00857727">
                            <w:pPr>
                              <w:rPr>
                                <w:rFonts w:asciiTheme="minorHAnsi" w:hAnsiTheme="minorHAnsi" w:cstheme="minorHAnsi"/>
                                <w:sz w:val="14"/>
                                <w:szCs w:val="14"/>
                              </w:rPr>
                            </w:pPr>
                            <w:r>
                              <w:rPr>
                                <w:rFonts w:asciiTheme="minorHAnsi" w:hAnsiTheme="minorHAnsi" w:cstheme="minorHAnsi"/>
                                <w:sz w:val="14"/>
                                <w:szCs w:val="14"/>
                              </w:rPr>
                              <w:t>MC service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406688" id="_x0000_s1027" type="#_x0000_t202" style="position:absolute;left:0;text-align:left;margin-left:261.35pt;margin-top:2.85pt;width:70.45pt;height: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" fillcolor="white [3201]" strokeweight=".5pt">
                <v:textbox>
                  <w:txbxContent>
                    <w:p w14:paraId="227C0DFA" w14:textId="29FE83B1" w:rsidR="00857727" w:rsidRPr="00857727" w:rsidRDefault="00857727" w:rsidP="00857727">
                      <w:pPr>
                        <w:rPr>
                          <w:rFonts w:asciiTheme="minorHAnsi" w:hAnsiTheme="minorHAnsi" w:cstheme="minorHAnsi"/>
                          <w:sz w:val="14"/>
                          <w:szCs w:val="14"/>
                        </w:rPr>
                      </w:pPr>
                      <w:r>
                        <w:rPr>
                          <w:rFonts w:asciiTheme="minorHAnsi" w:hAnsiTheme="minorHAnsi" w:cstheme="minorHAnsi"/>
                          <w:sz w:val="14"/>
                          <w:szCs w:val="14"/>
                        </w:rPr>
                        <w:t>MC service server</w:t>
                      </w:r>
                    </w:p>
                  </w:txbxContent>
                </v:textbox>
              </v:shape>
            </w:pict>
          </mc:Fallback>
        </mc:AlternateContent>
      </w:r>
      <w:r w:rsidR="00857727">
        <w:rPr>
          <w:noProof/>
        </w:rPr>
        <mc:AlternateContent>
          <mc:Choice Requires="wps">
            <w:drawing>
              <wp:anchor distT="0" distB="0" distL="114300" distR="114300" simplePos="0" relativeHeight="251666432" behindDoc="0" locked="0" layoutInCell="1" allowOverlap="1" wp14:anchorId="6FBC1A8D" wp14:editId="433067D8">
                <wp:simplePos x="0" y="0"/>
                <wp:positionH relativeFrom="column">
                  <wp:posOffset>4845607</wp:posOffset>
                </wp:positionH>
                <wp:positionV relativeFrom="paragraph">
                  <wp:posOffset>29780</wp:posOffset>
                </wp:positionV>
                <wp:extent cx="977968" cy="317840"/>
                <wp:effectExtent l="0" t="0" r="12700" b="25400"/>
                <wp:wrapNone/>
                <wp:docPr id="1665178229" name="Text Box 2"/>
                <wp:cNvGraphicFramePr/>
                <a:graphic xmlns:a="http://schemas.openxmlformats.org/drawingml/2006/main">
                  <a:graphicData uri="http://schemas.microsoft.com/office/word/2010/wordprocessingShape">
                    <wps:wsp>
                      <wps:cNvSpPr txBox="1"/>
                      <wps:spPr>
                        <a:xfrm>
                          <a:off x="0" y="0"/>
                          <a:ext cx="977968" cy="317840"/>
                        </a:xfrm>
                        <a:prstGeom prst="rect">
                          <a:avLst/>
                        </a:prstGeom>
                        <a:solidFill>
                          <a:schemeClr val="lt1"/>
                        </a:solidFill>
                        <a:ln w="6350">
                          <a:solidFill>
                            <a:prstClr val="black"/>
                          </a:solidFill>
                        </a:ln>
                      </wps:spPr>
                      <wps:txbx>
                        <w:txbxContent>
                          <w:p w14:paraId="106086BB" w14:textId="57B2789E" w:rsidR="00857727" w:rsidRPr="00857727" w:rsidRDefault="00857727" w:rsidP="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client </w:t>
                            </w:r>
                            <w:r w:rsidR="001D3A50">
                              <w:rPr>
                                <w:rFonts w:asciiTheme="minorHAnsi" w:hAnsiTheme="minorHAnsi" w:cstheme="minorHAnsi"/>
                                <w:sz w:val="14"/>
                                <w:szCs w:val="1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BC1A8D" id="_x0000_s1028" type="#_x0000_t202" style="position:absolute;left:0;text-align:left;margin-left:381.55pt;margin-top:2.35pt;width:77pt;height:25.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" fillcolor="white [3201]" strokeweight=".5pt">
                <v:textbox>
                  <w:txbxContent>
                    <w:p w14:paraId="106086BB" w14:textId="57B2789E" w:rsidR="00857727" w:rsidRPr="00857727" w:rsidRDefault="00857727" w:rsidP="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client </w:t>
                      </w:r>
                      <w:r w:rsidR="001D3A50">
                        <w:rPr>
                          <w:rFonts w:asciiTheme="minorHAnsi" w:hAnsiTheme="minorHAnsi" w:cstheme="minorHAnsi"/>
                          <w:sz w:val="14"/>
                          <w:szCs w:val="14"/>
                        </w:rPr>
                        <w:t>1</w:t>
                      </w:r>
                    </w:p>
                  </w:txbxContent>
                </v:textbox>
              </v:shape>
            </w:pict>
          </mc:Fallback>
        </mc:AlternateContent>
      </w:r>
      <w:r w:rsidR="00857727">
        <w:rPr>
          <w:noProof/>
        </w:rPr>
        <mc:AlternateContent>
          <mc:Choice Requires="wps">
            <w:drawing>
              <wp:anchor distT="0" distB="0" distL="114300" distR="114300" simplePos="0" relativeHeight="251662336" behindDoc="0" locked="0" layoutInCell="1" allowOverlap="1" wp14:anchorId="7D3B70D7" wp14:editId="55F614FD">
                <wp:simplePos x="0" y="0"/>
                <wp:positionH relativeFrom="column">
                  <wp:posOffset>160081</wp:posOffset>
                </wp:positionH>
                <wp:positionV relativeFrom="paragraph">
                  <wp:posOffset>31152</wp:posOffset>
                </wp:positionV>
                <wp:extent cx="977968" cy="317840"/>
                <wp:effectExtent l="0" t="0" r="12700" b="25400"/>
                <wp:wrapNone/>
                <wp:docPr id="543078908" name="Text Box 2"/>
                <wp:cNvGraphicFramePr/>
                <a:graphic xmlns:a="http://schemas.openxmlformats.org/drawingml/2006/main">
                  <a:graphicData uri="http://schemas.microsoft.com/office/word/2010/wordprocessingShape">
                    <wps:wsp>
                      <wps:cNvSpPr txBox="1"/>
                      <wps:spPr>
                        <a:xfrm>
                          <a:off x="0" y="0"/>
                          <a:ext cx="977968" cy="317840"/>
                        </a:xfrm>
                        <a:prstGeom prst="rect">
                          <a:avLst/>
                        </a:prstGeom>
                        <a:solidFill>
                          <a:schemeClr val="lt1"/>
                        </a:solidFill>
                        <a:ln w="6350">
                          <a:solidFill>
                            <a:prstClr val="black"/>
                          </a:solidFill>
                        </a:ln>
                      </wps:spPr>
                      <wps:txbx>
                        <w:txbxContent>
                          <w:p w14:paraId="567B2D8D" w14:textId="79FF5A35" w:rsidR="00857727" w:rsidRPr="00857727" w:rsidRDefault="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client </w:t>
                            </w:r>
                            <w:r w:rsidR="001D3A50">
                              <w:rPr>
                                <w:rFonts w:asciiTheme="minorHAnsi" w:hAnsiTheme="minorHAnsi" w:cstheme="minorHAnsi"/>
                                <w:sz w:val="14"/>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B70D7" id="_x0000_s1029" type="#_x0000_t202" style="position:absolute;left:0;text-align:left;margin-left:12.6pt;margin-top:2.45pt;width:77pt;height:25.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" fillcolor="white [3201]" strokeweight=".5pt">
                <v:textbox>
                  <w:txbxContent>
                    <w:p w14:paraId="567B2D8D" w14:textId="79FF5A35" w:rsidR="00857727" w:rsidRPr="00857727" w:rsidRDefault="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client </w:t>
                      </w:r>
                      <w:r w:rsidR="001D3A50">
                        <w:rPr>
                          <w:rFonts w:asciiTheme="minorHAnsi" w:hAnsiTheme="minorHAnsi" w:cstheme="minorHAnsi"/>
                          <w:sz w:val="14"/>
                          <w:szCs w:val="14"/>
                        </w:rPr>
                        <w:t>2</w:t>
                      </w:r>
                    </w:p>
                  </w:txbxContent>
                </v:textbox>
              </v:shape>
            </w:pict>
          </mc:Fallback>
        </mc:AlternateContent>
      </w:r>
    </w:p>
    <w:p w14:paraId="1A9CEC9E" w14:textId="6E30796B" w:rsidR="00857727" w:rsidRDefault="00187020" w:rsidP="00DD3ABA">
      <w:pPr>
        <w:pStyle w:val="TH"/>
      </w:pPr>
      <w:r>
        <w:rPr>
          <w:noProof/>
        </w:rPr>
        <mc:AlternateContent>
          <mc:Choice Requires="wps">
            <w:drawing>
              <wp:anchor distT="0" distB="0" distL="114300" distR="114300" simplePos="0" relativeHeight="251671552" behindDoc="0" locked="0" layoutInCell="1" allowOverlap="1" wp14:anchorId="1698A4A0" wp14:editId="36146FF4">
                <wp:simplePos x="0" y="0"/>
                <wp:positionH relativeFrom="column">
                  <wp:posOffset>2032890</wp:posOffset>
                </wp:positionH>
                <wp:positionV relativeFrom="paragraph">
                  <wp:posOffset>98421</wp:posOffset>
                </wp:positionV>
                <wp:extent cx="4890" cy="1540299"/>
                <wp:effectExtent l="0" t="0" r="33655" b="22225"/>
                <wp:wrapNone/>
                <wp:docPr id="1456461707" name="Straight Connector 3"/>
                <wp:cNvGraphicFramePr/>
                <a:graphic xmlns:a="http://schemas.openxmlformats.org/drawingml/2006/main">
                  <a:graphicData uri="http://schemas.microsoft.com/office/word/2010/wordprocessingShape">
                    <wps:wsp>
                      <wps:cNvCnPr/>
                      <wps:spPr>
                        <a:xfrm>
                          <a:off x="0" y="0"/>
                          <a:ext cx="4890" cy="15402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6B3A8"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05pt,7.75pt" to="160.45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" strokecolor="black [3040]"/>
            </w:pict>
          </mc:Fallback>
        </mc:AlternateContent>
      </w:r>
      <w:r>
        <w:rPr>
          <w:noProof/>
        </w:rPr>
        <mc:AlternateContent>
          <mc:Choice Requires="wps">
            <w:drawing>
              <wp:anchor distT="0" distB="0" distL="114300" distR="114300" simplePos="0" relativeHeight="251675648" behindDoc="0" locked="0" layoutInCell="1" allowOverlap="1" wp14:anchorId="690766B5" wp14:editId="64FFB3C1">
                <wp:simplePos x="0" y="0"/>
                <wp:positionH relativeFrom="column">
                  <wp:posOffset>3734055</wp:posOffset>
                </wp:positionH>
                <wp:positionV relativeFrom="paragraph">
                  <wp:posOffset>88642</wp:posOffset>
                </wp:positionV>
                <wp:extent cx="499" cy="860612"/>
                <wp:effectExtent l="0" t="0" r="38100" b="15875"/>
                <wp:wrapNone/>
                <wp:docPr id="554342996" name="Straight Connector 3"/>
                <wp:cNvGraphicFramePr/>
                <a:graphic xmlns:a="http://schemas.openxmlformats.org/drawingml/2006/main">
                  <a:graphicData uri="http://schemas.microsoft.com/office/word/2010/wordprocessingShape">
                    <wps:wsp>
                      <wps:cNvCnPr/>
                      <wps:spPr>
                        <a:xfrm flipV="1">
                          <a:off x="0" y="0"/>
                          <a:ext cx="499" cy="8606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FD4CE" id="Straight Connector 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7pt" to="294.0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" strokecolor="black [3040]"/>
            </w:pict>
          </mc:Fallback>
        </mc:AlternateContent>
      </w:r>
      <w:r w:rsidR="00D27C67">
        <w:rPr>
          <w:noProof/>
          <w:lang w:eastAsia="zh-CN"/>
        </w:rPr>
        <mc:AlternateContent>
          <mc:Choice Requires="wps">
            <w:drawing>
              <wp:anchor distT="0" distB="0" distL="114300" distR="114300" simplePos="0" relativeHeight="251681792" behindDoc="0" locked="0" layoutInCell="1" allowOverlap="1" wp14:anchorId="68DFEAAC" wp14:editId="74613184">
                <wp:simplePos x="0" y="0"/>
                <wp:positionH relativeFrom="column">
                  <wp:posOffset>609947</wp:posOffset>
                </wp:positionH>
                <wp:positionV relativeFrom="paragraph">
                  <wp:posOffset>176659</wp:posOffset>
                </wp:positionV>
                <wp:extent cx="1364266" cy="224932"/>
                <wp:effectExtent l="0" t="0" r="0" b="3810"/>
                <wp:wrapNone/>
                <wp:docPr id="1166008597" name="Text Box 5"/>
                <wp:cNvGraphicFramePr/>
                <a:graphic xmlns:a="http://schemas.openxmlformats.org/drawingml/2006/main">
                  <a:graphicData uri="http://schemas.microsoft.com/office/word/2010/wordprocessingShape">
                    <wps:wsp>
                      <wps:cNvSpPr txBox="1"/>
                      <wps:spPr>
                        <a:xfrm>
                          <a:off x="0" y="0"/>
                          <a:ext cx="1364266" cy="224932"/>
                        </a:xfrm>
                        <a:prstGeom prst="rect">
                          <a:avLst/>
                        </a:prstGeom>
                        <a:noFill/>
                        <a:ln w="6350">
                          <a:noFill/>
                        </a:ln>
                      </wps:spPr>
                      <wps:txbx>
                        <w:txbxContent>
                          <w:p w14:paraId="19A6A435" w14:textId="7337DEAF" w:rsidR="00D27C67" w:rsidRPr="00D27C67" w:rsidRDefault="00D27C67" w:rsidP="00187020">
                            <w:pPr>
                              <w:pStyle w:val="ListParagraph"/>
                              <w:numPr>
                                <w:ilvl w:val="0"/>
                                <w:numId w:val="6"/>
                              </w:numPr>
                              <w:ind w:left="170" w:hanging="170"/>
                              <w:rPr>
                                <w:rFonts w:asciiTheme="minorHAnsi" w:hAnsiTheme="minorHAnsi" w:cstheme="minorHAnsi"/>
                                <w:sz w:val="14"/>
                                <w:szCs w:val="14"/>
                              </w:rPr>
                            </w:pPr>
                            <w:r w:rsidRPr="00D27C67">
                              <w:rPr>
                                <w:rFonts w:asciiTheme="minorHAnsi" w:hAnsiTheme="minorHAnsi" w:cstheme="minorHAnsi"/>
                                <w:sz w:val="14"/>
                                <w:szCs w:val="14"/>
                              </w:rPr>
                              <w:t>Location reporting trigger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FEAAC" id="Text Box 5" o:spid="_x0000_s1030" type="#_x0000_t202" style="position:absolute;left:0;text-align:left;margin-left:48.05pt;margin-top:13.9pt;width:107.4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" filled="f" stroked="f" strokeweight=".5pt">
                <v:textbox>
                  <w:txbxContent>
                    <w:p w14:paraId="19A6A435" w14:textId="7337DEAF" w:rsidR="00D27C67" w:rsidRPr="00D27C67" w:rsidRDefault="00D27C67" w:rsidP="00187020">
                      <w:pPr>
                        <w:pStyle w:val="ListParagraph"/>
                        <w:numPr>
                          <w:ilvl w:val="0"/>
                          <w:numId w:val="6"/>
                        </w:numPr>
                        <w:ind w:left="170" w:hanging="170"/>
                        <w:rPr>
                          <w:rFonts w:asciiTheme="minorHAnsi" w:hAnsiTheme="minorHAnsi" w:cstheme="minorHAnsi"/>
                          <w:sz w:val="14"/>
                          <w:szCs w:val="14"/>
                        </w:rPr>
                      </w:pPr>
                      <w:r w:rsidRPr="00D27C67">
                        <w:rPr>
                          <w:rFonts w:asciiTheme="minorHAnsi" w:hAnsiTheme="minorHAnsi" w:cstheme="minorHAnsi"/>
                          <w:sz w:val="14"/>
                          <w:szCs w:val="14"/>
                        </w:rPr>
                        <w:t>Location reporting trigger</w:t>
                      </w:r>
                    </w:p>
                  </w:txbxContent>
                </v:textbox>
              </v:shape>
            </w:pict>
          </mc:Fallback>
        </mc:AlternateContent>
      </w:r>
      <w:r w:rsidR="00857727">
        <w:rPr>
          <w:noProof/>
        </w:rPr>
        <mc:AlternateContent>
          <mc:Choice Requires="wps">
            <w:drawing>
              <wp:anchor distT="0" distB="0" distL="114300" distR="114300" simplePos="0" relativeHeight="251673600" behindDoc="0" locked="0" layoutInCell="1" allowOverlap="1" wp14:anchorId="7CC6ECF5" wp14:editId="251F0DFE">
                <wp:simplePos x="0" y="0"/>
                <wp:positionH relativeFrom="column">
                  <wp:posOffset>5343525</wp:posOffset>
                </wp:positionH>
                <wp:positionV relativeFrom="paragraph">
                  <wp:posOffset>93535</wp:posOffset>
                </wp:positionV>
                <wp:extent cx="0" cy="1873148"/>
                <wp:effectExtent l="0" t="0" r="38100" b="32385"/>
                <wp:wrapNone/>
                <wp:docPr id="1338233725" name="Straight Connector 3"/>
                <wp:cNvGraphicFramePr/>
                <a:graphic xmlns:a="http://schemas.openxmlformats.org/drawingml/2006/main">
                  <a:graphicData uri="http://schemas.microsoft.com/office/word/2010/wordprocessingShape">
                    <wps:wsp>
                      <wps:cNvCnPr/>
                      <wps:spPr>
                        <a:xfrm>
                          <a:off x="0" y="0"/>
                          <a:ext cx="0" cy="18731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AB9B06" id="Straight Connector 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20.75pt,7.35pt" to="420.75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" strokecolor="black [3040]"/>
            </w:pict>
          </mc:Fallback>
        </mc:AlternateContent>
      </w:r>
      <w:r w:rsidR="00857727">
        <w:rPr>
          <w:noProof/>
        </w:rPr>
        <mc:AlternateContent>
          <mc:Choice Requires="wps">
            <w:drawing>
              <wp:anchor distT="0" distB="0" distL="114300" distR="114300" simplePos="0" relativeHeight="251669504" behindDoc="0" locked="0" layoutInCell="1" allowOverlap="1" wp14:anchorId="1B7D50D5" wp14:editId="6DAB8603">
                <wp:simplePos x="0" y="0"/>
                <wp:positionH relativeFrom="column">
                  <wp:posOffset>609946</wp:posOffset>
                </wp:positionH>
                <wp:positionV relativeFrom="paragraph">
                  <wp:posOffset>88302</wp:posOffset>
                </wp:positionV>
                <wp:extent cx="0" cy="1873148"/>
                <wp:effectExtent l="0" t="0" r="38100" b="32385"/>
                <wp:wrapNone/>
                <wp:docPr id="875857845" name="Straight Connector 3"/>
                <wp:cNvGraphicFramePr/>
                <a:graphic xmlns:a="http://schemas.openxmlformats.org/drawingml/2006/main">
                  <a:graphicData uri="http://schemas.microsoft.com/office/word/2010/wordprocessingShape">
                    <wps:wsp>
                      <wps:cNvCnPr/>
                      <wps:spPr>
                        <a:xfrm>
                          <a:off x="0" y="0"/>
                          <a:ext cx="0" cy="18731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554919"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8.05pt,6.95pt" to="48.05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" strokecolor="black [3040]"/>
            </w:pict>
          </mc:Fallback>
        </mc:AlternateContent>
      </w:r>
    </w:p>
    <w:p w14:paraId="6F786DA2" w14:textId="1517F54A" w:rsidR="00857727" w:rsidRDefault="00D27C67" w:rsidP="00DD3ABA">
      <w:pPr>
        <w:pStyle w:val="TH"/>
        <w:rPr>
          <w:lang w:eastAsia="zh-CN"/>
        </w:rPr>
      </w:pPr>
      <w:r>
        <w:rPr>
          <w:noProof/>
          <w:lang w:eastAsia="zh-CN"/>
        </w:rPr>
        <mc:AlternateContent>
          <mc:Choice Requires="wps">
            <w:drawing>
              <wp:anchor distT="0" distB="0" distL="114300" distR="114300" simplePos="0" relativeHeight="251683840" behindDoc="0" locked="0" layoutInCell="1" allowOverlap="1" wp14:anchorId="4818888C" wp14:editId="66DB50DD">
                <wp:simplePos x="0" y="0"/>
                <wp:positionH relativeFrom="column">
                  <wp:posOffset>2030285</wp:posOffset>
                </wp:positionH>
                <wp:positionV relativeFrom="paragraph">
                  <wp:posOffset>140970</wp:posOffset>
                </wp:positionV>
                <wp:extent cx="1999944" cy="224932"/>
                <wp:effectExtent l="0" t="0" r="0" b="3810"/>
                <wp:wrapNone/>
                <wp:docPr id="1676035336" name="Text Box 5"/>
                <wp:cNvGraphicFramePr/>
                <a:graphic xmlns:a="http://schemas.openxmlformats.org/drawingml/2006/main">
                  <a:graphicData uri="http://schemas.microsoft.com/office/word/2010/wordprocessingShape">
                    <wps:wsp>
                      <wps:cNvSpPr txBox="1"/>
                      <wps:spPr>
                        <a:xfrm>
                          <a:off x="0" y="0"/>
                          <a:ext cx="1999944" cy="224932"/>
                        </a:xfrm>
                        <a:prstGeom prst="rect">
                          <a:avLst/>
                        </a:prstGeom>
                        <a:noFill/>
                        <a:ln w="6350">
                          <a:noFill/>
                        </a:ln>
                      </wps:spPr>
                      <wps:txbx>
                        <w:txbxContent>
                          <w:p w14:paraId="1374D091" w14:textId="753CE66C" w:rsidR="00D27C67" w:rsidRPr="00D27C67" w:rsidRDefault="00187020" w:rsidP="00187020">
                            <w:pPr>
                              <w:pStyle w:val="ListParagraph"/>
                              <w:numPr>
                                <w:ilvl w:val="0"/>
                                <w:numId w:val="6"/>
                              </w:numPr>
                              <w:ind w:left="170" w:hanging="170"/>
                              <w:rPr>
                                <w:rFonts w:asciiTheme="minorHAnsi" w:hAnsiTheme="minorHAnsi" w:cstheme="minorHAnsi"/>
                                <w:sz w:val="14"/>
                                <w:szCs w:val="14"/>
                              </w:rPr>
                            </w:pPr>
                            <w:r>
                              <w:rPr>
                                <w:rFonts w:asciiTheme="minorHAnsi" w:hAnsiTheme="minorHAnsi" w:cstheme="minorHAnsi"/>
                                <w:sz w:val="14"/>
                                <w:szCs w:val="14"/>
                              </w:rPr>
                              <w:t>Subscribe group dynamic data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8888C" id="_x0000_s1031" type="#_x0000_t202" style="position:absolute;left:0;text-align:left;margin-left:159.85pt;margin-top:11.1pt;width:157.5pt;height:1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" filled="f" stroked="f" strokeweight=".5pt">
                <v:textbox>
                  <w:txbxContent>
                    <w:p w14:paraId="1374D091" w14:textId="753CE66C" w:rsidR="00D27C67" w:rsidRPr="00D27C67" w:rsidRDefault="00187020" w:rsidP="00187020">
                      <w:pPr>
                        <w:pStyle w:val="ListParagraph"/>
                        <w:numPr>
                          <w:ilvl w:val="0"/>
                          <w:numId w:val="6"/>
                        </w:numPr>
                        <w:ind w:left="170" w:hanging="170"/>
                        <w:rPr>
                          <w:rFonts w:asciiTheme="minorHAnsi" w:hAnsiTheme="minorHAnsi" w:cstheme="minorHAnsi"/>
                          <w:sz w:val="14"/>
                          <w:szCs w:val="14"/>
                        </w:rPr>
                      </w:pPr>
                      <w:r>
                        <w:rPr>
                          <w:rFonts w:asciiTheme="minorHAnsi" w:hAnsiTheme="minorHAnsi" w:cstheme="minorHAnsi"/>
                          <w:sz w:val="14"/>
                          <w:szCs w:val="14"/>
                        </w:rPr>
                        <w:t>Subscribe group dynamic data request</w:t>
                      </w:r>
                    </w:p>
                  </w:txbxContent>
                </v:textbox>
              </v:shape>
            </w:pict>
          </mc:Fallback>
        </mc:AlternateContent>
      </w:r>
      <w:r>
        <w:rPr>
          <w:noProof/>
          <w:lang w:eastAsia="zh-CN"/>
        </w:rPr>
        <mc:AlternateContent>
          <mc:Choice Requires="wps">
            <w:drawing>
              <wp:anchor distT="0" distB="0" distL="114300" distR="114300" simplePos="0" relativeHeight="251676672" behindDoc="0" locked="0" layoutInCell="1" allowOverlap="1" wp14:anchorId="309407A7" wp14:editId="4A0B5D31">
                <wp:simplePos x="0" y="0"/>
                <wp:positionH relativeFrom="column">
                  <wp:posOffset>609600</wp:posOffset>
                </wp:positionH>
                <wp:positionV relativeFrom="paragraph">
                  <wp:posOffset>123570</wp:posOffset>
                </wp:positionV>
                <wp:extent cx="1422944" cy="5616"/>
                <wp:effectExtent l="0" t="57150" r="44450" b="90170"/>
                <wp:wrapNone/>
                <wp:docPr id="85751225" name="Straight Arrow Connector 4"/>
                <wp:cNvGraphicFramePr/>
                <a:graphic xmlns:a="http://schemas.openxmlformats.org/drawingml/2006/main">
                  <a:graphicData uri="http://schemas.microsoft.com/office/word/2010/wordprocessingShape">
                    <wps:wsp>
                      <wps:cNvCnPr/>
                      <wps:spPr>
                        <a:xfrm>
                          <a:off x="0" y="0"/>
                          <a:ext cx="1422944" cy="56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F9A404" id="_x0000_t32" coordsize="21600,21600" o:spt="32" o:oned="t" path="m,l21600,21600e" filled="f">
                <v:path arrowok="t" fillok="f" o:connecttype="none"/>
                <o:lock v:ext="edit" shapetype="t"/>
              </v:shapetype>
              <v:shape id="Straight Arrow Connector 4" o:spid="_x0000_s1026" type="#_x0000_t32" style="position:absolute;margin-left:48pt;margin-top:9.75pt;width:112.0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" strokecolor="black [3040]">
                <v:stroke endarrow="block"/>
              </v:shape>
            </w:pict>
          </mc:Fallback>
        </mc:AlternateContent>
      </w:r>
    </w:p>
    <w:p w14:paraId="4DC83258" w14:textId="0C72372D" w:rsidR="00857727" w:rsidRDefault="00187020" w:rsidP="00DD3ABA">
      <w:pPr>
        <w:pStyle w:val="TH"/>
        <w:rPr>
          <w:lang w:eastAsia="zh-CN"/>
        </w:rPr>
      </w:pPr>
      <w:r>
        <w:rPr>
          <w:noProof/>
          <w:lang w:eastAsia="zh-CN"/>
        </w:rPr>
        <mc:AlternateContent>
          <mc:Choice Requires="wps">
            <w:drawing>
              <wp:anchor distT="0" distB="0" distL="114300" distR="114300" simplePos="0" relativeHeight="251685888" behindDoc="0" locked="0" layoutInCell="1" allowOverlap="1" wp14:anchorId="4A4E12D3" wp14:editId="074DB570">
                <wp:simplePos x="0" y="0"/>
                <wp:positionH relativeFrom="column">
                  <wp:posOffset>2036445</wp:posOffset>
                </wp:positionH>
                <wp:positionV relativeFrom="paragraph">
                  <wp:posOffset>117285</wp:posOffset>
                </wp:positionV>
                <wp:extent cx="1779902" cy="224790"/>
                <wp:effectExtent l="0" t="0" r="0" b="3810"/>
                <wp:wrapNone/>
                <wp:docPr id="852504510" name="Text Box 5"/>
                <wp:cNvGraphicFramePr/>
                <a:graphic xmlns:a="http://schemas.openxmlformats.org/drawingml/2006/main">
                  <a:graphicData uri="http://schemas.microsoft.com/office/word/2010/wordprocessingShape">
                    <wps:wsp>
                      <wps:cNvSpPr txBox="1"/>
                      <wps:spPr>
                        <a:xfrm>
                          <a:off x="0" y="0"/>
                          <a:ext cx="1779902" cy="224790"/>
                        </a:xfrm>
                        <a:prstGeom prst="rect">
                          <a:avLst/>
                        </a:prstGeom>
                        <a:noFill/>
                        <a:ln w="6350">
                          <a:noFill/>
                        </a:ln>
                      </wps:spPr>
                      <wps:txbx>
                        <w:txbxContent>
                          <w:p w14:paraId="62F0FD0A" w14:textId="46D56AB6" w:rsidR="00187020" w:rsidRPr="00D27C67" w:rsidRDefault="00187020" w:rsidP="00187020">
                            <w:pPr>
                              <w:pStyle w:val="ListParagraph"/>
                              <w:numPr>
                                <w:ilvl w:val="0"/>
                                <w:numId w:val="6"/>
                              </w:numPr>
                              <w:ind w:left="170" w:hanging="170"/>
                              <w:rPr>
                                <w:rFonts w:asciiTheme="minorHAnsi" w:hAnsiTheme="minorHAnsi" w:cstheme="minorHAnsi"/>
                                <w:sz w:val="14"/>
                                <w:szCs w:val="14"/>
                              </w:rPr>
                            </w:pPr>
                            <w:r>
                              <w:rPr>
                                <w:rFonts w:asciiTheme="minorHAnsi" w:hAnsiTheme="minorHAnsi" w:cstheme="minorHAnsi"/>
                                <w:sz w:val="14"/>
                                <w:szCs w:val="14"/>
                              </w:rPr>
                              <w:t>Subscribe group dynamic data re</w:t>
                            </w:r>
                            <w:r>
                              <w:rPr>
                                <w:rFonts w:asciiTheme="minorHAnsi" w:hAnsiTheme="minorHAnsi" w:cstheme="minorHAnsi"/>
                                <w:sz w:val="14"/>
                                <w:szCs w:val="14"/>
                              </w:rPr>
                              <w:t>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E12D3" id="_x0000_s1032" type="#_x0000_t202" style="position:absolute;left:0;text-align:left;margin-left:160.35pt;margin-top:9.25pt;width:140.15pt;height:1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" filled="f" stroked="f" strokeweight=".5pt">
                <v:textbox>
                  <w:txbxContent>
                    <w:p w14:paraId="62F0FD0A" w14:textId="46D56AB6" w:rsidR="00187020" w:rsidRPr="00D27C67" w:rsidRDefault="00187020" w:rsidP="00187020">
                      <w:pPr>
                        <w:pStyle w:val="ListParagraph"/>
                        <w:numPr>
                          <w:ilvl w:val="0"/>
                          <w:numId w:val="6"/>
                        </w:numPr>
                        <w:ind w:left="170" w:hanging="170"/>
                        <w:rPr>
                          <w:rFonts w:asciiTheme="minorHAnsi" w:hAnsiTheme="minorHAnsi" w:cstheme="minorHAnsi"/>
                          <w:sz w:val="14"/>
                          <w:szCs w:val="14"/>
                        </w:rPr>
                      </w:pPr>
                      <w:r>
                        <w:rPr>
                          <w:rFonts w:asciiTheme="minorHAnsi" w:hAnsiTheme="minorHAnsi" w:cstheme="minorHAnsi"/>
                          <w:sz w:val="14"/>
                          <w:szCs w:val="14"/>
                        </w:rPr>
                        <w:t>Subscribe group dynamic data re</w:t>
                      </w:r>
                      <w:r>
                        <w:rPr>
                          <w:rFonts w:asciiTheme="minorHAnsi" w:hAnsiTheme="minorHAnsi" w:cstheme="minorHAnsi"/>
                          <w:sz w:val="14"/>
                          <w:szCs w:val="14"/>
                        </w:rPr>
                        <w:t>sponse</w:t>
                      </w:r>
                    </w:p>
                  </w:txbxContent>
                </v:textbox>
              </v:shape>
            </w:pict>
          </mc:Fallback>
        </mc:AlternateContent>
      </w:r>
      <w:r w:rsidR="00D27C67">
        <w:rPr>
          <w:noProof/>
          <w:lang w:eastAsia="zh-CN"/>
        </w:rPr>
        <mc:AlternateContent>
          <mc:Choice Requires="wps">
            <w:drawing>
              <wp:anchor distT="0" distB="0" distL="114300" distR="114300" simplePos="0" relativeHeight="251678720" behindDoc="0" locked="0" layoutInCell="1" allowOverlap="1" wp14:anchorId="5C59D218" wp14:editId="5F593A78">
                <wp:simplePos x="0" y="0"/>
                <wp:positionH relativeFrom="column">
                  <wp:posOffset>2032635</wp:posOffset>
                </wp:positionH>
                <wp:positionV relativeFrom="paragraph">
                  <wp:posOffset>56325</wp:posOffset>
                </wp:positionV>
                <wp:extent cx="1701494" cy="6177"/>
                <wp:effectExtent l="0" t="57150" r="32385" b="89535"/>
                <wp:wrapNone/>
                <wp:docPr id="1131592016" name="Straight Arrow Connector 4"/>
                <wp:cNvGraphicFramePr/>
                <a:graphic xmlns:a="http://schemas.openxmlformats.org/drawingml/2006/main">
                  <a:graphicData uri="http://schemas.microsoft.com/office/word/2010/wordprocessingShape">
                    <wps:wsp>
                      <wps:cNvCnPr/>
                      <wps:spPr>
                        <a:xfrm>
                          <a:off x="0" y="0"/>
                          <a:ext cx="1701494" cy="61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7B805F" id="Straight Arrow Connector 4" o:spid="_x0000_s1026" type="#_x0000_t32" style="position:absolute;margin-left:160.05pt;margin-top:4.45pt;width:134pt;height:.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" strokecolor="black [3040]">
                <v:stroke endarrow="block"/>
              </v:shape>
            </w:pict>
          </mc:Fallback>
        </mc:AlternateContent>
      </w:r>
    </w:p>
    <w:p w14:paraId="23614F93" w14:textId="5A5543DA" w:rsidR="00857727" w:rsidRDefault="00187020" w:rsidP="00DD3ABA">
      <w:pPr>
        <w:pStyle w:val="TH"/>
        <w:rPr>
          <w:lang w:eastAsia="zh-CN"/>
        </w:rPr>
      </w:pPr>
      <w:r>
        <w:rPr>
          <w:noProof/>
        </w:rPr>
        <mc:AlternateContent>
          <mc:Choice Requires="wps">
            <w:drawing>
              <wp:anchor distT="0" distB="0" distL="114300" distR="114300" simplePos="0" relativeHeight="251687936" behindDoc="0" locked="0" layoutInCell="1" allowOverlap="1" wp14:anchorId="33DF0D14" wp14:editId="4570F148">
                <wp:simplePos x="0" y="0"/>
                <wp:positionH relativeFrom="column">
                  <wp:posOffset>1607474</wp:posOffset>
                </wp:positionH>
                <wp:positionV relativeFrom="paragraph">
                  <wp:posOffset>251331</wp:posOffset>
                </wp:positionV>
                <wp:extent cx="4097685" cy="317500"/>
                <wp:effectExtent l="0" t="0" r="17145" b="25400"/>
                <wp:wrapNone/>
                <wp:docPr id="887563029" name="Text Box 2"/>
                <wp:cNvGraphicFramePr/>
                <a:graphic xmlns:a="http://schemas.openxmlformats.org/drawingml/2006/main">
                  <a:graphicData uri="http://schemas.microsoft.com/office/word/2010/wordprocessingShape">
                    <wps:wsp>
                      <wps:cNvSpPr txBox="1"/>
                      <wps:spPr>
                        <a:xfrm>
                          <a:off x="0" y="0"/>
                          <a:ext cx="4097685" cy="317500"/>
                        </a:xfrm>
                        <a:prstGeom prst="rect">
                          <a:avLst/>
                        </a:prstGeom>
                        <a:solidFill>
                          <a:schemeClr val="lt1"/>
                        </a:solidFill>
                        <a:ln w="6350">
                          <a:solidFill>
                            <a:prstClr val="black"/>
                          </a:solidFill>
                        </a:ln>
                      </wps:spPr>
                      <wps:txbx>
                        <w:txbxContent>
                          <w:p w14:paraId="07F4D01A" w14:textId="7F1DA2D8" w:rsidR="00187020" w:rsidRPr="00857727" w:rsidRDefault="00187020" w:rsidP="00187020">
                            <w:pPr>
                              <w:rPr>
                                <w:rFonts w:asciiTheme="minorHAnsi" w:hAnsiTheme="minorHAnsi" w:cstheme="minorHAnsi"/>
                                <w:sz w:val="14"/>
                                <w:szCs w:val="14"/>
                              </w:rPr>
                            </w:pPr>
                            <w:r>
                              <w:rPr>
                                <w:rFonts w:asciiTheme="minorHAnsi" w:hAnsiTheme="minorHAnsi" w:cstheme="minorHAnsi"/>
                                <w:sz w:val="14"/>
                                <w:szCs w:val="14"/>
                              </w:rPr>
                              <w:t>4. Event triggered location reporting procedure on-demand l</w:t>
                            </w:r>
                            <w:r w:rsidRPr="00857727">
                              <w:rPr>
                                <w:rFonts w:asciiTheme="minorHAnsi" w:hAnsiTheme="minorHAnsi" w:cstheme="minorHAnsi"/>
                                <w:sz w:val="14"/>
                                <w:szCs w:val="14"/>
                              </w:rPr>
                              <w:t xml:space="preserve">ocation </w:t>
                            </w:r>
                            <w:r>
                              <w:rPr>
                                <w:rFonts w:asciiTheme="minorHAnsi" w:hAnsiTheme="minorHAnsi" w:cstheme="minorHAnsi"/>
                                <w:sz w:val="14"/>
                                <w:szCs w:val="14"/>
                              </w:rPr>
                              <w:t>reporting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DF0D14" id="_x0000_s1033" type="#_x0000_t202" style="position:absolute;left:0;text-align:left;margin-left:126.55pt;margin-top:19.8pt;width:322.65pt;height: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" fillcolor="white [3201]" strokeweight=".5pt">
                <v:textbox>
                  <w:txbxContent>
                    <w:p w14:paraId="07F4D01A" w14:textId="7F1DA2D8" w:rsidR="00187020" w:rsidRPr="00857727" w:rsidRDefault="00187020" w:rsidP="00187020">
                      <w:pPr>
                        <w:rPr>
                          <w:rFonts w:asciiTheme="minorHAnsi" w:hAnsiTheme="minorHAnsi" w:cstheme="minorHAnsi"/>
                          <w:sz w:val="14"/>
                          <w:szCs w:val="14"/>
                        </w:rPr>
                      </w:pPr>
                      <w:r>
                        <w:rPr>
                          <w:rFonts w:asciiTheme="minorHAnsi" w:hAnsiTheme="minorHAnsi" w:cstheme="minorHAnsi"/>
                          <w:sz w:val="14"/>
                          <w:szCs w:val="14"/>
                        </w:rPr>
                        <w:t>4. Event triggered location reporting procedure on-demand l</w:t>
                      </w:r>
                      <w:r w:rsidRPr="00857727">
                        <w:rPr>
                          <w:rFonts w:asciiTheme="minorHAnsi" w:hAnsiTheme="minorHAnsi" w:cstheme="minorHAnsi"/>
                          <w:sz w:val="14"/>
                          <w:szCs w:val="14"/>
                        </w:rPr>
                        <w:t xml:space="preserve">ocation </w:t>
                      </w:r>
                      <w:r>
                        <w:rPr>
                          <w:rFonts w:asciiTheme="minorHAnsi" w:hAnsiTheme="minorHAnsi" w:cstheme="minorHAnsi"/>
                          <w:sz w:val="14"/>
                          <w:szCs w:val="14"/>
                        </w:rPr>
                        <w:t>reporting procedure</w:t>
                      </w:r>
                    </w:p>
                  </w:txbxContent>
                </v:textbox>
              </v:shape>
            </w:pict>
          </mc:Fallback>
        </mc:AlternateContent>
      </w:r>
      <w:r>
        <w:rPr>
          <w:noProof/>
          <w:lang w:eastAsia="zh-CN"/>
        </w:rPr>
        <mc:AlternateContent>
          <mc:Choice Requires="wps">
            <w:drawing>
              <wp:anchor distT="0" distB="0" distL="114300" distR="114300" simplePos="0" relativeHeight="251680768" behindDoc="0" locked="0" layoutInCell="1" allowOverlap="1" wp14:anchorId="0DB297F7" wp14:editId="74FF106A">
                <wp:simplePos x="0" y="0"/>
                <wp:positionH relativeFrom="column">
                  <wp:posOffset>2035175</wp:posOffset>
                </wp:positionH>
                <wp:positionV relativeFrom="paragraph">
                  <wp:posOffset>23495</wp:posOffset>
                </wp:positionV>
                <wp:extent cx="1699895" cy="9525"/>
                <wp:effectExtent l="38100" t="76200" r="0" b="85725"/>
                <wp:wrapNone/>
                <wp:docPr id="455215635" name="Straight Arrow Connector 4"/>
                <wp:cNvGraphicFramePr/>
                <a:graphic xmlns:a="http://schemas.openxmlformats.org/drawingml/2006/main">
                  <a:graphicData uri="http://schemas.microsoft.com/office/word/2010/wordprocessingShape">
                    <wps:wsp>
                      <wps:cNvCnPr/>
                      <wps:spPr>
                        <a:xfrm>
                          <a:off x="0" y="0"/>
                          <a:ext cx="1699895" cy="9525"/>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236E45" id="Straight Arrow Connector 4" o:spid="_x0000_s1026" type="#_x0000_t32" style="position:absolute;margin-left:160.25pt;margin-top:1.85pt;width:133.8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" strokecolor="black [3040]">
                <v:stroke startarrow="block"/>
              </v:shape>
            </w:pict>
          </mc:Fallback>
        </mc:AlternateContent>
      </w:r>
    </w:p>
    <w:p w14:paraId="47D02E60" w14:textId="56A6DC10" w:rsidR="00857727" w:rsidRDefault="00857727" w:rsidP="00DD3ABA">
      <w:pPr>
        <w:pStyle w:val="TH"/>
        <w:rPr>
          <w:lang w:eastAsia="zh-CN"/>
        </w:rPr>
      </w:pPr>
    </w:p>
    <w:p w14:paraId="6DD5473F" w14:textId="3D1533DA" w:rsidR="00857727" w:rsidRDefault="00857727" w:rsidP="00DD3ABA">
      <w:pPr>
        <w:pStyle w:val="TH"/>
        <w:rPr>
          <w:lang w:eastAsia="zh-CN"/>
        </w:rPr>
      </w:pPr>
    </w:p>
    <w:p w14:paraId="4253D9CB" w14:textId="7EB3863D" w:rsidR="00857727" w:rsidRDefault="00857727" w:rsidP="00DD3ABA">
      <w:pPr>
        <w:pStyle w:val="TH"/>
        <w:rPr>
          <w:lang w:eastAsia="zh-CN"/>
        </w:rPr>
      </w:pPr>
    </w:p>
    <w:p w14:paraId="206BCAA3" w14:textId="2C4711C7" w:rsidR="00857727" w:rsidRDefault="00857727" w:rsidP="00DD3ABA">
      <w:pPr>
        <w:pStyle w:val="TH"/>
        <w:rPr>
          <w:lang w:eastAsia="zh-CN"/>
        </w:rPr>
      </w:pPr>
    </w:p>
    <w:p w14:paraId="5B2CEBE4" w14:textId="4A9469C7" w:rsidR="00DD3ABA" w:rsidRDefault="00DD3ABA" w:rsidP="00DD3ABA">
      <w:pPr>
        <w:pStyle w:val="TF"/>
      </w:pPr>
      <w:r>
        <w:t>Figure 10.9.3.3-1: Client-triggered location reporting procedure</w:t>
      </w:r>
    </w:p>
    <w:p w14:paraId="65627EA4" w14:textId="04F5C025" w:rsidR="00DD3ABA" w:rsidRDefault="00DD3ABA" w:rsidP="00DD3ABA">
      <w:pPr>
        <w:pStyle w:val="B1"/>
        <w:rPr>
          <w:ins w:id="40" w:author="Dilshani Hunukumbure" w:date="2024-05-21T08:14:00Z" w16du:dateUtc="2024-05-21T07:14:00Z"/>
          <w:lang w:eastAsia="zh-CN"/>
        </w:rPr>
      </w:pPr>
      <w:r>
        <w:t>1.</w:t>
      </w:r>
      <w:r>
        <w:tab/>
        <w:t>Location management</w:t>
      </w:r>
      <w:r>
        <w:rPr>
          <w:lang w:eastAsia="zh-CN"/>
        </w:rPr>
        <w:t xml:space="preserve"> client 2 (authorized MC service user) </w:t>
      </w:r>
      <w:commentRangeStart w:id="41"/>
      <w:r>
        <w:rPr>
          <w:lang w:eastAsia="zh-CN"/>
        </w:rPr>
        <w:t xml:space="preserve">sends a location reporting trigger to </w:t>
      </w:r>
      <w:commentRangeEnd w:id="41"/>
      <w:r w:rsidR="005F35D3">
        <w:rPr>
          <w:rStyle w:val="CommentReference"/>
        </w:rPr>
        <w:commentReference w:id="41"/>
      </w:r>
      <w:r>
        <w:rPr>
          <w:lang w:eastAsia="zh-CN"/>
        </w:rPr>
        <w:t xml:space="preserve">the location management server to </w:t>
      </w:r>
      <w:ins w:id="42" w:author="Jukka Vialen" w:date="2024-05-21T19:30:00Z" w16du:dateUtc="2024-05-21T10:30:00Z">
        <w:r w:rsidR="00FD642E">
          <w:rPr>
            <w:lang w:eastAsia="zh-CN"/>
          </w:rPr>
          <w:t>start</w:t>
        </w:r>
      </w:ins>
      <w:del w:id="43" w:author="Jukka Vialen" w:date="2024-05-21T19:30:00Z" w16du:dateUtc="2024-05-21T10:30:00Z">
        <w:r w:rsidDel="00FD642E">
          <w:rPr>
            <w:lang w:eastAsia="zh-CN"/>
          </w:rPr>
          <w:delText>activate</w:delText>
        </w:r>
      </w:del>
      <w:r>
        <w:rPr>
          <w:lang w:eastAsia="zh-CN"/>
        </w:rPr>
        <w:t xml:space="preserve"> a location reporting procedure for obtaining the location information</w:t>
      </w:r>
      <w:r w:rsidR="00CC6052">
        <w:rPr>
          <w:lang w:eastAsia="zh-CN"/>
        </w:rPr>
        <w:t xml:space="preserve"> of location management client 1.</w:t>
      </w:r>
      <w:del w:id="44" w:author="Jukka Vialen" w:date="2024-05-21T19:28:00Z" w16du:dateUtc="2024-05-21T10:28:00Z">
        <w:r w:rsidRPr="00C52DA5" w:rsidDel="00C52DA5">
          <w:rPr>
            <w:highlight w:val="yellow"/>
            <w:lang w:eastAsia="zh-CN"/>
            <w:rPrChange w:id="45" w:author="Jukka Vialen" w:date="2024-05-21T19:18:00Z" w16du:dateUtc="2024-05-21T10:18:00Z">
              <w:rPr>
                <w:lang w:eastAsia="zh-CN"/>
              </w:rPr>
            </w:rPrChange>
          </w:rPr>
          <w:delText xml:space="preserve"> </w:delText>
        </w:r>
      </w:del>
    </w:p>
    <w:p w14:paraId="1F065BFE" w14:textId="78AE360E" w:rsidR="00FD642E" w:rsidRDefault="006A6C1E" w:rsidP="00C52DA5">
      <w:pPr>
        <w:pStyle w:val="B1"/>
        <w:rPr>
          <w:ins w:id="46" w:author="Jukka Vialen" w:date="2024-05-21T19:29:00Z" w16du:dateUtc="2024-05-21T10:29:00Z"/>
          <w:lang w:eastAsia="zh-CN"/>
        </w:rPr>
      </w:pPr>
      <w:ins w:id="47" w:author="Dilshani Hunukumbure" w:date="2024-05-21T08:18:00Z" w16du:dateUtc="2024-05-21T07:18:00Z">
        <w:r>
          <w:rPr>
            <w:lang w:eastAsia="zh-CN"/>
          </w:rPr>
          <w:t>2</w:t>
        </w:r>
      </w:ins>
      <w:ins w:id="48" w:author="Dilshani Hunukumbure" w:date="2024-05-21T08:15:00Z" w16du:dateUtc="2024-05-21T07:15:00Z">
        <w:r>
          <w:rPr>
            <w:lang w:eastAsia="zh-CN"/>
          </w:rPr>
          <w:t xml:space="preserve">. </w:t>
        </w:r>
      </w:ins>
      <w:r w:rsidR="00C5679A">
        <w:rPr>
          <w:lang w:eastAsia="zh-CN"/>
        </w:rPr>
        <w:t xml:space="preserve"> </w:t>
      </w:r>
      <w:ins w:id="49" w:author="Jukka Vialen" w:date="2024-05-21T19:22:00Z" w16du:dateUtc="2024-05-21T10:22:00Z">
        <w:r w:rsidR="00C52DA5">
          <w:rPr>
            <w:lang w:eastAsia="zh-CN"/>
          </w:rPr>
          <w:t>If step (1) involves an MC group ID list</w:t>
        </w:r>
      </w:ins>
      <w:ins w:id="50" w:author="Jukka Vialen" w:date="2024-05-21T19:36:00Z" w16du:dateUtc="2024-05-21T10:36:00Z">
        <w:r w:rsidR="005F35D3">
          <w:rPr>
            <w:lang w:eastAsia="zh-CN"/>
          </w:rPr>
          <w:t>:</w:t>
        </w:r>
      </w:ins>
    </w:p>
    <w:p w14:paraId="48EC8436" w14:textId="6E0167D0" w:rsidR="00C52DA5" w:rsidRDefault="00FD642E">
      <w:pPr>
        <w:pStyle w:val="B1"/>
        <w:ind w:firstLine="0"/>
        <w:rPr>
          <w:ins w:id="51" w:author="Jukka Vialen" w:date="2024-05-21T19:24:00Z" w16du:dateUtc="2024-05-21T10:24:00Z"/>
          <w:lang w:eastAsia="zh-CN"/>
        </w:rPr>
        <w:pPrChange w:id="52" w:author="Jukka Vialen" w:date="2024-05-21T19:29:00Z" w16du:dateUtc="2024-05-21T10:29:00Z">
          <w:pPr>
            <w:pStyle w:val="B1"/>
          </w:pPr>
        </w:pPrChange>
      </w:pPr>
      <w:ins w:id="53" w:author="Jukka Vialen" w:date="2024-05-21T19:29:00Z" w16du:dateUtc="2024-05-21T10:29:00Z">
        <w:r>
          <w:rPr>
            <w:lang w:eastAsia="zh-CN"/>
          </w:rPr>
          <w:t>a)</w:t>
        </w:r>
      </w:ins>
      <w:ins w:id="54" w:author="Jukka Vialen" w:date="2024-05-21T19:22:00Z" w16du:dateUtc="2024-05-21T10:22:00Z">
        <w:del w:id="55" w:author="Jukka Vialen" w:date="2024-05-21T19:29:00Z" w16du:dateUtc="2024-05-21T10:29:00Z">
          <w:r w:rsidR="00C52DA5" w:rsidDel="00FD642E">
            <w:rPr>
              <w:lang w:eastAsia="zh-CN"/>
            </w:rPr>
            <w:delText>,</w:delText>
          </w:r>
        </w:del>
        <w:r w:rsidR="00C52DA5">
          <w:rPr>
            <w:lang w:eastAsia="zh-CN"/>
          </w:rPr>
          <w:t xml:space="preserve"> the LMS subscribes to group dynamic data request, to obtain group affiliation data from the MC service server.</w:t>
        </w:r>
      </w:ins>
      <w:ins w:id="56" w:author="Jukka Vialen" w:date="2024-05-21T19:23:00Z" w16du:dateUtc="2024-05-21T10:23:00Z">
        <w:r w:rsidR="00C52DA5">
          <w:rPr>
            <w:lang w:eastAsia="zh-CN"/>
          </w:rPr>
          <w:t xml:space="preserve"> </w:t>
        </w:r>
      </w:ins>
    </w:p>
    <w:p w14:paraId="5FB231D4" w14:textId="10B8AF04" w:rsidR="00C52DA5" w:rsidDel="00C52DA5" w:rsidRDefault="00FD642E">
      <w:pPr>
        <w:pStyle w:val="B1"/>
        <w:ind w:firstLine="0"/>
        <w:rPr>
          <w:ins w:id="57" w:author="Jukka Vialen" w:date="2024-05-21T19:22:00Z" w16du:dateUtc="2024-05-21T10:22:00Z"/>
          <w:del w:id="58" w:author="Jukka Vialen" w:date="2024-05-21T19:23:00Z" w16du:dateUtc="2024-05-21T10:23:00Z"/>
          <w:lang w:eastAsia="zh-CN"/>
        </w:rPr>
        <w:pPrChange w:id="59" w:author="Jukka Vialen" w:date="2024-05-21T19:29:00Z" w16du:dateUtc="2024-05-21T10:29:00Z">
          <w:pPr>
            <w:pStyle w:val="B1"/>
          </w:pPr>
        </w:pPrChange>
      </w:pPr>
      <w:ins w:id="60" w:author="Jukka Vialen" w:date="2024-05-21T19:29:00Z" w16du:dateUtc="2024-05-21T10:29:00Z">
        <w:r>
          <w:rPr>
            <w:lang w:eastAsia="zh-CN"/>
          </w:rPr>
          <w:t xml:space="preserve">b) </w:t>
        </w:r>
      </w:ins>
      <w:ins w:id="61" w:author="Jukka Vialen" w:date="2024-05-21T19:24:00Z" w16du:dateUtc="2024-05-21T10:24:00Z">
        <w:r w:rsidR="00C52DA5">
          <w:rPr>
            <w:lang w:eastAsia="zh-CN"/>
          </w:rPr>
          <w:t xml:space="preserve">The MC service server provides the group </w:t>
        </w:r>
        <w:proofErr w:type="spellStart"/>
        <w:r w:rsidR="00C52DA5">
          <w:rPr>
            <w:lang w:eastAsia="zh-CN"/>
          </w:rPr>
          <w:t>affilation</w:t>
        </w:r>
        <w:proofErr w:type="spellEnd"/>
        <w:r w:rsidR="00C52DA5">
          <w:rPr>
            <w:lang w:eastAsia="zh-CN"/>
          </w:rPr>
          <w:t xml:space="preserve"> data to LMS. </w:t>
        </w:r>
      </w:ins>
      <w:ins w:id="62" w:author="Jukka Vialen" w:date="2024-05-21T19:23:00Z" w16du:dateUtc="2024-05-21T10:23:00Z">
        <w:r w:rsidR="00C52DA5">
          <w:rPr>
            <w:lang w:eastAsia="zh-CN"/>
          </w:rPr>
          <w:t xml:space="preserve">This will contain client 1’s </w:t>
        </w:r>
        <w:proofErr w:type="spellStart"/>
        <w:r w:rsidR="00C52DA5">
          <w:rPr>
            <w:lang w:eastAsia="zh-CN"/>
          </w:rPr>
          <w:t>affilitation</w:t>
        </w:r>
        <w:proofErr w:type="spellEnd"/>
        <w:r w:rsidR="00C52DA5">
          <w:rPr>
            <w:lang w:eastAsia="zh-CN"/>
          </w:rPr>
          <w:t xml:space="preserve"> to this group.</w:t>
        </w:r>
      </w:ins>
      <w:ins w:id="63" w:author="Jukka Vialen" w:date="2024-05-21T19:31:00Z" w16du:dateUtc="2024-05-21T10:31:00Z">
        <w:r>
          <w:rPr>
            <w:lang w:eastAsia="zh-CN"/>
          </w:rPr>
          <w:t xml:space="preserve"> </w:t>
        </w:r>
        <w:r w:rsidRPr="00FD642E">
          <w:rPr>
            <w:rFonts w:cs="Arial"/>
            <w:rPrChange w:id="64" w:author="Jukka Vialen" w:date="2024-05-21T19:32:00Z" w16du:dateUtc="2024-05-21T10:32:00Z">
              <w:rPr>
                <w:rFonts w:cs="Arial"/>
                <w:highlight w:val="green"/>
              </w:rPr>
            </w:rPrChange>
          </w:rPr>
          <w:t>Group affiliation is checked as per procedure 10</w:t>
        </w:r>
      </w:ins>
      <w:ins w:id="65" w:author="Jukka Vialen" w:date="2024-05-21T19:32:00Z" w16du:dateUtc="2024-05-21T10:32:00Z">
        <w:r>
          <w:rPr>
            <w:rFonts w:cs="Arial"/>
          </w:rPr>
          <w:t>.</w:t>
        </w:r>
      </w:ins>
      <w:ins w:id="66" w:author="Dilshani Hunukumbure" w:date="2024-05-22T02:41:00Z" w16du:dateUtc="2024-05-22T01:41:00Z">
        <w:r w:rsidR="00DB4C24">
          <w:rPr>
            <w:rFonts w:cs="Arial"/>
          </w:rPr>
          <w:t>1.5.6.</w:t>
        </w:r>
      </w:ins>
      <w:ins w:id="67" w:author="Dilshani Hunukumbure" w:date="2024-05-22T03:32:00Z" w16du:dateUtc="2024-05-22T02:32:00Z">
        <w:r w:rsidR="00662285">
          <w:rPr>
            <w:rFonts w:cs="Arial"/>
          </w:rPr>
          <w:t>4</w:t>
        </w:r>
      </w:ins>
      <w:ins w:id="68" w:author="Dilshani Hunukumbure" w:date="2024-05-22T02:41:00Z" w16du:dateUtc="2024-05-22T01:41:00Z">
        <w:r w:rsidR="00DB4C24">
          <w:rPr>
            <w:rFonts w:cs="Arial"/>
          </w:rPr>
          <w:t>.</w:t>
        </w:r>
      </w:ins>
    </w:p>
    <w:p w14:paraId="1716DB37" w14:textId="2C60A90D" w:rsidR="00C5679A" w:rsidDel="00C5679A" w:rsidRDefault="00C52DA5" w:rsidP="00B777DC">
      <w:pPr>
        <w:pStyle w:val="B1"/>
        <w:rPr>
          <w:del w:id="69" w:author="Dilshani Hunukumbure" w:date="2024-05-21T08:22:00Z" w16du:dateUtc="2024-05-21T07:22:00Z"/>
          <w:lang w:eastAsia="zh-CN"/>
        </w:rPr>
      </w:pPr>
      <w:ins w:id="70" w:author="Jukka Vialen" w:date="2024-05-21T19:27:00Z" w16du:dateUtc="2024-05-21T10:27:00Z">
        <w:r>
          <w:t>3</w:t>
        </w:r>
      </w:ins>
      <w:ins w:id="71" w:author="Jukka Vialen" w:date="2024-05-21T19:24:00Z" w16du:dateUtc="2024-05-21T10:24:00Z">
        <w:r>
          <w:t>.</w:t>
        </w:r>
        <w:r>
          <w:tab/>
        </w:r>
      </w:ins>
      <w:ins w:id="72" w:author="Dilshani Hunukumbure" w:date="2024-05-21T08:23:00Z" w16du:dateUtc="2024-05-21T07:23:00Z">
        <w:r w:rsidR="00C5679A">
          <w:t xml:space="preserve">Location management server checks whether location management client 2 is authorized to send a location reporting trigger for location management client 1's location information. </w:t>
        </w:r>
      </w:ins>
    </w:p>
    <w:p w14:paraId="0EA13A3D" w14:textId="27184106" w:rsidR="00DD3ABA" w:rsidRDefault="00C52DA5" w:rsidP="00DD3ABA">
      <w:pPr>
        <w:pStyle w:val="B1"/>
        <w:rPr>
          <w:lang w:eastAsia="zh-CN"/>
        </w:rPr>
      </w:pPr>
      <w:bookmarkStart w:id="73" w:name="_Toc460616218"/>
      <w:bookmarkStart w:id="74" w:name="_Toc460617079"/>
      <w:ins w:id="75" w:author="Jukka Vialen" w:date="2024-05-21T19:27:00Z" w16du:dateUtc="2024-05-21T10:27:00Z">
        <w:r>
          <w:t>4</w:t>
        </w:r>
      </w:ins>
      <w:r w:rsidR="00DD3ABA">
        <w:t>.</w:t>
      </w:r>
      <w:r w:rsidR="00DD3ABA">
        <w:tab/>
        <w:t>Depending on the information specified by the location reporting trigger, location management server initiates an on-demand location reporting procedure or an event-triggered location reporting procedure for the location of location management client 1</w:t>
      </w:r>
      <w:r w:rsidR="00DD3ABA">
        <w:rPr>
          <w:lang w:eastAsia="zh-CN"/>
        </w:rPr>
        <w:t>.</w:t>
      </w:r>
      <w:bookmarkEnd w:id="73"/>
      <w:bookmarkEnd w:id="74"/>
    </w:p>
    <w:p w14:paraId="6AC0B8EE" w14:textId="77777777" w:rsidR="003C25D3" w:rsidRDefault="003C25D3">
      <w:pPr>
        <w:rPr>
          <w:noProof/>
        </w:rPr>
      </w:pPr>
    </w:p>
    <w:p w14:paraId="6EB8B402" w14:textId="77777777" w:rsidR="00B777DC" w:rsidRPr="00215ABA" w:rsidRDefault="00B777DC" w:rsidP="00B777D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t xml:space="preserve">* * * </w:t>
      </w:r>
      <w:r>
        <w:rPr>
          <w:rFonts w:ascii="Arial" w:hAnsi="Arial" w:cs="Arial"/>
          <w:noProof/>
          <w:color w:val="0000FF"/>
          <w:sz w:val="28"/>
          <w:szCs w:val="28"/>
        </w:rPr>
        <w:t>Next</w:t>
      </w:r>
      <w:r w:rsidRPr="00215ABA">
        <w:rPr>
          <w:rFonts w:ascii="Arial" w:hAnsi="Arial" w:cs="Arial"/>
          <w:noProof/>
          <w:color w:val="0000FF"/>
          <w:sz w:val="28"/>
          <w:szCs w:val="28"/>
        </w:rPr>
        <w:t xml:space="preserve"> Change * * * *</w:t>
      </w:r>
    </w:p>
    <w:p w14:paraId="4672D0B3" w14:textId="77777777" w:rsidR="00D1309A" w:rsidRDefault="00D1309A" w:rsidP="00D1309A">
      <w:pPr>
        <w:pStyle w:val="Heading5"/>
      </w:pPr>
      <w:bookmarkStart w:id="76" w:name="_Toc162436599"/>
      <w:r>
        <w:t>10.1.5.6.1</w:t>
      </w:r>
      <w:r>
        <w:tab/>
        <w:t>Information flows for subscription and notification for dynamic data associated with a group</w:t>
      </w:r>
      <w:bookmarkEnd w:id="76"/>
    </w:p>
    <w:p w14:paraId="3DBD4482" w14:textId="77777777" w:rsidR="00D1309A" w:rsidRDefault="00D1309A" w:rsidP="00D1309A">
      <w:pPr>
        <w:pStyle w:val="Heading6"/>
        <w:rPr>
          <w:lang w:eastAsia="zh-CN"/>
        </w:rPr>
      </w:pPr>
      <w:bookmarkStart w:id="77" w:name="_Toc162436600"/>
      <w:r>
        <w:t>10.1.5.6.1.1</w:t>
      </w:r>
      <w:r>
        <w:tab/>
      </w:r>
      <w:r>
        <w:rPr>
          <w:lang w:eastAsia="zh-CN"/>
        </w:rPr>
        <w:t>Subscribe group dynamic data request</w:t>
      </w:r>
      <w:bookmarkEnd w:id="77"/>
    </w:p>
    <w:p w14:paraId="20FA1522" w14:textId="52CE1B10" w:rsidR="00D1309A" w:rsidRDefault="00D1309A" w:rsidP="00D1309A">
      <w:pPr>
        <w:rPr>
          <w:lang w:eastAsia="zh-CN"/>
        </w:rPr>
      </w:pPr>
      <w:r>
        <w:t>Table 10.1.5.6.1.1</w:t>
      </w:r>
      <w:r>
        <w:rPr>
          <w:lang w:eastAsia="zh-CN"/>
        </w:rPr>
        <w:t>-1</w:t>
      </w:r>
      <w:r>
        <w:t xml:space="preserve"> describes the information flow </w:t>
      </w:r>
      <w:r>
        <w:rPr>
          <w:lang w:eastAsia="zh-CN"/>
        </w:rPr>
        <w:t>subscribe group dynamic data request</w:t>
      </w:r>
      <w:r>
        <w:t xml:space="preserve"> </w:t>
      </w:r>
      <w:r>
        <w:rPr>
          <w:lang w:eastAsia="zh-CN"/>
        </w:rPr>
        <w:t>from the MC service client to the MC service server and from the group management server to the MC service server</w:t>
      </w:r>
      <w:ins w:id="78" w:author="Dilshani Hunukumbure" w:date="2024-05-22T03:22:00Z" w16du:dateUtc="2024-05-22T02:22:00Z">
        <w:r>
          <w:rPr>
            <w:lang w:eastAsia="zh-CN"/>
          </w:rPr>
          <w:t xml:space="preserve"> and from the location management server to </w:t>
        </w:r>
      </w:ins>
      <w:ins w:id="79" w:author="Dilshani Hunukumbure" w:date="2024-05-22T03:23:00Z" w16du:dateUtc="2024-05-22T02:23:00Z">
        <w:r>
          <w:rPr>
            <w:lang w:eastAsia="zh-CN"/>
          </w:rPr>
          <w:t>the MC service server</w:t>
        </w:r>
      </w:ins>
      <w:r>
        <w:rPr>
          <w:lang w:eastAsia="zh-CN"/>
        </w:rPr>
        <w:t>.</w:t>
      </w:r>
    </w:p>
    <w:p w14:paraId="35096E07" w14:textId="77777777" w:rsidR="00D1309A" w:rsidRDefault="00D1309A" w:rsidP="00D1309A">
      <w:pPr>
        <w:pStyle w:val="TH"/>
        <w:rPr>
          <w:lang w:val="en-US"/>
        </w:rPr>
      </w:pPr>
      <w:r>
        <w:t xml:space="preserve">Table 10.1.5.6.1-1: </w:t>
      </w:r>
      <w:r>
        <w:rPr>
          <w:lang w:eastAsia="zh-CN"/>
        </w:rPr>
        <w:t>Subscribe group dynamic data request</w:t>
      </w:r>
      <w:r>
        <w:t xml:space="preserve"> </w:t>
      </w:r>
    </w:p>
    <w:tbl>
      <w:tblPr>
        <w:tblW w:w="8640" w:type="dxa"/>
        <w:jc w:val="center"/>
        <w:tblLayout w:type="fixed"/>
        <w:tblLook w:val="04A0" w:firstRow="1" w:lastRow="0" w:firstColumn="1" w:lastColumn="0" w:noHBand="0" w:noVBand="1"/>
      </w:tblPr>
      <w:tblGrid>
        <w:gridCol w:w="2880"/>
        <w:gridCol w:w="1440"/>
        <w:gridCol w:w="4320"/>
      </w:tblGrid>
      <w:tr w:rsidR="00D1309A" w14:paraId="065CE9AF"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45CED09E" w14:textId="77777777" w:rsidR="00D1309A" w:rsidRDefault="00D1309A">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2A262194" w14:textId="77777777" w:rsidR="00D1309A" w:rsidRDefault="00D1309A">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13E2FEFD" w14:textId="77777777" w:rsidR="00D1309A" w:rsidRDefault="00D1309A">
            <w:pPr>
              <w:pStyle w:val="TAH"/>
            </w:pPr>
            <w:r>
              <w:t>Description</w:t>
            </w:r>
          </w:p>
        </w:tc>
      </w:tr>
      <w:tr w:rsidR="00D1309A" w14:paraId="444D7285"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357D93C6" w14:textId="77777777" w:rsidR="00D1309A" w:rsidRDefault="00D1309A">
            <w:pPr>
              <w:pStyle w:val="TAL"/>
              <w:rPr>
                <w:lang w:eastAsia="zh-CN"/>
              </w:rPr>
            </w:pPr>
            <w:r>
              <w:t>MC service group ID</w:t>
            </w:r>
          </w:p>
        </w:tc>
        <w:tc>
          <w:tcPr>
            <w:tcW w:w="1440" w:type="dxa"/>
            <w:tcBorders>
              <w:top w:val="single" w:sz="4" w:space="0" w:color="000000"/>
              <w:left w:val="single" w:sz="4" w:space="0" w:color="000000"/>
              <w:bottom w:val="single" w:sz="4" w:space="0" w:color="000000"/>
              <w:right w:val="nil"/>
            </w:tcBorders>
            <w:hideMark/>
          </w:tcPr>
          <w:p w14:paraId="2D9AEB6C" w14:textId="77777777" w:rsidR="00D1309A" w:rsidRDefault="00D1309A">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2B465591" w14:textId="77777777" w:rsidR="00D1309A" w:rsidRDefault="00D1309A">
            <w:pPr>
              <w:pStyle w:val="TAL"/>
              <w:rPr>
                <w:lang w:eastAsia="zh-CN"/>
              </w:rPr>
            </w:pPr>
            <w:r>
              <w:rPr>
                <w:lang w:eastAsia="zh-CN"/>
              </w:rPr>
              <w:t xml:space="preserve">The </w:t>
            </w:r>
            <w:r>
              <w:t>MC service group ID</w:t>
            </w:r>
            <w:r>
              <w:rPr>
                <w:lang w:eastAsia="zh-CN"/>
              </w:rPr>
              <w:t xml:space="preserve"> for which dynamic data is requested.</w:t>
            </w:r>
          </w:p>
        </w:tc>
      </w:tr>
      <w:tr w:rsidR="00D1309A" w14:paraId="5737B4B4"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6A2F1FCC" w14:textId="77777777" w:rsidR="00D1309A" w:rsidRDefault="00D1309A">
            <w:pPr>
              <w:pStyle w:val="TAL"/>
            </w:pPr>
            <w:r>
              <w:rPr>
                <w:lang w:eastAsia="zh-CN"/>
              </w:rPr>
              <w:t>List of group dynamic data type (see NOTE)</w:t>
            </w:r>
          </w:p>
        </w:tc>
        <w:tc>
          <w:tcPr>
            <w:tcW w:w="1440" w:type="dxa"/>
            <w:tcBorders>
              <w:top w:val="single" w:sz="4" w:space="0" w:color="000000"/>
              <w:left w:val="single" w:sz="4" w:space="0" w:color="000000"/>
              <w:bottom w:val="single" w:sz="4" w:space="0" w:color="000000"/>
              <w:right w:val="nil"/>
            </w:tcBorders>
            <w:hideMark/>
          </w:tcPr>
          <w:p w14:paraId="2CE3B9E4" w14:textId="77777777" w:rsidR="00D1309A" w:rsidRDefault="00D1309A">
            <w:pPr>
              <w:pStyle w:val="TAL"/>
            </w:pPr>
            <w:r>
              <w:rPr>
                <w:lang w:eastAsia="zh-CN"/>
              </w:rPr>
              <w:t>O</w:t>
            </w:r>
          </w:p>
        </w:tc>
        <w:tc>
          <w:tcPr>
            <w:tcW w:w="4320" w:type="dxa"/>
            <w:tcBorders>
              <w:top w:val="single" w:sz="4" w:space="0" w:color="000000"/>
              <w:left w:val="single" w:sz="4" w:space="0" w:color="000000"/>
              <w:bottom w:val="single" w:sz="4" w:space="0" w:color="000000"/>
              <w:right w:val="single" w:sz="4" w:space="0" w:color="000000"/>
            </w:tcBorders>
            <w:hideMark/>
          </w:tcPr>
          <w:p w14:paraId="375F1F12" w14:textId="77777777" w:rsidR="00D1309A" w:rsidRDefault="00D1309A">
            <w:pPr>
              <w:pStyle w:val="TAL"/>
              <w:rPr>
                <w:lang w:eastAsia="zh-CN"/>
              </w:rPr>
            </w:pPr>
            <w:r>
              <w:rPr>
                <w:lang w:eastAsia="zh-CN"/>
              </w:rPr>
              <w:t>The type of group dynamic data requested, e.g., affiliated status, regroup status, emergency status</w:t>
            </w:r>
          </w:p>
        </w:tc>
      </w:tr>
      <w:tr w:rsidR="00D1309A" w14:paraId="4934BBF5" w14:textId="77777777" w:rsidTr="00D1309A">
        <w:trPr>
          <w:jc w:val="center"/>
        </w:trPr>
        <w:tc>
          <w:tcPr>
            <w:tcW w:w="8640" w:type="dxa"/>
            <w:gridSpan w:val="3"/>
            <w:tcBorders>
              <w:top w:val="single" w:sz="4" w:space="0" w:color="000000"/>
              <w:left w:val="single" w:sz="4" w:space="0" w:color="000000"/>
              <w:bottom w:val="single" w:sz="4" w:space="0" w:color="000000"/>
              <w:right w:val="single" w:sz="4" w:space="0" w:color="000000"/>
            </w:tcBorders>
            <w:hideMark/>
          </w:tcPr>
          <w:p w14:paraId="0F1C3BF4" w14:textId="413852B1" w:rsidR="00D1309A" w:rsidRDefault="00D1309A">
            <w:pPr>
              <w:pStyle w:val="TAN"/>
              <w:rPr>
                <w:lang w:eastAsia="zh-CN"/>
              </w:rPr>
            </w:pPr>
            <w:r>
              <w:rPr>
                <w:lang w:eastAsia="zh-CN"/>
              </w:rPr>
              <w:t>NOTE:</w:t>
            </w:r>
            <w:r>
              <w:rPr>
                <w:lang w:eastAsia="zh-CN"/>
              </w:rPr>
              <w:tab/>
            </w:r>
            <w:r>
              <w:rPr>
                <w:lang w:val="en-US" w:eastAsia="zh-CN"/>
              </w:rPr>
              <w:t>I</w:t>
            </w:r>
            <w:r>
              <w:rPr>
                <w:lang w:eastAsia="zh-CN"/>
              </w:rPr>
              <w:t>f the Group dynamic data type IE is not present, all types of group dynamic data is requested. This IE shall be present from when the request is sent from the group management server</w:t>
            </w:r>
            <w:ins w:id="80" w:author="Dilshani Hunukumbure" w:date="2024-05-22T03:27:00Z" w16du:dateUtc="2024-05-22T02:27:00Z">
              <w:r w:rsidR="00251926">
                <w:rPr>
                  <w:lang w:eastAsia="zh-CN"/>
                </w:rPr>
                <w:t xml:space="preserve"> and the location management server</w:t>
              </w:r>
            </w:ins>
            <w:r>
              <w:rPr>
                <w:lang w:eastAsia="zh-CN"/>
              </w:rPr>
              <w:t>.</w:t>
            </w:r>
          </w:p>
        </w:tc>
      </w:tr>
    </w:tbl>
    <w:p w14:paraId="071B8850" w14:textId="77777777" w:rsidR="00D1309A" w:rsidRDefault="00D1309A" w:rsidP="00D1309A"/>
    <w:p w14:paraId="46492487" w14:textId="77777777" w:rsidR="00D1309A" w:rsidRDefault="00D1309A" w:rsidP="00D1309A">
      <w:pPr>
        <w:pStyle w:val="Heading6"/>
        <w:rPr>
          <w:lang w:eastAsia="zh-CN"/>
        </w:rPr>
      </w:pPr>
      <w:bookmarkStart w:id="81" w:name="_Toc162436601"/>
      <w:r>
        <w:t>10.1.5.6.1.2</w:t>
      </w:r>
      <w:r>
        <w:tab/>
      </w:r>
      <w:r>
        <w:rPr>
          <w:lang w:eastAsia="zh-CN"/>
        </w:rPr>
        <w:t>Subscribe group dynamic data response</w:t>
      </w:r>
      <w:bookmarkEnd w:id="81"/>
    </w:p>
    <w:p w14:paraId="7F0B231C" w14:textId="05AA1A24" w:rsidR="00D1309A" w:rsidRDefault="00D1309A" w:rsidP="00D1309A">
      <w:pPr>
        <w:rPr>
          <w:lang w:eastAsia="zh-CN"/>
        </w:rPr>
      </w:pPr>
      <w:r>
        <w:t>Table 10.1.5.6.1.2</w:t>
      </w:r>
      <w:r>
        <w:rPr>
          <w:lang w:eastAsia="zh-CN"/>
        </w:rPr>
        <w:t>-1</w:t>
      </w:r>
      <w:r>
        <w:t xml:space="preserve"> describes the information flow </w:t>
      </w:r>
      <w:r>
        <w:rPr>
          <w:lang w:eastAsia="zh-CN"/>
        </w:rPr>
        <w:t>subscribe group dynamic data response</w:t>
      </w:r>
      <w:r>
        <w:t xml:space="preserve"> </w:t>
      </w:r>
      <w:r>
        <w:rPr>
          <w:lang w:eastAsia="zh-CN"/>
        </w:rPr>
        <w:t>from the MC service server to the MC service client and from the MC service server to the group management server</w:t>
      </w:r>
      <w:ins w:id="82" w:author="Dilshani Hunukumbure" w:date="2024-05-22T03:27:00Z" w16du:dateUtc="2024-05-22T02:27:00Z">
        <w:r w:rsidR="00251926">
          <w:rPr>
            <w:lang w:eastAsia="zh-CN"/>
          </w:rPr>
          <w:t xml:space="preserve"> </w:t>
        </w:r>
        <w:r w:rsidR="00251926">
          <w:rPr>
            <w:lang w:eastAsia="zh-CN"/>
          </w:rPr>
          <w:t>and from the MC service server to the group management server</w:t>
        </w:r>
      </w:ins>
      <w:r>
        <w:rPr>
          <w:lang w:eastAsia="zh-CN"/>
        </w:rPr>
        <w:t>.</w:t>
      </w:r>
      <w:r>
        <w:t xml:space="preserve"> </w:t>
      </w:r>
      <w:r>
        <w:rPr>
          <w:lang w:eastAsia="zh-CN"/>
        </w:rPr>
        <w:t>This information flow from the MC service server to the MC service client is sent individually addressed on unicast or multicast.</w:t>
      </w:r>
    </w:p>
    <w:p w14:paraId="694EE1BB" w14:textId="77777777" w:rsidR="00D1309A" w:rsidRDefault="00D1309A" w:rsidP="00D1309A">
      <w:pPr>
        <w:pStyle w:val="TH"/>
        <w:rPr>
          <w:lang w:val="en-US"/>
        </w:rPr>
      </w:pPr>
      <w:r>
        <w:t xml:space="preserve">Table 10.1.5.6.1.2-1: </w:t>
      </w:r>
      <w:r>
        <w:rPr>
          <w:lang w:eastAsia="zh-CN"/>
        </w:rPr>
        <w:t>Subscribe group dynamic data response</w:t>
      </w:r>
      <w:r>
        <w:t xml:space="preserve"> </w:t>
      </w:r>
    </w:p>
    <w:tbl>
      <w:tblPr>
        <w:tblW w:w="8640" w:type="dxa"/>
        <w:jc w:val="center"/>
        <w:tblLayout w:type="fixed"/>
        <w:tblLook w:val="04A0" w:firstRow="1" w:lastRow="0" w:firstColumn="1" w:lastColumn="0" w:noHBand="0" w:noVBand="1"/>
      </w:tblPr>
      <w:tblGrid>
        <w:gridCol w:w="2880"/>
        <w:gridCol w:w="1440"/>
        <w:gridCol w:w="4320"/>
      </w:tblGrid>
      <w:tr w:rsidR="00D1309A" w14:paraId="14DCF6A4"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1236A6D1" w14:textId="77777777" w:rsidR="00D1309A" w:rsidRDefault="00D1309A">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55AA5845" w14:textId="77777777" w:rsidR="00D1309A" w:rsidRDefault="00D1309A">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03093FB0" w14:textId="77777777" w:rsidR="00D1309A" w:rsidRDefault="00D1309A">
            <w:pPr>
              <w:pStyle w:val="TAH"/>
            </w:pPr>
            <w:r>
              <w:t>Description</w:t>
            </w:r>
          </w:p>
        </w:tc>
      </w:tr>
      <w:tr w:rsidR="00D1309A" w14:paraId="547483A6"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7BEEB1CA" w14:textId="77777777" w:rsidR="00D1309A" w:rsidRDefault="00D1309A">
            <w:pPr>
              <w:pStyle w:val="TAL"/>
              <w:rPr>
                <w:lang w:eastAsia="zh-CN"/>
              </w:rPr>
            </w:pPr>
            <w:r>
              <w:t>MC service group ID</w:t>
            </w:r>
          </w:p>
        </w:tc>
        <w:tc>
          <w:tcPr>
            <w:tcW w:w="1440" w:type="dxa"/>
            <w:tcBorders>
              <w:top w:val="single" w:sz="4" w:space="0" w:color="000000"/>
              <w:left w:val="single" w:sz="4" w:space="0" w:color="000000"/>
              <w:bottom w:val="single" w:sz="4" w:space="0" w:color="000000"/>
              <w:right w:val="nil"/>
            </w:tcBorders>
            <w:hideMark/>
          </w:tcPr>
          <w:p w14:paraId="0F279CC7" w14:textId="77777777" w:rsidR="00D1309A" w:rsidRDefault="00D1309A">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7DB644A6" w14:textId="77777777" w:rsidR="00D1309A" w:rsidRDefault="00D1309A">
            <w:pPr>
              <w:pStyle w:val="TAL"/>
              <w:rPr>
                <w:lang w:eastAsia="zh-CN"/>
              </w:rPr>
            </w:pPr>
            <w:r>
              <w:rPr>
                <w:lang w:eastAsia="zh-CN"/>
              </w:rPr>
              <w:t xml:space="preserve">The </w:t>
            </w:r>
            <w:r>
              <w:t>MC service group ID</w:t>
            </w:r>
            <w:r>
              <w:rPr>
                <w:lang w:eastAsia="zh-CN"/>
              </w:rPr>
              <w:t xml:space="preserve"> for which dynamic data is requested.</w:t>
            </w:r>
          </w:p>
        </w:tc>
      </w:tr>
      <w:tr w:rsidR="00D1309A" w14:paraId="2FBD3137"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14EB4E26" w14:textId="77777777" w:rsidR="00D1309A" w:rsidRDefault="00D1309A">
            <w:pPr>
              <w:pStyle w:val="TAL"/>
            </w:pPr>
            <w:r>
              <w:t>Status</w:t>
            </w:r>
          </w:p>
        </w:tc>
        <w:tc>
          <w:tcPr>
            <w:tcW w:w="1440" w:type="dxa"/>
            <w:tcBorders>
              <w:top w:val="single" w:sz="4" w:space="0" w:color="000000"/>
              <w:left w:val="single" w:sz="4" w:space="0" w:color="000000"/>
              <w:bottom w:val="single" w:sz="4" w:space="0" w:color="000000"/>
              <w:right w:val="nil"/>
            </w:tcBorders>
            <w:hideMark/>
          </w:tcPr>
          <w:p w14:paraId="2221CF4A" w14:textId="77777777" w:rsidR="00D1309A" w:rsidRDefault="00D1309A">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061A084D" w14:textId="77777777" w:rsidR="00D1309A" w:rsidRDefault="00D1309A">
            <w:pPr>
              <w:pStyle w:val="TAL"/>
              <w:rPr>
                <w:lang w:eastAsia="zh-CN"/>
              </w:rPr>
            </w:pPr>
            <w:r>
              <w:rPr>
                <w:lang w:eastAsia="zh-CN"/>
              </w:rPr>
              <w:t>Success or failure of the request</w:t>
            </w:r>
          </w:p>
        </w:tc>
      </w:tr>
    </w:tbl>
    <w:p w14:paraId="0815CA26" w14:textId="77777777" w:rsidR="00D1309A" w:rsidRDefault="00D1309A" w:rsidP="00D1309A"/>
    <w:p w14:paraId="46F8CC00" w14:textId="77777777" w:rsidR="00D1309A" w:rsidRDefault="00D1309A" w:rsidP="00D1309A">
      <w:pPr>
        <w:pStyle w:val="Heading6"/>
        <w:rPr>
          <w:lang w:eastAsia="zh-CN"/>
        </w:rPr>
      </w:pPr>
      <w:bookmarkStart w:id="83" w:name="_Toc162436602"/>
      <w:r>
        <w:t>10.1.5.6.1.3</w:t>
      </w:r>
      <w:r>
        <w:tab/>
      </w:r>
      <w:r>
        <w:rPr>
          <w:lang w:eastAsia="zh-CN"/>
        </w:rPr>
        <w:t>Notify group dynamic data request</w:t>
      </w:r>
      <w:bookmarkEnd w:id="83"/>
    </w:p>
    <w:p w14:paraId="51B6FEAE" w14:textId="46703D7E" w:rsidR="00D1309A" w:rsidRDefault="00D1309A" w:rsidP="00D1309A">
      <w:pPr>
        <w:rPr>
          <w:lang w:eastAsia="zh-CN"/>
        </w:rPr>
      </w:pPr>
      <w:r>
        <w:t>Table 10.1.5.6.1.3</w:t>
      </w:r>
      <w:r>
        <w:rPr>
          <w:lang w:eastAsia="zh-CN"/>
        </w:rPr>
        <w:t>-1</w:t>
      </w:r>
      <w:r>
        <w:t xml:space="preserve"> describes the information flow </w:t>
      </w:r>
      <w:r>
        <w:rPr>
          <w:lang w:eastAsia="zh-CN"/>
        </w:rPr>
        <w:t xml:space="preserve">notify group dynamic data </w:t>
      </w:r>
      <w:ins w:id="84" w:author="Dilshani Hunukumbure" w:date="2024-05-22T03:25:00Z" w16du:dateUtc="2024-05-22T02:25:00Z">
        <w:r>
          <w:rPr>
            <w:lang w:eastAsia="zh-CN"/>
          </w:rPr>
          <w:t xml:space="preserve">request </w:t>
        </w:r>
      </w:ins>
      <w:del w:id="85" w:author="Dilshani Hunukumbure" w:date="2024-05-22T03:25:00Z" w16du:dateUtc="2024-05-22T02:25:00Z">
        <w:r w:rsidDel="00D1309A">
          <w:rPr>
            <w:lang w:eastAsia="zh-CN"/>
          </w:rPr>
          <w:delText>response</w:delText>
        </w:r>
      </w:del>
      <w:r>
        <w:t xml:space="preserve"> </w:t>
      </w:r>
      <w:r>
        <w:rPr>
          <w:lang w:eastAsia="zh-CN"/>
        </w:rPr>
        <w:t>from the MC service server to the MC service client and from the MC service server to the group management server</w:t>
      </w:r>
      <w:ins w:id="86" w:author="Dilshani Hunukumbure" w:date="2024-05-22T03:26:00Z" w16du:dateUtc="2024-05-22T02:26:00Z">
        <w:r w:rsidR="00251926">
          <w:rPr>
            <w:lang w:eastAsia="zh-CN"/>
          </w:rPr>
          <w:t xml:space="preserve"> </w:t>
        </w:r>
        <w:r w:rsidR="00251926">
          <w:rPr>
            <w:lang w:eastAsia="zh-CN"/>
          </w:rPr>
          <w:t xml:space="preserve">and from the MC service server to the </w:t>
        </w:r>
        <w:r w:rsidR="00251926">
          <w:rPr>
            <w:lang w:eastAsia="zh-CN"/>
          </w:rPr>
          <w:t>location</w:t>
        </w:r>
        <w:r w:rsidR="00251926">
          <w:rPr>
            <w:lang w:eastAsia="zh-CN"/>
          </w:rPr>
          <w:t xml:space="preserve"> management server</w:t>
        </w:r>
      </w:ins>
      <w:r>
        <w:rPr>
          <w:lang w:eastAsia="zh-CN"/>
        </w:rPr>
        <w:t>. This information flow from the MC service server to the MC service client may be sent individually addressed or group addressed on unicast or multicast (see subclause 10.7.3.4.1).</w:t>
      </w:r>
    </w:p>
    <w:p w14:paraId="74553B84" w14:textId="77777777" w:rsidR="00D1309A" w:rsidRDefault="00D1309A" w:rsidP="00D1309A">
      <w:pPr>
        <w:pStyle w:val="TH"/>
        <w:rPr>
          <w:lang w:val="en-US"/>
        </w:rPr>
      </w:pPr>
      <w:r>
        <w:t xml:space="preserve">Table 10.1.5.6.1.3-1: </w:t>
      </w:r>
      <w:r>
        <w:rPr>
          <w:lang w:eastAsia="zh-CN"/>
        </w:rPr>
        <w:t>Notify group dynamic data request</w:t>
      </w:r>
      <w:r>
        <w:t xml:space="preserve"> </w:t>
      </w:r>
    </w:p>
    <w:tbl>
      <w:tblPr>
        <w:tblW w:w="8640" w:type="dxa"/>
        <w:jc w:val="center"/>
        <w:tblLayout w:type="fixed"/>
        <w:tblLook w:val="04A0" w:firstRow="1" w:lastRow="0" w:firstColumn="1" w:lastColumn="0" w:noHBand="0" w:noVBand="1"/>
      </w:tblPr>
      <w:tblGrid>
        <w:gridCol w:w="2880"/>
        <w:gridCol w:w="1440"/>
        <w:gridCol w:w="4320"/>
      </w:tblGrid>
      <w:tr w:rsidR="00D1309A" w14:paraId="5CD2B1E6"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04D91CC9" w14:textId="77777777" w:rsidR="00D1309A" w:rsidRDefault="00D1309A">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1831F8CE" w14:textId="77777777" w:rsidR="00D1309A" w:rsidRDefault="00D1309A">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5022A9A3" w14:textId="77777777" w:rsidR="00D1309A" w:rsidRDefault="00D1309A">
            <w:pPr>
              <w:pStyle w:val="TAH"/>
            </w:pPr>
            <w:r>
              <w:t>Description</w:t>
            </w:r>
          </w:p>
        </w:tc>
      </w:tr>
      <w:tr w:rsidR="00D1309A" w14:paraId="094E0710"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19FF9CAC" w14:textId="77777777" w:rsidR="00D1309A" w:rsidRDefault="00D1309A">
            <w:pPr>
              <w:pStyle w:val="TAL"/>
              <w:rPr>
                <w:lang w:eastAsia="zh-CN"/>
              </w:rPr>
            </w:pPr>
            <w:r>
              <w:t>MC service group ID</w:t>
            </w:r>
          </w:p>
        </w:tc>
        <w:tc>
          <w:tcPr>
            <w:tcW w:w="1440" w:type="dxa"/>
            <w:tcBorders>
              <w:top w:val="single" w:sz="4" w:space="0" w:color="000000"/>
              <w:left w:val="single" w:sz="4" w:space="0" w:color="000000"/>
              <w:bottom w:val="single" w:sz="4" w:space="0" w:color="000000"/>
              <w:right w:val="nil"/>
            </w:tcBorders>
            <w:hideMark/>
          </w:tcPr>
          <w:p w14:paraId="7E2A3D56" w14:textId="77777777" w:rsidR="00D1309A" w:rsidRDefault="00D1309A">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357FF7B1" w14:textId="77777777" w:rsidR="00D1309A" w:rsidRDefault="00D1309A">
            <w:pPr>
              <w:pStyle w:val="TAL"/>
              <w:rPr>
                <w:lang w:eastAsia="zh-CN"/>
              </w:rPr>
            </w:pPr>
            <w:r>
              <w:rPr>
                <w:lang w:eastAsia="zh-CN"/>
              </w:rPr>
              <w:t xml:space="preserve">The </w:t>
            </w:r>
            <w:r>
              <w:t>MC service group ID</w:t>
            </w:r>
            <w:r>
              <w:rPr>
                <w:lang w:eastAsia="zh-CN"/>
              </w:rPr>
              <w:t xml:space="preserve"> for which dynamic data is requested.</w:t>
            </w:r>
          </w:p>
        </w:tc>
      </w:tr>
      <w:tr w:rsidR="00D1309A" w14:paraId="0C227C33"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1171A86A" w14:textId="77777777" w:rsidR="00D1309A" w:rsidRDefault="00D1309A">
            <w:pPr>
              <w:pStyle w:val="TAL"/>
            </w:pPr>
            <w:r>
              <w:t>Group dynamic data</w:t>
            </w:r>
          </w:p>
        </w:tc>
        <w:tc>
          <w:tcPr>
            <w:tcW w:w="1440" w:type="dxa"/>
            <w:tcBorders>
              <w:top w:val="single" w:sz="4" w:space="0" w:color="000000"/>
              <w:left w:val="single" w:sz="4" w:space="0" w:color="000000"/>
              <w:bottom w:val="single" w:sz="4" w:space="0" w:color="000000"/>
              <w:right w:val="nil"/>
            </w:tcBorders>
            <w:hideMark/>
          </w:tcPr>
          <w:p w14:paraId="50569571" w14:textId="77777777" w:rsidR="00D1309A" w:rsidRDefault="00D1309A">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24AFECF7" w14:textId="77777777" w:rsidR="00D1309A" w:rsidRDefault="00D1309A">
            <w:pPr>
              <w:pStyle w:val="TAL"/>
              <w:rPr>
                <w:lang w:eastAsia="zh-CN"/>
              </w:rPr>
            </w:pPr>
            <w:r>
              <w:rPr>
                <w:lang w:eastAsia="zh-CN"/>
              </w:rPr>
              <w:t>Dynamic data associated with the group as per the requested group dynamic data type(s)</w:t>
            </w:r>
          </w:p>
        </w:tc>
      </w:tr>
    </w:tbl>
    <w:p w14:paraId="22037A69" w14:textId="77777777" w:rsidR="00D1309A" w:rsidRDefault="00D1309A" w:rsidP="00D1309A"/>
    <w:p w14:paraId="7A7BC55D" w14:textId="77777777" w:rsidR="00D1309A" w:rsidRDefault="00D1309A" w:rsidP="00D1309A">
      <w:pPr>
        <w:pStyle w:val="Heading6"/>
        <w:rPr>
          <w:lang w:eastAsia="zh-CN"/>
        </w:rPr>
      </w:pPr>
      <w:bookmarkStart w:id="87" w:name="_Toc162436603"/>
      <w:r>
        <w:t>10.1.5.6.1.4</w:t>
      </w:r>
      <w:r>
        <w:tab/>
      </w:r>
      <w:r>
        <w:rPr>
          <w:lang w:eastAsia="zh-CN"/>
        </w:rPr>
        <w:t>Notify group dynamic data response</w:t>
      </w:r>
      <w:bookmarkEnd w:id="87"/>
    </w:p>
    <w:p w14:paraId="794F7BF7" w14:textId="5736B7AB" w:rsidR="00D1309A" w:rsidRDefault="00D1309A" w:rsidP="00D1309A">
      <w:pPr>
        <w:rPr>
          <w:lang w:eastAsia="zh-CN"/>
        </w:rPr>
      </w:pPr>
      <w:r>
        <w:t>Table 10.1.5.6.1.4</w:t>
      </w:r>
      <w:r>
        <w:rPr>
          <w:lang w:eastAsia="zh-CN"/>
        </w:rPr>
        <w:t>-1</w:t>
      </w:r>
      <w:r>
        <w:t xml:space="preserve"> describes the information flow </w:t>
      </w:r>
      <w:r>
        <w:rPr>
          <w:lang w:eastAsia="zh-CN"/>
        </w:rPr>
        <w:t>notify group dynamic data response</w:t>
      </w:r>
      <w:r>
        <w:t xml:space="preserve"> </w:t>
      </w:r>
      <w:r>
        <w:rPr>
          <w:lang w:eastAsia="zh-CN"/>
        </w:rPr>
        <w:t>from the MC service client to the MC service server and from the group management server to the MC service server</w:t>
      </w:r>
      <w:ins w:id="88" w:author="Dilshani Hunukumbure" w:date="2024-05-22T03:24:00Z" w16du:dateUtc="2024-05-22T02:24:00Z">
        <w:r>
          <w:rPr>
            <w:lang w:eastAsia="zh-CN"/>
          </w:rPr>
          <w:t xml:space="preserve"> </w:t>
        </w:r>
        <w:r>
          <w:rPr>
            <w:lang w:eastAsia="zh-CN"/>
          </w:rPr>
          <w:t>and from the location management server to the MC service server</w:t>
        </w:r>
      </w:ins>
      <w:r>
        <w:rPr>
          <w:lang w:eastAsia="zh-CN"/>
        </w:rPr>
        <w:t>.</w:t>
      </w:r>
    </w:p>
    <w:p w14:paraId="7953A43E" w14:textId="77777777" w:rsidR="00D1309A" w:rsidRDefault="00D1309A" w:rsidP="00D1309A">
      <w:pPr>
        <w:pStyle w:val="TH"/>
        <w:rPr>
          <w:lang w:val="en-US"/>
        </w:rPr>
      </w:pPr>
      <w:r>
        <w:t>Table 10.1.5.6.1.4-1: Notify</w:t>
      </w:r>
      <w:r>
        <w:rPr>
          <w:lang w:eastAsia="zh-CN"/>
        </w:rPr>
        <w:t xml:space="preserve"> group dynamic data response</w:t>
      </w:r>
      <w:r>
        <w:t xml:space="preserve"> </w:t>
      </w:r>
    </w:p>
    <w:tbl>
      <w:tblPr>
        <w:tblW w:w="8640" w:type="dxa"/>
        <w:jc w:val="center"/>
        <w:tblLayout w:type="fixed"/>
        <w:tblLook w:val="04A0" w:firstRow="1" w:lastRow="0" w:firstColumn="1" w:lastColumn="0" w:noHBand="0" w:noVBand="1"/>
      </w:tblPr>
      <w:tblGrid>
        <w:gridCol w:w="2880"/>
        <w:gridCol w:w="1440"/>
        <w:gridCol w:w="4320"/>
      </w:tblGrid>
      <w:tr w:rsidR="00D1309A" w14:paraId="76756296"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18D0E5EC" w14:textId="77777777" w:rsidR="00D1309A" w:rsidRDefault="00D1309A">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21114AE7" w14:textId="77777777" w:rsidR="00D1309A" w:rsidRDefault="00D1309A">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2F73544A" w14:textId="77777777" w:rsidR="00D1309A" w:rsidRDefault="00D1309A">
            <w:pPr>
              <w:pStyle w:val="TAH"/>
            </w:pPr>
            <w:r>
              <w:t>Description</w:t>
            </w:r>
          </w:p>
        </w:tc>
      </w:tr>
      <w:tr w:rsidR="00D1309A" w14:paraId="1FC37170"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10540E2E" w14:textId="77777777" w:rsidR="00D1309A" w:rsidRDefault="00D1309A">
            <w:pPr>
              <w:pStyle w:val="TAL"/>
              <w:rPr>
                <w:lang w:eastAsia="zh-CN"/>
              </w:rPr>
            </w:pPr>
            <w:r>
              <w:t>MC service group ID</w:t>
            </w:r>
          </w:p>
        </w:tc>
        <w:tc>
          <w:tcPr>
            <w:tcW w:w="1440" w:type="dxa"/>
            <w:tcBorders>
              <w:top w:val="single" w:sz="4" w:space="0" w:color="000000"/>
              <w:left w:val="single" w:sz="4" w:space="0" w:color="000000"/>
              <w:bottom w:val="single" w:sz="4" w:space="0" w:color="000000"/>
              <w:right w:val="nil"/>
            </w:tcBorders>
            <w:hideMark/>
          </w:tcPr>
          <w:p w14:paraId="03B0AD97" w14:textId="77777777" w:rsidR="00D1309A" w:rsidRDefault="00D1309A">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2C003A25" w14:textId="77777777" w:rsidR="00D1309A" w:rsidRDefault="00D1309A">
            <w:pPr>
              <w:pStyle w:val="TAL"/>
              <w:rPr>
                <w:lang w:eastAsia="zh-CN"/>
              </w:rPr>
            </w:pPr>
            <w:r>
              <w:rPr>
                <w:lang w:eastAsia="zh-CN"/>
              </w:rPr>
              <w:t xml:space="preserve">The </w:t>
            </w:r>
            <w:r>
              <w:t>MC service group ID</w:t>
            </w:r>
            <w:r>
              <w:rPr>
                <w:lang w:eastAsia="zh-CN"/>
              </w:rPr>
              <w:t xml:space="preserve"> for which dynamic data was received</w:t>
            </w:r>
          </w:p>
        </w:tc>
      </w:tr>
    </w:tbl>
    <w:p w14:paraId="391BE116" w14:textId="77777777" w:rsidR="00B777DC" w:rsidRDefault="00B777DC">
      <w:pPr>
        <w:rPr>
          <w:noProof/>
        </w:rPr>
      </w:pPr>
    </w:p>
    <w:p w14:paraId="736A644C" w14:textId="77777777" w:rsidR="005522C5" w:rsidRDefault="005522C5">
      <w:pPr>
        <w:rPr>
          <w:noProof/>
        </w:rPr>
      </w:pPr>
    </w:p>
    <w:p w14:paraId="72A9B508" w14:textId="77777777" w:rsidR="005522C5" w:rsidRPr="00215ABA" w:rsidRDefault="005522C5" w:rsidP="005522C5">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t xml:space="preserve">* * * </w:t>
      </w:r>
      <w:r>
        <w:rPr>
          <w:rFonts w:ascii="Arial" w:hAnsi="Arial" w:cs="Arial"/>
          <w:noProof/>
          <w:color w:val="0000FF"/>
          <w:sz w:val="28"/>
          <w:szCs w:val="28"/>
        </w:rPr>
        <w:t>Next</w:t>
      </w:r>
      <w:r w:rsidRPr="00215ABA">
        <w:rPr>
          <w:rFonts w:ascii="Arial" w:hAnsi="Arial" w:cs="Arial"/>
          <w:noProof/>
          <w:color w:val="0000FF"/>
          <w:sz w:val="28"/>
          <w:szCs w:val="28"/>
        </w:rPr>
        <w:t xml:space="preserve"> Change * * * *</w:t>
      </w:r>
    </w:p>
    <w:p w14:paraId="4A6B2496" w14:textId="29B6935C" w:rsidR="00662285" w:rsidRDefault="00662285" w:rsidP="00662285">
      <w:pPr>
        <w:pStyle w:val="Heading5"/>
        <w:rPr>
          <w:ins w:id="89" w:author="Dilshani Hunukumbure" w:date="2024-05-22T03:30:00Z" w16du:dateUtc="2024-05-22T02:30:00Z"/>
        </w:rPr>
      </w:pPr>
      <w:bookmarkStart w:id="90" w:name="_Toc162436605"/>
      <w:ins w:id="91" w:author="Dilshani Hunukumbure" w:date="2024-05-22T03:30:00Z" w16du:dateUtc="2024-05-22T02:30:00Z">
        <w:r>
          <w:t>10.1.5.6.</w:t>
        </w:r>
      </w:ins>
      <w:ins w:id="92" w:author="Dilshani Hunukumbure" w:date="2024-05-22T03:31:00Z" w16du:dateUtc="2024-05-22T02:31:00Z">
        <w:r>
          <w:t>4</w:t>
        </w:r>
      </w:ins>
      <w:ins w:id="93" w:author="Dilshani Hunukumbure" w:date="2024-05-22T03:30:00Z" w16du:dateUtc="2024-05-22T02:30:00Z">
        <w:r>
          <w:tab/>
          <w:t xml:space="preserve">Procedure for subscription and notification for dynamic data associated with a group by the </w:t>
        </w:r>
      </w:ins>
      <w:ins w:id="94" w:author="Dilshani Hunukumbure" w:date="2024-05-22T03:31:00Z" w16du:dateUtc="2024-05-22T02:31:00Z">
        <w:r>
          <w:t>location</w:t>
        </w:r>
      </w:ins>
      <w:ins w:id="95" w:author="Dilshani Hunukumbure" w:date="2024-05-22T03:30:00Z" w16du:dateUtc="2024-05-22T02:30:00Z">
        <w:r>
          <w:t xml:space="preserve"> management server</w:t>
        </w:r>
        <w:bookmarkEnd w:id="90"/>
      </w:ins>
    </w:p>
    <w:p w14:paraId="0B67639D" w14:textId="25528737" w:rsidR="00662285" w:rsidRDefault="00662285" w:rsidP="00662285">
      <w:pPr>
        <w:rPr>
          <w:ins w:id="96" w:author="Dilshani Hunukumbure" w:date="2024-05-22T03:30:00Z" w16du:dateUtc="2024-05-22T02:30:00Z"/>
        </w:rPr>
      </w:pPr>
      <w:ins w:id="97" w:author="Dilshani Hunukumbure" w:date="2024-05-22T03:30:00Z" w16du:dateUtc="2024-05-22T02:30:00Z">
        <w:r>
          <w:t>The procedure for subscription for affiliation status regroup status and emergency status associated with an</w:t>
        </w:r>
        <w:r>
          <w:rPr>
            <w:lang w:eastAsia="zh-CN"/>
          </w:rPr>
          <w:t xml:space="preserve"> MC service</w:t>
        </w:r>
        <w:r>
          <w:t xml:space="preserve"> group by the </w:t>
        </w:r>
      </w:ins>
      <w:ins w:id="98" w:author="Dilshani Hunukumbure" w:date="2024-05-22T03:31:00Z" w16du:dateUtc="2024-05-22T02:31:00Z">
        <w:r>
          <w:t>location</w:t>
        </w:r>
      </w:ins>
      <w:ins w:id="99" w:author="Dilshani Hunukumbure" w:date="2024-05-22T03:30:00Z" w16du:dateUtc="2024-05-22T02:30:00Z">
        <w:r>
          <w:t xml:space="preserve"> management server is described in figure 10.1.5.6.</w:t>
        </w:r>
      </w:ins>
      <w:ins w:id="100" w:author="Dilshani Hunukumbure" w:date="2024-05-22T03:33:00Z" w16du:dateUtc="2024-05-22T02:33:00Z">
        <w:r>
          <w:t>4</w:t>
        </w:r>
      </w:ins>
      <w:ins w:id="101" w:author="Dilshani Hunukumbure" w:date="2024-05-22T03:30:00Z" w16du:dateUtc="2024-05-22T02:30:00Z">
        <w:r>
          <w:t xml:space="preserve">-1 and is used by the </w:t>
        </w:r>
      </w:ins>
      <w:ins w:id="102" w:author="Dilshani Hunukumbure" w:date="2024-05-22T03:33:00Z" w16du:dateUtc="2024-05-22T02:33:00Z">
        <w:r>
          <w:t>location</w:t>
        </w:r>
      </w:ins>
      <w:ins w:id="103" w:author="Dilshani Hunukumbure" w:date="2024-05-22T03:30:00Z" w16du:dateUtc="2024-05-22T02:30:00Z">
        <w:r>
          <w:t xml:space="preserve"> management server to obtain the affiliation status (implicit and explicit)</w:t>
        </w:r>
      </w:ins>
      <w:ins w:id="104" w:author="Dilshani Hunukumbure" w:date="2024-05-22T03:32:00Z" w16du:dateUtc="2024-05-22T02:32:00Z">
        <w:r>
          <w:t xml:space="preserve"> </w:t>
        </w:r>
      </w:ins>
      <w:ins w:id="105" w:author="Dilshani Hunukumbure" w:date="2024-05-22T03:30:00Z" w16du:dateUtc="2024-05-22T02:30:00Z">
        <w:r>
          <w:t>from the MC service server.</w:t>
        </w:r>
      </w:ins>
    </w:p>
    <w:p w14:paraId="18653EB3" w14:textId="77777777" w:rsidR="00662285" w:rsidRDefault="00662285" w:rsidP="00662285">
      <w:pPr>
        <w:rPr>
          <w:ins w:id="106" w:author="Dilshani Hunukumbure" w:date="2024-05-22T03:30:00Z" w16du:dateUtc="2024-05-22T02:30:00Z"/>
        </w:rPr>
      </w:pPr>
      <w:ins w:id="107" w:author="Dilshani Hunukumbure" w:date="2024-05-22T03:30:00Z" w16du:dateUtc="2024-05-22T02:30:00Z">
        <w:r>
          <w:t>Pre-conditions:</w:t>
        </w:r>
      </w:ins>
    </w:p>
    <w:p w14:paraId="7F23297F" w14:textId="77777777" w:rsidR="00662285" w:rsidRDefault="00662285" w:rsidP="00662285">
      <w:pPr>
        <w:pStyle w:val="B1"/>
        <w:rPr>
          <w:ins w:id="108" w:author="Dilshani Hunukumbure" w:date="2024-05-22T03:30:00Z" w16du:dateUtc="2024-05-22T02:30:00Z"/>
          <w:lang w:eastAsia="zh-CN"/>
        </w:rPr>
      </w:pPr>
      <w:ins w:id="109" w:author="Dilshani Hunukumbure" w:date="2024-05-22T03:30:00Z" w16du:dateUtc="2024-05-22T02:30:00Z">
        <w:r>
          <w:t>-</w:t>
        </w:r>
        <w:r>
          <w:tab/>
        </w:r>
        <w:r>
          <w:rPr>
            <w:lang w:eastAsia="zh-CN"/>
          </w:rPr>
          <w:t xml:space="preserve">The MC service server is the MC service server </w:t>
        </w:r>
        <w:r>
          <w:t>within the MC system where the group is defined</w:t>
        </w:r>
        <w:r>
          <w:rPr>
            <w:lang w:eastAsia="zh-CN"/>
          </w:rPr>
          <w:t>.</w:t>
        </w:r>
      </w:ins>
    </w:p>
    <w:p w14:paraId="02FBF07D" w14:textId="35B49227" w:rsidR="00662285" w:rsidRDefault="005522C5" w:rsidP="00662285">
      <w:pPr>
        <w:pStyle w:val="TH"/>
        <w:rPr>
          <w:ins w:id="110" w:author="Dilshani Hunukumbure" w:date="2024-05-22T03:30:00Z" w16du:dateUtc="2024-05-22T02:30:00Z"/>
        </w:rPr>
      </w:pPr>
      <w:r>
        <w:rPr>
          <w:noProof/>
        </w:rPr>
        <mc:AlternateContent>
          <mc:Choice Requires="wps">
            <w:drawing>
              <wp:anchor distT="0" distB="0" distL="114300" distR="114300" simplePos="0" relativeHeight="251659264" behindDoc="0" locked="0" layoutInCell="1" allowOverlap="1" wp14:anchorId="6B57C479" wp14:editId="195D0273">
                <wp:simplePos x="0" y="0"/>
                <wp:positionH relativeFrom="column">
                  <wp:posOffset>1461325</wp:posOffset>
                </wp:positionH>
                <wp:positionV relativeFrom="paragraph">
                  <wp:posOffset>67945</wp:posOffset>
                </wp:positionV>
                <wp:extent cx="322729" cy="116282"/>
                <wp:effectExtent l="0" t="0" r="1270" b="0"/>
                <wp:wrapNone/>
                <wp:docPr id="1053981573" name="Text Box 1"/>
                <wp:cNvGraphicFramePr/>
                <a:graphic xmlns:a="http://schemas.openxmlformats.org/drawingml/2006/main">
                  <a:graphicData uri="http://schemas.microsoft.com/office/word/2010/wordprocessingShape">
                    <wps:wsp>
                      <wps:cNvSpPr txBox="1"/>
                      <wps:spPr>
                        <a:xfrm>
                          <a:off x="0" y="0"/>
                          <a:ext cx="322729" cy="116282"/>
                        </a:xfrm>
                        <a:prstGeom prst="rect">
                          <a:avLst/>
                        </a:prstGeom>
                        <a:solidFill>
                          <a:schemeClr val="lt1"/>
                        </a:solidFill>
                        <a:ln w="6350">
                          <a:noFill/>
                        </a:ln>
                      </wps:spPr>
                      <wps:txbx>
                        <w:txbxContent>
                          <w:p w14:paraId="6017622A" w14:textId="3C2C1608" w:rsidR="005522C5" w:rsidRPr="006F4AA6" w:rsidRDefault="005522C5">
                            <w:pPr>
                              <w:rPr>
                                <w:rFonts w:asciiTheme="minorHAnsi" w:hAnsiTheme="minorHAnsi" w:cstheme="minorHAnsi"/>
                                <w:sz w:val="14"/>
                                <w:szCs w:val="14"/>
                              </w:rPr>
                            </w:pPr>
                            <w:r w:rsidRPr="006F4AA6">
                              <w:rPr>
                                <w:rFonts w:asciiTheme="minorHAnsi" w:hAnsiTheme="minorHAnsi" w:cstheme="minorHAnsi"/>
                                <w:sz w:val="14"/>
                                <w:szCs w:val="14"/>
                              </w:rPr>
                              <w:t>Location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7C479" id="Text Box 1" o:spid="_x0000_s1034" type="#_x0000_t202" style="position:absolute;left:0;text-align:left;margin-left:115.05pt;margin-top:5.35pt;width:25.4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" fillcolor="white [3201]" stroked="f" strokeweight=".5pt">
                <v:textbox inset="0,0,0,0">
                  <w:txbxContent>
                    <w:p w14:paraId="6017622A" w14:textId="3C2C1608" w:rsidR="005522C5" w:rsidRPr="006F4AA6" w:rsidRDefault="005522C5">
                      <w:pPr>
                        <w:rPr>
                          <w:rFonts w:asciiTheme="minorHAnsi" w:hAnsiTheme="minorHAnsi" w:cstheme="minorHAnsi"/>
                          <w:sz w:val="14"/>
                          <w:szCs w:val="14"/>
                        </w:rPr>
                      </w:pPr>
                      <w:r w:rsidRPr="006F4AA6">
                        <w:rPr>
                          <w:rFonts w:asciiTheme="minorHAnsi" w:hAnsiTheme="minorHAnsi" w:cstheme="minorHAnsi"/>
                          <w:sz w:val="14"/>
                          <w:szCs w:val="14"/>
                        </w:rPr>
                        <w:t>Location</w:t>
                      </w:r>
                    </w:p>
                  </w:txbxContent>
                </v:textbox>
              </v:shape>
            </w:pict>
          </mc:Fallback>
        </mc:AlternateContent>
      </w:r>
      <w:ins w:id="111" w:author="Dilshani Hunukumbure" w:date="2024-05-22T03:30:00Z" w16du:dateUtc="2024-05-22T02:30:00Z">
        <w:r w:rsidR="00662285">
          <w:object w:dxaOrig="5070" w:dyaOrig="1400" w14:anchorId="72226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53.35pt;height:70.05pt" o:ole="">
              <v:imagedata r:id="rId16" o:title=""/>
            </v:shape>
            <o:OLEObject Type="Embed" ProgID="Visio.Drawing.11" ShapeID="_x0000_i1034" DrawAspect="Content" ObjectID="_1777876051" r:id="rId17"/>
          </w:object>
        </w:r>
      </w:ins>
    </w:p>
    <w:p w14:paraId="1645AEEC" w14:textId="49C28176" w:rsidR="00662285" w:rsidRDefault="00662285" w:rsidP="00662285">
      <w:pPr>
        <w:pStyle w:val="TF"/>
        <w:rPr>
          <w:ins w:id="112" w:author="Dilshani Hunukumbure" w:date="2024-05-22T03:30:00Z" w16du:dateUtc="2024-05-22T02:30:00Z"/>
          <w:lang w:eastAsia="zh-CN"/>
        </w:rPr>
      </w:pPr>
      <w:ins w:id="113" w:author="Dilshani Hunukumbure" w:date="2024-05-22T03:30:00Z" w16du:dateUtc="2024-05-22T02:30:00Z">
        <w:r>
          <w:t>Figure 10.1.5.6</w:t>
        </w:r>
        <w:r>
          <w:rPr>
            <w:lang w:eastAsia="zh-CN"/>
          </w:rPr>
          <w:t>.</w:t>
        </w:r>
      </w:ins>
      <w:ins w:id="114" w:author="Dilshani Hunukumbure" w:date="2024-05-22T03:38:00Z" w16du:dateUtc="2024-05-22T02:38:00Z">
        <w:r w:rsidR="005522C5">
          <w:rPr>
            <w:lang w:eastAsia="zh-CN"/>
          </w:rPr>
          <w:t>4</w:t>
        </w:r>
      </w:ins>
      <w:ins w:id="115" w:author="Dilshani Hunukumbure" w:date="2024-05-22T03:30:00Z" w16du:dateUtc="2024-05-22T02:30:00Z">
        <w:r>
          <w:t xml:space="preserve">-1: </w:t>
        </w:r>
        <w:r>
          <w:rPr>
            <w:lang w:eastAsia="zh-CN"/>
          </w:rPr>
          <w:t xml:space="preserve">Subscription for dynamic data associated with a group </w:t>
        </w:r>
      </w:ins>
    </w:p>
    <w:p w14:paraId="0A546078" w14:textId="1CFC1D6D" w:rsidR="00662285" w:rsidRDefault="00662285" w:rsidP="00662285">
      <w:pPr>
        <w:pStyle w:val="B1"/>
        <w:rPr>
          <w:ins w:id="116" w:author="Dilshani Hunukumbure" w:date="2024-05-22T03:30:00Z" w16du:dateUtc="2024-05-22T02:30:00Z"/>
          <w:lang w:eastAsia="zh-CN"/>
        </w:rPr>
      </w:pPr>
      <w:ins w:id="117" w:author="Dilshani Hunukumbure" w:date="2024-05-22T03:30:00Z" w16du:dateUtc="2024-05-22T02:30:00Z">
        <w:r>
          <w:t>1.</w:t>
        </w:r>
        <w:r>
          <w:tab/>
        </w:r>
        <w:r>
          <w:rPr>
            <w:lang w:eastAsia="zh-CN"/>
          </w:rPr>
          <w:t xml:space="preserve">The </w:t>
        </w:r>
      </w:ins>
      <w:ins w:id="118" w:author="Dilshani Hunukumbure" w:date="2024-05-22T03:35:00Z" w16du:dateUtc="2024-05-22T02:35:00Z">
        <w:r>
          <w:rPr>
            <w:lang w:eastAsia="zh-CN"/>
          </w:rPr>
          <w:t>location</w:t>
        </w:r>
      </w:ins>
      <w:ins w:id="119" w:author="Dilshani Hunukumbure" w:date="2024-05-22T03:30:00Z" w16du:dateUtc="2024-05-22T02:30:00Z">
        <w:r>
          <w:rPr>
            <w:lang w:eastAsia="zh-CN"/>
          </w:rPr>
          <w:t xml:space="preserve"> management server subscribes to the dynamic data associated with a group stored in the MC service server using the subscribe group dynamic data request.</w:t>
        </w:r>
      </w:ins>
    </w:p>
    <w:p w14:paraId="62057FB5" w14:textId="2078C8F2" w:rsidR="00662285" w:rsidRDefault="00662285" w:rsidP="00662285">
      <w:pPr>
        <w:pStyle w:val="B1"/>
        <w:rPr>
          <w:ins w:id="120" w:author="Dilshani Hunukumbure" w:date="2024-05-22T03:30:00Z" w16du:dateUtc="2024-05-22T02:30:00Z"/>
          <w:lang w:eastAsia="zh-CN"/>
        </w:rPr>
      </w:pPr>
      <w:ins w:id="121" w:author="Dilshani Hunukumbure" w:date="2024-05-22T03:30:00Z" w16du:dateUtc="2024-05-22T02:30:00Z">
        <w:r>
          <w:t>2.</w:t>
        </w:r>
        <w:r>
          <w:tab/>
        </w:r>
        <w:r>
          <w:rPr>
            <w:lang w:eastAsia="zh-CN"/>
          </w:rPr>
          <w:t xml:space="preserve">The MC service server provides a subscribe group dynamic data response to the </w:t>
        </w:r>
      </w:ins>
      <w:ins w:id="122" w:author="Dilshani Hunukumbure" w:date="2024-05-22T03:35:00Z" w16du:dateUtc="2024-05-22T02:35:00Z">
        <w:r>
          <w:rPr>
            <w:lang w:eastAsia="zh-CN"/>
          </w:rPr>
          <w:t>location</w:t>
        </w:r>
      </w:ins>
      <w:ins w:id="123" w:author="Dilshani Hunukumbure" w:date="2024-05-22T03:30:00Z" w16du:dateUtc="2024-05-22T02:30:00Z">
        <w:r>
          <w:rPr>
            <w:lang w:eastAsia="zh-CN"/>
          </w:rPr>
          <w:t xml:space="preserve"> management server indicating success or failure of the request by specifying the list of group dynamic data type. The group dynamic data type indicates the group affiliation status</w:t>
        </w:r>
        <w:r>
          <w:t xml:space="preserve"> to be subscribed</w:t>
        </w:r>
        <w:r>
          <w:rPr>
            <w:lang w:eastAsia="zh-CN"/>
          </w:rPr>
          <w:t>.</w:t>
        </w:r>
      </w:ins>
    </w:p>
    <w:p w14:paraId="080131BA" w14:textId="29A42D18" w:rsidR="00662285" w:rsidRDefault="00662285" w:rsidP="00662285">
      <w:pPr>
        <w:rPr>
          <w:ins w:id="124" w:author="Dilshani Hunukumbure" w:date="2024-05-22T03:30:00Z" w16du:dateUtc="2024-05-22T02:30:00Z"/>
        </w:rPr>
      </w:pPr>
      <w:ins w:id="125" w:author="Dilshani Hunukumbure" w:date="2024-05-22T03:30:00Z" w16du:dateUtc="2024-05-22T02:30:00Z">
        <w:r>
          <w:t>The procedure for notification of group affiliation status</w:t>
        </w:r>
      </w:ins>
      <w:ins w:id="126" w:author="Dilshani Hunukumbure" w:date="2024-05-22T03:39:00Z" w16du:dateUtc="2024-05-22T02:39:00Z">
        <w:r w:rsidR="005522C5">
          <w:t xml:space="preserve"> </w:t>
        </w:r>
      </w:ins>
      <w:ins w:id="127" w:author="Dilshani Hunukumbure" w:date="2024-05-22T03:30:00Z" w16du:dateUtc="2024-05-22T02:30:00Z">
        <w:r>
          <w:t>as shown in figure 10.1.5.6.</w:t>
        </w:r>
      </w:ins>
      <w:ins w:id="128" w:author="Dilshani Hunukumbure" w:date="2024-05-22T03:38:00Z" w16du:dateUtc="2024-05-22T02:38:00Z">
        <w:r w:rsidR="005522C5">
          <w:t>4</w:t>
        </w:r>
      </w:ins>
      <w:ins w:id="129" w:author="Dilshani Hunukumbure" w:date="2024-05-22T03:30:00Z" w16du:dateUtc="2024-05-22T02:30:00Z">
        <w:r>
          <w:t xml:space="preserve">-2 is used by the MC service server to inform the </w:t>
        </w:r>
      </w:ins>
      <w:ins w:id="130" w:author="Dilshani Hunukumbure" w:date="2024-05-22T03:36:00Z" w16du:dateUtc="2024-05-22T02:36:00Z">
        <w:r w:rsidR="005522C5">
          <w:t>location</w:t>
        </w:r>
      </w:ins>
      <w:ins w:id="131" w:author="Dilshani Hunukumbure" w:date="2024-05-22T03:30:00Z" w16du:dateUtc="2024-05-22T02:30:00Z">
        <w:r>
          <w:t xml:space="preserve"> management server about the updates to the group affiliation status.</w:t>
        </w:r>
      </w:ins>
    </w:p>
    <w:p w14:paraId="30DD606C" w14:textId="77777777" w:rsidR="00662285" w:rsidRDefault="00662285" w:rsidP="00662285">
      <w:pPr>
        <w:rPr>
          <w:ins w:id="132" w:author="Dilshani Hunukumbure" w:date="2024-05-22T03:30:00Z" w16du:dateUtc="2024-05-22T02:30:00Z"/>
        </w:rPr>
      </w:pPr>
      <w:ins w:id="133" w:author="Dilshani Hunukumbure" w:date="2024-05-22T03:30:00Z" w16du:dateUtc="2024-05-22T02:30:00Z">
        <w:r>
          <w:t>Pre-conditions:</w:t>
        </w:r>
      </w:ins>
    </w:p>
    <w:p w14:paraId="37C8DD63" w14:textId="02169F1A" w:rsidR="00662285" w:rsidRDefault="00662285" w:rsidP="00662285">
      <w:pPr>
        <w:pStyle w:val="B1"/>
        <w:rPr>
          <w:ins w:id="134" w:author="Dilshani Hunukumbure" w:date="2024-05-22T03:30:00Z" w16du:dateUtc="2024-05-22T02:30:00Z"/>
        </w:rPr>
      </w:pPr>
      <w:ins w:id="135" w:author="Dilshani Hunukumbure" w:date="2024-05-22T03:30:00Z" w16du:dateUtc="2024-05-22T02:30:00Z">
        <w:r>
          <w:t>-</w:t>
        </w:r>
        <w:r>
          <w:tab/>
          <w:t xml:space="preserve">The </w:t>
        </w:r>
      </w:ins>
      <w:ins w:id="136" w:author="Dilshani Hunukumbure" w:date="2024-05-22T03:39:00Z" w16du:dateUtc="2024-05-22T02:39:00Z">
        <w:r w:rsidR="005522C5">
          <w:rPr>
            <w:lang w:eastAsia="zh-CN"/>
          </w:rPr>
          <w:t>location</w:t>
        </w:r>
      </w:ins>
      <w:ins w:id="137" w:author="Dilshani Hunukumbure" w:date="2024-05-22T03:30:00Z" w16du:dateUtc="2024-05-22T02:30:00Z">
        <w:r>
          <w:rPr>
            <w:lang w:eastAsia="zh-CN"/>
          </w:rPr>
          <w:t xml:space="preserve"> management server</w:t>
        </w:r>
        <w:r>
          <w:t xml:space="preserve"> has subscribed to the affiliation status in the MC service server.</w:t>
        </w:r>
      </w:ins>
    </w:p>
    <w:p w14:paraId="2FE1E3C0" w14:textId="2ACF2628" w:rsidR="00662285" w:rsidRDefault="00662285" w:rsidP="00662285">
      <w:pPr>
        <w:pStyle w:val="B1"/>
        <w:rPr>
          <w:ins w:id="138" w:author="Dilshani Hunukumbure" w:date="2024-05-22T03:30:00Z" w16du:dateUtc="2024-05-22T02:30:00Z"/>
        </w:rPr>
      </w:pPr>
      <w:ins w:id="139" w:author="Dilshani Hunukumbure" w:date="2024-05-22T03:30:00Z" w16du:dateUtc="2024-05-22T02:30:00Z">
        <w:r>
          <w:t>-</w:t>
        </w:r>
        <w:r>
          <w:tab/>
          <w:t xml:space="preserve">The affiliation status associated with a group subscribed to by the </w:t>
        </w:r>
      </w:ins>
      <w:ins w:id="140" w:author="Dilshani Hunukumbure" w:date="2024-05-22T03:40:00Z" w16du:dateUtc="2024-05-22T02:40:00Z">
        <w:r w:rsidR="005522C5">
          <w:t>location</w:t>
        </w:r>
      </w:ins>
      <w:ins w:id="141" w:author="Dilshani Hunukumbure" w:date="2024-05-22T03:30:00Z" w16du:dateUtc="2024-05-22T02:30:00Z">
        <w:r>
          <w:t xml:space="preserve"> management server has been updated at the MC service server.</w:t>
        </w:r>
      </w:ins>
    </w:p>
    <w:p w14:paraId="07EB0CDA" w14:textId="0D44BD2E" w:rsidR="00662285" w:rsidRDefault="006F4AA6" w:rsidP="00662285">
      <w:pPr>
        <w:pStyle w:val="TH"/>
        <w:rPr>
          <w:ins w:id="142" w:author="Dilshani Hunukumbure" w:date="2024-05-22T03:30:00Z" w16du:dateUtc="2024-05-22T02:30:00Z"/>
        </w:rPr>
      </w:pPr>
      <w:r>
        <w:rPr>
          <w:noProof/>
        </w:rPr>
        <mc:AlternateContent>
          <mc:Choice Requires="wps">
            <w:drawing>
              <wp:anchor distT="0" distB="0" distL="114300" distR="114300" simplePos="0" relativeHeight="251661312" behindDoc="0" locked="0" layoutInCell="1" allowOverlap="1" wp14:anchorId="211A32CD" wp14:editId="443C2D59">
                <wp:simplePos x="0" y="0"/>
                <wp:positionH relativeFrom="column">
                  <wp:posOffset>1601660</wp:posOffset>
                </wp:positionH>
                <wp:positionV relativeFrom="paragraph">
                  <wp:posOffset>88900</wp:posOffset>
                </wp:positionV>
                <wp:extent cx="347179" cy="116282"/>
                <wp:effectExtent l="0" t="0" r="0" b="0"/>
                <wp:wrapNone/>
                <wp:docPr id="649960835" name="Text Box 1"/>
                <wp:cNvGraphicFramePr/>
                <a:graphic xmlns:a="http://schemas.openxmlformats.org/drawingml/2006/main">
                  <a:graphicData uri="http://schemas.microsoft.com/office/word/2010/wordprocessingShape">
                    <wps:wsp>
                      <wps:cNvSpPr txBox="1"/>
                      <wps:spPr>
                        <a:xfrm>
                          <a:off x="0" y="0"/>
                          <a:ext cx="347179" cy="116282"/>
                        </a:xfrm>
                        <a:prstGeom prst="rect">
                          <a:avLst/>
                        </a:prstGeom>
                        <a:solidFill>
                          <a:schemeClr val="lt1"/>
                        </a:solidFill>
                        <a:ln w="6350">
                          <a:noFill/>
                        </a:ln>
                      </wps:spPr>
                      <wps:txbx>
                        <w:txbxContent>
                          <w:p w14:paraId="5CFC5E4E" w14:textId="77777777" w:rsidR="006F4AA6" w:rsidRPr="006F4AA6" w:rsidRDefault="006F4AA6" w:rsidP="006F4AA6">
                            <w:pPr>
                              <w:rPr>
                                <w:rFonts w:asciiTheme="minorHAnsi" w:hAnsiTheme="minorHAnsi" w:cstheme="minorHAnsi"/>
                                <w:sz w:val="15"/>
                                <w:szCs w:val="15"/>
                              </w:rPr>
                            </w:pPr>
                            <w:r w:rsidRPr="006F4AA6">
                              <w:rPr>
                                <w:rFonts w:asciiTheme="minorHAnsi" w:hAnsiTheme="minorHAnsi" w:cstheme="minorHAnsi"/>
                                <w:sz w:val="15"/>
                                <w:szCs w:val="15"/>
                              </w:rPr>
                              <w:t>Location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A32CD" id="_x0000_s1035" type="#_x0000_t202" style="position:absolute;left:0;text-align:left;margin-left:126.1pt;margin-top:7pt;width:27.3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" fillcolor="white [3201]" stroked="f" strokeweight=".5pt">
                <v:textbox inset="0,0,0,0">
                  <w:txbxContent>
                    <w:p w14:paraId="5CFC5E4E" w14:textId="77777777" w:rsidR="006F4AA6" w:rsidRPr="006F4AA6" w:rsidRDefault="006F4AA6" w:rsidP="006F4AA6">
                      <w:pPr>
                        <w:rPr>
                          <w:rFonts w:asciiTheme="minorHAnsi" w:hAnsiTheme="minorHAnsi" w:cstheme="minorHAnsi"/>
                          <w:sz w:val="15"/>
                          <w:szCs w:val="15"/>
                        </w:rPr>
                      </w:pPr>
                      <w:r w:rsidRPr="006F4AA6">
                        <w:rPr>
                          <w:rFonts w:asciiTheme="minorHAnsi" w:hAnsiTheme="minorHAnsi" w:cstheme="minorHAnsi"/>
                          <w:sz w:val="15"/>
                          <w:szCs w:val="15"/>
                        </w:rPr>
                        <w:t>Location</w:t>
                      </w:r>
                    </w:p>
                  </w:txbxContent>
                </v:textbox>
              </v:shape>
            </w:pict>
          </mc:Fallback>
        </mc:AlternateContent>
      </w:r>
      <w:ins w:id="143" w:author="Dilshani Hunukumbure" w:date="2024-05-22T03:30:00Z" w16du:dateUtc="2024-05-22T02:30:00Z">
        <w:r w:rsidR="00662285">
          <w:object w:dxaOrig="5070" w:dyaOrig="2020" w14:anchorId="2C2CB6BC">
            <v:shape id="_x0000_i1027" type="#_x0000_t75" style="width:253.35pt;height:100.9pt" o:ole="">
              <v:imagedata r:id="rId18" o:title=""/>
            </v:shape>
            <o:OLEObject Type="Embed" ProgID="Visio.Drawing.11" ShapeID="_x0000_i1027" DrawAspect="Content" ObjectID="_1777876052" r:id="rId19"/>
          </w:object>
        </w:r>
      </w:ins>
    </w:p>
    <w:p w14:paraId="5F58C157" w14:textId="493E01BD" w:rsidR="00662285" w:rsidRDefault="00662285" w:rsidP="00662285">
      <w:pPr>
        <w:pStyle w:val="TF"/>
        <w:rPr>
          <w:ins w:id="144" w:author="Dilshani Hunukumbure" w:date="2024-05-22T03:30:00Z" w16du:dateUtc="2024-05-22T02:30:00Z"/>
          <w:lang w:eastAsia="zh-CN"/>
        </w:rPr>
      </w:pPr>
      <w:ins w:id="145" w:author="Dilshani Hunukumbure" w:date="2024-05-22T03:30:00Z" w16du:dateUtc="2024-05-22T02:30:00Z">
        <w:r>
          <w:t>Figure 10.1.5.6</w:t>
        </w:r>
        <w:r>
          <w:rPr>
            <w:lang w:eastAsia="zh-CN"/>
          </w:rPr>
          <w:t>.</w:t>
        </w:r>
      </w:ins>
      <w:ins w:id="146" w:author="Dilshani Hunukumbure" w:date="2024-05-22T03:38:00Z" w16du:dateUtc="2024-05-22T02:38:00Z">
        <w:r w:rsidR="005522C5">
          <w:rPr>
            <w:lang w:eastAsia="zh-CN"/>
          </w:rPr>
          <w:t>4</w:t>
        </w:r>
      </w:ins>
      <w:ins w:id="147" w:author="Dilshani Hunukumbure" w:date="2024-05-22T03:30:00Z" w16du:dateUtc="2024-05-22T02:30:00Z">
        <w:r>
          <w:t>-</w:t>
        </w:r>
        <w:r>
          <w:rPr>
            <w:lang w:eastAsia="zh-CN"/>
          </w:rPr>
          <w:t>2</w:t>
        </w:r>
        <w:r>
          <w:t xml:space="preserve">: </w:t>
        </w:r>
        <w:r>
          <w:rPr>
            <w:lang w:eastAsia="zh-CN"/>
          </w:rPr>
          <w:t xml:space="preserve">Notification of dynamic data associated with a group </w:t>
        </w:r>
      </w:ins>
    </w:p>
    <w:p w14:paraId="6AFDFEA5" w14:textId="1366D632" w:rsidR="00662285" w:rsidRDefault="00662285" w:rsidP="00662285">
      <w:pPr>
        <w:pStyle w:val="B1"/>
        <w:rPr>
          <w:ins w:id="148" w:author="Dilshani Hunukumbure" w:date="2024-05-22T03:30:00Z" w16du:dateUtc="2024-05-22T02:30:00Z"/>
          <w:lang w:eastAsia="zh-CN"/>
        </w:rPr>
      </w:pPr>
      <w:ins w:id="149" w:author="Dilshani Hunukumbure" w:date="2024-05-22T03:30:00Z" w16du:dateUtc="2024-05-22T02:30:00Z">
        <w:r>
          <w:rPr>
            <w:lang w:eastAsia="zh-CN"/>
          </w:rPr>
          <w:t>1</w:t>
        </w:r>
        <w:r>
          <w:t>.</w:t>
        </w:r>
        <w:r>
          <w:tab/>
        </w:r>
        <w:r>
          <w:rPr>
            <w:lang w:eastAsia="zh-CN"/>
          </w:rPr>
          <w:t xml:space="preserve">The MC service server provides either or all of the affiliation status via a notification to the </w:t>
        </w:r>
      </w:ins>
      <w:ins w:id="150" w:author="Dilshani Hunukumbure" w:date="2024-05-22T03:37:00Z" w16du:dateUtc="2024-05-22T02:37:00Z">
        <w:r w:rsidR="005522C5">
          <w:rPr>
            <w:lang w:eastAsia="zh-CN"/>
          </w:rPr>
          <w:t>location</w:t>
        </w:r>
      </w:ins>
      <w:ins w:id="151" w:author="Dilshani Hunukumbure" w:date="2024-05-22T03:30:00Z" w16du:dateUtc="2024-05-22T02:30:00Z">
        <w:r>
          <w:rPr>
            <w:lang w:eastAsia="zh-CN"/>
          </w:rPr>
          <w:t xml:space="preserve"> management server based on the list of group dynamic data type which has subscribed.</w:t>
        </w:r>
      </w:ins>
      <w:r w:rsidR="001D3A50">
        <w:rPr>
          <w:lang w:eastAsia="zh-CN"/>
        </w:rPr>
        <w:t xml:space="preserve"> </w:t>
      </w:r>
      <w:ins w:id="152" w:author="Dilshani Hunukumbure" w:date="2024-05-22T09:32:00Z" w16du:dateUtc="2024-05-22T08:32:00Z">
        <w:r w:rsidR="001D3A50">
          <w:rPr>
            <w:lang w:eastAsia="zh-CN"/>
          </w:rPr>
          <w:t xml:space="preserve">The location management server will </w:t>
        </w:r>
      </w:ins>
      <w:ins w:id="153" w:author="Dilshani Hunukumbure" w:date="2024-05-22T09:33:00Z" w16du:dateUtc="2024-05-22T08:33:00Z">
        <w:r w:rsidR="001D3A50">
          <w:rPr>
            <w:lang w:eastAsia="zh-CN"/>
          </w:rPr>
          <w:t xml:space="preserve">execute location reporting </w:t>
        </w:r>
      </w:ins>
      <w:ins w:id="154" w:author="Dilshani Hunukumbure" w:date="2024-05-22T09:35:00Z" w16du:dateUtc="2024-05-22T08:35:00Z">
        <w:r w:rsidR="001D3A50">
          <w:rPr>
            <w:lang w:eastAsia="zh-CN"/>
          </w:rPr>
          <w:t xml:space="preserve">or cancelling </w:t>
        </w:r>
      </w:ins>
      <w:ins w:id="155" w:author="Dilshani Hunukumbure" w:date="2024-05-22T09:33:00Z" w16du:dateUtc="2024-05-22T08:33:00Z">
        <w:r w:rsidR="001D3A50">
          <w:rPr>
            <w:lang w:eastAsia="zh-CN"/>
          </w:rPr>
          <w:t>procedures for any new</w:t>
        </w:r>
      </w:ins>
      <w:ins w:id="156" w:author="Dilshani Hunukumbure" w:date="2024-05-22T09:34:00Z" w16du:dateUtc="2024-05-22T08:34:00Z">
        <w:r w:rsidR="001D3A50">
          <w:rPr>
            <w:lang w:eastAsia="zh-CN"/>
          </w:rPr>
          <w:t>ly</w:t>
        </w:r>
      </w:ins>
      <w:ins w:id="157" w:author="Dilshani Hunukumbure" w:date="2024-05-22T09:33:00Z" w16du:dateUtc="2024-05-22T08:33:00Z">
        <w:r w:rsidR="001D3A50">
          <w:rPr>
            <w:lang w:eastAsia="zh-CN"/>
          </w:rPr>
          <w:t xml:space="preserve"> affiliated </w:t>
        </w:r>
      </w:ins>
      <w:ins w:id="158" w:author="Dilshani Hunukumbure" w:date="2024-05-22T09:34:00Z" w16du:dateUtc="2024-05-22T08:34:00Z">
        <w:r w:rsidR="001D3A50">
          <w:rPr>
            <w:lang w:eastAsia="zh-CN"/>
          </w:rPr>
          <w:t>or de-affiliated users as per</w:t>
        </w:r>
      </w:ins>
      <w:ins w:id="159" w:author="Dilshani Hunukumbure" w:date="2024-05-22T09:36:00Z" w16du:dateUtc="2024-05-22T08:36:00Z">
        <w:r w:rsidR="001D3A50">
          <w:rPr>
            <w:lang w:eastAsia="zh-CN"/>
          </w:rPr>
          <w:t xml:space="preserve"> 10.9.3.3 or 10.9.3.4 respectively</w:t>
        </w:r>
      </w:ins>
      <w:ins w:id="160" w:author="Dilshani Hunukumbure" w:date="2024-05-22T09:37:00Z" w16du:dateUtc="2024-05-22T08:37:00Z">
        <w:r w:rsidR="001D3A50">
          <w:rPr>
            <w:lang w:eastAsia="zh-CN"/>
          </w:rPr>
          <w:t>, in event triggered reporting procedures.</w:t>
        </w:r>
      </w:ins>
    </w:p>
    <w:p w14:paraId="2D1EEA31" w14:textId="0D384960" w:rsidR="00662285" w:rsidRDefault="00662285" w:rsidP="00662285">
      <w:pPr>
        <w:pStyle w:val="B1"/>
        <w:rPr>
          <w:ins w:id="161" w:author="Dilshani Hunukumbure" w:date="2024-05-22T03:30:00Z" w16du:dateUtc="2024-05-22T02:30:00Z"/>
        </w:rPr>
      </w:pPr>
      <w:ins w:id="162" w:author="Dilshani Hunukumbure" w:date="2024-05-22T03:30:00Z" w16du:dateUtc="2024-05-22T02:30:00Z">
        <w:r>
          <w:rPr>
            <w:lang w:eastAsia="zh-CN"/>
          </w:rPr>
          <w:t>2.</w:t>
        </w:r>
        <w:r>
          <w:tab/>
        </w:r>
        <w:r>
          <w:rPr>
            <w:lang w:eastAsia="zh-CN"/>
          </w:rPr>
          <w:t xml:space="preserve">The </w:t>
        </w:r>
      </w:ins>
      <w:ins w:id="163" w:author="Dilshani Hunukumbure" w:date="2024-05-22T03:40:00Z" w16du:dateUtc="2024-05-22T02:40:00Z">
        <w:r w:rsidR="005522C5">
          <w:rPr>
            <w:lang w:eastAsia="zh-CN"/>
          </w:rPr>
          <w:t>loc</w:t>
        </w:r>
      </w:ins>
      <w:ins w:id="164" w:author="Dilshani Hunukumbure" w:date="2024-05-22T03:41:00Z" w16du:dateUtc="2024-05-22T02:41:00Z">
        <w:r w:rsidR="005522C5">
          <w:rPr>
            <w:lang w:eastAsia="zh-CN"/>
          </w:rPr>
          <w:t>ation</w:t>
        </w:r>
      </w:ins>
      <w:ins w:id="165" w:author="Dilshani Hunukumbure" w:date="2024-05-22T03:30:00Z" w16du:dateUtc="2024-05-22T02:30:00Z">
        <w:r>
          <w:rPr>
            <w:lang w:eastAsia="zh-CN"/>
          </w:rPr>
          <w:t xml:space="preserve"> management server</w:t>
        </w:r>
        <w:r>
          <w:t xml:space="preserve"> provides a notify group dynamic data response to the </w:t>
        </w:r>
        <w:r>
          <w:rPr>
            <w:lang w:eastAsia="zh-CN"/>
          </w:rPr>
          <w:t>MC service</w:t>
        </w:r>
        <w:r>
          <w:t xml:space="preserve"> server.</w:t>
        </w:r>
      </w:ins>
    </w:p>
    <w:p w14:paraId="418FCC82" w14:textId="77777777" w:rsidR="003C25D3" w:rsidRDefault="003C25D3">
      <w:pPr>
        <w:rPr>
          <w:noProof/>
        </w:rPr>
      </w:pPr>
    </w:p>
    <w:p w14:paraId="5240897E" w14:textId="77777777" w:rsidR="00CF1F0D" w:rsidRPr="00AD7C25" w:rsidRDefault="00CF1F0D" w:rsidP="0071612E">
      <w:pPr>
        <w:rPr>
          <w:noProof/>
          <w:lang w:val="en-US"/>
        </w:rPr>
      </w:pPr>
    </w:p>
    <w:p w14:paraId="134044F8" w14:textId="77777777" w:rsidR="0071612E" w:rsidRPr="00C21836" w:rsidDel="004E5406" w:rsidRDefault="0071612E" w:rsidP="0071612E">
      <w:pPr>
        <w:pBdr>
          <w:top w:val="single" w:sz="4" w:space="1" w:color="auto"/>
          <w:left w:val="single" w:sz="4" w:space="4" w:color="auto"/>
          <w:bottom w:val="single" w:sz="4" w:space="1" w:color="auto"/>
          <w:right w:val="single" w:sz="4" w:space="4" w:color="auto"/>
        </w:pBdr>
        <w:jc w:val="center"/>
        <w:rPr>
          <w:del w:id="166" w:author="Mythri Hunukumbure" w:date="2024-05-02T12:12:00Z"/>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w:t>
      </w:r>
      <w:r w:rsidRPr="00C21836">
        <w:rPr>
          <w:rFonts w:ascii="Arial" w:hAnsi="Arial" w:cs="Arial"/>
          <w:noProof/>
          <w:color w:val="0000FF"/>
          <w:sz w:val="28"/>
          <w:szCs w:val="28"/>
          <w:lang w:val="en-US"/>
        </w:rPr>
        <w:t xml:space="preserve"> Change</w:t>
      </w:r>
      <w:r>
        <w:rPr>
          <w:rFonts w:ascii="Arial" w:hAnsi="Arial" w:cs="Arial"/>
          <w:noProof/>
          <w:color w:val="0000FF"/>
          <w:sz w:val="28"/>
          <w:szCs w:val="28"/>
          <w:lang w:val="en-US"/>
        </w:rPr>
        <w:t>s</w:t>
      </w:r>
      <w:r w:rsidRPr="00C21836">
        <w:rPr>
          <w:rFonts w:ascii="Arial" w:hAnsi="Arial" w:cs="Arial"/>
          <w:noProof/>
          <w:color w:val="0000FF"/>
          <w:sz w:val="28"/>
          <w:szCs w:val="28"/>
          <w:lang w:val="en-US"/>
        </w:rPr>
        <w:t xml:space="preserve"> * * * *</w:t>
      </w:r>
    </w:p>
    <w:p w14:paraId="68C9CD36" w14:textId="77777777" w:rsidR="001E41F3" w:rsidRDefault="001E41F3" w:rsidP="00DD3ABA">
      <w:pPr>
        <w:pBdr>
          <w:top w:val="single" w:sz="4" w:space="1" w:color="auto"/>
          <w:left w:val="single" w:sz="4" w:space="4" w:color="auto"/>
          <w:bottom w:val="single" w:sz="4" w:space="1" w:color="auto"/>
          <w:right w:val="single" w:sz="4" w:space="4" w:color="auto"/>
        </w:pBdr>
        <w:jc w:val="center"/>
        <w:rPr>
          <w:noProof/>
        </w:rPr>
      </w:pPr>
    </w:p>
    <w:sectPr w:rsidR="001E41F3">
      <w:headerReference w:type="defaul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1" w:author="Jukka Vialen" w:date="2024-05-21T19:36:00Z" w:initials="JV">
    <w:p w14:paraId="4132A2DE" w14:textId="77777777" w:rsidR="005F35D3" w:rsidRDefault="005F35D3" w:rsidP="005F35D3">
      <w:pPr>
        <w:pStyle w:val="CommentText"/>
      </w:pPr>
      <w:r>
        <w:rPr>
          <w:rStyle w:val="CommentReference"/>
        </w:rPr>
        <w:annotationRef/>
      </w:r>
      <w:r>
        <w:rPr>
          <w:lang w:val="fi-FI"/>
        </w:rPr>
        <w:t>More details needed here for affiliating and deaffiliating users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132A2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675D3B4" w16cex:dateUtc="2024-05-21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132A2DE" w16cid:durableId="5675D3B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67B8F" w14:textId="77777777" w:rsidR="00092A18" w:rsidRDefault="00092A18">
      <w:r>
        <w:separator/>
      </w:r>
    </w:p>
  </w:endnote>
  <w:endnote w:type="continuationSeparator" w:id="0">
    <w:p w14:paraId="66682861" w14:textId="77777777" w:rsidR="00092A18" w:rsidRDefault="0009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2F877D" w14:textId="77777777" w:rsidR="00092A18" w:rsidRDefault="00092A18">
      <w:r>
        <w:separator/>
      </w:r>
    </w:p>
  </w:footnote>
  <w:footnote w:type="continuationSeparator" w:id="0">
    <w:p w14:paraId="5C0BF290" w14:textId="77777777" w:rsidR="00092A18" w:rsidRDefault="00092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A09AC" w14:textId="77777777" w:rsidR="001966C2" w:rsidRDefault="00E9087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BA178C"/>
    <w:multiLevelType w:val="hybridMultilevel"/>
    <w:tmpl w:val="A2FAE61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9E10F3"/>
    <w:multiLevelType w:val="hybridMultilevel"/>
    <w:tmpl w:val="BC5488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757593"/>
    <w:multiLevelType w:val="hybridMultilevel"/>
    <w:tmpl w:val="92CE4D3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DAE0985"/>
    <w:multiLevelType w:val="hybridMultilevel"/>
    <w:tmpl w:val="42B8D8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E674B8"/>
    <w:multiLevelType w:val="hybridMultilevel"/>
    <w:tmpl w:val="2F2896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CB770BB"/>
    <w:multiLevelType w:val="hybridMultilevel"/>
    <w:tmpl w:val="B28E6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5036248">
    <w:abstractNumId w:val="5"/>
  </w:num>
  <w:num w:numId="2" w16cid:durableId="919633093">
    <w:abstractNumId w:val="1"/>
  </w:num>
  <w:num w:numId="3" w16cid:durableId="630014331">
    <w:abstractNumId w:val="0"/>
  </w:num>
  <w:num w:numId="4" w16cid:durableId="385221623">
    <w:abstractNumId w:val="2"/>
  </w:num>
  <w:num w:numId="5" w16cid:durableId="2144957344">
    <w:abstractNumId w:val="3"/>
  </w:num>
  <w:num w:numId="6" w16cid:durableId="189196385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ukka Vialen">
    <w15:presenceInfo w15:providerId="Windows Live" w15:userId="28c16cc73051c9b2"/>
  </w15:person>
  <w15:person w15:author="Mythri Hunukumbure">
    <w15:presenceInfo w15:providerId="AD" w15:userId="S::Mythri.Hunukumbure@homeoffice.gov.uk::d6f36479-fcd1-4fc7-81e5-4e4cb47d0366"/>
  </w15:person>
  <w15:person w15:author="Dilshani Hunukumbure">
    <w15:presenceInfo w15:providerId="Windows Live" w15:userId="0b614bbc36a163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458A"/>
    <w:rsid w:val="00092A18"/>
    <w:rsid w:val="000A6394"/>
    <w:rsid w:val="000B2410"/>
    <w:rsid w:val="000B7FED"/>
    <w:rsid w:val="000C038A"/>
    <w:rsid w:val="000C6598"/>
    <w:rsid w:val="000C70F7"/>
    <w:rsid w:val="000D44B3"/>
    <w:rsid w:val="000D69A3"/>
    <w:rsid w:val="000D6A13"/>
    <w:rsid w:val="000E00B0"/>
    <w:rsid w:val="000F7F20"/>
    <w:rsid w:val="0010108D"/>
    <w:rsid w:val="00145D43"/>
    <w:rsid w:val="00187020"/>
    <w:rsid w:val="00192C46"/>
    <w:rsid w:val="001966C2"/>
    <w:rsid w:val="001A08B3"/>
    <w:rsid w:val="001A2CA0"/>
    <w:rsid w:val="001A7B60"/>
    <w:rsid w:val="001B52F0"/>
    <w:rsid w:val="001B7A65"/>
    <w:rsid w:val="001D3A50"/>
    <w:rsid w:val="001E2456"/>
    <w:rsid w:val="001E41F3"/>
    <w:rsid w:val="0021115D"/>
    <w:rsid w:val="00241081"/>
    <w:rsid w:val="00242AEE"/>
    <w:rsid w:val="00251926"/>
    <w:rsid w:val="0026004D"/>
    <w:rsid w:val="002602C6"/>
    <w:rsid w:val="002621F2"/>
    <w:rsid w:val="002640DD"/>
    <w:rsid w:val="00275D12"/>
    <w:rsid w:val="00284FEB"/>
    <w:rsid w:val="002860C4"/>
    <w:rsid w:val="002B5741"/>
    <w:rsid w:val="002D3906"/>
    <w:rsid w:val="002E472E"/>
    <w:rsid w:val="00305409"/>
    <w:rsid w:val="00310482"/>
    <w:rsid w:val="003609EF"/>
    <w:rsid w:val="0036231A"/>
    <w:rsid w:val="00372986"/>
    <w:rsid w:val="00374DD4"/>
    <w:rsid w:val="00394ABE"/>
    <w:rsid w:val="003C25D3"/>
    <w:rsid w:val="003E1A36"/>
    <w:rsid w:val="003E1DE6"/>
    <w:rsid w:val="00410371"/>
    <w:rsid w:val="004242F1"/>
    <w:rsid w:val="004B75B7"/>
    <w:rsid w:val="004C6E0F"/>
    <w:rsid w:val="004E07EA"/>
    <w:rsid w:val="004E5074"/>
    <w:rsid w:val="004E5406"/>
    <w:rsid w:val="0051580D"/>
    <w:rsid w:val="00547111"/>
    <w:rsid w:val="005522C5"/>
    <w:rsid w:val="00570828"/>
    <w:rsid w:val="00592D74"/>
    <w:rsid w:val="005E2C44"/>
    <w:rsid w:val="005F35D3"/>
    <w:rsid w:val="00621188"/>
    <w:rsid w:val="006257ED"/>
    <w:rsid w:val="0064118C"/>
    <w:rsid w:val="00662285"/>
    <w:rsid w:val="00665C47"/>
    <w:rsid w:val="00695808"/>
    <w:rsid w:val="006A6C1E"/>
    <w:rsid w:val="006B46FB"/>
    <w:rsid w:val="006E21FB"/>
    <w:rsid w:val="006E5D13"/>
    <w:rsid w:val="006F4AA6"/>
    <w:rsid w:val="0071096F"/>
    <w:rsid w:val="00713A6B"/>
    <w:rsid w:val="0071612E"/>
    <w:rsid w:val="007176FF"/>
    <w:rsid w:val="00792342"/>
    <w:rsid w:val="007977A8"/>
    <w:rsid w:val="007B512A"/>
    <w:rsid w:val="007C2097"/>
    <w:rsid w:val="007D077A"/>
    <w:rsid w:val="007D2A05"/>
    <w:rsid w:val="007D34D7"/>
    <w:rsid w:val="007D4252"/>
    <w:rsid w:val="007D5522"/>
    <w:rsid w:val="007D6A07"/>
    <w:rsid w:val="007E162A"/>
    <w:rsid w:val="007F7259"/>
    <w:rsid w:val="008040A8"/>
    <w:rsid w:val="00825126"/>
    <w:rsid w:val="008279FA"/>
    <w:rsid w:val="00847326"/>
    <w:rsid w:val="00855A09"/>
    <w:rsid w:val="00857727"/>
    <w:rsid w:val="008626E7"/>
    <w:rsid w:val="00870EE7"/>
    <w:rsid w:val="008863B9"/>
    <w:rsid w:val="008A381B"/>
    <w:rsid w:val="008A45A6"/>
    <w:rsid w:val="008F3789"/>
    <w:rsid w:val="008F686C"/>
    <w:rsid w:val="009148DE"/>
    <w:rsid w:val="00941E30"/>
    <w:rsid w:val="0094422B"/>
    <w:rsid w:val="00946612"/>
    <w:rsid w:val="009777D9"/>
    <w:rsid w:val="00991B88"/>
    <w:rsid w:val="0099672D"/>
    <w:rsid w:val="009A5753"/>
    <w:rsid w:val="009A579D"/>
    <w:rsid w:val="009D69CA"/>
    <w:rsid w:val="009E3297"/>
    <w:rsid w:val="009F734F"/>
    <w:rsid w:val="00A063A4"/>
    <w:rsid w:val="00A1749A"/>
    <w:rsid w:val="00A246B6"/>
    <w:rsid w:val="00A312D1"/>
    <w:rsid w:val="00A47E70"/>
    <w:rsid w:val="00A50CF0"/>
    <w:rsid w:val="00A7671C"/>
    <w:rsid w:val="00A83729"/>
    <w:rsid w:val="00A9040B"/>
    <w:rsid w:val="00A922CD"/>
    <w:rsid w:val="00AA2CBC"/>
    <w:rsid w:val="00AC5820"/>
    <w:rsid w:val="00AC7B25"/>
    <w:rsid w:val="00AD1CD8"/>
    <w:rsid w:val="00AE49CD"/>
    <w:rsid w:val="00B258BB"/>
    <w:rsid w:val="00B55AF2"/>
    <w:rsid w:val="00B67B97"/>
    <w:rsid w:val="00B74F3E"/>
    <w:rsid w:val="00B777DC"/>
    <w:rsid w:val="00B968C8"/>
    <w:rsid w:val="00BA3EC5"/>
    <w:rsid w:val="00BA51D9"/>
    <w:rsid w:val="00BB5DFC"/>
    <w:rsid w:val="00BD09B3"/>
    <w:rsid w:val="00BD279D"/>
    <w:rsid w:val="00BD6BB8"/>
    <w:rsid w:val="00BE2373"/>
    <w:rsid w:val="00C52DA5"/>
    <w:rsid w:val="00C5679A"/>
    <w:rsid w:val="00C66BA2"/>
    <w:rsid w:val="00C9118F"/>
    <w:rsid w:val="00C95985"/>
    <w:rsid w:val="00CC11A2"/>
    <w:rsid w:val="00CC5026"/>
    <w:rsid w:val="00CC6052"/>
    <w:rsid w:val="00CC68D0"/>
    <w:rsid w:val="00CF1F0D"/>
    <w:rsid w:val="00D03F9A"/>
    <w:rsid w:val="00D06D51"/>
    <w:rsid w:val="00D1309A"/>
    <w:rsid w:val="00D24991"/>
    <w:rsid w:val="00D27C67"/>
    <w:rsid w:val="00D35C64"/>
    <w:rsid w:val="00D50255"/>
    <w:rsid w:val="00D51DD4"/>
    <w:rsid w:val="00D66520"/>
    <w:rsid w:val="00D6705A"/>
    <w:rsid w:val="00DB4C24"/>
    <w:rsid w:val="00DD3ABA"/>
    <w:rsid w:val="00DE34CF"/>
    <w:rsid w:val="00DF7A55"/>
    <w:rsid w:val="00E13F3D"/>
    <w:rsid w:val="00E34898"/>
    <w:rsid w:val="00E41944"/>
    <w:rsid w:val="00E722F8"/>
    <w:rsid w:val="00E90874"/>
    <w:rsid w:val="00EB09B7"/>
    <w:rsid w:val="00EE7D7C"/>
    <w:rsid w:val="00F25D98"/>
    <w:rsid w:val="00F300FB"/>
    <w:rsid w:val="00F5181B"/>
    <w:rsid w:val="00F702BE"/>
    <w:rsid w:val="00FA0177"/>
    <w:rsid w:val="00FB6386"/>
    <w:rsid w:val="00FD642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71612E"/>
    <w:rPr>
      <w:rFonts w:ascii="Arial" w:hAnsi="Arial"/>
      <w:b/>
      <w:lang w:val="en-GB" w:eastAsia="en-US"/>
    </w:rPr>
  </w:style>
  <w:style w:type="character" w:customStyle="1" w:styleId="TAHChar">
    <w:name w:val="TAH Char"/>
    <w:link w:val="TAH"/>
    <w:locked/>
    <w:rsid w:val="0071612E"/>
    <w:rPr>
      <w:rFonts w:ascii="Arial" w:hAnsi="Arial"/>
      <w:b/>
      <w:sz w:val="18"/>
      <w:lang w:val="en-GB" w:eastAsia="en-US"/>
    </w:rPr>
  </w:style>
  <w:style w:type="character" w:customStyle="1" w:styleId="TALCar">
    <w:name w:val="TAL Car"/>
    <w:link w:val="TAL"/>
    <w:locked/>
    <w:rsid w:val="0071612E"/>
    <w:rPr>
      <w:rFonts w:ascii="Arial" w:hAnsi="Arial"/>
      <w:sz w:val="18"/>
      <w:lang w:val="en-GB" w:eastAsia="en-US"/>
    </w:rPr>
  </w:style>
  <w:style w:type="character" w:customStyle="1" w:styleId="Heading4Char">
    <w:name w:val="Heading 4 Char"/>
    <w:link w:val="Heading4"/>
    <w:rsid w:val="0071612E"/>
    <w:rPr>
      <w:rFonts w:ascii="Arial" w:hAnsi="Arial"/>
      <w:sz w:val="24"/>
      <w:lang w:val="en-GB" w:eastAsia="en-US"/>
    </w:rPr>
  </w:style>
  <w:style w:type="paragraph" w:customStyle="1" w:styleId="toprow">
    <w:name w:val="top row"/>
    <w:basedOn w:val="TAH"/>
    <w:link w:val="toprowChar"/>
    <w:qFormat/>
    <w:rsid w:val="0071612E"/>
    <w:rPr>
      <w:rFonts w:eastAsia="SimSun"/>
      <w:lang w:eastAsia="x-none"/>
    </w:rPr>
  </w:style>
  <w:style w:type="paragraph" w:customStyle="1" w:styleId="tablecontent">
    <w:name w:val="table content"/>
    <w:basedOn w:val="TAL"/>
    <w:link w:val="tablecontentChar"/>
    <w:qFormat/>
    <w:rsid w:val="0071612E"/>
    <w:rPr>
      <w:rFonts w:eastAsia="SimSun"/>
      <w:lang w:eastAsia="x-none"/>
    </w:rPr>
  </w:style>
  <w:style w:type="character" w:customStyle="1" w:styleId="toprowChar">
    <w:name w:val="top row Char"/>
    <w:link w:val="toprow"/>
    <w:rsid w:val="0071612E"/>
    <w:rPr>
      <w:rFonts w:ascii="Arial" w:eastAsia="SimSun" w:hAnsi="Arial"/>
      <w:b/>
      <w:sz w:val="18"/>
      <w:lang w:val="en-GB" w:eastAsia="x-none"/>
    </w:rPr>
  </w:style>
  <w:style w:type="character" w:customStyle="1" w:styleId="tablecontentChar">
    <w:name w:val="table content Char"/>
    <w:link w:val="tablecontent"/>
    <w:rsid w:val="0071612E"/>
    <w:rPr>
      <w:rFonts w:ascii="Arial" w:eastAsia="SimSun" w:hAnsi="Arial"/>
      <w:sz w:val="18"/>
      <w:lang w:val="en-GB" w:eastAsia="x-none"/>
    </w:rPr>
  </w:style>
  <w:style w:type="character" w:customStyle="1" w:styleId="Heading3Char">
    <w:name w:val="Heading 3 Char"/>
    <w:link w:val="Heading3"/>
    <w:rsid w:val="0071612E"/>
    <w:rPr>
      <w:rFonts w:ascii="Arial" w:hAnsi="Arial"/>
      <w:sz w:val="28"/>
      <w:lang w:val="en-GB" w:eastAsia="en-US"/>
    </w:rPr>
  </w:style>
  <w:style w:type="paragraph" w:styleId="Revision">
    <w:name w:val="Revision"/>
    <w:hidden/>
    <w:uiPriority w:val="99"/>
    <w:semiHidden/>
    <w:rsid w:val="0071612E"/>
    <w:rPr>
      <w:rFonts w:ascii="Times New Roman" w:hAnsi="Times New Roman"/>
      <w:lang w:val="en-GB" w:eastAsia="en-US"/>
    </w:rPr>
  </w:style>
  <w:style w:type="paragraph" w:styleId="ListParagraph">
    <w:name w:val="List Paragraph"/>
    <w:basedOn w:val="Normal"/>
    <w:uiPriority w:val="34"/>
    <w:qFormat/>
    <w:rsid w:val="00570828"/>
    <w:pPr>
      <w:ind w:left="720"/>
      <w:contextualSpacing/>
    </w:pPr>
  </w:style>
  <w:style w:type="character" w:customStyle="1" w:styleId="B1Char">
    <w:name w:val="B1 Char"/>
    <w:link w:val="B1"/>
    <w:qFormat/>
    <w:locked/>
    <w:rsid w:val="00BE2373"/>
    <w:rPr>
      <w:rFonts w:ascii="Times New Roman" w:hAnsi="Times New Roman"/>
      <w:lang w:val="en-GB" w:eastAsia="en-US"/>
    </w:rPr>
  </w:style>
  <w:style w:type="character" w:customStyle="1" w:styleId="TFChar">
    <w:name w:val="TF Char"/>
    <w:link w:val="TF"/>
    <w:qFormat/>
    <w:locked/>
    <w:rsid w:val="00BE2373"/>
    <w:rPr>
      <w:rFonts w:ascii="Arial" w:hAnsi="Arial"/>
      <w:b/>
      <w:lang w:val="en-GB" w:eastAsia="en-US"/>
    </w:rPr>
  </w:style>
  <w:style w:type="character" w:customStyle="1" w:styleId="NOChar">
    <w:name w:val="NO Char"/>
    <w:link w:val="NO"/>
    <w:locked/>
    <w:rsid w:val="00BE2373"/>
    <w:rPr>
      <w:rFonts w:ascii="Times New Roman" w:hAnsi="Times New Roman"/>
      <w:lang w:val="en-GB" w:eastAsia="en-US"/>
    </w:rPr>
  </w:style>
  <w:style w:type="character" w:customStyle="1" w:styleId="Heading5Char">
    <w:name w:val="Heading 5 Char"/>
    <w:basedOn w:val="DefaultParagraphFont"/>
    <w:link w:val="Heading5"/>
    <w:rsid w:val="00D1309A"/>
    <w:rPr>
      <w:rFonts w:ascii="Arial" w:hAnsi="Arial"/>
      <w:sz w:val="22"/>
      <w:lang w:val="en-GB" w:eastAsia="en-US"/>
    </w:rPr>
  </w:style>
  <w:style w:type="character" w:customStyle="1" w:styleId="Heading6Char">
    <w:name w:val="Heading 6 Char"/>
    <w:basedOn w:val="DefaultParagraphFont"/>
    <w:link w:val="Heading6"/>
    <w:rsid w:val="00D1309A"/>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098965">
      <w:bodyDiv w:val="1"/>
      <w:marLeft w:val="0"/>
      <w:marRight w:val="0"/>
      <w:marTop w:val="0"/>
      <w:marBottom w:val="0"/>
      <w:divBdr>
        <w:top w:val="none" w:sz="0" w:space="0" w:color="auto"/>
        <w:left w:val="none" w:sz="0" w:space="0" w:color="auto"/>
        <w:bottom w:val="none" w:sz="0" w:space="0" w:color="auto"/>
        <w:right w:val="none" w:sz="0" w:space="0" w:color="auto"/>
      </w:divBdr>
    </w:div>
    <w:div w:id="1209226113">
      <w:bodyDiv w:val="1"/>
      <w:marLeft w:val="0"/>
      <w:marRight w:val="0"/>
      <w:marTop w:val="0"/>
      <w:marBottom w:val="0"/>
      <w:divBdr>
        <w:top w:val="none" w:sz="0" w:space="0" w:color="auto"/>
        <w:left w:val="none" w:sz="0" w:space="0" w:color="auto"/>
        <w:bottom w:val="none" w:sz="0" w:space="0" w:color="auto"/>
        <w:right w:val="none" w:sz="0" w:space="0" w:color="auto"/>
      </w:divBdr>
    </w:div>
    <w:div w:id="1239052495">
      <w:bodyDiv w:val="1"/>
      <w:marLeft w:val="0"/>
      <w:marRight w:val="0"/>
      <w:marTop w:val="0"/>
      <w:marBottom w:val="0"/>
      <w:divBdr>
        <w:top w:val="none" w:sz="0" w:space="0" w:color="auto"/>
        <w:left w:val="none" w:sz="0" w:space="0" w:color="auto"/>
        <w:bottom w:val="none" w:sz="0" w:space="0" w:color="auto"/>
        <w:right w:val="none" w:sz="0" w:space="0" w:color="auto"/>
      </w:divBdr>
    </w:div>
    <w:div w:id="1561087505">
      <w:bodyDiv w:val="1"/>
      <w:marLeft w:val="0"/>
      <w:marRight w:val="0"/>
      <w:marTop w:val="0"/>
      <w:marBottom w:val="0"/>
      <w:divBdr>
        <w:top w:val="none" w:sz="0" w:space="0" w:color="auto"/>
        <w:left w:val="none" w:sz="0" w:space="0" w:color="auto"/>
        <w:bottom w:val="none" w:sz="0" w:space="0" w:color="auto"/>
        <w:right w:val="none" w:sz="0" w:space="0" w:color="auto"/>
      </w:divBdr>
    </w:div>
    <w:div w:id="1669476201">
      <w:bodyDiv w:val="1"/>
      <w:marLeft w:val="0"/>
      <w:marRight w:val="0"/>
      <w:marTop w:val="0"/>
      <w:marBottom w:val="0"/>
      <w:divBdr>
        <w:top w:val="none" w:sz="0" w:space="0" w:color="auto"/>
        <w:left w:val="none" w:sz="0" w:space="0" w:color="auto"/>
        <w:bottom w:val="none" w:sz="0" w:space="0" w:color="auto"/>
        <w:right w:val="none" w:sz="0" w:space="0" w:color="auto"/>
      </w:divBdr>
    </w:div>
    <w:div w:id="20995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oleObject" Target="embeddings/Microsoft_Visio_2003-2010_Drawing39.vsd"/><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40.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5</Pages>
  <Words>1775</Words>
  <Characters>10121</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11873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Dilshani Hunukumbure</cp:lastModifiedBy>
  <cp:revision>3</cp:revision>
  <cp:lastPrinted>1900-01-01T00:00:00Z</cp:lastPrinted>
  <dcterms:created xsi:type="dcterms:W3CDTF">2024-05-22T07:55:00Z</dcterms:created>
  <dcterms:modified xsi:type="dcterms:W3CDTF">2024-05-22T08:37:00Z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SA6</vt:lpwstr>
  </property>
  <property fmtid="{D5CDD505-2E9C-101B-9397-08002B2CF9AE}" pid="3" name="MtgSeq">
    <vt:lpwstr>59</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26th Feb 2024</vt:lpwstr>
  </property>
  <property fmtid="{D5CDD505-2E9C-101B-9397-08002B2CF9AE}" pid="8" name="EndDate">
    <vt:lpwstr>1st Mar 2024</vt:lpwstr>
  </property>
  <property fmtid="{D5CDD505-2E9C-101B-9397-08002B2CF9AE}" pid="9" name="Tdoc#">
    <vt:lpwstr>S6-240242</vt:lpwstr>
  </property>
  <property fmtid="{D5CDD505-2E9C-101B-9397-08002B2CF9AE}" pid="10" name="Spec#">
    <vt:lpwstr>23.280</vt:lpwstr>
  </property>
  <property fmtid="{D5CDD505-2E9C-101B-9397-08002B2CF9AE}" pid="11" name="Cr#">
    <vt:lpwstr>0532</vt:lpwstr>
  </property>
  <property fmtid="{D5CDD505-2E9C-101B-9397-08002B2CF9AE}" pid="12" name="Revision">
    <vt:lpwstr>-</vt:lpwstr>
  </property>
  <property fmtid="{D5CDD505-2E9C-101B-9397-08002B2CF9AE}" pid="13" name="Version">
    <vt:lpwstr>19.1.0</vt:lpwstr>
  </property>
  <property fmtid="{D5CDD505-2E9C-101B-9397-08002B2CF9AE}" pid="14" name="CrTitle">
    <vt:lpwstr>MC Group ID(s) for location subscription and cancellation and affiliation in Location information</vt:lpwstr>
  </property>
  <property fmtid="{D5CDD505-2E9C-101B-9397-08002B2CF9AE}" pid="15" name="SourceIfWg">
    <vt:lpwstr>HOME OFFICE</vt:lpwstr>
  </property>
  <property fmtid="{D5CDD505-2E9C-101B-9397-08002B2CF9AE}" pid="16" name="SourceIfTsg">
    <vt:lpwstr/>
  </property>
  <property fmtid="{D5CDD505-2E9C-101B-9397-08002B2CF9AE}" pid="17" name="RelatedWis">
    <vt:lpwstr>enhMC</vt:lpwstr>
  </property>
  <property fmtid="{D5CDD505-2E9C-101B-9397-08002B2CF9AE}" pid="18" name="Cat">
    <vt:lpwstr>F</vt:lpwstr>
  </property>
  <property fmtid="{D5CDD505-2E9C-101B-9397-08002B2CF9AE}" pid="19" name="ResDate">
    <vt:lpwstr>2024-02-19</vt:lpwstr>
  </property>
  <property fmtid="{D5CDD505-2E9C-101B-9397-08002B2CF9AE}" pid="20" name="Release">
    <vt:lpwstr>Rel-19</vt:lpwstr>
  </property>
</Properties>
</file>