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E903" w14:textId="55CBED54" w:rsidR="003765CD" w:rsidRPr="00ED1B79" w:rsidRDefault="003765CD" w:rsidP="003765C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ED1B79">
        <w:rPr>
          <w:b/>
          <w:noProof/>
          <w:sz w:val="24"/>
        </w:rPr>
        <w:t>3GPP TSG-SA WG6 Meeting #61</w:t>
      </w:r>
      <w:r w:rsidRPr="00ED1B79">
        <w:rPr>
          <w:b/>
          <w:noProof/>
          <w:sz w:val="24"/>
        </w:rPr>
        <w:tab/>
        <w:t>S6-242</w:t>
      </w:r>
      <w:r w:rsidR="0020703A">
        <w:rPr>
          <w:b/>
          <w:noProof/>
          <w:sz w:val="24"/>
        </w:rPr>
        <w:t>5</w:t>
      </w:r>
      <w:r w:rsidR="00E83FEE">
        <w:rPr>
          <w:b/>
          <w:noProof/>
          <w:sz w:val="24"/>
        </w:rPr>
        <w:t>55</w:t>
      </w:r>
    </w:p>
    <w:p w14:paraId="133FF1EF" w14:textId="34658256" w:rsidR="003765CD" w:rsidRPr="00ED1B79" w:rsidRDefault="003765CD" w:rsidP="003765C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ED1B79">
        <w:rPr>
          <w:b/>
          <w:noProof/>
          <w:sz w:val="24"/>
        </w:rPr>
        <w:t>Jeju Island, South Korea, 20</w:t>
      </w:r>
      <w:r w:rsidRPr="00ED1B79">
        <w:rPr>
          <w:b/>
          <w:noProof/>
          <w:sz w:val="24"/>
          <w:vertAlign w:val="superscript"/>
        </w:rPr>
        <w:t>th</w:t>
      </w:r>
      <w:r w:rsidRPr="00ED1B79">
        <w:rPr>
          <w:b/>
          <w:noProof/>
          <w:sz w:val="24"/>
        </w:rPr>
        <w:t xml:space="preserve"> – 24</w:t>
      </w:r>
      <w:r w:rsidRPr="00ED1B79">
        <w:rPr>
          <w:b/>
          <w:noProof/>
          <w:sz w:val="24"/>
          <w:vertAlign w:val="superscript"/>
        </w:rPr>
        <w:t>th</w:t>
      </w:r>
      <w:r w:rsidRPr="00ED1B79">
        <w:rPr>
          <w:b/>
          <w:noProof/>
          <w:sz w:val="24"/>
        </w:rPr>
        <w:t xml:space="preserve"> May 2024</w:t>
      </w:r>
      <w:r w:rsidRPr="00ED1B79">
        <w:rPr>
          <w:b/>
          <w:noProof/>
          <w:sz w:val="24"/>
        </w:rPr>
        <w:tab/>
        <w:t>(revision of S6-242</w:t>
      </w:r>
      <w:r w:rsidR="0020703A">
        <w:rPr>
          <w:b/>
          <w:noProof/>
          <w:sz w:val="24"/>
        </w:rPr>
        <w:t>055</w:t>
      </w:r>
      <w:r w:rsidRPr="00ED1B79">
        <w:rPr>
          <w:b/>
          <w:noProof/>
          <w:sz w:val="24"/>
        </w:rPr>
        <w:t>)</w:t>
      </w:r>
    </w:p>
    <w:p w14:paraId="6C088882" w14:textId="77777777" w:rsidR="00D218E3" w:rsidRPr="00ED1B79" w:rsidRDefault="00D218E3" w:rsidP="00D23A71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hAnsi="Arial" w:cs="Arial"/>
          <w:b/>
        </w:rPr>
      </w:pPr>
    </w:p>
    <w:p w14:paraId="1E69D14C" w14:textId="77777777" w:rsidR="00CD2478" w:rsidRPr="00ED1B79" w:rsidRDefault="00CD2478" w:rsidP="00CD2478">
      <w:pPr>
        <w:rPr>
          <w:rFonts w:ascii="Arial" w:hAnsi="Arial" w:cs="Arial"/>
          <w:b/>
          <w:bCs/>
        </w:rPr>
      </w:pPr>
    </w:p>
    <w:p w14:paraId="5C8F2401" w14:textId="61A8F143" w:rsidR="00F81736" w:rsidRPr="00ED1B79" w:rsidRDefault="00F81736" w:rsidP="00F81736">
      <w:pPr>
        <w:spacing w:after="120"/>
        <w:ind w:left="1985" w:hanging="1985"/>
        <w:rPr>
          <w:rFonts w:ascii="Arial" w:hAnsi="Arial" w:cs="Arial"/>
          <w:b/>
          <w:bCs/>
        </w:rPr>
      </w:pPr>
      <w:r w:rsidRPr="00ED1B79">
        <w:rPr>
          <w:rFonts w:ascii="Arial" w:hAnsi="Arial" w:cs="Arial"/>
          <w:b/>
          <w:bCs/>
        </w:rPr>
        <w:t>Source:</w:t>
      </w:r>
      <w:r w:rsidRPr="00ED1B79">
        <w:rPr>
          <w:rFonts w:ascii="Arial" w:hAnsi="Arial" w:cs="Arial"/>
          <w:b/>
          <w:bCs/>
        </w:rPr>
        <w:tab/>
      </w:r>
      <w:r w:rsidR="00C43028" w:rsidRPr="00ED1B79">
        <w:rPr>
          <w:rFonts w:ascii="Arial" w:hAnsi="Arial" w:cs="Arial"/>
          <w:b/>
          <w:bCs/>
        </w:rPr>
        <w:t>Netherlands Police</w:t>
      </w:r>
      <w:ins w:id="0" w:author="Kees Verweij 2555" w:date="2024-05-21T08:24:00Z">
        <w:r w:rsidR="00FF02AA">
          <w:rPr>
            <w:rFonts w:ascii="Arial" w:hAnsi="Arial" w:cs="Arial"/>
            <w:b/>
            <w:bCs/>
          </w:rPr>
          <w:t>, Samsung, Nokia, TNO, Airbus, Motorola</w:t>
        </w:r>
      </w:ins>
      <w:ins w:id="1" w:author="Kees Verweij 2555" w:date="2024-05-21T08:27:00Z">
        <w:r w:rsidR="00FF02AA">
          <w:rPr>
            <w:rFonts w:ascii="Arial" w:hAnsi="Arial" w:cs="Arial"/>
            <w:b/>
            <w:bCs/>
          </w:rPr>
          <w:t xml:space="preserve"> Solutions</w:t>
        </w:r>
      </w:ins>
    </w:p>
    <w:p w14:paraId="7A651A91" w14:textId="754CFF6C" w:rsidR="00CD2478" w:rsidRPr="00ED1B79" w:rsidRDefault="00CD2478" w:rsidP="00CD2478">
      <w:pPr>
        <w:spacing w:after="120"/>
        <w:ind w:left="1985" w:hanging="1985"/>
        <w:rPr>
          <w:rFonts w:ascii="Arial" w:hAnsi="Arial" w:cs="Arial"/>
          <w:b/>
          <w:bCs/>
        </w:rPr>
      </w:pPr>
      <w:r w:rsidRPr="00ED1B79">
        <w:rPr>
          <w:rFonts w:ascii="Arial" w:hAnsi="Arial" w:cs="Arial"/>
          <w:b/>
          <w:bCs/>
        </w:rPr>
        <w:t>Title:</w:t>
      </w:r>
      <w:r w:rsidRPr="00ED1B79">
        <w:rPr>
          <w:rFonts w:ascii="Arial" w:hAnsi="Arial" w:cs="Arial"/>
          <w:b/>
          <w:bCs/>
        </w:rPr>
        <w:tab/>
        <w:t xml:space="preserve">Pseudo-CR </w:t>
      </w:r>
      <w:r w:rsidR="008849E5">
        <w:rPr>
          <w:rFonts w:ascii="Arial" w:hAnsi="Arial" w:cs="Arial"/>
          <w:b/>
          <w:bCs/>
        </w:rPr>
        <w:t xml:space="preserve">New key issue on impact on </w:t>
      </w:r>
      <w:r w:rsidR="00F70665" w:rsidRPr="00ED1B79">
        <w:rPr>
          <w:rFonts w:ascii="Arial" w:hAnsi="Arial" w:cs="Arial"/>
          <w:b/>
          <w:bCs/>
        </w:rPr>
        <w:t>M</w:t>
      </w:r>
      <w:r w:rsidR="00A76779" w:rsidRPr="00ED1B79">
        <w:rPr>
          <w:rFonts w:ascii="Arial" w:hAnsi="Arial" w:cs="Arial"/>
          <w:b/>
          <w:bCs/>
        </w:rPr>
        <w:t xml:space="preserve">ission </w:t>
      </w:r>
      <w:r w:rsidR="008849E5">
        <w:rPr>
          <w:rFonts w:ascii="Arial" w:hAnsi="Arial" w:cs="Arial"/>
          <w:b/>
          <w:bCs/>
        </w:rPr>
        <w:t>C</w:t>
      </w:r>
      <w:r w:rsidR="00A76779" w:rsidRPr="00ED1B79">
        <w:rPr>
          <w:rFonts w:ascii="Arial" w:hAnsi="Arial" w:cs="Arial"/>
          <w:b/>
          <w:bCs/>
        </w:rPr>
        <w:t>ritical group communication KPIs</w:t>
      </w:r>
    </w:p>
    <w:p w14:paraId="13B93593" w14:textId="55642C0D" w:rsidR="00CD2478" w:rsidRPr="00ED1B79" w:rsidRDefault="00CD2478" w:rsidP="00CD2478">
      <w:pPr>
        <w:spacing w:after="120"/>
        <w:ind w:left="1985" w:hanging="1985"/>
        <w:rPr>
          <w:rFonts w:ascii="Arial" w:hAnsi="Arial" w:cs="Arial"/>
          <w:b/>
          <w:bCs/>
        </w:rPr>
      </w:pPr>
      <w:r w:rsidRPr="00ED1B79">
        <w:rPr>
          <w:rFonts w:ascii="Arial" w:hAnsi="Arial" w:cs="Arial"/>
          <w:b/>
          <w:bCs/>
        </w:rPr>
        <w:t>Spec:</w:t>
      </w:r>
      <w:r w:rsidRPr="00ED1B79">
        <w:rPr>
          <w:rFonts w:ascii="Arial" w:hAnsi="Arial" w:cs="Arial"/>
          <w:b/>
          <w:bCs/>
        </w:rPr>
        <w:tab/>
        <w:t xml:space="preserve">3GPP </w:t>
      </w:r>
      <w:r w:rsidR="00A76779" w:rsidRPr="00ED1B79">
        <w:rPr>
          <w:rFonts w:ascii="Arial" w:hAnsi="Arial" w:cs="Arial"/>
          <w:b/>
          <w:bCs/>
        </w:rPr>
        <w:t>TR 23.700-01</w:t>
      </w:r>
    </w:p>
    <w:p w14:paraId="4348F67C" w14:textId="39E0D1AB" w:rsidR="00CD2478" w:rsidRPr="00ED1B79" w:rsidRDefault="00CD2478" w:rsidP="00CD2478">
      <w:pPr>
        <w:spacing w:after="120"/>
        <w:ind w:left="1985" w:hanging="1985"/>
        <w:rPr>
          <w:rFonts w:ascii="Arial" w:hAnsi="Arial" w:cs="Arial"/>
          <w:b/>
          <w:bCs/>
        </w:rPr>
      </w:pPr>
      <w:r w:rsidRPr="00ED1B79">
        <w:rPr>
          <w:rFonts w:ascii="Arial" w:hAnsi="Arial" w:cs="Arial"/>
          <w:b/>
          <w:bCs/>
        </w:rPr>
        <w:t>Agenda item:</w:t>
      </w:r>
      <w:r w:rsidRPr="00ED1B79">
        <w:rPr>
          <w:rFonts w:ascii="Arial" w:hAnsi="Arial" w:cs="Arial"/>
          <w:b/>
          <w:bCs/>
        </w:rPr>
        <w:tab/>
      </w:r>
      <w:r w:rsidR="00A76779" w:rsidRPr="00ED1B79">
        <w:rPr>
          <w:rFonts w:ascii="Arial" w:hAnsi="Arial" w:cs="Arial"/>
          <w:b/>
          <w:bCs/>
        </w:rPr>
        <w:t>8.6</w:t>
      </w:r>
    </w:p>
    <w:p w14:paraId="6124C1B8" w14:textId="77777777" w:rsidR="00CD2478" w:rsidRPr="00ED1B79" w:rsidRDefault="00CD2478" w:rsidP="00CD2478">
      <w:pPr>
        <w:spacing w:after="120"/>
        <w:ind w:left="1985" w:hanging="1985"/>
        <w:rPr>
          <w:rFonts w:ascii="Arial" w:hAnsi="Arial" w:cs="Arial"/>
          <w:b/>
          <w:bCs/>
        </w:rPr>
      </w:pPr>
      <w:r w:rsidRPr="00ED1B79">
        <w:rPr>
          <w:rFonts w:ascii="Arial" w:hAnsi="Arial" w:cs="Arial"/>
          <w:b/>
          <w:bCs/>
        </w:rPr>
        <w:t>Document for:</w:t>
      </w:r>
      <w:r w:rsidRPr="00ED1B79">
        <w:rPr>
          <w:rFonts w:ascii="Arial" w:hAnsi="Arial" w:cs="Arial"/>
          <w:b/>
          <w:bCs/>
        </w:rPr>
        <w:tab/>
      </w:r>
      <w:r w:rsidR="005E4909" w:rsidRPr="00ED1B79">
        <w:rPr>
          <w:rFonts w:ascii="Arial" w:hAnsi="Arial" w:cs="Arial"/>
          <w:b/>
          <w:bCs/>
        </w:rPr>
        <w:t>A</w:t>
      </w:r>
      <w:r w:rsidR="00F545AC" w:rsidRPr="00ED1B79">
        <w:rPr>
          <w:rFonts w:ascii="Arial" w:hAnsi="Arial" w:cs="Arial"/>
          <w:b/>
          <w:bCs/>
        </w:rPr>
        <w:t>pproval</w:t>
      </w:r>
    </w:p>
    <w:p w14:paraId="5A28A568" w14:textId="5CDDBC27" w:rsidR="00F545AC" w:rsidRPr="00ED1B79" w:rsidRDefault="00F545AC" w:rsidP="00CD2478">
      <w:pPr>
        <w:spacing w:after="120"/>
        <w:ind w:left="1985" w:hanging="1985"/>
        <w:rPr>
          <w:rFonts w:ascii="Arial" w:hAnsi="Arial" w:cs="Arial"/>
          <w:b/>
          <w:bCs/>
        </w:rPr>
      </w:pPr>
      <w:r w:rsidRPr="00ED1B79">
        <w:rPr>
          <w:rFonts w:ascii="Arial" w:hAnsi="Arial" w:cs="Arial"/>
          <w:b/>
          <w:bCs/>
        </w:rPr>
        <w:t>Contact:</w:t>
      </w:r>
      <w:r w:rsidRPr="00ED1B79">
        <w:rPr>
          <w:rFonts w:ascii="Arial" w:hAnsi="Arial" w:cs="Arial"/>
          <w:b/>
          <w:bCs/>
        </w:rPr>
        <w:tab/>
      </w:r>
      <w:r w:rsidR="00A76779" w:rsidRPr="00ED1B79">
        <w:rPr>
          <w:rFonts w:ascii="Arial" w:hAnsi="Arial" w:cs="Arial"/>
          <w:b/>
          <w:bCs/>
        </w:rPr>
        <w:t>Keesdotverweijatpolitie.nl</w:t>
      </w:r>
    </w:p>
    <w:p w14:paraId="645E6065" w14:textId="77777777" w:rsidR="00CD2478" w:rsidRPr="00ED1B79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</w:p>
    <w:p w14:paraId="13A4E5D3" w14:textId="77777777" w:rsidR="001E41F3" w:rsidRPr="00ED1B79" w:rsidRDefault="00CD2478" w:rsidP="00CD2478">
      <w:pPr>
        <w:pStyle w:val="CRCoverPage"/>
        <w:rPr>
          <w:b/>
          <w:noProof/>
        </w:rPr>
      </w:pPr>
      <w:r w:rsidRPr="00ED1B79">
        <w:rPr>
          <w:b/>
          <w:noProof/>
        </w:rPr>
        <w:t>1. Introduction</w:t>
      </w:r>
    </w:p>
    <w:p w14:paraId="5B5A8879" w14:textId="01176AC1" w:rsidR="00ED1B79" w:rsidRDefault="00B136B9" w:rsidP="00CD2478">
      <w:r w:rsidRPr="00ED1B79">
        <w:t xml:space="preserve">Satellite access may be valuable for Mission Critical communication, especially in remote areas and during disaster </w:t>
      </w:r>
      <w:r>
        <w:t xml:space="preserve">relief </w:t>
      </w:r>
      <w:r w:rsidRPr="00ED1B79">
        <w:t xml:space="preserve">scenarios. </w:t>
      </w:r>
      <w:r>
        <w:t>P</w:t>
      </w:r>
      <w:r w:rsidRPr="00ED1B79">
        <w:t>articipant</w:t>
      </w:r>
      <w:r>
        <w:t>s</w:t>
      </w:r>
      <w:r w:rsidRPr="00ED1B79">
        <w:t xml:space="preserve"> connected via satellite access may be crucial in </w:t>
      </w:r>
      <w:r>
        <w:t xml:space="preserve">Mission Critical </w:t>
      </w:r>
      <w:r w:rsidRPr="00ED1B79">
        <w:t>group communication</w:t>
      </w:r>
      <w:r>
        <w:t>s</w:t>
      </w:r>
      <w:r w:rsidRPr="00ED1B79">
        <w:t>.</w:t>
      </w:r>
      <w:r>
        <w:t xml:space="preserve"> Still, i</w:t>
      </w:r>
      <w:r w:rsidRPr="00ED1B79">
        <w:t>t should be</w:t>
      </w:r>
      <w:r>
        <w:t xml:space="preserve"> </w:t>
      </w:r>
      <w:r w:rsidRPr="00ED1B79">
        <w:t>consid</w:t>
      </w:r>
      <w:r>
        <w:t>e</w:t>
      </w:r>
      <w:r w:rsidRPr="00ED1B79">
        <w:t xml:space="preserve">red that it is likely that Mission Critical group communication KPIs may be impacted for all participants if one participant is connected via Satellite access. </w:t>
      </w:r>
      <w:r>
        <w:t>KPIs outside the normal range can have a strong negative operational impact. Participants of MCX group communications may be confused by an unexpected drop in KPIs due to a participant being connected via Satellite access.</w:t>
      </w:r>
    </w:p>
    <w:p w14:paraId="14A9661A" w14:textId="77777777" w:rsidR="00CD2478" w:rsidRPr="00ED1B79" w:rsidRDefault="00CD2478" w:rsidP="00CD2478">
      <w:pPr>
        <w:pStyle w:val="CRCoverPage"/>
        <w:rPr>
          <w:b/>
          <w:noProof/>
        </w:rPr>
      </w:pPr>
      <w:r w:rsidRPr="00ED1B79">
        <w:rPr>
          <w:b/>
          <w:noProof/>
        </w:rPr>
        <w:t xml:space="preserve">2. </w:t>
      </w:r>
      <w:r w:rsidR="008A5E86" w:rsidRPr="00ED1B79">
        <w:rPr>
          <w:b/>
          <w:noProof/>
        </w:rPr>
        <w:t>Reason for Change</w:t>
      </w:r>
    </w:p>
    <w:p w14:paraId="41BEA366" w14:textId="33407ECE" w:rsidR="00CD2478" w:rsidRPr="00ED1B79" w:rsidRDefault="00F70665" w:rsidP="00CD2478">
      <w:r w:rsidRPr="00ED1B79">
        <w:t xml:space="preserve">The operational aspect </w:t>
      </w:r>
      <w:r w:rsidR="00ED1B79">
        <w:t xml:space="preserve">and end user impact </w:t>
      </w:r>
      <w:r w:rsidRPr="00ED1B79">
        <w:t>of satellite acce</w:t>
      </w:r>
      <w:r w:rsidR="00ED1B79">
        <w:t>s</w:t>
      </w:r>
      <w:r w:rsidRPr="00ED1B79">
        <w:t>s for Mission Critical group communication is currently not sufficiently covered.</w:t>
      </w:r>
    </w:p>
    <w:p w14:paraId="1AD024AF" w14:textId="77777777" w:rsidR="00CD2478" w:rsidRPr="00ED1B79" w:rsidRDefault="00CD2478" w:rsidP="00CD2478">
      <w:pPr>
        <w:pStyle w:val="CRCoverPage"/>
        <w:rPr>
          <w:b/>
          <w:noProof/>
        </w:rPr>
      </w:pPr>
      <w:r w:rsidRPr="00ED1B79">
        <w:rPr>
          <w:b/>
          <w:noProof/>
        </w:rPr>
        <w:t>4. Proposal</w:t>
      </w:r>
    </w:p>
    <w:p w14:paraId="3E1BFF07" w14:textId="1C3CDB60" w:rsidR="00CD2478" w:rsidRPr="00ED1B79" w:rsidRDefault="00D658A3" w:rsidP="00CD2478">
      <w:r w:rsidRPr="00ED1B79">
        <w:t xml:space="preserve">It is proposed to agree the following changes to 3GPP </w:t>
      </w:r>
      <w:r w:rsidR="00ED1B79" w:rsidRPr="00ED1B79">
        <w:t>TR 23.700-01</w:t>
      </w:r>
      <w:r w:rsidRPr="00ED1B79">
        <w:t xml:space="preserve"> </w:t>
      </w:r>
      <w:r w:rsidR="004B5A5E">
        <w:t>version 0.3.0</w:t>
      </w:r>
      <w:r w:rsidR="008A5E86" w:rsidRPr="00ED1B79">
        <w:t>.</w:t>
      </w:r>
    </w:p>
    <w:p w14:paraId="531384E3" w14:textId="77777777" w:rsidR="00CD2478" w:rsidRPr="00ED1B79" w:rsidRDefault="00CD2478" w:rsidP="00CD2478">
      <w:pPr>
        <w:pBdr>
          <w:bottom w:val="single" w:sz="12" w:space="1" w:color="auto"/>
        </w:pBdr>
      </w:pPr>
    </w:p>
    <w:p w14:paraId="2EDDCE09" w14:textId="77777777" w:rsidR="00C21836" w:rsidRPr="00ED1B79" w:rsidRDefault="00C21836" w:rsidP="00CD2478"/>
    <w:p w14:paraId="0E35F362" w14:textId="77777777" w:rsidR="00C21836" w:rsidRPr="00ED1B79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r w:rsidRPr="00ED1B79">
        <w:rPr>
          <w:rFonts w:ascii="Arial" w:hAnsi="Arial" w:cs="Arial"/>
          <w:color w:val="0000FF"/>
          <w:sz w:val="28"/>
          <w:szCs w:val="28"/>
        </w:rPr>
        <w:t>* * * First Change * * * *</w:t>
      </w:r>
    </w:p>
    <w:p w14:paraId="4C33427C" w14:textId="77777777" w:rsidR="0020703A" w:rsidRDefault="0020703A" w:rsidP="0020703A">
      <w:pPr>
        <w:pStyle w:val="Kop2"/>
        <w:rPr>
          <w:ins w:id="2" w:author="Kees Verweij 2055" w:date="2024-05-21T08:22:00Z"/>
        </w:rPr>
      </w:pPr>
      <w:bookmarkStart w:id="3" w:name="_Toc165031140"/>
      <w:proofErr w:type="gramStart"/>
      <w:ins w:id="4" w:author="Kees Verweij 2055" w:date="2024-05-21T08:22:00Z">
        <w:r>
          <w:t>4.X</w:t>
        </w:r>
        <w:proofErr w:type="gramEnd"/>
        <w:r>
          <w:tab/>
          <w:t xml:space="preserve">Key issue #X: </w:t>
        </w:r>
        <w:bookmarkEnd w:id="3"/>
        <w:r>
          <w:t>I</w:t>
        </w:r>
        <w:proofErr w:type="spellStart"/>
        <w:r>
          <w:rPr>
            <w:lang w:val="en-US"/>
          </w:rPr>
          <w:t>mpact</w:t>
        </w:r>
        <w:proofErr w:type="spellEnd"/>
        <w:r>
          <w:rPr>
            <w:lang w:val="en-US"/>
          </w:rPr>
          <w:t xml:space="preserve"> of satellite access on KPIs for Mission Critical group communications </w:t>
        </w:r>
      </w:ins>
    </w:p>
    <w:p w14:paraId="658A65D0" w14:textId="77777777" w:rsidR="0020703A" w:rsidRDefault="0020703A" w:rsidP="0020703A">
      <w:pPr>
        <w:pStyle w:val="Kop3"/>
        <w:rPr>
          <w:ins w:id="5" w:author="Kees Verweij 2055" w:date="2024-05-21T08:22:00Z"/>
        </w:rPr>
      </w:pPr>
      <w:bookmarkStart w:id="6" w:name="_Toc165031141"/>
      <w:proofErr w:type="gramStart"/>
      <w:ins w:id="7" w:author="Kees Verweij 2055" w:date="2024-05-21T08:22:00Z">
        <w:r>
          <w:t>4.X.1</w:t>
        </w:r>
        <w:proofErr w:type="gramEnd"/>
        <w:r>
          <w:tab/>
          <w:t>Description</w:t>
        </w:r>
        <w:bookmarkEnd w:id="6"/>
      </w:ins>
    </w:p>
    <w:p w14:paraId="0970CEE8" w14:textId="77777777" w:rsidR="0020703A" w:rsidRDefault="0020703A" w:rsidP="0020703A">
      <w:pPr>
        <w:rPr>
          <w:ins w:id="8" w:author="Kees Verweij 2055" w:date="2024-05-21T08:22:00Z"/>
        </w:rPr>
      </w:pPr>
      <w:ins w:id="9" w:author="Kees Verweij 2055" w:date="2024-05-21T08:22:00Z">
        <w:r w:rsidRPr="00ED1B79">
          <w:t xml:space="preserve">Satellite access may be valuable for Mission Critical communication, especially in remote areas and during disaster </w:t>
        </w:r>
        <w:r>
          <w:t xml:space="preserve">relief </w:t>
        </w:r>
        <w:r w:rsidRPr="00ED1B79">
          <w:t xml:space="preserve">scenarios. </w:t>
        </w:r>
        <w:r>
          <w:t>P</w:t>
        </w:r>
        <w:r w:rsidRPr="00ED1B79">
          <w:t>articipant</w:t>
        </w:r>
        <w:r>
          <w:t>s</w:t>
        </w:r>
        <w:r w:rsidRPr="00ED1B79">
          <w:t xml:space="preserve"> connected via satellite access may be crucial in </w:t>
        </w:r>
        <w:r>
          <w:t xml:space="preserve">Mission Critical </w:t>
        </w:r>
        <w:r w:rsidRPr="00ED1B79">
          <w:t>group communication</w:t>
        </w:r>
        <w:r>
          <w:t>s</w:t>
        </w:r>
        <w:r w:rsidRPr="00ED1B79">
          <w:t>.</w:t>
        </w:r>
        <w:r>
          <w:t xml:space="preserve"> Still, i</w:t>
        </w:r>
        <w:r w:rsidRPr="00ED1B79">
          <w:t>t should be</w:t>
        </w:r>
        <w:r>
          <w:t xml:space="preserve"> </w:t>
        </w:r>
        <w:r w:rsidRPr="00ED1B79">
          <w:t>consid</w:t>
        </w:r>
        <w:r>
          <w:t>e</w:t>
        </w:r>
        <w:r w:rsidRPr="00ED1B79">
          <w:t xml:space="preserve">red that it is likely that Mission Critical group communication KPIs may be impacted for all participants if one participant is connected via Satellite access. </w:t>
        </w:r>
        <w:r>
          <w:t>KPIs outside the normal range can have a strong negative operational impact. Participants of MCX group communications may be confused by an unexpected drop in KPIs due to a participant being connected via Satellite access.</w:t>
        </w:r>
      </w:ins>
    </w:p>
    <w:p w14:paraId="47BE54CD" w14:textId="77777777" w:rsidR="0020703A" w:rsidRDefault="0020703A" w:rsidP="0020703A">
      <w:pPr>
        <w:rPr>
          <w:ins w:id="10" w:author="Kees Verweij 2055" w:date="2024-05-21T08:22:00Z"/>
          <w:lang w:val="en-US"/>
        </w:rPr>
      </w:pPr>
      <w:ins w:id="11" w:author="Kees Verweij 2055" w:date="2024-05-21T08:22:00Z">
        <w:r>
          <w:t>Hence, it is desirable to study the impact of satellite access to Mission Critical KPIs and how to mediate possible operational consequences.</w:t>
        </w:r>
      </w:ins>
    </w:p>
    <w:p w14:paraId="6BC810FD" w14:textId="77777777" w:rsidR="0020703A" w:rsidRPr="00FD6DB5" w:rsidRDefault="0020703A" w:rsidP="0020703A">
      <w:pPr>
        <w:pStyle w:val="Kop3"/>
        <w:rPr>
          <w:ins w:id="12" w:author="Kees Verweij 2055" w:date="2024-05-21T08:22:00Z"/>
        </w:rPr>
      </w:pPr>
      <w:bookmarkStart w:id="13" w:name="_Toc165031142"/>
      <w:proofErr w:type="gramStart"/>
      <w:ins w:id="14" w:author="Kees Verweij 2055" w:date="2024-05-21T08:22:00Z">
        <w:r>
          <w:t>4.X.2</w:t>
        </w:r>
        <w:proofErr w:type="gramEnd"/>
        <w:r>
          <w:tab/>
          <w:t>Open issues</w:t>
        </w:r>
        <w:bookmarkEnd w:id="13"/>
      </w:ins>
    </w:p>
    <w:p w14:paraId="7540B5EA" w14:textId="77777777" w:rsidR="0020703A" w:rsidRDefault="0020703A" w:rsidP="0020703A">
      <w:pPr>
        <w:rPr>
          <w:ins w:id="15" w:author="Kees Verweij 2055" w:date="2024-05-21T08:22:00Z"/>
          <w:rFonts w:eastAsia="SimSun"/>
          <w:lang w:eastAsia="zh-CN"/>
        </w:rPr>
      </w:pPr>
      <w:ins w:id="16" w:author="Kees Verweij 2055" w:date="2024-05-21T08:22:00Z">
        <w:r>
          <w:rPr>
            <w:rFonts w:eastAsia="SimSun"/>
            <w:lang w:eastAsia="zh-CN"/>
          </w:rPr>
          <w:t>The following aspects need to be studied:</w:t>
        </w:r>
      </w:ins>
    </w:p>
    <w:p w14:paraId="4E8FC386" w14:textId="77777777" w:rsidR="0020703A" w:rsidRDefault="0020703A" w:rsidP="0020703A">
      <w:pPr>
        <w:pStyle w:val="B1"/>
        <w:rPr>
          <w:ins w:id="17" w:author="Kees Verweij 2055" w:date="2024-05-21T08:22:00Z"/>
          <w:rFonts w:eastAsia="SimSun"/>
          <w:lang w:eastAsia="zh-CN"/>
        </w:rPr>
      </w:pPr>
      <w:ins w:id="18" w:author="Kees Verweij 2055" w:date="2024-05-21T08:22:00Z">
        <w:r>
          <w:t>-</w:t>
        </w:r>
        <w:r>
          <w:tab/>
          <w:t>What is the actual impact of satellite access to the KPIs for Mission Critical communication</w:t>
        </w:r>
        <w:r>
          <w:rPr>
            <w:rFonts w:eastAsia="SimSun"/>
            <w:lang w:eastAsia="zh-CN"/>
          </w:rPr>
          <w:t>?</w:t>
        </w:r>
      </w:ins>
    </w:p>
    <w:p w14:paraId="29564493" w14:textId="15BF2988" w:rsidR="0020703A" w:rsidRDefault="0020703A" w:rsidP="0020703A">
      <w:pPr>
        <w:pStyle w:val="B1"/>
        <w:rPr>
          <w:ins w:id="19" w:author="Kees Verweij 2055" w:date="2024-05-21T08:22:00Z"/>
          <w:lang w:eastAsia="zh-CN"/>
        </w:rPr>
      </w:pPr>
      <w:bookmarkStart w:id="20" w:name="_GoBack"/>
      <w:bookmarkEnd w:id="20"/>
      <w:ins w:id="21" w:author="Kees Verweij 2055" w:date="2024-05-21T08:22:00Z">
        <w:r>
          <w:rPr>
            <w:lang w:eastAsia="zh-CN"/>
          </w:rPr>
          <w:lastRenderedPageBreak/>
          <w:t>-</w:t>
        </w:r>
        <w:r>
          <w:rPr>
            <w:lang w:eastAsia="zh-CN"/>
          </w:rPr>
          <w:tab/>
          <w:t xml:space="preserve">Whether and how participants of group communications </w:t>
        </w:r>
      </w:ins>
      <w:ins w:id="22" w:author="Kees Verweij 2555" w:date="2024-05-21T08:25:00Z">
        <w:r w:rsidR="00FF02AA">
          <w:rPr>
            <w:lang w:eastAsia="zh-CN"/>
          </w:rPr>
          <w:t xml:space="preserve">can be informed </w:t>
        </w:r>
      </w:ins>
      <w:ins w:id="23" w:author="Kees Verweij 2055" w:date="2024-05-21T08:22:00Z">
        <w:r>
          <w:rPr>
            <w:lang w:eastAsia="zh-CN"/>
          </w:rPr>
          <w:t>about reduced KPIs due to one or more participants being connected via satellite</w:t>
        </w:r>
        <w:r>
          <w:rPr>
            <w:lang w:val="en-US" w:eastAsia="zh-CN"/>
          </w:rPr>
          <w:t>.</w:t>
        </w:r>
      </w:ins>
    </w:p>
    <w:p w14:paraId="4F1B6B91" w14:textId="77777777" w:rsidR="00C21836" w:rsidRPr="00ED1B79" w:rsidRDefault="00C21836" w:rsidP="00C21836"/>
    <w:p w14:paraId="69FA6E58" w14:textId="77777777" w:rsidR="00C21836" w:rsidRPr="00ED1B79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r w:rsidRPr="00ED1B79">
        <w:rPr>
          <w:rFonts w:ascii="Arial" w:hAnsi="Arial" w:cs="Arial"/>
          <w:color w:val="0000FF"/>
          <w:sz w:val="28"/>
          <w:szCs w:val="28"/>
        </w:rPr>
        <w:t>* * * Next Change * * * *</w:t>
      </w:r>
    </w:p>
    <w:p w14:paraId="4768098C" w14:textId="77777777" w:rsidR="00C21836" w:rsidRPr="00ED1B79" w:rsidRDefault="00C21836" w:rsidP="00C21836">
      <w:r w:rsidRPr="00ED1B79">
        <w:t>&lt;</w:t>
      </w:r>
      <w:r w:rsidR="00AD7C25" w:rsidRPr="00ED1B79">
        <w:t>Proposed change in</w:t>
      </w:r>
      <w:r w:rsidR="0050780D" w:rsidRPr="00ED1B79">
        <w:t xml:space="preserve"> </w:t>
      </w:r>
      <w:r w:rsidR="00AD7C25" w:rsidRPr="00ED1B79">
        <w:t>revision marks</w:t>
      </w:r>
      <w:r w:rsidRPr="00ED1B79">
        <w:t>&gt;</w:t>
      </w:r>
    </w:p>
    <w:p w14:paraId="7D43290E" w14:textId="77777777" w:rsidR="00C21836" w:rsidRPr="00ED1B79" w:rsidRDefault="00C21836" w:rsidP="00CD2478"/>
    <w:p w14:paraId="148AFF31" w14:textId="77777777" w:rsidR="00C21836" w:rsidRPr="00ED1B79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r w:rsidRPr="00ED1B79">
        <w:rPr>
          <w:rFonts w:ascii="Arial" w:hAnsi="Arial" w:cs="Arial"/>
          <w:color w:val="0000FF"/>
          <w:sz w:val="28"/>
          <w:szCs w:val="28"/>
        </w:rPr>
        <w:t>* * * Next Change * * * *</w:t>
      </w:r>
    </w:p>
    <w:p w14:paraId="336CAD14" w14:textId="77777777" w:rsidR="00C21836" w:rsidRPr="00ED1B79" w:rsidRDefault="00C21836" w:rsidP="00C21836">
      <w:r w:rsidRPr="00ED1B79">
        <w:t>&lt;</w:t>
      </w:r>
      <w:r w:rsidR="00AD7C25" w:rsidRPr="00ED1B79">
        <w:t>Proposed change in</w:t>
      </w:r>
      <w:r w:rsidR="0050780D" w:rsidRPr="00ED1B79">
        <w:t xml:space="preserve"> </w:t>
      </w:r>
      <w:r w:rsidR="00AD7C25" w:rsidRPr="00ED1B79">
        <w:t>revision marks</w:t>
      </w:r>
      <w:r w:rsidRPr="00ED1B79">
        <w:t>&gt;</w:t>
      </w:r>
    </w:p>
    <w:p w14:paraId="6B38AD88" w14:textId="77777777" w:rsidR="00C21836" w:rsidRPr="00F70665" w:rsidRDefault="00C21836" w:rsidP="00CD2478"/>
    <w:sectPr w:rsidR="00C21836" w:rsidRPr="00F70665">
      <w:headerReference w:type="default" r:id="rId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1F0EE" w14:textId="77777777" w:rsidR="002B1B73" w:rsidRPr="00ED1B79" w:rsidRDefault="002B1B73">
      <w:r w:rsidRPr="00ED1B79">
        <w:separator/>
      </w:r>
    </w:p>
  </w:endnote>
  <w:endnote w:type="continuationSeparator" w:id="0">
    <w:p w14:paraId="38066789" w14:textId="77777777" w:rsidR="002B1B73" w:rsidRPr="00ED1B79" w:rsidRDefault="002B1B73">
      <w:r w:rsidRPr="00ED1B7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085F5" w14:textId="77777777" w:rsidR="002B1B73" w:rsidRPr="00ED1B79" w:rsidRDefault="002B1B73">
      <w:r w:rsidRPr="00ED1B79">
        <w:separator/>
      </w:r>
    </w:p>
  </w:footnote>
  <w:footnote w:type="continuationSeparator" w:id="0">
    <w:p w14:paraId="525B2408" w14:textId="77777777" w:rsidR="002B1B73" w:rsidRPr="00ED1B79" w:rsidRDefault="002B1B73">
      <w:r w:rsidRPr="00ED1B7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56564" w14:textId="77777777" w:rsidR="0020225A" w:rsidRPr="00ED1B79" w:rsidRDefault="0020225A">
    <w:pPr>
      <w:pStyle w:val="Koptekst"/>
      <w:tabs>
        <w:tab w:val="right" w:pos="9639"/>
      </w:tabs>
    </w:pPr>
    <w:r w:rsidRPr="00ED1B79"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es Verweij 2555">
    <w15:presenceInfo w15:providerId="None" w15:userId="Kees Verweij 2555"/>
  </w15:person>
  <w15:person w15:author="Kees Verweij 2055">
    <w15:presenceInfo w15:providerId="None" w15:userId="Kees Verweij 20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E42"/>
    <w:rsid w:val="00017303"/>
    <w:rsid w:val="00022E4A"/>
    <w:rsid w:val="000237E3"/>
    <w:rsid w:val="00057350"/>
    <w:rsid w:val="00062A46"/>
    <w:rsid w:val="00072D44"/>
    <w:rsid w:val="00091508"/>
    <w:rsid w:val="000928D3"/>
    <w:rsid w:val="000A1C77"/>
    <w:rsid w:val="000A5BBF"/>
    <w:rsid w:val="000B6310"/>
    <w:rsid w:val="000C6598"/>
    <w:rsid w:val="000F73CB"/>
    <w:rsid w:val="000F76CD"/>
    <w:rsid w:val="00107AAB"/>
    <w:rsid w:val="0012798E"/>
    <w:rsid w:val="00130EDE"/>
    <w:rsid w:val="0013404D"/>
    <w:rsid w:val="0013504C"/>
    <w:rsid w:val="00135915"/>
    <w:rsid w:val="001526CE"/>
    <w:rsid w:val="001553AD"/>
    <w:rsid w:val="0015571C"/>
    <w:rsid w:val="00156707"/>
    <w:rsid w:val="001A08CE"/>
    <w:rsid w:val="001A1C18"/>
    <w:rsid w:val="001A486D"/>
    <w:rsid w:val="001E41F3"/>
    <w:rsid w:val="001E5A1C"/>
    <w:rsid w:val="0020225A"/>
    <w:rsid w:val="002037A2"/>
    <w:rsid w:val="002055DD"/>
    <w:rsid w:val="0020703A"/>
    <w:rsid w:val="002100CD"/>
    <w:rsid w:val="00210E61"/>
    <w:rsid w:val="00212FF7"/>
    <w:rsid w:val="00215ABA"/>
    <w:rsid w:val="00232D54"/>
    <w:rsid w:val="00247FAF"/>
    <w:rsid w:val="00262BAD"/>
    <w:rsid w:val="002634BB"/>
    <w:rsid w:val="00275D12"/>
    <w:rsid w:val="00297FD0"/>
    <w:rsid w:val="002A412E"/>
    <w:rsid w:val="002B1B73"/>
    <w:rsid w:val="002B1F0E"/>
    <w:rsid w:val="002B38EA"/>
    <w:rsid w:val="002C7EBF"/>
    <w:rsid w:val="002D16C0"/>
    <w:rsid w:val="00307245"/>
    <w:rsid w:val="003119BF"/>
    <w:rsid w:val="003131B7"/>
    <w:rsid w:val="00332BBF"/>
    <w:rsid w:val="00347CAD"/>
    <w:rsid w:val="0035086D"/>
    <w:rsid w:val="00370766"/>
    <w:rsid w:val="003765CD"/>
    <w:rsid w:val="003C08DA"/>
    <w:rsid w:val="003C0ABC"/>
    <w:rsid w:val="003E29EF"/>
    <w:rsid w:val="003F00E8"/>
    <w:rsid w:val="00400063"/>
    <w:rsid w:val="004103EB"/>
    <w:rsid w:val="004120CD"/>
    <w:rsid w:val="00417430"/>
    <w:rsid w:val="00424B44"/>
    <w:rsid w:val="00425A80"/>
    <w:rsid w:val="00436BAB"/>
    <w:rsid w:val="00443BB8"/>
    <w:rsid w:val="00445737"/>
    <w:rsid w:val="004543B0"/>
    <w:rsid w:val="0045594B"/>
    <w:rsid w:val="0046589F"/>
    <w:rsid w:val="004668DF"/>
    <w:rsid w:val="004818B1"/>
    <w:rsid w:val="00486FED"/>
    <w:rsid w:val="0049014B"/>
    <w:rsid w:val="00491579"/>
    <w:rsid w:val="0049211E"/>
    <w:rsid w:val="0049670D"/>
    <w:rsid w:val="004A1BB0"/>
    <w:rsid w:val="004A6CE2"/>
    <w:rsid w:val="004B2E9C"/>
    <w:rsid w:val="004B5A5E"/>
    <w:rsid w:val="004C418A"/>
    <w:rsid w:val="004D5F95"/>
    <w:rsid w:val="004E302C"/>
    <w:rsid w:val="0050780D"/>
    <w:rsid w:val="00521039"/>
    <w:rsid w:val="00521FBF"/>
    <w:rsid w:val="00525DE5"/>
    <w:rsid w:val="0052615C"/>
    <w:rsid w:val="005660BD"/>
    <w:rsid w:val="00567FC9"/>
    <w:rsid w:val="00585996"/>
    <w:rsid w:val="0058703A"/>
    <w:rsid w:val="005A3F92"/>
    <w:rsid w:val="005A4024"/>
    <w:rsid w:val="005A405C"/>
    <w:rsid w:val="005B5D33"/>
    <w:rsid w:val="005C1635"/>
    <w:rsid w:val="005D5305"/>
    <w:rsid w:val="005E2C44"/>
    <w:rsid w:val="005E4909"/>
    <w:rsid w:val="00600DC4"/>
    <w:rsid w:val="00603517"/>
    <w:rsid w:val="00607CA1"/>
    <w:rsid w:val="006413AA"/>
    <w:rsid w:val="00642835"/>
    <w:rsid w:val="0065003E"/>
    <w:rsid w:val="00665EA1"/>
    <w:rsid w:val="00681DA1"/>
    <w:rsid w:val="00690ED5"/>
    <w:rsid w:val="006960D0"/>
    <w:rsid w:val="006A0945"/>
    <w:rsid w:val="006A0FAB"/>
    <w:rsid w:val="006A241A"/>
    <w:rsid w:val="006A6271"/>
    <w:rsid w:val="006C170D"/>
    <w:rsid w:val="006D4207"/>
    <w:rsid w:val="006E21FB"/>
    <w:rsid w:val="007010B6"/>
    <w:rsid w:val="00710348"/>
    <w:rsid w:val="00712A2B"/>
    <w:rsid w:val="00713847"/>
    <w:rsid w:val="00722FA4"/>
    <w:rsid w:val="00726946"/>
    <w:rsid w:val="00732381"/>
    <w:rsid w:val="0073780F"/>
    <w:rsid w:val="00737B1B"/>
    <w:rsid w:val="007479F4"/>
    <w:rsid w:val="00770A9F"/>
    <w:rsid w:val="007825D3"/>
    <w:rsid w:val="007A4A08"/>
    <w:rsid w:val="007B0683"/>
    <w:rsid w:val="007B4183"/>
    <w:rsid w:val="007B512A"/>
    <w:rsid w:val="007C2097"/>
    <w:rsid w:val="007C5607"/>
    <w:rsid w:val="007D3BFB"/>
    <w:rsid w:val="007E0DCE"/>
    <w:rsid w:val="007E16D9"/>
    <w:rsid w:val="007F4FDC"/>
    <w:rsid w:val="00800104"/>
    <w:rsid w:val="0080691C"/>
    <w:rsid w:val="00817868"/>
    <w:rsid w:val="00837283"/>
    <w:rsid w:val="00843C3D"/>
    <w:rsid w:val="00847D51"/>
    <w:rsid w:val="0085467E"/>
    <w:rsid w:val="00856B98"/>
    <w:rsid w:val="00862A35"/>
    <w:rsid w:val="00870EE7"/>
    <w:rsid w:val="00873B74"/>
    <w:rsid w:val="00881AEE"/>
    <w:rsid w:val="008849E5"/>
    <w:rsid w:val="00895C76"/>
    <w:rsid w:val="00896FBB"/>
    <w:rsid w:val="008A0451"/>
    <w:rsid w:val="008A5E86"/>
    <w:rsid w:val="008B1118"/>
    <w:rsid w:val="008B3DB0"/>
    <w:rsid w:val="008B6B24"/>
    <w:rsid w:val="008C1E65"/>
    <w:rsid w:val="008E448A"/>
    <w:rsid w:val="008F33A2"/>
    <w:rsid w:val="008F647C"/>
    <w:rsid w:val="008F686C"/>
    <w:rsid w:val="009012A3"/>
    <w:rsid w:val="00914BF7"/>
    <w:rsid w:val="00934B69"/>
    <w:rsid w:val="009359C8"/>
    <w:rsid w:val="00946F9E"/>
    <w:rsid w:val="00954242"/>
    <w:rsid w:val="00957D6A"/>
    <w:rsid w:val="009947C8"/>
    <w:rsid w:val="009A3CCE"/>
    <w:rsid w:val="009B560B"/>
    <w:rsid w:val="009C61B9"/>
    <w:rsid w:val="009E3297"/>
    <w:rsid w:val="009F7FF6"/>
    <w:rsid w:val="00A200DC"/>
    <w:rsid w:val="00A33D66"/>
    <w:rsid w:val="00A3669C"/>
    <w:rsid w:val="00A47E70"/>
    <w:rsid w:val="00A526CC"/>
    <w:rsid w:val="00A72326"/>
    <w:rsid w:val="00A76779"/>
    <w:rsid w:val="00A823B2"/>
    <w:rsid w:val="00A8322D"/>
    <w:rsid w:val="00A862B9"/>
    <w:rsid w:val="00A91F8C"/>
    <w:rsid w:val="00AA76AB"/>
    <w:rsid w:val="00AB0C79"/>
    <w:rsid w:val="00AB6534"/>
    <w:rsid w:val="00AD2965"/>
    <w:rsid w:val="00AD384E"/>
    <w:rsid w:val="00AD7C25"/>
    <w:rsid w:val="00AF79C3"/>
    <w:rsid w:val="00B05B9E"/>
    <w:rsid w:val="00B136B9"/>
    <w:rsid w:val="00B15EB6"/>
    <w:rsid w:val="00B258BB"/>
    <w:rsid w:val="00B35C6C"/>
    <w:rsid w:val="00B46356"/>
    <w:rsid w:val="00B660D7"/>
    <w:rsid w:val="00B66D06"/>
    <w:rsid w:val="00B74C22"/>
    <w:rsid w:val="00B754CE"/>
    <w:rsid w:val="00B8024E"/>
    <w:rsid w:val="00B95BA0"/>
    <w:rsid w:val="00B95BC8"/>
    <w:rsid w:val="00BA016E"/>
    <w:rsid w:val="00BB5DFC"/>
    <w:rsid w:val="00BC7EB8"/>
    <w:rsid w:val="00BD279D"/>
    <w:rsid w:val="00BF4AE1"/>
    <w:rsid w:val="00C07199"/>
    <w:rsid w:val="00C1041E"/>
    <w:rsid w:val="00C123D3"/>
    <w:rsid w:val="00C1723F"/>
    <w:rsid w:val="00C217B8"/>
    <w:rsid w:val="00C21836"/>
    <w:rsid w:val="00C35B9B"/>
    <w:rsid w:val="00C43028"/>
    <w:rsid w:val="00C47E99"/>
    <w:rsid w:val="00C524DD"/>
    <w:rsid w:val="00C54F42"/>
    <w:rsid w:val="00C953E5"/>
    <w:rsid w:val="00C95985"/>
    <w:rsid w:val="00C96EAE"/>
    <w:rsid w:val="00CA36CD"/>
    <w:rsid w:val="00CA3886"/>
    <w:rsid w:val="00CA4650"/>
    <w:rsid w:val="00CB1493"/>
    <w:rsid w:val="00CB204C"/>
    <w:rsid w:val="00CC22D4"/>
    <w:rsid w:val="00CC5026"/>
    <w:rsid w:val="00CC65BA"/>
    <w:rsid w:val="00CD1719"/>
    <w:rsid w:val="00CD2478"/>
    <w:rsid w:val="00CD3417"/>
    <w:rsid w:val="00CE21CA"/>
    <w:rsid w:val="00D0472E"/>
    <w:rsid w:val="00D075A9"/>
    <w:rsid w:val="00D218E3"/>
    <w:rsid w:val="00D2328E"/>
    <w:rsid w:val="00D23A71"/>
    <w:rsid w:val="00D30735"/>
    <w:rsid w:val="00D35805"/>
    <w:rsid w:val="00D407B1"/>
    <w:rsid w:val="00D54E8C"/>
    <w:rsid w:val="00D65026"/>
    <w:rsid w:val="00D658A3"/>
    <w:rsid w:val="00D66B1F"/>
    <w:rsid w:val="00D70D86"/>
    <w:rsid w:val="00D7265B"/>
    <w:rsid w:val="00D83BF8"/>
    <w:rsid w:val="00DA4A78"/>
    <w:rsid w:val="00DA75EC"/>
    <w:rsid w:val="00DC492A"/>
    <w:rsid w:val="00DD30F3"/>
    <w:rsid w:val="00E00442"/>
    <w:rsid w:val="00E1161B"/>
    <w:rsid w:val="00E20CD5"/>
    <w:rsid w:val="00E22736"/>
    <w:rsid w:val="00E2764E"/>
    <w:rsid w:val="00E32FD7"/>
    <w:rsid w:val="00E348FE"/>
    <w:rsid w:val="00E40C55"/>
    <w:rsid w:val="00E412FD"/>
    <w:rsid w:val="00E42C12"/>
    <w:rsid w:val="00E43851"/>
    <w:rsid w:val="00E50C3F"/>
    <w:rsid w:val="00E5646D"/>
    <w:rsid w:val="00E71595"/>
    <w:rsid w:val="00E74E32"/>
    <w:rsid w:val="00E81BF9"/>
    <w:rsid w:val="00E83FEE"/>
    <w:rsid w:val="00E84466"/>
    <w:rsid w:val="00E855CA"/>
    <w:rsid w:val="00EB4FA3"/>
    <w:rsid w:val="00EB77F5"/>
    <w:rsid w:val="00ED1B79"/>
    <w:rsid w:val="00ED4616"/>
    <w:rsid w:val="00ED5B7D"/>
    <w:rsid w:val="00EE7D7C"/>
    <w:rsid w:val="00EF2CB8"/>
    <w:rsid w:val="00EF366B"/>
    <w:rsid w:val="00F06166"/>
    <w:rsid w:val="00F10DFC"/>
    <w:rsid w:val="00F171D1"/>
    <w:rsid w:val="00F20362"/>
    <w:rsid w:val="00F25D98"/>
    <w:rsid w:val="00F27894"/>
    <w:rsid w:val="00F300FB"/>
    <w:rsid w:val="00F42973"/>
    <w:rsid w:val="00F5389E"/>
    <w:rsid w:val="00F545AC"/>
    <w:rsid w:val="00F56BA7"/>
    <w:rsid w:val="00F610C3"/>
    <w:rsid w:val="00F65CCD"/>
    <w:rsid w:val="00F66359"/>
    <w:rsid w:val="00F70665"/>
    <w:rsid w:val="00F81736"/>
    <w:rsid w:val="00F9205A"/>
    <w:rsid w:val="00F92072"/>
    <w:rsid w:val="00F92762"/>
    <w:rsid w:val="00F946A3"/>
    <w:rsid w:val="00F95B00"/>
    <w:rsid w:val="00F95E21"/>
    <w:rsid w:val="00FB6386"/>
    <w:rsid w:val="00FC77DE"/>
    <w:rsid w:val="00FD6DB5"/>
    <w:rsid w:val="00FE0706"/>
    <w:rsid w:val="00FE3460"/>
    <w:rsid w:val="00FE4987"/>
    <w:rsid w:val="00FF02AA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EC2B63"/>
  <w15:chartTrackingRefBased/>
  <w15:docId w15:val="{E08AB9B5-38F8-44F0-AACD-2D443F9E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Kop1">
    <w:name w:val="heading 1"/>
    <w:next w:val="Standaard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Kop2">
    <w:name w:val="heading 2"/>
    <w:aliases w:val="h2,2nd level,H2,UNDERRUBRIK 1-2,†berschrift 2,õberschrift 2"/>
    <w:basedOn w:val="Kop1"/>
    <w:next w:val="Standaard"/>
    <w:link w:val="Kop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Kop3">
    <w:name w:val="heading 3"/>
    <w:basedOn w:val="Kop2"/>
    <w:next w:val="Standaard"/>
    <w:link w:val="Kop3Char"/>
    <w:qFormat/>
    <w:pPr>
      <w:spacing w:before="120"/>
      <w:outlineLvl w:val="2"/>
    </w:pPr>
    <w:rPr>
      <w:sz w:val="28"/>
    </w:rPr>
  </w:style>
  <w:style w:type="paragraph" w:styleId="Kop4">
    <w:name w:val="heading 4"/>
    <w:basedOn w:val="Kop3"/>
    <w:next w:val="Standaard"/>
    <w:qFormat/>
    <w:pPr>
      <w:ind w:left="1418" w:hanging="1418"/>
      <w:outlineLvl w:val="3"/>
    </w:pPr>
    <w:rPr>
      <w:sz w:val="24"/>
    </w:rPr>
  </w:style>
  <w:style w:type="paragraph" w:styleId="Kop5">
    <w:name w:val="heading 5"/>
    <w:basedOn w:val="Kop4"/>
    <w:next w:val="Standaard"/>
    <w:qFormat/>
    <w:pPr>
      <w:ind w:left="1701" w:hanging="1701"/>
      <w:outlineLvl w:val="4"/>
    </w:pPr>
    <w:rPr>
      <w:sz w:val="22"/>
    </w:rPr>
  </w:style>
  <w:style w:type="paragraph" w:styleId="Kop6">
    <w:name w:val="heading 6"/>
    <w:basedOn w:val="H6"/>
    <w:next w:val="Standaard"/>
    <w:qFormat/>
    <w:pPr>
      <w:outlineLvl w:val="5"/>
    </w:pPr>
  </w:style>
  <w:style w:type="paragraph" w:styleId="Kop7">
    <w:name w:val="heading 7"/>
    <w:basedOn w:val="H6"/>
    <w:next w:val="Standaard"/>
    <w:qFormat/>
    <w:pPr>
      <w:outlineLvl w:val="6"/>
    </w:pPr>
  </w:style>
  <w:style w:type="paragraph" w:styleId="Kop8">
    <w:name w:val="heading 8"/>
    <w:basedOn w:val="Kop1"/>
    <w:next w:val="Standaard"/>
    <w:qFormat/>
    <w:pPr>
      <w:ind w:left="0" w:firstLine="0"/>
      <w:outlineLvl w:val="7"/>
    </w:pPr>
  </w:style>
  <w:style w:type="paragraph" w:styleId="Kop9">
    <w:name w:val="heading 9"/>
    <w:basedOn w:val="Kop8"/>
    <w:next w:val="Standaard"/>
    <w:qFormat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8">
    <w:name w:val="toc 8"/>
    <w:basedOn w:val="Inhopg1"/>
    <w:semiHidden/>
    <w:pPr>
      <w:spacing w:before="180"/>
      <w:ind w:left="2693" w:hanging="2693"/>
    </w:pPr>
    <w:rPr>
      <w:b/>
    </w:rPr>
  </w:style>
  <w:style w:type="paragraph" w:styleId="Inhopg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Inhopg5">
    <w:name w:val="toc 5"/>
    <w:basedOn w:val="Inhopg4"/>
    <w:semiHidden/>
    <w:pPr>
      <w:ind w:left="1701" w:hanging="1701"/>
    </w:pPr>
  </w:style>
  <w:style w:type="paragraph" w:styleId="Inhopg4">
    <w:name w:val="toc 4"/>
    <w:basedOn w:val="Inhopg3"/>
    <w:semiHidden/>
    <w:pPr>
      <w:ind w:left="1418" w:hanging="1418"/>
    </w:pPr>
  </w:style>
  <w:style w:type="paragraph" w:styleId="Inhopg3">
    <w:name w:val="toc 3"/>
    <w:basedOn w:val="Inhopg2"/>
    <w:semiHidden/>
    <w:pPr>
      <w:ind w:left="1134" w:hanging="1134"/>
    </w:pPr>
  </w:style>
  <w:style w:type="paragraph" w:styleId="Inhopg2">
    <w:name w:val="toc 2"/>
    <w:basedOn w:val="Inhopg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Standaard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Kop1"/>
    <w:next w:val="Standaard"/>
    <w:pPr>
      <w:outlineLvl w:val="9"/>
    </w:pPr>
  </w:style>
  <w:style w:type="paragraph" w:styleId="Lijstnummering2">
    <w:name w:val="List Number 2"/>
    <w:basedOn w:val="Lijstnummering"/>
    <w:pPr>
      <w:ind w:left="851"/>
    </w:pPr>
  </w:style>
  <w:style w:type="paragraph" w:styleId="Koptekst">
    <w:name w:val="heade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Voetnootmarkering">
    <w:name w:val="footnote reference"/>
    <w:semiHidden/>
    <w:rPr>
      <w:b/>
      <w:position w:val="6"/>
      <w:sz w:val="16"/>
    </w:rPr>
  </w:style>
  <w:style w:type="paragraph" w:styleId="Voetnoottekst">
    <w:name w:val="footnote text"/>
    <w:basedOn w:val="Standaard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Standaard"/>
    <w:pPr>
      <w:keepLines/>
      <w:ind w:left="1135" w:hanging="851"/>
    </w:pPr>
  </w:style>
  <w:style w:type="paragraph" w:styleId="Inhopg9">
    <w:name w:val="toc 9"/>
    <w:basedOn w:val="Inhopg8"/>
    <w:semiHidden/>
    <w:pPr>
      <w:ind w:left="1418" w:hanging="1418"/>
    </w:pPr>
  </w:style>
  <w:style w:type="paragraph" w:customStyle="1" w:styleId="EX">
    <w:name w:val="EX"/>
    <w:basedOn w:val="Standaard"/>
    <w:pPr>
      <w:keepLines/>
      <w:ind w:left="1702" w:hanging="1418"/>
    </w:pPr>
  </w:style>
  <w:style w:type="paragraph" w:customStyle="1" w:styleId="FP">
    <w:name w:val="FP"/>
    <w:basedOn w:val="Standaard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Inhopg6">
    <w:name w:val="toc 6"/>
    <w:basedOn w:val="Inhopg5"/>
    <w:next w:val="Standaard"/>
    <w:semiHidden/>
    <w:pPr>
      <w:ind w:left="1985" w:hanging="1985"/>
    </w:pPr>
  </w:style>
  <w:style w:type="paragraph" w:styleId="Inhopg7">
    <w:name w:val="toc 7"/>
    <w:basedOn w:val="Inhopg6"/>
    <w:next w:val="Standaard"/>
    <w:semiHidden/>
    <w:pPr>
      <w:ind w:left="2268" w:hanging="2268"/>
    </w:pPr>
  </w:style>
  <w:style w:type="paragraph" w:styleId="Lijstopsomteken2">
    <w:name w:val="List Bullet 2"/>
    <w:basedOn w:val="Lijstopsomteken"/>
    <w:pPr>
      <w:ind w:left="851"/>
    </w:pPr>
  </w:style>
  <w:style w:type="paragraph" w:styleId="Lijstopsomteken3">
    <w:name w:val="List Bullet 3"/>
    <w:basedOn w:val="Lijstopsomteken2"/>
    <w:pPr>
      <w:ind w:left="1135"/>
    </w:pPr>
  </w:style>
  <w:style w:type="paragraph" w:styleId="Lijstnummering">
    <w:name w:val="List Number"/>
    <w:basedOn w:val="Lijst"/>
  </w:style>
  <w:style w:type="paragraph" w:customStyle="1" w:styleId="EQ">
    <w:name w:val="EQ"/>
    <w:basedOn w:val="Standaard"/>
    <w:next w:val="Standaar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Standaar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Kop5"/>
    <w:next w:val="Standaar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Standaar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jst2">
    <w:name w:val="List 2"/>
    <w:basedOn w:val="Lij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jst3">
    <w:name w:val="List 3"/>
    <w:basedOn w:val="Lijst2"/>
    <w:pPr>
      <w:ind w:left="1135"/>
    </w:pPr>
  </w:style>
  <w:style w:type="paragraph" w:styleId="Lijst4">
    <w:name w:val="List 4"/>
    <w:basedOn w:val="Lijst3"/>
    <w:pPr>
      <w:ind w:left="1418"/>
    </w:pPr>
  </w:style>
  <w:style w:type="paragraph" w:styleId="Lijst5">
    <w:name w:val="List 5"/>
    <w:basedOn w:val="Lij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paragraph" w:styleId="Lijst">
    <w:name w:val="List"/>
    <w:basedOn w:val="Standaard"/>
    <w:pPr>
      <w:ind w:left="568" w:hanging="284"/>
    </w:pPr>
  </w:style>
  <w:style w:type="paragraph" w:styleId="Lijstopsomteken">
    <w:name w:val="List Bullet"/>
    <w:basedOn w:val="Lijst"/>
  </w:style>
  <w:style w:type="paragraph" w:styleId="Lijstopsomteken4">
    <w:name w:val="List Bullet 4"/>
    <w:basedOn w:val="Lijstopsomteken3"/>
    <w:pPr>
      <w:ind w:left="1418"/>
    </w:pPr>
  </w:style>
  <w:style w:type="paragraph" w:styleId="Lijstopsomteken5">
    <w:name w:val="List Bullet 5"/>
    <w:basedOn w:val="Lijstopsomteken4"/>
    <w:pPr>
      <w:ind w:left="1702"/>
    </w:pPr>
  </w:style>
  <w:style w:type="paragraph" w:customStyle="1" w:styleId="B1">
    <w:name w:val="B1"/>
    <w:basedOn w:val="Lijst"/>
    <w:link w:val="B1Char"/>
    <w:qFormat/>
  </w:style>
  <w:style w:type="paragraph" w:customStyle="1" w:styleId="B2">
    <w:name w:val="B2"/>
    <w:basedOn w:val="Lijst2"/>
  </w:style>
  <w:style w:type="paragraph" w:customStyle="1" w:styleId="B3">
    <w:name w:val="B3"/>
    <w:basedOn w:val="Lijst3"/>
  </w:style>
  <w:style w:type="paragraph" w:customStyle="1" w:styleId="B4">
    <w:name w:val="B4"/>
    <w:basedOn w:val="Lijst4"/>
  </w:style>
  <w:style w:type="paragraph" w:customStyle="1" w:styleId="B5">
    <w:name w:val="B5"/>
    <w:basedOn w:val="Lijst5"/>
  </w:style>
  <w:style w:type="paragraph" w:styleId="Voettekst">
    <w:name w:val="footer"/>
    <w:basedOn w:val="Koptekst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semiHidden/>
  </w:style>
  <w:style w:type="character" w:styleId="GevolgdeHyperlink">
    <w:name w:val="FollowedHyperlink"/>
    <w:rPr>
      <w:color w:val="800080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styleId="Documentstructuur">
    <w:name w:val="Document Map"/>
    <w:basedOn w:val="Standaard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Kop2Char">
    <w:name w:val="Kop 2 Char"/>
    <w:aliases w:val="h2 Char,2nd level Char,H2 Char,UNDERRUBRIK 1-2 Char,†berschrift 2 Char,õberschrift 2 Char"/>
    <w:basedOn w:val="Standaardalinea-lettertype"/>
    <w:link w:val="Kop2"/>
    <w:rsid w:val="00ED1B79"/>
    <w:rPr>
      <w:rFonts w:ascii="Arial" w:hAnsi="Arial"/>
      <w:sz w:val="32"/>
      <w:lang w:eastAsia="en-US"/>
    </w:rPr>
  </w:style>
  <w:style w:type="character" w:customStyle="1" w:styleId="Kop3Char">
    <w:name w:val="Kop 3 Char"/>
    <w:basedOn w:val="Standaardalinea-lettertype"/>
    <w:link w:val="Kop3"/>
    <w:rsid w:val="00ED1B79"/>
    <w:rPr>
      <w:rFonts w:ascii="Arial" w:hAnsi="Arial"/>
      <w:sz w:val="28"/>
      <w:lang w:eastAsia="en-US"/>
    </w:rPr>
  </w:style>
  <w:style w:type="character" w:customStyle="1" w:styleId="B1Char">
    <w:name w:val="B1 Char"/>
    <w:link w:val="B1"/>
    <w:qFormat/>
    <w:locked/>
    <w:rsid w:val="00ED1B79"/>
    <w:rPr>
      <w:rFonts w:ascii="Times New Roman" w:hAnsi="Times New Roman"/>
      <w:noProof/>
      <w:lang w:eastAsia="en-US"/>
    </w:rPr>
  </w:style>
  <w:style w:type="character" w:customStyle="1" w:styleId="EditorsNoteChar">
    <w:name w:val="Editor's Note Char"/>
    <w:aliases w:val="EN Char,Editor's Note Char1"/>
    <w:link w:val="EditorsNote"/>
    <w:qFormat/>
    <w:locked/>
    <w:rsid w:val="00ED1B79"/>
    <w:rPr>
      <w:rFonts w:ascii="Times New Roman" w:hAnsi="Times New Roman"/>
      <w:noProof/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3GPP Change Request</vt:lpstr>
      <vt:lpstr>3GPP Change Request</vt:lpstr>
      <vt:lpstr>3GPP Change Request</vt:lpstr>
    </vt:vector>
  </TitlesOfParts>
  <Company>3GPP Support Team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Kees Verweij 2555</cp:lastModifiedBy>
  <cp:revision>4</cp:revision>
  <cp:lastPrinted>1899-12-31T23:00:00Z</cp:lastPrinted>
  <dcterms:created xsi:type="dcterms:W3CDTF">2024-05-20T23:23:00Z</dcterms:created>
  <dcterms:modified xsi:type="dcterms:W3CDTF">2024-05-21T00:03:00Z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