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97BD" w14:textId="2018402D" w:rsidR="00542C77" w:rsidRDefault="00542C77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D409A1">
        <w:rPr>
          <w:b/>
          <w:noProof/>
          <w:sz w:val="24"/>
        </w:rPr>
        <w:t>6</w:t>
      </w:r>
      <w:r w:rsidR="00706285">
        <w:rPr>
          <w:b/>
          <w:noProof/>
          <w:sz w:val="24"/>
        </w:rPr>
        <w:t>1</w:t>
      </w:r>
      <w:r>
        <w:rPr>
          <w:b/>
          <w:noProof/>
          <w:sz w:val="24"/>
        </w:rPr>
        <w:tab/>
        <w:t>S6-2</w:t>
      </w:r>
      <w:r w:rsidR="003B2EA3">
        <w:rPr>
          <w:b/>
          <w:noProof/>
          <w:sz w:val="24"/>
        </w:rPr>
        <w:t>4</w:t>
      </w:r>
      <w:r w:rsidR="00F439B5">
        <w:rPr>
          <w:b/>
          <w:noProof/>
          <w:sz w:val="24"/>
        </w:rPr>
        <w:t>2</w:t>
      </w:r>
      <w:ins w:id="0" w:author="Mark Lipford" w:date="2024-05-20T18:04:00Z" w16du:dateUtc="2024-05-20T09:04:00Z">
        <w:r w:rsidR="002D0044">
          <w:rPr>
            <w:b/>
            <w:noProof/>
            <w:sz w:val="24"/>
          </w:rPr>
          <w:t>510</w:t>
        </w:r>
      </w:ins>
      <w:del w:id="1" w:author="Mark Lipford" w:date="2024-05-20T18:04:00Z" w16du:dateUtc="2024-05-20T09:04:00Z">
        <w:r w:rsidR="00227C99" w:rsidDel="002D0044">
          <w:rPr>
            <w:b/>
            <w:noProof/>
            <w:sz w:val="24"/>
          </w:rPr>
          <w:delText>025</w:delText>
        </w:r>
      </w:del>
    </w:p>
    <w:p w14:paraId="736619EE" w14:textId="615567D4" w:rsidR="00542C77" w:rsidRDefault="007D526E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fldSimple w:instr=" DOCPROPERTY  Location  \* MERGEFORMAT ">
        <w:r w:rsidR="00612AB0" w:rsidRPr="00BA51D9">
          <w:rPr>
            <w:b/>
            <w:noProof/>
            <w:sz w:val="24"/>
          </w:rPr>
          <w:t>Jeju</w:t>
        </w:r>
      </w:fldSimple>
      <w:r w:rsidR="00612AB0">
        <w:rPr>
          <w:b/>
          <w:noProof/>
          <w:sz w:val="24"/>
        </w:rPr>
        <w:t xml:space="preserve">, </w:t>
      </w:r>
      <w:fldSimple w:instr=" DOCPROPERTY  Country  \* MERGEFORMAT ">
        <w:r w:rsidR="00612AB0" w:rsidRPr="00BA51D9">
          <w:rPr>
            <w:b/>
            <w:noProof/>
            <w:sz w:val="24"/>
          </w:rPr>
          <w:t>Korea (Republic Of)</w:t>
        </w:r>
      </w:fldSimple>
      <w:r w:rsidR="00612AB0">
        <w:rPr>
          <w:b/>
          <w:noProof/>
          <w:sz w:val="24"/>
        </w:rPr>
        <w:t xml:space="preserve">, </w:t>
      </w:r>
      <w:fldSimple w:instr=" DOCPROPERTY  StartDate  \* MERGEFORMAT ">
        <w:r w:rsidR="00612AB0" w:rsidRPr="00BA51D9">
          <w:rPr>
            <w:b/>
            <w:noProof/>
            <w:sz w:val="24"/>
          </w:rPr>
          <w:t>20th May 2024</w:t>
        </w:r>
      </w:fldSimple>
      <w:r w:rsidR="00612AB0">
        <w:rPr>
          <w:b/>
          <w:noProof/>
          <w:sz w:val="24"/>
        </w:rPr>
        <w:t xml:space="preserve"> - </w:t>
      </w:r>
      <w:fldSimple w:instr=" DOCPROPERTY  EndDate  \* MERGEFORMAT ">
        <w:r w:rsidR="00612AB0" w:rsidRPr="00BA51D9">
          <w:rPr>
            <w:b/>
            <w:noProof/>
            <w:sz w:val="24"/>
          </w:rPr>
          <w:t>24th May 2024</w:t>
        </w:r>
      </w:fldSimple>
      <w:r w:rsidR="00542C77">
        <w:rPr>
          <w:rFonts w:cs="Arial"/>
          <w:b/>
          <w:bCs/>
          <w:sz w:val="22"/>
        </w:rPr>
        <w:tab/>
      </w:r>
      <w:r w:rsidR="00542C77" w:rsidRPr="00954242">
        <w:rPr>
          <w:b/>
          <w:noProof/>
          <w:sz w:val="22"/>
          <w:szCs w:val="22"/>
        </w:rPr>
        <w:t>(revision of S6-2</w:t>
      </w:r>
      <w:r w:rsidR="003B2EA3">
        <w:rPr>
          <w:b/>
          <w:noProof/>
          <w:sz w:val="22"/>
          <w:szCs w:val="22"/>
        </w:rPr>
        <w:t>4</w:t>
      </w:r>
      <w:ins w:id="2" w:author="Mark Lipford" w:date="2024-05-20T18:04:00Z" w16du:dateUtc="2024-05-20T09:04:00Z">
        <w:r w:rsidR="002D0044">
          <w:rPr>
            <w:b/>
            <w:noProof/>
            <w:sz w:val="22"/>
            <w:szCs w:val="22"/>
          </w:rPr>
          <w:t>2025</w:t>
        </w:r>
      </w:ins>
      <w:del w:id="3" w:author="Mark Lipford" w:date="2024-05-20T18:04:00Z" w16du:dateUtc="2024-05-20T09:04:00Z">
        <w:r w:rsidR="00542C77" w:rsidRPr="00954242" w:rsidDel="002D0044">
          <w:rPr>
            <w:b/>
            <w:noProof/>
            <w:sz w:val="22"/>
            <w:szCs w:val="22"/>
          </w:rPr>
          <w:delText>xxxx</w:delText>
        </w:r>
      </w:del>
      <w:r w:rsidR="00542C77" w:rsidRPr="00954242">
        <w:rPr>
          <w:b/>
          <w:noProof/>
          <w:sz w:val="22"/>
          <w:szCs w:val="22"/>
        </w:rPr>
        <w:t>)</w:t>
      </w:r>
    </w:p>
    <w:p w14:paraId="11C88A41" w14:textId="559B56AF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630C4FC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43565">
        <w:rPr>
          <w:rFonts w:ascii="Arial" w:eastAsia="Batang" w:hAnsi="Arial"/>
          <w:b/>
          <w:sz w:val="24"/>
          <w:szCs w:val="24"/>
          <w:lang w:val="en-US" w:eastAsia="zh-CN"/>
        </w:rPr>
        <w:t>FirstNet</w:t>
      </w:r>
      <w:r w:rsidR="009B1C7D">
        <w:rPr>
          <w:rFonts w:ascii="Arial" w:eastAsia="Batang" w:hAnsi="Arial"/>
          <w:b/>
          <w:sz w:val="24"/>
          <w:szCs w:val="24"/>
          <w:lang w:val="en-US" w:eastAsia="zh-CN"/>
        </w:rPr>
        <w:t>, AT&amp;T, E</w:t>
      </w:r>
      <w:r w:rsidR="00D17A26">
        <w:rPr>
          <w:rFonts w:ascii="Arial" w:eastAsia="Batang" w:hAnsi="Arial"/>
          <w:b/>
          <w:sz w:val="24"/>
          <w:szCs w:val="24"/>
          <w:lang w:val="en-US" w:eastAsia="zh-CN"/>
        </w:rPr>
        <w:t>rilliverkot, Sync Techno Inc., TCCA</w:t>
      </w:r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>, Nkom, A.S.</w:t>
      </w:r>
      <w:r w:rsidR="00474CB0">
        <w:rPr>
          <w:rFonts w:ascii="Arial" w:eastAsia="Batang" w:hAnsi="Arial"/>
          <w:b/>
          <w:sz w:val="24"/>
          <w:szCs w:val="24"/>
          <w:lang w:val="en-US" w:eastAsia="zh-CN"/>
        </w:rPr>
        <w:t>T.R.I.D. SA/NV, BDBOS</w:t>
      </w:r>
      <w:r w:rsidR="00987A6D">
        <w:rPr>
          <w:rFonts w:ascii="Arial" w:eastAsia="Batang" w:hAnsi="Arial"/>
          <w:b/>
          <w:sz w:val="24"/>
          <w:szCs w:val="24"/>
          <w:lang w:val="en-US" w:eastAsia="zh-CN"/>
        </w:rPr>
        <w:t>, UK Home Office</w:t>
      </w:r>
      <w:r w:rsidR="00416F44">
        <w:rPr>
          <w:rFonts w:ascii="Arial" w:eastAsia="Batang" w:hAnsi="Arial"/>
          <w:b/>
          <w:sz w:val="24"/>
          <w:szCs w:val="24"/>
          <w:lang w:val="en-US" w:eastAsia="zh-CN"/>
        </w:rPr>
        <w:t>, Motorola Solutions</w:t>
      </w:r>
    </w:p>
    <w:p w14:paraId="49D92DA3" w14:textId="39BE2D7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2E2416">
        <w:rPr>
          <w:rFonts w:ascii="Arial" w:eastAsia="Batang" w:hAnsi="Arial" w:cs="Arial"/>
          <w:b/>
          <w:sz w:val="24"/>
          <w:szCs w:val="24"/>
          <w:lang w:eastAsia="zh-CN"/>
        </w:rPr>
        <w:t>MC services support on IOP mode of operation</w:t>
      </w:r>
      <w:r w:rsidR="001312AD">
        <w:rPr>
          <w:rFonts w:ascii="Arial" w:eastAsia="Batang" w:hAnsi="Arial" w:cs="Arial"/>
          <w:b/>
          <w:sz w:val="24"/>
          <w:szCs w:val="24"/>
          <w:lang w:eastAsia="zh-CN"/>
        </w:rPr>
        <w:t xml:space="preserve"> for 5G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44EE3B3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C61DB">
        <w:rPr>
          <w:rFonts w:ascii="Arial" w:eastAsia="Batang" w:hAnsi="Arial"/>
          <w:b/>
          <w:sz w:val="24"/>
          <w:szCs w:val="24"/>
          <w:lang w:val="en-US" w:eastAsia="zh-CN"/>
        </w:rPr>
        <w:t>10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97F149" w:rsidR="001E489F" w:rsidRPr="00430AD5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Arial"/>
          <w:color w:val="auto"/>
          <w:sz w:val="36"/>
          <w:szCs w:val="36"/>
          <w:lang w:eastAsia="ja-JP"/>
        </w:rPr>
      </w:pP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>Title:</w:t>
      </w:r>
      <w:r w:rsidR="00430AD5"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 xml:space="preserve"> </w:t>
      </w:r>
      <w:r w:rsidR="00430AD5" w:rsidRPr="00430AD5">
        <w:rPr>
          <w:rFonts w:ascii="Arial" w:hAnsi="Arial" w:cs="Arial"/>
          <w:sz w:val="36"/>
          <w:szCs w:val="36"/>
        </w:rPr>
        <w:t>MC services support on IOPS mode of operation for 5G</w:t>
      </w: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ab/>
      </w:r>
    </w:p>
    <w:p w14:paraId="1845B441" w14:textId="20DF7895" w:rsidR="001E489F" w:rsidRPr="00BA3A53" w:rsidRDefault="001E489F" w:rsidP="001E489F">
      <w:pPr>
        <w:pStyle w:val="Guidance"/>
      </w:pPr>
    </w:p>
    <w:p w14:paraId="4520DCE2" w14:textId="7685272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25297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</w:t>
      </w:r>
      <w:r w:rsidR="008B1D2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G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IOPS</w:t>
      </w:r>
    </w:p>
    <w:p w14:paraId="18C69795" w14:textId="5E89F4BD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50004235" w:rsidR="001E489F" w:rsidRDefault="001E489F" w:rsidP="001E489F">
      <w:pPr>
        <w:pStyle w:val="Guidance"/>
      </w:pPr>
      <w:r>
        <w:t xml:space="preserve"> </w:t>
      </w:r>
    </w:p>
    <w:p w14:paraId="4D9605DA" w14:textId="02B5B049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1AAD2795" w:rsidR="001E489F" w:rsidRPr="00E14BA1" w:rsidRDefault="001E489F" w:rsidP="00E14BA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B3FF2BB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F4FF4A1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1968B8B4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045991ED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213B8CD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239EFFC4" w14:textId="77777777" w:rsidR="000D0FA1" w:rsidRPr="00C278EB" w:rsidRDefault="000D0FA1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6182A0AA" w:rsidR="007861B8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01FCF867" w14:textId="77777777" w:rsidR="00E72B6B" w:rsidRDefault="00E72B6B" w:rsidP="001E489F"/>
    <w:p w14:paraId="223A3492" w14:textId="7E2F91E5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56CBCDC8" w:rsidR="001E489F" w:rsidRPr="00251D80" w:rsidRDefault="00457BCF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3563295B" w:rsidR="001E489F" w:rsidRPr="006C2E80" w:rsidRDefault="00E5048B" w:rsidP="001E489F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17A4CB80" w:rsidR="001E489F" w:rsidRDefault="00457BCF" w:rsidP="005875D6">
            <w:pPr>
              <w:pStyle w:val="TAL"/>
            </w:pPr>
            <w:r>
              <w:t>840038</w:t>
            </w:r>
          </w:p>
        </w:tc>
        <w:tc>
          <w:tcPr>
            <w:tcW w:w="3326" w:type="dxa"/>
          </w:tcPr>
          <w:p w14:paraId="3AC061FD" w14:textId="235946BD" w:rsidR="001E489F" w:rsidRDefault="00EF72FF" w:rsidP="005875D6">
            <w:pPr>
              <w:pStyle w:val="TAL"/>
            </w:pPr>
            <w:r>
              <w:t>MC services support on IOPS mode of operation</w:t>
            </w:r>
          </w:p>
        </w:tc>
        <w:tc>
          <w:tcPr>
            <w:tcW w:w="5099" w:type="dxa"/>
          </w:tcPr>
          <w:p w14:paraId="017BF4B1" w14:textId="100520CD" w:rsidR="001E489F" w:rsidRPr="00251D80" w:rsidRDefault="00EF72FF" w:rsidP="005875D6">
            <w:pPr>
              <w:pStyle w:val="Guidance"/>
            </w:pPr>
            <w:r>
              <w:t>LTE support for IOPS in Rel-17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6627CE16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0D0FA1">
        <w:rPr>
          <w:b/>
          <w:bCs/>
        </w:rPr>
        <w:t xml:space="preserve"> none</w:t>
      </w:r>
    </w:p>
    <w:p w14:paraId="096FF532" w14:textId="201A0CD8" w:rsidR="001E489F" w:rsidRPr="006C2E80" w:rsidRDefault="001E489F" w:rsidP="001E489F">
      <w:pPr>
        <w:pStyle w:val="Guidance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038ADAA" w14:textId="292CE17C" w:rsidR="00F530AC" w:rsidRDefault="00F530AC" w:rsidP="00EF1E94">
      <w:r w:rsidRPr="007A5BF0">
        <w:t>In Release 17</w:t>
      </w:r>
      <w:r w:rsidR="00DA2CF6" w:rsidRPr="007A5BF0">
        <w:t>,</w:t>
      </w:r>
      <w:r w:rsidRPr="007A5BF0">
        <w:t xml:space="preserve"> </w:t>
      </w:r>
      <w:r w:rsidR="00E76D5C" w:rsidRPr="007A5BF0">
        <w:t>SA6 completed work on IOPS over LTE in TS 23.180.</w:t>
      </w:r>
      <w:r w:rsidR="00942822" w:rsidRPr="007A5BF0">
        <w:t xml:space="preserve">  </w:t>
      </w:r>
      <w:r w:rsidR="00FA5337" w:rsidRPr="007A5BF0">
        <w:t>With the continued deployment of 5G, and with</w:t>
      </w:r>
      <w:r w:rsidR="00FA5337">
        <w:t xml:space="preserve"> mission critical services over 5G</w:t>
      </w:r>
      <w:r w:rsidR="003C577B">
        <w:t>,</w:t>
      </w:r>
      <w:r w:rsidR="00FA5337">
        <w:t xml:space="preserve"> we now need to expand </w:t>
      </w:r>
      <w:r w:rsidR="007A5BF0">
        <w:t>IOPS to include support over 5G systems.</w:t>
      </w:r>
    </w:p>
    <w:p w14:paraId="5FCF7A27" w14:textId="77777777" w:rsidR="00C23C0A" w:rsidRDefault="00C23C0A" w:rsidP="00EF1E94"/>
    <w:p w14:paraId="6476B9C7" w14:textId="37E3DC23" w:rsidR="00A56B2D" w:rsidRDefault="000C6D45" w:rsidP="00EF1E94">
      <w:r>
        <w:t>As presented in the initial work item (840038)</w:t>
      </w:r>
      <w:r w:rsidR="00AD3954">
        <w:t>, both</w:t>
      </w:r>
      <w:r w:rsidR="00EF1E94" w:rsidRPr="00436AFE">
        <w:t xml:space="preserve"> 3GPP TS 22.179 and 3GPP TS 22.280 specif</w:t>
      </w:r>
      <w:r w:rsidR="001F27B2">
        <w:t>y</w:t>
      </w:r>
      <w:r w:rsidR="00EF1E94" w:rsidRPr="00436AFE">
        <w:t xml:space="preserve"> requirements on availability of the mission critical (MC) services. This includes several resilient related requirements on different access options.</w:t>
      </w:r>
      <w:r w:rsidR="00B33CF5">
        <w:t xml:space="preserve">  </w:t>
      </w:r>
      <w:r w:rsidR="007C1CBC">
        <w:t xml:space="preserve">3GPP SA1 </w:t>
      </w:r>
      <w:r w:rsidR="00C96370">
        <w:t>has completed work in TS 22.346 on the requirements for IOPS over LTE</w:t>
      </w:r>
      <w:r w:rsidR="00E67DB8">
        <w:t xml:space="preserve">. </w:t>
      </w:r>
      <w:r w:rsidR="007B2BF3">
        <w:t xml:space="preserve"> </w:t>
      </w:r>
      <w:r w:rsidR="00D11161">
        <w:t xml:space="preserve">3GPP SA1 has also indicated in section 8.2 of 3GPP TS 22.261 that the 5G system shall be able to </w:t>
      </w:r>
      <w:r w:rsidR="00D11161" w:rsidRPr="00846DE5">
        <w:t>provide temporary service for authorized users withou</w:t>
      </w:r>
      <w:r w:rsidR="00D11161" w:rsidRPr="00FF3908">
        <w:t>t access to their home network (</w:t>
      </w:r>
      <w:r w:rsidR="00D11161">
        <w:t>e.g.</w:t>
      </w:r>
      <w:r w:rsidR="00D11161" w:rsidRPr="00FF3908">
        <w:t xml:space="preserve"> IOPS, mission critical services).</w:t>
      </w:r>
      <w:r w:rsidR="00D11161">
        <w:t xml:space="preserve">  </w:t>
      </w:r>
      <w:r w:rsidR="003E2A4E">
        <w:t>For</w:t>
      </w:r>
      <w:r w:rsidR="007B2BF3">
        <w:t xml:space="preserve"> this work</w:t>
      </w:r>
      <w:r w:rsidR="00424AA5">
        <w:t>,</w:t>
      </w:r>
      <w:r w:rsidR="004072B3">
        <w:t xml:space="preserve"> 3GPP SA6 should focus on matching the existing 4G IOPS </w:t>
      </w:r>
      <w:r w:rsidR="008F1F2A">
        <w:t xml:space="preserve">capabilities </w:t>
      </w:r>
      <w:r w:rsidR="004072B3">
        <w:t>and reuse the</w:t>
      </w:r>
      <w:r w:rsidR="001D0FA7">
        <w:t xml:space="preserve"> 3GPP SA1 requirements referenced here.</w:t>
      </w:r>
    </w:p>
    <w:p w14:paraId="66A1D4C1" w14:textId="77777777" w:rsidR="00A56B2D" w:rsidRDefault="00A56B2D" w:rsidP="00EF1E94"/>
    <w:p w14:paraId="3CE161D8" w14:textId="026217DB" w:rsidR="00EF1E94" w:rsidRDefault="00E67DB8" w:rsidP="00EF1E94">
      <w:r>
        <w:t>3</w:t>
      </w:r>
      <w:r w:rsidR="00B33CF5">
        <w:t xml:space="preserve">GPP </w:t>
      </w:r>
      <w:r w:rsidR="005E616E">
        <w:t xml:space="preserve">SA6 </w:t>
      </w:r>
      <w:r w:rsidR="00B33CF5">
        <w:t xml:space="preserve">has completed </w:t>
      </w:r>
      <w:r w:rsidR="00897C80">
        <w:t>a detailed study in 3GPP TR23.778 which has several good use cases</w:t>
      </w:r>
      <w:r w:rsidR="00D11161">
        <w:t xml:space="preserve"> and ideas that can be adapted to the 5G system, and the </w:t>
      </w:r>
      <w:r w:rsidR="00B33CF5">
        <w:t xml:space="preserve">work in </w:t>
      </w:r>
      <w:r w:rsidR="00DE5027">
        <w:t xml:space="preserve">TS 23.401 Annex K that provides an informative view of IOPS </w:t>
      </w:r>
      <w:r w:rsidR="007C1CBC">
        <w:t>arch</w:t>
      </w:r>
      <w:r w:rsidR="002713C4">
        <w:t>it</w:t>
      </w:r>
      <w:r w:rsidR="007C1CBC">
        <w:t xml:space="preserve">ecture </w:t>
      </w:r>
      <w:r w:rsidR="00DE5027">
        <w:t>over LTE</w:t>
      </w:r>
      <w:r w:rsidR="00FD1C02">
        <w:t xml:space="preserve">.  </w:t>
      </w:r>
    </w:p>
    <w:p w14:paraId="2B7095D8" w14:textId="77777777" w:rsidR="00A96A3F" w:rsidRDefault="00A96A3F" w:rsidP="00EF1E94"/>
    <w:p w14:paraId="2D735E28" w14:textId="6A332C4E" w:rsidR="00EF1E94" w:rsidRDefault="00EF1E94" w:rsidP="00EF1E94">
      <w:r w:rsidRPr="004628BE">
        <w:t>For the case of a backhaul failure</w:t>
      </w:r>
      <w:r w:rsidR="00DA2CF6">
        <w:t>,</w:t>
      </w:r>
      <w:r w:rsidRPr="004628BE">
        <w:t xml:space="preserve"> MC services shall be supported based on the availability of an Isolated </w:t>
      </w:r>
      <w:r w:rsidR="004628BE" w:rsidRPr="004628BE">
        <w:t>5G</w:t>
      </w:r>
      <w:r w:rsidRPr="004628BE">
        <w:t xml:space="preserve"> operations for Public Safety (</w:t>
      </w:r>
      <w:r w:rsidR="00BE572F">
        <w:t>5G</w:t>
      </w:r>
      <w:r w:rsidRPr="004628BE">
        <w:t xml:space="preserve">IOPS) system. During the </w:t>
      </w:r>
      <w:r w:rsidR="008B1D2A">
        <w:t>5G</w:t>
      </w:r>
      <w:r w:rsidRPr="004628BE">
        <w:t xml:space="preserve">IOPS mode of operation, the </w:t>
      </w:r>
      <w:r w:rsidR="0070066D">
        <w:t>5G</w:t>
      </w:r>
      <w:r w:rsidRPr="004628BE">
        <w:t>IOPS system shall provide local connectivity to public safety users under the coverage of the radio base station(s) forming the IOPS system.</w:t>
      </w:r>
    </w:p>
    <w:p w14:paraId="19470E5A" w14:textId="77777777" w:rsidR="00CC54C6" w:rsidRDefault="00CC54C6" w:rsidP="00EF1E94"/>
    <w:p w14:paraId="6332E9C1" w14:textId="19B2691D" w:rsidR="00D9076F" w:rsidRPr="006C2E80" w:rsidRDefault="001A6413" w:rsidP="003E2A4E">
      <w:r>
        <w:t xml:space="preserve">3GPP SA2 </w:t>
      </w:r>
      <w:r w:rsidR="00DE5088">
        <w:t xml:space="preserve">has </w:t>
      </w:r>
      <w:r>
        <w:t xml:space="preserve">defined the </w:t>
      </w:r>
      <w:r w:rsidR="00A213CA">
        <w:t xml:space="preserve">informative annex K in 3GPP TS 23.401 for </w:t>
      </w:r>
      <w:r w:rsidR="007F4FDB">
        <w:t xml:space="preserve">isolated E-UTRAN operations for public safety, </w:t>
      </w:r>
      <w:r w:rsidR="00A92EC8">
        <w:t xml:space="preserve">it is strictly an informative annex, and relies on the existing </w:t>
      </w:r>
      <w:r w:rsidR="005E0471">
        <w:t xml:space="preserve">E-UTRAN architecture.  </w:t>
      </w:r>
      <w:r w:rsidR="00594E40">
        <w:t xml:space="preserve">3GPP SA6 </w:t>
      </w:r>
      <w:r w:rsidR="00DE5088">
        <w:t xml:space="preserve">should </w:t>
      </w:r>
      <w:r w:rsidR="00594E40">
        <w:t xml:space="preserve">define </w:t>
      </w:r>
      <w:r w:rsidR="003E2A4E">
        <w:t>5GIOPS based on this existing work.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D62C97" w14:textId="13B808F8" w:rsidR="00852F97" w:rsidRPr="0010416B" w:rsidRDefault="00627CFD" w:rsidP="003E2A4E">
      <w:pPr>
        <w:rPr>
          <w:lang w:val="en-US" w:eastAsia="zh-CN"/>
        </w:rPr>
      </w:pPr>
      <w:bookmarkStart w:id="4" w:name="_Hlk8394957"/>
      <w:r w:rsidRPr="0010416B">
        <w:t xml:space="preserve">The SA6 objectives </w:t>
      </w:r>
      <w:r w:rsidR="009E1ED2">
        <w:t xml:space="preserve">is to </w:t>
      </w:r>
      <w:r w:rsidR="003E2A4E" w:rsidRPr="0010416B">
        <w:rPr>
          <w:lang w:val="en-US" w:eastAsia="zh-CN"/>
        </w:rPr>
        <w:t>develop</w:t>
      </w:r>
      <w:r w:rsidR="000044D8" w:rsidRPr="0010416B">
        <w:rPr>
          <w:lang w:val="en-US" w:eastAsia="zh-CN"/>
        </w:rPr>
        <w:t xml:space="preserve"> a new TS for IOPS over 5G SA </w:t>
      </w:r>
      <w:r w:rsidR="00CC7356" w:rsidRPr="0010416B">
        <w:rPr>
          <w:lang w:val="en-US" w:eastAsia="zh-CN"/>
        </w:rPr>
        <w:t xml:space="preserve">that matches 4G IOPS functionality </w:t>
      </w:r>
      <w:r w:rsidR="00985A7E" w:rsidRPr="0010416B">
        <w:rPr>
          <w:lang w:val="en-US" w:eastAsia="zh-CN"/>
        </w:rPr>
        <w:t>currently defined in 3GPP TS 23.180</w:t>
      </w:r>
      <w:r w:rsidR="003E2A4E">
        <w:rPr>
          <w:lang w:val="en-US" w:eastAsia="zh-CN"/>
        </w:rPr>
        <w:t xml:space="preserve"> i</w:t>
      </w:r>
      <w:r w:rsidR="00852F97" w:rsidRPr="0010416B">
        <w:rPr>
          <w:lang w:val="en-US" w:eastAsia="zh-CN"/>
        </w:rPr>
        <w:t>ncluding, but not limited to:</w:t>
      </w:r>
    </w:p>
    <w:p w14:paraId="0D9DD080" w14:textId="77777777" w:rsidR="001D0F86" w:rsidRPr="0010416B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r w:rsidRPr="0010416B">
        <w:rPr>
          <w:sz w:val="20"/>
          <w:szCs w:val="20"/>
          <w:lang w:eastAsia="zh-CN"/>
        </w:rPr>
        <w:t>Defining the functional model of the MC service architecture for the IOPS mode of operation,</w:t>
      </w:r>
    </w:p>
    <w:p w14:paraId="7A546C47" w14:textId="77777777" w:rsidR="001D0F86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r w:rsidRPr="0010416B">
        <w:rPr>
          <w:sz w:val="20"/>
          <w:szCs w:val="20"/>
          <w:lang w:eastAsia="zh-CN"/>
        </w:rPr>
        <w:t>Addressing MC system data synchronization aspects for the IOPS mode of operation,</w:t>
      </w:r>
    </w:p>
    <w:p w14:paraId="03F6415B" w14:textId="01B2692E" w:rsidR="00554287" w:rsidRDefault="00554287" w:rsidP="00554287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  <w:rPr>
          <w:ins w:id="5" w:author="Mark Lipford" w:date="2024-05-20T18:06:00Z" w16du:dateUtc="2024-05-20T09:06:00Z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Identifying IOPS specific procedures applicable to MCPTT, </w:t>
      </w:r>
      <w:ins w:id="6" w:author="Mark Lipford" w:date="2024-05-20T18:06:00Z" w16du:dateUtc="2024-05-20T09:06:00Z">
        <w:r w:rsidR="00B3240C">
          <w:rPr>
            <w:sz w:val="20"/>
            <w:szCs w:val="20"/>
            <w:lang w:eastAsia="zh-CN"/>
          </w:rPr>
          <w:t xml:space="preserve">and </w:t>
        </w:r>
      </w:ins>
      <w:r>
        <w:rPr>
          <w:sz w:val="20"/>
          <w:szCs w:val="20"/>
          <w:lang w:eastAsia="zh-CN"/>
        </w:rPr>
        <w:t xml:space="preserve">MCData </w:t>
      </w:r>
      <w:del w:id="7" w:author="Mark Lipford" w:date="2024-05-20T18:06:00Z" w16du:dateUtc="2024-05-20T09:06:00Z">
        <w:r w:rsidDel="00B3240C">
          <w:rPr>
            <w:sz w:val="20"/>
            <w:szCs w:val="20"/>
            <w:lang w:eastAsia="zh-CN"/>
          </w:rPr>
          <w:delText>and MCVideo</w:delText>
        </w:r>
      </w:del>
      <w:r>
        <w:rPr>
          <w:sz w:val="20"/>
          <w:szCs w:val="20"/>
          <w:lang w:eastAsia="zh-CN"/>
        </w:rPr>
        <w:t xml:space="preserve"> operation.</w:t>
      </w:r>
    </w:p>
    <w:p w14:paraId="1E4E673C" w14:textId="5C409747" w:rsidR="00B3240C" w:rsidRPr="00D562A5" w:rsidRDefault="00D562A5" w:rsidP="00D562A5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8" w:author="Mark Lipford" w:date="2024-05-20T18:07:00Z" w16du:dateUtc="2024-05-20T09:07:00Z">
        <w:r>
          <w:rPr>
            <w:lang w:eastAsia="zh-CN"/>
          </w:rPr>
          <w:t xml:space="preserve">NOTE: MCPTT and MCData operations will be restricted to what is currently supported in </w:t>
        </w:r>
        <w:r w:rsidR="00F95CF9">
          <w:rPr>
            <w:lang w:eastAsia="zh-CN"/>
          </w:rPr>
          <w:t>TS23.180, not additional features are to be considered.</w:t>
        </w:r>
      </w:ins>
    </w:p>
    <w:p w14:paraId="1935F9AE" w14:textId="77777777" w:rsidR="00554287" w:rsidRDefault="00554287" w:rsidP="00554287">
      <w:pPr>
        <w:pStyle w:val="ListParagraph"/>
        <w:overflowPunct w:val="0"/>
        <w:autoSpaceDE w:val="0"/>
        <w:autoSpaceDN w:val="0"/>
        <w:adjustRightInd w:val="0"/>
        <w:textAlignment w:val="baseline"/>
      </w:pPr>
      <w:r>
        <w:rPr>
          <w:sz w:val="20"/>
          <w:szCs w:val="20"/>
          <w:lang w:eastAsia="zh-CN"/>
        </w:rPr>
        <w:t>NOTE: Definition of the security architecture and security procedures in support of IOPS operation (e.g. Identity Management, Key Management, user authentication and authorization, etc.) is the responsibility of SA3.</w:t>
      </w:r>
    </w:p>
    <w:p w14:paraId="71470D38" w14:textId="77777777" w:rsidR="00554287" w:rsidRPr="0010416B" w:rsidRDefault="00554287" w:rsidP="007D526E">
      <w:pPr>
        <w:pStyle w:val="ListParagraph"/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sz w:val="20"/>
          <w:szCs w:val="20"/>
          <w:lang w:eastAsia="zh-CN"/>
        </w:rPr>
      </w:pPr>
    </w:p>
    <w:bookmarkEnd w:id="4"/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7F60458" w:rsidR="001E489F" w:rsidRPr="00B05A13" w:rsidRDefault="00627CFD" w:rsidP="005875D6">
            <w:pPr>
              <w:pStyle w:val="Guidance"/>
              <w:spacing w:after="0"/>
              <w:rPr>
                <w:i w:val="0"/>
                <w:iCs/>
              </w:rPr>
            </w:pPr>
            <w:del w:id="9" w:author="Mark Lipford" w:date="2024-05-20T18:05:00Z" w16du:dateUtc="2024-05-20T09:05:00Z">
              <w:r w:rsidRPr="00B05A13" w:rsidDel="00935D25">
                <w:rPr>
                  <w:i w:val="0"/>
                  <w:iCs/>
                </w:rPr>
                <w:delText>TS</w:delText>
              </w:r>
            </w:del>
          </w:p>
        </w:tc>
        <w:tc>
          <w:tcPr>
            <w:tcW w:w="1134" w:type="dxa"/>
          </w:tcPr>
          <w:p w14:paraId="6BCC3E61" w14:textId="60DDCC5D" w:rsidR="00B05A13" w:rsidRPr="006C2E80" w:rsidDel="00935D25" w:rsidRDefault="00B05A13" w:rsidP="00B05A13">
            <w:pPr>
              <w:pStyle w:val="Guidance"/>
              <w:spacing w:after="0"/>
              <w:rPr>
                <w:del w:id="10" w:author="Mark Lipford" w:date="2024-05-20T18:05:00Z" w16du:dateUtc="2024-05-20T09:05:00Z"/>
              </w:rPr>
            </w:pPr>
            <w:del w:id="11" w:author="Mark Lipford" w:date="2024-05-20T18:05:00Z" w16du:dateUtc="2024-05-20T09:05:00Z">
              <w:r w:rsidRPr="00B05A13" w:rsidDel="00935D25">
                <w:rPr>
                  <w:i w:val="0"/>
                  <w:iCs/>
                </w:rPr>
                <w:delText>23.xyz</w:delText>
              </w:r>
              <w:r w:rsidRPr="006C2E80" w:rsidDel="00935D25">
                <w:delText xml:space="preserve"> </w:delText>
              </w:r>
            </w:del>
          </w:p>
          <w:p w14:paraId="1581EDBA" w14:textId="6AF1A8E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400EE820" w:rsidR="001E489F" w:rsidRPr="00487A93" w:rsidRDefault="00487A93" w:rsidP="005875D6">
            <w:pPr>
              <w:pStyle w:val="Guidance"/>
              <w:spacing w:after="0"/>
              <w:rPr>
                <w:i w:val="0"/>
                <w:iCs/>
              </w:rPr>
            </w:pPr>
            <w:del w:id="12" w:author="Mark Lipford" w:date="2024-05-20T18:05:00Z" w16du:dateUtc="2024-05-20T09:05:00Z">
              <w:r w:rsidRPr="00487A93" w:rsidDel="00935D25">
                <w:rPr>
                  <w:i w:val="0"/>
                  <w:iCs/>
                </w:rPr>
                <w:delText>Mission critical services support in the isolated operation for public safety (IOPS) mode of operation over 5G</w:delText>
              </w:r>
            </w:del>
          </w:p>
        </w:tc>
        <w:tc>
          <w:tcPr>
            <w:tcW w:w="993" w:type="dxa"/>
          </w:tcPr>
          <w:p w14:paraId="060C3F75" w14:textId="5B6802C2" w:rsidR="001E489F" w:rsidRPr="006C2E80" w:rsidRDefault="007F36AB" w:rsidP="005875D6">
            <w:pPr>
              <w:pStyle w:val="Guidance"/>
              <w:spacing w:after="0"/>
            </w:pPr>
            <w:del w:id="13" w:author="Mark Lipford" w:date="2024-05-20T18:05:00Z" w16du:dateUtc="2024-05-20T09:05:00Z">
              <w:r w:rsidDel="00935D25">
                <w:delText>TSG</w:delText>
              </w:r>
              <w:r w:rsidR="007F2140" w:rsidDel="00935D25">
                <w:delText>#104</w:delText>
              </w:r>
            </w:del>
          </w:p>
        </w:tc>
        <w:tc>
          <w:tcPr>
            <w:tcW w:w="1074" w:type="dxa"/>
          </w:tcPr>
          <w:p w14:paraId="3CC87817" w14:textId="7653A3BD" w:rsidR="001E489F" w:rsidRPr="006C2E80" w:rsidRDefault="007F2140" w:rsidP="005875D6">
            <w:pPr>
              <w:pStyle w:val="Guidance"/>
              <w:spacing w:after="0"/>
            </w:pPr>
            <w:del w:id="14" w:author="Mark Lipford" w:date="2024-05-20T18:05:00Z" w16du:dateUtc="2024-05-20T09:05:00Z">
              <w:r w:rsidDel="00935D25">
                <w:delText>TSG#106</w:delText>
              </w:r>
            </w:del>
          </w:p>
        </w:tc>
        <w:tc>
          <w:tcPr>
            <w:tcW w:w="2186" w:type="dxa"/>
          </w:tcPr>
          <w:p w14:paraId="71B3D7AE" w14:textId="4C19014C" w:rsidR="001E489F" w:rsidRPr="006C2E80" w:rsidRDefault="001D370C" w:rsidP="005875D6">
            <w:pPr>
              <w:pStyle w:val="Guidance"/>
              <w:spacing w:after="0"/>
            </w:pPr>
            <w:del w:id="15" w:author="Mark Lipford" w:date="2024-05-20T18:05:00Z" w16du:dateUtc="2024-05-20T09:05:00Z">
              <w:r w:rsidDel="00935D25">
                <w:rPr>
                  <w:highlight w:val="yellow"/>
                </w:rPr>
                <w:delText>TBD</w:delText>
              </w:r>
              <w:r w:rsidR="00B73264" w:rsidDel="00935D25">
                <w:rPr>
                  <w:highlight w:val="yellow"/>
                </w:rPr>
                <w:delText xml:space="preserve"> </w:delText>
              </w:r>
            </w:del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383A1652" w:rsidR="001E489F" w:rsidRPr="006C2E80" w:rsidRDefault="005D2612" w:rsidP="007861B8">
      <w:pPr>
        <w:pStyle w:val="Guidance"/>
      </w:pPr>
      <w:r>
        <w:t xml:space="preserve"> 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411F2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0B392638" w:rsidR="001E489F" w:rsidRPr="00411F20" w:rsidRDefault="002F2FE5" w:rsidP="005875D6">
            <w:pPr>
              <w:pStyle w:val="Guidance"/>
              <w:spacing w:after="0"/>
              <w:rPr>
                <w:i w:val="0"/>
                <w:iCs/>
              </w:rPr>
            </w:pPr>
            <w:ins w:id="16" w:author="Mark Lipford" w:date="2024-05-20T18:05:00Z" w16du:dateUtc="2024-05-20T09:05:00Z">
              <w:r>
                <w:rPr>
                  <w:i w:val="0"/>
                  <w:iCs/>
                </w:rPr>
                <w:t>TS23.180</w:t>
              </w:r>
            </w:ins>
            <w:del w:id="17" w:author="Mark Lipford" w:date="2024-05-20T18:05:00Z" w16du:dateUtc="2024-05-20T09:05:00Z">
              <w:r w:rsidR="0010416B" w:rsidDel="002F2FE5">
                <w:rPr>
                  <w:i w:val="0"/>
                  <w:iCs/>
                </w:rPr>
                <w:delText>n/a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DBBC5E9" w:rsidR="001E489F" w:rsidRPr="00411F20" w:rsidRDefault="002F2FE5" w:rsidP="005875D6">
            <w:pPr>
              <w:pStyle w:val="Guidance"/>
              <w:spacing w:after="0"/>
              <w:rPr>
                <w:i w:val="0"/>
                <w:iCs/>
              </w:rPr>
            </w:pPr>
            <w:ins w:id="18" w:author="Mark Lipford" w:date="2024-05-20T18:05:00Z" w16du:dateUtc="2024-05-20T09:05:00Z">
              <w:r>
                <w:rPr>
                  <w:i w:val="0"/>
                  <w:iCs/>
                </w:rPr>
                <w:t>Update the TS to support IOPS over 5G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64DB01F" w:rsidR="001E489F" w:rsidRPr="00411F20" w:rsidRDefault="00935D25" w:rsidP="005875D6">
            <w:pPr>
              <w:pStyle w:val="Guidance"/>
              <w:spacing w:after="0"/>
              <w:rPr>
                <w:i w:val="0"/>
                <w:iCs/>
              </w:rPr>
            </w:pPr>
            <w:ins w:id="19" w:author="Mark Lipford" w:date="2024-05-20T18:05:00Z" w16du:dateUtc="2024-05-20T09:05:00Z">
              <w:r>
                <w:rPr>
                  <w:i w:val="0"/>
                  <w:iCs/>
                </w:rPr>
                <w:t>TSG</w:t>
              </w:r>
            </w:ins>
            <w:ins w:id="20" w:author="Mark Lipford" w:date="2024-05-20T18:06:00Z" w16du:dateUtc="2024-05-20T09:06:00Z">
              <w:r>
                <w:rPr>
                  <w:i w:val="0"/>
                  <w:iCs/>
                </w:rPr>
                <w:t>#106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0108094" w:rsidR="001E489F" w:rsidRPr="00411F20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BFA7696" w:rsidR="001E489F" w:rsidRPr="00E65472" w:rsidRDefault="00E65472" w:rsidP="00E65472">
      <w:pPr>
        <w:pStyle w:val="Guidance"/>
        <w:rPr>
          <w:i w:val="0"/>
          <w:iCs/>
        </w:rPr>
      </w:pPr>
      <w:r w:rsidRPr="00E65472">
        <w:rPr>
          <w:i w:val="0"/>
          <w:iCs/>
        </w:rPr>
        <w:t xml:space="preserve"> </w:t>
      </w:r>
      <w:del w:id="21" w:author="Mark Lipford" w:date="2024-05-20T18:06:00Z" w16du:dateUtc="2024-05-20T09:06:00Z">
        <w:r w:rsidR="001D370C" w:rsidRPr="001D370C" w:rsidDel="00935D25">
          <w:rPr>
            <w:i w:val="0"/>
            <w:iCs/>
            <w:highlight w:val="yellow"/>
          </w:rPr>
          <w:delText>TBD</w:delText>
        </w:r>
        <w:r w:rsidRPr="00E65472" w:rsidDel="00935D25">
          <w:rPr>
            <w:i w:val="0"/>
            <w:iCs/>
          </w:rPr>
          <w:delText xml:space="preserve"> </w:delText>
        </w:r>
      </w:del>
      <w:ins w:id="22" w:author="Mark Lipford" w:date="2024-05-20T18:06:00Z" w16du:dateUtc="2024-05-20T09:06:00Z">
        <w:r w:rsidR="00935D25">
          <w:rPr>
            <w:i w:val="0"/>
            <w:iCs/>
          </w:rPr>
          <w:t>FirstNet, Mark Lipford</w:t>
        </w:r>
        <w:r w:rsidR="00935D25" w:rsidRPr="00E65472">
          <w:rPr>
            <w:i w:val="0"/>
            <w:iCs/>
          </w:rPr>
          <w:t xml:space="preserve"> </w:t>
        </w:r>
      </w:ins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2C0BA318" w:rsidR="001E489F" w:rsidRPr="006C2E80" w:rsidRDefault="006C6BAC" w:rsidP="001E489F">
      <w:pPr>
        <w:pStyle w:val="Guidance"/>
      </w:pPr>
      <w:r>
        <w:t>SA6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5A282612" w14:textId="77777777" w:rsidR="00F80B23" w:rsidRPr="00F80B23" w:rsidRDefault="00F95342" w:rsidP="00F80B23">
      <w:pPr>
        <w:pStyle w:val="Guidance"/>
        <w:rPr>
          <w:i w:val="0"/>
          <w:iCs/>
        </w:rPr>
      </w:pPr>
      <w:r w:rsidRPr="00F80B23">
        <w:rPr>
          <w:i w:val="0"/>
          <w:iCs/>
        </w:rPr>
        <w:t>SA3: Security</w:t>
      </w:r>
    </w:p>
    <w:p w14:paraId="791E7B3B" w14:textId="4D32FFAB" w:rsidR="007861B8" w:rsidRPr="0072294E" w:rsidRDefault="007861B8" w:rsidP="00F80B23">
      <w:pPr>
        <w:pStyle w:val="Guidance"/>
      </w:pPr>
      <w:r w:rsidRPr="006A32D1">
        <w:rPr>
          <w:i w:val="0"/>
          <w:iCs/>
        </w:rPr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</w:t>
      </w:r>
      <w:r w:rsidR="00B51B7D">
        <w:rPr>
          <w:b/>
          <w:bCs/>
        </w:rPr>
        <w:t>n/a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6B1BC03" w:rsidR="001E489F" w:rsidRDefault="00F80B23" w:rsidP="005875D6">
            <w:pPr>
              <w:pStyle w:val="TAL"/>
            </w:pPr>
            <w:r>
              <w:t>FirstNet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326BA03" w:rsidR="001E489F" w:rsidRDefault="0069291F" w:rsidP="005875D6">
            <w:pPr>
              <w:pStyle w:val="TAL"/>
            </w:pPr>
            <w:r>
              <w:t>AT&amp;T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197006A" w:rsidR="001E489F" w:rsidRDefault="006D7810" w:rsidP="005875D6">
            <w:pPr>
              <w:pStyle w:val="TAL"/>
            </w:pPr>
            <w:r>
              <w:t>Er</w:t>
            </w:r>
            <w:r w:rsidR="00A35F4B">
              <w:t>illiverkot</w:t>
            </w:r>
          </w:p>
        </w:tc>
      </w:tr>
      <w:tr w:rsidR="00043565" w14:paraId="32823E6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4A67F1" w14:textId="4DEF3191" w:rsidR="00043565" w:rsidRDefault="00043565" w:rsidP="005875D6">
            <w:pPr>
              <w:pStyle w:val="TAL"/>
            </w:pPr>
            <w:r>
              <w:t>SyncTechno Inc.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DB4949E" w:rsidR="001E489F" w:rsidRDefault="00A35F4B" w:rsidP="005875D6">
            <w:pPr>
              <w:pStyle w:val="TAL"/>
            </w:pPr>
            <w:r>
              <w:t>TCCA</w:t>
            </w:r>
            <w:r w:rsidR="00024707">
              <w:t xml:space="preserve"> (MRP)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5105969A" w:rsidR="001E489F" w:rsidRDefault="0079125D" w:rsidP="005875D6">
            <w:pPr>
              <w:pStyle w:val="TAL"/>
            </w:pPr>
            <w:r>
              <w:t>Nkom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2B7A32F6" w:rsidR="001E489F" w:rsidRDefault="00973908" w:rsidP="005875D6">
            <w:pPr>
              <w:pStyle w:val="TAL"/>
            </w:pPr>
            <w:r>
              <w:t>A.S.T.R.I.D. SA/NV</w:t>
            </w:r>
          </w:p>
        </w:tc>
      </w:tr>
      <w:tr w:rsidR="007D4E64" w14:paraId="4B984CA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D0B54" w14:textId="5D68BD89" w:rsidR="007D4E64" w:rsidRDefault="007D4E64" w:rsidP="005875D6">
            <w:pPr>
              <w:pStyle w:val="TAL"/>
            </w:pPr>
            <w:r>
              <w:t>BDBOS</w:t>
            </w:r>
          </w:p>
        </w:tc>
      </w:tr>
      <w:tr w:rsidR="00987A6D" w14:paraId="16A938B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7E41A5" w14:textId="3E809F0E" w:rsidR="00416F44" w:rsidRDefault="00987A6D" w:rsidP="005875D6">
            <w:pPr>
              <w:pStyle w:val="TAL"/>
            </w:pPr>
            <w:r>
              <w:t>UK Home Office</w:t>
            </w:r>
          </w:p>
        </w:tc>
      </w:tr>
      <w:tr w:rsidR="00416F44" w14:paraId="432707F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73E50D" w14:textId="5E719A2A" w:rsidR="00416F44" w:rsidRDefault="00416F44" w:rsidP="005875D6">
            <w:pPr>
              <w:pStyle w:val="TAL"/>
            </w:pPr>
            <w:r>
              <w:t>Motorola Solutions</w:t>
            </w:r>
          </w:p>
        </w:tc>
      </w:tr>
    </w:tbl>
    <w:p w14:paraId="1E242AC9" w14:textId="61416455" w:rsidR="00236D1F" w:rsidRPr="001E489F" w:rsidRDefault="00236D1F" w:rsidP="001E489F"/>
    <w:sectPr w:rsidR="00236D1F" w:rsidRPr="001E489F" w:rsidSect="007A063D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DCB7F" w14:textId="77777777" w:rsidR="002A694B" w:rsidRDefault="002A694B">
      <w:r>
        <w:separator/>
      </w:r>
    </w:p>
  </w:endnote>
  <w:endnote w:type="continuationSeparator" w:id="0">
    <w:p w14:paraId="3228FDB4" w14:textId="77777777" w:rsidR="002A694B" w:rsidRDefault="002A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C11E1" w14:textId="77777777" w:rsidR="002A694B" w:rsidRDefault="002A694B">
      <w:r>
        <w:separator/>
      </w:r>
    </w:p>
  </w:footnote>
  <w:footnote w:type="continuationSeparator" w:id="0">
    <w:p w14:paraId="0E8F3400" w14:textId="77777777" w:rsidR="002A694B" w:rsidRDefault="002A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7F50EF"/>
    <w:multiLevelType w:val="hybridMultilevel"/>
    <w:tmpl w:val="03D44B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3342EB"/>
    <w:multiLevelType w:val="hybridMultilevel"/>
    <w:tmpl w:val="E0E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470E9"/>
    <w:multiLevelType w:val="hybridMultilevel"/>
    <w:tmpl w:val="3C4243D8"/>
    <w:lvl w:ilvl="0" w:tplc="6C0A2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5"/>
  </w:num>
  <w:num w:numId="8" w16cid:durableId="498347070">
    <w:abstractNumId w:val="6"/>
  </w:num>
  <w:num w:numId="9" w16cid:durableId="597062011">
    <w:abstractNumId w:val="9"/>
  </w:num>
  <w:num w:numId="10" w16cid:durableId="450510998">
    <w:abstractNumId w:val="4"/>
  </w:num>
  <w:num w:numId="11" w16cid:durableId="1793404359">
    <w:abstractNumId w:val="8"/>
  </w:num>
  <w:num w:numId="12" w16cid:durableId="396906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44D8"/>
    <w:rsid w:val="00005E54"/>
    <w:rsid w:val="0002191A"/>
    <w:rsid w:val="00024707"/>
    <w:rsid w:val="0003016C"/>
    <w:rsid w:val="00030CD4"/>
    <w:rsid w:val="000344A1"/>
    <w:rsid w:val="00042051"/>
    <w:rsid w:val="00043565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260D"/>
    <w:rsid w:val="000A6432"/>
    <w:rsid w:val="000C4D7F"/>
    <w:rsid w:val="000C6D45"/>
    <w:rsid w:val="000D0FA1"/>
    <w:rsid w:val="000D6D78"/>
    <w:rsid w:val="000E0429"/>
    <w:rsid w:val="000E0437"/>
    <w:rsid w:val="000F6E51"/>
    <w:rsid w:val="00102A24"/>
    <w:rsid w:val="0010416B"/>
    <w:rsid w:val="001244C2"/>
    <w:rsid w:val="001312AD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75378"/>
    <w:rsid w:val="00180FBE"/>
    <w:rsid w:val="00182C2F"/>
    <w:rsid w:val="00192528"/>
    <w:rsid w:val="00192B41"/>
    <w:rsid w:val="0019338C"/>
    <w:rsid w:val="00193EA6"/>
    <w:rsid w:val="00197E4A"/>
    <w:rsid w:val="001A31EF"/>
    <w:rsid w:val="001A3E7E"/>
    <w:rsid w:val="001A6413"/>
    <w:rsid w:val="001B01F1"/>
    <w:rsid w:val="001B2414"/>
    <w:rsid w:val="001B5421"/>
    <w:rsid w:val="001B650D"/>
    <w:rsid w:val="001C4D9B"/>
    <w:rsid w:val="001D0B09"/>
    <w:rsid w:val="001D0F86"/>
    <w:rsid w:val="001D0FA7"/>
    <w:rsid w:val="001D1142"/>
    <w:rsid w:val="001D370C"/>
    <w:rsid w:val="001E489F"/>
    <w:rsid w:val="001E6729"/>
    <w:rsid w:val="001F27B2"/>
    <w:rsid w:val="001F7653"/>
    <w:rsid w:val="00206DF8"/>
    <w:rsid w:val="002070CB"/>
    <w:rsid w:val="00213D3F"/>
    <w:rsid w:val="00221438"/>
    <w:rsid w:val="002222CB"/>
    <w:rsid w:val="00227C99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97D"/>
    <w:rsid w:val="00253892"/>
    <w:rsid w:val="002541D3"/>
    <w:rsid w:val="00256429"/>
    <w:rsid w:val="0026253E"/>
    <w:rsid w:val="002713C4"/>
    <w:rsid w:val="00272D61"/>
    <w:rsid w:val="002771C8"/>
    <w:rsid w:val="002919B7"/>
    <w:rsid w:val="00291EF2"/>
    <w:rsid w:val="00295D61"/>
    <w:rsid w:val="00297C1F"/>
    <w:rsid w:val="002A358A"/>
    <w:rsid w:val="002A694B"/>
    <w:rsid w:val="002B074C"/>
    <w:rsid w:val="002B2FE7"/>
    <w:rsid w:val="002B34EA"/>
    <w:rsid w:val="002B3BC3"/>
    <w:rsid w:val="002B5361"/>
    <w:rsid w:val="002C1BA4"/>
    <w:rsid w:val="002C47B8"/>
    <w:rsid w:val="002D0044"/>
    <w:rsid w:val="002E2416"/>
    <w:rsid w:val="002E397B"/>
    <w:rsid w:val="002E3AE2"/>
    <w:rsid w:val="002F2FE5"/>
    <w:rsid w:val="002F7CCB"/>
    <w:rsid w:val="00301992"/>
    <w:rsid w:val="003057FD"/>
    <w:rsid w:val="003101C6"/>
    <w:rsid w:val="00310E70"/>
    <w:rsid w:val="00313F3E"/>
    <w:rsid w:val="00316E00"/>
    <w:rsid w:val="00320536"/>
    <w:rsid w:val="00325E33"/>
    <w:rsid w:val="003275E6"/>
    <w:rsid w:val="00354553"/>
    <w:rsid w:val="003715B7"/>
    <w:rsid w:val="00373503"/>
    <w:rsid w:val="00376C60"/>
    <w:rsid w:val="00392C87"/>
    <w:rsid w:val="003A0A69"/>
    <w:rsid w:val="003A5FFA"/>
    <w:rsid w:val="003A612A"/>
    <w:rsid w:val="003A67E1"/>
    <w:rsid w:val="003A7108"/>
    <w:rsid w:val="003B2EA3"/>
    <w:rsid w:val="003B52F4"/>
    <w:rsid w:val="003B7EB7"/>
    <w:rsid w:val="003C577B"/>
    <w:rsid w:val="003D4593"/>
    <w:rsid w:val="003E29F7"/>
    <w:rsid w:val="003E2A4E"/>
    <w:rsid w:val="003E2C8B"/>
    <w:rsid w:val="003E4AC7"/>
    <w:rsid w:val="003E5604"/>
    <w:rsid w:val="003E57A1"/>
    <w:rsid w:val="003E710B"/>
    <w:rsid w:val="003F1C0E"/>
    <w:rsid w:val="004008D7"/>
    <w:rsid w:val="0040145D"/>
    <w:rsid w:val="00401B92"/>
    <w:rsid w:val="004072B3"/>
    <w:rsid w:val="00411339"/>
    <w:rsid w:val="00411F20"/>
    <w:rsid w:val="004131BD"/>
    <w:rsid w:val="00415435"/>
    <w:rsid w:val="004159BE"/>
    <w:rsid w:val="00416668"/>
    <w:rsid w:val="00416CEA"/>
    <w:rsid w:val="00416F44"/>
    <w:rsid w:val="00421AFD"/>
    <w:rsid w:val="004246F2"/>
    <w:rsid w:val="00424AA5"/>
    <w:rsid w:val="00430AD5"/>
    <w:rsid w:val="00432048"/>
    <w:rsid w:val="00436AFE"/>
    <w:rsid w:val="00442C65"/>
    <w:rsid w:val="00451122"/>
    <w:rsid w:val="004518DB"/>
    <w:rsid w:val="004562FC"/>
    <w:rsid w:val="00457BCF"/>
    <w:rsid w:val="004628BE"/>
    <w:rsid w:val="00470141"/>
    <w:rsid w:val="00474CB0"/>
    <w:rsid w:val="00477EBC"/>
    <w:rsid w:val="00482246"/>
    <w:rsid w:val="00484421"/>
    <w:rsid w:val="00487A93"/>
    <w:rsid w:val="00491391"/>
    <w:rsid w:val="004A01BD"/>
    <w:rsid w:val="004A0A73"/>
    <w:rsid w:val="004A180A"/>
    <w:rsid w:val="004A661C"/>
    <w:rsid w:val="004C4C9B"/>
    <w:rsid w:val="004D2FA0"/>
    <w:rsid w:val="004D4AF0"/>
    <w:rsid w:val="004E1010"/>
    <w:rsid w:val="004F4172"/>
    <w:rsid w:val="0050202A"/>
    <w:rsid w:val="00503BF2"/>
    <w:rsid w:val="00507903"/>
    <w:rsid w:val="0052032E"/>
    <w:rsid w:val="00521138"/>
    <w:rsid w:val="00521896"/>
    <w:rsid w:val="00522A80"/>
    <w:rsid w:val="00535A39"/>
    <w:rsid w:val="00542C77"/>
    <w:rsid w:val="00544D8F"/>
    <w:rsid w:val="00553BDE"/>
    <w:rsid w:val="00554287"/>
    <w:rsid w:val="00556F13"/>
    <w:rsid w:val="00562495"/>
    <w:rsid w:val="00572B78"/>
    <w:rsid w:val="00573AF8"/>
    <w:rsid w:val="0057401B"/>
    <w:rsid w:val="00577727"/>
    <w:rsid w:val="005777AF"/>
    <w:rsid w:val="00584A09"/>
    <w:rsid w:val="00586562"/>
    <w:rsid w:val="00590B24"/>
    <w:rsid w:val="00593DC4"/>
    <w:rsid w:val="00594E40"/>
    <w:rsid w:val="0059529B"/>
    <w:rsid w:val="005954DD"/>
    <w:rsid w:val="005A3249"/>
    <w:rsid w:val="005A6ABC"/>
    <w:rsid w:val="005B0706"/>
    <w:rsid w:val="005B1577"/>
    <w:rsid w:val="005B1EE6"/>
    <w:rsid w:val="005B2109"/>
    <w:rsid w:val="005B35A2"/>
    <w:rsid w:val="005C0CC6"/>
    <w:rsid w:val="005C0FFC"/>
    <w:rsid w:val="005C3F71"/>
    <w:rsid w:val="005C5A03"/>
    <w:rsid w:val="005C7352"/>
    <w:rsid w:val="005D012E"/>
    <w:rsid w:val="005D1F7E"/>
    <w:rsid w:val="005D2612"/>
    <w:rsid w:val="005D2738"/>
    <w:rsid w:val="005D2A20"/>
    <w:rsid w:val="005D3561"/>
    <w:rsid w:val="005D37AC"/>
    <w:rsid w:val="005D60FD"/>
    <w:rsid w:val="005E0471"/>
    <w:rsid w:val="005E07CB"/>
    <w:rsid w:val="005E0BF8"/>
    <w:rsid w:val="005E0BFC"/>
    <w:rsid w:val="005E32BB"/>
    <w:rsid w:val="005E616E"/>
    <w:rsid w:val="005E7235"/>
    <w:rsid w:val="005F041C"/>
    <w:rsid w:val="005F2E94"/>
    <w:rsid w:val="005F4B34"/>
    <w:rsid w:val="00612292"/>
    <w:rsid w:val="00612371"/>
    <w:rsid w:val="00612AB0"/>
    <w:rsid w:val="00616E18"/>
    <w:rsid w:val="00620287"/>
    <w:rsid w:val="00623AED"/>
    <w:rsid w:val="0062580F"/>
    <w:rsid w:val="00625D1D"/>
    <w:rsid w:val="00627CFD"/>
    <w:rsid w:val="00632157"/>
    <w:rsid w:val="00633971"/>
    <w:rsid w:val="006341C6"/>
    <w:rsid w:val="0064121E"/>
    <w:rsid w:val="00642894"/>
    <w:rsid w:val="00660354"/>
    <w:rsid w:val="006606DB"/>
    <w:rsid w:val="00665B9B"/>
    <w:rsid w:val="0067065A"/>
    <w:rsid w:val="0067616E"/>
    <w:rsid w:val="00690725"/>
    <w:rsid w:val="0069291F"/>
    <w:rsid w:val="00692BB2"/>
    <w:rsid w:val="00693606"/>
    <w:rsid w:val="00693D70"/>
    <w:rsid w:val="006975AE"/>
    <w:rsid w:val="006A0E66"/>
    <w:rsid w:val="006A32D1"/>
    <w:rsid w:val="006A3CF5"/>
    <w:rsid w:val="006B4BC6"/>
    <w:rsid w:val="006B6154"/>
    <w:rsid w:val="006C6BAC"/>
    <w:rsid w:val="006D03E2"/>
    <w:rsid w:val="006D0A8E"/>
    <w:rsid w:val="006D3D54"/>
    <w:rsid w:val="006D4513"/>
    <w:rsid w:val="006D7810"/>
    <w:rsid w:val="006E0D1B"/>
    <w:rsid w:val="006E1A49"/>
    <w:rsid w:val="006E1FDB"/>
    <w:rsid w:val="006E3A55"/>
    <w:rsid w:val="006F1B00"/>
    <w:rsid w:val="006F2EEB"/>
    <w:rsid w:val="006F4B7A"/>
    <w:rsid w:val="0070066D"/>
    <w:rsid w:val="00700A59"/>
    <w:rsid w:val="00701560"/>
    <w:rsid w:val="00706285"/>
    <w:rsid w:val="00710142"/>
    <w:rsid w:val="00712467"/>
    <w:rsid w:val="00712E81"/>
    <w:rsid w:val="00715590"/>
    <w:rsid w:val="00721CE2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678A5"/>
    <w:rsid w:val="007814A8"/>
    <w:rsid w:val="00781A62"/>
    <w:rsid w:val="00781F2F"/>
    <w:rsid w:val="00783C0E"/>
    <w:rsid w:val="007861B8"/>
    <w:rsid w:val="00787383"/>
    <w:rsid w:val="0079125D"/>
    <w:rsid w:val="00791B51"/>
    <w:rsid w:val="00795AD1"/>
    <w:rsid w:val="007A063D"/>
    <w:rsid w:val="007A5BF0"/>
    <w:rsid w:val="007A6ADE"/>
    <w:rsid w:val="007B2BF3"/>
    <w:rsid w:val="007B5456"/>
    <w:rsid w:val="007B5F65"/>
    <w:rsid w:val="007C165F"/>
    <w:rsid w:val="007C1CBC"/>
    <w:rsid w:val="007C767B"/>
    <w:rsid w:val="007D3C7C"/>
    <w:rsid w:val="007D4E64"/>
    <w:rsid w:val="007D526E"/>
    <w:rsid w:val="007D687A"/>
    <w:rsid w:val="007E1BA0"/>
    <w:rsid w:val="007E3B89"/>
    <w:rsid w:val="007F1DEC"/>
    <w:rsid w:val="007F2140"/>
    <w:rsid w:val="007F2297"/>
    <w:rsid w:val="007F36AB"/>
    <w:rsid w:val="007F4FDB"/>
    <w:rsid w:val="007F55EC"/>
    <w:rsid w:val="007F6574"/>
    <w:rsid w:val="00806B9F"/>
    <w:rsid w:val="008204EA"/>
    <w:rsid w:val="00831057"/>
    <w:rsid w:val="00831217"/>
    <w:rsid w:val="008358B5"/>
    <w:rsid w:val="00837EF8"/>
    <w:rsid w:val="0084119C"/>
    <w:rsid w:val="00850CD4"/>
    <w:rsid w:val="00852F97"/>
    <w:rsid w:val="00854A49"/>
    <w:rsid w:val="008578D0"/>
    <w:rsid w:val="008624DE"/>
    <w:rsid w:val="008634EB"/>
    <w:rsid w:val="00866945"/>
    <w:rsid w:val="00876BD5"/>
    <w:rsid w:val="00886715"/>
    <w:rsid w:val="0089498C"/>
    <w:rsid w:val="00897C80"/>
    <w:rsid w:val="00897C84"/>
    <w:rsid w:val="008A06BE"/>
    <w:rsid w:val="008A56FD"/>
    <w:rsid w:val="008B1D2A"/>
    <w:rsid w:val="008D1F6E"/>
    <w:rsid w:val="008D2352"/>
    <w:rsid w:val="008D3DA6"/>
    <w:rsid w:val="008D5DA3"/>
    <w:rsid w:val="008E70F7"/>
    <w:rsid w:val="008F1D3B"/>
    <w:rsid w:val="008F1F2A"/>
    <w:rsid w:val="008F7444"/>
    <w:rsid w:val="008F7A15"/>
    <w:rsid w:val="009049EB"/>
    <w:rsid w:val="00912145"/>
    <w:rsid w:val="0091321C"/>
    <w:rsid w:val="00913788"/>
    <w:rsid w:val="0091399A"/>
    <w:rsid w:val="00922D75"/>
    <w:rsid w:val="00926791"/>
    <w:rsid w:val="00935D25"/>
    <w:rsid w:val="0093661C"/>
    <w:rsid w:val="00940736"/>
    <w:rsid w:val="00941253"/>
    <w:rsid w:val="00942822"/>
    <w:rsid w:val="00944556"/>
    <w:rsid w:val="0095038B"/>
    <w:rsid w:val="00950CF7"/>
    <w:rsid w:val="00960A44"/>
    <w:rsid w:val="00970864"/>
    <w:rsid w:val="009736D5"/>
    <w:rsid w:val="00973908"/>
    <w:rsid w:val="009768C3"/>
    <w:rsid w:val="00977C43"/>
    <w:rsid w:val="0098195A"/>
    <w:rsid w:val="00985A7E"/>
    <w:rsid w:val="00987A6D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1C7D"/>
    <w:rsid w:val="009D5E48"/>
    <w:rsid w:val="009D6D9F"/>
    <w:rsid w:val="009E0B41"/>
    <w:rsid w:val="009E1910"/>
    <w:rsid w:val="009E1ED2"/>
    <w:rsid w:val="009E5DBA"/>
    <w:rsid w:val="009F6047"/>
    <w:rsid w:val="00A03D2A"/>
    <w:rsid w:val="00A10ADB"/>
    <w:rsid w:val="00A144AB"/>
    <w:rsid w:val="00A151A1"/>
    <w:rsid w:val="00A17F01"/>
    <w:rsid w:val="00A213CA"/>
    <w:rsid w:val="00A24557"/>
    <w:rsid w:val="00A248B2"/>
    <w:rsid w:val="00A2619B"/>
    <w:rsid w:val="00A267D7"/>
    <w:rsid w:val="00A27A64"/>
    <w:rsid w:val="00A35F4B"/>
    <w:rsid w:val="00A37F80"/>
    <w:rsid w:val="00A46B3F"/>
    <w:rsid w:val="00A46F30"/>
    <w:rsid w:val="00A56B2D"/>
    <w:rsid w:val="00A61169"/>
    <w:rsid w:val="00A63024"/>
    <w:rsid w:val="00A65602"/>
    <w:rsid w:val="00A82FCC"/>
    <w:rsid w:val="00A8479D"/>
    <w:rsid w:val="00A879A3"/>
    <w:rsid w:val="00A906A4"/>
    <w:rsid w:val="00A92EC8"/>
    <w:rsid w:val="00A96A3F"/>
    <w:rsid w:val="00A97953"/>
    <w:rsid w:val="00AA4680"/>
    <w:rsid w:val="00AA574E"/>
    <w:rsid w:val="00AB52DB"/>
    <w:rsid w:val="00AB7A03"/>
    <w:rsid w:val="00AD324E"/>
    <w:rsid w:val="00AD3954"/>
    <w:rsid w:val="00AD5B51"/>
    <w:rsid w:val="00AD65DD"/>
    <w:rsid w:val="00AD7B78"/>
    <w:rsid w:val="00AE439F"/>
    <w:rsid w:val="00AF4118"/>
    <w:rsid w:val="00B00077"/>
    <w:rsid w:val="00B03107"/>
    <w:rsid w:val="00B05A13"/>
    <w:rsid w:val="00B10820"/>
    <w:rsid w:val="00B13893"/>
    <w:rsid w:val="00B16E03"/>
    <w:rsid w:val="00B1749C"/>
    <w:rsid w:val="00B210F0"/>
    <w:rsid w:val="00B27784"/>
    <w:rsid w:val="00B30214"/>
    <w:rsid w:val="00B3240C"/>
    <w:rsid w:val="00B33CF5"/>
    <w:rsid w:val="00B3526C"/>
    <w:rsid w:val="00B376E0"/>
    <w:rsid w:val="00B41E34"/>
    <w:rsid w:val="00B43DA4"/>
    <w:rsid w:val="00B45C31"/>
    <w:rsid w:val="00B47534"/>
    <w:rsid w:val="00B50B89"/>
    <w:rsid w:val="00B51B7D"/>
    <w:rsid w:val="00B52AFB"/>
    <w:rsid w:val="00B5557E"/>
    <w:rsid w:val="00B63284"/>
    <w:rsid w:val="00B7326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1DB"/>
    <w:rsid w:val="00BD1361"/>
    <w:rsid w:val="00BD3369"/>
    <w:rsid w:val="00BD3E51"/>
    <w:rsid w:val="00BD6250"/>
    <w:rsid w:val="00BE3E87"/>
    <w:rsid w:val="00BE572F"/>
    <w:rsid w:val="00BF0A84"/>
    <w:rsid w:val="00BF4326"/>
    <w:rsid w:val="00C03706"/>
    <w:rsid w:val="00C03F46"/>
    <w:rsid w:val="00C159BC"/>
    <w:rsid w:val="00C15A54"/>
    <w:rsid w:val="00C2214E"/>
    <w:rsid w:val="00C23C0A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2C26"/>
    <w:rsid w:val="00C5567D"/>
    <w:rsid w:val="00C63F06"/>
    <w:rsid w:val="00C6590B"/>
    <w:rsid w:val="00C7131F"/>
    <w:rsid w:val="00C72496"/>
    <w:rsid w:val="00C76753"/>
    <w:rsid w:val="00C81695"/>
    <w:rsid w:val="00C8586A"/>
    <w:rsid w:val="00C96370"/>
    <w:rsid w:val="00CA2B4F"/>
    <w:rsid w:val="00CA5DB0"/>
    <w:rsid w:val="00CC084E"/>
    <w:rsid w:val="00CC54C6"/>
    <w:rsid w:val="00CC58ED"/>
    <w:rsid w:val="00CC7356"/>
    <w:rsid w:val="00CE780B"/>
    <w:rsid w:val="00D0135E"/>
    <w:rsid w:val="00D11161"/>
    <w:rsid w:val="00D145EC"/>
    <w:rsid w:val="00D17A26"/>
    <w:rsid w:val="00D33C8A"/>
    <w:rsid w:val="00D355FB"/>
    <w:rsid w:val="00D409A1"/>
    <w:rsid w:val="00D43C0B"/>
    <w:rsid w:val="00D4497A"/>
    <w:rsid w:val="00D44A74"/>
    <w:rsid w:val="00D562A5"/>
    <w:rsid w:val="00D57CD2"/>
    <w:rsid w:val="00D57E66"/>
    <w:rsid w:val="00D65B2B"/>
    <w:rsid w:val="00D73350"/>
    <w:rsid w:val="00D82231"/>
    <w:rsid w:val="00D8756E"/>
    <w:rsid w:val="00D9076F"/>
    <w:rsid w:val="00D938DD"/>
    <w:rsid w:val="00D9583A"/>
    <w:rsid w:val="00D95EAB"/>
    <w:rsid w:val="00D974EA"/>
    <w:rsid w:val="00DA29AC"/>
    <w:rsid w:val="00DA2CF6"/>
    <w:rsid w:val="00DA329A"/>
    <w:rsid w:val="00DB521B"/>
    <w:rsid w:val="00DC0F52"/>
    <w:rsid w:val="00DC4726"/>
    <w:rsid w:val="00DC71E2"/>
    <w:rsid w:val="00DD0AAB"/>
    <w:rsid w:val="00DD3C66"/>
    <w:rsid w:val="00DD40D2"/>
    <w:rsid w:val="00DE5027"/>
    <w:rsid w:val="00DE5088"/>
    <w:rsid w:val="00DE5BBF"/>
    <w:rsid w:val="00DF01BE"/>
    <w:rsid w:val="00E013A9"/>
    <w:rsid w:val="00E03A99"/>
    <w:rsid w:val="00E041CD"/>
    <w:rsid w:val="00E06534"/>
    <w:rsid w:val="00E126A5"/>
    <w:rsid w:val="00E1463F"/>
    <w:rsid w:val="00E14BA1"/>
    <w:rsid w:val="00E34AA9"/>
    <w:rsid w:val="00E363A9"/>
    <w:rsid w:val="00E413E0"/>
    <w:rsid w:val="00E5048B"/>
    <w:rsid w:val="00E5112C"/>
    <w:rsid w:val="00E535DE"/>
    <w:rsid w:val="00E53AE3"/>
    <w:rsid w:val="00E5574A"/>
    <w:rsid w:val="00E5779F"/>
    <w:rsid w:val="00E64FB2"/>
    <w:rsid w:val="00E65472"/>
    <w:rsid w:val="00E67B7D"/>
    <w:rsid w:val="00E67DB8"/>
    <w:rsid w:val="00E720AE"/>
    <w:rsid w:val="00E72B6B"/>
    <w:rsid w:val="00E73C76"/>
    <w:rsid w:val="00E76D5C"/>
    <w:rsid w:val="00E77FE9"/>
    <w:rsid w:val="00E81E2C"/>
    <w:rsid w:val="00E82FBF"/>
    <w:rsid w:val="00EA662E"/>
    <w:rsid w:val="00EB5D2F"/>
    <w:rsid w:val="00EC0869"/>
    <w:rsid w:val="00EC10EC"/>
    <w:rsid w:val="00EC456C"/>
    <w:rsid w:val="00EC63B3"/>
    <w:rsid w:val="00ED166C"/>
    <w:rsid w:val="00ED5FA6"/>
    <w:rsid w:val="00ED6080"/>
    <w:rsid w:val="00EE0176"/>
    <w:rsid w:val="00EF0942"/>
    <w:rsid w:val="00EF1E94"/>
    <w:rsid w:val="00EF291F"/>
    <w:rsid w:val="00EF72FF"/>
    <w:rsid w:val="00F0218C"/>
    <w:rsid w:val="00F0251A"/>
    <w:rsid w:val="00F0393B"/>
    <w:rsid w:val="00F15D08"/>
    <w:rsid w:val="00F27C71"/>
    <w:rsid w:val="00F313DD"/>
    <w:rsid w:val="00F32EEE"/>
    <w:rsid w:val="00F378BE"/>
    <w:rsid w:val="00F43120"/>
    <w:rsid w:val="00F439B5"/>
    <w:rsid w:val="00F44FF2"/>
    <w:rsid w:val="00F47897"/>
    <w:rsid w:val="00F530AC"/>
    <w:rsid w:val="00F64378"/>
    <w:rsid w:val="00F677AE"/>
    <w:rsid w:val="00F67FC3"/>
    <w:rsid w:val="00F763A4"/>
    <w:rsid w:val="00F7745C"/>
    <w:rsid w:val="00F80B23"/>
    <w:rsid w:val="00F80D67"/>
    <w:rsid w:val="00F81CF2"/>
    <w:rsid w:val="00F82A04"/>
    <w:rsid w:val="00F83DF3"/>
    <w:rsid w:val="00F941B8"/>
    <w:rsid w:val="00F95342"/>
    <w:rsid w:val="00F95CF9"/>
    <w:rsid w:val="00FA5337"/>
    <w:rsid w:val="00FA5FA5"/>
    <w:rsid w:val="00FA6721"/>
    <w:rsid w:val="00FA7365"/>
    <w:rsid w:val="00FA79A7"/>
    <w:rsid w:val="00FA7E6E"/>
    <w:rsid w:val="00FC643D"/>
    <w:rsid w:val="00FD1C02"/>
    <w:rsid w:val="00FD1DAF"/>
    <w:rsid w:val="00FE1EFE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73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Mark Lipford</cp:lastModifiedBy>
  <cp:revision>8</cp:revision>
  <cp:lastPrinted>2001-04-23T09:30:00Z</cp:lastPrinted>
  <dcterms:created xsi:type="dcterms:W3CDTF">2024-05-20T09:04:00Z</dcterms:created>
  <dcterms:modified xsi:type="dcterms:W3CDTF">2024-05-20T09:08:00Z</dcterms:modified>
</cp:coreProperties>
</file>