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4"/>
        <w:tabs>
          <w:tab w:val="right" w:pos="9639"/>
        </w:tabs>
        <w:spacing w:after="0"/>
        <w:rPr>
          <w:rFonts w:hint="eastAsia" w:eastAsia="宋体"/>
          <w:b/>
          <w:sz w:val="24"/>
          <w:lang w:eastAsia="zh-CN"/>
        </w:rPr>
      </w:pPr>
      <w:r>
        <w:rPr>
          <w:b/>
          <w:sz w:val="24"/>
        </w:rPr>
        <w:t>3GPP TSG-SA WG6 Meeting #6</w:t>
      </w:r>
      <w:r>
        <w:rPr>
          <w:rFonts w:hint="eastAsia"/>
          <w:b/>
          <w:sz w:val="24"/>
          <w:lang w:val="en-US" w:eastAsia="zh-CN"/>
        </w:rPr>
        <w:t>1</w:t>
      </w:r>
      <w:r>
        <w:rPr>
          <w:b/>
          <w:sz w:val="24"/>
        </w:rPr>
        <w:tab/>
      </w:r>
      <w:r>
        <w:rPr>
          <w:b/>
          <w:sz w:val="24"/>
        </w:rPr>
        <w:t>S6-24</w:t>
      </w:r>
      <w:r>
        <w:rPr>
          <w:rFonts w:hint="eastAsia"/>
          <w:b/>
          <w:sz w:val="24"/>
          <w:lang w:val="en-US" w:eastAsia="zh-CN"/>
        </w:rPr>
        <w:t>2332</w:t>
      </w:r>
    </w:p>
    <w:p>
      <w:pPr>
        <w:pStyle w:val="84"/>
        <w:tabs>
          <w:tab w:val="right" w:pos="9639"/>
        </w:tabs>
        <w:spacing w:after="0"/>
        <w:rPr>
          <w:b/>
          <w:sz w:val="24"/>
        </w:rPr>
      </w:pPr>
      <w:r>
        <w:rPr>
          <w:rFonts w:hint="eastAsia"/>
          <w:b/>
          <w:bCs/>
        </w:rPr>
        <w:t>Jeju, Republic of Korea</w:t>
      </w:r>
      <w:r>
        <w:rPr>
          <w:b/>
          <w:bCs/>
        </w:rPr>
        <w:t xml:space="preserve"> </w:t>
      </w:r>
      <w:r>
        <w:rPr>
          <w:rFonts w:hint="eastAsia"/>
          <w:b/>
          <w:bCs/>
          <w:lang w:val="en-US" w:eastAsia="zh-CN"/>
        </w:rPr>
        <w:t>20</w:t>
      </w:r>
      <w:r>
        <w:rPr>
          <w:b/>
          <w:bCs/>
          <w:vertAlign w:val="superscript"/>
        </w:rPr>
        <w:t>th</w:t>
      </w:r>
      <w:r>
        <w:rPr>
          <w:b/>
          <w:bCs/>
        </w:rPr>
        <w:t xml:space="preserve"> – </w:t>
      </w:r>
      <w:r>
        <w:rPr>
          <w:rFonts w:hint="eastAsia"/>
          <w:b/>
          <w:bCs/>
          <w:lang w:val="en-US" w:eastAsia="zh-CN"/>
        </w:rPr>
        <w:t>24</w:t>
      </w:r>
      <w:r>
        <w:rPr>
          <w:b/>
          <w:bCs/>
          <w:vertAlign w:val="superscript"/>
        </w:rPr>
        <w:t>th</w:t>
      </w:r>
      <w:r>
        <w:rPr>
          <w:b/>
          <w:bCs/>
        </w:rPr>
        <w:t xml:space="preserve"> </w:t>
      </w:r>
      <w:r>
        <w:rPr>
          <w:rFonts w:hint="eastAsia"/>
          <w:b/>
          <w:bCs/>
          <w:lang w:val="en-US" w:eastAsia="zh-CN"/>
        </w:rPr>
        <w:t>May</w:t>
      </w:r>
      <w:r>
        <w:rPr>
          <w:b/>
          <w:bCs/>
        </w:rPr>
        <w:t xml:space="preserve"> 2024</w:t>
      </w:r>
      <w:r>
        <w:rPr>
          <w:rFonts w:cs="Arial"/>
          <w:b/>
          <w:bCs/>
          <w:sz w:val="22"/>
        </w:rPr>
        <w:tab/>
      </w:r>
      <w:r>
        <w:rPr>
          <w:b/>
          <w:sz w:val="22"/>
          <w:szCs w:val="22"/>
        </w:rPr>
        <w:t>(revision of S6-24</w:t>
      </w:r>
      <w:r>
        <w:rPr>
          <w:rFonts w:hint="eastAsia"/>
          <w:b/>
          <w:sz w:val="22"/>
          <w:szCs w:val="22"/>
          <w:lang w:val="en-US" w:eastAsia="zh-CN"/>
        </w:rPr>
        <w:t>2040</w:t>
      </w:r>
      <w:r>
        <w:rPr>
          <w:b/>
          <w:sz w:val="22"/>
          <w:szCs w:val="22"/>
        </w:rPr>
        <w:t>)</w:t>
      </w:r>
    </w:p>
    <w:p>
      <w:pPr>
        <w:pBdr>
          <w:bottom w:val="single" w:color="auto" w:sz="4" w:space="1"/>
        </w:pBdr>
        <w:tabs>
          <w:tab w:val="right" w:pos="9214"/>
        </w:tabs>
        <w:spacing w:after="0"/>
        <w:rPr>
          <w:rFonts w:ascii="Arial" w:hAnsi="Arial" w:cs="Arial"/>
          <w:b/>
        </w:rPr>
      </w:pPr>
    </w:p>
    <w:p>
      <w:pPr>
        <w:rPr>
          <w:rFonts w:ascii="Arial" w:hAnsi="Arial" w:cs="Arial"/>
          <w:b/>
          <w:bCs/>
        </w:rPr>
      </w:pPr>
      <w:bookmarkStart w:id="28" w:name="_GoBack"/>
      <w:bookmarkEnd w:id="28"/>
    </w:p>
    <w:p>
      <w:pPr>
        <w:spacing w:after="120"/>
        <w:ind w:left="1985" w:hanging="1985"/>
        <w:rPr>
          <w:rFonts w:hint="default" w:ascii="Arial" w:hAnsi="Arial" w:eastAsia="宋体" w:cs="Arial"/>
          <w:b/>
          <w:bCs/>
          <w:lang w:val="en-US" w:eastAsia="zh-CN"/>
        </w:rPr>
      </w:pPr>
      <w:r>
        <w:rPr>
          <w:rFonts w:ascii="Arial" w:hAnsi="Arial" w:cs="Arial"/>
          <w:b/>
          <w:bCs/>
        </w:rPr>
        <w:t>Source:</w:t>
      </w:r>
      <w:r>
        <w:rPr>
          <w:rFonts w:ascii="Arial" w:hAnsi="Arial" w:cs="Arial"/>
          <w:b/>
          <w:bCs/>
        </w:rPr>
        <w:tab/>
      </w:r>
      <w:r>
        <w:rPr>
          <w:rFonts w:hint="eastAsia" w:ascii="Arial" w:hAnsi="Arial" w:cs="Arial"/>
          <w:b/>
          <w:bCs/>
          <w:lang w:val="en-US" w:eastAsia="zh-CN"/>
        </w:rPr>
        <w:t>ZTE Corporation</w:t>
      </w:r>
    </w:p>
    <w:p>
      <w:pPr>
        <w:spacing w:after="120"/>
        <w:ind w:left="1985" w:hanging="1985"/>
        <w:rPr>
          <w:rFonts w:hint="default" w:ascii="Arial" w:hAnsi="Arial" w:eastAsia="宋体" w:cs="Arial"/>
          <w:b/>
          <w:bCs/>
          <w:lang w:val="en-US" w:eastAsia="zh-CN"/>
        </w:rPr>
      </w:pPr>
      <w:r>
        <w:rPr>
          <w:rFonts w:ascii="Arial" w:hAnsi="Arial" w:cs="Arial"/>
          <w:b/>
          <w:bCs/>
        </w:rPr>
        <w:t>Title:</w:t>
      </w:r>
      <w:r>
        <w:rPr>
          <w:rFonts w:ascii="Arial" w:hAnsi="Arial" w:cs="Arial"/>
          <w:b/>
          <w:bCs/>
        </w:rPr>
        <w:tab/>
      </w:r>
      <w:r>
        <w:rPr>
          <w:rFonts w:hint="eastAsia" w:ascii="Arial" w:hAnsi="Arial" w:cs="Arial"/>
          <w:b/>
          <w:bCs/>
          <w:lang w:val="en-US" w:eastAsia="zh-CN"/>
        </w:rPr>
        <w:t>N</w:t>
      </w:r>
      <w:r>
        <w:rPr>
          <w:rFonts w:ascii="Arial" w:hAnsi="Arial" w:cs="Arial"/>
          <w:b/>
          <w:bCs/>
        </w:rPr>
        <w:t xml:space="preserve">ew </w:t>
      </w:r>
      <w:r>
        <w:rPr>
          <w:rFonts w:hint="eastAsia" w:ascii="Arial" w:hAnsi="Arial" w:cs="Arial"/>
          <w:b/>
          <w:bCs/>
          <w:lang w:val="en-US" w:eastAsia="zh-CN"/>
        </w:rPr>
        <w:t>S</w:t>
      </w:r>
      <w:r>
        <w:rPr>
          <w:rFonts w:ascii="Arial" w:hAnsi="Arial" w:cs="Arial"/>
          <w:b/>
          <w:bCs/>
        </w:rPr>
        <w:t>olution for KI#</w:t>
      </w:r>
      <w:r>
        <w:rPr>
          <w:rFonts w:hint="eastAsia" w:ascii="Arial" w:hAnsi="Arial" w:cs="Arial"/>
          <w:b/>
          <w:bCs/>
          <w:lang w:val="en-US" w:eastAsia="zh-CN"/>
        </w:rPr>
        <w:t>1</w:t>
      </w:r>
      <w:r>
        <w:rPr>
          <w:rFonts w:ascii="Arial" w:hAnsi="Arial" w:cs="Arial"/>
          <w:b/>
          <w:bCs/>
        </w:rPr>
        <w:t xml:space="preserve">: </w:t>
      </w:r>
      <w:r>
        <w:rPr>
          <w:rFonts w:hint="eastAsia" w:ascii="Arial" w:hAnsi="Arial" w:cs="Arial"/>
          <w:b/>
          <w:bCs/>
          <w:lang w:val="en-US" w:eastAsia="zh-CN"/>
        </w:rPr>
        <w:t>Access Control Management for Service API</w:t>
      </w:r>
    </w:p>
    <w:p>
      <w:pPr>
        <w:spacing w:after="120"/>
        <w:ind w:left="1985" w:hanging="1985"/>
        <w:rPr>
          <w:rFonts w:ascii="Arial" w:hAnsi="Arial" w:cs="Arial"/>
          <w:b/>
          <w:bCs/>
        </w:rPr>
      </w:pPr>
      <w:r>
        <w:rPr>
          <w:rFonts w:ascii="Arial" w:hAnsi="Arial" w:cs="Arial"/>
          <w:b/>
          <w:bCs/>
        </w:rPr>
        <w:t>Spec:</w:t>
      </w:r>
      <w:r>
        <w:rPr>
          <w:rFonts w:ascii="Arial" w:hAnsi="Arial" w:cs="Arial"/>
          <w:b/>
          <w:bCs/>
        </w:rPr>
        <w:tab/>
      </w:r>
      <w:r>
        <w:rPr>
          <w:rFonts w:ascii="Arial" w:hAnsi="Arial" w:cs="Arial"/>
          <w:b/>
          <w:bCs/>
        </w:rPr>
        <w:t>3GPP TR 23.700-22 v0.</w:t>
      </w:r>
      <w:r>
        <w:rPr>
          <w:rFonts w:hint="eastAsia" w:ascii="Arial" w:hAnsi="Arial" w:cs="Arial"/>
          <w:b/>
          <w:bCs/>
          <w:lang w:val="en-US" w:eastAsia="zh-CN"/>
        </w:rPr>
        <w:t>2</w:t>
      </w:r>
      <w:r>
        <w:rPr>
          <w:rFonts w:ascii="Arial" w:hAnsi="Arial" w:cs="Arial"/>
          <w:b/>
          <w:bCs/>
        </w:rPr>
        <w:t>.0</w:t>
      </w:r>
    </w:p>
    <w:p>
      <w:pPr>
        <w:spacing w:after="120"/>
        <w:ind w:left="1985" w:hanging="1985"/>
        <w:rPr>
          <w:rFonts w:ascii="Arial" w:hAnsi="Arial" w:cs="Arial"/>
          <w:b/>
          <w:bCs/>
          <w:lang w:val="en-US"/>
        </w:rPr>
      </w:pPr>
      <w:r>
        <w:rPr>
          <w:rFonts w:ascii="Arial" w:hAnsi="Arial" w:cs="Arial"/>
          <w:b/>
          <w:bCs/>
        </w:rPr>
        <w:t>Agenda item:</w:t>
      </w:r>
      <w:r>
        <w:rPr>
          <w:rFonts w:ascii="Arial" w:hAnsi="Arial" w:cs="Arial"/>
          <w:b/>
          <w:bCs/>
        </w:rPr>
        <w:tab/>
      </w:r>
      <w:r>
        <w:rPr>
          <w:rFonts w:ascii="Arial" w:hAnsi="Arial" w:cs="Arial"/>
          <w:b/>
          <w:bCs/>
        </w:rPr>
        <w:t>8.7</w:t>
      </w:r>
    </w:p>
    <w:p>
      <w:pPr>
        <w:spacing w:after="120"/>
        <w:ind w:left="1985" w:hanging="1985"/>
        <w:rPr>
          <w:rFonts w:ascii="Arial" w:hAnsi="Arial" w:cs="Arial"/>
          <w:b/>
          <w:bCs/>
        </w:rPr>
      </w:pPr>
      <w:r>
        <w:rPr>
          <w:rFonts w:ascii="Arial" w:hAnsi="Arial" w:cs="Arial"/>
          <w:b/>
          <w:bCs/>
        </w:rPr>
        <w:t>Document for:</w:t>
      </w:r>
      <w:r>
        <w:rPr>
          <w:rFonts w:ascii="Arial" w:hAnsi="Arial" w:cs="Arial"/>
          <w:b/>
          <w:bCs/>
        </w:rPr>
        <w:tab/>
      </w:r>
      <w:r>
        <w:rPr>
          <w:rFonts w:ascii="Arial" w:hAnsi="Arial" w:cs="Arial"/>
          <w:b/>
          <w:bCs/>
        </w:rPr>
        <w:t>Approval</w:t>
      </w:r>
    </w:p>
    <w:p>
      <w:pPr>
        <w:spacing w:after="120"/>
        <w:ind w:left="1985" w:hanging="1985"/>
        <w:rPr>
          <w:rFonts w:ascii="Arial" w:hAnsi="Arial" w:cs="Arial"/>
          <w:b/>
          <w:bCs/>
        </w:rPr>
      </w:pPr>
      <w:r>
        <w:rPr>
          <w:rFonts w:ascii="Arial" w:hAnsi="Arial" w:cs="Arial"/>
          <w:b/>
          <w:bCs/>
        </w:rPr>
        <w:t>Contact:</w:t>
      </w:r>
      <w:r>
        <w:rPr>
          <w:rFonts w:ascii="Arial" w:hAnsi="Arial" w:cs="Arial"/>
          <w:b/>
          <w:bCs/>
        </w:rPr>
        <w:tab/>
      </w:r>
      <w:r>
        <w:rPr>
          <w:rFonts w:hint="eastAsia" w:ascii="Arial" w:hAnsi="Arial" w:cs="Arial"/>
          <w:b/>
          <w:bCs/>
          <w:lang w:val="en-US" w:eastAsia="zh-CN"/>
        </w:rPr>
        <w:t>Yang Li</w:t>
      </w:r>
      <w:r>
        <w:rPr>
          <w:rFonts w:ascii="Arial" w:hAnsi="Arial" w:cs="Arial"/>
          <w:b/>
          <w:bCs/>
        </w:rPr>
        <w:t xml:space="preserve"> (</w:t>
      </w:r>
      <w:r>
        <w:rPr>
          <w:rFonts w:hint="eastAsia" w:ascii="Arial" w:hAnsi="Arial" w:cs="Arial"/>
          <w:b/>
          <w:bCs/>
        </w:rPr>
        <w:t>li.yang1226@zte.com.cn</w:t>
      </w:r>
      <w:r>
        <w:rPr>
          <w:rFonts w:ascii="Arial" w:hAnsi="Arial" w:cs="Arial"/>
          <w:b/>
          <w:bCs/>
        </w:rPr>
        <w:t>)</w:t>
      </w:r>
    </w:p>
    <w:p>
      <w:pPr>
        <w:pBdr>
          <w:bottom w:val="single" w:color="auto" w:sz="12" w:space="1"/>
        </w:pBdr>
        <w:spacing w:after="120"/>
        <w:ind w:left="1985" w:hanging="1985"/>
        <w:rPr>
          <w:rFonts w:ascii="Arial" w:hAnsi="Arial" w:cs="Arial"/>
          <w:b/>
          <w:bCs/>
        </w:rPr>
      </w:pPr>
    </w:p>
    <w:p>
      <w:pPr>
        <w:pStyle w:val="84"/>
        <w:rPr>
          <w:b/>
          <w:lang w:val="fr-FR"/>
        </w:rPr>
      </w:pPr>
      <w:r>
        <w:rPr>
          <w:b/>
        </w:rPr>
        <w:t>1</w:t>
      </w:r>
      <w:r>
        <w:rPr>
          <w:b/>
          <w:lang w:val="fr-FR"/>
        </w:rPr>
        <w:t>. Introduction</w:t>
      </w:r>
    </w:p>
    <w:p>
      <w:pPr>
        <w:rPr>
          <w:rFonts w:hint="eastAsia"/>
          <w:lang w:val="en-US" w:eastAsia="zh-CN"/>
        </w:rPr>
      </w:pPr>
      <w:r>
        <w:rPr>
          <w:rFonts w:hint="eastAsia"/>
          <w:lang w:val="en-US" w:eastAsia="zh-CN"/>
        </w:rPr>
        <w:t>The Key issue 1 includes the following open issues:</w:t>
      </w:r>
    </w:p>
    <w:tbl>
      <w:tblPr>
        <w:tblStyle w:val="44"/>
        <w:tblW w:w="9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55" w:type="dxa"/>
            <w:vAlign w:val="top"/>
          </w:tcPr>
          <w:p>
            <w:pPr>
              <w:widowControl w:val="0"/>
              <w:numPr>
                <w:ilvl w:val="0"/>
                <w:numId w:val="1"/>
              </w:numPr>
              <w:jc w:val="both"/>
              <w:rPr>
                <w:rFonts w:hint="eastAsia"/>
                <w:vertAlign w:val="baseline"/>
                <w:lang w:val="en-US" w:eastAsia="zh-CN"/>
              </w:rPr>
            </w:pPr>
            <w:r>
              <w:rPr>
                <w:rFonts w:hint="default"/>
                <w:lang w:val="en-US" w:eastAsia="zh-CN"/>
              </w:rPr>
              <w:t>How to align and manage access control that is more granular than simply granted/denied for service API (e.g., service operation level, resource level) with the provided resource owner consent to ensure appropriate usage of resource owner consent at the enabler layer.</w:t>
            </w:r>
          </w:p>
        </w:tc>
      </w:tr>
    </w:tbl>
    <w:p>
      <w:pPr>
        <w:rPr>
          <w:rFonts w:hint="default" w:eastAsia="宋体"/>
          <w:lang w:val="en-US" w:eastAsia="zh-CN"/>
        </w:rPr>
      </w:pPr>
      <w:r>
        <w:rPr>
          <w:rFonts w:hint="eastAsia"/>
          <w:lang w:val="en-US" w:eastAsia="zh-CN"/>
        </w:rPr>
        <w:t xml:space="preserve">This paper provides a new solution related to access control management for service API. </w:t>
      </w:r>
    </w:p>
    <w:p>
      <w:pPr>
        <w:pStyle w:val="84"/>
        <w:rPr>
          <w:b/>
          <w:lang w:val="en-US"/>
        </w:rPr>
      </w:pPr>
      <w:r>
        <w:rPr>
          <w:b/>
          <w:lang w:val="en-US"/>
        </w:rPr>
        <w:t>2. Reason for Change</w:t>
      </w:r>
    </w:p>
    <w:p>
      <w:pPr>
        <w:rPr>
          <w:rFonts w:hint="default" w:eastAsia="宋体"/>
          <w:lang w:val="en-US" w:eastAsia="zh-CN"/>
        </w:rPr>
      </w:pPr>
      <w:r>
        <w:rPr>
          <w:rFonts w:hint="eastAsia"/>
          <w:lang w:val="en-US" w:eastAsia="zh-CN"/>
        </w:rPr>
        <w:t>To support the finer granularity access control for service API, some enhancements on API invocation procedure is necessary.</w:t>
      </w:r>
    </w:p>
    <w:p>
      <w:pPr>
        <w:pStyle w:val="84"/>
        <w:rPr>
          <w:b/>
          <w:lang w:val="fr-FR"/>
        </w:rPr>
      </w:pPr>
      <w:r>
        <w:rPr>
          <w:b/>
          <w:lang w:val="fr-FR"/>
        </w:rPr>
        <w:t>3. Conclusions</w:t>
      </w:r>
    </w:p>
    <w:p>
      <w:pPr>
        <w:rPr>
          <w:lang w:val="fr-FR"/>
        </w:rPr>
      </w:pPr>
      <w:r>
        <w:rPr>
          <w:lang w:val="fr-FR"/>
        </w:rPr>
        <w:t>&lt;Conclusion part (optional)&gt;</w:t>
      </w:r>
    </w:p>
    <w:p>
      <w:pPr>
        <w:pStyle w:val="84"/>
        <w:rPr>
          <w:b/>
          <w:lang w:val="fr-FR"/>
        </w:rPr>
      </w:pPr>
      <w:r>
        <w:rPr>
          <w:b/>
          <w:lang w:val="fr-FR"/>
        </w:rPr>
        <w:t>4. Proposal</w:t>
      </w:r>
    </w:p>
    <w:p>
      <w:pPr>
        <w:rPr>
          <w:lang w:val="en-US"/>
        </w:rPr>
      </w:pPr>
      <w:r>
        <w:rPr>
          <w:lang w:val="en-US"/>
        </w:rPr>
        <w:t>It is proposed to agree the following changes to 3GPP TR 23.700-22.</w:t>
      </w:r>
    </w:p>
    <w:p>
      <w:pPr>
        <w:pBdr>
          <w:bottom w:val="single" w:color="auto" w:sz="12" w:space="1"/>
        </w:pBdr>
        <w:rPr>
          <w:lang w:val="en-US"/>
        </w:rPr>
      </w:pPr>
    </w:p>
    <w:p>
      <w:pPr>
        <w:rPr>
          <w:lang w:val="en-US"/>
        </w:rPr>
      </w:pPr>
    </w:p>
    <w:p>
      <w:pPr>
        <w:pBdr>
          <w:top w:val="single" w:color="auto" w:sz="4" w:space="1"/>
          <w:left w:val="single" w:color="auto" w:sz="4" w:space="4"/>
          <w:bottom w:val="single" w:color="auto" w:sz="4" w:space="1"/>
          <w:right w:val="single" w:color="auto" w:sz="4" w:space="4"/>
        </w:pBdr>
        <w:jc w:val="center"/>
        <w:rPr>
          <w:rFonts w:ascii="Arial" w:hAnsi="Arial" w:cs="Arial"/>
          <w:color w:val="0000FF"/>
          <w:sz w:val="28"/>
          <w:szCs w:val="28"/>
          <w:lang w:val="fr-FR"/>
        </w:rPr>
      </w:pPr>
      <w:r>
        <w:rPr>
          <w:rFonts w:ascii="Arial" w:hAnsi="Arial" w:cs="Arial"/>
          <w:color w:val="0000FF"/>
          <w:sz w:val="28"/>
          <w:szCs w:val="28"/>
          <w:lang w:val="fr-FR"/>
        </w:rPr>
        <w:t>* * * First Change * * * *</w:t>
      </w:r>
    </w:p>
    <w:p>
      <w:pPr>
        <w:pStyle w:val="3"/>
      </w:pPr>
      <w:bookmarkStart w:id="0" w:name="_Toc160440302"/>
      <w:bookmarkStart w:id="1" w:name="_Toc147904934"/>
      <w:bookmarkStart w:id="2" w:name="_Toc113264267"/>
      <w:r>
        <w:rPr>
          <w:lang w:eastAsia="zh-CN"/>
        </w:rPr>
        <w:t>6</w:t>
      </w:r>
      <w:r>
        <w:t>.1</w:t>
      </w:r>
      <w:r>
        <w:tab/>
      </w:r>
      <w:r>
        <w:t>Mapping of solutions to key issues</w:t>
      </w:r>
      <w:bookmarkEnd w:id="0"/>
    </w:p>
    <w:p>
      <w:pPr>
        <w:pStyle w:val="58"/>
      </w:pPr>
      <w:r>
        <w:t>Table 6.1-1 Mapping of solutions to key issues</w:t>
      </w:r>
    </w:p>
    <w:tbl>
      <w:tblPr>
        <w:tblStyle w:val="43"/>
        <w:tblW w:w="0" w:type="auto"/>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autofit"/>
        <w:tblCellMar>
          <w:top w:w="0" w:type="dxa"/>
          <w:left w:w="108" w:type="dxa"/>
          <w:bottom w:w="0" w:type="dxa"/>
          <w:right w:w="108" w:type="dxa"/>
        </w:tblCellMar>
      </w:tblPr>
      <w:tblGrid>
        <w:gridCol w:w="918"/>
        <w:gridCol w:w="790"/>
        <w:gridCol w:w="790"/>
        <w:gridCol w:w="790"/>
        <w:gridCol w:w="791"/>
        <w:gridCol w:w="791"/>
        <w:gridCol w:w="791"/>
        <w:gridCol w:w="791"/>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jc w:val="center"/>
        </w:trPr>
        <w:tc>
          <w:tcPr>
            <w:tcW w:w="918" w:type="dxa"/>
            <w:tcBorders>
              <w:bottom w:val="single" w:color="000000" w:sz="12" w:space="0"/>
              <w:tl2br w:val="single" w:color="000000" w:sz="6" w:space="0"/>
            </w:tcBorders>
            <w:shd w:val="clear" w:color="auto" w:fill="auto"/>
          </w:tcPr>
          <w:p>
            <w:pPr>
              <w:rPr>
                <w:rFonts w:eastAsia="MS Mincho"/>
              </w:rPr>
            </w:pPr>
            <w:bookmarkStart w:id="3" w:name="_Toc160440303"/>
          </w:p>
        </w:tc>
        <w:tc>
          <w:tcPr>
            <w:tcW w:w="790" w:type="dxa"/>
            <w:tcBorders>
              <w:bottom w:val="single" w:color="000000" w:sz="12" w:space="0"/>
            </w:tcBorders>
            <w:shd w:val="clear" w:color="auto" w:fill="auto"/>
          </w:tcPr>
          <w:p>
            <w:pPr>
              <w:rPr>
                <w:rFonts w:eastAsia="MS Mincho"/>
              </w:rPr>
            </w:pPr>
            <w:r>
              <w:rPr>
                <w:rFonts w:eastAsia="MS Mincho"/>
              </w:rPr>
              <w:t>KI #1</w:t>
            </w:r>
          </w:p>
        </w:tc>
        <w:tc>
          <w:tcPr>
            <w:tcW w:w="790" w:type="dxa"/>
            <w:tcBorders>
              <w:bottom w:val="single" w:color="000000" w:sz="12" w:space="0"/>
            </w:tcBorders>
            <w:shd w:val="clear" w:color="auto" w:fill="auto"/>
          </w:tcPr>
          <w:p>
            <w:pPr>
              <w:rPr>
                <w:rFonts w:eastAsia="MS Mincho"/>
              </w:rPr>
            </w:pPr>
            <w:r>
              <w:rPr>
                <w:rFonts w:eastAsia="MS Mincho"/>
              </w:rPr>
              <w:t>KI #2</w:t>
            </w:r>
          </w:p>
        </w:tc>
        <w:tc>
          <w:tcPr>
            <w:tcW w:w="790" w:type="dxa"/>
            <w:tcBorders>
              <w:bottom w:val="single" w:color="000000" w:sz="12" w:space="0"/>
            </w:tcBorders>
            <w:shd w:val="clear" w:color="auto" w:fill="auto"/>
          </w:tcPr>
          <w:p>
            <w:pPr>
              <w:rPr>
                <w:rFonts w:eastAsia="MS Mincho"/>
              </w:rPr>
            </w:pPr>
            <w:r>
              <w:rPr>
                <w:rFonts w:eastAsia="MS Mincho"/>
              </w:rPr>
              <w:t>KI #3</w:t>
            </w:r>
          </w:p>
        </w:tc>
        <w:tc>
          <w:tcPr>
            <w:tcW w:w="791" w:type="dxa"/>
            <w:tcBorders>
              <w:bottom w:val="single" w:color="000000" w:sz="12" w:space="0"/>
            </w:tcBorders>
            <w:shd w:val="clear" w:color="auto" w:fill="auto"/>
          </w:tcPr>
          <w:p>
            <w:pPr>
              <w:rPr>
                <w:rFonts w:eastAsia="MS Mincho"/>
              </w:rPr>
            </w:pPr>
            <w:r>
              <w:rPr>
                <w:rFonts w:eastAsia="MS Mincho"/>
              </w:rPr>
              <w:t>KI #4</w:t>
            </w:r>
          </w:p>
        </w:tc>
        <w:tc>
          <w:tcPr>
            <w:tcW w:w="791" w:type="dxa"/>
            <w:tcBorders>
              <w:bottom w:val="single" w:color="000000" w:sz="12" w:space="0"/>
            </w:tcBorders>
          </w:tcPr>
          <w:p>
            <w:pPr>
              <w:rPr>
                <w:rFonts w:eastAsia="MS Mincho"/>
              </w:rPr>
            </w:pPr>
            <w:r>
              <w:rPr>
                <w:rFonts w:eastAsia="MS Mincho"/>
              </w:rPr>
              <w:t>KI #5</w:t>
            </w:r>
          </w:p>
        </w:tc>
        <w:tc>
          <w:tcPr>
            <w:tcW w:w="791" w:type="dxa"/>
            <w:tcBorders>
              <w:bottom w:val="single" w:color="000000" w:sz="12" w:space="0"/>
            </w:tcBorders>
          </w:tcPr>
          <w:p>
            <w:pPr>
              <w:rPr>
                <w:rFonts w:eastAsia="MS Mincho"/>
              </w:rPr>
            </w:pPr>
            <w:r>
              <w:rPr>
                <w:rFonts w:eastAsia="MS Mincho"/>
              </w:rPr>
              <w:t>KI #6</w:t>
            </w:r>
          </w:p>
        </w:tc>
        <w:tc>
          <w:tcPr>
            <w:tcW w:w="791" w:type="dxa"/>
            <w:tcBorders>
              <w:bottom w:val="single" w:color="000000" w:sz="12" w:space="0"/>
            </w:tcBorders>
          </w:tcPr>
          <w:p>
            <w:pPr>
              <w:rPr>
                <w:rFonts w:eastAsia="MS Mincho"/>
              </w:rPr>
            </w:pPr>
            <w:r>
              <w:rPr>
                <w:rFonts w:eastAsia="MS Mincho"/>
              </w:rPr>
              <w:t>KI #7</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jc w:val="center"/>
        </w:trPr>
        <w:tc>
          <w:tcPr>
            <w:tcW w:w="918" w:type="dxa"/>
            <w:shd w:val="clear" w:color="auto" w:fill="auto"/>
          </w:tcPr>
          <w:p>
            <w:pPr>
              <w:rPr>
                <w:rFonts w:eastAsia="MS Mincho"/>
              </w:rPr>
            </w:pPr>
            <w:r>
              <w:rPr>
                <w:rFonts w:eastAsia="MS Mincho"/>
              </w:rPr>
              <w:t>Sol #1</w:t>
            </w:r>
          </w:p>
        </w:tc>
        <w:tc>
          <w:tcPr>
            <w:tcW w:w="790" w:type="dxa"/>
            <w:shd w:val="clear" w:color="auto" w:fill="auto"/>
            <w:vAlign w:val="center"/>
          </w:tcPr>
          <w:p>
            <w:pPr>
              <w:jc w:val="center"/>
              <w:rPr>
                <w:rFonts w:ascii="Arial" w:hAnsi="Arial" w:eastAsia="MS Mincho" w:cs="Arial"/>
                <w:b/>
              </w:rPr>
            </w:pPr>
          </w:p>
        </w:tc>
        <w:tc>
          <w:tcPr>
            <w:tcW w:w="790" w:type="dxa"/>
            <w:shd w:val="clear" w:color="auto" w:fill="auto"/>
            <w:vAlign w:val="center"/>
          </w:tcPr>
          <w:p>
            <w:pPr>
              <w:jc w:val="center"/>
              <w:rPr>
                <w:rFonts w:ascii="Arial" w:hAnsi="Arial" w:eastAsia="MS Mincho" w:cs="Arial"/>
              </w:rPr>
            </w:pPr>
          </w:p>
        </w:tc>
        <w:tc>
          <w:tcPr>
            <w:tcW w:w="790" w:type="dxa"/>
            <w:shd w:val="clear" w:color="auto" w:fill="auto"/>
            <w:vAlign w:val="center"/>
          </w:tcPr>
          <w:p>
            <w:pPr>
              <w:jc w:val="center"/>
              <w:rPr>
                <w:rFonts w:ascii="Arial" w:hAnsi="Arial" w:eastAsia="MS Mincho" w:cs="Arial"/>
              </w:rPr>
            </w:pPr>
            <w:r>
              <w:rPr>
                <w:rFonts w:ascii="Arial" w:hAnsi="Arial" w:eastAsia="MS Mincho" w:cs="Arial"/>
              </w:rPr>
              <w:t>X</w:t>
            </w:r>
          </w:p>
        </w:tc>
        <w:tc>
          <w:tcPr>
            <w:tcW w:w="791" w:type="dxa"/>
            <w:shd w:val="clear" w:color="auto" w:fill="auto"/>
            <w:vAlign w:val="center"/>
          </w:tcPr>
          <w:p>
            <w:pPr>
              <w:jc w:val="center"/>
              <w:rPr>
                <w:rFonts w:ascii="Arial" w:hAnsi="Arial" w:eastAsia="MS Mincho" w:cs="Arial"/>
              </w:rPr>
            </w:pPr>
          </w:p>
        </w:tc>
        <w:tc>
          <w:tcPr>
            <w:tcW w:w="791" w:type="dxa"/>
          </w:tcPr>
          <w:p>
            <w:pPr>
              <w:jc w:val="center"/>
              <w:rPr>
                <w:rFonts w:ascii="Arial" w:hAnsi="Arial" w:eastAsia="MS Mincho" w:cs="Arial"/>
              </w:rPr>
            </w:pPr>
          </w:p>
        </w:tc>
        <w:tc>
          <w:tcPr>
            <w:tcW w:w="791" w:type="dxa"/>
          </w:tcPr>
          <w:p>
            <w:pPr>
              <w:jc w:val="center"/>
              <w:rPr>
                <w:rFonts w:ascii="Arial" w:hAnsi="Arial" w:eastAsia="MS Mincho" w:cs="Arial"/>
              </w:rPr>
            </w:pPr>
          </w:p>
        </w:tc>
        <w:tc>
          <w:tcPr>
            <w:tcW w:w="791" w:type="dxa"/>
          </w:tcPr>
          <w:p>
            <w:pPr>
              <w:jc w:val="center"/>
              <w:rPr>
                <w:rFonts w:ascii="Arial" w:hAnsi="Arial" w:eastAsia="MS Mincho" w:cs="Arial"/>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jc w:val="center"/>
        </w:trPr>
        <w:tc>
          <w:tcPr>
            <w:tcW w:w="918" w:type="dxa"/>
            <w:shd w:val="clear" w:color="auto" w:fill="auto"/>
          </w:tcPr>
          <w:p>
            <w:pPr>
              <w:rPr>
                <w:rFonts w:eastAsia="MS Mincho"/>
              </w:rPr>
            </w:pPr>
            <w:r>
              <w:rPr>
                <w:rFonts w:eastAsia="MS Mincho"/>
              </w:rPr>
              <w:t>Sol #2</w:t>
            </w:r>
          </w:p>
        </w:tc>
        <w:tc>
          <w:tcPr>
            <w:tcW w:w="790" w:type="dxa"/>
            <w:shd w:val="clear" w:color="auto" w:fill="auto"/>
            <w:vAlign w:val="center"/>
          </w:tcPr>
          <w:p>
            <w:pPr>
              <w:jc w:val="center"/>
              <w:rPr>
                <w:rFonts w:ascii="Arial" w:hAnsi="Arial" w:eastAsia="MS Mincho" w:cs="Arial"/>
              </w:rPr>
            </w:pPr>
            <w:r>
              <w:rPr>
                <w:rFonts w:ascii="Arial" w:hAnsi="Arial" w:eastAsia="MS Mincho" w:cs="Arial"/>
              </w:rPr>
              <w:t>X</w:t>
            </w:r>
          </w:p>
        </w:tc>
        <w:tc>
          <w:tcPr>
            <w:tcW w:w="790" w:type="dxa"/>
            <w:shd w:val="clear" w:color="auto" w:fill="auto"/>
            <w:vAlign w:val="center"/>
          </w:tcPr>
          <w:p>
            <w:pPr>
              <w:jc w:val="center"/>
              <w:rPr>
                <w:rFonts w:ascii="Arial" w:hAnsi="Arial" w:eastAsia="MS Mincho" w:cs="Arial"/>
              </w:rPr>
            </w:pPr>
          </w:p>
        </w:tc>
        <w:tc>
          <w:tcPr>
            <w:tcW w:w="790" w:type="dxa"/>
            <w:shd w:val="clear" w:color="auto" w:fill="auto"/>
            <w:vAlign w:val="center"/>
          </w:tcPr>
          <w:p>
            <w:pPr>
              <w:jc w:val="center"/>
              <w:rPr>
                <w:rFonts w:ascii="Arial" w:hAnsi="Arial" w:eastAsia="MS Mincho" w:cs="Arial"/>
              </w:rPr>
            </w:pPr>
          </w:p>
        </w:tc>
        <w:tc>
          <w:tcPr>
            <w:tcW w:w="791" w:type="dxa"/>
            <w:shd w:val="clear" w:color="auto" w:fill="auto"/>
            <w:vAlign w:val="center"/>
          </w:tcPr>
          <w:p>
            <w:pPr>
              <w:jc w:val="center"/>
              <w:rPr>
                <w:rFonts w:ascii="Arial" w:hAnsi="Arial" w:eastAsia="MS Mincho" w:cs="Arial"/>
              </w:rPr>
            </w:pPr>
          </w:p>
        </w:tc>
        <w:tc>
          <w:tcPr>
            <w:tcW w:w="791" w:type="dxa"/>
          </w:tcPr>
          <w:p>
            <w:pPr>
              <w:jc w:val="center"/>
              <w:rPr>
                <w:rFonts w:ascii="Arial" w:hAnsi="Arial" w:eastAsia="MS Mincho" w:cs="Arial"/>
              </w:rPr>
            </w:pPr>
          </w:p>
        </w:tc>
        <w:tc>
          <w:tcPr>
            <w:tcW w:w="791" w:type="dxa"/>
          </w:tcPr>
          <w:p>
            <w:pPr>
              <w:jc w:val="center"/>
              <w:rPr>
                <w:rFonts w:ascii="Arial" w:hAnsi="Arial" w:eastAsia="MS Mincho" w:cs="Arial"/>
              </w:rPr>
            </w:pPr>
          </w:p>
        </w:tc>
        <w:tc>
          <w:tcPr>
            <w:tcW w:w="791" w:type="dxa"/>
          </w:tcPr>
          <w:p>
            <w:pPr>
              <w:jc w:val="center"/>
              <w:rPr>
                <w:rFonts w:ascii="Arial" w:hAnsi="Arial" w:eastAsia="MS Mincho" w:cs="Arial"/>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jc w:val="center"/>
        </w:trPr>
        <w:tc>
          <w:tcPr>
            <w:tcW w:w="918" w:type="dxa"/>
            <w:shd w:val="clear" w:color="auto" w:fill="auto"/>
          </w:tcPr>
          <w:p>
            <w:pPr>
              <w:rPr>
                <w:rFonts w:eastAsia="MS Mincho"/>
              </w:rPr>
            </w:pPr>
            <w:r>
              <w:rPr>
                <w:rFonts w:eastAsia="MS Mincho"/>
              </w:rPr>
              <w:t>Sol #3</w:t>
            </w:r>
          </w:p>
        </w:tc>
        <w:tc>
          <w:tcPr>
            <w:tcW w:w="790" w:type="dxa"/>
            <w:shd w:val="clear" w:color="auto" w:fill="auto"/>
            <w:vAlign w:val="center"/>
          </w:tcPr>
          <w:p>
            <w:pPr>
              <w:jc w:val="center"/>
              <w:rPr>
                <w:rFonts w:ascii="Arial" w:hAnsi="Arial" w:eastAsia="MS Mincho" w:cs="Arial"/>
              </w:rPr>
            </w:pPr>
            <w:r>
              <w:rPr>
                <w:rFonts w:ascii="Arial" w:hAnsi="Arial" w:eastAsia="MS Mincho" w:cs="Arial"/>
              </w:rPr>
              <w:t>X</w:t>
            </w:r>
          </w:p>
        </w:tc>
        <w:tc>
          <w:tcPr>
            <w:tcW w:w="790" w:type="dxa"/>
            <w:shd w:val="clear" w:color="auto" w:fill="auto"/>
            <w:vAlign w:val="center"/>
          </w:tcPr>
          <w:p>
            <w:pPr>
              <w:jc w:val="center"/>
              <w:rPr>
                <w:rFonts w:ascii="Arial" w:hAnsi="Arial" w:eastAsia="MS Mincho" w:cs="Arial"/>
              </w:rPr>
            </w:pPr>
          </w:p>
        </w:tc>
        <w:tc>
          <w:tcPr>
            <w:tcW w:w="790" w:type="dxa"/>
            <w:shd w:val="clear" w:color="auto" w:fill="auto"/>
            <w:vAlign w:val="center"/>
          </w:tcPr>
          <w:p>
            <w:pPr>
              <w:jc w:val="center"/>
              <w:rPr>
                <w:rFonts w:ascii="Arial" w:hAnsi="Arial" w:eastAsia="MS Mincho" w:cs="Arial"/>
              </w:rPr>
            </w:pPr>
          </w:p>
        </w:tc>
        <w:tc>
          <w:tcPr>
            <w:tcW w:w="791" w:type="dxa"/>
            <w:shd w:val="clear" w:color="auto" w:fill="auto"/>
            <w:vAlign w:val="center"/>
          </w:tcPr>
          <w:p>
            <w:pPr>
              <w:jc w:val="center"/>
              <w:rPr>
                <w:rFonts w:ascii="Arial" w:hAnsi="Arial" w:eastAsia="MS Mincho" w:cs="Arial"/>
              </w:rPr>
            </w:pPr>
          </w:p>
        </w:tc>
        <w:tc>
          <w:tcPr>
            <w:tcW w:w="791" w:type="dxa"/>
          </w:tcPr>
          <w:p>
            <w:pPr>
              <w:jc w:val="center"/>
              <w:rPr>
                <w:rFonts w:ascii="Arial" w:hAnsi="Arial" w:eastAsia="MS Mincho" w:cs="Arial"/>
              </w:rPr>
            </w:pPr>
          </w:p>
        </w:tc>
        <w:tc>
          <w:tcPr>
            <w:tcW w:w="791" w:type="dxa"/>
          </w:tcPr>
          <w:p>
            <w:pPr>
              <w:jc w:val="center"/>
              <w:rPr>
                <w:rFonts w:ascii="Arial" w:hAnsi="Arial" w:eastAsia="MS Mincho" w:cs="Arial"/>
              </w:rPr>
            </w:pPr>
          </w:p>
        </w:tc>
        <w:tc>
          <w:tcPr>
            <w:tcW w:w="791" w:type="dxa"/>
          </w:tcPr>
          <w:p>
            <w:pPr>
              <w:jc w:val="center"/>
              <w:rPr>
                <w:rFonts w:ascii="Arial" w:hAnsi="Arial" w:eastAsia="MS Mincho" w:cs="Arial"/>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jc w:val="center"/>
        </w:trPr>
        <w:tc>
          <w:tcPr>
            <w:tcW w:w="918" w:type="dxa"/>
            <w:shd w:val="clear" w:color="auto" w:fill="auto"/>
          </w:tcPr>
          <w:p>
            <w:pPr>
              <w:rPr>
                <w:rFonts w:eastAsia="MS Mincho"/>
              </w:rPr>
            </w:pPr>
            <w:r>
              <w:rPr>
                <w:rFonts w:eastAsia="MS Mincho"/>
              </w:rPr>
              <w:t>Sol #4</w:t>
            </w:r>
          </w:p>
        </w:tc>
        <w:tc>
          <w:tcPr>
            <w:tcW w:w="790" w:type="dxa"/>
            <w:shd w:val="clear" w:color="auto" w:fill="auto"/>
            <w:vAlign w:val="center"/>
          </w:tcPr>
          <w:p>
            <w:pPr>
              <w:jc w:val="center"/>
              <w:rPr>
                <w:rFonts w:ascii="Arial" w:hAnsi="Arial" w:eastAsia="MS Mincho" w:cs="Arial"/>
              </w:rPr>
            </w:pPr>
          </w:p>
        </w:tc>
        <w:tc>
          <w:tcPr>
            <w:tcW w:w="790" w:type="dxa"/>
            <w:shd w:val="clear" w:color="auto" w:fill="auto"/>
            <w:vAlign w:val="center"/>
          </w:tcPr>
          <w:p>
            <w:pPr>
              <w:jc w:val="center"/>
              <w:rPr>
                <w:rFonts w:ascii="Arial" w:hAnsi="Arial" w:eastAsia="MS Mincho" w:cs="Arial"/>
              </w:rPr>
            </w:pPr>
          </w:p>
        </w:tc>
        <w:tc>
          <w:tcPr>
            <w:tcW w:w="790" w:type="dxa"/>
            <w:shd w:val="clear" w:color="auto" w:fill="auto"/>
            <w:vAlign w:val="center"/>
          </w:tcPr>
          <w:p>
            <w:pPr>
              <w:jc w:val="center"/>
              <w:rPr>
                <w:rFonts w:ascii="Arial" w:hAnsi="Arial" w:eastAsia="MS Mincho" w:cs="Arial"/>
              </w:rPr>
            </w:pPr>
          </w:p>
        </w:tc>
        <w:tc>
          <w:tcPr>
            <w:tcW w:w="791" w:type="dxa"/>
            <w:shd w:val="clear" w:color="auto" w:fill="auto"/>
            <w:vAlign w:val="center"/>
          </w:tcPr>
          <w:p>
            <w:pPr>
              <w:jc w:val="center"/>
              <w:rPr>
                <w:rFonts w:ascii="Arial" w:hAnsi="Arial" w:eastAsia="MS Mincho" w:cs="Arial"/>
              </w:rPr>
            </w:pPr>
            <w:r>
              <w:rPr>
                <w:rFonts w:ascii="Arial" w:hAnsi="Arial" w:eastAsia="MS Mincho" w:cs="Arial"/>
              </w:rPr>
              <w:t>X</w:t>
            </w:r>
          </w:p>
        </w:tc>
        <w:tc>
          <w:tcPr>
            <w:tcW w:w="791" w:type="dxa"/>
          </w:tcPr>
          <w:p>
            <w:pPr>
              <w:jc w:val="center"/>
              <w:rPr>
                <w:rFonts w:ascii="Arial" w:hAnsi="Arial" w:eastAsia="MS Mincho" w:cs="Arial"/>
              </w:rPr>
            </w:pPr>
          </w:p>
        </w:tc>
        <w:tc>
          <w:tcPr>
            <w:tcW w:w="791" w:type="dxa"/>
          </w:tcPr>
          <w:p>
            <w:pPr>
              <w:jc w:val="center"/>
              <w:rPr>
                <w:rFonts w:ascii="Arial" w:hAnsi="Arial" w:eastAsia="MS Mincho" w:cs="Arial"/>
              </w:rPr>
            </w:pPr>
          </w:p>
        </w:tc>
        <w:tc>
          <w:tcPr>
            <w:tcW w:w="791" w:type="dxa"/>
          </w:tcPr>
          <w:p>
            <w:pPr>
              <w:jc w:val="center"/>
              <w:rPr>
                <w:rFonts w:ascii="Arial" w:hAnsi="Arial" w:eastAsia="MS Mincho" w:cs="Arial"/>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jc w:val="center"/>
        </w:trPr>
        <w:tc>
          <w:tcPr>
            <w:tcW w:w="918" w:type="dxa"/>
            <w:shd w:val="clear" w:color="auto" w:fill="auto"/>
          </w:tcPr>
          <w:p>
            <w:pPr>
              <w:rPr>
                <w:rFonts w:eastAsia="MS Mincho"/>
              </w:rPr>
            </w:pPr>
            <w:r>
              <w:rPr>
                <w:rFonts w:eastAsia="MS Mincho"/>
              </w:rPr>
              <w:t>Sol #5</w:t>
            </w:r>
          </w:p>
        </w:tc>
        <w:tc>
          <w:tcPr>
            <w:tcW w:w="790" w:type="dxa"/>
            <w:shd w:val="clear" w:color="auto" w:fill="auto"/>
            <w:vAlign w:val="center"/>
          </w:tcPr>
          <w:p>
            <w:pPr>
              <w:jc w:val="center"/>
              <w:rPr>
                <w:rFonts w:ascii="Arial" w:hAnsi="Arial" w:eastAsia="MS Mincho" w:cs="Arial"/>
              </w:rPr>
            </w:pPr>
          </w:p>
        </w:tc>
        <w:tc>
          <w:tcPr>
            <w:tcW w:w="790" w:type="dxa"/>
            <w:shd w:val="clear" w:color="auto" w:fill="auto"/>
            <w:vAlign w:val="center"/>
          </w:tcPr>
          <w:p>
            <w:pPr>
              <w:jc w:val="center"/>
              <w:rPr>
                <w:rFonts w:ascii="Arial" w:hAnsi="Arial" w:eastAsia="MS Mincho" w:cs="Arial"/>
              </w:rPr>
            </w:pPr>
          </w:p>
        </w:tc>
        <w:tc>
          <w:tcPr>
            <w:tcW w:w="790" w:type="dxa"/>
            <w:shd w:val="clear" w:color="auto" w:fill="auto"/>
            <w:vAlign w:val="center"/>
          </w:tcPr>
          <w:p>
            <w:pPr>
              <w:jc w:val="center"/>
              <w:rPr>
                <w:rFonts w:ascii="Arial" w:hAnsi="Arial" w:eastAsia="MS Mincho" w:cs="Arial"/>
              </w:rPr>
            </w:pPr>
          </w:p>
        </w:tc>
        <w:tc>
          <w:tcPr>
            <w:tcW w:w="791" w:type="dxa"/>
            <w:shd w:val="clear" w:color="auto" w:fill="auto"/>
            <w:vAlign w:val="center"/>
          </w:tcPr>
          <w:p>
            <w:pPr>
              <w:jc w:val="center"/>
              <w:rPr>
                <w:rFonts w:ascii="Arial" w:hAnsi="Arial" w:eastAsia="MS Mincho" w:cs="Arial"/>
              </w:rPr>
            </w:pPr>
          </w:p>
        </w:tc>
        <w:tc>
          <w:tcPr>
            <w:tcW w:w="791" w:type="dxa"/>
          </w:tcPr>
          <w:p>
            <w:pPr>
              <w:jc w:val="center"/>
              <w:rPr>
                <w:rFonts w:ascii="Arial" w:hAnsi="Arial" w:eastAsia="MS Mincho" w:cs="Arial"/>
              </w:rPr>
            </w:pPr>
            <w:r>
              <w:rPr>
                <w:rFonts w:ascii="Arial" w:hAnsi="Arial" w:eastAsia="MS Mincho" w:cs="Arial"/>
              </w:rPr>
              <w:t>X</w:t>
            </w:r>
          </w:p>
        </w:tc>
        <w:tc>
          <w:tcPr>
            <w:tcW w:w="791" w:type="dxa"/>
          </w:tcPr>
          <w:p>
            <w:pPr>
              <w:jc w:val="center"/>
              <w:rPr>
                <w:rFonts w:ascii="Arial" w:hAnsi="Arial" w:eastAsia="MS Mincho" w:cs="Arial"/>
              </w:rPr>
            </w:pPr>
          </w:p>
        </w:tc>
        <w:tc>
          <w:tcPr>
            <w:tcW w:w="791" w:type="dxa"/>
          </w:tcPr>
          <w:p>
            <w:pPr>
              <w:jc w:val="center"/>
              <w:rPr>
                <w:rFonts w:ascii="Arial" w:hAnsi="Arial" w:eastAsia="MS Mincho" w:cs="Arial"/>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jc w:val="center"/>
          <w:ins w:id="0" w:author="ZTE-liyang" w:date="2024-05-07T16:38:38Z"/>
        </w:trPr>
        <w:tc>
          <w:tcPr>
            <w:tcW w:w="918" w:type="dxa"/>
            <w:shd w:val="clear" w:color="auto" w:fill="auto"/>
          </w:tcPr>
          <w:p>
            <w:pPr>
              <w:rPr>
                <w:ins w:id="1" w:author="ZTE-liyang" w:date="2024-05-07T16:38:38Z"/>
                <w:rFonts w:hint="default" w:eastAsia="宋体"/>
                <w:lang w:val="en-US" w:eastAsia="zh-CN"/>
              </w:rPr>
            </w:pPr>
            <w:ins w:id="2" w:author="ZTE-liyang" w:date="2024-05-07T16:38:41Z">
              <w:r>
                <w:rPr>
                  <w:rFonts w:hint="eastAsia"/>
                  <w:lang w:val="en-US" w:eastAsia="zh-CN"/>
                </w:rPr>
                <w:t>Sol</w:t>
              </w:r>
            </w:ins>
            <w:ins w:id="3" w:author="ZTE-liyang" w:date="2024-05-07T16:39:13Z">
              <w:r>
                <w:rPr>
                  <w:rFonts w:hint="eastAsia"/>
                  <w:lang w:val="en-US" w:eastAsia="zh-CN"/>
                </w:rPr>
                <w:t xml:space="preserve"> </w:t>
              </w:r>
            </w:ins>
            <w:ins w:id="4" w:author="ZTE-liyang" w:date="2024-05-07T16:38:59Z">
              <w:r>
                <w:rPr>
                  <w:rFonts w:hint="eastAsia"/>
                  <w:lang w:val="en-US" w:eastAsia="zh-CN"/>
                </w:rPr>
                <w:t>#</w:t>
              </w:r>
            </w:ins>
            <w:ins w:id="5" w:author="ZTE-liyang" w:date="2024-05-07T16:39:03Z">
              <w:r>
                <w:rPr>
                  <w:rFonts w:hint="eastAsia"/>
                  <w:lang w:val="en-US" w:eastAsia="zh-CN"/>
                </w:rPr>
                <w:t>6</w:t>
              </w:r>
            </w:ins>
          </w:p>
        </w:tc>
        <w:tc>
          <w:tcPr>
            <w:tcW w:w="790" w:type="dxa"/>
            <w:shd w:val="clear" w:color="auto" w:fill="auto"/>
            <w:vAlign w:val="center"/>
          </w:tcPr>
          <w:p>
            <w:pPr>
              <w:jc w:val="center"/>
              <w:rPr>
                <w:ins w:id="6" w:author="ZTE-liyang" w:date="2024-05-07T16:38:38Z"/>
                <w:rFonts w:ascii="Arial" w:hAnsi="Arial" w:eastAsia="MS Mincho" w:cs="Arial"/>
              </w:rPr>
            </w:pPr>
            <w:ins w:id="7" w:author="ZTE-liyang" w:date="2024-05-07T16:39:21Z">
              <w:r>
                <w:rPr>
                  <w:rFonts w:ascii="Arial" w:hAnsi="Arial" w:eastAsia="MS Mincho" w:cs="Arial"/>
                </w:rPr>
                <w:t>X</w:t>
              </w:r>
            </w:ins>
          </w:p>
        </w:tc>
        <w:tc>
          <w:tcPr>
            <w:tcW w:w="790" w:type="dxa"/>
            <w:shd w:val="clear" w:color="auto" w:fill="auto"/>
            <w:vAlign w:val="center"/>
          </w:tcPr>
          <w:p>
            <w:pPr>
              <w:jc w:val="center"/>
              <w:rPr>
                <w:ins w:id="8" w:author="ZTE-liyang" w:date="2024-05-07T16:38:38Z"/>
                <w:rFonts w:ascii="Arial" w:hAnsi="Arial" w:eastAsia="MS Mincho" w:cs="Arial"/>
              </w:rPr>
            </w:pPr>
          </w:p>
        </w:tc>
        <w:tc>
          <w:tcPr>
            <w:tcW w:w="790" w:type="dxa"/>
            <w:shd w:val="clear" w:color="auto" w:fill="auto"/>
            <w:vAlign w:val="center"/>
          </w:tcPr>
          <w:p>
            <w:pPr>
              <w:jc w:val="center"/>
              <w:rPr>
                <w:ins w:id="9" w:author="ZTE-liyang" w:date="2024-05-07T16:38:38Z"/>
                <w:rFonts w:ascii="Arial" w:hAnsi="Arial" w:eastAsia="MS Mincho" w:cs="Arial"/>
              </w:rPr>
            </w:pPr>
          </w:p>
        </w:tc>
        <w:tc>
          <w:tcPr>
            <w:tcW w:w="791" w:type="dxa"/>
            <w:shd w:val="clear" w:color="auto" w:fill="auto"/>
            <w:vAlign w:val="center"/>
          </w:tcPr>
          <w:p>
            <w:pPr>
              <w:jc w:val="center"/>
              <w:rPr>
                <w:ins w:id="10" w:author="ZTE-liyang" w:date="2024-05-07T16:38:38Z"/>
                <w:rFonts w:ascii="Arial" w:hAnsi="Arial" w:eastAsia="MS Mincho" w:cs="Arial"/>
              </w:rPr>
            </w:pPr>
          </w:p>
        </w:tc>
        <w:tc>
          <w:tcPr>
            <w:tcW w:w="791" w:type="dxa"/>
          </w:tcPr>
          <w:p>
            <w:pPr>
              <w:jc w:val="center"/>
              <w:rPr>
                <w:ins w:id="11" w:author="ZTE-liyang" w:date="2024-05-07T16:38:38Z"/>
                <w:rFonts w:ascii="Arial" w:hAnsi="Arial" w:eastAsia="MS Mincho" w:cs="Arial"/>
              </w:rPr>
            </w:pPr>
          </w:p>
        </w:tc>
        <w:tc>
          <w:tcPr>
            <w:tcW w:w="791" w:type="dxa"/>
          </w:tcPr>
          <w:p>
            <w:pPr>
              <w:jc w:val="center"/>
              <w:rPr>
                <w:ins w:id="12" w:author="ZTE-liyang" w:date="2024-05-07T16:38:38Z"/>
                <w:rFonts w:ascii="Arial" w:hAnsi="Arial" w:eastAsia="MS Mincho" w:cs="Arial"/>
              </w:rPr>
            </w:pPr>
          </w:p>
        </w:tc>
        <w:tc>
          <w:tcPr>
            <w:tcW w:w="791" w:type="dxa"/>
          </w:tcPr>
          <w:p>
            <w:pPr>
              <w:jc w:val="center"/>
              <w:rPr>
                <w:ins w:id="13" w:author="ZTE-liyang" w:date="2024-05-07T16:38:38Z"/>
                <w:rFonts w:ascii="Arial" w:hAnsi="Arial" w:eastAsia="MS Mincho" w:cs="Arial"/>
              </w:rPr>
            </w:pPr>
          </w:p>
        </w:tc>
      </w:tr>
    </w:tbl>
    <w:p>
      <w:pPr>
        <w:rPr>
          <w:lang w:eastAsia="zh-CN"/>
        </w:rPr>
      </w:pPr>
    </w:p>
    <w:p>
      <w:pPr>
        <w:pBdr>
          <w:top w:val="single" w:color="auto" w:sz="4" w:space="1"/>
          <w:left w:val="single" w:color="auto" w:sz="4" w:space="4"/>
          <w:bottom w:val="single" w:color="auto" w:sz="4" w:space="1"/>
          <w:right w:val="single" w:color="auto" w:sz="4" w:space="4"/>
        </w:pBdr>
        <w:jc w:val="center"/>
        <w:rPr>
          <w:rFonts w:ascii="Arial" w:hAnsi="Arial" w:cs="Arial"/>
          <w:color w:val="0000FF"/>
          <w:sz w:val="28"/>
          <w:szCs w:val="28"/>
          <w:lang w:val="fr-FR"/>
        </w:rPr>
      </w:pPr>
      <w:r>
        <w:rPr>
          <w:rFonts w:ascii="Arial" w:hAnsi="Arial" w:cs="Arial"/>
          <w:color w:val="0000FF"/>
          <w:sz w:val="28"/>
          <w:szCs w:val="28"/>
          <w:lang w:val="fr-FR"/>
        </w:rPr>
        <w:t>* * * 2nd Change (all texts are new) * * * *</w:t>
      </w:r>
    </w:p>
    <w:bookmarkEnd w:id="1"/>
    <w:bookmarkEnd w:id="3"/>
    <w:p>
      <w:pPr>
        <w:pStyle w:val="3"/>
        <w:rPr>
          <w:ins w:id="14" w:author="ZTE-liyang" w:date="2024-05-07T16:46:51Z"/>
          <w:rFonts w:hint="eastAsia"/>
          <w:lang w:val="en-US" w:eastAsia="zh-CN"/>
        </w:rPr>
      </w:pPr>
      <w:ins w:id="15" w:author="ZTE-liyang" w:date="2024-05-07T16:42:36Z">
        <w:r>
          <w:rPr>
            <w:rFonts w:hint="eastAsia"/>
            <w:lang w:val="en-US" w:eastAsia="zh-CN"/>
          </w:rPr>
          <w:t>6.</w:t>
        </w:r>
      </w:ins>
      <w:ins w:id="16" w:author="ZTE-liyang" w:date="2024-05-07T16:42:38Z">
        <w:r>
          <w:rPr>
            <w:rFonts w:hint="eastAsia"/>
            <w:lang w:val="en-US" w:eastAsia="zh-CN"/>
          </w:rPr>
          <w:t>x</w:t>
        </w:r>
      </w:ins>
      <w:ins w:id="17" w:author="ZTE-liyang" w:date="2024-05-07T16:42:39Z">
        <w:r>
          <w:rPr>
            <w:rFonts w:hint="eastAsia"/>
            <w:lang w:val="en-US" w:eastAsia="zh-CN"/>
          </w:rPr>
          <w:tab/>
        </w:r>
      </w:ins>
      <w:ins w:id="18" w:author="ZTE-liyang" w:date="2024-05-07T16:42:41Z">
        <w:r>
          <w:rPr>
            <w:rFonts w:hint="eastAsia"/>
            <w:lang w:val="en-US" w:eastAsia="zh-CN"/>
          </w:rPr>
          <w:t>S</w:t>
        </w:r>
      </w:ins>
      <w:ins w:id="19" w:author="ZTE-liyang" w:date="2024-05-07T16:42:42Z">
        <w:r>
          <w:rPr>
            <w:rFonts w:hint="eastAsia"/>
            <w:lang w:val="en-US" w:eastAsia="zh-CN"/>
          </w:rPr>
          <w:t>oluti</w:t>
        </w:r>
      </w:ins>
      <w:ins w:id="20" w:author="ZTE-liyang" w:date="2024-05-07T16:42:43Z">
        <w:r>
          <w:rPr>
            <w:rFonts w:hint="eastAsia"/>
            <w:lang w:val="en-US" w:eastAsia="zh-CN"/>
          </w:rPr>
          <w:t>on</w:t>
        </w:r>
      </w:ins>
      <w:ins w:id="21" w:author="ZTE-liyang" w:date="2024-05-07T16:42:48Z">
        <w:r>
          <w:rPr>
            <w:rFonts w:hint="eastAsia"/>
            <w:lang w:val="en-US" w:eastAsia="zh-CN"/>
          </w:rPr>
          <w:t xml:space="preserve"> </w:t>
        </w:r>
      </w:ins>
      <w:ins w:id="22" w:author="ZTE-liyang" w:date="2024-05-07T16:42:44Z">
        <w:r>
          <w:rPr>
            <w:rFonts w:hint="eastAsia"/>
            <w:lang w:val="en-US" w:eastAsia="zh-CN"/>
          </w:rPr>
          <w:t>#</w:t>
        </w:r>
      </w:ins>
      <w:ins w:id="23" w:author="ZTE-liyang" w:date="2024-05-07T16:42:46Z">
        <w:r>
          <w:rPr>
            <w:rFonts w:hint="eastAsia"/>
            <w:lang w:val="en-US" w:eastAsia="zh-CN"/>
          </w:rPr>
          <w:t>x</w:t>
        </w:r>
      </w:ins>
      <w:ins w:id="24" w:author="ZTE-liyang" w:date="2024-05-07T16:43:01Z">
        <w:r>
          <w:rPr>
            <w:rFonts w:hint="eastAsia"/>
            <w:lang w:val="en-US" w:eastAsia="zh-CN"/>
          </w:rPr>
          <w:t>:</w:t>
        </w:r>
      </w:ins>
      <w:ins w:id="25" w:author="ZTE-liyang" w:date="2024-05-07T16:43:02Z">
        <w:r>
          <w:rPr>
            <w:rFonts w:hint="eastAsia"/>
            <w:lang w:val="en-US" w:eastAsia="zh-CN"/>
          </w:rPr>
          <w:t xml:space="preserve"> </w:t>
        </w:r>
      </w:ins>
      <w:ins w:id="26" w:author="ZTE-liyang" w:date="2024-05-08T19:53:45Z">
        <w:r>
          <w:rPr>
            <w:rFonts w:hint="eastAsia"/>
            <w:lang w:val="en-US" w:eastAsia="zh-CN"/>
          </w:rPr>
          <w:t>A</w:t>
        </w:r>
      </w:ins>
      <w:ins w:id="27" w:author="ZTE-liyang" w:date="2024-05-07T16:44:41Z">
        <w:r>
          <w:rPr>
            <w:rFonts w:hint="eastAsia"/>
            <w:lang w:val="en-US" w:eastAsia="zh-CN"/>
          </w:rPr>
          <w:t>cces</w:t>
        </w:r>
      </w:ins>
      <w:ins w:id="28" w:author="ZTE-liyang" w:date="2024-05-07T16:44:42Z">
        <w:r>
          <w:rPr>
            <w:rFonts w:hint="eastAsia"/>
            <w:lang w:val="en-US" w:eastAsia="zh-CN"/>
          </w:rPr>
          <w:t xml:space="preserve">s </w:t>
        </w:r>
      </w:ins>
      <w:ins w:id="29" w:author="ZTE-liyang" w:date="2024-05-08T19:53:49Z">
        <w:r>
          <w:rPr>
            <w:rFonts w:hint="eastAsia"/>
            <w:lang w:val="en-US" w:eastAsia="zh-CN"/>
          </w:rPr>
          <w:t>C</w:t>
        </w:r>
      </w:ins>
      <w:ins w:id="30" w:author="ZTE-liyang" w:date="2024-05-07T16:44:44Z">
        <w:r>
          <w:rPr>
            <w:rFonts w:hint="eastAsia"/>
            <w:lang w:val="en-US" w:eastAsia="zh-CN"/>
          </w:rPr>
          <w:t>on</w:t>
        </w:r>
      </w:ins>
      <w:ins w:id="31" w:author="ZTE-liyang" w:date="2024-05-07T16:44:45Z">
        <w:r>
          <w:rPr>
            <w:rFonts w:hint="eastAsia"/>
            <w:lang w:val="en-US" w:eastAsia="zh-CN"/>
          </w:rPr>
          <w:t>t</w:t>
        </w:r>
      </w:ins>
      <w:ins w:id="32" w:author="ZTE-liyang" w:date="2024-05-07T16:44:46Z">
        <w:r>
          <w:rPr>
            <w:rFonts w:hint="eastAsia"/>
            <w:lang w:val="en-US" w:eastAsia="zh-CN"/>
          </w:rPr>
          <w:t xml:space="preserve">rol </w:t>
        </w:r>
      </w:ins>
      <w:ins w:id="33" w:author="ZTE-liyang" w:date="2024-05-08T19:53:52Z">
        <w:r>
          <w:rPr>
            <w:rFonts w:hint="eastAsia"/>
            <w:lang w:val="en-US" w:eastAsia="zh-CN"/>
          </w:rPr>
          <w:t>M</w:t>
        </w:r>
      </w:ins>
      <w:ins w:id="34" w:author="ZTE-liyang" w:date="2024-05-07T16:46:40Z">
        <w:r>
          <w:rPr>
            <w:rFonts w:hint="eastAsia"/>
            <w:lang w:val="en-US" w:eastAsia="zh-CN"/>
          </w:rPr>
          <w:t>anage</w:t>
        </w:r>
      </w:ins>
      <w:ins w:id="35" w:author="ZTE-liyang" w:date="2024-05-07T16:46:41Z">
        <w:r>
          <w:rPr>
            <w:rFonts w:hint="eastAsia"/>
            <w:lang w:val="en-US" w:eastAsia="zh-CN"/>
          </w:rPr>
          <w:t xml:space="preserve">ment </w:t>
        </w:r>
      </w:ins>
      <w:ins w:id="36" w:author="ZTE-liyang" w:date="2024-05-07T16:44:58Z">
        <w:r>
          <w:rPr>
            <w:rFonts w:hint="eastAsia"/>
            <w:lang w:val="en-US" w:eastAsia="zh-CN"/>
          </w:rPr>
          <w:t xml:space="preserve">of </w:t>
        </w:r>
      </w:ins>
      <w:ins w:id="37" w:author="ZTE-liyang" w:date="2024-05-08T19:53:58Z">
        <w:r>
          <w:rPr>
            <w:rFonts w:hint="eastAsia"/>
            <w:lang w:val="en-US" w:eastAsia="zh-CN"/>
          </w:rPr>
          <w:t>S</w:t>
        </w:r>
      </w:ins>
      <w:ins w:id="38" w:author="ZTE-liyang" w:date="2024-05-07T16:46:47Z">
        <w:r>
          <w:rPr>
            <w:rFonts w:hint="eastAsia"/>
            <w:lang w:val="en-US" w:eastAsia="zh-CN"/>
          </w:rPr>
          <w:t>e</w:t>
        </w:r>
      </w:ins>
      <w:ins w:id="39" w:author="ZTE-liyang" w:date="2024-05-07T16:46:48Z">
        <w:r>
          <w:rPr>
            <w:rFonts w:hint="eastAsia"/>
            <w:lang w:val="en-US" w:eastAsia="zh-CN"/>
          </w:rPr>
          <w:t>rvic</w:t>
        </w:r>
      </w:ins>
      <w:ins w:id="40" w:author="ZTE-liyang" w:date="2024-05-07T16:46:49Z">
        <w:r>
          <w:rPr>
            <w:rFonts w:hint="eastAsia"/>
            <w:lang w:val="en-US" w:eastAsia="zh-CN"/>
          </w:rPr>
          <w:t xml:space="preserve">e </w:t>
        </w:r>
      </w:ins>
      <w:ins w:id="41" w:author="ZTE-liyang" w:date="2024-05-07T16:46:50Z">
        <w:r>
          <w:rPr>
            <w:rFonts w:hint="eastAsia"/>
            <w:lang w:val="en-US" w:eastAsia="zh-CN"/>
          </w:rPr>
          <w:t>API</w:t>
        </w:r>
      </w:ins>
    </w:p>
    <w:p>
      <w:pPr>
        <w:pStyle w:val="4"/>
        <w:rPr>
          <w:ins w:id="42" w:author="ZTE-liyang" w:date="2024-05-07T16:48:07Z"/>
          <w:rFonts w:hint="eastAsia"/>
          <w:lang w:val="en-US" w:eastAsia="zh-CN"/>
        </w:rPr>
      </w:pPr>
      <w:ins w:id="43" w:author="ZTE-liyang" w:date="2024-05-07T16:47:20Z">
        <w:r>
          <w:rPr>
            <w:rFonts w:hint="eastAsia"/>
            <w:lang w:val="en-US" w:eastAsia="zh-CN"/>
          </w:rPr>
          <w:t>6.</w:t>
        </w:r>
      </w:ins>
      <w:ins w:id="44" w:author="ZTE-liyang" w:date="2024-05-07T16:47:21Z">
        <w:r>
          <w:rPr>
            <w:rFonts w:hint="eastAsia"/>
            <w:lang w:val="en-US" w:eastAsia="zh-CN"/>
          </w:rPr>
          <w:t>x</w:t>
        </w:r>
      </w:ins>
      <w:ins w:id="45" w:author="ZTE-liyang" w:date="2024-05-07T16:47:37Z">
        <w:r>
          <w:rPr>
            <w:rFonts w:hint="eastAsia"/>
            <w:lang w:val="en-US" w:eastAsia="zh-CN"/>
          </w:rPr>
          <w:t>.1</w:t>
        </w:r>
      </w:ins>
      <w:ins w:id="46" w:author="ZTE-liyang" w:date="2024-05-07T16:47:40Z">
        <w:r>
          <w:rPr>
            <w:rFonts w:hint="eastAsia"/>
            <w:lang w:val="en-US" w:eastAsia="zh-CN"/>
          </w:rPr>
          <w:tab/>
        </w:r>
      </w:ins>
      <w:ins w:id="47" w:author="ZTE-liyang" w:date="2024-05-07T16:48:01Z">
        <w:r>
          <w:rPr>
            <w:rFonts w:hint="eastAsia"/>
            <w:lang w:val="en-US" w:eastAsia="zh-CN"/>
          </w:rPr>
          <w:t>Sol</w:t>
        </w:r>
      </w:ins>
      <w:ins w:id="48" w:author="ZTE-liyang" w:date="2024-05-07T16:48:02Z">
        <w:r>
          <w:rPr>
            <w:rFonts w:hint="eastAsia"/>
            <w:lang w:val="en-US" w:eastAsia="zh-CN"/>
          </w:rPr>
          <w:t>utio</w:t>
        </w:r>
      </w:ins>
      <w:ins w:id="49" w:author="ZTE-liyang" w:date="2024-05-07T16:48:03Z">
        <w:r>
          <w:rPr>
            <w:rFonts w:hint="eastAsia"/>
            <w:lang w:val="en-US" w:eastAsia="zh-CN"/>
          </w:rPr>
          <w:t>n de</w:t>
        </w:r>
      </w:ins>
      <w:ins w:id="50" w:author="ZTE-liyang" w:date="2024-05-07T16:48:04Z">
        <w:r>
          <w:rPr>
            <w:rFonts w:hint="eastAsia"/>
            <w:lang w:val="en-US" w:eastAsia="zh-CN"/>
          </w:rPr>
          <w:t>sc</w:t>
        </w:r>
      </w:ins>
      <w:ins w:id="51" w:author="ZTE-liyang" w:date="2024-05-07T16:48:05Z">
        <w:r>
          <w:rPr>
            <w:rFonts w:hint="eastAsia"/>
            <w:lang w:val="en-US" w:eastAsia="zh-CN"/>
          </w:rPr>
          <w:t>r</w:t>
        </w:r>
      </w:ins>
      <w:ins w:id="52" w:author="ZTE-liyang" w:date="2024-05-07T16:48:06Z">
        <w:r>
          <w:rPr>
            <w:rFonts w:hint="eastAsia"/>
            <w:lang w:val="en-US" w:eastAsia="zh-CN"/>
          </w:rPr>
          <w:t>iptio</w:t>
        </w:r>
      </w:ins>
      <w:ins w:id="53" w:author="ZTE-liyang" w:date="2024-05-07T16:48:07Z">
        <w:r>
          <w:rPr>
            <w:rFonts w:hint="eastAsia"/>
            <w:lang w:val="en-US" w:eastAsia="zh-CN"/>
          </w:rPr>
          <w:t>n</w:t>
        </w:r>
      </w:ins>
    </w:p>
    <w:p>
      <w:pPr>
        <w:pStyle w:val="5"/>
        <w:rPr>
          <w:ins w:id="54" w:author="ZTE-liyang" w:date="2024-05-07T16:49:20Z"/>
          <w:rFonts w:hint="default"/>
          <w:lang w:val="en-US" w:eastAsia="zh-CN"/>
        </w:rPr>
      </w:pPr>
      <w:ins w:id="55" w:author="ZTE-liyang" w:date="2024-05-07T16:48:12Z">
        <w:r>
          <w:rPr>
            <w:rFonts w:hint="eastAsia"/>
            <w:lang w:val="en-US" w:eastAsia="zh-CN"/>
          </w:rPr>
          <w:t>6</w:t>
        </w:r>
      </w:ins>
      <w:ins w:id="56" w:author="ZTE-liyang" w:date="2024-05-07T16:48:13Z">
        <w:r>
          <w:rPr>
            <w:rFonts w:hint="eastAsia"/>
            <w:lang w:val="en-US" w:eastAsia="zh-CN"/>
          </w:rPr>
          <w:t>.x</w:t>
        </w:r>
      </w:ins>
      <w:ins w:id="57" w:author="ZTE-liyang" w:date="2024-05-07T16:48:14Z">
        <w:r>
          <w:rPr>
            <w:rFonts w:hint="eastAsia"/>
            <w:lang w:val="en-US" w:eastAsia="zh-CN"/>
          </w:rPr>
          <w:t>.1</w:t>
        </w:r>
      </w:ins>
      <w:ins w:id="58" w:author="ZTE-liyang" w:date="2024-05-07T16:48:15Z">
        <w:r>
          <w:rPr>
            <w:rFonts w:hint="eastAsia"/>
            <w:lang w:val="en-US" w:eastAsia="zh-CN"/>
          </w:rPr>
          <w:t>.1</w:t>
        </w:r>
      </w:ins>
      <w:ins w:id="59" w:author="ZTE-liyang" w:date="2024-05-07T16:49:14Z">
        <w:r>
          <w:rPr>
            <w:rFonts w:hint="eastAsia"/>
            <w:lang w:val="en-US" w:eastAsia="zh-CN"/>
          </w:rPr>
          <w:tab/>
        </w:r>
      </w:ins>
      <w:ins w:id="60" w:author="ZTE-liyang" w:date="2024-05-07T16:49:17Z">
        <w:r>
          <w:rPr>
            <w:rFonts w:hint="eastAsia"/>
            <w:lang w:val="en-US" w:eastAsia="zh-CN"/>
          </w:rPr>
          <w:t>G</w:t>
        </w:r>
      </w:ins>
      <w:ins w:id="61" w:author="ZTE-liyang" w:date="2024-05-07T16:49:18Z">
        <w:r>
          <w:rPr>
            <w:rFonts w:hint="eastAsia"/>
            <w:lang w:val="en-US" w:eastAsia="zh-CN"/>
          </w:rPr>
          <w:t>ener</w:t>
        </w:r>
      </w:ins>
      <w:ins w:id="62" w:author="ZTE-liyang" w:date="2024-05-07T16:49:19Z">
        <w:r>
          <w:rPr>
            <w:rFonts w:hint="eastAsia"/>
            <w:lang w:val="en-US" w:eastAsia="zh-CN"/>
          </w:rPr>
          <w:t>al</w:t>
        </w:r>
      </w:ins>
    </w:p>
    <w:p>
      <w:pPr>
        <w:rPr>
          <w:ins w:id="63" w:author="ZTE-liyang" w:date="2024-05-08T10:51:46Z"/>
          <w:rFonts w:hint="eastAsia"/>
          <w:lang w:val="en-US" w:eastAsia="zh-CN"/>
        </w:rPr>
      </w:pPr>
      <w:ins w:id="64" w:author="ZTE-liyang" w:date="2024-05-08T10:49:41Z">
        <w:r>
          <w:rPr>
            <w:rFonts w:hint="eastAsia"/>
            <w:lang w:val="en-US" w:eastAsia="zh-CN"/>
          </w:rPr>
          <w:t>T</w:t>
        </w:r>
      </w:ins>
      <w:ins w:id="65" w:author="ZTE-liyang" w:date="2024-05-08T10:49:42Z">
        <w:r>
          <w:rPr>
            <w:rFonts w:hint="eastAsia"/>
            <w:lang w:val="en-US" w:eastAsia="zh-CN"/>
          </w:rPr>
          <w:t xml:space="preserve">his </w:t>
        </w:r>
      </w:ins>
      <w:ins w:id="66" w:author="ZTE-liyang" w:date="2024-05-08T10:49:50Z">
        <w:r>
          <w:rPr>
            <w:rFonts w:hint="eastAsia"/>
            <w:lang w:val="en-US" w:eastAsia="zh-CN"/>
          </w:rPr>
          <w:t>so</w:t>
        </w:r>
      </w:ins>
      <w:ins w:id="67" w:author="ZTE-liyang" w:date="2024-05-08T10:49:51Z">
        <w:r>
          <w:rPr>
            <w:rFonts w:hint="eastAsia"/>
            <w:lang w:val="en-US" w:eastAsia="zh-CN"/>
          </w:rPr>
          <w:t>lutio</w:t>
        </w:r>
      </w:ins>
      <w:ins w:id="68" w:author="ZTE-liyang" w:date="2024-05-08T10:49:52Z">
        <w:r>
          <w:rPr>
            <w:rFonts w:hint="eastAsia"/>
            <w:lang w:val="en-US" w:eastAsia="zh-CN"/>
          </w:rPr>
          <w:t>n</w:t>
        </w:r>
      </w:ins>
      <w:ins w:id="69" w:author="ZTE-liyang" w:date="2024-05-08T16:20:10Z">
        <w:r>
          <w:rPr>
            <w:rFonts w:hint="eastAsia"/>
            <w:lang w:val="en-US" w:eastAsia="zh-CN"/>
          </w:rPr>
          <w:t xml:space="preserve"> </w:t>
        </w:r>
      </w:ins>
      <w:ins w:id="70" w:author="ZTE-liyang" w:date="2024-05-08T16:20:11Z">
        <w:r>
          <w:rPr>
            <w:rFonts w:hint="eastAsia"/>
            <w:lang w:val="en-US" w:eastAsia="zh-CN"/>
          </w:rPr>
          <w:t>is</w:t>
        </w:r>
      </w:ins>
      <w:ins w:id="71" w:author="ZTE-liyang" w:date="2024-05-08T10:49:52Z">
        <w:r>
          <w:rPr>
            <w:rFonts w:hint="eastAsia"/>
            <w:lang w:val="en-US" w:eastAsia="zh-CN"/>
          </w:rPr>
          <w:t xml:space="preserve"> </w:t>
        </w:r>
      </w:ins>
      <w:ins w:id="72" w:author="ZTE-liyang" w:date="2024-05-08T10:49:53Z">
        <w:r>
          <w:rPr>
            <w:rFonts w:hint="eastAsia"/>
            <w:lang w:val="en-US" w:eastAsia="zh-CN"/>
          </w:rPr>
          <w:t xml:space="preserve">for </w:t>
        </w:r>
      </w:ins>
      <w:ins w:id="73" w:author="ZTE-liyang" w:date="2024-05-08T10:49:55Z">
        <w:r>
          <w:rPr>
            <w:rFonts w:hint="eastAsia"/>
            <w:lang w:val="en-US" w:eastAsia="zh-CN"/>
          </w:rPr>
          <w:t>K</w:t>
        </w:r>
      </w:ins>
      <w:ins w:id="74" w:author="ZTE-liyang" w:date="2024-05-08T10:49:56Z">
        <w:r>
          <w:rPr>
            <w:rFonts w:hint="eastAsia"/>
            <w:lang w:val="en-US" w:eastAsia="zh-CN"/>
          </w:rPr>
          <w:t xml:space="preserve">ey </w:t>
        </w:r>
      </w:ins>
      <w:ins w:id="75" w:author="ZTE-liyang" w:date="2024-05-08T10:49:57Z">
        <w:r>
          <w:rPr>
            <w:rFonts w:hint="eastAsia"/>
            <w:lang w:val="en-US" w:eastAsia="zh-CN"/>
          </w:rPr>
          <w:t>iss</w:t>
        </w:r>
      </w:ins>
      <w:ins w:id="76" w:author="ZTE-liyang" w:date="2024-05-08T10:49:58Z">
        <w:r>
          <w:rPr>
            <w:rFonts w:hint="eastAsia"/>
            <w:lang w:val="en-US" w:eastAsia="zh-CN"/>
          </w:rPr>
          <w:t xml:space="preserve">ue </w:t>
        </w:r>
      </w:ins>
      <w:ins w:id="77" w:author="ZTE-liyang" w:date="2024-05-08T10:50:01Z">
        <w:r>
          <w:rPr>
            <w:rFonts w:hint="eastAsia"/>
            <w:lang w:val="en-US" w:eastAsia="zh-CN"/>
          </w:rPr>
          <w:t>#</w:t>
        </w:r>
      </w:ins>
      <w:ins w:id="78" w:author="ZTE-liyang" w:date="2024-05-08T10:50:02Z">
        <w:r>
          <w:rPr>
            <w:rFonts w:hint="eastAsia"/>
            <w:lang w:val="en-US" w:eastAsia="zh-CN"/>
          </w:rPr>
          <w:t>1</w:t>
        </w:r>
      </w:ins>
      <w:ins w:id="79" w:author="ZTE-liyang" w:date="2024-05-08T10:50:06Z">
        <w:r>
          <w:rPr>
            <w:rFonts w:hint="eastAsia"/>
            <w:lang w:val="en-US" w:eastAsia="zh-CN"/>
          </w:rPr>
          <w:t xml:space="preserve"> </w:t>
        </w:r>
      </w:ins>
      <w:ins w:id="80" w:author="ZTE-liyang" w:date="2024-05-08T10:50:08Z">
        <w:r>
          <w:rPr>
            <w:rFonts w:hint="eastAsia"/>
            <w:lang w:val="en-US" w:eastAsia="zh-CN"/>
          </w:rPr>
          <w:t>to</w:t>
        </w:r>
      </w:ins>
      <w:ins w:id="81" w:author="00262894" w:date="2024-05-21T11:50:17Z">
        <w:r>
          <w:rPr>
            <w:rFonts w:hint="default"/>
            <w:lang w:val="en-US" w:eastAsia="zh-CN"/>
          </w:rPr>
          <w:t xml:space="preserve"> give a description of the service API invocation </w:t>
        </w:r>
      </w:ins>
      <w:ins w:id="82" w:author="00262894" w:date="2024-05-21T11:50:17Z">
        <w:r>
          <w:rPr>
            <w:rFonts w:hint="eastAsia"/>
            <w:lang w:val="en-US" w:eastAsia="zh-CN"/>
          </w:rPr>
          <w:t xml:space="preserve">procedure </w:t>
        </w:r>
      </w:ins>
      <w:ins w:id="83" w:author="00262894" w:date="2024-05-21T11:50:17Z">
        <w:r>
          <w:rPr>
            <w:rFonts w:hint="default"/>
            <w:lang w:val="en-US" w:eastAsia="zh-CN"/>
          </w:rPr>
          <w:t>based on authorization for granular service access.</w:t>
        </w:r>
      </w:ins>
      <w:ins w:id="84" w:author="ZTE-liyang" w:date="2024-05-08T10:50:08Z">
        <w:del w:id="85" w:author="00262894" w:date="2024-05-21T11:50:17Z">
          <w:r>
            <w:rPr>
              <w:rFonts w:hint="eastAsia"/>
              <w:lang w:val="en-US" w:eastAsia="zh-CN"/>
            </w:rPr>
            <w:delText xml:space="preserve"> </w:delText>
          </w:r>
        </w:del>
      </w:ins>
      <w:ins w:id="86" w:author="ZTE-liyang" w:date="2024-05-08T10:50:22Z">
        <w:del w:id="87" w:author="00262894" w:date="2024-05-21T11:50:17Z">
          <w:r>
            <w:rPr>
              <w:rFonts w:hint="eastAsia"/>
              <w:lang w:val="en-US" w:eastAsia="zh-CN"/>
            </w:rPr>
            <w:delText>a</w:delText>
          </w:r>
        </w:del>
      </w:ins>
      <w:ins w:id="88" w:author="ZTE-liyang" w:date="2024-05-08T10:50:23Z">
        <w:del w:id="89" w:author="00262894" w:date="2024-05-21T11:50:17Z">
          <w:r>
            <w:rPr>
              <w:rFonts w:hint="eastAsia"/>
              <w:lang w:val="en-US" w:eastAsia="zh-CN"/>
            </w:rPr>
            <w:delText>lign</w:delText>
          </w:r>
        </w:del>
      </w:ins>
      <w:ins w:id="90" w:author="ZTE-liyang" w:date="2024-05-08T10:50:24Z">
        <w:del w:id="91" w:author="00262894" w:date="2024-05-21T11:50:17Z">
          <w:r>
            <w:rPr>
              <w:rFonts w:hint="eastAsia"/>
              <w:lang w:val="en-US" w:eastAsia="zh-CN"/>
            </w:rPr>
            <w:delText xml:space="preserve"> </w:delText>
          </w:r>
        </w:del>
      </w:ins>
      <w:ins w:id="92" w:author="ZTE-liyang" w:date="2024-05-08T10:50:25Z">
        <w:del w:id="93" w:author="00262894" w:date="2024-05-21T11:50:17Z">
          <w:r>
            <w:rPr>
              <w:rFonts w:hint="eastAsia"/>
              <w:lang w:val="en-US" w:eastAsia="zh-CN"/>
            </w:rPr>
            <w:delText xml:space="preserve">the </w:delText>
          </w:r>
        </w:del>
      </w:ins>
      <w:ins w:id="94" w:author="ZTE-liyang" w:date="2024-05-08T10:50:32Z">
        <w:del w:id="95" w:author="00262894" w:date="2024-05-21T11:50:17Z">
          <w:r>
            <w:rPr>
              <w:rFonts w:hint="eastAsia"/>
              <w:lang w:val="en-US" w:eastAsia="zh-CN"/>
            </w:rPr>
            <w:delText xml:space="preserve">invocation </w:delText>
          </w:r>
        </w:del>
      </w:ins>
      <w:ins w:id="96" w:author="ZTE-liyang" w:date="2024-05-08T11:28:26Z">
        <w:del w:id="97" w:author="00262894" w:date="2024-05-21T11:50:17Z">
          <w:r>
            <w:rPr>
              <w:rFonts w:hint="eastAsia"/>
              <w:lang w:val="en-US" w:eastAsia="zh-CN"/>
            </w:rPr>
            <w:delText>re</w:delText>
          </w:r>
        </w:del>
      </w:ins>
      <w:ins w:id="98" w:author="ZTE-liyang" w:date="2024-05-08T11:28:27Z">
        <w:del w:id="99" w:author="00262894" w:date="2024-05-21T11:50:17Z">
          <w:r>
            <w:rPr>
              <w:rFonts w:hint="eastAsia"/>
              <w:lang w:val="en-US" w:eastAsia="zh-CN"/>
            </w:rPr>
            <w:delText>ques</w:delText>
          </w:r>
        </w:del>
      </w:ins>
      <w:ins w:id="100" w:author="ZTE-liyang" w:date="2024-05-08T11:28:28Z">
        <w:del w:id="101" w:author="00262894" w:date="2024-05-21T11:50:17Z">
          <w:r>
            <w:rPr>
              <w:rFonts w:hint="eastAsia"/>
              <w:lang w:val="en-US" w:eastAsia="zh-CN"/>
            </w:rPr>
            <w:delText xml:space="preserve">t </w:delText>
          </w:r>
        </w:del>
      </w:ins>
      <w:ins w:id="102" w:author="ZTE-liyang" w:date="2024-05-08T10:50:32Z">
        <w:del w:id="103" w:author="00262894" w:date="2024-05-21T11:50:17Z">
          <w:r>
            <w:rPr>
              <w:rFonts w:hint="eastAsia"/>
              <w:lang w:val="en-US" w:eastAsia="zh-CN"/>
            </w:rPr>
            <w:delText>granularity of service API</w:delText>
          </w:r>
        </w:del>
      </w:ins>
      <w:ins w:id="104" w:author="ZTE-liyang" w:date="2024-05-08T10:50:34Z">
        <w:del w:id="105" w:author="00262894" w:date="2024-05-21T11:50:17Z">
          <w:r>
            <w:rPr>
              <w:rFonts w:hint="eastAsia"/>
              <w:lang w:val="en-US" w:eastAsia="zh-CN"/>
            </w:rPr>
            <w:delText xml:space="preserve"> wit</w:delText>
          </w:r>
        </w:del>
      </w:ins>
      <w:ins w:id="106" w:author="ZTE-liyang" w:date="2024-05-08T10:50:35Z">
        <w:del w:id="107" w:author="00262894" w:date="2024-05-21T11:50:17Z">
          <w:r>
            <w:rPr>
              <w:rFonts w:hint="eastAsia"/>
              <w:lang w:val="en-US" w:eastAsia="zh-CN"/>
            </w:rPr>
            <w:delText xml:space="preserve">h </w:delText>
          </w:r>
        </w:del>
      </w:ins>
      <w:ins w:id="108" w:author="ZTE-liyang" w:date="2024-05-08T10:50:42Z">
        <w:del w:id="109" w:author="00262894" w:date="2024-05-21T11:50:17Z">
          <w:r>
            <w:rPr>
              <w:rFonts w:hint="eastAsia"/>
              <w:lang w:val="en-US" w:eastAsia="zh-CN"/>
            </w:rPr>
            <w:delText xml:space="preserve">the access </w:delText>
          </w:r>
        </w:del>
      </w:ins>
      <w:ins w:id="110" w:author="ZTE-liyang" w:date="2024-05-08T11:21:23Z">
        <w:del w:id="111" w:author="00262894" w:date="2024-05-21T11:50:17Z">
          <w:r>
            <w:rPr>
              <w:rFonts w:hint="eastAsia"/>
              <w:lang w:val="en-US" w:eastAsia="zh-CN"/>
            </w:rPr>
            <w:delText>contr</w:delText>
          </w:r>
        </w:del>
      </w:ins>
      <w:ins w:id="112" w:author="ZTE-liyang" w:date="2024-05-08T11:21:24Z">
        <w:del w:id="113" w:author="00262894" w:date="2024-05-21T11:50:17Z">
          <w:r>
            <w:rPr>
              <w:rFonts w:hint="eastAsia"/>
              <w:lang w:val="en-US" w:eastAsia="zh-CN"/>
            </w:rPr>
            <w:delText xml:space="preserve">ol </w:delText>
          </w:r>
        </w:del>
      </w:ins>
      <w:ins w:id="114" w:author="ZTE-liyang" w:date="2024-05-08T10:50:42Z">
        <w:del w:id="115" w:author="00262894" w:date="2024-05-21T11:50:17Z">
          <w:r>
            <w:rPr>
              <w:rFonts w:hint="eastAsia"/>
              <w:lang w:val="en-US" w:eastAsia="zh-CN"/>
            </w:rPr>
            <w:delText>granularity</w:delText>
          </w:r>
        </w:del>
      </w:ins>
      <w:ins w:id="116" w:author="ZTE-liyang" w:date="2024-05-08T10:50:43Z">
        <w:del w:id="117" w:author="00262894" w:date="2024-05-21T11:50:17Z">
          <w:r>
            <w:rPr>
              <w:rFonts w:hint="eastAsia"/>
              <w:lang w:val="en-US" w:eastAsia="zh-CN"/>
            </w:rPr>
            <w:delText>.</w:delText>
          </w:r>
        </w:del>
      </w:ins>
      <w:ins w:id="118" w:author="ZTE-liyang" w:date="2024-05-08T10:50:44Z">
        <w:del w:id="119" w:author="00262894" w:date="2024-05-21T11:50:17Z">
          <w:r>
            <w:rPr>
              <w:rFonts w:hint="eastAsia"/>
              <w:lang w:val="en-US" w:eastAsia="zh-CN"/>
            </w:rPr>
            <w:delText xml:space="preserve"> </w:delText>
          </w:r>
        </w:del>
      </w:ins>
    </w:p>
    <w:p>
      <w:pPr>
        <w:rPr>
          <w:ins w:id="120" w:author="ZTE-liyang" w:date="2024-05-07T17:01:33Z"/>
          <w:rFonts w:hint="default"/>
          <w:lang w:val="en-US" w:eastAsia="zh-CN"/>
        </w:rPr>
      </w:pPr>
      <w:ins w:id="121" w:author="ZTE-liyang" w:date="2024-05-08T10:51:47Z">
        <w:r>
          <w:rPr>
            <w:rFonts w:hint="eastAsia"/>
            <w:lang w:val="en-US" w:eastAsia="zh-CN"/>
          </w:rPr>
          <w:t xml:space="preserve">In </w:t>
        </w:r>
      </w:ins>
      <w:ins w:id="122" w:author="ZTE-liyang" w:date="2024-05-08T10:51:48Z">
        <w:r>
          <w:rPr>
            <w:rFonts w:hint="eastAsia"/>
            <w:lang w:val="en-US" w:eastAsia="zh-CN"/>
          </w:rPr>
          <w:t>cur</w:t>
        </w:r>
      </w:ins>
      <w:ins w:id="123" w:author="ZTE-liyang" w:date="2024-05-08T10:51:49Z">
        <w:r>
          <w:rPr>
            <w:rFonts w:hint="eastAsia"/>
            <w:lang w:val="en-US" w:eastAsia="zh-CN"/>
          </w:rPr>
          <w:t xml:space="preserve">rent </w:t>
        </w:r>
      </w:ins>
      <w:ins w:id="124" w:author="ZTE-liyang" w:date="2024-05-08T10:51:50Z">
        <w:r>
          <w:rPr>
            <w:rFonts w:hint="eastAsia"/>
            <w:lang w:val="en-US" w:eastAsia="zh-CN"/>
          </w:rPr>
          <w:t>spe</w:t>
        </w:r>
      </w:ins>
      <w:ins w:id="125" w:author="ZTE-liyang" w:date="2024-05-08T10:51:51Z">
        <w:r>
          <w:rPr>
            <w:rFonts w:hint="eastAsia"/>
            <w:lang w:val="en-US" w:eastAsia="zh-CN"/>
          </w:rPr>
          <w:t>c</w:t>
        </w:r>
      </w:ins>
      <w:ins w:id="126" w:author="ZTE-liyang" w:date="2024-05-08T10:51:54Z">
        <w:r>
          <w:rPr>
            <w:rFonts w:hint="eastAsia"/>
            <w:lang w:val="en-US" w:eastAsia="zh-CN"/>
          </w:rPr>
          <w:t>ifi</w:t>
        </w:r>
      </w:ins>
      <w:ins w:id="127" w:author="ZTE-liyang" w:date="2024-05-08T10:51:55Z">
        <w:r>
          <w:rPr>
            <w:rFonts w:hint="eastAsia"/>
            <w:lang w:val="en-US" w:eastAsia="zh-CN"/>
          </w:rPr>
          <w:t>c</w:t>
        </w:r>
      </w:ins>
      <w:ins w:id="128" w:author="ZTE-liyang" w:date="2024-05-08T10:51:57Z">
        <w:r>
          <w:rPr>
            <w:rFonts w:hint="eastAsia"/>
            <w:lang w:val="en-US" w:eastAsia="zh-CN"/>
          </w:rPr>
          <w:t>a</w:t>
        </w:r>
      </w:ins>
      <w:ins w:id="129" w:author="ZTE-liyang" w:date="2024-05-08T10:51:58Z">
        <w:r>
          <w:rPr>
            <w:rFonts w:hint="eastAsia"/>
            <w:lang w:val="en-US" w:eastAsia="zh-CN"/>
          </w:rPr>
          <w:t>ti</w:t>
        </w:r>
      </w:ins>
      <w:ins w:id="130" w:author="ZTE-liyang" w:date="2024-05-08T10:51:59Z">
        <w:r>
          <w:rPr>
            <w:rFonts w:hint="eastAsia"/>
            <w:lang w:val="en-US" w:eastAsia="zh-CN"/>
          </w:rPr>
          <w:t>on</w:t>
        </w:r>
      </w:ins>
      <w:ins w:id="131" w:author="ZTE-liyang" w:date="2024-05-08T10:52:01Z">
        <w:r>
          <w:rPr>
            <w:rFonts w:hint="eastAsia"/>
            <w:lang w:val="en-US" w:eastAsia="zh-CN"/>
          </w:rPr>
          <w:t xml:space="preserve">, </w:t>
        </w:r>
      </w:ins>
      <w:ins w:id="132" w:author="ZTE-liyang" w:date="2024-05-08T10:52:03Z">
        <w:r>
          <w:rPr>
            <w:rFonts w:hint="eastAsia"/>
            <w:lang w:val="en-US" w:eastAsia="zh-CN"/>
          </w:rPr>
          <w:t>the</w:t>
        </w:r>
      </w:ins>
      <w:ins w:id="133" w:author="ZTE-liyang" w:date="2024-05-08T10:52:04Z">
        <w:r>
          <w:rPr>
            <w:rFonts w:hint="eastAsia"/>
            <w:lang w:val="en-US" w:eastAsia="zh-CN"/>
          </w:rPr>
          <w:t xml:space="preserve"> </w:t>
        </w:r>
      </w:ins>
      <w:ins w:id="134" w:author="ZTE-liyang" w:date="2024-05-08T10:52:36Z">
        <w:r>
          <w:rPr>
            <w:rFonts w:hint="eastAsia"/>
            <w:lang w:val="en-US" w:eastAsia="zh-CN"/>
          </w:rPr>
          <w:t xml:space="preserve">API </w:t>
        </w:r>
      </w:ins>
      <w:ins w:id="135" w:author="ZTE-liyang" w:date="2024-05-08T10:52:38Z">
        <w:r>
          <w:rPr>
            <w:rFonts w:hint="eastAsia"/>
            <w:lang w:val="en-US" w:eastAsia="zh-CN"/>
          </w:rPr>
          <w:t>in</w:t>
        </w:r>
      </w:ins>
      <w:ins w:id="136" w:author="ZTE-liyang" w:date="2024-05-08T10:52:39Z">
        <w:r>
          <w:rPr>
            <w:rFonts w:hint="eastAsia"/>
            <w:lang w:val="en-US" w:eastAsia="zh-CN"/>
          </w:rPr>
          <w:t xml:space="preserve">voker </w:t>
        </w:r>
      </w:ins>
      <w:ins w:id="137" w:author="ZTE-liyang" w:date="2024-05-08T10:52:40Z">
        <w:r>
          <w:rPr>
            <w:rFonts w:hint="eastAsia"/>
            <w:lang w:val="en-US" w:eastAsia="zh-CN"/>
          </w:rPr>
          <w:t xml:space="preserve">will </w:t>
        </w:r>
      </w:ins>
      <w:ins w:id="138" w:author="ZTE-liyang" w:date="2024-05-08T10:52:42Z">
        <w:r>
          <w:rPr>
            <w:rFonts w:hint="eastAsia"/>
            <w:lang w:val="en-US" w:eastAsia="zh-CN"/>
          </w:rPr>
          <w:t>fi</w:t>
        </w:r>
      </w:ins>
      <w:ins w:id="139" w:author="ZTE-liyang" w:date="2024-05-08T10:52:46Z">
        <w:r>
          <w:rPr>
            <w:rFonts w:hint="eastAsia"/>
            <w:lang w:val="en-US" w:eastAsia="zh-CN"/>
          </w:rPr>
          <w:t>r</w:t>
        </w:r>
      </w:ins>
      <w:ins w:id="140" w:author="ZTE-liyang" w:date="2024-05-08T10:52:47Z">
        <w:r>
          <w:rPr>
            <w:rFonts w:hint="eastAsia"/>
            <w:lang w:val="en-US" w:eastAsia="zh-CN"/>
          </w:rPr>
          <w:t>stl</w:t>
        </w:r>
      </w:ins>
      <w:ins w:id="141" w:author="ZTE-liyang" w:date="2024-05-08T10:52:48Z">
        <w:r>
          <w:rPr>
            <w:rFonts w:hint="eastAsia"/>
            <w:lang w:val="en-US" w:eastAsia="zh-CN"/>
          </w:rPr>
          <w:t xml:space="preserve">y </w:t>
        </w:r>
      </w:ins>
      <w:ins w:id="142" w:author="ZTE-liyang" w:date="2024-05-08T10:52:50Z">
        <w:r>
          <w:rPr>
            <w:rFonts w:hint="eastAsia"/>
            <w:lang w:val="en-US" w:eastAsia="zh-CN"/>
          </w:rPr>
          <w:t>obt</w:t>
        </w:r>
      </w:ins>
      <w:ins w:id="143" w:author="ZTE-liyang" w:date="2024-05-08T10:52:51Z">
        <w:r>
          <w:rPr>
            <w:rFonts w:hint="eastAsia"/>
            <w:lang w:val="en-US" w:eastAsia="zh-CN"/>
          </w:rPr>
          <w:t>ain</w:t>
        </w:r>
      </w:ins>
      <w:ins w:id="144" w:author="ZTE-liyang" w:date="2024-05-08T10:52:53Z">
        <w:r>
          <w:rPr>
            <w:rFonts w:hint="eastAsia"/>
            <w:lang w:val="en-US" w:eastAsia="zh-CN"/>
          </w:rPr>
          <w:t xml:space="preserve"> the </w:t>
        </w:r>
      </w:ins>
      <w:ins w:id="145" w:author="ZTE-liyang" w:date="2024-05-08T10:52:54Z">
        <w:r>
          <w:rPr>
            <w:rFonts w:hint="eastAsia"/>
            <w:lang w:val="en-US" w:eastAsia="zh-CN"/>
          </w:rPr>
          <w:t>acc</w:t>
        </w:r>
      </w:ins>
      <w:ins w:id="146" w:author="ZTE-liyang" w:date="2024-05-08T10:52:55Z">
        <w:r>
          <w:rPr>
            <w:rFonts w:hint="eastAsia"/>
            <w:lang w:val="en-US" w:eastAsia="zh-CN"/>
          </w:rPr>
          <w:t>ess</w:t>
        </w:r>
      </w:ins>
      <w:ins w:id="147" w:author="ZTE-liyang" w:date="2024-05-08T10:52:56Z">
        <w:r>
          <w:rPr>
            <w:rFonts w:hint="eastAsia"/>
            <w:lang w:val="en-US" w:eastAsia="zh-CN"/>
          </w:rPr>
          <w:t xml:space="preserve"> </w:t>
        </w:r>
      </w:ins>
      <w:ins w:id="148" w:author="ZTE-liyang" w:date="2024-05-08T10:52:59Z">
        <w:r>
          <w:rPr>
            <w:rFonts w:hint="eastAsia"/>
            <w:lang w:val="en-US" w:eastAsia="zh-CN"/>
          </w:rPr>
          <w:t>per</w:t>
        </w:r>
      </w:ins>
      <w:ins w:id="149" w:author="ZTE-liyang" w:date="2024-05-08T10:53:00Z">
        <w:r>
          <w:rPr>
            <w:rFonts w:hint="eastAsia"/>
            <w:lang w:val="en-US" w:eastAsia="zh-CN"/>
          </w:rPr>
          <w:t>m</w:t>
        </w:r>
      </w:ins>
      <w:ins w:id="150" w:author="ZTE-liyang" w:date="2024-05-08T10:53:01Z">
        <w:r>
          <w:rPr>
            <w:rFonts w:hint="eastAsia"/>
            <w:lang w:val="en-US" w:eastAsia="zh-CN"/>
          </w:rPr>
          <w:t>issio</w:t>
        </w:r>
      </w:ins>
      <w:ins w:id="151" w:author="ZTE-liyang" w:date="2024-05-08T10:53:02Z">
        <w:r>
          <w:rPr>
            <w:rFonts w:hint="eastAsia"/>
            <w:lang w:val="en-US" w:eastAsia="zh-CN"/>
          </w:rPr>
          <w:t xml:space="preserve">n </w:t>
        </w:r>
      </w:ins>
      <w:ins w:id="152" w:author="ZTE-liyang" w:date="2024-05-08T10:53:03Z">
        <w:r>
          <w:rPr>
            <w:rFonts w:hint="eastAsia"/>
            <w:lang w:val="en-US" w:eastAsia="zh-CN"/>
          </w:rPr>
          <w:t>for se</w:t>
        </w:r>
      </w:ins>
      <w:ins w:id="153" w:author="ZTE-liyang" w:date="2024-05-08T10:53:04Z">
        <w:r>
          <w:rPr>
            <w:rFonts w:hint="eastAsia"/>
            <w:lang w:val="en-US" w:eastAsia="zh-CN"/>
          </w:rPr>
          <w:t>rvi</w:t>
        </w:r>
      </w:ins>
      <w:ins w:id="154" w:author="ZTE-liyang" w:date="2024-05-08T10:53:05Z">
        <w:r>
          <w:rPr>
            <w:rFonts w:hint="eastAsia"/>
            <w:lang w:val="en-US" w:eastAsia="zh-CN"/>
          </w:rPr>
          <w:t xml:space="preserve">ce </w:t>
        </w:r>
      </w:ins>
      <w:ins w:id="155" w:author="ZTE-liyang" w:date="2024-05-08T10:53:06Z">
        <w:r>
          <w:rPr>
            <w:rFonts w:hint="eastAsia"/>
            <w:lang w:val="en-US" w:eastAsia="zh-CN"/>
          </w:rPr>
          <w:t>API</w:t>
        </w:r>
      </w:ins>
      <w:ins w:id="156" w:author="ZTE-liyang" w:date="2024-05-08T10:53:20Z">
        <w:r>
          <w:rPr>
            <w:rFonts w:hint="eastAsia"/>
            <w:lang w:val="en-US" w:eastAsia="zh-CN"/>
          </w:rPr>
          <w:t xml:space="preserve"> </w:t>
        </w:r>
      </w:ins>
      <w:ins w:id="157" w:author="ZTE-liyang" w:date="2024-05-08T11:05:44Z">
        <w:r>
          <w:rPr>
            <w:rFonts w:hint="eastAsia"/>
            <w:lang w:val="en-US" w:eastAsia="zh-CN"/>
          </w:rPr>
          <w:t xml:space="preserve">by </w:t>
        </w:r>
      </w:ins>
      <w:ins w:id="158" w:author="ZTE-liyang" w:date="2024-05-08T10:56:46Z">
        <w:r>
          <w:rPr/>
          <w:t>the procedure for obtaining authorization to access the service API</w:t>
        </w:r>
      </w:ins>
      <w:ins w:id="159" w:author="ZTE-liyang" w:date="2024-05-08T10:53:09Z">
        <w:r>
          <w:rPr>
            <w:rFonts w:hint="eastAsia"/>
            <w:lang w:val="en-US" w:eastAsia="zh-CN"/>
          </w:rPr>
          <w:t xml:space="preserve">, </w:t>
        </w:r>
      </w:ins>
      <w:ins w:id="160" w:author="ZTE-liyang" w:date="2024-05-08T10:53:10Z">
        <w:r>
          <w:rPr>
            <w:rFonts w:hint="eastAsia"/>
            <w:lang w:val="en-US" w:eastAsia="zh-CN"/>
          </w:rPr>
          <w:t xml:space="preserve">and </w:t>
        </w:r>
      </w:ins>
      <w:ins w:id="161" w:author="ZTE-liyang" w:date="2024-05-08T10:53:11Z">
        <w:r>
          <w:rPr>
            <w:rFonts w:hint="eastAsia"/>
            <w:lang w:val="en-US" w:eastAsia="zh-CN"/>
          </w:rPr>
          <w:t>sec</w:t>
        </w:r>
      </w:ins>
      <w:ins w:id="162" w:author="ZTE-liyang" w:date="2024-05-08T10:53:12Z">
        <w:r>
          <w:rPr>
            <w:rFonts w:hint="eastAsia"/>
            <w:lang w:val="en-US" w:eastAsia="zh-CN"/>
          </w:rPr>
          <w:t>o</w:t>
        </w:r>
      </w:ins>
      <w:ins w:id="163" w:author="ZTE-liyang" w:date="2024-05-08T10:53:13Z">
        <w:r>
          <w:rPr>
            <w:rFonts w:hint="eastAsia"/>
            <w:lang w:val="en-US" w:eastAsia="zh-CN"/>
          </w:rPr>
          <w:t>ndly</w:t>
        </w:r>
      </w:ins>
      <w:ins w:id="164" w:author="ZTE-liyang" w:date="2024-05-08T10:56:49Z">
        <w:r>
          <w:rPr>
            <w:rFonts w:hint="eastAsia"/>
            <w:lang w:val="en-US" w:eastAsia="zh-CN"/>
          </w:rPr>
          <w:t xml:space="preserve"> </w:t>
        </w:r>
      </w:ins>
      <w:ins w:id="165" w:author="ZTE-liyang" w:date="2024-05-08T11:16:42Z">
        <w:r>
          <w:rPr>
            <w:rFonts w:hint="eastAsia"/>
            <w:lang w:val="en-US" w:eastAsia="zh-CN"/>
          </w:rPr>
          <w:t>t</w:t>
        </w:r>
      </w:ins>
      <w:ins w:id="166" w:author="ZTE-liyang" w:date="2024-05-08T11:16:44Z">
        <w:r>
          <w:rPr>
            <w:rFonts w:hint="eastAsia"/>
            <w:lang w:val="en-US" w:eastAsia="zh-CN"/>
          </w:rPr>
          <w:t>rig</w:t>
        </w:r>
      </w:ins>
      <w:ins w:id="167" w:author="ZTE-liyang" w:date="2024-05-08T11:16:45Z">
        <w:r>
          <w:rPr>
            <w:rFonts w:hint="eastAsia"/>
            <w:lang w:val="en-US" w:eastAsia="zh-CN"/>
          </w:rPr>
          <w:t xml:space="preserve">ger </w:t>
        </w:r>
      </w:ins>
      <w:ins w:id="168" w:author="ZTE-liyang" w:date="2024-05-08T11:04:57Z">
        <w:r>
          <w:rPr>
            <w:rFonts w:hint="eastAsia"/>
            <w:lang w:val="en-US" w:eastAsia="zh-CN"/>
          </w:rPr>
          <w:t xml:space="preserve">the </w:t>
        </w:r>
      </w:ins>
      <w:ins w:id="169" w:author="ZTE-liyang" w:date="2024-05-08T11:04:58Z">
        <w:r>
          <w:rPr>
            <w:rFonts w:hint="eastAsia"/>
            <w:lang w:val="en-US" w:eastAsia="zh-CN"/>
          </w:rPr>
          <w:t>cor</w:t>
        </w:r>
      </w:ins>
      <w:ins w:id="170" w:author="ZTE-liyang" w:date="2024-05-08T11:04:59Z">
        <w:r>
          <w:rPr>
            <w:rFonts w:hint="eastAsia"/>
            <w:lang w:val="en-US" w:eastAsia="zh-CN"/>
          </w:rPr>
          <w:t>resp</w:t>
        </w:r>
      </w:ins>
      <w:ins w:id="171" w:author="ZTE-liyang" w:date="2024-05-08T11:05:00Z">
        <w:r>
          <w:rPr>
            <w:rFonts w:hint="eastAsia"/>
            <w:lang w:val="en-US" w:eastAsia="zh-CN"/>
          </w:rPr>
          <w:t>ondin</w:t>
        </w:r>
      </w:ins>
      <w:ins w:id="172" w:author="ZTE-liyang" w:date="2024-05-08T11:05:01Z">
        <w:r>
          <w:rPr>
            <w:rFonts w:hint="eastAsia"/>
            <w:lang w:val="en-US" w:eastAsia="zh-CN"/>
          </w:rPr>
          <w:t xml:space="preserve">g </w:t>
        </w:r>
      </w:ins>
      <w:ins w:id="173" w:author="ZTE-liyang" w:date="2024-05-08T11:05:02Z">
        <w:r>
          <w:rPr>
            <w:rFonts w:hint="eastAsia"/>
            <w:lang w:val="en-US" w:eastAsia="zh-CN"/>
          </w:rPr>
          <w:t>servi</w:t>
        </w:r>
      </w:ins>
      <w:ins w:id="174" w:author="ZTE-liyang" w:date="2024-05-08T11:05:03Z">
        <w:r>
          <w:rPr>
            <w:rFonts w:hint="eastAsia"/>
            <w:lang w:val="en-US" w:eastAsia="zh-CN"/>
          </w:rPr>
          <w:t xml:space="preserve">ce </w:t>
        </w:r>
      </w:ins>
      <w:ins w:id="175" w:author="ZTE-liyang" w:date="2024-05-08T11:05:04Z">
        <w:r>
          <w:rPr>
            <w:rFonts w:hint="eastAsia"/>
            <w:lang w:val="en-US" w:eastAsia="zh-CN"/>
          </w:rPr>
          <w:t>AP</w:t>
        </w:r>
      </w:ins>
      <w:ins w:id="176" w:author="ZTE-liyang" w:date="2024-05-08T11:05:05Z">
        <w:r>
          <w:rPr>
            <w:rFonts w:hint="eastAsia"/>
            <w:lang w:val="en-US" w:eastAsia="zh-CN"/>
          </w:rPr>
          <w:t xml:space="preserve">I </w:t>
        </w:r>
      </w:ins>
      <w:ins w:id="177" w:author="ZTE-liyang" w:date="2024-05-08T11:16:49Z">
        <w:r>
          <w:rPr>
            <w:rFonts w:hint="eastAsia"/>
            <w:lang w:val="en-US" w:eastAsia="zh-CN"/>
          </w:rPr>
          <w:t>inv</w:t>
        </w:r>
      </w:ins>
      <w:ins w:id="178" w:author="ZTE-liyang" w:date="2024-05-08T11:16:50Z">
        <w:r>
          <w:rPr>
            <w:rFonts w:hint="eastAsia"/>
            <w:lang w:val="en-US" w:eastAsia="zh-CN"/>
          </w:rPr>
          <w:t>oca</w:t>
        </w:r>
      </w:ins>
      <w:ins w:id="179" w:author="ZTE-liyang" w:date="2024-05-08T11:16:51Z">
        <w:r>
          <w:rPr>
            <w:rFonts w:hint="eastAsia"/>
            <w:lang w:val="en-US" w:eastAsia="zh-CN"/>
          </w:rPr>
          <w:t>tion</w:t>
        </w:r>
      </w:ins>
      <w:ins w:id="180" w:author="ZTE-liyang" w:date="2024-05-09T14:59:43Z">
        <w:r>
          <w:rPr>
            <w:rFonts w:hint="eastAsia"/>
            <w:lang w:val="en-US" w:eastAsia="zh-CN"/>
          </w:rPr>
          <w:t xml:space="preserve"> </w:t>
        </w:r>
      </w:ins>
      <w:ins w:id="181" w:author="ZTE-liyang" w:date="2024-05-09T14:59:44Z">
        <w:r>
          <w:rPr>
            <w:rFonts w:hint="eastAsia"/>
            <w:lang w:val="en-US" w:eastAsia="zh-CN"/>
          </w:rPr>
          <w:t>pr</w:t>
        </w:r>
      </w:ins>
      <w:ins w:id="182" w:author="ZTE-liyang" w:date="2024-05-09T14:59:45Z">
        <w:r>
          <w:rPr>
            <w:rFonts w:hint="eastAsia"/>
            <w:lang w:val="en-US" w:eastAsia="zh-CN"/>
          </w:rPr>
          <w:t>o</w:t>
        </w:r>
      </w:ins>
      <w:ins w:id="183" w:author="ZTE-liyang" w:date="2024-05-09T14:59:46Z">
        <w:r>
          <w:rPr>
            <w:rFonts w:hint="eastAsia"/>
            <w:lang w:val="en-US" w:eastAsia="zh-CN"/>
          </w:rPr>
          <w:t>cedur</w:t>
        </w:r>
      </w:ins>
      <w:ins w:id="184" w:author="ZTE-liyang" w:date="2024-05-09T14:59:47Z">
        <w:r>
          <w:rPr>
            <w:rFonts w:hint="eastAsia"/>
            <w:lang w:val="en-US" w:eastAsia="zh-CN"/>
          </w:rPr>
          <w:t>e</w:t>
        </w:r>
      </w:ins>
      <w:ins w:id="185" w:author="ZTE-liyang" w:date="2024-05-08T11:17:00Z">
        <w:r>
          <w:rPr>
            <w:rFonts w:hint="eastAsia"/>
            <w:lang w:val="en-US" w:eastAsia="zh-CN"/>
          </w:rPr>
          <w:t>.</w:t>
        </w:r>
      </w:ins>
      <w:ins w:id="186" w:author="ZTE-liyang" w:date="2024-05-08T11:17:06Z">
        <w:r>
          <w:rPr>
            <w:rFonts w:hint="eastAsia"/>
            <w:lang w:val="en-US" w:eastAsia="zh-CN"/>
          </w:rPr>
          <w:t xml:space="preserve"> </w:t>
        </w:r>
      </w:ins>
      <w:ins w:id="187" w:author="00262894" w:date="2024-05-21T11:50:44Z">
        <w:r>
          <w:rPr>
            <w:rFonts w:hint="default"/>
            <w:lang w:val="en-US" w:eastAsia="zh-CN"/>
          </w:rPr>
          <w:t xml:space="preserve">If finer granularity access permission is obtained, the subsequent service API invocation over CAPIF-2/2e by API invoker on the AEF should also comply with  the received authorization. </w:t>
        </w:r>
      </w:ins>
      <w:ins w:id="188" w:author="ZTE-liyang" w:date="2024-05-07T17:20:28Z">
        <w:del w:id="189" w:author="00262894" w:date="2024-05-21T11:50:44Z">
          <w:r>
            <w:rPr>
              <w:rFonts w:hint="eastAsia"/>
              <w:lang w:val="en-US" w:eastAsia="zh-CN"/>
            </w:rPr>
            <w:delText xml:space="preserve">If </w:delText>
          </w:r>
        </w:del>
      </w:ins>
      <w:ins w:id="190" w:author="ZTE-liyang" w:date="2024-05-07T17:20:35Z">
        <w:del w:id="191" w:author="00262894" w:date="2024-05-21T11:50:44Z">
          <w:r>
            <w:rPr>
              <w:rFonts w:hint="eastAsia"/>
              <w:lang w:val="en-US" w:eastAsia="zh-CN"/>
            </w:rPr>
            <w:delText>finer</w:delText>
          </w:r>
        </w:del>
      </w:ins>
      <w:ins w:id="192" w:author="ZTE-liyang" w:date="2024-05-07T17:20:36Z">
        <w:del w:id="193" w:author="00262894" w:date="2024-05-21T11:50:44Z">
          <w:r>
            <w:rPr>
              <w:rFonts w:hint="eastAsia"/>
              <w:lang w:val="en-US" w:eastAsia="zh-CN"/>
            </w:rPr>
            <w:delText xml:space="preserve"> </w:delText>
          </w:r>
        </w:del>
      </w:ins>
      <w:ins w:id="194" w:author="ZTE-liyang" w:date="2024-05-07T17:21:43Z">
        <w:del w:id="195" w:author="00262894" w:date="2024-05-21T11:50:44Z">
          <w:r>
            <w:rPr>
              <w:rFonts w:hint="eastAsia"/>
              <w:lang w:val="en-US" w:eastAsia="zh-CN"/>
            </w:rPr>
            <w:delText xml:space="preserve">granularity </w:delText>
          </w:r>
        </w:del>
      </w:ins>
      <w:ins w:id="196" w:author="ZTE-liyang" w:date="2024-05-07T17:21:50Z">
        <w:del w:id="197" w:author="00262894" w:date="2024-05-21T11:50:44Z">
          <w:r>
            <w:rPr>
              <w:rFonts w:hint="eastAsia"/>
              <w:lang w:val="en-US" w:eastAsia="zh-CN"/>
            </w:rPr>
            <w:delText>acc</w:delText>
          </w:r>
        </w:del>
      </w:ins>
      <w:ins w:id="198" w:author="ZTE-liyang" w:date="2024-05-07T17:21:51Z">
        <w:del w:id="199" w:author="00262894" w:date="2024-05-21T11:50:44Z">
          <w:r>
            <w:rPr>
              <w:rFonts w:hint="eastAsia"/>
              <w:lang w:val="en-US" w:eastAsia="zh-CN"/>
            </w:rPr>
            <w:delText>ess</w:delText>
          </w:r>
        </w:del>
      </w:ins>
      <w:ins w:id="200" w:author="ZTE-liyang" w:date="2024-05-07T17:21:52Z">
        <w:del w:id="201" w:author="00262894" w:date="2024-05-21T11:50:44Z">
          <w:r>
            <w:rPr>
              <w:rFonts w:hint="eastAsia"/>
              <w:lang w:val="en-US" w:eastAsia="zh-CN"/>
            </w:rPr>
            <w:delText xml:space="preserve"> </w:delText>
          </w:r>
        </w:del>
      </w:ins>
      <w:ins w:id="202" w:author="ZTE-liyang" w:date="2024-05-07T17:22:00Z">
        <w:del w:id="203" w:author="00262894" w:date="2024-05-21T11:50:44Z">
          <w:r>
            <w:rPr>
              <w:rFonts w:hint="eastAsia"/>
              <w:lang w:val="en-US" w:eastAsia="zh-CN"/>
            </w:rPr>
            <w:delText>p</w:delText>
          </w:r>
        </w:del>
      </w:ins>
      <w:ins w:id="204" w:author="ZTE-liyang" w:date="2024-05-07T17:22:01Z">
        <w:del w:id="205" w:author="00262894" w:date="2024-05-21T11:50:44Z">
          <w:r>
            <w:rPr>
              <w:rFonts w:hint="eastAsia"/>
              <w:lang w:val="en-US" w:eastAsia="zh-CN"/>
            </w:rPr>
            <w:delText>er</w:delText>
          </w:r>
        </w:del>
      </w:ins>
      <w:ins w:id="206" w:author="ZTE-liyang" w:date="2024-05-07T17:22:03Z">
        <w:del w:id="207" w:author="00262894" w:date="2024-05-21T11:50:44Z">
          <w:r>
            <w:rPr>
              <w:rFonts w:hint="eastAsia"/>
              <w:lang w:val="en-US" w:eastAsia="zh-CN"/>
            </w:rPr>
            <w:delText>miss</w:delText>
          </w:r>
        </w:del>
      </w:ins>
      <w:ins w:id="208" w:author="ZTE-liyang" w:date="2024-05-07T17:22:04Z">
        <w:del w:id="209" w:author="00262894" w:date="2024-05-21T11:50:44Z">
          <w:r>
            <w:rPr>
              <w:rFonts w:hint="eastAsia"/>
              <w:lang w:val="en-US" w:eastAsia="zh-CN"/>
            </w:rPr>
            <w:delText xml:space="preserve">ion </w:delText>
          </w:r>
        </w:del>
      </w:ins>
      <w:ins w:id="210" w:author="ZTE-liyang" w:date="2024-05-07T17:22:09Z">
        <w:del w:id="211" w:author="00262894" w:date="2024-05-21T11:50:44Z">
          <w:r>
            <w:rPr>
              <w:rFonts w:hint="eastAsia"/>
              <w:lang w:val="en-US" w:eastAsia="zh-CN"/>
            </w:rPr>
            <w:delText xml:space="preserve">is </w:delText>
          </w:r>
        </w:del>
      </w:ins>
      <w:ins w:id="212" w:author="ZTE-liyang" w:date="2024-05-07T17:22:54Z">
        <w:del w:id="213" w:author="00262894" w:date="2024-05-21T11:50:44Z">
          <w:r>
            <w:rPr>
              <w:rFonts w:hint="eastAsia"/>
              <w:lang w:val="en-US" w:eastAsia="zh-CN"/>
            </w:rPr>
            <w:delText>o</w:delText>
          </w:r>
        </w:del>
      </w:ins>
      <w:ins w:id="214" w:author="ZTE-liyang" w:date="2024-05-07T17:22:55Z">
        <w:del w:id="215" w:author="00262894" w:date="2024-05-21T11:50:44Z">
          <w:r>
            <w:rPr>
              <w:rFonts w:hint="eastAsia"/>
              <w:lang w:val="en-US" w:eastAsia="zh-CN"/>
            </w:rPr>
            <w:delText>bta</w:delText>
          </w:r>
        </w:del>
      </w:ins>
      <w:ins w:id="216" w:author="ZTE-liyang" w:date="2024-05-07T17:22:56Z">
        <w:del w:id="217" w:author="00262894" w:date="2024-05-21T11:50:44Z">
          <w:r>
            <w:rPr>
              <w:rFonts w:hint="eastAsia"/>
              <w:lang w:val="en-US" w:eastAsia="zh-CN"/>
            </w:rPr>
            <w:delText>ined</w:delText>
          </w:r>
        </w:del>
      </w:ins>
      <w:ins w:id="218" w:author="ZTE-liyang" w:date="2024-05-07T17:23:12Z">
        <w:del w:id="219" w:author="00262894" w:date="2024-05-21T11:50:44Z">
          <w:r>
            <w:rPr>
              <w:rFonts w:hint="eastAsia"/>
              <w:lang w:val="en-US" w:eastAsia="zh-CN"/>
            </w:rPr>
            <w:delText>,</w:delText>
          </w:r>
        </w:del>
      </w:ins>
      <w:ins w:id="220" w:author="ZTE-liyang" w:date="2024-05-07T17:23:13Z">
        <w:del w:id="221" w:author="00262894" w:date="2024-05-21T11:50:44Z">
          <w:r>
            <w:rPr>
              <w:rFonts w:hint="eastAsia"/>
              <w:lang w:val="en-US" w:eastAsia="zh-CN"/>
            </w:rPr>
            <w:delText xml:space="preserve"> </w:delText>
          </w:r>
        </w:del>
      </w:ins>
      <w:ins w:id="222" w:author="ZTE-liyang" w:date="2024-05-07T17:23:16Z">
        <w:del w:id="223" w:author="00262894" w:date="2024-05-21T11:50:44Z">
          <w:r>
            <w:rPr>
              <w:rFonts w:hint="eastAsia"/>
              <w:lang w:val="en-US" w:eastAsia="zh-CN"/>
            </w:rPr>
            <w:delText xml:space="preserve">the </w:delText>
          </w:r>
        </w:del>
      </w:ins>
      <w:ins w:id="224" w:author="ZTE-liyang" w:date="2024-05-07T17:31:50Z">
        <w:del w:id="225" w:author="00262894" w:date="2024-05-21T11:50:44Z">
          <w:r>
            <w:rPr>
              <w:rFonts w:hint="eastAsia"/>
              <w:lang w:val="en-US" w:eastAsia="zh-CN"/>
            </w:rPr>
            <w:delText>g</w:delText>
          </w:r>
        </w:del>
      </w:ins>
      <w:ins w:id="226" w:author="ZTE-liyang" w:date="2024-05-07T17:31:51Z">
        <w:del w:id="227" w:author="00262894" w:date="2024-05-21T11:50:44Z">
          <w:r>
            <w:rPr>
              <w:rFonts w:hint="eastAsia"/>
              <w:lang w:val="en-US" w:eastAsia="zh-CN"/>
            </w:rPr>
            <w:delText>ra</w:delText>
          </w:r>
        </w:del>
      </w:ins>
      <w:ins w:id="228" w:author="ZTE-liyang" w:date="2024-05-07T17:31:52Z">
        <w:del w:id="229" w:author="00262894" w:date="2024-05-21T11:50:44Z">
          <w:r>
            <w:rPr>
              <w:rFonts w:hint="eastAsia"/>
              <w:lang w:val="en-US" w:eastAsia="zh-CN"/>
            </w:rPr>
            <w:delText>n</w:delText>
          </w:r>
        </w:del>
      </w:ins>
      <w:ins w:id="230" w:author="ZTE-liyang" w:date="2024-05-07T17:31:53Z">
        <w:del w:id="231" w:author="00262894" w:date="2024-05-21T11:50:44Z">
          <w:r>
            <w:rPr>
              <w:rFonts w:hint="eastAsia"/>
              <w:lang w:val="en-US" w:eastAsia="zh-CN"/>
            </w:rPr>
            <w:delText>u</w:delText>
          </w:r>
        </w:del>
      </w:ins>
      <w:ins w:id="232" w:author="ZTE-liyang" w:date="2024-05-07T17:31:55Z">
        <w:del w:id="233" w:author="00262894" w:date="2024-05-21T11:50:44Z">
          <w:r>
            <w:rPr>
              <w:rFonts w:hint="eastAsia"/>
              <w:lang w:val="en-US" w:eastAsia="zh-CN"/>
            </w:rPr>
            <w:delText>la</w:delText>
          </w:r>
        </w:del>
      </w:ins>
      <w:ins w:id="234" w:author="ZTE-liyang" w:date="2024-05-07T17:31:56Z">
        <w:del w:id="235" w:author="00262894" w:date="2024-05-21T11:50:44Z">
          <w:r>
            <w:rPr>
              <w:rFonts w:hint="eastAsia"/>
              <w:lang w:val="en-US" w:eastAsia="zh-CN"/>
            </w:rPr>
            <w:delText>rity</w:delText>
          </w:r>
        </w:del>
      </w:ins>
      <w:ins w:id="236" w:author="ZTE-liyang" w:date="2024-05-07T17:25:19Z">
        <w:del w:id="237" w:author="00262894" w:date="2024-05-21T11:50:44Z">
          <w:r>
            <w:rPr>
              <w:rFonts w:hint="eastAsia"/>
              <w:lang w:val="en-US" w:eastAsia="zh-CN"/>
            </w:rPr>
            <w:delText xml:space="preserve"> </w:delText>
          </w:r>
        </w:del>
      </w:ins>
      <w:ins w:id="238" w:author="ZTE-liyang" w:date="2024-05-07T17:25:21Z">
        <w:del w:id="239" w:author="00262894" w:date="2024-05-21T11:50:44Z">
          <w:r>
            <w:rPr>
              <w:rFonts w:hint="eastAsia"/>
              <w:lang w:val="en-US" w:eastAsia="zh-CN"/>
            </w:rPr>
            <w:delText xml:space="preserve">of </w:delText>
          </w:r>
        </w:del>
      </w:ins>
      <w:ins w:id="240" w:author="ZTE-liyang" w:date="2024-05-07T17:24:06Z">
        <w:del w:id="241" w:author="00262894" w:date="2024-05-21T11:50:44Z">
          <w:r>
            <w:rPr>
              <w:rFonts w:hint="eastAsia"/>
              <w:lang w:val="en-US" w:eastAsia="zh-CN"/>
            </w:rPr>
            <w:delText>ser</w:delText>
          </w:r>
        </w:del>
      </w:ins>
      <w:ins w:id="242" w:author="ZTE-liyang" w:date="2024-05-07T17:24:07Z">
        <w:del w:id="243" w:author="00262894" w:date="2024-05-21T11:50:44Z">
          <w:r>
            <w:rPr>
              <w:rFonts w:hint="eastAsia"/>
              <w:lang w:val="en-US" w:eastAsia="zh-CN"/>
            </w:rPr>
            <w:delText xml:space="preserve">vice </w:delText>
          </w:r>
        </w:del>
      </w:ins>
      <w:ins w:id="244" w:author="ZTE-liyang" w:date="2024-05-07T17:23:56Z">
        <w:del w:id="245" w:author="00262894" w:date="2024-05-21T11:50:44Z">
          <w:r>
            <w:rPr>
              <w:rFonts w:hint="eastAsia"/>
              <w:lang w:val="en-US" w:eastAsia="zh-CN"/>
            </w:rPr>
            <w:delText>API</w:delText>
          </w:r>
        </w:del>
      </w:ins>
      <w:ins w:id="246" w:author="ZTE-liyang" w:date="2024-05-09T15:02:57Z">
        <w:del w:id="247" w:author="00262894" w:date="2024-05-21T11:50:44Z">
          <w:r>
            <w:rPr>
              <w:rFonts w:hint="eastAsia"/>
              <w:lang w:val="en-US" w:eastAsia="zh-CN"/>
            </w:rPr>
            <w:delText xml:space="preserve"> </w:delText>
          </w:r>
        </w:del>
      </w:ins>
      <w:ins w:id="248" w:author="ZTE-liyang" w:date="2024-05-09T15:02:58Z">
        <w:del w:id="249" w:author="00262894" w:date="2024-05-21T11:50:44Z">
          <w:r>
            <w:rPr>
              <w:rFonts w:hint="eastAsia"/>
              <w:lang w:val="en-US" w:eastAsia="zh-CN"/>
            </w:rPr>
            <w:delText>in</w:delText>
          </w:r>
        </w:del>
      </w:ins>
      <w:ins w:id="250" w:author="ZTE-liyang" w:date="2024-05-09T15:02:59Z">
        <w:del w:id="251" w:author="00262894" w:date="2024-05-21T11:50:44Z">
          <w:r>
            <w:rPr>
              <w:rFonts w:hint="eastAsia"/>
              <w:lang w:val="en-US" w:eastAsia="zh-CN"/>
            </w:rPr>
            <w:delText>vocat</w:delText>
          </w:r>
        </w:del>
      </w:ins>
      <w:ins w:id="252" w:author="ZTE-liyang" w:date="2024-05-09T15:03:00Z">
        <w:del w:id="253" w:author="00262894" w:date="2024-05-21T11:50:44Z">
          <w:r>
            <w:rPr>
              <w:rFonts w:hint="eastAsia"/>
              <w:lang w:val="en-US" w:eastAsia="zh-CN"/>
            </w:rPr>
            <w:delText>ion</w:delText>
          </w:r>
        </w:del>
      </w:ins>
      <w:ins w:id="254" w:author="ZTE-liyang" w:date="2024-05-07T17:23:56Z">
        <w:del w:id="255" w:author="00262894" w:date="2024-05-21T11:50:44Z">
          <w:r>
            <w:rPr>
              <w:rFonts w:hint="eastAsia"/>
              <w:lang w:val="en-US" w:eastAsia="zh-CN"/>
            </w:rPr>
            <w:delText xml:space="preserve"> </w:delText>
          </w:r>
        </w:del>
      </w:ins>
      <w:ins w:id="256" w:author="ZTE-liyang" w:date="2024-05-07T17:24:41Z">
        <w:del w:id="257" w:author="00262894" w:date="2024-05-21T11:50:44Z">
          <w:r>
            <w:rPr>
              <w:rFonts w:hint="eastAsia"/>
              <w:lang w:val="en-US" w:eastAsia="zh-CN"/>
            </w:rPr>
            <w:delText>s</w:delText>
          </w:r>
        </w:del>
      </w:ins>
      <w:ins w:id="258" w:author="ZTE-liyang" w:date="2024-05-07T17:24:42Z">
        <w:del w:id="259" w:author="00262894" w:date="2024-05-21T11:50:44Z">
          <w:r>
            <w:rPr>
              <w:rFonts w:hint="eastAsia"/>
              <w:lang w:val="en-US" w:eastAsia="zh-CN"/>
            </w:rPr>
            <w:delText>hould</w:delText>
          </w:r>
        </w:del>
      </w:ins>
      <w:ins w:id="260" w:author="ZTE-liyang" w:date="2024-05-07T17:24:43Z">
        <w:del w:id="261" w:author="00262894" w:date="2024-05-21T11:50:44Z">
          <w:r>
            <w:rPr>
              <w:rFonts w:hint="eastAsia"/>
              <w:lang w:val="en-US" w:eastAsia="zh-CN"/>
            </w:rPr>
            <w:delText xml:space="preserve"> </w:delText>
          </w:r>
        </w:del>
      </w:ins>
      <w:ins w:id="262" w:author="ZTE-liyang" w:date="2024-05-07T17:25:27Z">
        <w:del w:id="263" w:author="00262894" w:date="2024-05-21T11:50:44Z">
          <w:r>
            <w:rPr>
              <w:rFonts w:hint="eastAsia"/>
              <w:lang w:val="en-US" w:eastAsia="zh-CN"/>
            </w:rPr>
            <w:delText>a</w:delText>
          </w:r>
        </w:del>
      </w:ins>
      <w:ins w:id="264" w:author="ZTE-liyang" w:date="2024-05-07T17:25:28Z">
        <w:del w:id="265" w:author="00262894" w:date="2024-05-21T11:50:44Z">
          <w:r>
            <w:rPr>
              <w:rFonts w:hint="eastAsia"/>
              <w:lang w:val="en-US" w:eastAsia="zh-CN"/>
            </w:rPr>
            <w:delText>lso</w:delText>
          </w:r>
        </w:del>
      </w:ins>
      <w:ins w:id="266" w:author="ZTE-liyang" w:date="2024-05-07T17:25:29Z">
        <w:del w:id="267" w:author="00262894" w:date="2024-05-21T11:50:44Z">
          <w:r>
            <w:rPr>
              <w:rFonts w:hint="eastAsia"/>
              <w:lang w:val="en-US" w:eastAsia="zh-CN"/>
            </w:rPr>
            <w:delText xml:space="preserve"> </w:delText>
          </w:r>
        </w:del>
      </w:ins>
      <w:ins w:id="268" w:author="ZTE-liyang" w:date="2024-05-07T17:25:30Z">
        <w:del w:id="269" w:author="00262894" w:date="2024-05-21T11:50:44Z">
          <w:r>
            <w:rPr>
              <w:rFonts w:hint="eastAsia"/>
              <w:lang w:val="en-US" w:eastAsia="zh-CN"/>
            </w:rPr>
            <w:delText xml:space="preserve">be </w:delText>
          </w:r>
        </w:del>
      </w:ins>
      <w:ins w:id="270" w:author="ZTE-liyang" w:date="2024-05-07T17:25:31Z">
        <w:del w:id="271" w:author="00262894" w:date="2024-05-21T11:50:44Z">
          <w:r>
            <w:rPr>
              <w:rFonts w:hint="eastAsia"/>
              <w:lang w:val="en-US" w:eastAsia="zh-CN"/>
            </w:rPr>
            <w:delText>alig</w:delText>
          </w:r>
        </w:del>
      </w:ins>
      <w:ins w:id="272" w:author="ZTE-liyang" w:date="2024-05-07T17:25:32Z">
        <w:del w:id="273" w:author="00262894" w:date="2024-05-21T11:50:44Z">
          <w:r>
            <w:rPr>
              <w:rFonts w:hint="eastAsia"/>
              <w:lang w:val="en-US" w:eastAsia="zh-CN"/>
            </w:rPr>
            <w:delText xml:space="preserve">ned </w:delText>
          </w:r>
        </w:del>
      </w:ins>
      <w:ins w:id="274" w:author="ZTE-liyang" w:date="2024-05-07T17:25:33Z">
        <w:del w:id="275" w:author="00262894" w:date="2024-05-21T11:50:44Z">
          <w:r>
            <w:rPr>
              <w:rFonts w:hint="eastAsia"/>
              <w:lang w:val="en-US" w:eastAsia="zh-CN"/>
            </w:rPr>
            <w:delText>wit</w:delText>
          </w:r>
        </w:del>
      </w:ins>
      <w:ins w:id="276" w:author="ZTE-liyang" w:date="2024-05-07T17:25:34Z">
        <w:del w:id="277" w:author="00262894" w:date="2024-05-21T11:50:44Z">
          <w:r>
            <w:rPr>
              <w:rFonts w:hint="eastAsia"/>
              <w:lang w:val="en-US" w:eastAsia="zh-CN"/>
            </w:rPr>
            <w:delText xml:space="preserve">h </w:delText>
          </w:r>
        </w:del>
      </w:ins>
      <w:ins w:id="278" w:author="ZTE-liyang" w:date="2024-05-07T17:25:35Z">
        <w:del w:id="279" w:author="00262894" w:date="2024-05-21T11:50:44Z">
          <w:r>
            <w:rPr>
              <w:rFonts w:hint="eastAsia"/>
              <w:lang w:val="en-US" w:eastAsia="zh-CN"/>
            </w:rPr>
            <w:delText xml:space="preserve">the </w:delText>
          </w:r>
        </w:del>
      </w:ins>
      <w:ins w:id="280" w:author="ZTE-liyang" w:date="2024-05-07T17:25:37Z">
        <w:del w:id="281" w:author="00262894" w:date="2024-05-21T11:50:44Z">
          <w:r>
            <w:rPr>
              <w:rFonts w:hint="eastAsia"/>
              <w:lang w:val="en-US" w:eastAsia="zh-CN"/>
            </w:rPr>
            <w:delText>acc</w:delText>
          </w:r>
        </w:del>
      </w:ins>
      <w:ins w:id="282" w:author="ZTE-liyang" w:date="2024-05-07T17:32:08Z">
        <w:del w:id="283" w:author="00262894" w:date="2024-05-21T11:50:44Z">
          <w:r>
            <w:rPr>
              <w:rFonts w:hint="eastAsia"/>
              <w:lang w:val="en-US" w:eastAsia="zh-CN"/>
            </w:rPr>
            <w:delText>ess</w:delText>
          </w:r>
        </w:del>
      </w:ins>
      <w:ins w:id="284" w:author="ZTE-liyang" w:date="2024-05-07T17:32:10Z">
        <w:del w:id="285" w:author="00262894" w:date="2024-05-21T11:50:44Z">
          <w:r>
            <w:rPr>
              <w:rFonts w:hint="eastAsia"/>
              <w:lang w:val="en-US" w:eastAsia="zh-CN"/>
            </w:rPr>
            <w:delText xml:space="preserve"> </w:delText>
          </w:r>
        </w:del>
      </w:ins>
      <w:ins w:id="286" w:author="ZTE-liyang" w:date="2024-05-07T17:32:12Z">
        <w:del w:id="287" w:author="00262894" w:date="2024-05-21T11:50:44Z">
          <w:r>
            <w:rPr>
              <w:rFonts w:hint="eastAsia"/>
              <w:lang w:val="en-US" w:eastAsia="zh-CN"/>
            </w:rPr>
            <w:delText>gra</w:delText>
          </w:r>
        </w:del>
      </w:ins>
      <w:ins w:id="288" w:author="ZTE-liyang" w:date="2024-05-07T17:32:13Z">
        <w:del w:id="289" w:author="00262894" w:date="2024-05-21T11:50:44Z">
          <w:r>
            <w:rPr>
              <w:rFonts w:hint="eastAsia"/>
              <w:lang w:val="en-US" w:eastAsia="zh-CN"/>
            </w:rPr>
            <w:delText>n</w:delText>
          </w:r>
        </w:del>
      </w:ins>
      <w:ins w:id="290" w:author="ZTE-liyang" w:date="2024-05-07T17:32:15Z">
        <w:del w:id="291" w:author="00262894" w:date="2024-05-21T11:50:44Z">
          <w:r>
            <w:rPr>
              <w:rFonts w:hint="eastAsia"/>
              <w:lang w:val="en-US" w:eastAsia="zh-CN"/>
            </w:rPr>
            <w:delText>u</w:delText>
          </w:r>
        </w:del>
      </w:ins>
      <w:ins w:id="292" w:author="ZTE-liyang" w:date="2024-05-07T17:32:16Z">
        <w:del w:id="293" w:author="00262894" w:date="2024-05-21T11:50:44Z">
          <w:r>
            <w:rPr>
              <w:rFonts w:hint="eastAsia"/>
              <w:lang w:val="en-US" w:eastAsia="zh-CN"/>
            </w:rPr>
            <w:delText>la</w:delText>
          </w:r>
        </w:del>
      </w:ins>
      <w:ins w:id="294" w:author="ZTE-liyang" w:date="2024-05-07T17:32:18Z">
        <w:del w:id="295" w:author="00262894" w:date="2024-05-21T11:50:44Z">
          <w:r>
            <w:rPr>
              <w:rFonts w:hint="eastAsia"/>
              <w:lang w:val="en-US" w:eastAsia="zh-CN"/>
            </w:rPr>
            <w:delText>rity</w:delText>
          </w:r>
        </w:del>
      </w:ins>
      <w:ins w:id="296" w:author="ZTE-liyang" w:date="2024-05-07T17:32:25Z">
        <w:del w:id="297" w:author="00262894" w:date="2024-05-21T11:50:44Z">
          <w:r>
            <w:rPr>
              <w:rFonts w:hint="eastAsia"/>
              <w:lang w:val="en-US" w:eastAsia="zh-CN"/>
            </w:rPr>
            <w:delText xml:space="preserve">. </w:delText>
          </w:r>
        </w:del>
      </w:ins>
    </w:p>
    <w:p>
      <w:pPr>
        <w:pStyle w:val="5"/>
        <w:rPr>
          <w:ins w:id="298" w:author="ZTE-liyang" w:date="2024-05-08T11:27:20Z"/>
          <w:rFonts w:hint="eastAsia"/>
          <w:lang w:val="en-US" w:eastAsia="zh-CN"/>
        </w:rPr>
      </w:pPr>
      <w:ins w:id="299" w:author="ZTE-liyang" w:date="2024-05-08T10:46:16Z">
        <w:r>
          <w:rPr>
            <w:rFonts w:hint="eastAsia"/>
            <w:lang w:val="en-US" w:eastAsia="zh-CN"/>
          </w:rPr>
          <w:t>6.</w:t>
        </w:r>
      </w:ins>
      <w:ins w:id="300" w:author="ZTE-liyang" w:date="2024-05-08T10:46:18Z">
        <w:r>
          <w:rPr>
            <w:rFonts w:hint="eastAsia"/>
            <w:lang w:val="en-US" w:eastAsia="zh-CN"/>
          </w:rPr>
          <w:t>x</w:t>
        </w:r>
      </w:ins>
      <w:ins w:id="301" w:author="ZTE-liyang" w:date="2024-05-08T10:46:19Z">
        <w:r>
          <w:rPr>
            <w:rFonts w:hint="eastAsia"/>
            <w:lang w:val="en-US" w:eastAsia="zh-CN"/>
          </w:rPr>
          <w:t>.1.</w:t>
        </w:r>
      </w:ins>
      <w:ins w:id="302" w:author="ZTE-liyang" w:date="2024-05-08T10:46:20Z">
        <w:r>
          <w:rPr>
            <w:rFonts w:hint="eastAsia"/>
            <w:lang w:val="en-US" w:eastAsia="zh-CN"/>
          </w:rPr>
          <w:t>2</w:t>
        </w:r>
      </w:ins>
      <w:ins w:id="303" w:author="ZTE-liyang" w:date="2024-05-08T11:22:20Z">
        <w:r>
          <w:rPr>
            <w:rFonts w:hint="eastAsia"/>
            <w:lang w:val="en-US" w:eastAsia="zh-CN"/>
          </w:rPr>
          <w:tab/>
        </w:r>
      </w:ins>
      <w:ins w:id="304" w:author="ZTE-liyang" w:date="2024-05-08T11:22:23Z">
        <w:r>
          <w:rPr>
            <w:rFonts w:hint="eastAsia"/>
            <w:lang w:val="en-US" w:eastAsia="zh-CN"/>
          </w:rPr>
          <w:tab/>
        </w:r>
      </w:ins>
      <w:ins w:id="305" w:author="ZTE-liyang" w:date="2024-05-09T15:02:23Z">
        <w:r>
          <w:rPr>
            <w:rFonts w:hint="eastAsia"/>
            <w:lang w:val="en-US" w:eastAsia="zh-CN"/>
          </w:rPr>
          <w:t>I</w:t>
        </w:r>
      </w:ins>
      <w:ins w:id="306" w:author="ZTE-liyang" w:date="2024-05-08T11:22:25Z">
        <w:r>
          <w:rPr>
            <w:rFonts w:hint="eastAsia"/>
            <w:lang w:val="en-US" w:eastAsia="zh-CN"/>
          </w:rPr>
          <w:t>m</w:t>
        </w:r>
      </w:ins>
      <w:ins w:id="307" w:author="ZTE-liyang" w:date="2024-05-08T11:22:27Z">
        <w:r>
          <w:rPr>
            <w:rFonts w:hint="eastAsia"/>
            <w:lang w:val="en-US" w:eastAsia="zh-CN"/>
          </w:rPr>
          <w:t>pac</w:t>
        </w:r>
      </w:ins>
      <w:ins w:id="308" w:author="ZTE-liyang" w:date="2024-05-08T11:22:28Z">
        <w:r>
          <w:rPr>
            <w:rFonts w:hint="eastAsia"/>
            <w:lang w:val="en-US" w:eastAsia="zh-CN"/>
          </w:rPr>
          <w:t xml:space="preserve">t </w:t>
        </w:r>
      </w:ins>
      <w:ins w:id="309" w:author="ZTE-liyang" w:date="2024-05-08T11:22:30Z">
        <w:r>
          <w:rPr>
            <w:rFonts w:hint="eastAsia"/>
            <w:lang w:val="en-US" w:eastAsia="zh-CN"/>
          </w:rPr>
          <w:t xml:space="preserve">to </w:t>
        </w:r>
      </w:ins>
      <w:ins w:id="310" w:author="ZTE-liyang" w:date="2024-05-08T11:23:37Z">
        <w:r>
          <w:rPr>
            <w:rFonts w:hint="eastAsia"/>
            <w:lang w:val="en-US" w:eastAsia="zh-CN"/>
          </w:rPr>
          <w:t>exis</w:t>
        </w:r>
      </w:ins>
      <w:ins w:id="311" w:author="ZTE-liyang" w:date="2024-05-08T11:23:38Z">
        <w:r>
          <w:rPr>
            <w:rFonts w:hint="eastAsia"/>
            <w:lang w:val="en-US" w:eastAsia="zh-CN"/>
          </w:rPr>
          <w:t xml:space="preserve">ting </w:t>
        </w:r>
      </w:ins>
      <w:ins w:id="312" w:author="ZTE-liyang" w:date="2024-05-08T11:23:41Z">
        <w:r>
          <w:rPr>
            <w:rFonts w:hint="eastAsia"/>
            <w:lang w:val="en-US" w:eastAsia="zh-CN"/>
          </w:rPr>
          <w:t>CAPIF</w:t>
        </w:r>
      </w:ins>
      <w:ins w:id="313" w:author="ZTE-liyang" w:date="2024-05-08T11:23:42Z">
        <w:r>
          <w:rPr>
            <w:rFonts w:hint="eastAsia"/>
            <w:lang w:val="en-US" w:eastAsia="zh-CN"/>
          </w:rPr>
          <w:t xml:space="preserve"> </w:t>
        </w:r>
      </w:ins>
      <w:ins w:id="314" w:author="ZTE-liyang" w:date="2024-05-08T11:23:43Z">
        <w:r>
          <w:rPr>
            <w:rFonts w:hint="eastAsia"/>
            <w:lang w:val="en-US" w:eastAsia="zh-CN"/>
          </w:rPr>
          <w:t>p</w:t>
        </w:r>
      </w:ins>
      <w:ins w:id="315" w:author="ZTE-liyang" w:date="2024-05-08T11:23:44Z">
        <w:r>
          <w:rPr>
            <w:rFonts w:hint="eastAsia"/>
            <w:lang w:val="en-US" w:eastAsia="zh-CN"/>
          </w:rPr>
          <w:t>roce</w:t>
        </w:r>
      </w:ins>
      <w:ins w:id="316" w:author="ZTE-liyang" w:date="2024-05-08T11:23:45Z">
        <w:r>
          <w:rPr>
            <w:rFonts w:hint="eastAsia"/>
            <w:lang w:val="en-US" w:eastAsia="zh-CN"/>
          </w:rPr>
          <w:t>dure</w:t>
        </w:r>
      </w:ins>
      <w:ins w:id="317" w:author="ZTE-liyang" w:date="2024-05-08T11:23:46Z">
        <w:r>
          <w:rPr>
            <w:rFonts w:hint="eastAsia"/>
            <w:lang w:val="en-US" w:eastAsia="zh-CN"/>
          </w:rPr>
          <w:t>s</w:t>
        </w:r>
      </w:ins>
    </w:p>
    <w:p>
      <w:pPr>
        <w:rPr>
          <w:ins w:id="318" w:author="00262894" w:date="2024-05-21T11:51:35Z"/>
          <w:rFonts w:hint="eastAsia"/>
          <w:lang w:val="en-US" w:eastAsia="zh-CN"/>
        </w:rPr>
      </w:pPr>
      <w:ins w:id="319" w:author="00262894" w:date="2024-05-21T11:51:35Z">
        <w:r>
          <w:rPr>
            <w:lang w:val="en-US"/>
          </w:rPr>
          <w:t xml:space="preserve">The CAPIF procedure in </w:t>
        </w:r>
      </w:ins>
      <w:ins w:id="320" w:author="00262894" w:date="2024-05-21T11:51:35Z">
        <w:r>
          <w:rPr/>
          <w:t xml:space="preserve">3GPP TS 23.222 [2] </w:t>
        </w:r>
      </w:ins>
      <w:ins w:id="321" w:author="00262894" w:date="2024-05-21T11:51:35Z">
        <w:r>
          <w:rPr>
            <w:lang w:val="en-US"/>
          </w:rPr>
          <w:t>can be enhanced</w:t>
        </w:r>
      </w:ins>
      <w:ins w:id="322" w:author="00262894" w:date="2024-05-21T11:51:35Z">
        <w:r>
          <w:rPr/>
          <w:t xml:space="preserve"> as follows.</w:t>
        </w:r>
      </w:ins>
    </w:p>
    <w:p>
      <w:pPr>
        <w:rPr>
          <w:ins w:id="323" w:author="ZTE-liyang" w:date="2024-05-08T11:26:19Z"/>
          <w:del w:id="324" w:author="00262894" w:date="2024-05-21T11:51:35Z"/>
          <w:rFonts w:hint="default"/>
          <w:lang w:val="en-US" w:eastAsia="zh-CN"/>
        </w:rPr>
      </w:pPr>
      <w:ins w:id="325" w:author="ZTE-liyang" w:date="2024-05-08T11:28:04Z">
        <w:del w:id="326" w:author="00262894" w:date="2024-05-21T11:51:35Z">
          <w:r>
            <w:rPr>
              <w:rFonts w:hint="eastAsia"/>
              <w:lang w:val="en-US" w:eastAsia="zh-CN"/>
            </w:rPr>
            <w:delText>T</w:delText>
          </w:r>
        </w:del>
      </w:ins>
      <w:ins w:id="327" w:author="ZTE-liyang" w:date="2024-05-08T11:28:05Z">
        <w:del w:id="328" w:author="00262894" w:date="2024-05-21T11:51:35Z">
          <w:r>
            <w:rPr>
              <w:rFonts w:hint="eastAsia"/>
              <w:lang w:val="en-US" w:eastAsia="zh-CN"/>
            </w:rPr>
            <w:delText xml:space="preserve">o </w:delText>
          </w:r>
        </w:del>
      </w:ins>
      <w:ins w:id="329" w:author="ZTE-liyang" w:date="2024-05-08T11:31:36Z">
        <w:del w:id="330" w:author="00262894" w:date="2024-05-21T11:51:35Z">
          <w:r>
            <w:rPr>
              <w:rFonts w:hint="eastAsia"/>
              <w:lang w:val="en-US" w:eastAsia="zh-CN"/>
            </w:rPr>
            <w:delText>align the invocation request granularity of service API with the access control granularity</w:delText>
          </w:r>
        </w:del>
      </w:ins>
      <w:ins w:id="331" w:author="ZTE-liyang" w:date="2024-05-08T11:31:38Z">
        <w:del w:id="332" w:author="00262894" w:date="2024-05-21T11:51:35Z">
          <w:r>
            <w:rPr>
              <w:rFonts w:hint="eastAsia"/>
              <w:lang w:val="en-US" w:eastAsia="zh-CN"/>
            </w:rPr>
            <w:delText xml:space="preserve">, </w:delText>
          </w:r>
        </w:del>
      </w:ins>
      <w:ins w:id="333" w:author="ZTE-liyang" w:date="2024-05-08T11:33:54Z">
        <w:del w:id="334" w:author="00262894" w:date="2024-05-21T11:51:35Z">
          <w:r>
            <w:rPr>
              <w:rFonts w:hint="eastAsia"/>
              <w:lang w:val="en-US" w:eastAsia="zh-CN"/>
            </w:rPr>
            <w:delText>t</w:delText>
          </w:r>
        </w:del>
      </w:ins>
      <w:ins w:id="335" w:author="ZTE-liyang" w:date="2024-05-08T11:33:55Z">
        <w:del w:id="336" w:author="00262894" w:date="2024-05-21T11:51:35Z">
          <w:r>
            <w:rPr>
              <w:rFonts w:hint="eastAsia"/>
              <w:lang w:val="en-US" w:eastAsia="zh-CN"/>
            </w:rPr>
            <w:delText xml:space="preserve">he </w:delText>
          </w:r>
        </w:del>
      </w:ins>
      <w:ins w:id="337" w:author="ZTE-liyang" w:date="2024-05-08T11:34:15Z">
        <w:del w:id="338" w:author="00262894" w:date="2024-05-21T11:51:35Z">
          <w:r>
            <w:rPr>
              <w:rFonts w:hint="eastAsia"/>
              <w:lang w:val="en-US" w:eastAsia="zh-CN"/>
            </w:rPr>
            <w:delText>p</w:delText>
          </w:r>
        </w:del>
      </w:ins>
      <w:ins w:id="339" w:author="ZTE-liyang" w:date="2024-05-08T11:34:16Z">
        <w:del w:id="340" w:author="00262894" w:date="2024-05-21T11:51:35Z">
          <w:r>
            <w:rPr>
              <w:rFonts w:hint="eastAsia"/>
              <w:lang w:val="en-US" w:eastAsia="zh-CN"/>
            </w:rPr>
            <w:delText>roce</w:delText>
          </w:r>
        </w:del>
      </w:ins>
      <w:ins w:id="341" w:author="ZTE-liyang" w:date="2024-05-08T11:34:17Z">
        <w:del w:id="342" w:author="00262894" w:date="2024-05-21T11:51:35Z">
          <w:r>
            <w:rPr>
              <w:rFonts w:hint="eastAsia"/>
              <w:lang w:val="en-US" w:eastAsia="zh-CN"/>
            </w:rPr>
            <w:delText xml:space="preserve">dure </w:delText>
          </w:r>
        </w:del>
      </w:ins>
      <w:ins w:id="343" w:author="ZTE-liyang" w:date="2024-05-08T11:34:18Z">
        <w:del w:id="344" w:author="00262894" w:date="2024-05-21T11:51:35Z">
          <w:r>
            <w:rPr>
              <w:rFonts w:hint="eastAsia"/>
              <w:lang w:val="en-US" w:eastAsia="zh-CN"/>
            </w:rPr>
            <w:delText>o</w:delText>
          </w:r>
        </w:del>
      </w:ins>
      <w:ins w:id="345" w:author="ZTE-liyang" w:date="2024-05-08T11:34:19Z">
        <w:del w:id="346" w:author="00262894" w:date="2024-05-21T11:51:35Z">
          <w:r>
            <w:rPr>
              <w:rFonts w:hint="eastAsia"/>
              <w:lang w:val="en-US" w:eastAsia="zh-CN"/>
            </w:rPr>
            <w:delText xml:space="preserve">f </w:delText>
          </w:r>
        </w:del>
      </w:ins>
      <w:ins w:id="347" w:author="ZTE-liyang" w:date="2024-05-08T11:34:06Z">
        <w:del w:id="348" w:author="00262894" w:date="2024-05-21T11:51:35Z">
          <w:r>
            <w:rPr>
              <w:rFonts w:hint="eastAsia"/>
              <w:lang w:val="en-US" w:eastAsia="zh-CN"/>
            </w:rPr>
            <w:delText>ser</w:delText>
          </w:r>
        </w:del>
      </w:ins>
      <w:ins w:id="349" w:author="ZTE-liyang" w:date="2024-05-08T11:34:07Z">
        <w:del w:id="350" w:author="00262894" w:date="2024-05-21T11:51:35Z">
          <w:r>
            <w:rPr>
              <w:rFonts w:hint="eastAsia"/>
              <w:lang w:val="en-US" w:eastAsia="zh-CN"/>
            </w:rPr>
            <w:delText>vice</w:delText>
          </w:r>
        </w:del>
      </w:ins>
      <w:ins w:id="351" w:author="ZTE-liyang" w:date="2024-05-08T11:34:08Z">
        <w:del w:id="352" w:author="00262894" w:date="2024-05-21T11:51:35Z">
          <w:r>
            <w:rPr>
              <w:rFonts w:hint="eastAsia"/>
              <w:lang w:val="en-US" w:eastAsia="zh-CN"/>
            </w:rPr>
            <w:delText xml:space="preserve"> A</w:delText>
          </w:r>
        </w:del>
      </w:ins>
      <w:ins w:id="353" w:author="ZTE-liyang" w:date="2024-05-08T11:34:09Z">
        <w:del w:id="354" w:author="00262894" w:date="2024-05-21T11:51:35Z">
          <w:r>
            <w:rPr>
              <w:rFonts w:hint="eastAsia"/>
              <w:lang w:val="en-US" w:eastAsia="zh-CN"/>
            </w:rPr>
            <w:delText>PI in</w:delText>
          </w:r>
        </w:del>
      </w:ins>
      <w:ins w:id="355" w:author="ZTE-liyang" w:date="2024-05-08T11:34:10Z">
        <w:del w:id="356" w:author="00262894" w:date="2024-05-21T11:51:35Z">
          <w:r>
            <w:rPr>
              <w:rFonts w:hint="eastAsia"/>
              <w:lang w:val="en-US" w:eastAsia="zh-CN"/>
            </w:rPr>
            <w:delText>voc</w:delText>
          </w:r>
        </w:del>
      </w:ins>
      <w:ins w:id="357" w:author="ZTE-liyang" w:date="2024-05-08T11:34:11Z">
        <w:del w:id="358" w:author="00262894" w:date="2024-05-21T11:51:35Z">
          <w:r>
            <w:rPr>
              <w:rFonts w:hint="eastAsia"/>
              <w:lang w:val="en-US" w:eastAsia="zh-CN"/>
            </w:rPr>
            <w:delText>ation</w:delText>
          </w:r>
        </w:del>
      </w:ins>
      <w:ins w:id="359" w:author="ZTE-liyang" w:date="2024-05-08T11:34:12Z">
        <w:del w:id="360" w:author="00262894" w:date="2024-05-21T11:51:35Z">
          <w:r>
            <w:rPr>
              <w:rFonts w:hint="eastAsia"/>
              <w:lang w:val="en-US" w:eastAsia="zh-CN"/>
            </w:rPr>
            <w:delText xml:space="preserve"> </w:delText>
          </w:r>
        </w:del>
      </w:ins>
      <w:ins w:id="361" w:author="ZTE-liyang" w:date="2024-05-08T11:38:16Z">
        <w:del w:id="362" w:author="00262894" w:date="2024-05-21T11:51:35Z">
          <w:r>
            <w:rPr>
              <w:rFonts w:hint="eastAsia"/>
              <w:lang w:val="en-US" w:eastAsia="zh-CN"/>
            </w:rPr>
            <w:delText>i</w:delText>
          </w:r>
        </w:del>
      </w:ins>
      <w:ins w:id="363" w:author="ZTE-liyang" w:date="2024-05-08T11:38:17Z">
        <w:del w:id="364" w:author="00262894" w:date="2024-05-21T11:51:35Z">
          <w:r>
            <w:rPr>
              <w:rFonts w:hint="eastAsia"/>
              <w:lang w:val="en-US" w:eastAsia="zh-CN"/>
            </w:rPr>
            <w:delText xml:space="preserve">n </w:delText>
          </w:r>
        </w:del>
      </w:ins>
      <w:ins w:id="365" w:author="ZTE-liyang" w:date="2024-05-08T11:38:18Z">
        <w:del w:id="366" w:author="00262894" w:date="2024-05-21T11:51:35Z">
          <w:r>
            <w:rPr>
              <w:rFonts w:hint="eastAsia"/>
              <w:lang w:val="en-US" w:eastAsia="zh-CN"/>
            </w:rPr>
            <w:delText>3</w:delText>
          </w:r>
        </w:del>
      </w:ins>
      <w:ins w:id="367" w:author="ZTE-liyang" w:date="2024-05-08T11:38:19Z">
        <w:del w:id="368" w:author="00262894" w:date="2024-05-21T11:51:35Z">
          <w:r>
            <w:rPr>
              <w:rFonts w:hint="eastAsia"/>
              <w:lang w:val="en-US" w:eastAsia="zh-CN"/>
            </w:rPr>
            <w:delText xml:space="preserve">GPP </w:delText>
          </w:r>
        </w:del>
      </w:ins>
      <w:ins w:id="369" w:author="ZTE-liyang" w:date="2024-05-08T11:38:22Z">
        <w:del w:id="370" w:author="00262894" w:date="2024-05-21T11:51:35Z">
          <w:r>
            <w:rPr>
              <w:rFonts w:hint="eastAsia"/>
              <w:lang w:val="en-US" w:eastAsia="zh-CN"/>
            </w:rPr>
            <w:delText>TS</w:delText>
          </w:r>
        </w:del>
      </w:ins>
      <w:ins w:id="371" w:author="ZTE-liyang" w:date="2024-05-08T11:38:23Z">
        <w:del w:id="372" w:author="00262894" w:date="2024-05-21T11:51:35Z">
          <w:r>
            <w:rPr>
              <w:rFonts w:hint="eastAsia"/>
              <w:lang w:val="en-US" w:eastAsia="zh-CN"/>
            </w:rPr>
            <w:delText xml:space="preserve"> 2</w:delText>
          </w:r>
        </w:del>
      </w:ins>
      <w:ins w:id="373" w:author="ZTE-liyang" w:date="2024-05-08T11:38:24Z">
        <w:del w:id="374" w:author="00262894" w:date="2024-05-21T11:51:35Z">
          <w:r>
            <w:rPr>
              <w:rFonts w:hint="eastAsia"/>
              <w:lang w:val="en-US" w:eastAsia="zh-CN"/>
            </w:rPr>
            <w:delText>3.222</w:delText>
          </w:r>
        </w:del>
      </w:ins>
      <w:ins w:id="375" w:author="ZTE-liyang" w:date="2024-05-08T11:38:25Z">
        <w:del w:id="376" w:author="00262894" w:date="2024-05-21T11:51:35Z">
          <w:r>
            <w:rPr>
              <w:rFonts w:hint="eastAsia"/>
              <w:lang w:val="en-US" w:eastAsia="zh-CN"/>
            </w:rPr>
            <w:delText xml:space="preserve"> </w:delText>
          </w:r>
        </w:del>
      </w:ins>
      <w:ins w:id="377" w:author="ZTE-liyang" w:date="2024-05-08T11:35:04Z">
        <w:del w:id="378" w:author="00262894" w:date="2024-05-21T11:51:35Z">
          <w:r>
            <w:rPr>
              <w:rFonts w:hint="eastAsia"/>
              <w:lang w:val="en-US" w:eastAsia="zh-CN"/>
            </w:rPr>
            <w:delText>(</w:delText>
          </w:r>
        </w:del>
      </w:ins>
      <w:ins w:id="379" w:author="ZTE-liyang" w:date="2024-05-08T11:35:06Z">
        <w:del w:id="380" w:author="00262894" w:date="2024-05-21T11:51:35Z">
          <w:r>
            <w:rPr>
              <w:rFonts w:hint="eastAsia"/>
              <w:lang w:val="en-US" w:eastAsia="zh-CN"/>
            </w:rPr>
            <w:delText>cla</w:delText>
          </w:r>
        </w:del>
      </w:ins>
      <w:ins w:id="381" w:author="ZTE-liyang" w:date="2024-05-08T11:35:08Z">
        <w:del w:id="382" w:author="00262894" w:date="2024-05-21T11:51:35Z">
          <w:r>
            <w:rPr>
              <w:rFonts w:hint="eastAsia"/>
              <w:lang w:val="en-US" w:eastAsia="zh-CN"/>
            </w:rPr>
            <w:delText xml:space="preserve">use </w:delText>
          </w:r>
        </w:del>
      </w:ins>
      <w:ins w:id="383" w:author="ZTE-liyang" w:date="2024-05-08T11:35:24Z">
        <w:del w:id="384" w:author="00262894" w:date="2024-05-21T11:51:35Z">
          <w:r>
            <w:rPr>
              <w:rFonts w:hint="eastAsia"/>
              <w:lang w:val="en-US" w:eastAsia="zh-CN"/>
            </w:rPr>
            <w:delText>8.</w:delText>
          </w:r>
        </w:del>
      </w:ins>
      <w:ins w:id="385" w:author="ZTE-liyang" w:date="2024-05-08T11:35:25Z">
        <w:del w:id="386" w:author="00262894" w:date="2024-05-21T11:51:35Z">
          <w:r>
            <w:rPr>
              <w:rFonts w:hint="eastAsia"/>
              <w:lang w:val="en-US" w:eastAsia="zh-CN"/>
            </w:rPr>
            <w:delText>15</w:delText>
          </w:r>
        </w:del>
      </w:ins>
      <w:ins w:id="387" w:author="ZTE-liyang" w:date="2024-05-09T15:00:29Z">
        <w:del w:id="388" w:author="00262894" w:date="2024-05-21T11:51:35Z">
          <w:r>
            <w:rPr>
              <w:rFonts w:hint="eastAsia"/>
              <w:lang w:val="en-US" w:eastAsia="zh-CN"/>
            </w:rPr>
            <w:delText>/</w:delText>
          </w:r>
        </w:del>
      </w:ins>
      <w:ins w:id="389" w:author="ZTE-liyang" w:date="2024-05-08T11:36:31Z">
        <w:del w:id="390" w:author="00262894" w:date="2024-05-21T11:51:35Z">
          <w:r>
            <w:rPr>
              <w:rFonts w:hint="eastAsia"/>
              <w:lang w:val="en-US" w:eastAsia="zh-CN"/>
            </w:rPr>
            <w:delText>8.1</w:delText>
          </w:r>
        </w:del>
      </w:ins>
      <w:ins w:id="391" w:author="ZTE-liyang" w:date="2024-05-08T11:36:32Z">
        <w:del w:id="392" w:author="00262894" w:date="2024-05-21T11:51:35Z">
          <w:r>
            <w:rPr>
              <w:rFonts w:hint="eastAsia"/>
              <w:lang w:val="en-US" w:eastAsia="zh-CN"/>
            </w:rPr>
            <w:delText>6</w:delText>
          </w:r>
        </w:del>
      </w:ins>
      <w:ins w:id="393" w:author="ZTE-liyang" w:date="2024-05-09T15:00:33Z">
        <w:del w:id="394" w:author="00262894" w:date="2024-05-21T11:51:35Z">
          <w:r>
            <w:rPr>
              <w:rFonts w:hint="eastAsia"/>
              <w:lang w:val="en-US" w:eastAsia="zh-CN"/>
            </w:rPr>
            <w:delText>/</w:delText>
          </w:r>
        </w:del>
      </w:ins>
      <w:ins w:id="395" w:author="ZTE-liyang" w:date="2024-05-09T15:01:07Z">
        <w:del w:id="396" w:author="00262894" w:date="2024-05-21T11:51:35Z">
          <w:r>
            <w:rPr>
              <w:rFonts w:hint="eastAsia"/>
              <w:lang w:val="en-US" w:eastAsia="zh-CN"/>
            </w:rPr>
            <w:delText>8</w:delText>
          </w:r>
        </w:del>
      </w:ins>
      <w:ins w:id="397" w:author="ZTE-liyang" w:date="2024-05-09T15:01:08Z">
        <w:del w:id="398" w:author="00262894" w:date="2024-05-21T11:51:35Z">
          <w:r>
            <w:rPr>
              <w:rFonts w:hint="eastAsia"/>
              <w:lang w:val="en-US" w:eastAsia="zh-CN"/>
            </w:rPr>
            <w:delText>.17</w:delText>
          </w:r>
        </w:del>
      </w:ins>
      <w:ins w:id="399" w:author="ZTE-liyang" w:date="2024-05-09T15:01:09Z">
        <w:del w:id="400" w:author="00262894" w:date="2024-05-21T11:51:35Z">
          <w:r>
            <w:rPr>
              <w:rFonts w:hint="eastAsia"/>
              <w:lang w:val="en-US" w:eastAsia="zh-CN"/>
            </w:rPr>
            <w:delText>/</w:delText>
          </w:r>
        </w:del>
      </w:ins>
      <w:ins w:id="401" w:author="ZTE-liyang" w:date="2024-05-09T15:01:10Z">
        <w:del w:id="402" w:author="00262894" w:date="2024-05-21T11:51:35Z">
          <w:r>
            <w:rPr>
              <w:rFonts w:hint="eastAsia"/>
              <w:lang w:val="en-US" w:eastAsia="zh-CN"/>
            </w:rPr>
            <w:delText>8</w:delText>
          </w:r>
        </w:del>
      </w:ins>
      <w:ins w:id="403" w:author="ZTE-liyang" w:date="2024-05-09T15:01:11Z">
        <w:del w:id="404" w:author="00262894" w:date="2024-05-21T11:51:35Z">
          <w:r>
            <w:rPr>
              <w:rFonts w:hint="eastAsia"/>
              <w:lang w:val="en-US" w:eastAsia="zh-CN"/>
            </w:rPr>
            <w:delText>.18</w:delText>
          </w:r>
        </w:del>
      </w:ins>
      <w:ins w:id="405" w:author="ZTE-liyang" w:date="2024-05-08T11:35:04Z">
        <w:del w:id="406" w:author="00262894" w:date="2024-05-21T11:51:35Z">
          <w:r>
            <w:rPr>
              <w:rFonts w:hint="eastAsia"/>
              <w:lang w:val="en-US" w:eastAsia="zh-CN"/>
            </w:rPr>
            <w:delText>)</w:delText>
          </w:r>
        </w:del>
      </w:ins>
      <w:ins w:id="407" w:author="ZTE-liyang" w:date="2024-05-08T11:36:44Z">
        <w:del w:id="408" w:author="00262894" w:date="2024-05-21T11:51:35Z">
          <w:r>
            <w:rPr>
              <w:rFonts w:hint="eastAsia"/>
              <w:lang w:val="en-US" w:eastAsia="zh-CN"/>
            </w:rPr>
            <w:delText xml:space="preserve"> </w:delText>
          </w:r>
        </w:del>
      </w:ins>
      <w:ins w:id="409" w:author="ZTE-liyang" w:date="2024-05-08T11:37:03Z">
        <w:del w:id="410" w:author="00262894" w:date="2024-05-21T11:51:35Z">
          <w:r>
            <w:rPr>
              <w:rFonts w:hint="eastAsia"/>
              <w:lang w:val="en-US" w:eastAsia="zh-CN"/>
            </w:rPr>
            <w:delText>can b</w:delText>
          </w:r>
        </w:del>
      </w:ins>
      <w:ins w:id="411" w:author="ZTE-liyang" w:date="2024-05-08T11:37:04Z">
        <w:del w:id="412" w:author="00262894" w:date="2024-05-21T11:51:35Z">
          <w:r>
            <w:rPr>
              <w:rFonts w:hint="eastAsia"/>
              <w:lang w:val="en-US" w:eastAsia="zh-CN"/>
            </w:rPr>
            <w:delText xml:space="preserve">e </w:delText>
          </w:r>
        </w:del>
      </w:ins>
      <w:ins w:id="413" w:author="ZTE-liyang" w:date="2024-05-08T11:37:05Z">
        <w:del w:id="414" w:author="00262894" w:date="2024-05-21T11:51:35Z">
          <w:r>
            <w:rPr>
              <w:rFonts w:hint="eastAsia"/>
              <w:lang w:val="en-US" w:eastAsia="zh-CN"/>
            </w:rPr>
            <w:delText>enha</w:delText>
          </w:r>
        </w:del>
      </w:ins>
      <w:ins w:id="415" w:author="ZTE-liyang" w:date="2024-05-08T11:37:06Z">
        <w:del w:id="416" w:author="00262894" w:date="2024-05-21T11:51:35Z">
          <w:r>
            <w:rPr>
              <w:rFonts w:hint="eastAsia"/>
              <w:lang w:val="en-US" w:eastAsia="zh-CN"/>
            </w:rPr>
            <w:delText>nced</w:delText>
          </w:r>
        </w:del>
      </w:ins>
      <w:ins w:id="417" w:author="ZTE-liyang" w:date="2024-05-08T11:37:07Z">
        <w:del w:id="418" w:author="00262894" w:date="2024-05-21T11:51:35Z">
          <w:r>
            <w:rPr>
              <w:rFonts w:hint="eastAsia"/>
              <w:lang w:val="en-US" w:eastAsia="zh-CN"/>
            </w:rPr>
            <w:delText xml:space="preserve"> </w:delText>
          </w:r>
        </w:del>
      </w:ins>
      <w:ins w:id="419" w:author="ZTE-liyang" w:date="2024-05-08T11:37:38Z">
        <w:del w:id="420" w:author="00262894" w:date="2024-05-21T11:51:35Z">
          <w:r>
            <w:rPr>
              <w:rFonts w:hint="eastAsia"/>
              <w:lang w:val="en-US" w:eastAsia="zh-CN"/>
            </w:rPr>
            <w:delText>(</w:delText>
          </w:r>
        </w:del>
      </w:ins>
      <w:ins w:id="421" w:author="ZTE-liyang" w:date="2024-05-08T11:37:40Z">
        <w:del w:id="422" w:author="00262894" w:date="2024-05-21T11:51:35Z">
          <w:r>
            <w:rPr>
              <w:rFonts w:hint="eastAsia"/>
              <w:lang w:val="en-US" w:eastAsia="zh-CN"/>
            </w:rPr>
            <w:delText>hig</w:delText>
          </w:r>
        </w:del>
      </w:ins>
      <w:ins w:id="423" w:author="ZTE-liyang" w:date="2024-05-08T11:37:42Z">
        <w:del w:id="424" w:author="00262894" w:date="2024-05-21T11:51:35Z">
          <w:r>
            <w:rPr>
              <w:rFonts w:hint="eastAsia"/>
              <w:lang w:val="en-US" w:eastAsia="zh-CN"/>
            </w:rPr>
            <w:delText>h</w:delText>
          </w:r>
        </w:del>
      </w:ins>
      <w:ins w:id="425" w:author="ZTE-liyang" w:date="2024-05-08T11:37:43Z">
        <w:del w:id="426" w:author="00262894" w:date="2024-05-21T11:51:35Z">
          <w:r>
            <w:rPr>
              <w:rFonts w:hint="eastAsia"/>
              <w:lang w:val="en-US" w:eastAsia="zh-CN"/>
            </w:rPr>
            <w:delText>ligh</w:delText>
          </w:r>
        </w:del>
      </w:ins>
      <w:ins w:id="427" w:author="ZTE-liyang" w:date="2024-05-08T11:37:44Z">
        <w:del w:id="428" w:author="00262894" w:date="2024-05-21T11:51:35Z">
          <w:r>
            <w:rPr>
              <w:rFonts w:hint="eastAsia"/>
              <w:lang w:val="en-US" w:eastAsia="zh-CN"/>
            </w:rPr>
            <w:delText>te</w:delText>
          </w:r>
        </w:del>
      </w:ins>
      <w:ins w:id="429" w:author="ZTE-liyang" w:date="2024-05-08T11:37:45Z">
        <w:del w:id="430" w:author="00262894" w:date="2024-05-21T11:51:35Z">
          <w:r>
            <w:rPr>
              <w:rFonts w:hint="eastAsia"/>
              <w:lang w:val="en-US" w:eastAsia="zh-CN"/>
            </w:rPr>
            <w:delText xml:space="preserve">d in </w:delText>
          </w:r>
        </w:del>
      </w:ins>
      <w:ins w:id="431" w:author="ZTE-liyang" w:date="2024-05-08T11:37:46Z">
        <w:del w:id="432" w:author="00262894" w:date="2024-05-21T11:51:35Z">
          <w:r>
            <w:rPr>
              <w:rFonts w:hint="eastAsia"/>
              <w:b/>
              <w:bCs/>
              <w:i/>
              <w:iCs/>
              <w:lang w:val="en-US" w:eastAsia="zh-CN"/>
            </w:rPr>
            <w:delText>bo</w:delText>
          </w:r>
        </w:del>
      </w:ins>
      <w:ins w:id="433" w:author="ZTE-liyang" w:date="2024-05-08T11:37:47Z">
        <w:del w:id="434" w:author="00262894" w:date="2024-05-21T11:51:35Z">
          <w:r>
            <w:rPr>
              <w:rFonts w:hint="eastAsia"/>
              <w:b/>
              <w:bCs/>
              <w:i/>
              <w:iCs/>
              <w:lang w:val="en-US" w:eastAsia="zh-CN"/>
            </w:rPr>
            <w:delText xml:space="preserve">ld </w:delText>
          </w:r>
        </w:del>
      </w:ins>
      <w:ins w:id="435" w:author="ZTE-liyang" w:date="2024-05-08T11:37:48Z">
        <w:del w:id="436" w:author="00262894" w:date="2024-05-21T11:51:35Z">
          <w:r>
            <w:rPr>
              <w:rFonts w:hint="eastAsia"/>
              <w:b/>
              <w:bCs/>
              <w:i/>
              <w:iCs/>
              <w:lang w:val="en-US" w:eastAsia="zh-CN"/>
            </w:rPr>
            <w:delText>i</w:delText>
          </w:r>
        </w:del>
      </w:ins>
      <w:ins w:id="437" w:author="ZTE-liyang" w:date="2024-05-08T11:37:49Z">
        <w:del w:id="438" w:author="00262894" w:date="2024-05-21T11:51:35Z">
          <w:r>
            <w:rPr>
              <w:rFonts w:hint="eastAsia"/>
              <w:b/>
              <w:bCs/>
              <w:i/>
              <w:iCs/>
              <w:lang w:val="en-US" w:eastAsia="zh-CN"/>
            </w:rPr>
            <w:delText>t</w:delText>
          </w:r>
        </w:del>
      </w:ins>
      <w:ins w:id="439" w:author="ZTE-liyang" w:date="2024-05-08T11:37:51Z">
        <w:del w:id="440" w:author="00262894" w:date="2024-05-21T11:51:35Z">
          <w:r>
            <w:rPr>
              <w:rFonts w:hint="eastAsia"/>
              <w:b/>
              <w:bCs/>
              <w:i/>
              <w:iCs/>
              <w:lang w:val="en-US" w:eastAsia="zh-CN"/>
            </w:rPr>
            <w:delText>a</w:delText>
          </w:r>
        </w:del>
      </w:ins>
      <w:ins w:id="441" w:author="ZTE-liyang" w:date="2024-05-08T11:37:52Z">
        <w:del w:id="442" w:author="00262894" w:date="2024-05-21T11:51:35Z">
          <w:r>
            <w:rPr>
              <w:rFonts w:hint="eastAsia"/>
              <w:b/>
              <w:bCs/>
              <w:i/>
              <w:iCs/>
              <w:lang w:val="en-US" w:eastAsia="zh-CN"/>
            </w:rPr>
            <w:delText>lics</w:delText>
          </w:r>
        </w:del>
      </w:ins>
      <w:ins w:id="443" w:author="ZTE-liyang" w:date="2024-05-08T11:37:39Z">
        <w:del w:id="444" w:author="00262894" w:date="2024-05-21T11:51:35Z">
          <w:r>
            <w:rPr>
              <w:rFonts w:hint="eastAsia"/>
              <w:lang w:val="en-US" w:eastAsia="zh-CN"/>
            </w:rPr>
            <w:delText>)</w:delText>
          </w:r>
        </w:del>
      </w:ins>
      <w:ins w:id="445" w:author="ZTE-liyang" w:date="2024-05-08T11:37:58Z">
        <w:del w:id="446" w:author="00262894" w:date="2024-05-21T11:51:35Z">
          <w:r>
            <w:rPr>
              <w:rFonts w:hint="eastAsia"/>
              <w:lang w:val="en-US" w:eastAsia="zh-CN"/>
            </w:rPr>
            <w:delText xml:space="preserve"> </w:delText>
          </w:r>
        </w:del>
      </w:ins>
      <w:ins w:id="447" w:author="ZTE-liyang" w:date="2024-05-08T11:37:59Z">
        <w:del w:id="448" w:author="00262894" w:date="2024-05-21T11:51:35Z">
          <w:r>
            <w:rPr>
              <w:rFonts w:hint="eastAsia"/>
              <w:lang w:val="en-US" w:eastAsia="zh-CN"/>
            </w:rPr>
            <w:delText xml:space="preserve">as </w:delText>
          </w:r>
        </w:del>
      </w:ins>
      <w:ins w:id="449" w:author="ZTE-liyang" w:date="2024-05-08T11:38:00Z">
        <w:del w:id="450" w:author="00262894" w:date="2024-05-21T11:51:35Z">
          <w:r>
            <w:rPr>
              <w:rFonts w:hint="eastAsia"/>
              <w:lang w:val="en-US" w:eastAsia="zh-CN"/>
            </w:rPr>
            <w:delText>foll</w:delText>
          </w:r>
        </w:del>
      </w:ins>
      <w:ins w:id="451" w:author="ZTE-liyang" w:date="2024-05-08T11:38:01Z">
        <w:del w:id="452" w:author="00262894" w:date="2024-05-21T11:51:35Z">
          <w:r>
            <w:rPr>
              <w:rFonts w:hint="eastAsia"/>
              <w:lang w:val="en-US" w:eastAsia="zh-CN"/>
            </w:rPr>
            <w:delText>ows</w:delText>
          </w:r>
        </w:del>
      </w:ins>
      <w:ins w:id="453" w:author="ZTE-liyang" w:date="2024-05-08T11:38:02Z">
        <w:del w:id="454" w:author="00262894" w:date="2024-05-21T11:51:35Z">
          <w:r>
            <w:rPr>
              <w:rFonts w:hint="eastAsia"/>
              <w:lang w:val="en-US" w:eastAsia="zh-CN"/>
            </w:rPr>
            <w:delText>:</w:delText>
          </w:r>
        </w:del>
      </w:ins>
    </w:p>
    <w:tbl>
      <w:tblPr>
        <w:tblStyle w:val="44"/>
        <w:tblW w:w="9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455" w:author="ZTE-liyang" w:date="2024-05-08T11:26:28Z"/>
        </w:trPr>
        <w:tc>
          <w:tcPr>
            <w:tcW w:w="5000" w:type="pct"/>
            <w:vAlign w:val="top"/>
          </w:tcPr>
          <w:p>
            <w:pPr>
              <w:pStyle w:val="3"/>
              <w:widowControl w:val="0"/>
              <w:jc w:val="both"/>
              <w:rPr>
                <w:ins w:id="456" w:author="ZTE-liyang" w:date="2024-05-08T14:24:47Z"/>
                <w:del w:id="457" w:author="00262894" w:date="2024-05-21T11:51:44Z"/>
              </w:rPr>
            </w:pPr>
            <w:ins w:id="458" w:author="ZTE-liyang" w:date="2024-05-08T14:24:47Z">
              <w:del w:id="459" w:author="00262894" w:date="2024-05-21T11:51:44Z">
                <w:bookmarkStart w:id="4" w:name="_Toc162277729"/>
                <w:r>
                  <w:rPr/>
                  <w:delText>8.15</w:delText>
                </w:r>
              </w:del>
            </w:ins>
            <w:ins w:id="460" w:author="ZTE-liyang" w:date="2024-05-08T14:24:47Z">
              <w:del w:id="461" w:author="00262894" w:date="2024-05-21T11:51:44Z">
                <w:r>
                  <w:rPr/>
                  <w:tab/>
                </w:r>
              </w:del>
            </w:ins>
            <w:ins w:id="462" w:author="ZTE-liyang" w:date="2024-05-08T14:24:47Z">
              <w:del w:id="463" w:author="00262894" w:date="2024-05-21T11:51:44Z">
                <w:r>
                  <w:rPr/>
                  <w:delText>Authentication between the API invoker and the AEF upon the service API invocation</w:delText>
                </w:r>
                <w:bookmarkEnd w:id="4"/>
              </w:del>
            </w:ins>
          </w:p>
          <w:p>
            <w:pPr>
              <w:pStyle w:val="4"/>
              <w:widowControl w:val="0"/>
              <w:jc w:val="both"/>
              <w:rPr>
                <w:ins w:id="464" w:author="ZTE-liyang" w:date="2024-05-08T14:24:47Z"/>
                <w:del w:id="465" w:author="00262894" w:date="2024-05-21T11:51:44Z"/>
              </w:rPr>
            </w:pPr>
            <w:ins w:id="466" w:author="ZTE-liyang" w:date="2024-05-08T14:24:47Z">
              <w:del w:id="467" w:author="00262894" w:date="2024-05-21T11:51:44Z">
                <w:bookmarkStart w:id="5" w:name="_Toc162277730"/>
                <w:r>
                  <w:rPr/>
                  <w:delText>8.15.1</w:delText>
                </w:r>
              </w:del>
            </w:ins>
            <w:ins w:id="468" w:author="ZTE-liyang" w:date="2024-05-08T14:24:47Z">
              <w:del w:id="469" w:author="00262894" w:date="2024-05-21T11:51:44Z">
                <w:r>
                  <w:rPr/>
                  <w:tab/>
                </w:r>
              </w:del>
            </w:ins>
            <w:ins w:id="470" w:author="ZTE-liyang" w:date="2024-05-08T14:24:47Z">
              <w:del w:id="471" w:author="00262894" w:date="2024-05-21T11:51:44Z">
                <w:r>
                  <w:rPr/>
                  <w:delText>General</w:delText>
                </w:r>
                <w:bookmarkEnd w:id="5"/>
              </w:del>
            </w:ins>
          </w:p>
          <w:p>
            <w:pPr>
              <w:widowControl w:val="0"/>
              <w:jc w:val="both"/>
              <w:rPr>
                <w:ins w:id="472" w:author="ZTE-liyang" w:date="2024-05-08T14:24:47Z"/>
                <w:del w:id="473" w:author="00262894" w:date="2024-05-21T11:51:44Z"/>
                <w:i/>
                <w:iCs/>
              </w:rPr>
            </w:pPr>
            <w:ins w:id="474" w:author="ZTE-liyang" w:date="2024-05-08T14:24:47Z">
              <w:del w:id="475" w:author="00262894" w:date="2024-05-21T11:51:44Z">
                <w:r>
                  <w:rPr/>
                  <w:delText>The procedure in this subclause corresponds to the architectural requirements for authentication of the API invoker by the AEF upon the service API invocation</w:delText>
                </w:r>
              </w:del>
            </w:ins>
            <w:ins w:id="476" w:author="ZTE-liyang" w:date="2024-05-08T14:26:26Z">
              <w:del w:id="477" w:author="00262894" w:date="2024-05-21T11:51:44Z">
                <w:r>
                  <w:rPr>
                    <w:rFonts w:hint="eastAsia"/>
                    <w:lang w:val="en-US" w:eastAsia="zh-CN"/>
                  </w:rPr>
                  <w:delText xml:space="preserve"> </w:delText>
                </w:r>
              </w:del>
            </w:ins>
            <w:ins w:id="478" w:author="ZTE-liyang" w:date="2024-05-08T14:26:27Z">
              <w:del w:id="479" w:author="00262894" w:date="2024-05-21T11:51:44Z">
                <w:r>
                  <w:rPr>
                    <w:rFonts w:hint="eastAsia"/>
                    <w:b/>
                    <w:bCs/>
                    <w:i/>
                    <w:iCs/>
                    <w:lang w:val="en-US" w:eastAsia="zh-CN"/>
                  </w:rPr>
                  <w:delText>(</w:delText>
                </w:r>
              </w:del>
            </w:ins>
            <w:ins w:id="480" w:author="ZTE-liyang" w:date="2024-05-08T14:26:29Z">
              <w:del w:id="481" w:author="00262894" w:date="2024-05-21T11:51:44Z">
                <w:r>
                  <w:rPr>
                    <w:rFonts w:hint="eastAsia"/>
                    <w:b/>
                    <w:bCs/>
                    <w:i/>
                    <w:iCs/>
                    <w:lang w:val="en-US" w:eastAsia="zh-CN"/>
                  </w:rPr>
                  <w:delText xml:space="preserve">the </w:delText>
                </w:r>
              </w:del>
            </w:ins>
            <w:ins w:id="482" w:author="ZTE-liyang" w:date="2024-05-08T14:26:31Z">
              <w:del w:id="483" w:author="00262894" w:date="2024-05-21T11:51:44Z">
                <w:r>
                  <w:rPr>
                    <w:rFonts w:hint="eastAsia"/>
                    <w:b/>
                    <w:bCs/>
                    <w:i/>
                    <w:iCs/>
                    <w:lang w:val="en-US" w:eastAsia="zh-CN"/>
                  </w:rPr>
                  <w:delText>in</w:delText>
                </w:r>
              </w:del>
            </w:ins>
            <w:ins w:id="484" w:author="ZTE-liyang" w:date="2024-05-08T14:26:32Z">
              <w:del w:id="485" w:author="00262894" w:date="2024-05-21T11:51:44Z">
                <w:r>
                  <w:rPr>
                    <w:rFonts w:hint="eastAsia"/>
                    <w:b/>
                    <w:bCs/>
                    <w:i/>
                    <w:iCs/>
                    <w:lang w:val="en-US" w:eastAsia="zh-CN"/>
                  </w:rPr>
                  <w:delText>vo</w:delText>
                </w:r>
              </w:del>
            </w:ins>
            <w:ins w:id="486" w:author="ZTE-liyang" w:date="2024-05-08T14:26:33Z">
              <w:del w:id="487" w:author="00262894" w:date="2024-05-21T11:51:44Z">
                <w:r>
                  <w:rPr>
                    <w:rFonts w:hint="eastAsia"/>
                    <w:b/>
                    <w:bCs/>
                    <w:i/>
                    <w:iCs/>
                    <w:lang w:val="en-US" w:eastAsia="zh-CN"/>
                  </w:rPr>
                  <w:delText>catio</w:delText>
                </w:r>
              </w:del>
            </w:ins>
            <w:ins w:id="488" w:author="ZTE-liyang" w:date="2024-05-08T14:26:34Z">
              <w:del w:id="489" w:author="00262894" w:date="2024-05-21T11:51:44Z">
                <w:r>
                  <w:rPr>
                    <w:rFonts w:hint="eastAsia"/>
                    <w:b/>
                    <w:bCs/>
                    <w:i/>
                    <w:iCs/>
                    <w:lang w:val="en-US" w:eastAsia="zh-CN"/>
                  </w:rPr>
                  <w:delText>n o</w:delText>
                </w:r>
              </w:del>
            </w:ins>
            <w:ins w:id="490" w:author="ZTE-liyang" w:date="2024-05-08T14:26:35Z">
              <w:del w:id="491" w:author="00262894" w:date="2024-05-21T11:51:44Z">
                <w:r>
                  <w:rPr>
                    <w:rFonts w:hint="eastAsia"/>
                    <w:b/>
                    <w:bCs/>
                    <w:i/>
                    <w:iCs/>
                    <w:lang w:val="en-US" w:eastAsia="zh-CN"/>
                  </w:rPr>
                  <w:delText>bjec</w:delText>
                </w:r>
              </w:del>
            </w:ins>
            <w:ins w:id="492" w:author="ZTE-liyang" w:date="2024-05-08T14:26:36Z">
              <w:del w:id="493" w:author="00262894" w:date="2024-05-21T11:51:44Z">
                <w:r>
                  <w:rPr>
                    <w:rFonts w:hint="eastAsia"/>
                    <w:b/>
                    <w:bCs/>
                    <w:i/>
                    <w:iCs/>
                    <w:lang w:val="en-US" w:eastAsia="zh-CN"/>
                  </w:rPr>
                  <w:delText xml:space="preserve">t can </w:delText>
                </w:r>
              </w:del>
            </w:ins>
            <w:ins w:id="494" w:author="ZTE-liyang" w:date="2024-05-08T14:26:37Z">
              <w:del w:id="495" w:author="00262894" w:date="2024-05-21T11:51:44Z">
                <w:r>
                  <w:rPr>
                    <w:rFonts w:hint="eastAsia"/>
                    <w:b/>
                    <w:bCs/>
                    <w:i/>
                    <w:iCs/>
                    <w:lang w:val="en-US" w:eastAsia="zh-CN"/>
                  </w:rPr>
                  <w:delText xml:space="preserve">be </w:delText>
                </w:r>
              </w:del>
            </w:ins>
            <w:ins w:id="496" w:author="ZTE-liyang" w:date="2024-05-08T14:27:02Z">
              <w:del w:id="497" w:author="00262894" w:date="2024-05-21T11:51:44Z">
                <w:r>
                  <w:rPr>
                    <w:rFonts w:hint="eastAsia"/>
                    <w:b/>
                    <w:bCs/>
                    <w:i/>
                    <w:iCs/>
                    <w:lang w:val="en-US" w:eastAsia="zh-CN"/>
                  </w:rPr>
                  <w:delText>service API, service operation(s) of the service API, and/or service API resource(s)</w:delText>
                </w:r>
              </w:del>
            </w:ins>
            <w:ins w:id="498" w:author="ZTE-liyang" w:date="2024-05-08T14:26:28Z">
              <w:del w:id="499" w:author="00262894" w:date="2024-05-21T11:51:44Z">
                <w:r>
                  <w:rPr>
                    <w:rFonts w:hint="eastAsia"/>
                    <w:b/>
                    <w:bCs/>
                    <w:i/>
                    <w:iCs/>
                    <w:lang w:val="en-US" w:eastAsia="zh-CN"/>
                  </w:rPr>
                  <w:delText>)</w:delText>
                </w:r>
              </w:del>
            </w:ins>
            <w:ins w:id="500" w:author="ZTE-liyang" w:date="2024-05-08T14:24:47Z">
              <w:del w:id="501" w:author="00262894" w:date="2024-05-21T11:51:44Z">
                <w:r>
                  <w:rPr>
                    <w:b w:val="0"/>
                    <w:bCs w:val="0"/>
                    <w:i/>
                    <w:iCs/>
                  </w:rPr>
                  <w:delText>.</w:delText>
                </w:r>
              </w:del>
            </w:ins>
          </w:p>
          <w:p>
            <w:pPr>
              <w:widowControl w:val="0"/>
              <w:jc w:val="both"/>
              <w:rPr>
                <w:ins w:id="502" w:author="ZTE-liyang" w:date="2024-05-08T14:24:47Z"/>
                <w:del w:id="503" w:author="00262894" w:date="2024-05-21T11:51:44Z"/>
                <w:lang w:val="en-US"/>
              </w:rPr>
            </w:pPr>
            <w:ins w:id="504" w:author="ZTE-liyang" w:date="2024-05-08T14:24:47Z">
              <w:del w:id="505" w:author="00262894" w:date="2024-05-21T11:51:44Z">
                <w:r>
                  <w:rPr>
                    <w:lang w:val="en-US"/>
                  </w:rPr>
                  <w:delText>To reduce latency during API invocation, the API invoker associated authentication information can be made available at the AEF after authentication between the API invoker and the CAPIF core function.</w:delText>
                </w:r>
              </w:del>
            </w:ins>
          </w:p>
          <w:p>
            <w:pPr>
              <w:pStyle w:val="4"/>
              <w:widowControl w:val="0"/>
              <w:jc w:val="both"/>
              <w:rPr>
                <w:ins w:id="506" w:author="ZTE-liyang" w:date="2024-05-08T14:24:47Z"/>
                <w:del w:id="507" w:author="00262894" w:date="2024-05-21T11:51:44Z"/>
              </w:rPr>
            </w:pPr>
            <w:ins w:id="508" w:author="ZTE-liyang" w:date="2024-05-08T14:24:47Z">
              <w:del w:id="509" w:author="00262894" w:date="2024-05-21T11:51:44Z">
                <w:bookmarkStart w:id="6" w:name="_Toc162277731"/>
                <w:r>
                  <w:rPr/>
                  <w:delText>8.15.2</w:delText>
                </w:r>
              </w:del>
            </w:ins>
            <w:ins w:id="510" w:author="ZTE-liyang" w:date="2024-05-08T14:24:47Z">
              <w:del w:id="511" w:author="00262894" w:date="2024-05-21T11:51:44Z">
                <w:r>
                  <w:rPr/>
                  <w:tab/>
                </w:r>
              </w:del>
            </w:ins>
            <w:ins w:id="512" w:author="ZTE-liyang" w:date="2024-05-08T14:24:47Z">
              <w:del w:id="513" w:author="00262894" w:date="2024-05-21T11:51:44Z">
                <w:r>
                  <w:rPr/>
                  <w:delText>Information flows</w:delText>
                </w:r>
                <w:bookmarkEnd w:id="6"/>
              </w:del>
            </w:ins>
          </w:p>
          <w:p>
            <w:pPr>
              <w:pStyle w:val="59"/>
              <w:widowControl w:val="0"/>
              <w:jc w:val="both"/>
              <w:rPr>
                <w:ins w:id="514" w:author="ZTE-liyang" w:date="2024-05-08T14:24:47Z"/>
                <w:del w:id="515" w:author="00262894" w:date="2024-05-21T11:51:44Z"/>
              </w:rPr>
            </w:pPr>
            <w:ins w:id="516" w:author="ZTE-liyang" w:date="2024-05-08T14:24:47Z">
              <w:del w:id="517" w:author="00262894" w:date="2024-05-21T11:51:44Z">
                <w:r>
                  <w:rPr/>
                  <w:delText>NOTE:</w:delText>
                </w:r>
              </w:del>
            </w:ins>
            <w:ins w:id="518" w:author="ZTE-liyang" w:date="2024-05-08T14:24:47Z">
              <w:del w:id="519" w:author="00262894" w:date="2024-05-21T11:51:44Z">
                <w:r>
                  <w:rPr/>
                  <w:tab/>
                </w:r>
              </w:del>
            </w:ins>
            <w:ins w:id="520" w:author="ZTE-liyang" w:date="2024-05-08T14:24:47Z">
              <w:del w:id="521" w:author="00262894" w:date="2024-05-21T11:51:44Z">
                <w:r>
                  <w:rPr>
                    <w:lang w:val="en-US"/>
                  </w:rPr>
                  <w:delText>The security aspects of this procedure are specified in subclause</w:delText>
                </w:r>
              </w:del>
            </w:ins>
            <w:ins w:id="522" w:author="ZTE-liyang" w:date="2024-05-08T14:24:47Z">
              <w:del w:id="523" w:author="00262894" w:date="2024-05-21T11:51:44Z">
                <w:r>
                  <w:rPr/>
                  <w:delText> 6.4 and subclause </w:delText>
                </w:r>
              </w:del>
            </w:ins>
            <w:ins w:id="524" w:author="ZTE-liyang" w:date="2024-05-08T14:24:47Z">
              <w:del w:id="525" w:author="00262894" w:date="2024-05-21T11:51:44Z">
                <w:r>
                  <w:rPr>
                    <w:lang w:val="en-US"/>
                  </w:rPr>
                  <w:delText xml:space="preserve">6.5.2 of </w:delText>
                </w:r>
              </w:del>
            </w:ins>
            <w:ins w:id="526" w:author="ZTE-liyang" w:date="2024-05-08T14:24:47Z">
              <w:del w:id="527" w:author="00262894" w:date="2024-05-21T11:51:44Z">
                <w:r>
                  <w:rPr/>
                  <w:delText>3GPP </w:delText>
                </w:r>
              </w:del>
            </w:ins>
            <w:ins w:id="528" w:author="ZTE-liyang" w:date="2024-05-08T14:24:47Z">
              <w:del w:id="529" w:author="00262894" w:date="2024-05-21T11:51:44Z">
                <w:r>
                  <w:rPr>
                    <w:lang w:val="en-US"/>
                  </w:rPr>
                  <w:delText>TS</w:delText>
                </w:r>
              </w:del>
            </w:ins>
            <w:ins w:id="530" w:author="ZTE-liyang" w:date="2024-05-08T14:24:47Z">
              <w:del w:id="531" w:author="00262894" w:date="2024-05-21T11:51:44Z">
                <w:r>
                  <w:rPr/>
                  <w:delText> </w:delText>
                </w:r>
              </w:del>
            </w:ins>
            <w:ins w:id="532" w:author="ZTE-liyang" w:date="2024-05-08T14:24:47Z">
              <w:del w:id="533" w:author="00262894" w:date="2024-05-21T11:51:44Z">
                <w:r>
                  <w:rPr>
                    <w:lang w:val="en-US"/>
                  </w:rPr>
                  <w:delText>33.122</w:delText>
                </w:r>
              </w:del>
            </w:ins>
            <w:ins w:id="534" w:author="ZTE-liyang" w:date="2024-05-08T14:24:47Z">
              <w:del w:id="535" w:author="00262894" w:date="2024-05-21T11:51:44Z">
                <w:r>
                  <w:rPr/>
                  <w:delText> [12].</w:delText>
                </w:r>
              </w:del>
            </w:ins>
          </w:p>
          <w:p>
            <w:pPr>
              <w:pStyle w:val="5"/>
              <w:widowControl w:val="0"/>
              <w:jc w:val="both"/>
              <w:rPr>
                <w:ins w:id="536" w:author="ZTE-liyang" w:date="2024-05-08T14:24:47Z"/>
                <w:del w:id="537" w:author="00262894" w:date="2024-05-21T11:51:44Z"/>
              </w:rPr>
            </w:pPr>
            <w:ins w:id="538" w:author="ZTE-liyang" w:date="2024-05-08T14:24:47Z">
              <w:del w:id="539" w:author="00262894" w:date="2024-05-21T11:51:44Z">
                <w:bookmarkStart w:id="7" w:name="_Toc162277732"/>
                <w:r>
                  <w:rPr/>
                  <w:delText>8.15.2.1</w:delText>
                </w:r>
              </w:del>
            </w:ins>
            <w:ins w:id="540" w:author="ZTE-liyang" w:date="2024-05-08T14:24:47Z">
              <w:del w:id="541" w:author="00262894" w:date="2024-05-21T11:51:44Z">
                <w:r>
                  <w:rPr/>
                  <w:tab/>
                </w:r>
              </w:del>
            </w:ins>
            <w:ins w:id="542" w:author="ZTE-liyang" w:date="2024-05-08T14:24:47Z">
              <w:del w:id="543" w:author="00262894" w:date="2024-05-21T11:51:44Z">
                <w:r>
                  <w:rPr/>
                  <w:delText>Service API invocation request with authentication information</w:delText>
                </w:r>
                <w:bookmarkEnd w:id="7"/>
              </w:del>
            </w:ins>
          </w:p>
          <w:p>
            <w:pPr>
              <w:widowControl w:val="0"/>
              <w:jc w:val="both"/>
              <w:rPr>
                <w:ins w:id="544" w:author="ZTE-liyang" w:date="2024-05-08T14:24:47Z"/>
                <w:del w:id="545" w:author="00262894" w:date="2024-05-21T11:51:44Z"/>
              </w:rPr>
            </w:pPr>
            <w:ins w:id="546" w:author="ZTE-liyang" w:date="2024-05-08T14:24:47Z">
              <w:del w:id="547" w:author="00262894" w:date="2024-05-21T11:51:44Z">
                <w:r>
                  <w:rPr/>
                  <w:delText>The information flow service API invocation request with authentication information from the API invoker to the AEF is service API specific and the complete detail of the service API invocation request is out of scope of the present document. Table 8.15</w:delText>
                </w:r>
              </w:del>
            </w:ins>
            <w:ins w:id="548" w:author="ZTE-liyang" w:date="2024-05-08T14:24:47Z">
              <w:del w:id="549" w:author="00262894" w:date="2024-05-21T11:51:44Z">
                <w:r>
                  <w:rPr>
                    <w:lang w:eastAsia="zh-CN"/>
                  </w:rPr>
                  <w:delText>.2.1-1</w:delText>
                </w:r>
              </w:del>
            </w:ins>
            <w:ins w:id="550" w:author="ZTE-liyang" w:date="2024-05-08T14:24:47Z">
              <w:del w:id="551" w:author="00262894" w:date="2024-05-21T11:51:44Z">
                <w:r>
                  <w:rPr/>
                  <w:delText xml:space="preserve"> describes only the CAPIF related information elements which are included in the service API invocation request.</w:delText>
                </w:r>
              </w:del>
            </w:ins>
          </w:p>
          <w:p>
            <w:pPr>
              <w:pStyle w:val="58"/>
              <w:widowControl w:val="0"/>
              <w:rPr>
                <w:ins w:id="552" w:author="ZTE-liyang" w:date="2024-05-08T14:24:47Z"/>
                <w:del w:id="553" w:author="00262894" w:date="2024-05-21T11:51:44Z"/>
                <w:lang w:val="en-US"/>
              </w:rPr>
            </w:pPr>
            <w:ins w:id="554" w:author="ZTE-liyang" w:date="2024-05-08T14:24:47Z">
              <w:del w:id="555" w:author="00262894" w:date="2024-05-21T11:51:44Z">
                <w:r>
                  <w:rPr/>
                  <w:delText>Table 8.15.</w:delText>
                </w:r>
              </w:del>
            </w:ins>
            <w:ins w:id="556" w:author="ZTE-liyang" w:date="2024-05-08T14:24:47Z">
              <w:del w:id="557" w:author="00262894" w:date="2024-05-21T11:51:44Z">
                <w:r>
                  <w:rPr>
                    <w:lang w:val="en-US"/>
                  </w:rPr>
                  <w:delText>2.</w:delText>
                </w:r>
              </w:del>
            </w:ins>
            <w:ins w:id="558" w:author="ZTE-liyang" w:date="2024-05-08T14:24:47Z">
              <w:del w:id="559" w:author="00262894" w:date="2024-05-21T11:51:44Z">
                <w:r>
                  <w:rPr/>
                  <w:delText xml:space="preserve">1-1: </w:delText>
                </w:r>
              </w:del>
            </w:ins>
            <w:ins w:id="560" w:author="ZTE-liyang" w:date="2024-05-08T14:24:47Z">
              <w:del w:id="561" w:author="00262894" w:date="2024-05-21T11:51:44Z">
                <w:r>
                  <w:rPr>
                    <w:lang w:val="en-US"/>
                  </w:rPr>
                  <w:delText>Service API invocation request with authentication information</w:delText>
                </w:r>
              </w:del>
            </w:ins>
          </w:p>
          <w:tbl>
            <w:tblPr>
              <w:tblStyle w:val="43"/>
              <w:tblW w:w="8640" w:type="dxa"/>
              <w:jc w:val="center"/>
              <w:tblLayout w:type="autofit"/>
              <w:tblCellMar>
                <w:top w:w="0" w:type="dxa"/>
                <w:left w:w="108" w:type="dxa"/>
                <w:bottom w:w="0" w:type="dxa"/>
                <w:right w:w="108" w:type="dxa"/>
              </w:tblCellMar>
            </w:tblPr>
            <w:tblGrid>
              <w:gridCol w:w="2880"/>
              <w:gridCol w:w="1440"/>
              <w:gridCol w:w="4320"/>
            </w:tblGrid>
            <w:tr>
              <w:tblPrEx>
                <w:tblCellMar>
                  <w:top w:w="0" w:type="dxa"/>
                  <w:left w:w="108" w:type="dxa"/>
                  <w:bottom w:w="0" w:type="dxa"/>
                  <w:right w:w="108" w:type="dxa"/>
                </w:tblCellMar>
              </w:tblPrEx>
              <w:trPr>
                <w:jc w:val="center"/>
                <w:ins w:id="562" w:author="ZTE-liyang" w:date="2024-05-08T14:24:47Z"/>
                <w:del w:id="563" w:author="00262894" w:date="2024-05-21T11:51:44Z"/>
              </w:trPr>
              <w:tc>
                <w:tcPr>
                  <w:tcW w:w="2880" w:type="dxa"/>
                  <w:tcBorders>
                    <w:top w:val="single" w:color="000000" w:sz="4" w:space="0"/>
                    <w:left w:val="single" w:color="000000" w:sz="4" w:space="0"/>
                    <w:bottom w:val="single" w:color="000000" w:sz="4" w:space="0"/>
                  </w:tcBorders>
                  <w:shd w:val="clear" w:color="auto" w:fill="auto"/>
                  <w:noWrap w:val="0"/>
                  <w:vAlign w:val="top"/>
                </w:tcPr>
                <w:p>
                  <w:pPr>
                    <w:pStyle w:val="54"/>
                    <w:rPr>
                      <w:ins w:id="564" w:author="ZTE-liyang" w:date="2024-05-08T14:24:47Z"/>
                      <w:del w:id="565" w:author="00262894" w:date="2024-05-21T11:51:44Z"/>
                    </w:rPr>
                  </w:pPr>
                  <w:ins w:id="566" w:author="ZTE-liyang" w:date="2024-05-08T14:24:47Z">
                    <w:del w:id="567" w:author="00262894" w:date="2024-05-21T11:51:44Z">
                      <w:r>
                        <w:rPr/>
                        <w:delText>Information element</w:delText>
                      </w:r>
                    </w:del>
                  </w:ins>
                </w:p>
              </w:tc>
              <w:tc>
                <w:tcPr>
                  <w:tcW w:w="1440" w:type="dxa"/>
                  <w:tcBorders>
                    <w:top w:val="single" w:color="000000" w:sz="4" w:space="0"/>
                    <w:left w:val="single" w:color="000000" w:sz="4" w:space="0"/>
                    <w:bottom w:val="single" w:color="000000" w:sz="4" w:space="0"/>
                  </w:tcBorders>
                  <w:shd w:val="clear" w:color="auto" w:fill="auto"/>
                  <w:noWrap w:val="0"/>
                  <w:vAlign w:val="top"/>
                </w:tcPr>
                <w:p>
                  <w:pPr>
                    <w:pStyle w:val="54"/>
                    <w:rPr>
                      <w:ins w:id="568" w:author="ZTE-liyang" w:date="2024-05-08T14:24:47Z"/>
                      <w:del w:id="569" w:author="00262894" w:date="2024-05-21T11:51:44Z"/>
                    </w:rPr>
                  </w:pPr>
                  <w:ins w:id="570" w:author="ZTE-liyang" w:date="2024-05-08T14:24:47Z">
                    <w:del w:id="571" w:author="00262894" w:date="2024-05-21T11:51:44Z">
                      <w:r>
                        <w:rPr/>
                        <w:delText>Status</w:delText>
                      </w:r>
                    </w:del>
                  </w:ins>
                </w:p>
              </w:tc>
              <w:tc>
                <w:tcPr>
                  <w:tcW w:w="4320"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54"/>
                    <w:rPr>
                      <w:ins w:id="572" w:author="ZTE-liyang" w:date="2024-05-08T14:24:47Z"/>
                      <w:del w:id="573" w:author="00262894" w:date="2024-05-21T11:51:44Z"/>
                    </w:rPr>
                  </w:pPr>
                  <w:ins w:id="574" w:author="ZTE-liyang" w:date="2024-05-08T14:24:47Z">
                    <w:del w:id="575" w:author="00262894" w:date="2024-05-21T11:51:44Z">
                      <w:r>
                        <w:rPr/>
                        <w:delText>Description</w:delText>
                      </w:r>
                    </w:del>
                  </w:ins>
                </w:p>
              </w:tc>
            </w:tr>
            <w:tr>
              <w:tblPrEx>
                <w:tblCellMar>
                  <w:top w:w="0" w:type="dxa"/>
                  <w:left w:w="108" w:type="dxa"/>
                  <w:bottom w:w="0" w:type="dxa"/>
                  <w:right w:w="108" w:type="dxa"/>
                </w:tblCellMar>
              </w:tblPrEx>
              <w:trPr>
                <w:jc w:val="center"/>
                <w:ins w:id="576" w:author="ZTE-liyang" w:date="2024-05-08T14:24:47Z"/>
                <w:del w:id="577" w:author="00262894" w:date="2024-05-21T11:51:44Z"/>
              </w:trPr>
              <w:tc>
                <w:tcPr>
                  <w:tcW w:w="2880" w:type="dxa"/>
                  <w:tcBorders>
                    <w:top w:val="single" w:color="000000" w:sz="4" w:space="0"/>
                    <w:left w:val="single" w:color="000000" w:sz="4" w:space="0"/>
                    <w:bottom w:val="single" w:color="000000" w:sz="4" w:space="0"/>
                  </w:tcBorders>
                  <w:shd w:val="clear" w:color="auto" w:fill="auto"/>
                  <w:noWrap w:val="0"/>
                  <w:vAlign w:val="top"/>
                </w:tcPr>
                <w:p>
                  <w:pPr>
                    <w:pStyle w:val="56"/>
                    <w:rPr>
                      <w:ins w:id="578" w:author="ZTE-liyang" w:date="2024-05-08T14:24:47Z"/>
                      <w:del w:id="579" w:author="00262894" w:date="2024-05-21T11:51:44Z"/>
                    </w:rPr>
                  </w:pPr>
                  <w:ins w:id="580" w:author="ZTE-liyang" w:date="2024-05-08T14:24:47Z">
                    <w:del w:id="581" w:author="00262894" w:date="2024-05-21T11:51:44Z">
                      <w:r>
                        <w:rPr/>
                        <w:delText>API invoker identity information</w:delText>
                      </w:r>
                    </w:del>
                  </w:ins>
                </w:p>
              </w:tc>
              <w:tc>
                <w:tcPr>
                  <w:tcW w:w="1440" w:type="dxa"/>
                  <w:tcBorders>
                    <w:top w:val="single" w:color="000000" w:sz="4" w:space="0"/>
                    <w:left w:val="single" w:color="000000" w:sz="4" w:space="0"/>
                    <w:bottom w:val="single" w:color="000000" w:sz="4" w:space="0"/>
                  </w:tcBorders>
                  <w:shd w:val="clear" w:color="auto" w:fill="auto"/>
                  <w:noWrap w:val="0"/>
                  <w:vAlign w:val="top"/>
                </w:tcPr>
                <w:p>
                  <w:pPr>
                    <w:pStyle w:val="56"/>
                    <w:rPr>
                      <w:ins w:id="582" w:author="ZTE-liyang" w:date="2024-05-08T14:24:47Z"/>
                      <w:del w:id="583" w:author="00262894" w:date="2024-05-21T11:51:44Z"/>
                    </w:rPr>
                  </w:pPr>
                  <w:ins w:id="584" w:author="ZTE-liyang" w:date="2024-05-08T14:24:47Z">
                    <w:del w:id="585" w:author="00262894" w:date="2024-05-21T11:51:44Z">
                      <w:r>
                        <w:rPr/>
                        <w:delText>M</w:delText>
                      </w:r>
                    </w:del>
                  </w:ins>
                </w:p>
              </w:tc>
              <w:tc>
                <w:tcPr>
                  <w:tcW w:w="4320"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56"/>
                    <w:rPr>
                      <w:ins w:id="586" w:author="ZTE-liyang" w:date="2024-05-08T14:24:47Z"/>
                      <w:del w:id="587" w:author="00262894" w:date="2024-05-21T11:51:44Z"/>
                    </w:rPr>
                  </w:pPr>
                  <w:ins w:id="588" w:author="ZTE-liyang" w:date="2024-05-08T14:24:47Z">
                    <w:del w:id="589" w:author="00262894" w:date="2024-05-21T11:51:44Z">
                      <w:r>
                        <w:rPr/>
                        <w:delText>The information that determines the identity of the API invoker</w:delText>
                      </w:r>
                    </w:del>
                  </w:ins>
                </w:p>
              </w:tc>
            </w:tr>
            <w:tr>
              <w:tblPrEx>
                <w:tblCellMar>
                  <w:top w:w="0" w:type="dxa"/>
                  <w:left w:w="108" w:type="dxa"/>
                  <w:bottom w:w="0" w:type="dxa"/>
                  <w:right w:w="108" w:type="dxa"/>
                </w:tblCellMar>
              </w:tblPrEx>
              <w:trPr>
                <w:jc w:val="center"/>
                <w:ins w:id="590" w:author="ZTE-liyang" w:date="2024-05-08T14:24:47Z"/>
                <w:del w:id="591" w:author="00262894" w:date="2024-05-21T11:51:44Z"/>
              </w:trPr>
              <w:tc>
                <w:tcPr>
                  <w:tcW w:w="2880" w:type="dxa"/>
                  <w:tcBorders>
                    <w:top w:val="single" w:color="000000" w:sz="4" w:space="0"/>
                    <w:left w:val="single" w:color="000000" w:sz="4" w:space="0"/>
                    <w:bottom w:val="single" w:color="000000" w:sz="4" w:space="0"/>
                  </w:tcBorders>
                  <w:shd w:val="clear" w:color="auto" w:fill="auto"/>
                  <w:noWrap w:val="0"/>
                  <w:vAlign w:val="top"/>
                </w:tcPr>
                <w:p>
                  <w:pPr>
                    <w:pStyle w:val="56"/>
                    <w:rPr>
                      <w:ins w:id="592" w:author="ZTE-liyang" w:date="2024-05-08T14:24:47Z"/>
                      <w:del w:id="593" w:author="00262894" w:date="2024-05-21T11:51:44Z"/>
                    </w:rPr>
                  </w:pPr>
                  <w:ins w:id="594" w:author="ZTE-liyang" w:date="2024-05-08T14:24:47Z">
                    <w:del w:id="595" w:author="00262894" w:date="2024-05-21T11:51:44Z">
                      <w:r>
                        <w:rPr/>
                        <w:delText>Authentication information</w:delText>
                      </w:r>
                    </w:del>
                  </w:ins>
                </w:p>
              </w:tc>
              <w:tc>
                <w:tcPr>
                  <w:tcW w:w="1440" w:type="dxa"/>
                  <w:tcBorders>
                    <w:top w:val="single" w:color="000000" w:sz="4" w:space="0"/>
                    <w:left w:val="single" w:color="000000" w:sz="4" w:space="0"/>
                    <w:bottom w:val="single" w:color="000000" w:sz="4" w:space="0"/>
                  </w:tcBorders>
                  <w:shd w:val="clear" w:color="auto" w:fill="auto"/>
                  <w:noWrap w:val="0"/>
                  <w:vAlign w:val="top"/>
                </w:tcPr>
                <w:p>
                  <w:pPr>
                    <w:pStyle w:val="56"/>
                    <w:rPr>
                      <w:ins w:id="596" w:author="ZTE-liyang" w:date="2024-05-08T14:24:47Z"/>
                      <w:del w:id="597" w:author="00262894" w:date="2024-05-21T11:51:44Z"/>
                    </w:rPr>
                  </w:pPr>
                  <w:ins w:id="598" w:author="ZTE-liyang" w:date="2024-05-08T14:24:47Z">
                    <w:del w:id="599" w:author="00262894" w:date="2024-05-21T11:51:44Z">
                      <w:r>
                        <w:rPr/>
                        <w:delText>M</w:delText>
                      </w:r>
                    </w:del>
                  </w:ins>
                </w:p>
                <w:p>
                  <w:pPr>
                    <w:pStyle w:val="56"/>
                    <w:rPr>
                      <w:ins w:id="600" w:author="ZTE-liyang" w:date="2024-05-08T14:24:47Z"/>
                      <w:del w:id="601" w:author="00262894" w:date="2024-05-21T11:51:44Z"/>
                    </w:rPr>
                  </w:pPr>
                  <w:ins w:id="602" w:author="ZTE-liyang" w:date="2024-05-08T14:24:47Z">
                    <w:del w:id="603" w:author="00262894" w:date="2024-05-21T11:51:44Z">
                      <w:r>
                        <w:rPr/>
                        <w:delText>(see NOTE)</w:delText>
                      </w:r>
                    </w:del>
                  </w:ins>
                </w:p>
              </w:tc>
              <w:tc>
                <w:tcPr>
                  <w:tcW w:w="4320"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56"/>
                    <w:rPr>
                      <w:ins w:id="604" w:author="ZTE-liyang" w:date="2024-05-08T14:24:47Z"/>
                      <w:del w:id="605" w:author="00262894" w:date="2024-05-21T11:51:44Z"/>
                    </w:rPr>
                  </w:pPr>
                  <w:ins w:id="606" w:author="ZTE-liyang" w:date="2024-05-08T14:24:47Z">
                    <w:del w:id="607" w:author="00262894" w:date="2024-05-21T11:51:44Z">
                      <w:r>
                        <w:rPr/>
                        <w:delText>The authentication information obtained before initiating the service API invocation request</w:delText>
                      </w:r>
                    </w:del>
                  </w:ins>
                </w:p>
              </w:tc>
            </w:tr>
            <w:tr>
              <w:tblPrEx>
                <w:tblCellMar>
                  <w:top w:w="0" w:type="dxa"/>
                  <w:left w:w="108" w:type="dxa"/>
                  <w:bottom w:w="0" w:type="dxa"/>
                  <w:right w:w="108" w:type="dxa"/>
                </w:tblCellMar>
              </w:tblPrEx>
              <w:trPr>
                <w:trHeight w:val="728" w:hRule="atLeast"/>
                <w:jc w:val="center"/>
                <w:ins w:id="608" w:author="ZTE-liyang" w:date="2024-05-08T14:24:47Z"/>
                <w:del w:id="609" w:author="00262894" w:date="2024-05-21T11:51:44Z"/>
              </w:trPr>
              <w:tc>
                <w:tcPr>
                  <w:tcW w:w="2880" w:type="dxa"/>
                  <w:tcBorders>
                    <w:top w:val="single" w:color="000000" w:sz="4" w:space="0"/>
                    <w:left w:val="single" w:color="000000" w:sz="4" w:space="0"/>
                    <w:bottom w:val="single" w:color="000000" w:sz="4" w:space="0"/>
                  </w:tcBorders>
                  <w:shd w:val="clear" w:color="auto" w:fill="auto"/>
                  <w:noWrap w:val="0"/>
                  <w:vAlign w:val="top"/>
                </w:tcPr>
                <w:p>
                  <w:pPr>
                    <w:pStyle w:val="56"/>
                    <w:rPr>
                      <w:ins w:id="610" w:author="ZTE-liyang" w:date="2024-05-08T14:24:47Z"/>
                      <w:del w:id="611" w:author="00262894" w:date="2024-05-21T11:51:44Z"/>
                    </w:rPr>
                  </w:pPr>
                  <w:ins w:id="612" w:author="ZTE-liyang" w:date="2024-05-08T14:24:47Z">
                    <w:del w:id="613" w:author="00262894" w:date="2024-05-21T11:51:44Z">
                      <w:r>
                        <w:rPr/>
                        <w:delText>Service API identification</w:delText>
                      </w:r>
                    </w:del>
                  </w:ins>
                </w:p>
              </w:tc>
              <w:tc>
                <w:tcPr>
                  <w:tcW w:w="1440" w:type="dxa"/>
                  <w:tcBorders>
                    <w:top w:val="single" w:color="000000" w:sz="4" w:space="0"/>
                    <w:left w:val="single" w:color="000000" w:sz="4" w:space="0"/>
                    <w:bottom w:val="single" w:color="000000" w:sz="4" w:space="0"/>
                  </w:tcBorders>
                  <w:shd w:val="clear" w:color="auto" w:fill="auto"/>
                  <w:noWrap w:val="0"/>
                  <w:vAlign w:val="top"/>
                </w:tcPr>
                <w:p>
                  <w:pPr>
                    <w:pStyle w:val="56"/>
                    <w:rPr>
                      <w:ins w:id="614" w:author="ZTE-liyang" w:date="2024-05-08T14:24:47Z"/>
                      <w:del w:id="615" w:author="00262894" w:date="2024-05-21T11:51:44Z"/>
                    </w:rPr>
                  </w:pPr>
                  <w:ins w:id="616" w:author="ZTE-liyang" w:date="2024-05-08T14:24:47Z">
                    <w:del w:id="617" w:author="00262894" w:date="2024-05-21T11:51:44Z">
                      <w:r>
                        <w:rPr/>
                        <w:delText>M</w:delText>
                      </w:r>
                    </w:del>
                  </w:ins>
                </w:p>
              </w:tc>
              <w:tc>
                <w:tcPr>
                  <w:tcW w:w="4320"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56"/>
                    <w:rPr>
                      <w:ins w:id="618" w:author="ZTE-liyang" w:date="2024-05-08T14:24:47Z"/>
                      <w:del w:id="619" w:author="00262894" w:date="2024-05-21T11:51:44Z"/>
                    </w:rPr>
                  </w:pPr>
                  <w:ins w:id="620" w:author="ZTE-liyang" w:date="2024-05-08T14:24:47Z">
                    <w:del w:id="621" w:author="00262894" w:date="2024-05-21T11:51:44Z">
                      <w:r>
                        <w:rPr/>
                        <w:delText>The identification information of the service API for which invocation is requested. The service API identification is part of the specific service API invocation request.</w:delText>
                      </w:r>
                    </w:del>
                  </w:ins>
                </w:p>
              </w:tc>
            </w:tr>
            <w:tr>
              <w:tblPrEx>
                <w:tblCellMar>
                  <w:top w:w="0" w:type="dxa"/>
                  <w:left w:w="108" w:type="dxa"/>
                  <w:bottom w:w="0" w:type="dxa"/>
                  <w:right w:w="108" w:type="dxa"/>
                </w:tblCellMar>
              </w:tblPrEx>
              <w:trPr>
                <w:trHeight w:val="728" w:hRule="atLeast"/>
                <w:jc w:val="center"/>
                <w:ins w:id="622" w:author="ZTE-liyang" w:date="2024-05-08T14:29:11Z"/>
                <w:del w:id="623" w:author="00262894" w:date="2024-05-21T11:51:44Z"/>
              </w:trPr>
              <w:tc>
                <w:tcPr>
                  <w:tcW w:w="2880" w:type="dxa"/>
                  <w:tcBorders>
                    <w:top w:val="single" w:color="000000" w:sz="4" w:space="0"/>
                    <w:left w:val="single" w:color="000000" w:sz="4" w:space="0"/>
                    <w:bottom w:val="single" w:color="000000" w:sz="4" w:space="0"/>
                  </w:tcBorders>
                  <w:shd w:val="clear" w:color="auto" w:fill="auto"/>
                  <w:noWrap w:val="0"/>
                  <w:vAlign w:val="top"/>
                </w:tcPr>
                <w:p>
                  <w:pPr>
                    <w:pStyle w:val="56"/>
                    <w:rPr>
                      <w:ins w:id="624" w:author="ZTE-liyang" w:date="2024-05-08T14:29:11Z"/>
                      <w:del w:id="625" w:author="00262894" w:date="2024-05-21T11:51:44Z"/>
                      <w:rFonts w:hint="default" w:eastAsia="宋体"/>
                      <w:b/>
                      <w:bCs/>
                      <w:i/>
                      <w:iCs/>
                      <w:lang w:val="en-US" w:eastAsia="zh-CN"/>
                    </w:rPr>
                  </w:pPr>
                  <w:ins w:id="626" w:author="ZTE-liyang" w:date="2024-05-08T14:29:18Z">
                    <w:del w:id="627" w:author="00262894" w:date="2024-05-21T11:51:44Z">
                      <w:r>
                        <w:rPr>
                          <w:rFonts w:hint="eastAsia"/>
                          <w:b/>
                          <w:bCs/>
                          <w:i/>
                          <w:iCs/>
                          <w:lang w:val="en-US" w:eastAsia="zh-CN"/>
                        </w:rPr>
                        <w:delText>In</w:delText>
                      </w:r>
                    </w:del>
                  </w:ins>
                  <w:ins w:id="628" w:author="ZTE-liyang" w:date="2024-05-08T14:29:19Z">
                    <w:del w:id="629" w:author="00262894" w:date="2024-05-21T11:51:44Z">
                      <w:r>
                        <w:rPr>
                          <w:rFonts w:hint="eastAsia"/>
                          <w:b/>
                          <w:bCs/>
                          <w:i/>
                          <w:iCs/>
                          <w:lang w:val="en-US" w:eastAsia="zh-CN"/>
                        </w:rPr>
                        <w:delText>voc</w:delText>
                      </w:r>
                    </w:del>
                  </w:ins>
                  <w:ins w:id="630" w:author="ZTE-liyang" w:date="2024-05-08T14:29:20Z">
                    <w:del w:id="631" w:author="00262894" w:date="2024-05-21T11:51:44Z">
                      <w:r>
                        <w:rPr>
                          <w:rFonts w:hint="eastAsia"/>
                          <w:b/>
                          <w:bCs/>
                          <w:i/>
                          <w:iCs/>
                          <w:lang w:val="en-US" w:eastAsia="zh-CN"/>
                        </w:rPr>
                        <w:delText>atio</w:delText>
                      </w:r>
                    </w:del>
                  </w:ins>
                  <w:ins w:id="632" w:author="ZTE-liyang" w:date="2024-05-08T14:29:21Z">
                    <w:del w:id="633" w:author="00262894" w:date="2024-05-21T11:51:44Z">
                      <w:r>
                        <w:rPr>
                          <w:rFonts w:hint="eastAsia"/>
                          <w:b/>
                          <w:bCs/>
                          <w:i/>
                          <w:iCs/>
                          <w:lang w:val="en-US" w:eastAsia="zh-CN"/>
                        </w:rPr>
                        <w:delText xml:space="preserve">n </w:delText>
                      </w:r>
                    </w:del>
                  </w:ins>
                  <w:ins w:id="634" w:author="ZTE-liyang" w:date="2024-05-08T14:29:22Z">
                    <w:del w:id="635" w:author="00262894" w:date="2024-05-21T11:51:44Z">
                      <w:r>
                        <w:rPr>
                          <w:rFonts w:hint="eastAsia"/>
                          <w:b/>
                          <w:bCs/>
                          <w:i/>
                          <w:iCs/>
                          <w:lang w:val="en-US" w:eastAsia="zh-CN"/>
                        </w:rPr>
                        <w:delText>o</w:delText>
                      </w:r>
                    </w:del>
                  </w:ins>
                  <w:ins w:id="636" w:author="ZTE-liyang" w:date="2024-05-08T14:29:23Z">
                    <w:del w:id="637" w:author="00262894" w:date="2024-05-21T11:51:44Z">
                      <w:r>
                        <w:rPr>
                          <w:rFonts w:hint="eastAsia"/>
                          <w:b/>
                          <w:bCs/>
                          <w:i/>
                          <w:iCs/>
                          <w:lang w:val="en-US" w:eastAsia="zh-CN"/>
                        </w:rPr>
                        <w:delText>bjec</w:delText>
                      </w:r>
                    </w:del>
                  </w:ins>
                  <w:ins w:id="638" w:author="ZTE-liyang" w:date="2024-05-08T14:29:24Z">
                    <w:del w:id="639" w:author="00262894" w:date="2024-05-21T11:51:44Z">
                      <w:r>
                        <w:rPr>
                          <w:rFonts w:hint="eastAsia"/>
                          <w:b/>
                          <w:bCs/>
                          <w:i/>
                          <w:iCs/>
                          <w:lang w:val="en-US" w:eastAsia="zh-CN"/>
                        </w:rPr>
                        <w:delText>t</w:delText>
                      </w:r>
                    </w:del>
                  </w:ins>
                </w:p>
              </w:tc>
              <w:tc>
                <w:tcPr>
                  <w:tcW w:w="1440" w:type="dxa"/>
                  <w:tcBorders>
                    <w:top w:val="single" w:color="000000" w:sz="4" w:space="0"/>
                    <w:left w:val="single" w:color="000000" w:sz="4" w:space="0"/>
                    <w:bottom w:val="single" w:color="000000" w:sz="4" w:space="0"/>
                  </w:tcBorders>
                  <w:shd w:val="clear" w:color="auto" w:fill="auto"/>
                  <w:noWrap w:val="0"/>
                  <w:vAlign w:val="top"/>
                </w:tcPr>
                <w:p>
                  <w:pPr>
                    <w:pStyle w:val="56"/>
                    <w:rPr>
                      <w:ins w:id="640" w:author="ZTE-liyang" w:date="2024-05-08T14:29:11Z"/>
                      <w:del w:id="641" w:author="00262894" w:date="2024-05-21T11:51:44Z"/>
                      <w:rFonts w:hint="default" w:eastAsia="宋体"/>
                      <w:b/>
                      <w:bCs/>
                      <w:i/>
                      <w:iCs/>
                      <w:lang w:val="en-US" w:eastAsia="zh-CN"/>
                    </w:rPr>
                  </w:pPr>
                  <w:ins w:id="642" w:author="ZTE-liyang" w:date="2024-05-11T15:37:25Z">
                    <w:del w:id="643" w:author="00262894" w:date="2024-05-21T11:51:44Z">
                      <w:r>
                        <w:rPr>
                          <w:rFonts w:hint="eastAsia"/>
                          <w:b/>
                          <w:bCs/>
                          <w:i/>
                          <w:iCs/>
                          <w:lang w:val="en-US" w:eastAsia="zh-CN"/>
                        </w:rPr>
                        <w:delText>O</w:delText>
                      </w:r>
                    </w:del>
                  </w:ins>
                </w:p>
              </w:tc>
              <w:tc>
                <w:tcPr>
                  <w:tcW w:w="4320"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56"/>
                    <w:rPr>
                      <w:ins w:id="644" w:author="ZTE-liyang" w:date="2024-05-08T14:29:11Z"/>
                      <w:del w:id="645" w:author="00262894" w:date="2024-05-21T11:51:44Z"/>
                      <w:rFonts w:hint="default"/>
                      <w:lang w:val="en-US"/>
                    </w:rPr>
                  </w:pPr>
                  <w:ins w:id="646" w:author="ZTE-liyang" w:date="2024-05-08T14:30:06Z">
                    <w:del w:id="647" w:author="00262894" w:date="2024-05-21T11:51:44Z">
                      <w:r>
                        <w:rPr>
                          <w:rFonts w:hint="eastAsia"/>
                          <w:b/>
                          <w:bCs/>
                          <w:i/>
                          <w:iCs/>
                          <w:lang w:val="en-US" w:eastAsia="zh-CN"/>
                        </w:rPr>
                        <w:delText>T</w:delText>
                      </w:r>
                    </w:del>
                  </w:ins>
                  <w:ins w:id="648" w:author="ZTE-liyang" w:date="2024-05-08T14:30:07Z">
                    <w:del w:id="649" w:author="00262894" w:date="2024-05-21T11:51:44Z">
                      <w:r>
                        <w:rPr>
                          <w:rFonts w:hint="eastAsia"/>
                          <w:b/>
                          <w:bCs/>
                          <w:i/>
                          <w:iCs/>
                          <w:lang w:val="en-US" w:eastAsia="zh-CN"/>
                        </w:rPr>
                        <w:delText xml:space="preserve">he </w:delText>
                      </w:r>
                    </w:del>
                  </w:ins>
                  <w:ins w:id="650" w:author="ZTE-liyang" w:date="2024-05-08T14:32:35Z">
                    <w:del w:id="651" w:author="00262894" w:date="2024-05-21T11:51:44Z">
                      <w:r>
                        <w:rPr>
                          <w:rFonts w:hint="eastAsia"/>
                          <w:b/>
                          <w:bCs/>
                          <w:i/>
                          <w:iCs/>
                          <w:lang w:val="en-US" w:eastAsia="zh-CN"/>
                        </w:rPr>
                        <w:delText>des</w:delText>
                      </w:r>
                    </w:del>
                  </w:ins>
                  <w:ins w:id="652" w:author="ZTE-liyang" w:date="2024-05-08T14:32:36Z">
                    <w:del w:id="653" w:author="00262894" w:date="2024-05-21T11:51:44Z">
                      <w:r>
                        <w:rPr>
                          <w:rFonts w:hint="eastAsia"/>
                          <w:b/>
                          <w:bCs/>
                          <w:i/>
                          <w:iCs/>
                          <w:lang w:val="en-US" w:eastAsia="zh-CN"/>
                        </w:rPr>
                        <w:delText>cri</w:delText>
                      </w:r>
                    </w:del>
                  </w:ins>
                  <w:ins w:id="654" w:author="ZTE-liyang" w:date="2024-05-08T14:32:37Z">
                    <w:del w:id="655" w:author="00262894" w:date="2024-05-21T11:51:44Z">
                      <w:r>
                        <w:rPr>
                          <w:rFonts w:hint="eastAsia"/>
                          <w:b/>
                          <w:bCs/>
                          <w:i/>
                          <w:iCs/>
                          <w:lang w:val="en-US" w:eastAsia="zh-CN"/>
                        </w:rPr>
                        <w:delText>ptio</w:delText>
                      </w:r>
                    </w:del>
                  </w:ins>
                  <w:ins w:id="656" w:author="ZTE-liyang" w:date="2024-05-08T14:32:38Z">
                    <w:del w:id="657" w:author="00262894" w:date="2024-05-21T11:51:44Z">
                      <w:r>
                        <w:rPr>
                          <w:rFonts w:hint="eastAsia"/>
                          <w:b/>
                          <w:bCs/>
                          <w:i/>
                          <w:iCs/>
                          <w:lang w:val="en-US" w:eastAsia="zh-CN"/>
                        </w:rPr>
                        <w:delText xml:space="preserve">n </w:delText>
                      </w:r>
                    </w:del>
                  </w:ins>
                  <w:ins w:id="658" w:author="ZTE-liyang" w:date="2024-05-08T14:30:08Z">
                    <w:del w:id="659" w:author="00262894" w:date="2024-05-21T11:51:44Z">
                      <w:r>
                        <w:rPr>
                          <w:rFonts w:hint="eastAsia"/>
                          <w:b/>
                          <w:bCs/>
                          <w:i/>
                          <w:iCs/>
                          <w:lang w:val="en-US" w:eastAsia="zh-CN"/>
                        </w:rPr>
                        <w:delText>inf</w:delText>
                      </w:r>
                    </w:del>
                  </w:ins>
                  <w:ins w:id="660" w:author="ZTE-liyang" w:date="2024-05-08T14:30:09Z">
                    <w:del w:id="661" w:author="00262894" w:date="2024-05-21T11:51:44Z">
                      <w:r>
                        <w:rPr>
                          <w:rFonts w:hint="eastAsia"/>
                          <w:b/>
                          <w:bCs/>
                          <w:i/>
                          <w:iCs/>
                          <w:lang w:val="en-US" w:eastAsia="zh-CN"/>
                        </w:rPr>
                        <w:delText>orma</w:delText>
                      </w:r>
                    </w:del>
                  </w:ins>
                  <w:ins w:id="662" w:author="ZTE-liyang" w:date="2024-05-08T14:30:10Z">
                    <w:del w:id="663" w:author="00262894" w:date="2024-05-21T11:51:44Z">
                      <w:r>
                        <w:rPr>
                          <w:rFonts w:hint="eastAsia"/>
                          <w:b/>
                          <w:bCs/>
                          <w:i/>
                          <w:iCs/>
                          <w:lang w:val="en-US" w:eastAsia="zh-CN"/>
                        </w:rPr>
                        <w:delText xml:space="preserve">tion </w:delText>
                      </w:r>
                    </w:del>
                  </w:ins>
                  <w:ins w:id="664" w:author="ZTE-liyang" w:date="2024-05-08T14:30:18Z">
                    <w:del w:id="665" w:author="00262894" w:date="2024-05-21T11:51:44Z">
                      <w:r>
                        <w:rPr>
                          <w:rFonts w:hint="eastAsia"/>
                          <w:b/>
                          <w:bCs/>
                          <w:i/>
                          <w:iCs/>
                          <w:lang w:val="en-US" w:eastAsia="zh-CN"/>
                        </w:rPr>
                        <w:delText xml:space="preserve">of </w:delText>
                      </w:r>
                    </w:del>
                  </w:ins>
                  <w:ins w:id="666" w:author="ZTE-liyang" w:date="2024-05-08T14:30:20Z">
                    <w:del w:id="667" w:author="00262894" w:date="2024-05-21T11:51:44Z">
                      <w:r>
                        <w:rPr>
                          <w:rFonts w:hint="eastAsia"/>
                          <w:b/>
                          <w:bCs/>
                          <w:i/>
                          <w:iCs/>
                          <w:lang w:val="en-US" w:eastAsia="zh-CN"/>
                        </w:rPr>
                        <w:delText>in</w:delText>
                      </w:r>
                    </w:del>
                  </w:ins>
                  <w:ins w:id="668" w:author="ZTE-liyang" w:date="2024-05-08T14:30:21Z">
                    <w:del w:id="669" w:author="00262894" w:date="2024-05-21T11:51:44Z">
                      <w:r>
                        <w:rPr>
                          <w:rFonts w:hint="eastAsia"/>
                          <w:b/>
                          <w:bCs/>
                          <w:i/>
                          <w:iCs/>
                          <w:lang w:val="en-US" w:eastAsia="zh-CN"/>
                        </w:rPr>
                        <w:delText>voc</w:delText>
                      </w:r>
                    </w:del>
                  </w:ins>
                  <w:ins w:id="670" w:author="ZTE-liyang" w:date="2024-05-08T14:30:22Z">
                    <w:del w:id="671" w:author="00262894" w:date="2024-05-21T11:51:44Z">
                      <w:r>
                        <w:rPr>
                          <w:rFonts w:hint="eastAsia"/>
                          <w:b/>
                          <w:bCs/>
                          <w:i/>
                          <w:iCs/>
                          <w:lang w:val="en-US" w:eastAsia="zh-CN"/>
                        </w:rPr>
                        <w:delText>ation</w:delText>
                      </w:r>
                    </w:del>
                  </w:ins>
                  <w:ins w:id="672" w:author="ZTE-liyang" w:date="2024-05-08T14:30:23Z">
                    <w:del w:id="673" w:author="00262894" w:date="2024-05-21T11:51:44Z">
                      <w:r>
                        <w:rPr>
                          <w:rFonts w:hint="eastAsia"/>
                          <w:b/>
                          <w:bCs/>
                          <w:i/>
                          <w:iCs/>
                          <w:lang w:val="en-US" w:eastAsia="zh-CN"/>
                        </w:rPr>
                        <w:delText xml:space="preserve"> o</w:delText>
                      </w:r>
                    </w:del>
                  </w:ins>
                  <w:ins w:id="674" w:author="ZTE-liyang" w:date="2024-05-08T14:30:24Z">
                    <w:del w:id="675" w:author="00262894" w:date="2024-05-21T11:51:44Z">
                      <w:r>
                        <w:rPr>
                          <w:rFonts w:hint="eastAsia"/>
                          <w:b/>
                          <w:bCs/>
                          <w:i/>
                          <w:iCs/>
                          <w:lang w:val="en-US" w:eastAsia="zh-CN"/>
                        </w:rPr>
                        <w:delText>bject</w:delText>
                      </w:r>
                    </w:del>
                  </w:ins>
                  <w:ins w:id="676" w:author="ZTE-liyang" w:date="2024-05-08T14:30:25Z">
                    <w:del w:id="677" w:author="00262894" w:date="2024-05-21T11:51:44Z">
                      <w:r>
                        <w:rPr>
                          <w:rFonts w:hint="eastAsia"/>
                          <w:b/>
                          <w:bCs/>
                          <w:i/>
                          <w:iCs/>
                          <w:lang w:val="en-US" w:eastAsia="zh-CN"/>
                        </w:rPr>
                        <w:delText xml:space="preserve"> </w:delText>
                      </w:r>
                    </w:del>
                  </w:ins>
                  <w:ins w:id="678" w:author="ZTE-liyang" w:date="2024-05-08T14:32:46Z">
                    <w:del w:id="679" w:author="00262894" w:date="2024-05-21T11:51:44Z">
                      <w:r>
                        <w:rPr>
                          <w:rFonts w:hint="eastAsia"/>
                          <w:b/>
                          <w:bCs/>
                          <w:i/>
                          <w:iCs/>
                          <w:lang w:val="en-US" w:eastAsia="zh-CN"/>
                        </w:rPr>
                        <w:delText>(</w:delText>
                      </w:r>
                    </w:del>
                  </w:ins>
                  <w:ins w:id="680" w:author="ZTE-liyang" w:date="2024-05-08T14:32:48Z">
                    <w:del w:id="681" w:author="00262894" w:date="2024-05-21T11:51:44Z">
                      <w:r>
                        <w:rPr>
                          <w:rFonts w:hint="eastAsia"/>
                          <w:b/>
                          <w:bCs/>
                          <w:i/>
                          <w:iCs/>
                          <w:lang w:val="en-US" w:eastAsia="zh-CN"/>
                        </w:rPr>
                        <w:delText>e.</w:delText>
                      </w:r>
                    </w:del>
                  </w:ins>
                  <w:ins w:id="682" w:author="ZTE-liyang" w:date="2024-05-08T14:32:49Z">
                    <w:del w:id="683" w:author="00262894" w:date="2024-05-21T11:51:44Z">
                      <w:r>
                        <w:rPr>
                          <w:rFonts w:hint="eastAsia"/>
                          <w:b/>
                          <w:bCs/>
                          <w:i/>
                          <w:iCs/>
                          <w:lang w:val="en-US" w:eastAsia="zh-CN"/>
                        </w:rPr>
                        <w:delText>g.,</w:delText>
                      </w:r>
                    </w:del>
                  </w:ins>
                  <w:ins w:id="684" w:author="ZTE-liyang" w:date="2024-05-08T14:32:50Z">
                    <w:del w:id="685" w:author="00262894" w:date="2024-05-21T11:51:44Z">
                      <w:r>
                        <w:rPr>
                          <w:rFonts w:hint="eastAsia"/>
                          <w:b/>
                          <w:bCs/>
                          <w:i/>
                          <w:iCs/>
                          <w:lang w:val="en-US" w:eastAsia="zh-CN"/>
                        </w:rPr>
                        <w:delText xml:space="preserve"> </w:delText>
                      </w:r>
                    </w:del>
                  </w:ins>
                  <w:ins w:id="686" w:author="ZTE-liyang" w:date="2024-05-08T14:29:43Z">
                    <w:del w:id="687" w:author="00262894" w:date="2024-05-21T11:51:44Z">
                      <w:r>
                        <w:rPr>
                          <w:rFonts w:hint="eastAsia"/>
                          <w:b/>
                          <w:bCs/>
                          <w:i/>
                          <w:iCs/>
                          <w:lang w:val="en-US" w:eastAsia="zh-CN"/>
                        </w:rPr>
                        <w:delText>service API, service operation(s) of the service API, and/or service API resource(s)</w:delText>
                      </w:r>
                    </w:del>
                  </w:ins>
                  <w:ins w:id="688" w:author="ZTE-liyang" w:date="2024-05-08T14:32:53Z">
                    <w:del w:id="689" w:author="00262894" w:date="2024-05-21T11:51:44Z">
                      <w:r>
                        <w:rPr>
                          <w:rFonts w:hint="eastAsia"/>
                          <w:b/>
                          <w:bCs/>
                          <w:i/>
                          <w:iCs/>
                          <w:lang w:val="en-US" w:eastAsia="zh-CN"/>
                        </w:rPr>
                        <w:delText>)</w:delText>
                      </w:r>
                    </w:del>
                  </w:ins>
                  <w:ins w:id="690" w:author="ZTE-liyang" w:date="2024-05-08T14:38:14Z">
                    <w:del w:id="691" w:author="00262894" w:date="2024-05-21T11:51:44Z">
                      <w:r>
                        <w:rPr>
                          <w:rFonts w:hint="eastAsia"/>
                          <w:b/>
                          <w:bCs/>
                          <w:i/>
                          <w:iCs/>
                          <w:lang w:val="en-US" w:eastAsia="zh-CN"/>
                        </w:rPr>
                        <w:delText>.</w:delText>
                      </w:r>
                    </w:del>
                  </w:ins>
                </w:p>
              </w:tc>
            </w:tr>
            <w:tr>
              <w:tblPrEx>
                <w:tblCellMar>
                  <w:top w:w="0" w:type="dxa"/>
                  <w:left w:w="108" w:type="dxa"/>
                  <w:bottom w:w="0" w:type="dxa"/>
                  <w:right w:w="108" w:type="dxa"/>
                </w:tblCellMar>
              </w:tblPrEx>
              <w:trPr>
                <w:jc w:val="center"/>
                <w:ins w:id="692" w:author="ZTE-liyang" w:date="2024-05-08T14:24:47Z"/>
                <w:del w:id="693" w:author="00262894" w:date="2024-05-21T11:51:44Z"/>
              </w:trPr>
              <w:tc>
                <w:tcPr>
                  <w:tcW w:w="8640" w:type="dxa"/>
                  <w:gridSpan w:val="3"/>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69"/>
                    <w:rPr>
                      <w:ins w:id="694" w:author="ZTE-liyang" w:date="2024-05-08T14:24:47Z"/>
                      <w:del w:id="695" w:author="00262894" w:date="2024-05-21T11:51:44Z"/>
                    </w:rPr>
                  </w:pPr>
                  <w:ins w:id="696" w:author="ZTE-liyang" w:date="2024-05-08T14:24:47Z">
                    <w:del w:id="697" w:author="00262894" w:date="2024-05-21T11:51:44Z">
                      <w:r>
                        <w:rPr/>
                        <w:delText>NOTE:</w:delText>
                      </w:r>
                    </w:del>
                  </w:ins>
                  <w:ins w:id="698" w:author="ZTE-liyang" w:date="2024-05-08T14:24:47Z">
                    <w:del w:id="699" w:author="00262894" w:date="2024-05-21T11:51:44Z">
                      <w:r>
                        <w:rPr/>
                        <w:tab/>
                      </w:r>
                    </w:del>
                  </w:ins>
                  <w:ins w:id="700" w:author="ZTE-liyang" w:date="2024-05-08T14:24:47Z">
                    <w:del w:id="701" w:author="00262894" w:date="2024-05-21T11:51:44Z">
                      <w:r>
                        <w:rPr/>
                        <w:delText xml:space="preserve">The specific security information of this information element is </w:delText>
                      </w:r>
                    </w:del>
                  </w:ins>
                  <w:ins w:id="702" w:author="ZTE-liyang" w:date="2024-05-08T14:24:47Z">
                    <w:del w:id="703" w:author="00262894" w:date="2024-05-21T11:51:44Z">
                      <w:r>
                        <w:rPr>
                          <w:lang w:val="en-US"/>
                        </w:rPr>
                        <w:delText>specified in subclause</w:delText>
                      </w:r>
                    </w:del>
                  </w:ins>
                  <w:ins w:id="704" w:author="ZTE-liyang" w:date="2024-05-08T14:24:47Z">
                    <w:del w:id="705" w:author="00262894" w:date="2024-05-21T11:51:44Z">
                      <w:r>
                        <w:rPr/>
                        <w:delText> </w:delText>
                      </w:r>
                    </w:del>
                  </w:ins>
                  <w:ins w:id="706" w:author="ZTE-liyang" w:date="2024-05-08T14:24:47Z">
                    <w:del w:id="707" w:author="00262894" w:date="2024-05-21T11:51:44Z">
                      <w:r>
                        <w:rPr>
                          <w:lang w:val="en-US"/>
                        </w:rPr>
                        <w:delText xml:space="preserve">6.5.2 of </w:delText>
                      </w:r>
                    </w:del>
                  </w:ins>
                  <w:ins w:id="708" w:author="ZTE-liyang" w:date="2024-05-08T14:24:47Z">
                    <w:del w:id="709" w:author="00262894" w:date="2024-05-21T11:51:44Z">
                      <w:r>
                        <w:rPr/>
                        <w:delText>3GPP </w:delText>
                      </w:r>
                    </w:del>
                  </w:ins>
                  <w:ins w:id="710" w:author="ZTE-liyang" w:date="2024-05-08T14:24:47Z">
                    <w:del w:id="711" w:author="00262894" w:date="2024-05-21T11:51:44Z">
                      <w:r>
                        <w:rPr>
                          <w:lang w:val="en-US"/>
                        </w:rPr>
                        <w:delText>TS</w:delText>
                      </w:r>
                    </w:del>
                  </w:ins>
                  <w:ins w:id="712" w:author="ZTE-liyang" w:date="2024-05-08T14:24:47Z">
                    <w:del w:id="713" w:author="00262894" w:date="2024-05-21T11:51:44Z">
                      <w:r>
                        <w:rPr/>
                        <w:delText> </w:delText>
                      </w:r>
                    </w:del>
                  </w:ins>
                  <w:ins w:id="714" w:author="ZTE-liyang" w:date="2024-05-08T14:24:47Z">
                    <w:del w:id="715" w:author="00262894" w:date="2024-05-21T11:51:44Z">
                      <w:r>
                        <w:rPr>
                          <w:lang w:val="en-US"/>
                        </w:rPr>
                        <w:delText>33.122</w:delText>
                      </w:r>
                    </w:del>
                  </w:ins>
                  <w:ins w:id="716" w:author="ZTE-liyang" w:date="2024-05-08T14:24:47Z">
                    <w:del w:id="717" w:author="00262894" w:date="2024-05-21T11:51:44Z">
                      <w:r>
                        <w:rPr/>
                        <w:delText> [</w:delText>
                      </w:r>
                    </w:del>
                  </w:ins>
                  <w:ins w:id="718" w:author="ZTE-liyang" w:date="2024-05-08T14:24:47Z">
                    <w:del w:id="719" w:author="00262894" w:date="2024-05-21T11:51:44Z">
                      <w:r>
                        <w:rPr>
                          <w:lang w:val="en-US"/>
                        </w:rPr>
                        <w:delText>12</w:delText>
                      </w:r>
                    </w:del>
                  </w:ins>
                  <w:ins w:id="720" w:author="ZTE-liyang" w:date="2024-05-08T14:24:47Z">
                    <w:del w:id="721" w:author="00262894" w:date="2024-05-21T11:51:44Z">
                      <w:r>
                        <w:rPr/>
                        <w:delText xml:space="preserve">]. </w:delText>
                      </w:r>
                    </w:del>
                  </w:ins>
                </w:p>
              </w:tc>
            </w:tr>
          </w:tbl>
          <w:p>
            <w:pPr>
              <w:widowControl w:val="0"/>
              <w:jc w:val="both"/>
              <w:rPr>
                <w:ins w:id="722" w:author="ZTE-liyang" w:date="2024-05-08T14:24:47Z"/>
                <w:del w:id="723" w:author="00262894" w:date="2024-05-21T11:51:44Z"/>
              </w:rPr>
            </w:pPr>
          </w:p>
          <w:p>
            <w:pPr>
              <w:pStyle w:val="5"/>
              <w:widowControl w:val="0"/>
              <w:jc w:val="both"/>
              <w:rPr>
                <w:ins w:id="724" w:author="ZTE-liyang" w:date="2024-05-08T14:24:47Z"/>
                <w:del w:id="725" w:author="00262894" w:date="2024-05-21T11:51:44Z"/>
              </w:rPr>
            </w:pPr>
            <w:ins w:id="726" w:author="ZTE-liyang" w:date="2024-05-08T14:24:47Z">
              <w:del w:id="727" w:author="00262894" w:date="2024-05-21T11:51:44Z">
                <w:bookmarkStart w:id="8" w:name="_Toc162277733"/>
                <w:r>
                  <w:rPr/>
                  <w:delText>8.15.2.2</w:delText>
                </w:r>
              </w:del>
            </w:ins>
            <w:ins w:id="728" w:author="ZTE-liyang" w:date="2024-05-08T14:24:47Z">
              <w:del w:id="729" w:author="00262894" w:date="2024-05-21T11:51:44Z">
                <w:r>
                  <w:rPr/>
                  <w:tab/>
                </w:r>
              </w:del>
            </w:ins>
            <w:ins w:id="730" w:author="ZTE-liyang" w:date="2024-05-08T14:24:47Z">
              <w:del w:id="731" w:author="00262894" w:date="2024-05-21T11:51:44Z">
                <w:r>
                  <w:rPr/>
                  <w:delText>Service API invocation response</w:delText>
                </w:r>
                <w:bookmarkEnd w:id="8"/>
              </w:del>
            </w:ins>
          </w:p>
          <w:p>
            <w:pPr>
              <w:widowControl w:val="0"/>
              <w:jc w:val="both"/>
              <w:rPr>
                <w:ins w:id="732" w:author="ZTE-liyang" w:date="2024-05-08T14:24:47Z"/>
                <w:del w:id="733" w:author="00262894" w:date="2024-05-21T11:51:44Z"/>
              </w:rPr>
            </w:pPr>
            <w:ins w:id="734" w:author="ZTE-liyang" w:date="2024-05-08T14:24:47Z">
              <w:del w:id="735" w:author="00262894" w:date="2024-05-21T11:51:44Z">
                <w:r>
                  <w:rPr/>
                  <w:delText>The information flow service API invocation response from the AEF to the API invoker is service API specific and the complete detail of the service API invocation response is out of scope of the present document. Table 8.15</w:delText>
                </w:r>
              </w:del>
            </w:ins>
            <w:ins w:id="736" w:author="ZTE-liyang" w:date="2024-05-08T14:24:47Z">
              <w:del w:id="737" w:author="00262894" w:date="2024-05-21T11:51:44Z">
                <w:r>
                  <w:rPr>
                    <w:lang w:eastAsia="zh-CN"/>
                  </w:rPr>
                  <w:delText>.2.2-1</w:delText>
                </w:r>
              </w:del>
            </w:ins>
            <w:ins w:id="738" w:author="ZTE-liyang" w:date="2024-05-08T14:24:47Z">
              <w:del w:id="739" w:author="00262894" w:date="2024-05-21T11:51:44Z">
                <w:r>
                  <w:rPr/>
                  <w:delText xml:space="preserve"> describes only the CAPIF related information elements which are included in the service API invocation response.</w:delText>
                </w:r>
              </w:del>
            </w:ins>
          </w:p>
          <w:p>
            <w:pPr>
              <w:pStyle w:val="58"/>
              <w:widowControl w:val="0"/>
              <w:rPr>
                <w:ins w:id="740" w:author="ZTE-liyang" w:date="2024-05-08T14:24:47Z"/>
                <w:del w:id="741" w:author="00262894" w:date="2024-05-21T11:51:44Z"/>
                <w:lang w:val="en-US"/>
              </w:rPr>
            </w:pPr>
            <w:ins w:id="742" w:author="ZTE-liyang" w:date="2024-05-08T14:24:47Z">
              <w:del w:id="743" w:author="00262894" w:date="2024-05-21T11:51:44Z">
                <w:r>
                  <w:rPr/>
                  <w:delText>Table 8.15.</w:delText>
                </w:r>
              </w:del>
            </w:ins>
            <w:ins w:id="744" w:author="ZTE-liyang" w:date="2024-05-08T14:24:47Z">
              <w:del w:id="745" w:author="00262894" w:date="2024-05-21T11:51:44Z">
                <w:r>
                  <w:rPr>
                    <w:lang w:val="en-US"/>
                  </w:rPr>
                  <w:delText>2</w:delText>
                </w:r>
              </w:del>
            </w:ins>
            <w:ins w:id="746" w:author="ZTE-liyang" w:date="2024-05-08T14:24:47Z">
              <w:del w:id="747" w:author="00262894" w:date="2024-05-21T11:51:44Z">
                <w:r>
                  <w:rPr/>
                  <w:delText>.</w:delText>
                </w:r>
              </w:del>
            </w:ins>
            <w:ins w:id="748" w:author="ZTE-liyang" w:date="2024-05-08T14:24:47Z">
              <w:del w:id="749" w:author="00262894" w:date="2024-05-21T11:51:44Z">
                <w:r>
                  <w:rPr>
                    <w:lang w:val="en-US"/>
                  </w:rPr>
                  <w:delText>2</w:delText>
                </w:r>
              </w:del>
            </w:ins>
            <w:ins w:id="750" w:author="ZTE-liyang" w:date="2024-05-08T14:24:47Z">
              <w:del w:id="751" w:author="00262894" w:date="2024-05-21T11:51:44Z">
                <w:r>
                  <w:rPr/>
                  <w:delText xml:space="preserve">-1: </w:delText>
                </w:r>
              </w:del>
            </w:ins>
            <w:ins w:id="752" w:author="ZTE-liyang" w:date="2024-05-08T14:24:47Z">
              <w:del w:id="753" w:author="00262894" w:date="2024-05-21T11:51:44Z">
                <w:r>
                  <w:rPr>
                    <w:lang w:val="en-US"/>
                  </w:rPr>
                  <w:delText>Service API invocation response</w:delText>
                </w:r>
              </w:del>
            </w:ins>
          </w:p>
          <w:tbl>
            <w:tblPr>
              <w:tblStyle w:val="43"/>
              <w:tblW w:w="8640" w:type="dxa"/>
              <w:jc w:val="center"/>
              <w:tblLayout w:type="autofit"/>
              <w:tblCellMar>
                <w:top w:w="0" w:type="dxa"/>
                <w:left w:w="108" w:type="dxa"/>
                <w:bottom w:w="0" w:type="dxa"/>
                <w:right w:w="108" w:type="dxa"/>
              </w:tblCellMar>
            </w:tblPr>
            <w:tblGrid>
              <w:gridCol w:w="2880"/>
              <w:gridCol w:w="1440"/>
              <w:gridCol w:w="4320"/>
            </w:tblGrid>
            <w:tr>
              <w:tblPrEx>
                <w:tblCellMar>
                  <w:top w:w="0" w:type="dxa"/>
                  <w:left w:w="108" w:type="dxa"/>
                  <w:bottom w:w="0" w:type="dxa"/>
                  <w:right w:w="108" w:type="dxa"/>
                </w:tblCellMar>
              </w:tblPrEx>
              <w:trPr>
                <w:jc w:val="center"/>
                <w:ins w:id="754" w:author="ZTE-liyang" w:date="2024-05-08T14:24:47Z"/>
                <w:del w:id="755" w:author="00262894" w:date="2024-05-21T11:51:44Z"/>
              </w:trPr>
              <w:tc>
                <w:tcPr>
                  <w:tcW w:w="2880" w:type="dxa"/>
                  <w:tcBorders>
                    <w:top w:val="single" w:color="000000" w:sz="4" w:space="0"/>
                    <w:left w:val="single" w:color="000000" w:sz="4" w:space="0"/>
                    <w:bottom w:val="single" w:color="000000" w:sz="4" w:space="0"/>
                  </w:tcBorders>
                  <w:shd w:val="clear" w:color="auto" w:fill="auto"/>
                  <w:noWrap w:val="0"/>
                  <w:vAlign w:val="top"/>
                </w:tcPr>
                <w:p>
                  <w:pPr>
                    <w:pStyle w:val="54"/>
                    <w:rPr>
                      <w:ins w:id="756" w:author="ZTE-liyang" w:date="2024-05-08T14:24:47Z"/>
                      <w:del w:id="757" w:author="00262894" w:date="2024-05-21T11:51:44Z"/>
                    </w:rPr>
                  </w:pPr>
                  <w:ins w:id="758" w:author="ZTE-liyang" w:date="2024-05-08T14:24:47Z">
                    <w:del w:id="759" w:author="00262894" w:date="2024-05-21T11:51:44Z">
                      <w:r>
                        <w:rPr/>
                        <w:delText>Information element</w:delText>
                      </w:r>
                    </w:del>
                  </w:ins>
                </w:p>
              </w:tc>
              <w:tc>
                <w:tcPr>
                  <w:tcW w:w="1440" w:type="dxa"/>
                  <w:tcBorders>
                    <w:top w:val="single" w:color="000000" w:sz="4" w:space="0"/>
                    <w:left w:val="single" w:color="000000" w:sz="4" w:space="0"/>
                    <w:bottom w:val="single" w:color="000000" w:sz="4" w:space="0"/>
                  </w:tcBorders>
                  <w:shd w:val="clear" w:color="auto" w:fill="auto"/>
                  <w:noWrap w:val="0"/>
                  <w:vAlign w:val="top"/>
                </w:tcPr>
                <w:p>
                  <w:pPr>
                    <w:pStyle w:val="54"/>
                    <w:rPr>
                      <w:ins w:id="760" w:author="ZTE-liyang" w:date="2024-05-08T14:24:47Z"/>
                      <w:del w:id="761" w:author="00262894" w:date="2024-05-21T11:51:44Z"/>
                    </w:rPr>
                  </w:pPr>
                  <w:ins w:id="762" w:author="ZTE-liyang" w:date="2024-05-08T14:24:47Z">
                    <w:del w:id="763" w:author="00262894" w:date="2024-05-21T11:51:44Z">
                      <w:r>
                        <w:rPr/>
                        <w:delText>Status</w:delText>
                      </w:r>
                    </w:del>
                  </w:ins>
                </w:p>
              </w:tc>
              <w:tc>
                <w:tcPr>
                  <w:tcW w:w="4320"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54"/>
                    <w:rPr>
                      <w:ins w:id="764" w:author="ZTE-liyang" w:date="2024-05-08T14:24:47Z"/>
                      <w:del w:id="765" w:author="00262894" w:date="2024-05-21T11:51:44Z"/>
                    </w:rPr>
                  </w:pPr>
                  <w:ins w:id="766" w:author="ZTE-liyang" w:date="2024-05-08T14:24:47Z">
                    <w:del w:id="767" w:author="00262894" w:date="2024-05-21T11:51:44Z">
                      <w:r>
                        <w:rPr/>
                        <w:delText>Description</w:delText>
                      </w:r>
                    </w:del>
                  </w:ins>
                </w:p>
              </w:tc>
            </w:tr>
            <w:tr>
              <w:tblPrEx>
                <w:tblCellMar>
                  <w:top w:w="0" w:type="dxa"/>
                  <w:left w:w="108" w:type="dxa"/>
                  <w:bottom w:w="0" w:type="dxa"/>
                  <w:right w:w="108" w:type="dxa"/>
                </w:tblCellMar>
              </w:tblPrEx>
              <w:trPr>
                <w:jc w:val="center"/>
                <w:ins w:id="768" w:author="ZTE-liyang" w:date="2024-05-08T14:24:47Z"/>
                <w:del w:id="769" w:author="00262894" w:date="2024-05-21T11:51:44Z"/>
              </w:trPr>
              <w:tc>
                <w:tcPr>
                  <w:tcW w:w="2880" w:type="dxa"/>
                  <w:tcBorders>
                    <w:top w:val="single" w:color="000000" w:sz="4" w:space="0"/>
                    <w:left w:val="single" w:color="000000" w:sz="4" w:space="0"/>
                    <w:bottom w:val="single" w:color="000000" w:sz="4" w:space="0"/>
                  </w:tcBorders>
                  <w:shd w:val="clear" w:color="auto" w:fill="auto"/>
                  <w:noWrap w:val="0"/>
                  <w:vAlign w:val="top"/>
                </w:tcPr>
                <w:p>
                  <w:pPr>
                    <w:pStyle w:val="56"/>
                    <w:rPr>
                      <w:ins w:id="770" w:author="ZTE-liyang" w:date="2024-05-08T14:24:47Z"/>
                      <w:del w:id="771" w:author="00262894" w:date="2024-05-21T11:51:44Z"/>
                    </w:rPr>
                  </w:pPr>
                  <w:ins w:id="772" w:author="ZTE-liyang" w:date="2024-05-08T14:24:47Z">
                    <w:del w:id="773" w:author="00262894" w:date="2024-05-21T11:51:44Z">
                      <w:r>
                        <w:rPr/>
                        <w:delText>Result</w:delText>
                      </w:r>
                    </w:del>
                  </w:ins>
                </w:p>
              </w:tc>
              <w:tc>
                <w:tcPr>
                  <w:tcW w:w="1440" w:type="dxa"/>
                  <w:tcBorders>
                    <w:top w:val="single" w:color="000000" w:sz="4" w:space="0"/>
                    <w:left w:val="single" w:color="000000" w:sz="4" w:space="0"/>
                    <w:bottom w:val="single" w:color="000000" w:sz="4" w:space="0"/>
                  </w:tcBorders>
                  <w:shd w:val="clear" w:color="auto" w:fill="auto"/>
                  <w:noWrap w:val="0"/>
                  <w:vAlign w:val="top"/>
                </w:tcPr>
                <w:p>
                  <w:pPr>
                    <w:pStyle w:val="56"/>
                    <w:rPr>
                      <w:ins w:id="774" w:author="ZTE-liyang" w:date="2024-05-08T14:24:47Z"/>
                      <w:del w:id="775" w:author="00262894" w:date="2024-05-21T11:51:44Z"/>
                    </w:rPr>
                  </w:pPr>
                  <w:ins w:id="776" w:author="ZTE-liyang" w:date="2024-05-08T14:24:47Z">
                    <w:del w:id="777" w:author="00262894" w:date="2024-05-21T11:51:44Z">
                      <w:r>
                        <w:rPr/>
                        <w:delText>M</w:delText>
                      </w:r>
                    </w:del>
                  </w:ins>
                </w:p>
              </w:tc>
              <w:tc>
                <w:tcPr>
                  <w:tcW w:w="4320"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56"/>
                    <w:rPr>
                      <w:ins w:id="778" w:author="ZTE-liyang" w:date="2024-05-08T14:24:47Z"/>
                      <w:del w:id="779" w:author="00262894" w:date="2024-05-21T11:51:44Z"/>
                    </w:rPr>
                  </w:pPr>
                  <w:ins w:id="780" w:author="ZTE-liyang" w:date="2024-05-08T14:24:47Z">
                    <w:del w:id="781" w:author="00262894" w:date="2024-05-21T11:51:44Z">
                      <w:r>
                        <w:rPr/>
                        <w:delText>Indicates the success or failure of service API invocation.</w:delText>
                      </w:r>
                    </w:del>
                  </w:ins>
                </w:p>
              </w:tc>
            </w:tr>
          </w:tbl>
          <w:p>
            <w:pPr>
              <w:widowControl w:val="0"/>
              <w:jc w:val="both"/>
              <w:rPr>
                <w:ins w:id="782" w:author="ZTE-liyang" w:date="2024-05-08T14:24:47Z"/>
                <w:del w:id="783" w:author="00262894" w:date="2024-05-21T11:51:44Z"/>
              </w:rPr>
            </w:pPr>
          </w:p>
          <w:p>
            <w:pPr>
              <w:pStyle w:val="4"/>
              <w:widowControl w:val="0"/>
              <w:jc w:val="both"/>
              <w:rPr>
                <w:ins w:id="784" w:author="ZTE-liyang" w:date="2024-05-08T14:24:47Z"/>
                <w:del w:id="785" w:author="00262894" w:date="2024-05-21T11:51:44Z"/>
              </w:rPr>
            </w:pPr>
            <w:ins w:id="786" w:author="ZTE-liyang" w:date="2024-05-08T14:24:47Z">
              <w:del w:id="787" w:author="00262894" w:date="2024-05-21T11:51:44Z">
                <w:bookmarkStart w:id="9" w:name="_Toc162277734"/>
                <w:r>
                  <w:rPr/>
                  <w:delText>8.15.3</w:delText>
                </w:r>
              </w:del>
            </w:ins>
            <w:ins w:id="788" w:author="ZTE-liyang" w:date="2024-05-08T14:24:47Z">
              <w:del w:id="789" w:author="00262894" w:date="2024-05-21T11:51:44Z">
                <w:r>
                  <w:rPr/>
                  <w:tab/>
                </w:r>
              </w:del>
            </w:ins>
            <w:ins w:id="790" w:author="ZTE-liyang" w:date="2024-05-08T14:24:47Z">
              <w:del w:id="791" w:author="00262894" w:date="2024-05-21T11:51:44Z">
                <w:r>
                  <w:rPr/>
                  <w:delText>Procedure</w:delText>
                </w:r>
                <w:bookmarkEnd w:id="9"/>
              </w:del>
            </w:ins>
          </w:p>
          <w:p>
            <w:pPr>
              <w:widowControl w:val="0"/>
              <w:jc w:val="both"/>
              <w:rPr>
                <w:ins w:id="792" w:author="ZTE-liyang" w:date="2024-05-08T14:24:47Z"/>
                <w:del w:id="793" w:author="00262894" w:date="2024-05-21T11:51:44Z"/>
              </w:rPr>
            </w:pPr>
            <w:ins w:id="794" w:author="ZTE-liyang" w:date="2024-05-08T14:24:47Z">
              <w:del w:id="795" w:author="00262894" w:date="2024-05-21T11:51:44Z">
                <w:r>
                  <w:rPr/>
                  <w:delText>Figure 8.15.3-1 illustrates the procedure for authentication of the API invoker by the AEF, where the authentication information is carried in the API invocation request.</w:delText>
                </w:r>
              </w:del>
            </w:ins>
          </w:p>
          <w:p>
            <w:pPr>
              <w:widowControl w:val="0"/>
              <w:jc w:val="both"/>
              <w:rPr>
                <w:ins w:id="796" w:author="ZTE-liyang" w:date="2024-05-08T14:24:47Z"/>
                <w:del w:id="797" w:author="00262894" w:date="2024-05-21T11:51:44Z"/>
              </w:rPr>
            </w:pPr>
            <w:ins w:id="798" w:author="ZTE-liyang" w:date="2024-05-08T14:24:47Z">
              <w:del w:id="799" w:author="00262894" w:date="2024-05-21T11:51:44Z">
                <w:r>
                  <w:rPr/>
                  <w:delText>Pre-conditions:</w:delText>
                </w:r>
              </w:del>
            </w:ins>
          </w:p>
          <w:p>
            <w:pPr>
              <w:pStyle w:val="78"/>
              <w:widowControl w:val="0"/>
              <w:jc w:val="both"/>
              <w:rPr>
                <w:ins w:id="800" w:author="ZTE-liyang" w:date="2024-05-08T14:24:47Z"/>
                <w:del w:id="801" w:author="00262894" w:date="2024-05-21T11:51:44Z"/>
              </w:rPr>
            </w:pPr>
            <w:ins w:id="802" w:author="ZTE-liyang" w:date="2024-05-08T14:24:47Z">
              <w:del w:id="803" w:author="00262894" w:date="2024-05-21T11:51:44Z">
                <w:r>
                  <w:rPr/>
                  <w:delText>1.</w:delText>
                </w:r>
              </w:del>
            </w:ins>
            <w:ins w:id="804" w:author="ZTE-liyang" w:date="2024-05-08T14:24:47Z">
              <w:del w:id="805" w:author="00262894" w:date="2024-05-21T11:51:44Z">
                <w:r>
                  <w:rPr/>
                  <w:tab/>
                </w:r>
              </w:del>
            </w:ins>
            <w:ins w:id="806" w:author="ZTE-liyang" w:date="2024-05-08T14:24:47Z">
              <w:del w:id="807" w:author="00262894" w:date="2024-05-21T11:51:44Z">
                <w:r>
                  <w:rPr/>
                  <w:delText xml:space="preserve">Optionally, </w:delText>
                </w:r>
              </w:del>
            </w:ins>
            <w:ins w:id="808" w:author="ZTE-liyang" w:date="2024-05-08T14:24:47Z">
              <w:del w:id="809" w:author="00262894" w:date="2024-05-21T11:51:44Z">
                <w:r>
                  <w:rPr>
                    <w:lang w:val="en-US"/>
                  </w:rPr>
                  <w:delText xml:space="preserve">the </w:delText>
                </w:r>
              </w:del>
            </w:ins>
            <w:ins w:id="810" w:author="ZTE-liyang" w:date="2024-05-08T14:24:47Z">
              <w:del w:id="811" w:author="00262894" w:date="2024-05-21T11:51:44Z">
                <w:r>
                  <w:rPr/>
                  <w:delText xml:space="preserve">CAPIF core function </w:delText>
                </w:r>
              </w:del>
            </w:ins>
            <w:ins w:id="812" w:author="ZTE-liyang" w:date="2024-05-08T14:24:47Z">
              <w:del w:id="813" w:author="00262894" w:date="2024-05-21T11:51:44Z">
                <w:r>
                  <w:rPr>
                    <w:lang w:val="en-US"/>
                  </w:rPr>
                  <w:delText xml:space="preserve">has </w:delText>
                </w:r>
              </w:del>
            </w:ins>
            <w:ins w:id="814" w:author="ZTE-liyang" w:date="2024-05-08T14:24:47Z">
              <w:del w:id="815" w:author="00262894" w:date="2024-05-21T11:51:44Z">
                <w:r>
                  <w:rPr/>
                  <w:delText>shared the information required for authentication of the API invoker with the AEF.</w:delText>
                </w:r>
              </w:del>
            </w:ins>
          </w:p>
          <w:p>
            <w:pPr>
              <w:keepNext/>
              <w:keepLines/>
              <w:widowControl w:val="0"/>
              <w:spacing w:before="60"/>
              <w:jc w:val="center"/>
              <w:rPr>
                <w:ins w:id="816" w:author="ZTE-liyang" w:date="2024-05-08T14:24:47Z"/>
                <w:del w:id="817" w:author="00262894" w:date="2024-05-21T11:51:44Z"/>
                <w:rFonts w:ascii="Arial" w:hAnsi="Arial"/>
                <w:b/>
              </w:rPr>
            </w:pPr>
          </w:p>
          <w:p>
            <w:pPr>
              <w:pStyle w:val="58"/>
              <w:widowControl w:val="0"/>
              <w:rPr>
                <w:ins w:id="818" w:author="ZTE-liyang" w:date="2024-05-08T14:24:47Z"/>
                <w:del w:id="819" w:author="00262894" w:date="2024-05-21T11:51:44Z"/>
              </w:rPr>
            </w:pPr>
            <w:ins w:id="820" w:author="ZTE-liyang" w:date="2024-05-08T14:24:47Z">
              <w:del w:id="821" w:author="00262894" w:date="2024-05-21T11:51:44Z"/>
            </w:ins>
            <w:ins w:id="822" w:author="ZTE-liyang" w:date="2024-05-08T14:24:47Z">
              <w:del w:id="823" w:author="00262894" w:date="2024-05-21T11:51:44Z"/>
            </w:ins>
            <w:ins w:id="824" w:author="ZTE-liyang" w:date="2024-05-08T14:24:47Z">
              <w:del w:id="825" w:author="00262894" w:date="2024-05-21T11:51:44Z"/>
            </w:ins>
            <w:ins w:id="826" w:author="ZTE-liyang" w:date="2024-05-08T14:24:47Z">
              <w:del w:id="827" w:author="00262894" w:date="2024-05-21T11:51:44Z">
                <w:r>
                  <w:rPr>
                    <w:lang w:val="en-US"/>
                  </w:rPr>
                  <w:object>
                    <v:shape id="_x0000_i1025" o:spt="75" type="#_x0000_t75" style="height:200.25pt;width:481.85pt;" o:ole="t" filled="f" o:preferrelative="t" stroked="f" coordsize="21600,21600">
                      <v:path/>
                      <v:fill on="f" alignshape="1" focussize="0,0"/>
                      <v:stroke on="f"/>
                      <v:imagedata r:id="rId7" grayscale="f" bilevel="f" o:title=""/>
                      <o:lock v:ext="edit" aspectratio="t"/>
                      <w10:wrap type="none"/>
                      <w10:anchorlock/>
                    </v:shape>
                    <o:OLEObject Type="Embed" ProgID="Visio.Drawing.11" ShapeID="_x0000_i1025" DrawAspect="Content" ObjectID="_1468075725" r:id="rId6">
                      <o:LockedField>false</o:LockedField>
                    </o:OLEObject>
                  </w:object>
                </w:r>
              </w:del>
            </w:ins>
            <w:ins w:id="830" w:author="ZTE-liyang" w:date="2024-05-08T14:24:47Z">
              <w:del w:id="831" w:author="00262894" w:date="2024-05-21T11:51:44Z"/>
            </w:ins>
          </w:p>
          <w:p>
            <w:pPr>
              <w:pStyle w:val="57"/>
              <w:widowControl w:val="0"/>
              <w:rPr>
                <w:ins w:id="832" w:author="ZTE-liyang" w:date="2024-05-08T14:24:47Z"/>
                <w:del w:id="833" w:author="00262894" w:date="2024-05-21T11:51:44Z"/>
              </w:rPr>
            </w:pPr>
            <w:ins w:id="834" w:author="ZTE-liyang" w:date="2024-05-08T14:24:47Z">
              <w:del w:id="835" w:author="00262894" w:date="2024-05-21T11:51:44Z">
                <w:r>
                  <w:rPr/>
                  <w:delText>Figure 8.</w:delText>
                </w:r>
              </w:del>
            </w:ins>
            <w:ins w:id="836" w:author="ZTE-liyang" w:date="2024-05-08T14:24:47Z">
              <w:del w:id="837" w:author="00262894" w:date="2024-05-21T11:51:44Z">
                <w:r>
                  <w:rPr>
                    <w:lang w:val="en-US"/>
                  </w:rPr>
                  <w:delText>15</w:delText>
                </w:r>
              </w:del>
            </w:ins>
            <w:ins w:id="838" w:author="ZTE-liyang" w:date="2024-05-08T14:24:47Z">
              <w:del w:id="839" w:author="00262894" w:date="2024-05-21T11:51:44Z">
                <w:r>
                  <w:rPr/>
                  <w:delText>.</w:delText>
                </w:r>
              </w:del>
            </w:ins>
            <w:ins w:id="840" w:author="ZTE-liyang" w:date="2024-05-08T14:24:47Z">
              <w:del w:id="841" w:author="00262894" w:date="2024-05-21T11:51:44Z">
                <w:r>
                  <w:rPr>
                    <w:lang w:val="en-US"/>
                  </w:rPr>
                  <w:delText>3</w:delText>
                </w:r>
              </w:del>
            </w:ins>
            <w:ins w:id="842" w:author="ZTE-liyang" w:date="2024-05-08T14:24:47Z">
              <w:del w:id="843" w:author="00262894" w:date="2024-05-21T11:51:44Z">
                <w:r>
                  <w:rPr/>
                  <w:delText xml:space="preserve">-1: Procedure for authentication between the API invoker and the AEF </w:delText>
                </w:r>
              </w:del>
            </w:ins>
            <w:ins w:id="844" w:author="ZTE-liyang" w:date="2024-05-08T14:24:47Z">
              <w:del w:id="845" w:author="00262894" w:date="2024-05-21T11:51:44Z">
                <w:r>
                  <w:rPr>
                    <w:lang w:val="en-US"/>
                  </w:rPr>
                  <w:delText>upon the service API invocation</w:delText>
                </w:r>
              </w:del>
            </w:ins>
            <w:ins w:id="846" w:author="ZTE-liyang" w:date="2024-05-08T14:24:47Z">
              <w:del w:id="847" w:author="00262894" w:date="2024-05-21T11:51:44Z">
                <w:r>
                  <w:rPr/>
                  <w:delText xml:space="preserve"> </w:delText>
                </w:r>
              </w:del>
            </w:ins>
          </w:p>
          <w:p>
            <w:pPr>
              <w:pStyle w:val="78"/>
              <w:widowControl w:val="0"/>
              <w:jc w:val="both"/>
              <w:rPr>
                <w:ins w:id="848" w:author="ZTE-liyang" w:date="2024-05-08T14:24:47Z"/>
                <w:del w:id="849" w:author="00262894" w:date="2024-05-21T11:51:44Z"/>
              </w:rPr>
            </w:pPr>
            <w:ins w:id="850" w:author="ZTE-liyang" w:date="2024-05-08T14:24:47Z">
              <w:del w:id="851" w:author="00262894" w:date="2024-05-21T11:51:44Z">
                <w:r>
                  <w:rPr/>
                  <w:delText>1.</w:delText>
                </w:r>
              </w:del>
            </w:ins>
            <w:ins w:id="852" w:author="ZTE-liyang" w:date="2024-05-08T14:24:47Z">
              <w:del w:id="853" w:author="00262894" w:date="2024-05-21T11:51:44Z">
                <w:r>
                  <w:rPr/>
                  <w:tab/>
                </w:r>
              </w:del>
            </w:ins>
            <w:ins w:id="854" w:author="ZTE-liyang" w:date="2024-05-08T14:24:47Z">
              <w:del w:id="855" w:author="00262894" w:date="2024-05-21T11:51:44Z">
                <w:r>
                  <w:rPr/>
                  <w:delText xml:space="preserve">The API invoker invokes a service API invocation request with authentication information to the AEF, and includes in this request authentication information, including </w:delText>
                </w:r>
              </w:del>
            </w:ins>
            <w:ins w:id="856" w:author="ZTE-liyang" w:date="2024-05-08T14:24:47Z">
              <w:del w:id="857" w:author="00262894" w:date="2024-05-21T11:51:44Z">
                <w:r>
                  <w:rPr>
                    <w:lang w:val="en-US"/>
                  </w:rPr>
                  <w:delText xml:space="preserve">the </w:delText>
                </w:r>
              </w:del>
            </w:ins>
            <w:ins w:id="858" w:author="ZTE-liyang" w:date="2024-05-08T14:24:47Z">
              <w:del w:id="859" w:author="00262894" w:date="2024-05-21T11:51:44Z">
                <w:r>
                  <w:rPr/>
                  <w:delText>API invoker identity</w:delText>
                </w:r>
              </w:del>
            </w:ins>
            <w:ins w:id="860" w:author="ZTE-liyang" w:date="2024-05-08T14:34:44Z">
              <w:del w:id="861" w:author="00262894" w:date="2024-05-21T11:51:44Z">
                <w:r>
                  <w:rPr>
                    <w:rFonts w:hint="eastAsia"/>
                    <w:lang w:val="en-US" w:eastAsia="zh-CN"/>
                  </w:rPr>
                  <w:delText xml:space="preserve"> </w:delText>
                </w:r>
              </w:del>
            </w:ins>
            <w:ins w:id="862" w:author="ZTE-liyang" w:date="2024-05-08T14:34:45Z">
              <w:del w:id="863" w:author="00262894" w:date="2024-05-21T11:51:44Z">
                <w:r>
                  <w:rPr>
                    <w:rFonts w:hint="eastAsia"/>
                    <w:b/>
                    <w:bCs/>
                    <w:i/>
                    <w:iCs/>
                    <w:lang w:val="en-US" w:eastAsia="zh-CN"/>
                  </w:rPr>
                  <w:delText>(the invocation object can be service API, service operation(s) of the service API, and/or service API resource(s))</w:delText>
                </w:r>
              </w:del>
            </w:ins>
            <w:ins w:id="864" w:author="ZTE-liyang" w:date="2024-05-08T14:24:47Z">
              <w:del w:id="865" w:author="00262894" w:date="2024-05-21T11:51:44Z">
                <w:r>
                  <w:rPr>
                    <w:b w:val="0"/>
                    <w:bCs w:val="0"/>
                    <w:i/>
                    <w:iCs/>
                  </w:rPr>
                  <w:delText>.</w:delText>
                </w:r>
              </w:del>
            </w:ins>
          </w:p>
          <w:p>
            <w:pPr>
              <w:pStyle w:val="78"/>
              <w:widowControl w:val="0"/>
              <w:jc w:val="both"/>
              <w:rPr>
                <w:ins w:id="866" w:author="ZTE-liyang" w:date="2024-05-08T14:24:47Z"/>
                <w:del w:id="867" w:author="00262894" w:date="2024-05-21T11:51:44Z"/>
              </w:rPr>
            </w:pPr>
            <w:ins w:id="868" w:author="ZTE-liyang" w:date="2024-05-08T14:24:47Z">
              <w:del w:id="869" w:author="00262894" w:date="2024-05-21T11:51:44Z">
                <w:r>
                  <w:rPr/>
                  <w:delText>2.</w:delText>
                </w:r>
              </w:del>
            </w:ins>
            <w:ins w:id="870" w:author="ZTE-liyang" w:date="2024-05-08T14:24:47Z">
              <w:del w:id="871" w:author="00262894" w:date="2024-05-21T11:51:44Z">
                <w:r>
                  <w:rPr/>
                  <w:tab/>
                </w:r>
              </w:del>
            </w:ins>
            <w:ins w:id="872" w:author="ZTE-liyang" w:date="2024-05-08T14:24:47Z">
              <w:del w:id="873" w:author="00262894" w:date="2024-05-21T11:51:44Z">
                <w:r>
                  <w:rPr/>
                  <w:delText>The AEF obtains the API invoker information required for authentication by the AEF, if not available.</w:delText>
                </w:r>
              </w:del>
            </w:ins>
          </w:p>
          <w:p>
            <w:pPr>
              <w:pStyle w:val="78"/>
              <w:widowControl w:val="0"/>
              <w:jc w:val="both"/>
              <w:rPr>
                <w:ins w:id="874" w:author="ZTE-liyang" w:date="2024-05-08T14:24:47Z"/>
                <w:del w:id="875" w:author="00262894" w:date="2024-05-21T11:51:44Z"/>
              </w:rPr>
            </w:pPr>
            <w:ins w:id="876" w:author="ZTE-liyang" w:date="2024-05-08T14:24:47Z">
              <w:del w:id="877" w:author="00262894" w:date="2024-05-21T11:51:44Z">
                <w:r>
                  <w:rPr/>
                  <w:delText>3.</w:delText>
                </w:r>
              </w:del>
            </w:ins>
            <w:ins w:id="878" w:author="ZTE-liyang" w:date="2024-05-08T14:24:47Z">
              <w:del w:id="879" w:author="00262894" w:date="2024-05-21T11:51:44Z">
                <w:r>
                  <w:rPr/>
                  <w:tab/>
                </w:r>
              </w:del>
            </w:ins>
            <w:ins w:id="880" w:author="ZTE-liyang" w:date="2024-05-08T14:24:47Z">
              <w:del w:id="881" w:author="00262894" w:date="2024-05-21T11:51:44Z">
                <w:r>
                  <w:rPr/>
                  <w:delText>The AEF verifies the identity of the API invoker and authenticates the API invoker.</w:delText>
                </w:r>
              </w:del>
            </w:ins>
          </w:p>
          <w:p>
            <w:pPr>
              <w:pStyle w:val="59"/>
              <w:widowControl w:val="0"/>
              <w:jc w:val="both"/>
              <w:rPr>
                <w:ins w:id="882" w:author="ZTE-liyang" w:date="2024-05-08T14:24:47Z"/>
                <w:del w:id="883" w:author="00262894" w:date="2024-05-21T11:51:44Z"/>
              </w:rPr>
            </w:pPr>
            <w:ins w:id="884" w:author="ZTE-liyang" w:date="2024-05-08T14:24:47Z">
              <w:del w:id="885" w:author="00262894" w:date="2024-05-21T11:51:44Z">
                <w:r>
                  <w:rPr/>
                  <w:delText>NOTE</w:delText>
                </w:r>
              </w:del>
            </w:ins>
            <w:ins w:id="886" w:author="ZTE-liyang" w:date="2024-05-08T14:24:47Z">
              <w:del w:id="887" w:author="00262894" w:date="2024-05-21T11:51:44Z">
                <w:r>
                  <w:rPr>
                    <w:lang w:val="en-US"/>
                  </w:rPr>
                  <w:delText> 1</w:delText>
                </w:r>
              </w:del>
            </w:ins>
            <w:ins w:id="888" w:author="ZTE-liyang" w:date="2024-05-08T14:24:47Z">
              <w:del w:id="889" w:author="00262894" w:date="2024-05-21T11:51:44Z">
                <w:r>
                  <w:rPr/>
                  <w:delText>:</w:delText>
                </w:r>
              </w:del>
            </w:ins>
            <w:ins w:id="890" w:author="ZTE-liyang" w:date="2024-05-08T14:24:47Z">
              <w:del w:id="891" w:author="00262894" w:date="2024-05-21T11:51:44Z">
                <w:r>
                  <w:rPr/>
                  <w:tab/>
                </w:r>
              </w:del>
            </w:ins>
            <w:ins w:id="892" w:author="ZTE-liyang" w:date="2024-05-08T14:24:47Z">
              <w:del w:id="893" w:author="00262894" w:date="2024-05-21T11:51:44Z">
                <w:r>
                  <w:rPr/>
                  <w:delText xml:space="preserve">The authentication process is </w:delText>
                </w:r>
              </w:del>
            </w:ins>
            <w:ins w:id="894" w:author="ZTE-liyang" w:date="2024-05-08T14:24:47Z">
              <w:del w:id="895" w:author="00262894" w:date="2024-05-21T11:51:44Z">
                <w:r>
                  <w:rPr>
                    <w:lang w:val="en-US"/>
                  </w:rPr>
                  <w:delText>specified in subclause</w:delText>
                </w:r>
              </w:del>
            </w:ins>
            <w:ins w:id="896" w:author="ZTE-liyang" w:date="2024-05-08T14:24:47Z">
              <w:del w:id="897" w:author="00262894" w:date="2024-05-21T11:51:44Z">
                <w:r>
                  <w:rPr/>
                  <w:delText> </w:delText>
                </w:r>
              </w:del>
            </w:ins>
            <w:ins w:id="898" w:author="ZTE-liyang" w:date="2024-05-08T14:24:47Z">
              <w:del w:id="899" w:author="00262894" w:date="2024-05-21T11:51:44Z">
                <w:r>
                  <w:rPr>
                    <w:lang w:val="en-US"/>
                  </w:rPr>
                  <w:delText xml:space="preserve">6.5.2 of </w:delText>
                </w:r>
              </w:del>
            </w:ins>
            <w:ins w:id="900" w:author="ZTE-liyang" w:date="2024-05-08T14:24:47Z">
              <w:del w:id="901" w:author="00262894" w:date="2024-05-21T11:51:44Z">
                <w:r>
                  <w:rPr/>
                  <w:delText>3GPP </w:delText>
                </w:r>
              </w:del>
            </w:ins>
            <w:ins w:id="902" w:author="ZTE-liyang" w:date="2024-05-08T14:24:47Z">
              <w:del w:id="903" w:author="00262894" w:date="2024-05-21T11:51:44Z">
                <w:r>
                  <w:rPr>
                    <w:lang w:val="en-US"/>
                  </w:rPr>
                  <w:delText>TS</w:delText>
                </w:r>
              </w:del>
            </w:ins>
            <w:ins w:id="904" w:author="ZTE-liyang" w:date="2024-05-08T14:24:47Z">
              <w:del w:id="905" w:author="00262894" w:date="2024-05-21T11:51:44Z">
                <w:r>
                  <w:rPr/>
                  <w:delText> </w:delText>
                </w:r>
              </w:del>
            </w:ins>
            <w:ins w:id="906" w:author="ZTE-liyang" w:date="2024-05-08T14:24:47Z">
              <w:del w:id="907" w:author="00262894" w:date="2024-05-21T11:51:44Z">
                <w:r>
                  <w:rPr>
                    <w:lang w:val="en-US"/>
                  </w:rPr>
                  <w:delText>33.122</w:delText>
                </w:r>
              </w:del>
            </w:ins>
            <w:ins w:id="908" w:author="ZTE-liyang" w:date="2024-05-08T14:24:47Z">
              <w:del w:id="909" w:author="00262894" w:date="2024-05-21T11:51:44Z">
                <w:r>
                  <w:rPr/>
                  <w:delText> [12].</w:delText>
                </w:r>
              </w:del>
            </w:ins>
          </w:p>
          <w:p>
            <w:pPr>
              <w:pStyle w:val="78"/>
              <w:widowControl w:val="0"/>
              <w:jc w:val="both"/>
              <w:rPr>
                <w:ins w:id="910" w:author="ZTE-liyang" w:date="2024-05-08T14:24:47Z"/>
                <w:del w:id="911" w:author="00262894" w:date="2024-05-21T11:51:44Z"/>
              </w:rPr>
            </w:pPr>
            <w:ins w:id="912" w:author="ZTE-liyang" w:date="2024-05-08T14:24:47Z">
              <w:del w:id="913" w:author="00262894" w:date="2024-05-21T11:51:44Z">
                <w:r>
                  <w:rPr/>
                  <w:delText>4.</w:delText>
                </w:r>
              </w:del>
            </w:ins>
            <w:ins w:id="914" w:author="ZTE-liyang" w:date="2024-05-08T14:24:47Z">
              <w:del w:id="915" w:author="00262894" w:date="2024-05-21T11:51:44Z">
                <w:r>
                  <w:rPr/>
                  <w:tab/>
                </w:r>
              </w:del>
            </w:ins>
            <w:ins w:id="916" w:author="ZTE-liyang" w:date="2024-05-08T14:24:47Z">
              <w:del w:id="917" w:author="00262894" w:date="2024-05-21T11:51:44Z">
                <w:r>
                  <w:rPr/>
                  <w:delText>If the verification was successful, the AEF returns the result of the service API invocation in the Service API invocation response.</w:delText>
                </w:r>
              </w:del>
            </w:ins>
          </w:p>
          <w:p>
            <w:pPr>
              <w:pStyle w:val="59"/>
              <w:widowControl w:val="0"/>
              <w:jc w:val="both"/>
              <w:rPr>
                <w:ins w:id="918" w:author="ZTE-liyang" w:date="2024-05-08T14:24:47Z"/>
                <w:del w:id="919" w:author="00262894" w:date="2024-05-21T11:51:44Z"/>
              </w:rPr>
            </w:pPr>
            <w:ins w:id="920" w:author="ZTE-liyang" w:date="2024-05-08T14:24:47Z">
              <w:del w:id="921" w:author="00262894" w:date="2024-05-21T11:51:44Z">
                <w:r>
                  <w:rPr/>
                  <w:delText>NOTE</w:delText>
                </w:r>
              </w:del>
            </w:ins>
            <w:ins w:id="922" w:author="ZTE-liyang" w:date="2024-05-08T14:24:47Z">
              <w:del w:id="923" w:author="00262894" w:date="2024-05-21T11:51:44Z">
                <w:r>
                  <w:rPr>
                    <w:lang w:val="en-US"/>
                  </w:rPr>
                  <w:delText> </w:delText>
                </w:r>
              </w:del>
            </w:ins>
            <w:ins w:id="924" w:author="ZTE-liyang" w:date="2024-05-08T14:24:47Z">
              <w:del w:id="925" w:author="00262894" w:date="2024-05-21T11:51:44Z">
                <w:r>
                  <w:rPr/>
                  <w:delText>2:</w:delText>
                </w:r>
              </w:del>
            </w:ins>
            <w:ins w:id="926" w:author="ZTE-liyang" w:date="2024-05-08T14:24:47Z">
              <w:del w:id="927" w:author="00262894" w:date="2024-05-21T11:51:44Z">
                <w:r>
                  <w:rPr/>
                  <w:tab/>
                </w:r>
              </w:del>
            </w:ins>
            <w:ins w:id="928" w:author="ZTE-liyang" w:date="2024-05-08T14:24:47Z">
              <w:del w:id="929" w:author="00262894" w:date="2024-05-21T11:51:44Z">
                <w:r>
                  <w:rPr/>
                  <w:delText>The authentication is terminated at the AEF acting as the service communication entry point when topology hiding is enabled for the service API.</w:delText>
                </w:r>
              </w:del>
            </w:ins>
          </w:p>
          <w:p>
            <w:pPr>
              <w:pStyle w:val="3"/>
              <w:widowControl w:val="0"/>
              <w:jc w:val="both"/>
              <w:rPr>
                <w:ins w:id="930" w:author="ZTE-liyang" w:date="2024-05-08T14:24:47Z"/>
                <w:del w:id="931" w:author="00262894" w:date="2024-05-21T11:51:44Z"/>
              </w:rPr>
            </w:pPr>
            <w:ins w:id="932" w:author="ZTE-liyang" w:date="2024-05-08T14:24:47Z">
              <w:del w:id="933" w:author="00262894" w:date="2024-05-21T11:51:44Z">
                <w:bookmarkStart w:id="10" w:name="_Toc162277735"/>
                <w:r>
                  <w:rPr/>
                  <w:delText>8.16</w:delText>
                </w:r>
              </w:del>
            </w:ins>
            <w:ins w:id="934" w:author="ZTE-liyang" w:date="2024-05-08T14:24:47Z">
              <w:del w:id="935" w:author="00262894" w:date="2024-05-21T11:51:44Z">
                <w:r>
                  <w:rPr/>
                  <w:tab/>
                </w:r>
              </w:del>
            </w:ins>
            <w:ins w:id="936" w:author="ZTE-liyang" w:date="2024-05-08T14:24:47Z">
              <w:del w:id="937" w:author="00262894" w:date="2024-05-21T11:51:44Z">
                <w:r>
                  <w:rPr/>
                  <w:delText>Service API invocation with AEF authorization</w:delText>
                </w:r>
                <w:bookmarkEnd w:id="10"/>
              </w:del>
            </w:ins>
          </w:p>
          <w:p>
            <w:pPr>
              <w:pStyle w:val="4"/>
              <w:widowControl w:val="0"/>
              <w:jc w:val="both"/>
              <w:rPr>
                <w:ins w:id="938" w:author="ZTE-liyang" w:date="2024-05-08T14:24:47Z"/>
                <w:del w:id="939" w:author="00262894" w:date="2024-05-21T11:51:44Z"/>
              </w:rPr>
            </w:pPr>
            <w:ins w:id="940" w:author="ZTE-liyang" w:date="2024-05-08T14:24:47Z">
              <w:del w:id="941" w:author="00262894" w:date="2024-05-21T11:51:44Z">
                <w:bookmarkStart w:id="11" w:name="_Toc162277736"/>
                <w:r>
                  <w:rPr/>
                  <w:delText>8.16.1</w:delText>
                </w:r>
              </w:del>
            </w:ins>
            <w:ins w:id="942" w:author="ZTE-liyang" w:date="2024-05-08T14:24:47Z">
              <w:del w:id="943" w:author="00262894" w:date="2024-05-21T11:51:44Z">
                <w:r>
                  <w:rPr/>
                  <w:tab/>
                </w:r>
              </w:del>
            </w:ins>
            <w:ins w:id="944" w:author="ZTE-liyang" w:date="2024-05-08T14:24:47Z">
              <w:del w:id="945" w:author="00262894" w:date="2024-05-21T11:51:44Z">
                <w:r>
                  <w:rPr/>
                  <w:delText>General</w:delText>
                </w:r>
                <w:bookmarkEnd w:id="11"/>
              </w:del>
            </w:ins>
          </w:p>
          <w:p>
            <w:pPr>
              <w:widowControl w:val="0"/>
              <w:jc w:val="both"/>
              <w:rPr>
                <w:ins w:id="946" w:author="ZTE-liyang" w:date="2024-05-08T14:24:47Z"/>
                <w:del w:id="947" w:author="00262894" w:date="2024-05-21T11:51:44Z"/>
              </w:rPr>
            </w:pPr>
            <w:ins w:id="948" w:author="ZTE-liyang" w:date="2024-05-08T14:24:47Z">
              <w:del w:id="949" w:author="00262894" w:date="2024-05-21T11:51:44Z">
                <w:r>
                  <w:rPr/>
                  <w:delText>The procedure in this subclause corresponds to the architectural requirements to validate authorization of API invokers upon the service API invocation</w:delText>
                </w:r>
              </w:del>
            </w:ins>
            <w:ins w:id="950" w:author="ZTE-liyang" w:date="2024-05-08T14:35:04Z">
              <w:del w:id="951" w:author="00262894" w:date="2024-05-21T11:51:44Z">
                <w:r>
                  <w:rPr>
                    <w:rFonts w:hint="eastAsia"/>
                    <w:lang w:val="en-US" w:eastAsia="zh-CN"/>
                  </w:rPr>
                  <w:delText xml:space="preserve"> </w:delText>
                </w:r>
              </w:del>
            </w:ins>
            <w:ins w:id="952" w:author="ZTE-liyang" w:date="2024-05-08T14:35:05Z">
              <w:del w:id="953" w:author="00262894" w:date="2024-05-21T11:51:44Z">
                <w:r>
                  <w:rPr>
                    <w:rFonts w:hint="eastAsia"/>
                    <w:b/>
                    <w:bCs/>
                    <w:i/>
                    <w:iCs/>
                    <w:lang w:val="en-US" w:eastAsia="zh-CN"/>
                  </w:rPr>
                  <w:delText>(the invocation object can be service API, service operation(s) of the service API, and/or service API resource(s))</w:delText>
                </w:r>
              </w:del>
            </w:ins>
            <w:ins w:id="954" w:author="ZTE-liyang" w:date="2024-05-08T14:24:47Z">
              <w:del w:id="955" w:author="00262894" w:date="2024-05-21T11:51:44Z">
                <w:r>
                  <w:rPr/>
                  <w:delText>.</w:delText>
                </w:r>
              </w:del>
            </w:ins>
          </w:p>
          <w:p>
            <w:pPr>
              <w:widowControl w:val="0"/>
              <w:jc w:val="both"/>
              <w:rPr>
                <w:ins w:id="956" w:author="ZTE-liyang" w:date="2024-05-08T14:24:47Z"/>
                <w:del w:id="957" w:author="00262894" w:date="2024-05-21T11:51:44Z"/>
                <w:lang w:val="en-US"/>
              </w:rPr>
            </w:pPr>
            <w:ins w:id="958" w:author="ZTE-liyang" w:date="2024-05-08T14:24:47Z">
              <w:del w:id="959" w:author="00262894" w:date="2024-05-21T11:51:44Z">
                <w:r>
                  <w:rPr>
                    <w:lang w:val="en-US"/>
                  </w:rPr>
                  <w:delText>To reduce latency during API invocation, the API invoker associated authorization information can be made available at the AEF after authentication between the API invoker and the CAPIF core function.</w:delText>
                </w:r>
              </w:del>
            </w:ins>
          </w:p>
          <w:p>
            <w:pPr>
              <w:pStyle w:val="59"/>
              <w:widowControl w:val="0"/>
              <w:jc w:val="both"/>
              <w:rPr>
                <w:ins w:id="960" w:author="ZTE-liyang" w:date="2024-05-08T14:24:47Z"/>
                <w:del w:id="961" w:author="00262894" w:date="2024-05-21T11:51:44Z"/>
              </w:rPr>
            </w:pPr>
            <w:ins w:id="962" w:author="ZTE-liyang" w:date="2024-05-08T14:24:47Z">
              <w:del w:id="963" w:author="00262894" w:date="2024-05-21T11:51:44Z">
                <w:r>
                  <w:rPr/>
                  <w:delText>NOTE:</w:delText>
                </w:r>
              </w:del>
            </w:ins>
            <w:ins w:id="964" w:author="ZTE-liyang" w:date="2024-05-08T14:24:47Z">
              <w:del w:id="965" w:author="00262894" w:date="2024-05-21T11:51:44Z">
                <w:r>
                  <w:rPr/>
                  <w:tab/>
                </w:r>
              </w:del>
            </w:ins>
            <w:ins w:id="966" w:author="ZTE-liyang" w:date="2024-05-08T14:24:47Z">
              <w:del w:id="967" w:author="00262894" w:date="2024-05-21T11:51:44Z">
                <w:r>
                  <w:rPr/>
                  <w:delText>The security aspects of service API invocation are specified in TS 33.122 [12] clause 6.4 (CAPIF-2) and 6.5 (CAPIF-2e).</w:delText>
                </w:r>
              </w:del>
            </w:ins>
          </w:p>
          <w:p>
            <w:pPr>
              <w:pStyle w:val="4"/>
              <w:widowControl w:val="0"/>
              <w:jc w:val="both"/>
              <w:rPr>
                <w:ins w:id="968" w:author="ZTE-liyang" w:date="2024-05-08T14:24:47Z"/>
                <w:del w:id="969" w:author="00262894" w:date="2024-05-21T11:51:44Z"/>
              </w:rPr>
            </w:pPr>
            <w:ins w:id="970" w:author="ZTE-liyang" w:date="2024-05-08T14:24:47Z">
              <w:del w:id="971" w:author="00262894" w:date="2024-05-21T11:51:44Z">
                <w:bookmarkStart w:id="12" w:name="_Toc162277737"/>
                <w:r>
                  <w:rPr/>
                  <w:delText>8.16.2</w:delText>
                </w:r>
              </w:del>
            </w:ins>
            <w:ins w:id="972" w:author="ZTE-liyang" w:date="2024-05-08T14:24:47Z">
              <w:del w:id="973" w:author="00262894" w:date="2024-05-21T11:51:44Z">
                <w:r>
                  <w:rPr/>
                  <w:tab/>
                </w:r>
              </w:del>
            </w:ins>
            <w:ins w:id="974" w:author="ZTE-liyang" w:date="2024-05-08T14:24:47Z">
              <w:del w:id="975" w:author="00262894" w:date="2024-05-21T11:51:44Z">
                <w:r>
                  <w:rPr/>
                  <w:delText>Information flows</w:delText>
                </w:r>
                <w:bookmarkEnd w:id="12"/>
              </w:del>
            </w:ins>
          </w:p>
          <w:p>
            <w:pPr>
              <w:pStyle w:val="5"/>
              <w:widowControl w:val="0"/>
              <w:jc w:val="both"/>
              <w:rPr>
                <w:ins w:id="976" w:author="ZTE-liyang" w:date="2024-05-08T14:24:47Z"/>
                <w:del w:id="977" w:author="00262894" w:date="2024-05-21T11:51:44Z"/>
              </w:rPr>
            </w:pPr>
            <w:ins w:id="978" w:author="ZTE-liyang" w:date="2024-05-08T14:24:47Z">
              <w:del w:id="979" w:author="00262894" w:date="2024-05-21T11:51:44Z">
                <w:bookmarkStart w:id="13" w:name="_Toc162277738"/>
                <w:r>
                  <w:rPr/>
                  <w:delText>8.16.2.1</w:delText>
                </w:r>
              </w:del>
            </w:ins>
            <w:ins w:id="980" w:author="ZTE-liyang" w:date="2024-05-08T14:24:47Z">
              <w:del w:id="981" w:author="00262894" w:date="2024-05-21T11:51:44Z">
                <w:r>
                  <w:rPr/>
                  <w:tab/>
                </w:r>
              </w:del>
            </w:ins>
            <w:ins w:id="982" w:author="ZTE-liyang" w:date="2024-05-08T14:24:47Z">
              <w:del w:id="983" w:author="00262894" w:date="2024-05-21T11:51:44Z">
                <w:r>
                  <w:rPr/>
                  <w:delText>Service API invocation request</w:delText>
                </w:r>
                <w:bookmarkEnd w:id="13"/>
              </w:del>
            </w:ins>
          </w:p>
          <w:p>
            <w:pPr>
              <w:widowControl w:val="0"/>
              <w:jc w:val="both"/>
              <w:rPr>
                <w:ins w:id="984" w:author="ZTE-liyang" w:date="2024-05-08T14:24:47Z"/>
                <w:del w:id="985" w:author="00262894" w:date="2024-05-21T11:51:44Z"/>
              </w:rPr>
            </w:pPr>
            <w:ins w:id="986" w:author="ZTE-liyang" w:date="2024-05-08T14:24:47Z">
              <w:del w:id="987" w:author="00262894" w:date="2024-05-21T11:51:44Z">
                <w:r>
                  <w:rPr/>
                  <w:delText>The information flow service API invocation request from the API invoker to the AEF is service API specific and the complete detail of the service API invocation request is out of scope of the present document. Table 8.16</w:delText>
                </w:r>
              </w:del>
            </w:ins>
            <w:ins w:id="988" w:author="ZTE-liyang" w:date="2024-05-08T14:24:47Z">
              <w:del w:id="989" w:author="00262894" w:date="2024-05-21T11:51:44Z">
                <w:r>
                  <w:rPr>
                    <w:lang w:eastAsia="zh-CN"/>
                  </w:rPr>
                  <w:delText>.2.1-1</w:delText>
                </w:r>
              </w:del>
            </w:ins>
            <w:ins w:id="990" w:author="ZTE-liyang" w:date="2024-05-08T14:24:47Z">
              <w:del w:id="991" w:author="00262894" w:date="2024-05-21T11:51:44Z">
                <w:r>
                  <w:rPr/>
                  <w:delText xml:space="preserve"> describes only the CAPIF related information elements which are included in the service API invocation request.</w:delText>
                </w:r>
              </w:del>
            </w:ins>
          </w:p>
          <w:p>
            <w:pPr>
              <w:pStyle w:val="58"/>
              <w:widowControl w:val="0"/>
              <w:rPr>
                <w:ins w:id="992" w:author="ZTE-liyang" w:date="2024-05-08T14:24:47Z"/>
                <w:del w:id="993" w:author="00262894" w:date="2024-05-21T11:51:44Z"/>
                <w:lang w:val="en-US"/>
              </w:rPr>
            </w:pPr>
            <w:ins w:id="994" w:author="ZTE-liyang" w:date="2024-05-08T14:24:47Z">
              <w:del w:id="995" w:author="00262894" w:date="2024-05-21T11:51:44Z">
                <w:r>
                  <w:rPr/>
                  <w:delText>Table 8.16.</w:delText>
                </w:r>
              </w:del>
            </w:ins>
            <w:ins w:id="996" w:author="ZTE-liyang" w:date="2024-05-08T14:24:47Z">
              <w:del w:id="997" w:author="00262894" w:date="2024-05-21T11:51:44Z">
                <w:r>
                  <w:rPr>
                    <w:lang w:val="en-US"/>
                  </w:rPr>
                  <w:delText>2.</w:delText>
                </w:r>
              </w:del>
            </w:ins>
            <w:ins w:id="998" w:author="ZTE-liyang" w:date="2024-05-08T14:24:47Z">
              <w:del w:id="999" w:author="00262894" w:date="2024-05-21T11:51:44Z">
                <w:r>
                  <w:rPr/>
                  <w:delText xml:space="preserve">1-1: </w:delText>
                </w:r>
              </w:del>
            </w:ins>
            <w:ins w:id="1000" w:author="ZTE-liyang" w:date="2024-05-08T14:24:47Z">
              <w:del w:id="1001" w:author="00262894" w:date="2024-05-21T11:51:44Z">
                <w:r>
                  <w:rPr>
                    <w:lang w:val="en-US"/>
                  </w:rPr>
                  <w:delText>Service API invocation request</w:delText>
                </w:r>
              </w:del>
            </w:ins>
          </w:p>
          <w:tbl>
            <w:tblPr>
              <w:tblStyle w:val="43"/>
              <w:tblW w:w="8640" w:type="dxa"/>
              <w:jc w:val="center"/>
              <w:tblLayout w:type="autofit"/>
              <w:tblCellMar>
                <w:top w:w="0" w:type="dxa"/>
                <w:left w:w="108" w:type="dxa"/>
                <w:bottom w:w="0" w:type="dxa"/>
                <w:right w:w="108" w:type="dxa"/>
              </w:tblCellMar>
            </w:tblPr>
            <w:tblGrid>
              <w:gridCol w:w="2880"/>
              <w:gridCol w:w="1440"/>
              <w:gridCol w:w="4320"/>
            </w:tblGrid>
            <w:tr>
              <w:tblPrEx>
                <w:tblCellMar>
                  <w:top w:w="0" w:type="dxa"/>
                  <w:left w:w="108" w:type="dxa"/>
                  <w:bottom w:w="0" w:type="dxa"/>
                  <w:right w:w="108" w:type="dxa"/>
                </w:tblCellMar>
              </w:tblPrEx>
              <w:trPr>
                <w:jc w:val="center"/>
                <w:ins w:id="1002" w:author="ZTE-liyang" w:date="2024-05-08T14:24:47Z"/>
                <w:del w:id="1003" w:author="00262894" w:date="2024-05-21T11:51:44Z"/>
              </w:trPr>
              <w:tc>
                <w:tcPr>
                  <w:tcW w:w="2880" w:type="dxa"/>
                  <w:tcBorders>
                    <w:top w:val="single" w:color="000000" w:sz="4" w:space="0"/>
                    <w:left w:val="single" w:color="000000" w:sz="4" w:space="0"/>
                    <w:bottom w:val="single" w:color="000000" w:sz="4" w:space="0"/>
                  </w:tcBorders>
                  <w:shd w:val="clear" w:color="auto" w:fill="auto"/>
                  <w:noWrap w:val="0"/>
                  <w:vAlign w:val="top"/>
                </w:tcPr>
                <w:p>
                  <w:pPr>
                    <w:pStyle w:val="54"/>
                    <w:rPr>
                      <w:ins w:id="1004" w:author="ZTE-liyang" w:date="2024-05-08T14:24:47Z"/>
                      <w:del w:id="1005" w:author="00262894" w:date="2024-05-21T11:51:44Z"/>
                    </w:rPr>
                  </w:pPr>
                  <w:ins w:id="1006" w:author="ZTE-liyang" w:date="2024-05-08T14:24:47Z">
                    <w:del w:id="1007" w:author="00262894" w:date="2024-05-21T11:51:44Z">
                      <w:r>
                        <w:rPr/>
                        <w:delText>Information element</w:delText>
                      </w:r>
                    </w:del>
                  </w:ins>
                </w:p>
              </w:tc>
              <w:tc>
                <w:tcPr>
                  <w:tcW w:w="1440" w:type="dxa"/>
                  <w:tcBorders>
                    <w:top w:val="single" w:color="000000" w:sz="4" w:space="0"/>
                    <w:left w:val="single" w:color="000000" w:sz="4" w:space="0"/>
                    <w:bottom w:val="single" w:color="000000" w:sz="4" w:space="0"/>
                  </w:tcBorders>
                  <w:shd w:val="clear" w:color="auto" w:fill="auto"/>
                  <w:noWrap w:val="0"/>
                  <w:vAlign w:val="top"/>
                </w:tcPr>
                <w:p>
                  <w:pPr>
                    <w:pStyle w:val="54"/>
                    <w:rPr>
                      <w:ins w:id="1008" w:author="ZTE-liyang" w:date="2024-05-08T14:24:47Z"/>
                      <w:del w:id="1009" w:author="00262894" w:date="2024-05-21T11:51:44Z"/>
                    </w:rPr>
                  </w:pPr>
                  <w:ins w:id="1010" w:author="ZTE-liyang" w:date="2024-05-08T14:24:47Z">
                    <w:del w:id="1011" w:author="00262894" w:date="2024-05-21T11:51:44Z">
                      <w:r>
                        <w:rPr/>
                        <w:delText>Status</w:delText>
                      </w:r>
                    </w:del>
                  </w:ins>
                </w:p>
              </w:tc>
              <w:tc>
                <w:tcPr>
                  <w:tcW w:w="4320"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54"/>
                    <w:rPr>
                      <w:ins w:id="1012" w:author="ZTE-liyang" w:date="2024-05-08T14:24:47Z"/>
                      <w:del w:id="1013" w:author="00262894" w:date="2024-05-21T11:51:44Z"/>
                    </w:rPr>
                  </w:pPr>
                  <w:ins w:id="1014" w:author="ZTE-liyang" w:date="2024-05-08T14:24:47Z">
                    <w:del w:id="1015" w:author="00262894" w:date="2024-05-21T11:51:44Z">
                      <w:r>
                        <w:rPr/>
                        <w:delText>Description</w:delText>
                      </w:r>
                    </w:del>
                  </w:ins>
                </w:p>
              </w:tc>
            </w:tr>
            <w:tr>
              <w:tblPrEx>
                <w:tblCellMar>
                  <w:top w:w="0" w:type="dxa"/>
                  <w:left w:w="108" w:type="dxa"/>
                  <w:bottom w:w="0" w:type="dxa"/>
                  <w:right w:w="108" w:type="dxa"/>
                </w:tblCellMar>
              </w:tblPrEx>
              <w:trPr>
                <w:jc w:val="center"/>
                <w:ins w:id="1016" w:author="ZTE-liyang" w:date="2024-05-08T14:24:47Z"/>
                <w:del w:id="1017" w:author="00262894" w:date="2024-05-21T11:51:44Z"/>
              </w:trPr>
              <w:tc>
                <w:tcPr>
                  <w:tcW w:w="2880" w:type="dxa"/>
                  <w:tcBorders>
                    <w:top w:val="single" w:color="000000" w:sz="4" w:space="0"/>
                    <w:left w:val="single" w:color="000000" w:sz="4" w:space="0"/>
                    <w:bottom w:val="single" w:color="000000" w:sz="4" w:space="0"/>
                  </w:tcBorders>
                  <w:shd w:val="clear" w:color="auto" w:fill="auto"/>
                  <w:noWrap w:val="0"/>
                  <w:vAlign w:val="top"/>
                </w:tcPr>
                <w:p>
                  <w:pPr>
                    <w:pStyle w:val="56"/>
                    <w:rPr>
                      <w:ins w:id="1018" w:author="ZTE-liyang" w:date="2024-05-08T14:24:47Z"/>
                      <w:del w:id="1019" w:author="00262894" w:date="2024-05-21T11:51:44Z"/>
                    </w:rPr>
                  </w:pPr>
                  <w:ins w:id="1020" w:author="ZTE-liyang" w:date="2024-05-08T14:24:47Z">
                    <w:del w:id="1021" w:author="00262894" w:date="2024-05-21T11:51:44Z">
                      <w:r>
                        <w:rPr/>
                        <w:delText>API invoker identity information</w:delText>
                      </w:r>
                    </w:del>
                  </w:ins>
                </w:p>
              </w:tc>
              <w:tc>
                <w:tcPr>
                  <w:tcW w:w="1440" w:type="dxa"/>
                  <w:tcBorders>
                    <w:top w:val="single" w:color="000000" w:sz="4" w:space="0"/>
                    <w:left w:val="single" w:color="000000" w:sz="4" w:space="0"/>
                    <w:bottom w:val="single" w:color="000000" w:sz="4" w:space="0"/>
                  </w:tcBorders>
                  <w:shd w:val="clear" w:color="auto" w:fill="auto"/>
                  <w:noWrap w:val="0"/>
                  <w:vAlign w:val="top"/>
                </w:tcPr>
                <w:p>
                  <w:pPr>
                    <w:pStyle w:val="56"/>
                    <w:rPr>
                      <w:ins w:id="1022" w:author="ZTE-liyang" w:date="2024-05-08T14:24:47Z"/>
                      <w:del w:id="1023" w:author="00262894" w:date="2024-05-21T11:51:44Z"/>
                    </w:rPr>
                  </w:pPr>
                  <w:ins w:id="1024" w:author="ZTE-liyang" w:date="2024-05-08T14:24:47Z">
                    <w:del w:id="1025" w:author="00262894" w:date="2024-05-21T11:51:44Z">
                      <w:r>
                        <w:rPr/>
                        <w:delText>M</w:delText>
                      </w:r>
                    </w:del>
                  </w:ins>
                </w:p>
              </w:tc>
              <w:tc>
                <w:tcPr>
                  <w:tcW w:w="4320"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56"/>
                    <w:rPr>
                      <w:ins w:id="1026" w:author="ZTE-liyang" w:date="2024-05-08T14:24:47Z"/>
                      <w:del w:id="1027" w:author="00262894" w:date="2024-05-21T11:51:44Z"/>
                    </w:rPr>
                  </w:pPr>
                  <w:ins w:id="1028" w:author="ZTE-liyang" w:date="2024-05-08T14:24:47Z">
                    <w:del w:id="1029" w:author="00262894" w:date="2024-05-21T11:51:44Z">
                      <w:r>
                        <w:rPr/>
                        <w:delText>The information that determines the identity of the API invoker</w:delText>
                      </w:r>
                    </w:del>
                  </w:ins>
                </w:p>
              </w:tc>
            </w:tr>
            <w:tr>
              <w:tblPrEx>
                <w:tblCellMar>
                  <w:top w:w="0" w:type="dxa"/>
                  <w:left w:w="108" w:type="dxa"/>
                  <w:bottom w:w="0" w:type="dxa"/>
                  <w:right w:w="108" w:type="dxa"/>
                </w:tblCellMar>
              </w:tblPrEx>
              <w:trPr>
                <w:jc w:val="center"/>
                <w:ins w:id="1030" w:author="ZTE-liyang" w:date="2024-05-08T14:24:47Z"/>
                <w:del w:id="1031" w:author="00262894" w:date="2024-05-21T11:51:44Z"/>
              </w:trPr>
              <w:tc>
                <w:tcPr>
                  <w:tcW w:w="2880" w:type="dxa"/>
                  <w:tcBorders>
                    <w:top w:val="single" w:color="000000" w:sz="4" w:space="0"/>
                    <w:left w:val="single" w:color="000000" w:sz="4" w:space="0"/>
                    <w:bottom w:val="single" w:color="000000" w:sz="4" w:space="0"/>
                  </w:tcBorders>
                  <w:shd w:val="clear" w:color="auto" w:fill="auto"/>
                  <w:noWrap w:val="0"/>
                  <w:vAlign w:val="top"/>
                </w:tcPr>
                <w:p>
                  <w:pPr>
                    <w:pStyle w:val="56"/>
                    <w:rPr>
                      <w:ins w:id="1032" w:author="ZTE-liyang" w:date="2024-05-08T14:24:47Z"/>
                      <w:del w:id="1033" w:author="00262894" w:date="2024-05-21T11:51:44Z"/>
                    </w:rPr>
                  </w:pPr>
                  <w:ins w:id="1034" w:author="ZTE-liyang" w:date="2024-05-08T14:24:47Z">
                    <w:del w:id="1035" w:author="00262894" w:date="2024-05-21T11:51:44Z">
                      <w:r>
                        <w:rPr/>
                        <w:delText>Authorization information</w:delText>
                      </w:r>
                    </w:del>
                  </w:ins>
                </w:p>
              </w:tc>
              <w:tc>
                <w:tcPr>
                  <w:tcW w:w="1440" w:type="dxa"/>
                  <w:tcBorders>
                    <w:top w:val="single" w:color="000000" w:sz="4" w:space="0"/>
                    <w:left w:val="single" w:color="000000" w:sz="4" w:space="0"/>
                    <w:bottom w:val="single" w:color="000000" w:sz="4" w:space="0"/>
                  </w:tcBorders>
                  <w:shd w:val="clear" w:color="auto" w:fill="auto"/>
                  <w:noWrap w:val="0"/>
                  <w:vAlign w:val="top"/>
                </w:tcPr>
                <w:p>
                  <w:pPr>
                    <w:pStyle w:val="56"/>
                    <w:rPr>
                      <w:ins w:id="1036" w:author="ZTE-liyang" w:date="2024-05-08T14:24:47Z"/>
                      <w:del w:id="1037" w:author="00262894" w:date="2024-05-21T11:51:44Z"/>
                    </w:rPr>
                  </w:pPr>
                  <w:ins w:id="1038" w:author="ZTE-liyang" w:date="2024-05-08T14:24:47Z">
                    <w:del w:id="1039" w:author="00262894" w:date="2024-05-21T11:51:44Z">
                      <w:r>
                        <w:rPr/>
                        <w:delText>O</w:delText>
                      </w:r>
                    </w:del>
                  </w:ins>
                </w:p>
                <w:p>
                  <w:pPr>
                    <w:pStyle w:val="56"/>
                    <w:rPr>
                      <w:ins w:id="1040" w:author="ZTE-liyang" w:date="2024-05-08T14:24:47Z"/>
                      <w:del w:id="1041" w:author="00262894" w:date="2024-05-21T11:51:44Z"/>
                    </w:rPr>
                  </w:pPr>
                  <w:ins w:id="1042" w:author="ZTE-liyang" w:date="2024-05-08T14:24:47Z">
                    <w:del w:id="1043" w:author="00262894" w:date="2024-05-21T11:51:44Z">
                      <w:r>
                        <w:rPr/>
                        <w:delText>(see NOTE)</w:delText>
                      </w:r>
                    </w:del>
                  </w:ins>
                </w:p>
              </w:tc>
              <w:tc>
                <w:tcPr>
                  <w:tcW w:w="4320"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56"/>
                    <w:rPr>
                      <w:ins w:id="1044" w:author="ZTE-liyang" w:date="2024-05-08T14:24:47Z"/>
                      <w:del w:id="1045" w:author="00262894" w:date="2024-05-21T11:51:44Z"/>
                    </w:rPr>
                  </w:pPr>
                  <w:ins w:id="1046" w:author="ZTE-liyang" w:date="2024-05-08T14:24:47Z">
                    <w:del w:id="1047" w:author="00262894" w:date="2024-05-21T11:51:44Z">
                      <w:r>
                        <w:rPr/>
                        <w:delText>The authorization information obtained before initiating the service API invocation request</w:delText>
                      </w:r>
                    </w:del>
                  </w:ins>
                </w:p>
              </w:tc>
            </w:tr>
            <w:tr>
              <w:tblPrEx>
                <w:tblCellMar>
                  <w:top w:w="0" w:type="dxa"/>
                  <w:left w:w="108" w:type="dxa"/>
                  <w:bottom w:w="0" w:type="dxa"/>
                  <w:right w:w="108" w:type="dxa"/>
                </w:tblCellMar>
              </w:tblPrEx>
              <w:trPr>
                <w:jc w:val="center"/>
                <w:ins w:id="1048" w:author="ZTE-liyang" w:date="2024-05-08T14:24:47Z"/>
                <w:del w:id="1049" w:author="00262894" w:date="2024-05-21T11:51:44Z"/>
              </w:trPr>
              <w:tc>
                <w:tcPr>
                  <w:tcW w:w="2880" w:type="dxa"/>
                  <w:tcBorders>
                    <w:top w:val="single" w:color="000000" w:sz="4" w:space="0"/>
                    <w:left w:val="single" w:color="000000" w:sz="4" w:space="0"/>
                    <w:bottom w:val="single" w:color="000000" w:sz="4" w:space="0"/>
                  </w:tcBorders>
                  <w:shd w:val="clear" w:color="auto" w:fill="auto"/>
                  <w:noWrap w:val="0"/>
                  <w:vAlign w:val="top"/>
                </w:tcPr>
                <w:p>
                  <w:pPr>
                    <w:pStyle w:val="56"/>
                    <w:rPr>
                      <w:ins w:id="1050" w:author="ZTE-liyang" w:date="2024-05-08T14:24:47Z"/>
                      <w:del w:id="1051" w:author="00262894" w:date="2024-05-21T11:51:44Z"/>
                    </w:rPr>
                  </w:pPr>
                  <w:ins w:id="1052" w:author="ZTE-liyang" w:date="2024-05-08T14:24:47Z">
                    <w:del w:id="1053" w:author="00262894" w:date="2024-05-21T11:51:44Z">
                      <w:r>
                        <w:rPr/>
                        <w:delText>Network Slice Info</w:delText>
                      </w:r>
                    </w:del>
                  </w:ins>
                </w:p>
              </w:tc>
              <w:tc>
                <w:tcPr>
                  <w:tcW w:w="1440" w:type="dxa"/>
                  <w:tcBorders>
                    <w:top w:val="single" w:color="000000" w:sz="4" w:space="0"/>
                    <w:left w:val="single" w:color="000000" w:sz="4" w:space="0"/>
                    <w:bottom w:val="single" w:color="000000" w:sz="4" w:space="0"/>
                  </w:tcBorders>
                  <w:shd w:val="clear" w:color="auto" w:fill="auto"/>
                  <w:noWrap w:val="0"/>
                  <w:vAlign w:val="top"/>
                </w:tcPr>
                <w:p>
                  <w:pPr>
                    <w:pStyle w:val="56"/>
                    <w:rPr>
                      <w:ins w:id="1054" w:author="ZTE-liyang" w:date="2024-05-08T14:24:47Z"/>
                      <w:del w:id="1055" w:author="00262894" w:date="2024-05-21T11:51:44Z"/>
                    </w:rPr>
                  </w:pPr>
                  <w:ins w:id="1056" w:author="ZTE-liyang" w:date="2024-05-08T14:24:47Z">
                    <w:del w:id="1057" w:author="00262894" w:date="2024-05-21T11:51:44Z">
                      <w:r>
                        <w:rPr/>
                        <w:delText>O</w:delText>
                      </w:r>
                    </w:del>
                  </w:ins>
                </w:p>
                <w:p>
                  <w:pPr>
                    <w:pStyle w:val="56"/>
                    <w:rPr>
                      <w:ins w:id="1058" w:author="ZTE-liyang" w:date="2024-05-08T14:24:47Z"/>
                      <w:del w:id="1059" w:author="00262894" w:date="2024-05-21T11:51:44Z"/>
                    </w:rPr>
                  </w:pPr>
                  <w:ins w:id="1060" w:author="ZTE-liyang" w:date="2024-05-08T14:24:47Z">
                    <w:del w:id="1061" w:author="00262894" w:date="2024-05-21T11:51:44Z">
                      <w:r>
                        <w:rPr/>
                        <w:delText>(see NOTE)</w:delText>
                      </w:r>
                    </w:del>
                  </w:ins>
                </w:p>
              </w:tc>
              <w:tc>
                <w:tcPr>
                  <w:tcW w:w="4320"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56"/>
                    <w:rPr>
                      <w:ins w:id="1062" w:author="ZTE-liyang" w:date="2024-05-08T14:24:47Z"/>
                      <w:del w:id="1063" w:author="00262894" w:date="2024-05-21T11:51:44Z"/>
                    </w:rPr>
                  </w:pPr>
                  <w:ins w:id="1064" w:author="ZTE-liyang" w:date="2024-05-08T14:24:47Z">
                    <w:del w:id="1065" w:author="00262894" w:date="2024-05-21T11:51:44Z">
                      <w:r>
                        <w:rPr/>
                        <w:delText>The desired network slice information of the service API</w:delText>
                      </w:r>
                    </w:del>
                  </w:ins>
                </w:p>
              </w:tc>
            </w:tr>
            <w:tr>
              <w:tblPrEx>
                <w:tblCellMar>
                  <w:top w:w="0" w:type="dxa"/>
                  <w:left w:w="108" w:type="dxa"/>
                  <w:bottom w:w="0" w:type="dxa"/>
                  <w:right w:w="108" w:type="dxa"/>
                </w:tblCellMar>
              </w:tblPrEx>
              <w:trPr>
                <w:trHeight w:val="800" w:hRule="atLeast"/>
                <w:jc w:val="center"/>
                <w:ins w:id="1066" w:author="ZTE-liyang" w:date="2024-05-08T14:24:47Z"/>
                <w:del w:id="1067" w:author="00262894" w:date="2024-05-21T11:51:44Z"/>
              </w:trPr>
              <w:tc>
                <w:tcPr>
                  <w:tcW w:w="2880" w:type="dxa"/>
                  <w:tcBorders>
                    <w:top w:val="single" w:color="000000" w:sz="4" w:space="0"/>
                    <w:left w:val="single" w:color="000000" w:sz="4" w:space="0"/>
                    <w:bottom w:val="single" w:color="000000" w:sz="4" w:space="0"/>
                  </w:tcBorders>
                  <w:shd w:val="clear" w:color="auto" w:fill="auto"/>
                  <w:noWrap w:val="0"/>
                  <w:vAlign w:val="top"/>
                </w:tcPr>
                <w:p>
                  <w:pPr>
                    <w:pStyle w:val="56"/>
                    <w:rPr>
                      <w:ins w:id="1068" w:author="ZTE-liyang" w:date="2024-05-08T14:24:47Z"/>
                      <w:del w:id="1069" w:author="00262894" w:date="2024-05-21T11:51:44Z"/>
                    </w:rPr>
                  </w:pPr>
                  <w:ins w:id="1070" w:author="ZTE-liyang" w:date="2024-05-08T14:24:47Z">
                    <w:del w:id="1071" w:author="00262894" w:date="2024-05-21T11:51:44Z">
                      <w:r>
                        <w:rPr/>
                        <w:delText>Service API identification</w:delText>
                      </w:r>
                    </w:del>
                  </w:ins>
                </w:p>
              </w:tc>
              <w:tc>
                <w:tcPr>
                  <w:tcW w:w="1440" w:type="dxa"/>
                  <w:tcBorders>
                    <w:top w:val="single" w:color="000000" w:sz="4" w:space="0"/>
                    <w:left w:val="single" w:color="000000" w:sz="4" w:space="0"/>
                    <w:bottom w:val="single" w:color="000000" w:sz="4" w:space="0"/>
                  </w:tcBorders>
                  <w:shd w:val="clear" w:color="auto" w:fill="auto"/>
                  <w:noWrap w:val="0"/>
                  <w:vAlign w:val="top"/>
                </w:tcPr>
                <w:p>
                  <w:pPr>
                    <w:pStyle w:val="56"/>
                    <w:rPr>
                      <w:ins w:id="1072" w:author="ZTE-liyang" w:date="2024-05-08T14:24:47Z"/>
                      <w:del w:id="1073" w:author="00262894" w:date="2024-05-21T11:51:44Z"/>
                    </w:rPr>
                  </w:pPr>
                  <w:ins w:id="1074" w:author="ZTE-liyang" w:date="2024-05-08T14:24:47Z">
                    <w:del w:id="1075" w:author="00262894" w:date="2024-05-21T11:51:44Z">
                      <w:r>
                        <w:rPr/>
                        <w:delText>M</w:delText>
                      </w:r>
                    </w:del>
                  </w:ins>
                </w:p>
              </w:tc>
              <w:tc>
                <w:tcPr>
                  <w:tcW w:w="4320"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56"/>
                    <w:rPr>
                      <w:ins w:id="1076" w:author="ZTE-liyang" w:date="2024-05-08T14:24:47Z"/>
                      <w:del w:id="1077" w:author="00262894" w:date="2024-05-21T11:51:44Z"/>
                    </w:rPr>
                  </w:pPr>
                  <w:ins w:id="1078" w:author="ZTE-liyang" w:date="2024-05-08T14:24:47Z">
                    <w:del w:id="1079" w:author="00262894" w:date="2024-05-21T11:51:44Z">
                      <w:r>
                        <w:rPr/>
                        <w:delText>The identification information of the service API for which invocation is requested. The service API identification is part of the specific service API invocation request.</w:delText>
                      </w:r>
                    </w:del>
                  </w:ins>
                </w:p>
              </w:tc>
            </w:tr>
            <w:tr>
              <w:tblPrEx>
                <w:tblCellMar>
                  <w:top w:w="0" w:type="dxa"/>
                  <w:left w:w="108" w:type="dxa"/>
                  <w:bottom w:w="0" w:type="dxa"/>
                  <w:right w:w="108" w:type="dxa"/>
                </w:tblCellMar>
              </w:tblPrEx>
              <w:trPr>
                <w:trHeight w:val="800" w:hRule="atLeast"/>
                <w:jc w:val="center"/>
                <w:ins w:id="1080" w:author="ZTE-liyang" w:date="2024-05-08T14:35:50Z"/>
                <w:del w:id="1081" w:author="00262894" w:date="2024-05-21T11:51:44Z"/>
              </w:trPr>
              <w:tc>
                <w:tcPr>
                  <w:tcW w:w="2880" w:type="dxa"/>
                  <w:tcBorders>
                    <w:top w:val="single" w:color="000000" w:sz="4" w:space="0"/>
                    <w:left w:val="single" w:color="000000" w:sz="4" w:space="0"/>
                    <w:bottom w:val="single" w:color="000000" w:sz="4" w:space="0"/>
                  </w:tcBorders>
                  <w:shd w:val="clear" w:color="auto" w:fill="auto"/>
                  <w:noWrap w:val="0"/>
                  <w:vAlign w:val="top"/>
                </w:tcPr>
                <w:p>
                  <w:pPr>
                    <w:pStyle w:val="56"/>
                    <w:rPr>
                      <w:ins w:id="1082" w:author="ZTE-liyang" w:date="2024-05-08T14:35:50Z"/>
                      <w:del w:id="1083" w:author="00262894" w:date="2024-05-21T11:51:44Z"/>
                      <w:b/>
                      <w:bCs/>
                      <w:i/>
                      <w:iCs/>
                    </w:rPr>
                  </w:pPr>
                  <w:ins w:id="1084" w:author="ZTE-liyang" w:date="2024-05-08T14:36:17Z">
                    <w:del w:id="1085" w:author="00262894" w:date="2024-05-21T11:51:44Z">
                      <w:r>
                        <w:rPr>
                          <w:rFonts w:hint="eastAsia"/>
                          <w:b/>
                          <w:bCs/>
                          <w:i/>
                          <w:iCs/>
                          <w:lang w:val="en-US" w:eastAsia="zh-CN"/>
                        </w:rPr>
                        <w:delText>Invocation object</w:delText>
                      </w:r>
                    </w:del>
                  </w:ins>
                </w:p>
              </w:tc>
              <w:tc>
                <w:tcPr>
                  <w:tcW w:w="1440" w:type="dxa"/>
                  <w:tcBorders>
                    <w:top w:val="single" w:color="000000" w:sz="4" w:space="0"/>
                    <w:left w:val="single" w:color="000000" w:sz="4" w:space="0"/>
                    <w:bottom w:val="single" w:color="000000" w:sz="4" w:space="0"/>
                  </w:tcBorders>
                  <w:shd w:val="clear" w:color="auto" w:fill="auto"/>
                  <w:noWrap w:val="0"/>
                  <w:vAlign w:val="top"/>
                </w:tcPr>
                <w:p>
                  <w:pPr>
                    <w:pStyle w:val="56"/>
                    <w:rPr>
                      <w:ins w:id="1086" w:author="ZTE-liyang" w:date="2024-05-08T14:35:50Z"/>
                      <w:del w:id="1087" w:author="00262894" w:date="2024-05-21T11:51:44Z"/>
                      <w:rFonts w:hint="default" w:eastAsia="宋体"/>
                      <w:b/>
                      <w:bCs/>
                      <w:i/>
                      <w:iCs/>
                      <w:lang w:val="en-US" w:eastAsia="zh-CN"/>
                    </w:rPr>
                  </w:pPr>
                  <w:ins w:id="1088" w:author="ZTE-liyang" w:date="2024-05-11T15:37:37Z">
                    <w:del w:id="1089" w:author="00262894" w:date="2024-05-21T11:51:44Z">
                      <w:r>
                        <w:rPr>
                          <w:rFonts w:hint="eastAsia"/>
                          <w:b/>
                          <w:bCs/>
                          <w:i/>
                          <w:iCs/>
                          <w:lang w:val="en-US" w:eastAsia="zh-CN"/>
                        </w:rPr>
                        <w:delText>O</w:delText>
                      </w:r>
                    </w:del>
                  </w:ins>
                </w:p>
              </w:tc>
              <w:tc>
                <w:tcPr>
                  <w:tcW w:w="4320"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56"/>
                    <w:rPr>
                      <w:ins w:id="1090" w:author="ZTE-liyang" w:date="2024-05-08T14:35:50Z"/>
                      <w:del w:id="1091" w:author="00262894" w:date="2024-05-21T11:51:44Z"/>
                    </w:rPr>
                  </w:pPr>
                  <w:ins w:id="1092" w:author="ZTE-liyang" w:date="2024-05-08T14:36:50Z">
                    <w:del w:id="1093" w:author="00262894" w:date="2024-05-21T11:51:44Z">
                      <w:r>
                        <w:rPr>
                          <w:rFonts w:hint="eastAsia"/>
                          <w:b/>
                          <w:bCs/>
                          <w:i/>
                          <w:iCs/>
                          <w:lang w:val="en-US" w:eastAsia="zh-CN"/>
                        </w:rPr>
                        <w:delText>The description information of invocation object (e.g., service API, service operation(s) of the service API, and/or service API resource(s))</w:delText>
                      </w:r>
                    </w:del>
                  </w:ins>
                </w:p>
              </w:tc>
            </w:tr>
            <w:tr>
              <w:tblPrEx>
                <w:tblCellMar>
                  <w:top w:w="0" w:type="dxa"/>
                  <w:left w:w="108" w:type="dxa"/>
                  <w:bottom w:w="0" w:type="dxa"/>
                  <w:right w:w="108" w:type="dxa"/>
                </w:tblCellMar>
              </w:tblPrEx>
              <w:trPr>
                <w:jc w:val="center"/>
                <w:ins w:id="1094" w:author="ZTE-liyang" w:date="2024-05-08T14:24:47Z"/>
                <w:del w:id="1095" w:author="00262894" w:date="2024-05-21T11:51:44Z"/>
              </w:trPr>
              <w:tc>
                <w:tcPr>
                  <w:tcW w:w="8640" w:type="dxa"/>
                  <w:gridSpan w:val="3"/>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69"/>
                    <w:rPr>
                      <w:ins w:id="1096" w:author="ZTE-liyang" w:date="2024-05-08T14:24:47Z"/>
                      <w:del w:id="1097" w:author="00262894" w:date="2024-05-21T11:51:44Z"/>
                    </w:rPr>
                  </w:pPr>
                  <w:ins w:id="1098" w:author="ZTE-liyang" w:date="2024-05-08T14:24:47Z">
                    <w:del w:id="1099" w:author="00262894" w:date="2024-05-21T11:51:44Z">
                      <w:r>
                        <w:rPr/>
                        <w:delText>NOTE:</w:delText>
                      </w:r>
                    </w:del>
                  </w:ins>
                  <w:ins w:id="1100" w:author="ZTE-liyang" w:date="2024-05-08T14:24:47Z">
                    <w:del w:id="1101" w:author="00262894" w:date="2024-05-21T11:51:44Z">
                      <w:r>
                        <w:rPr/>
                        <w:tab/>
                      </w:r>
                    </w:del>
                  </w:ins>
                  <w:ins w:id="1102" w:author="ZTE-liyang" w:date="2024-05-08T14:24:47Z">
                    <w:del w:id="1103" w:author="00262894" w:date="2024-05-21T11:51:44Z">
                      <w:r>
                        <w:rPr/>
                        <w:delText xml:space="preserve">The inclusion of this information element depends on the chosen solution for authorization. </w:delText>
                      </w:r>
                    </w:del>
                  </w:ins>
                </w:p>
              </w:tc>
            </w:tr>
          </w:tbl>
          <w:p>
            <w:pPr>
              <w:widowControl w:val="0"/>
              <w:jc w:val="both"/>
              <w:rPr>
                <w:ins w:id="1104" w:author="ZTE-liyang" w:date="2024-05-08T14:24:47Z"/>
                <w:del w:id="1105" w:author="00262894" w:date="2024-05-21T11:51:44Z"/>
              </w:rPr>
            </w:pPr>
          </w:p>
          <w:p>
            <w:pPr>
              <w:pStyle w:val="5"/>
              <w:widowControl w:val="0"/>
              <w:jc w:val="both"/>
              <w:rPr>
                <w:ins w:id="1106" w:author="ZTE-liyang" w:date="2024-05-08T14:24:47Z"/>
                <w:del w:id="1107" w:author="00262894" w:date="2024-05-21T11:51:44Z"/>
              </w:rPr>
            </w:pPr>
            <w:ins w:id="1108" w:author="ZTE-liyang" w:date="2024-05-08T14:24:47Z">
              <w:del w:id="1109" w:author="00262894" w:date="2024-05-21T11:51:44Z">
                <w:bookmarkStart w:id="14" w:name="_Toc162277739"/>
                <w:r>
                  <w:rPr/>
                  <w:delText>8.16.2.2</w:delText>
                </w:r>
              </w:del>
            </w:ins>
            <w:ins w:id="1110" w:author="ZTE-liyang" w:date="2024-05-08T14:24:47Z">
              <w:del w:id="1111" w:author="00262894" w:date="2024-05-21T11:51:44Z">
                <w:r>
                  <w:rPr/>
                  <w:tab/>
                </w:r>
              </w:del>
            </w:ins>
            <w:ins w:id="1112" w:author="ZTE-liyang" w:date="2024-05-08T14:24:47Z">
              <w:del w:id="1113" w:author="00262894" w:date="2024-05-21T11:51:44Z">
                <w:r>
                  <w:rPr/>
                  <w:delText>Service API invocation response</w:delText>
                </w:r>
                <w:bookmarkEnd w:id="14"/>
              </w:del>
            </w:ins>
          </w:p>
          <w:p>
            <w:pPr>
              <w:widowControl w:val="0"/>
              <w:jc w:val="both"/>
              <w:rPr>
                <w:ins w:id="1114" w:author="ZTE-liyang" w:date="2024-05-08T14:24:47Z"/>
                <w:del w:id="1115" w:author="00262894" w:date="2024-05-21T11:51:44Z"/>
              </w:rPr>
            </w:pPr>
            <w:ins w:id="1116" w:author="ZTE-liyang" w:date="2024-05-08T14:24:47Z">
              <w:del w:id="1117" w:author="00262894" w:date="2024-05-21T11:51:44Z">
                <w:r>
                  <w:rPr/>
                  <w:delText>The information flow service API invocation response from the AEF to the API invoker is service API specific and the complete detail of the service API invocation response is out of scope of the present document. Table 8.16</w:delText>
                </w:r>
              </w:del>
            </w:ins>
            <w:ins w:id="1118" w:author="ZTE-liyang" w:date="2024-05-08T14:24:47Z">
              <w:del w:id="1119" w:author="00262894" w:date="2024-05-21T11:51:44Z">
                <w:r>
                  <w:rPr>
                    <w:lang w:eastAsia="zh-CN"/>
                  </w:rPr>
                  <w:delText>.2.2-1</w:delText>
                </w:r>
              </w:del>
            </w:ins>
            <w:ins w:id="1120" w:author="ZTE-liyang" w:date="2024-05-08T14:24:47Z">
              <w:del w:id="1121" w:author="00262894" w:date="2024-05-21T11:51:44Z">
                <w:r>
                  <w:rPr/>
                  <w:delText xml:space="preserve"> describes only the CAPIF related information elements which are included in the service API invocation response.</w:delText>
                </w:r>
              </w:del>
            </w:ins>
          </w:p>
          <w:p>
            <w:pPr>
              <w:pStyle w:val="58"/>
              <w:widowControl w:val="0"/>
              <w:rPr>
                <w:ins w:id="1122" w:author="ZTE-liyang" w:date="2024-05-08T14:24:47Z"/>
                <w:del w:id="1123" w:author="00262894" w:date="2024-05-21T11:51:44Z"/>
                <w:lang w:val="en-US"/>
              </w:rPr>
            </w:pPr>
            <w:ins w:id="1124" w:author="ZTE-liyang" w:date="2024-05-08T14:24:47Z">
              <w:del w:id="1125" w:author="00262894" w:date="2024-05-21T11:51:44Z">
                <w:r>
                  <w:rPr/>
                  <w:delText>Table 8.16.</w:delText>
                </w:r>
              </w:del>
            </w:ins>
            <w:ins w:id="1126" w:author="ZTE-liyang" w:date="2024-05-08T14:24:47Z">
              <w:del w:id="1127" w:author="00262894" w:date="2024-05-21T11:51:44Z">
                <w:r>
                  <w:rPr>
                    <w:lang w:val="en-US"/>
                  </w:rPr>
                  <w:delText>2</w:delText>
                </w:r>
              </w:del>
            </w:ins>
            <w:ins w:id="1128" w:author="ZTE-liyang" w:date="2024-05-08T14:24:47Z">
              <w:del w:id="1129" w:author="00262894" w:date="2024-05-21T11:51:44Z">
                <w:r>
                  <w:rPr/>
                  <w:delText>.</w:delText>
                </w:r>
              </w:del>
            </w:ins>
            <w:ins w:id="1130" w:author="ZTE-liyang" w:date="2024-05-08T14:24:47Z">
              <w:del w:id="1131" w:author="00262894" w:date="2024-05-21T11:51:44Z">
                <w:r>
                  <w:rPr>
                    <w:lang w:val="en-US"/>
                  </w:rPr>
                  <w:delText>2</w:delText>
                </w:r>
              </w:del>
            </w:ins>
            <w:ins w:id="1132" w:author="ZTE-liyang" w:date="2024-05-08T14:24:47Z">
              <w:del w:id="1133" w:author="00262894" w:date="2024-05-21T11:51:44Z">
                <w:r>
                  <w:rPr/>
                  <w:delText xml:space="preserve">-1: </w:delText>
                </w:r>
              </w:del>
            </w:ins>
            <w:ins w:id="1134" w:author="ZTE-liyang" w:date="2024-05-08T14:24:47Z">
              <w:del w:id="1135" w:author="00262894" w:date="2024-05-21T11:51:44Z">
                <w:r>
                  <w:rPr>
                    <w:lang w:val="en-US"/>
                  </w:rPr>
                  <w:delText>Service API invocation response</w:delText>
                </w:r>
              </w:del>
            </w:ins>
          </w:p>
          <w:tbl>
            <w:tblPr>
              <w:tblStyle w:val="43"/>
              <w:tblW w:w="8640" w:type="dxa"/>
              <w:jc w:val="center"/>
              <w:tblLayout w:type="autofit"/>
              <w:tblCellMar>
                <w:top w:w="0" w:type="dxa"/>
                <w:left w:w="108" w:type="dxa"/>
                <w:bottom w:w="0" w:type="dxa"/>
                <w:right w:w="108" w:type="dxa"/>
              </w:tblCellMar>
            </w:tblPr>
            <w:tblGrid>
              <w:gridCol w:w="2880"/>
              <w:gridCol w:w="1440"/>
              <w:gridCol w:w="4320"/>
            </w:tblGrid>
            <w:tr>
              <w:tblPrEx>
                <w:tblCellMar>
                  <w:top w:w="0" w:type="dxa"/>
                  <w:left w:w="108" w:type="dxa"/>
                  <w:bottom w:w="0" w:type="dxa"/>
                  <w:right w:w="108" w:type="dxa"/>
                </w:tblCellMar>
              </w:tblPrEx>
              <w:trPr>
                <w:jc w:val="center"/>
                <w:ins w:id="1136" w:author="ZTE-liyang" w:date="2024-05-08T14:24:47Z"/>
                <w:del w:id="1137" w:author="00262894" w:date="2024-05-21T11:51:44Z"/>
              </w:trPr>
              <w:tc>
                <w:tcPr>
                  <w:tcW w:w="2880" w:type="dxa"/>
                  <w:tcBorders>
                    <w:top w:val="single" w:color="000000" w:sz="4" w:space="0"/>
                    <w:left w:val="single" w:color="000000" w:sz="4" w:space="0"/>
                    <w:bottom w:val="single" w:color="000000" w:sz="4" w:space="0"/>
                  </w:tcBorders>
                  <w:shd w:val="clear" w:color="auto" w:fill="auto"/>
                  <w:noWrap w:val="0"/>
                  <w:vAlign w:val="top"/>
                </w:tcPr>
                <w:p>
                  <w:pPr>
                    <w:pStyle w:val="54"/>
                    <w:rPr>
                      <w:ins w:id="1138" w:author="ZTE-liyang" w:date="2024-05-08T14:24:47Z"/>
                      <w:del w:id="1139" w:author="00262894" w:date="2024-05-21T11:51:44Z"/>
                    </w:rPr>
                  </w:pPr>
                  <w:ins w:id="1140" w:author="ZTE-liyang" w:date="2024-05-08T14:24:47Z">
                    <w:del w:id="1141" w:author="00262894" w:date="2024-05-21T11:51:44Z">
                      <w:r>
                        <w:rPr/>
                        <w:delText>Information element</w:delText>
                      </w:r>
                    </w:del>
                  </w:ins>
                </w:p>
              </w:tc>
              <w:tc>
                <w:tcPr>
                  <w:tcW w:w="1440" w:type="dxa"/>
                  <w:tcBorders>
                    <w:top w:val="single" w:color="000000" w:sz="4" w:space="0"/>
                    <w:left w:val="single" w:color="000000" w:sz="4" w:space="0"/>
                    <w:bottom w:val="single" w:color="000000" w:sz="4" w:space="0"/>
                  </w:tcBorders>
                  <w:shd w:val="clear" w:color="auto" w:fill="auto"/>
                  <w:noWrap w:val="0"/>
                  <w:vAlign w:val="top"/>
                </w:tcPr>
                <w:p>
                  <w:pPr>
                    <w:pStyle w:val="54"/>
                    <w:rPr>
                      <w:ins w:id="1142" w:author="ZTE-liyang" w:date="2024-05-08T14:24:47Z"/>
                      <w:del w:id="1143" w:author="00262894" w:date="2024-05-21T11:51:44Z"/>
                    </w:rPr>
                  </w:pPr>
                  <w:ins w:id="1144" w:author="ZTE-liyang" w:date="2024-05-08T14:24:47Z">
                    <w:del w:id="1145" w:author="00262894" w:date="2024-05-21T11:51:44Z">
                      <w:r>
                        <w:rPr/>
                        <w:delText>Status</w:delText>
                      </w:r>
                    </w:del>
                  </w:ins>
                </w:p>
              </w:tc>
              <w:tc>
                <w:tcPr>
                  <w:tcW w:w="4320"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54"/>
                    <w:rPr>
                      <w:ins w:id="1146" w:author="ZTE-liyang" w:date="2024-05-08T14:24:47Z"/>
                      <w:del w:id="1147" w:author="00262894" w:date="2024-05-21T11:51:44Z"/>
                    </w:rPr>
                  </w:pPr>
                  <w:ins w:id="1148" w:author="ZTE-liyang" w:date="2024-05-08T14:24:47Z">
                    <w:del w:id="1149" w:author="00262894" w:date="2024-05-21T11:51:44Z">
                      <w:r>
                        <w:rPr/>
                        <w:delText>Description</w:delText>
                      </w:r>
                    </w:del>
                  </w:ins>
                </w:p>
              </w:tc>
            </w:tr>
            <w:tr>
              <w:tblPrEx>
                <w:tblCellMar>
                  <w:top w:w="0" w:type="dxa"/>
                  <w:left w:w="108" w:type="dxa"/>
                  <w:bottom w:w="0" w:type="dxa"/>
                  <w:right w:w="108" w:type="dxa"/>
                </w:tblCellMar>
              </w:tblPrEx>
              <w:trPr>
                <w:jc w:val="center"/>
                <w:ins w:id="1150" w:author="ZTE-liyang" w:date="2024-05-08T14:24:47Z"/>
                <w:del w:id="1151" w:author="00262894" w:date="2024-05-21T11:51:44Z"/>
              </w:trPr>
              <w:tc>
                <w:tcPr>
                  <w:tcW w:w="2880" w:type="dxa"/>
                  <w:tcBorders>
                    <w:top w:val="single" w:color="000000" w:sz="4" w:space="0"/>
                    <w:left w:val="single" w:color="000000" w:sz="4" w:space="0"/>
                    <w:bottom w:val="single" w:color="000000" w:sz="4" w:space="0"/>
                  </w:tcBorders>
                  <w:shd w:val="clear" w:color="auto" w:fill="auto"/>
                  <w:noWrap w:val="0"/>
                  <w:vAlign w:val="top"/>
                </w:tcPr>
                <w:p>
                  <w:pPr>
                    <w:pStyle w:val="56"/>
                    <w:rPr>
                      <w:ins w:id="1152" w:author="ZTE-liyang" w:date="2024-05-08T14:24:47Z"/>
                      <w:del w:id="1153" w:author="00262894" w:date="2024-05-21T11:51:44Z"/>
                    </w:rPr>
                  </w:pPr>
                  <w:ins w:id="1154" w:author="ZTE-liyang" w:date="2024-05-08T14:24:47Z">
                    <w:del w:id="1155" w:author="00262894" w:date="2024-05-21T11:51:44Z">
                      <w:r>
                        <w:rPr/>
                        <w:delText>Result</w:delText>
                      </w:r>
                    </w:del>
                  </w:ins>
                </w:p>
              </w:tc>
              <w:tc>
                <w:tcPr>
                  <w:tcW w:w="1440" w:type="dxa"/>
                  <w:tcBorders>
                    <w:top w:val="single" w:color="000000" w:sz="4" w:space="0"/>
                    <w:left w:val="single" w:color="000000" w:sz="4" w:space="0"/>
                    <w:bottom w:val="single" w:color="000000" w:sz="4" w:space="0"/>
                  </w:tcBorders>
                  <w:shd w:val="clear" w:color="auto" w:fill="auto"/>
                  <w:noWrap w:val="0"/>
                  <w:vAlign w:val="top"/>
                </w:tcPr>
                <w:p>
                  <w:pPr>
                    <w:pStyle w:val="56"/>
                    <w:rPr>
                      <w:ins w:id="1156" w:author="ZTE-liyang" w:date="2024-05-08T14:24:47Z"/>
                      <w:del w:id="1157" w:author="00262894" w:date="2024-05-21T11:51:44Z"/>
                    </w:rPr>
                  </w:pPr>
                  <w:ins w:id="1158" w:author="ZTE-liyang" w:date="2024-05-08T14:24:47Z">
                    <w:del w:id="1159" w:author="00262894" w:date="2024-05-21T11:51:44Z">
                      <w:r>
                        <w:rPr/>
                        <w:delText>M</w:delText>
                      </w:r>
                    </w:del>
                  </w:ins>
                </w:p>
              </w:tc>
              <w:tc>
                <w:tcPr>
                  <w:tcW w:w="4320"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56"/>
                    <w:rPr>
                      <w:ins w:id="1160" w:author="ZTE-liyang" w:date="2024-05-08T14:24:47Z"/>
                      <w:del w:id="1161" w:author="00262894" w:date="2024-05-21T11:51:44Z"/>
                    </w:rPr>
                  </w:pPr>
                  <w:ins w:id="1162" w:author="ZTE-liyang" w:date="2024-05-08T14:24:47Z">
                    <w:del w:id="1163" w:author="00262894" w:date="2024-05-21T11:51:44Z">
                      <w:r>
                        <w:rPr/>
                        <w:delText>Indicates the success or failure of service API invocation.</w:delText>
                      </w:r>
                    </w:del>
                  </w:ins>
                </w:p>
              </w:tc>
            </w:tr>
          </w:tbl>
          <w:p>
            <w:pPr>
              <w:widowControl w:val="0"/>
              <w:jc w:val="both"/>
              <w:rPr>
                <w:ins w:id="1164" w:author="ZTE-liyang" w:date="2024-05-08T14:24:47Z"/>
                <w:del w:id="1165" w:author="00262894" w:date="2024-05-21T11:51:44Z"/>
              </w:rPr>
            </w:pPr>
          </w:p>
          <w:p>
            <w:pPr>
              <w:pStyle w:val="4"/>
              <w:widowControl w:val="0"/>
              <w:jc w:val="both"/>
              <w:rPr>
                <w:ins w:id="1166" w:author="ZTE-liyang" w:date="2024-05-08T14:24:47Z"/>
                <w:del w:id="1167" w:author="00262894" w:date="2024-05-21T11:51:44Z"/>
              </w:rPr>
            </w:pPr>
            <w:ins w:id="1168" w:author="ZTE-liyang" w:date="2024-05-08T14:24:47Z">
              <w:del w:id="1169" w:author="00262894" w:date="2024-05-21T11:51:44Z">
                <w:bookmarkStart w:id="15" w:name="_Toc162277740"/>
                <w:r>
                  <w:rPr/>
                  <w:delText>8.16.3</w:delText>
                </w:r>
              </w:del>
            </w:ins>
            <w:ins w:id="1170" w:author="ZTE-liyang" w:date="2024-05-08T14:24:47Z">
              <w:del w:id="1171" w:author="00262894" w:date="2024-05-21T11:51:44Z">
                <w:r>
                  <w:rPr/>
                  <w:tab/>
                </w:r>
              </w:del>
            </w:ins>
            <w:ins w:id="1172" w:author="ZTE-liyang" w:date="2024-05-08T14:24:47Z">
              <w:del w:id="1173" w:author="00262894" w:date="2024-05-21T11:51:44Z">
                <w:r>
                  <w:rPr/>
                  <w:delText>Procedure</w:delText>
                </w:r>
                <w:bookmarkEnd w:id="15"/>
              </w:del>
            </w:ins>
          </w:p>
          <w:p>
            <w:pPr>
              <w:widowControl w:val="0"/>
              <w:jc w:val="both"/>
              <w:rPr>
                <w:ins w:id="1174" w:author="ZTE-liyang" w:date="2024-05-08T14:24:47Z"/>
                <w:del w:id="1175" w:author="00262894" w:date="2024-05-21T11:51:44Z"/>
              </w:rPr>
            </w:pPr>
            <w:ins w:id="1176" w:author="ZTE-liyang" w:date="2024-05-08T14:24:47Z">
              <w:del w:id="1177" w:author="00262894" w:date="2024-05-21T11:51:44Z">
                <w:r>
                  <w:rPr/>
                  <w:delText xml:space="preserve">Figure 8.16.3-1 illustrates the procedure for </w:delText>
                </w:r>
              </w:del>
            </w:ins>
            <w:ins w:id="1178" w:author="ZTE-liyang" w:date="2024-05-08T14:24:47Z">
              <w:del w:id="1179" w:author="00262894" w:date="2024-05-21T11:51:44Z">
                <w:r>
                  <w:rPr>
                    <w:lang w:val="en-US"/>
                  </w:rPr>
                  <w:delText>API invoker authorization to access service APIs</w:delText>
                </w:r>
              </w:del>
            </w:ins>
            <w:ins w:id="1180" w:author="ZTE-liyang" w:date="2024-05-08T14:24:47Z">
              <w:del w:id="1181" w:author="00262894" w:date="2024-05-21T11:51:44Z">
                <w:r>
                  <w:rPr/>
                  <w:delText>.</w:delText>
                </w:r>
              </w:del>
            </w:ins>
          </w:p>
          <w:p>
            <w:pPr>
              <w:widowControl w:val="0"/>
              <w:jc w:val="both"/>
              <w:rPr>
                <w:ins w:id="1182" w:author="ZTE-liyang" w:date="2024-05-08T14:24:47Z"/>
                <w:del w:id="1183" w:author="00262894" w:date="2024-05-21T11:51:44Z"/>
              </w:rPr>
            </w:pPr>
            <w:ins w:id="1184" w:author="ZTE-liyang" w:date="2024-05-08T14:24:47Z">
              <w:del w:id="1185" w:author="00262894" w:date="2024-05-21T11:51:44Z">
                <w:r>
                  <w:rPr/>
                  <w:delText>Pre-conditions:</w:delText>
                </w:r>
              </w:del>
            </w:ins>
          </w:p>
          <w:p>
            <w:pPr>
              <w:pStyle w:val="78"/>
              <w:widowControl w:val="0"/>
              <w:jc w:val="both"/>
              <w:rPr>
                <w:ins w:id="1186" w:author="ZTE-liyang" w:date="2024-05-08T14:24:47Z"/>
                <w:del w:id="1187" w:author="00262894" w:date="2024-05-21T11:51:44Z"/>
              </w:rPr>
            </w:pPr>
            <w:ins w:id="1188" w:author="ZTE-liyang" w:date="2024-05-08T14:24:47Z">
              <w:del w:id="1189" w:author="00262894" w:date="2024-05-21T11:51:44Z">
                <w:r>
                  <w:rPr/>
                  <w:delText>1.</w:delText>
                </w:r>
              </w:del>
            </w:ins>
            <w:ins w:id="1190" w:author="ZTE-liyang" w:date="2024-05-08T14:24:47Z">
              <w:del w:id="1191" w:author="00262894" w:date="2024-05-21T11:51:44Z">
                <w:r>
                  <w:rPr/>
                  <w:tab/>
                </w:r>
              </w:del>
            </w:ins>
            <w:ins w:id="1192" w:author="ZTE-liyang" w:date="2024-05-08T14:24:47Z">
              <w:del w:id="1193" w:author="00262894" w:date="2024-05-21T11:51:44Z">
                <w:r>
                  <w:rPr>
                    <w:lang w:val="en-US"/>
                  </w:rPr>
                  <w:delText xml:space="preserve">The </w:delText>
                </w:r>
              </w:del>
            </w:ins>
            <w:ins w:id="1194" w:author="ZTE-liyang" w:date="2024-05-08T14:24:47Z">
              <w:del w:id="1195" w:author="00262894" w:date="2024-05-21T11:51:44Z">
                <w:r>
                  <w:rPr/>
                  <w:delText>API invoker has been authenticated.</w:delText>
                </w:r>
              </w:del>
            </w:ins>
          </w:p>
          <w:p>
            <w:pPr>
              <w:pStyle w:val="78"/>
              <w:widowControl w:val="0"/>
              <w:jc w:val="both"/>
              <w:rPr>
                <w:ins w:id="1196" w:author="ZTE-liyang" w:date="2024-05-08T14:24:47Z"/>
                <w:del w:id="1197" w:author="00262894" w:date="2024-05-21T11:51:44Z"/>
              </w:rPr>
            </w:pPr>
            <w:ins w:id="1198" w:author="ZTE-liyang" w:date="2024-05-08T14:24:47Z">
              <w:del w:id="1199" w:author="00262894" w:date="2024-05-21T11:51:44Z">
                <w:r>
                  <w:rPr/>
                  <w:delText>2.</w:delText>
                </w:r>
              </w:del>
            </w:ins>
            <w:ins w:id="1200" w:author="ZTE-liyang" w:date="2024-05-08T14:24:47Z">
              <w:del w:id="1201" w:author="00262894" w:date="2024-05-21T11:51:44Z">
                <w:r>
                  <w:rPr/>
                  <w:tab/>
                </w:r>
              </w:del>
            </w:ins>
            <w:ins w:id="1202" w:author="ZTE-liyang" w:date="2024-05-08T14:24:47Z">
              <w:del w:id="1203" w:author="00262894" w:date="2024-05-21T11:51:44Z">
                <w:r>
                  <w:rPr/>
                  <w:delText>The API invoker associated authorization information is available at AEF.</w:delText>
                </w:r>
              </w:del>
            </w:ins>
          </w:p>
          <w:p>
            <w:pPr>
              <w:keepNext/>
              <w:keepLines/>
              <w:widowControl w:val="0"/>
              <w:spacing w:before="60"/>
              <w:jc w:val="center"/>
              <w:rPr>
                <w:ins w:id="1204" w:author="ZTE-liyang" w:date="2024-05-08T14:24:47Z"/>
                <w:del w:id="1205" w:author="00262894" w:date="2024-05-21T11:51:44Z"/>
                <w:rFonts w:ascii="Arial" w:hAnsi="Arial"/>
                <w:b/>
              </w:rPr>
            </w:pPr>
          </w:p>
          <w:p>
            <w:pPr>
              <w:pStyle w:val="58"/>
              <w:widowControl w:val="0"/>
              <w:rPr>
                <w:ins w:id="1206" w:author="ZTE-liyang" w:date="2024-05-08T14:24:47Z"/>
                <w:del w:id="1207" w:author="00262894" w:date="2024-05-21T11:51:44Z"/>
              </w:rPr>
            </w:pPr>
          </w:p>
          <w:p>
            <w:pPr>
              <w:pStyle w:val="58"/>
              <w:widowControl w:val="0"/>
              <w:rPr>
                <w:ins w:id="1208" w:author="ZTE-liyang" w:date="2024-05-08T14:24:47Z"/>
                <w:del w:id="1209" w:author="00262894" w:date="2024-05-21T11:51:44Z"/>
              </w:rPr>
            </w:pPr>
            <w:ins w:id="1210" w:author="ZTE-liyang" w:date="2024-05-08T14:24:47Z">
              <w:del w:id="1211" w:author="00262894" w:date="2024-05-21T11:51:44Z">
                <w:r>
                  <w:rPr>
                    <w:rFonts w:ascii="MS PGothic" w:hAnsi="MS PGothic" w:eastAsia="MS PGothic" w:cs="MS PGothic"/>
                    <w:szCs w:val="24"/>
                    <w:lang w:val="en-US" w:eastAsia="ja-JP"/>
                  </w:rPr>
                  <w:pict>
                    <v:shape id="_x0000_i1026" o:spt="75" type="#_x0000_t75" style="height:295.2pt;width:482.15pt;" filled="f" stroked="f" coordsize="21600,21600">
                      <v:path/>
                      <v:fill on="f" focussize="0,0"/>
                      <v:stroke on="f"/>
                      <v:imagedata r:id="rId8" grayscale="f" bilevel="f" o:title=""/>
                      <o:lock v:ext="edit" grouping="f" rotation="f" aspectratio="t"/>
                      <w10:wrap type="none"/>
                      <w10:anchorlock/>
                    </v:shape>
                  </w:pict>
                </w:r>
              </w:del>
            </w:ins>
          </w:p>
          <w:p>
            <w:pPr>
              <w:pStyle w:val="57"/>
              <w:widowControl w:val="0"/>
              <w:rPr>
                <w:ins w:id="1214" w:author="ZTE-liyang" w:date="2024-05-08T14:24:47Z"/>
                <w:del w:id="1215" w:author="00262894" w:date="2024-05-21T11:51:44Z"/>
              </w:rPr>
            </w:pPr>
            <w:ins w:id="1216" w:author="ZTE-liyang" w:date="2024-05-08T14:24:47Z">
              <w:del w:id="1217" w:author="00262894" w:date="2024-05-21T11:51:44Z">
                <w:r>
                  <w:rPr/>
                  <w:delText>Figure 8.</w:delText>
                </w:r>
              </w:del>
            </w:ins>
            <w:ins w:id="1218" w:author="ZTE-liyang" w:date="2024-05-08T14:24:47Z">
              <w:del w:id="1219" w:author="00262894" w:date="2024-05-21T11:51:44Z">
                <w:r>
                  <w:rPr>
                    <w:lang w:val="en-US"/>
                  </w:rPr>
                  <w:delText>16</w:delText>
                </w:r>
              </w:del>
            </w:ins>
            <w:ins w:id="1220" w:author="ZTE-liyang" w:date="2024-05-08T14:24:47Z">
              <w:del w:id="1221" w:author="00262894" w:date="2024-05-21T11:51:44Z">
                <w:r>
                  <w:rPr/>
                  <w:delText>.</w:delText>
                </w:r>
              </w:del>
            </w:ins>
            <w:ins w:id="1222" w:author="ZTE-liyang" w:date="2024-05-08T14:24:47Z">
              <w:del w:id="1223" w:author="00262894" w:date="2024-05-21T11:51:44Z">
                <w:r>
                  <w:rPr>
                    <w:lang w:val="en-US"/>
                  </w:rPr>
                  <w:delText>3</w:delText>
                </w:r>
              </w:del>
            </w:ins>
            <w:ins w:id="1224" w:author="ZTE-liyang" w:date="2024-05-08T14:24:47Z">
              <w:del w:id="1225" w:author="00262894" w:date="2024-05-21T11:51:44Z">
                <w:r>
                  <w:rPr/>
                  <w:delText xml:space="preserve">-1: Procedure for </w:delText>
                </w:r>
              </w:del>
            </w:ins>
            <w:ins w:id="1226" w:author="ZTE-liyang" w:date="2024-05-08T14:24:47Z">
              <w:del w:id="1227" w:author="00262894" w:date="2024-05-21T11:51:44Z">
                <w:r>
                  <w:rPr>
                    <w:lang w:val="en-US"/>
                  </w:rPr>
                  <w:delText>API invoker authorization to access service APIs</w:delText>
                </w:r>
              </w:del>
            </w:ins>
          </w:p>
          <w:p>
            <w:pPr>
              <w:pStyle w:val="78"/>
              <w:widowControl w:val="0"/>
              <w:jc w:val="both"/>
              <w:rPr>
                <w:ins w:id="1228" w:author="ZTE-liyang" w:date="2024-05-08T14:24:47Z"/>
                <w:del w:id="1229" w:author="00262894" w:date="2024-05-21T11:51:44Z"/>
              </w:rPr>
            </w:pPr>
            <w:ins w:id="1230" w:author="ZTE-liyang" w:date="2024-05-08T14:24:47Z">
              <w:del w:id="1231" w:author="00262894" w:date="2024-05-21T11:51:44Z">
                <w:r>
                  <w:rPr/>
                  <w:delText>1.</w:delText>
                </w:r>
              </w:del>
            </w:ins>
            <w:ins w:id="1232" w:author="ZTE-liyang" w:date="2024-05-08T14:24:47Z">
              <w:del w:id="1233" w:author="00262894" w:date="2024-05-21T11:51:44Z">
                <w:r>
                  <w:rPr/>
                  <w:tab/>
                </w:r>
              </w:del>
            </w:ins>
            <w:ins w:id="1234" w:author="ZTE-liyang" w:date="2024-05-08T14:24:47Z">
              <w:del w:id="1235" w:author="00262894" w:date="2024-05-21T11:51:44Z">
                <w:r>
                  <w:rPr/>
                  <w:delText>The API invoker triggers service API invocation request to the AEF, including the service API</w:delText>
                </w:r>
              </w:del>
            </w:ins>
            <w:ins w:id="1236" w:author="ZTE-liyang" w:date="2024-05-08T14:41:36Z">
              <w:del w:id="1237" w:author="00262894" w:date="2024-05-21T11:51:44Z">
                <w:r>
                  <w:rPr>
                    <w:rFonts w:hint="eastAsia"/>
                    <w:b/>
                    <w:bCs/>
                    <w:i/>
                    <w:iCs/>
                    <w:lang w:val="en-US" w:eastAsia="zh-CN"/>
                  </w:rPr>
                  <w:delText>, service operation(s) of the service API, and/or service API resource(s)</w:delText>
                </w:r>
              </w:del>
            </w:ins>
            <w:ins w:id="1238" w:author="ZTE-liyang" w:date="2024-05-08T14:24:47Z">
              <w:del w:id="1239" w:author="00262894" w:date="2024-05-21T11:51:44Z">
                <w:r>
                  <w:rPr/>
                  <w:delText xml:space="preserve"> to be invoked. </w:delText>
                </w:r>
              </w:del>
            </w:ins>
          </w:p>
          <w:p>
            <w:pPr>
              <w:pStyle w:val="59"/>
              <w:widowControl w:val="0"/>
              <w:jc w:val="both"/>
              <w:rPr>
                <w:ins w:id="1240" w:author="ZTE-liyang" w:date="2024-05-08T14:24:47Z"/>
                <w:del w:id="1241" w:author="00262894" w:date="2024-05-21T11:51:44Z"/>
              </w:rPr>
            </w:pPr>
            <w:ins w:id="1242" w:author="ZTE-liyang" w:date="2024-05-08T14:24:47Z">
              <w:del w:id="1243" w:author="00262894" w:date="2024-05-21T11:51:44Z">
                <w:r>
                  <w:rPr/>
                  <w:delText>NOTE 1:</w:delText>
                </w:r>
              </w:del>
            </w:ins>
            <w:ins w:id="1244" w:author="ZTE-liyang" w:date="2024-05-08T14:24:47Z">
              <w:del w:id="1245" w:author="00262894" w:date="2024-05-21T11:51:44Z">
                <w:r>
                  <w:rPr/>
                  <w:tab/>
                </w:r>
              </w:del>
            </w:ins>
            <w:ins w:id="1246" w:author="ZTE-liyang" w:date="2024-05-08T14:24:47Z">
              <w:del w:id="1247" w:author="00262894" w:date="2024-05-21T11:51:44Z">
                <w:r>
                  <w:rPr/>
                  <w:delText>Authentication can also be performed if not authenticated previously.</w:delText>
                </w:r>
              </w:del>
            </w:ins>
          </w:p>
          <w:p>
            <w:pPr>
              <w:pStyle w:val="59"/>
              <w:widowControl w:val="0"/>
              <w:jc w:val="both"/>
              <w:rPr>
                <w:ins w:id="1248" w:author="ZTE-liyang" w:date="2024-05-08T14:24:47Z"/>
                <w:del w:id="1249" w:author="00262894" w:date="2024-05-21T11:51:44Z"/>
              </w:rPr>
            </w:pPr>
            <w:ins w:id="1250" w:author="ZTE-liyang" w:date="2024-05-08T14:24:47Z">
              <w:del w:id="1251" w:author="00262894" w:date="2024-05-21T11:51:44Z">
                <w:r>
                  <w:rPr/>
                  <w:delText>NOTE 2:</w:delText>
                </w:r>
              </w:del>
            </w:ins>
            <w:ins w:id="1252" w:author="ZTE-liyang" w:date="2024-05-08T14:24:47Z">
              <w:del w:id="1253" w:author="00262894" w:date="2024-05-21T11:51:44Z">
                <w:r>
                  <w:rPr/>
                  <w:tab/>
                </w:r>
              </w:del>
            </w:ins>
            <w:ins w:id="1254" w:author="ZTE-liyang" w:date="2024-05-08T14:24:47Z">
              <w:del w:id="1255" w:author="00262894" w:date="2024-05-21T11:51:44Z">
                <w:r>
                  <w:rPr/>
                  <w:delText>The API invoker can trigger several service API invocations asynchronously.</w:delText>
                </w:r>
              </w:del>
            </w:ins>
          </w:p>
          <w:p>
            <w:pPr>
              <w:pStyle w:val="78"/>
              <w:widowControl w:val="0"/>
              <w:jc w:val="both"/>
              <w:rPr>
                <w:ins w:id="1256" w:author="ZTE-liyang" w:date="2024-05-08T14:24:47Z"/>
                <w:del w:id="1257" w:author="00262894" w:date="2024-05-21T11:51:44Z"/>
              </w:rPr>
            </w:pPr>
            <w:ins w:id="1258" w:author="ZTE-liyang" w:date="2024-05-08T14:24:47Z">
              <w:del w:id="1259" w:author="00262894" w:date="2024-05-21T11:51:44Z">
                <w:r>
                  <w:rPr/>
                  <w:delText>2.</w:delText>
                </w:r>
              </w:del>
            </w:ins>
            <w:ins w:id="1260" w:author="ZTE-liyang" w:date="2024-05-08T14:24:47Z">
              <w:del w:id="1261" w:author="00262894" w:date="2024-05-21T11:51:44Z">
                <w:r>
                  <w:rPr/>
                  <w:tab/>
                </w:r>
              </w:del>
            </w:ins>
            <w:ins w:id="1262" w:author="ZTE-liyang" w:date="2024-05-08T14:24:47Z">
              <w:del w:id="1263" w:author="00262894" w:date="2024-05-21T11:51:44Z">
                <w:r>
                  <w:rPr/>
                  <w:delText xml:space="preserve">Upon receiving the service API invocation request, the AEF checks whether </w:delText>
                </w:r>
              </w:del>
            </w:ins>
            <w:ins w:id="1264" w:author="ZTE-liyang" w:date="2024-05-08T14:24:47Z">
              <w:del w:id="1265" w:author="00262894" w:date="2024-05-21T11:51:44Z">
                <w:r>
                  <w:rPr>
                    <w:lang w:val="en-US"/>
                  </w:rPr>
                  <w:delText xml:space="preserve">the </w:delText>
                </w:r>
              </w:del>
            </w:ins>
            <w:ins w:id="1266" w:author="ZTE-liyang" w:date="2024-05-08T14:24:47Z">
              <w:del w:id="1267" w:author="00262894" w:date="2024-05-21T11:51:44Z">
                <w:r>
                  <w:rPr/>
                  <w:delText>API invoker is authorized to invoke that service API</w:delText>
                </w:r>
              </w:del>
            </w:ins>
            <w:ins w:id="1268" w:author="ZTE-liyang" w:date="2024-05-08T14:41:47Z">
              <w:del w:id="1269" w:author="00262894" w:date="2024-05-21T11:51:44Z">
                <w:r>
                  <w:rPr>
                    <w:rFonts w:hint="eastAsia"/>
                    <w:b/>
                    <w:bCs/>
                    <w:i/>
                    <w:iCs/>
                    <w:lang w:val="en-US" w:eastAsia="zh-CN"/>
                  </w:rPr>
                  <w:delText>, service operation(s) of the service API, and/or service API resource(s)</w:delText>
                </w:r>
              </w:del>
            </w:ins>
            <w:ins w:id="1270" w:author="ZTE-liyang" w:date="2024-05-08T14:24:47Z">
              <w:del w:id="1271" w:author="00262894" w:date="2024-05-21T11:51:44Z">
                <w:r>
                  <w:rPr/>
                  <w:delText>, based on the authorization information.</w:delText>
                </w:r>
              </w:del>
            </w:ins>
          </w:p>
          <w:p>
            <w:pPr>
              <w:pStyle w:val="78"/>
              <w:widowControl w:val="0"/>
              <w:jc w:val="both"/>
              <w:rPr>
                <w:ins w:id="1272" w:author="ZTE-liyang" w:date="2024-05-08T14:24:47Z"/>
                <w:del w:id="1273" w:author="00262894" w:date="2024-05-21T11:51:44Z"/>
              </w:rPr>
            </w:pPr>
            <w:ins w:id="1274" w:author="ZTE-liyang" w:date="2024-05-08T14:24:47Z">
              <w:del w:id="1275" w:author="00262894" w:date="2024-05-21T11:51:44Z">
                <w:r>
                  <w:rPr/>
                  <w:delText>2a.</w:delText>
                </w:r>
              </w:del>
            </w:ins>
            <w:ins w:id="1276" w:author="ZTE-liyang" w:date="2024-05-08T14:24:47Z">
              <w:del w:id="1277" w:author="00262894" w:date="2024-05-21T11:51:44Z">
                <w:r>
                  <w:rPr/>
                  <w:tab/>
                </w:r>
              </w:del>
            </w:ins>
            <w:ins w:id="1278" w:author="ZTE-liyang" w:date="2024-05-08T14:24:47Z">
              <w:del w:id="1279" w:author="00262894" w:date="2024-05-21T11:51:44Z">
                <w:r>
                  <w:rPr/>
                  <w:delText>If the AEF does not have information required to authorize service API invocation, the AEF obtains the authorization information from the CAPIF core function.</w:delText>
                </w:r>
              </w:del>
            </w:ins>
          </w:p>
          <w:p>
            <w:pPr>
              <w:pStyle w:val="78"/>
              <w:widowControl w:val="0"/>
              <w:jc w:val="both"/>
              <w:rPr>
                <w:ins w:id="1280" w:author="ZTE-liyang" w:date="2024-05-08T14:24:47Z"/>
                <w:del w:id="1281" w:author="00262894" w:date="2024-05-21T11:51:44Z"/>
              </w:rPr>
            </w:pPr>
            <w:ins w:id="1282" w:author="ZTE-liyang" w:date="2024-05-08T14:24:47Z">
              <w:del w:id="1283" w:author="00262894" w:date="2024-05-21T11:51:44Z">
                <w:r>
                  <w:rPr/>
                  <w:delText>3.</w:delText>
                </w:r>
              </w:del>
            </w:ins>
            <w:ins w:id="1284" w:author="ZTE-liyang" w:date="2024-05-08T14:24:47Z">
              <w:del w:id="1285" w:author="00262894" w:date="2024-05-21T11:51:44Z">
                <w:r>
                  <w:rPr/>
                  <w:tab/>
                </w:r>
              </w:del>
            </w:ins>
            <w:ins w:id="1286" w:author="ZTE-liyang" w:date="2024-05-08T14:24:47Z">
              <w:del w:id="1287" w:author="00262894" w:date="2024-05-21T11:51:44Z">
                <w:r>
                  <w:rPr/>
                  <w:delText>The AEF executes the service logic for the invoked service API</w:delText>
                </w:r>
              </w:del>
            </w:ins>
            <w:ins w:id="1288" w:author="ZTE-liyang" w:date="2024-05-08T14:43:27Z">
              <w:del w:id="1289" w:author="00262894" w:date="2024-05-21T11:51:44Z">
                <w:r>
                  <w:rPr>
                    <w:rFonts w:hint="eastAsia"/>
                    <w:b/>
                    <w:bCs/>
                    <w:i/>
                    <w:iCs/>
                    <w:lang w:val="en-US" w:eastAsia="zh-CN"/>
                  </w:rPr>
                  <w:delText>, service operation(s) of the service API, and/or service API resource(s)</w:delText>
                </w:r>
              </w:del>
            </w:ins>
            <w:ins w:id="1290" w:author="ZTE-liyang" w:date="2024-05-08T14:24:47Z">
              <w:del w:id="1291" w:author="00262894" w:date="2024-05-21T11:51:44Z">
                <w:r>
                  <w:rPr/>
                  <w:delText>.</w:delText>
                </w:r>
              </w:del>
            </w:ins>
          </w:p>
          <w:p>
            <w:pPr>
              <w:pStyle w:val="78"/>
              <w:widowControl w:val="0"/>
              <w:jc w:val="both"/>
              <w:rPr>
                <w:ins w:id="1292" w:author="ZTE-liyang" w:date="2024-05-08T14:24:47Z"/>
                <w:del w:id="1293" w:author="00262894" w:date="2024-05-21T11:51:44Z"/>
              </w:rPr>
            </w:pPr>
            <w:ins w:id="1294" w:author="ZTE-liyang" w:date="2024-05-08T14:24:47Z">
              <w:del w:id="1295" w:author="00262894" w:date="2024-05-21T11:51:44Z">
                <w:r>
                  <w:rPr/>
                  <w:delText>4.</w:delText>
                </w:r>
              </w:del>
            </w:ins>
            <w:ins w:id="1296" w:author="ZTE-liyang" w:date="2024-05-08T14:24:47Z">
              <w:del w:id="1297" w:author="00262894" w:date="2024-05-21T11:51:44Z">
                <w:r>
                  <w:rPr/>
                  <w:tab/>
                </w:r>
              </w:del>
            </w:ins>
            <w:ins w:id="1298" w:author="ZTE-liyang" w:date="2024-05-08T14:24:47Z">
              <w:del w:id="1299" w:author="00262894" w:date="2024-05-21T11:51:44Z">
                <w:r>
                  <w:rPr>
                    <w:lang w:val="en-US"/>
                  </w:rPr>
                  <w:delText xml:space="preserve">The </w:delText>
                </w:r>
              </w:del>
            </w:ins>
            <w:ins w:id="1300" w:author="ZTE-liyang" w:date="2024-05-08T14:24:47Z">
              <w:del w:id="1301" w:author="00262894" w:date="2024-05-21T11:51:44Z">
                <w:r>
                  <w:rPr/>
                  <w:delText>API invoker receives the service API invocation response as a result of the service API invocation.</w:delText>
                </w:r>
              </w:del>
            </w:ins>
          </w:p>
          <w:p>
            <w:pPr>
              <w:pStyle w:val="3"/>
              <w:widowControl w:val="0"/>
              <w:jc w:val="both"/>
              <w:rPr>
                <w:ins w:id="1302" w:author="ZTE-liyang" w:date="2024-05-09T14:28:50Z"/>
                <w:del w:id="1303" w:author="00262894" w:date="2024-05-21T11:51:44Z"/>
              </w:rPr>
            </w:pPr>
            <w:ins w:id="1304" w:author="ZTE-liyang" w:date="2024-05-09T14:28:50Z">
              <w:del w:id="1305" w:author="00262894" w:date="2024-05-21T11:51:44Z">
                <w:bookmarkStart w:id="16" w:name="_Toc162277741"/>
                <w:r>
                  <w:rPr/>
                  <w:delText>8.17</w:delText>
                </w:r>
              </w:del>
            </w:ins>
            <w:ins w:id="1306" w:author="ZTE-liyang" w:date="2024-05-09T14:28:50Z">
              <w:del w:id="1307" w:author="00262894" w:date="2024-05-21T11:51:44Z">
                <w:r>
                  <w:rPr/>
                  <w:tab/>
                </w:r>
              </w:del>
            </w:ins>
            <w:ins w:id="1308" w:author="ZTE-liyang" w:date="2024-05-09T14:28:50Z">
              <w:del w:id="1309" w:author="00262894" w:date="2024-05-21T11:51:44Z">
                <w:r>
                  <w:rPr/>
                  <w:delText>CAPIF access control</w:delText>
                </w:r>
                <w:bookmarkEnd w:id="16"/>
              </w:del>
            </w:ins>
          </w:p>
          <w:p>
            <w:pPr>
              <w:pStyle w:val="4"/>
              <w:widowControl w:val="0"/>
              <w:jc w:val="both"/>
              <w:rPr>
                <w:ins w:id="1310" w:author="ZTE-liyang" w:date="2024-05-09T14:28:50Z"/>
                <w:del w:id="1311" w:author="00262894" w:date="2024-05-21T11:51:44Z"/>
              </w:rPr>
            </w:pPr>
            <w:ins w:id="1312" w:author="ZTE-liyang" w:date="2024-05-09T14:28:50Z">
              <w:del w:id="1313" w:author="00262894" w:date="2024-05-21T11:51:44Z">
                <w:bookmarkStart w:id="17" w:name="_Toc162277742"/>
                <w:r>
                  <w:rPr/>
                  <w:delText>8.17.1</w:delText>
                </w:r>
              </w:del>
            </w:ins>
            <w:ins w:id="1314" w:author="ZTE-liyang" w:date="2024-05-09T14:28:50Z">
              <w:del w:id="1315" w:author="00262894" w:date="2024-05-21T11:51:44Z">
                <w:r>
                  <w:rPr/>
                  <w:tab/>
                </w:r>
              </w:del>
            </w:ins>
            <w:ins w:id="1316" w:author="ZTE-liyang" w:date="2024-05-09T14:28:50Z">
              <w:del w:id="1317" w:author="00262894" w:date="2024-05-21T11:51:44Z">
                <w:r>
                  <w:rPr/>
                  <w:delText>General</w:delText>
                </w:r>
                <w:bookmarkEnd w:id="17"/>
              </w:del>
            </w:ins>
          </w:p>
          <w:p>
            <w:pPr>
              <w:widowControl w:val="0"/>
              <w:jc w:val="both"/>
              <w:rPr>
                <w:ins w:id="1318" w:author="ZTE-liyang" w:date="2024-05-09T14:28:50Z"/>
                <w:del w:id="1319" w:author="00262894" w:date="2024-05-21T11:51:44Z"/>
                <w:lang w:val="en-US"/>
              </w:rPr>
            </w:pPr>
            <w:ins w:id="1320" w:author="ZTE-liyang" w:date="2024-05-09T14:28:50Z">
              <w:del w:id="1321" w:author="00262894" w:date="2024-05-21T11:51:44Z">
                <w:r>
                  <w:rPr>
                    <w:lang w:val="en-US"/>
                  </w:rPr>
                  <w:delText>The CAPIF controls the access of service API by the API invoker based on policy or usage limits.</w:delText>
                </w:r>
              </w:del>
            </w:ins>
          </w:p>
          <w:p>
            <w:pPr>
              <w:pStyle w:val="4"/>
              <w:widowControl w:val="0"/>
              <w:jc w:val="both"/>
              <w:rPr>
                <w:ins w:id="1322" w:author="ZTE-liyang" w:date="2024-05-09T14:28:50Z"/>
                <w:del w:id="1323" w:author="00262894" w:date="2024-05-21T11:51:44Z"/>
              </w:rPr>
            </w:pPr>
            <w:ins w:id="1324" w:author="ZTE-liyang" w:date="2024-05-09T14:28:50Z">
              <w:del w:id="1325" w:author="00262894" w:date="2024-05-21T11:51:44Z">
                <w:bookmarkStart w:id="18" w:name="_Toc162277743"/>
                <w:r>
                  <w:rPr/>
                  <w:delText>8.17.2</w:delText>
                </w:r>
              </w:del>
            </w:ins>
            <w:ins w:id="1326" w:author="ZTE-liyang" w:date="2024-05-09T14:28:50Z">
              <w:del w:id="1327" w:author="00262894" w:date="2024-05-21T11:51:44Z">
                <w:r>
                  <w:rPr/>
                  <w:tab/>
                </w:r>
              </w:del>
            </w:ins>
            <w:ins w:id="1328" w:author="ZTE-liyang" w:date="2024-05-09T14:28:50Z">
              <w:del w:id="1329" w:author="00262894" w:date="2024-05-21T11:51:44Z">
                <w:r>
                  <w:rPr/>
                  <w:delText>Information flows</w:delText>
                </w:r>
                <w:bookmarkEnd w:id="18"/>
              </w:del>
            </w:ins>
          </w:p>
          <w:p>
            <w:pPr>
              <w:pStyle w:val="5"/>
              <w:widowControl w:val="0"/>
              <w:jc w:val="both"/>
              <w:rPr>
                <w:ins w:id="1330" w:author="ZTE-liyang" w:date="2024-05-09T14:28:50Z"/>
                <w:del w:id="1331" w:author="00262894" w:date="2024-05-21T11:51:44Z"/>
              </w:rPr>
            </w:pPr>
            <w:ins w:id="1332" w:author="ZTE-liyang" w:date="2024-05-09T14:28:50Z">
              <w:del w:id="1333" w:author="00262894" w:date="2024-05-21T11:51:44Z">
                <w:bookmarkStart w:id="19" w:name="_Toc162277744"/>
                <w:r>
                  <w:rPr/>
                  <w:delText>8.17.2.1</w:delText>
                </w:r>
              </w:del>
            </w:ins>
            <w:ins w:id="1334" w:author="ZTE-liyang" w:date="2024-05-09T14:28:50Z">
              <w:del w:id="1335" w:author="00262894" w:date="2024-05-21T11:51:44Z">
                <w:r>
                  <w:rPr/>
                  <w:tab/>
                </w:r>
              </w:del>
            </w:ins>
            <w:ins w:id="1336" w:author="ZTE-liyang" w:date="2024-05-09T14:28:50Z">
              <w:del w:id="1337" w:author="00262894" w:date="2024-05-21T11:51:44Z">
                <w:r>
                  <w:rPr/>
                  <w:delText>Service API invocation request</w:delText>
                </w:r>
                <w:bookmarkEnd w:id="19"/>
              </w:del>
            </w:ins>
          </w:p>
          <w:p>
            <w:pPr>
              <w:widowControl w:val="0"/>
              <w:jc w:val="both"/>
              <w:rPr>
                <w:ins w:id="1338" w:author="ZTE-liyang" w:date="2024-05-09T14:28:50Z"/>
                <w:del w:id="1339" w:author="00262894" w:date="2024-05-21T11:51:44Z"/>
              </w:rPr>
            </w:pPr>
            <w:ins w:id="1340" w:author="ZTE-liyang" w:date="2024-05-09T14:28:50Z">
              <w:del w:id="1341" w:author="00262894" w:date="2024-05-21T11:51:44Z">
                <w:r>
                  <w:rPr/>
                  <w:delText>The information flow service API invocation request from the API invoker to the AEF is service API specific and the complete detail of the service API invocation request is out of scope of the present document. Table 8.17</w:delText>
                </w:r>
              </w:del>
            </w:ins>
            <w:ins w:id="1342" w:author="ZTE-liyang" w:date="2024-05-09T14:28:50Z">
              <w:del w:id="1343" w:author="00262894" w:date="2024-05-21T11:51:44Z">
                <w:r>
                  <w:rPr>
                    <w:lang w:eastAsia="zh-CN"/>
                  </w:rPr>
                  <w:delText>.2.1-1</w:delText>
                </w:r>
              </w:del>
            </w:ins>
            <w:ins w:id="1344" w:author="ZTE-liyang" w:date="2024-05-09T14:28:50Z">
              <w:del w:id="1345" w:author="00262894" w:date="2024-05-21T11:51:44Z">
                <w:r>
                  <w:rPr/>
                  <w:delText xml:space="preserve"> describes only the CAPIF related information elements which are included in the service API invocation request.</w:delText>
                </w:r>
              </w:del>
            </w:ins>
          </w:p>
          <w:p>
            <w:pPr>
              <w:pStyle w:val="58"/>
              <w:widowControl w:val="0"/>
              <w:rPr>
                <w:ins w:id="1346" w:author="ZTE-liyang" w:date="2024-05-09T14:28:50Z"/>
                <w:del w:id="1347" w:author="00262894" w:date="2024-05-21T11:51:44Z"/>
                <w:lang w:val="en-US"/>
              </w:rPr>
            </w:pPr>
            <w:ins w:id="1348" w:author="ZTE-liyang" w:date="2024-05-09T14:28:50Z">
              <w:del w:id="1349" w:author="00262894" w:date="2024-05-21T11:51:44Z">
                <w:r>
                  <w:rPr/>
                  <w:delText>Table 8.17.</w:delText>
                </w:r>
              </w:del>
            </w:ins>
            <w:ins w:id="1350" w:author="ZTE-liyang" w:date="2024-05-09T14:28:50Z">
              <w:del w:id="1351" w:author="00262894" w:date="2024-05-21T11:51:44Z">
                <w:r>
                  <w:rPr>
                    <w:lang w:val="en-US"/>
                  </w:rPr>
                  <w:delText>2.</w:delText>
                </w:r>
              </w:del>
            </w:ins>
            <w:ins w:id="1352" w:author="ZTE-liyang" w:date="2024-05-09T14:28:50Z">
              <w:del w:id="1353" w:author="00262894" w:date="2024-05-21T11:51:44Z">
                <w:r>
                  <w:rPr/>
                  <w:delText xml:space="preserve">1-1: </w:delText>
                </w:r>
              </w:del>
            </w:ins>
            <w:ins w:id="1354" w:author="ZTE-liyang" w:date="2024-05-09T14:28:50Z">
              <w:del w:id="1355" w:author="00262894" w:date="2024-05-21T11:51:44Z">
                <w:r>
                  <w:rPr>
                    <w:lang w:val="en-US"/>
                  </w:rPr>
                  <w:delText>Service API invocation request</w:delText>
                </w:r>
              </w:del>
            </w:ins>
          </w:p>
          <w:tbl>
            <w:tblPr>
              <w:tblStyle w:val="43"/>
              <w:tblW w:w="8640" w:type="dxa"/>
              <w:jc w:val="center"/>
              <w:tblLayout w:type="autofit"/>
              <w:tblCellMar>
                <w:top w:w="0" w:type="dxa"/>
                <w:left w:w="108" w:type="dxa"/>
                <w:bottom w:w="0" w:type="dxa"/>
                <w:right w:w="108" w:type="dxa"/>
              </w:tblCellMar>
            </w:tblPr>
            <w:tblGrid>
              <w:gridCol w:w="2880"/>
              <w:gridCol w:w="1440"/>
              <w:gridCol w:w="4320"/>
            </w:tblGrid>
            <w:tr>
              <w:tblPrEx>
                <w:tblCellMar>
                  <w:top w:w="0" w:type="dxa"/>
                  <w:left w:w="108" w:type="dxa"/>
                  <w:bottom w:w="0" w:type="dxa"/>
                  <w:right w:w="108" w:type="dxa"/>
                </w:tblCellMar>
              </w:tblPrEx>
              <w:trPr>
                <w:jc w:val="center"/>
                <w:ins w:id="1356" w:author="ZTE-liyang" w:date="2024-05-09T14:28:50Z"/>
                <w:del w:id="1357" w:author="00262894" w:date="2024-05-21T11:51:44Z"/>
              </w:trPr>
              <w:tc>
                <w:tcPr>
                  <w:tcW w:w="2880" w:type="dxa"/>
                  <w:tcBorders>
                    <w:top w:val="single" w:color="000000" w:sz="4" w:space="0"/>
                    <w:left w:val="single" w:color="000000" w:sz="4" w:space="0"/>
                    <w:bottom w:val="single" w:color="000000" w:sz="4" w:space="0"/>
                  </w:tcBorders>
                  <w:shd w:val="clear" w:color="auto" w:fill="auto"/>
                  <w:noWrap w:val="0"/>
                  <w:vAlign w:val="top"/>
                </w:tcPr>
                <w:p>
                  <w:pPr>
                    <w:pStyle w:val="54"/>
                    <w:rPr>
                      <w:ins w:id="1358" w:author="ZTE-liyang" w:date="2024-05-09T14:28:50Z"/>
                      <w:del w:id="1359" w:author="00262894" w:date="2024-05-21T11:51:44Z"/>
                    </w:rPr>
                  </w:pPr>
                  <w:ins w:id="1360" w:author="ZTE-liyang" w:date="2024-05-09T14:28:50Z">
                    <w:del w:id="1361" w:author="00262894" w:date="2024-05-21T11:51:44Z">
                      <w:r>
                        <w:rPr/>
                        <w:delText>Information element</w:delText>
                      </w:r>
                    </w:del>
                  </w:ins>
                </w:p>
              </w:tc>
              <w:tc>
                <w:tcPr>
                  <w:tcW w:w="1440" w:type="dxa"/>
                  <w:tcBorders>
                    <w:top w:val="single" w:color="000000" w:sz="4" w:space="0"/>
                    <w:left w:val="single" w:color="000000" w:sz="4" w:space="0"/>
                    <w:bottom w:val="single" w:color="000000" w:sz="4" w:space="0"/>
                  </w:tcBorders>
                  <w:shd w:val="clear" w:color="auto" w:fill="auto"/>
                  <w:noWrap w:val="0"/>
                  <w:vAlign w:val="top"/>
                </w:tcPr>
                <w:p>
                  <w:pPr>
                    <w:pStyle w:val="54"/>
                    <w:rPr>
                      <w:ins w:id="1362" w:author="ZTE-liyang" w:date="2024-05-09T14:28:50Z"/>
                      <w:del w:id="1363" w:author="00262894" w:date="2024-05-21T11:51:44Z"/>
                    </w:rPr>
                  </w:pPr>
                  <w:ins w:id="1364" w:author="ZTE-liyang" w:date="2024-05-09T14:28:50Z">
                    <w:del w:id="1365" w:author="00262894" w:date="2024-05-21T11:51:44Z">
                      <w:r>
                        <w:rPr/>
                        <w:delText>Status</w:delText>
                      </w:r>
                    </w:del>
                  </w:ins>
                </w:p>
              </w:tc>
              <w:tc>
                <w:tcPr>
                  <w:tcW w:w="4320"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54"/>
                    <w:rPr>
                      <w:ins w:id="1366" w:author="ZTE-liyang" w:date="2024-05-09T14:28:50Z"/>
                      <w:del w:id="1367" w:author="00262894" w:date="2024-05-21T11:51:44Z"/>
                    </w:rPr>
                  </w:pPr>
                  <w:ins w:id="1368" w:author="ZTE-liyang" w:date="2024-05-09T14:28:50Z">
                    <w:del w:id="1369" w:author="00262894" w:date="2024-05-21T11:51:44Z">
                      <w:r>
                        <w:rPr/>
                        <w:delText>Description</w:delText>
                      </w:r>
                    </w:del>
                  </w:ins>
                </w:p>
              </w:tc>
            </w:tr>
            <w:tr>
              <w:tblPrEx>
                <w:tblCellMar>
                  <w:top w:w="0" w:type="dxa"/>
                  <w:left w:w="108" w:type="dxa"/>
                  <w:bottom w:w="0" w:type="dxa"/>
                  <w:right w:w="108" w:type="dxa"/>
                </w:tblCellMar>
              </w:tblPrEx>
              <w:trPr>
                <w:jc w:val="center"/>
                <w:ins w:id="1370" w:author="ZTE-liyang" w:date="2024-05-09T14:28:50Z"/>
                <w:del w:id="1371" w:author="00262894" w:date="2024-05-21T11:51:44Z"/>
              </w:trPr>
              <w:tc>
                <w:tcPr>
                  <w:tcW w:w="2880" w:type="dxa"/>
                  <w:tcBorders>
                    <w:top w:val="single" w:color="000000" w:sz="4" w:space="0"/>
                    <w:left w:val="single" w:color="000000" w:sz="4" w:space="0"/>
                    <w:bottom w:val="single" w:color="000000" w:sz="4" w:space="0"/>
                  </w:tcBorders>
                  <w:shd w:val="clear" w:color="auto" w:fill="auto"/>
                  <w:noWrap w:val="0"/>
                  <w:vAlign w:val="top"/>
                </w:tcPr>
                <w:p>
                  <w:pPr>
                    <w:pStyle w:val="56"/>
                    <w:rPr>
                      <w:ins w:id="1372" w:author="ZTE-liyang" w:date="2024-05-09T14:28:50Z"/>
                      <w:del w:id="1373" w:author="00262894" w:date="2024-05-21T11:51:44Z"/>
                    </w:rPr>
                  </w:pPr>
                  <w:ins w:id="1374" w:author="ZTE-liyang" w:date="2024-05-09T14:28:50Z">
                    <w:del w:id="1375" w:author="00262894" w:date="2024-05-21T11:51:44Z">
                      <w:r>
                        <w:rPr/>
                        <w:delText>API invoker identity information</w:delText>
                      </w:r>
                    </w:del>
                  </w:ins>
                </w:p>
              </w:tc>
              <w:tc>
                <w:tcPr>
                  <w:tcW w:w="1440" w:type="dxa"/>
                  <w:tcBorders>
                    <w:top w:val="single" w:color="000000" w:sz="4" w:space="0"/>
                    <w:left w:val="single" w:color="000000" w:sz="4" w:space="0"/>
                    <w:bottom w:val="single" w:color="000000" w:sz="4" w:space="0"/>
                  </w:tcBorders>
                  <w:shd w:val="clear" w:color="auto" w:fill="auto"/>
                  <w:noWrap w:val="0"/>
                  <w:vAlign w:val="top"/>
                </w:tcPr>
                <w:p>
                  <w:pPr>
                    <w:pStyle w:val="56"/>
                    <w:rPr>
                      <w:ins w:id="1376" w:author="ZTE-liyang" w:date="2024-05-09T14:28:50Z"/>
                      <w:del w:id="1377" w:author="00262894" w:date="2024-05-21T11:51:44Z"/>
                    </w:rPr>
                  </w:pPr>
                  <w:ins w:id="1378" w:author="ZTE-liyang" w:date="2024-05-09T14:28:50Z">
                    <w:del w:id="1379" w:author="00262894" w:date="2024-05-21T11:51:44Z">
                      <w:r>
                        <w:rPr/>
                        <w:delText>M</w:delText>
                      </w:r>
                    </w:del>
                  </w:ins>
                </w:p>
              </w:tc>
              <w:tc>
                <w:tcPr>
                  <w:tcW w:w="4320"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56"/>
                    <w:rPr>
                      <w:ins w:id="1380" w:author="ZTE-liyang" w:date="2024-05-09T14:28:50Z"/>
                      <w:del w:id="1381" w:author="00262894" w:date="2024-05-21T11:51:44Z"/>
                    </w:rPr>
                  </w:pPr>
                  <w:ins w:id="1382" w:author="ZTE-liyang" w:date="2024-05-09T14:28:50Z">
                    <w:del w:id="1383" w:author="00262894" w:date="2024-05-21T11:51:44Z">
                      <w:r>
                        <w:rPr/>
                        <w:delText>The information that determines the identity of the API invoker</w:delText>
                      </w:r>
                    </w:del>
                  </w:ins>
                </w:p>
              </w:tc>
            </w:tr>
            <w:tr>
              <w:tblPrEx>
                <w:tblCellMar>
                  <w:top w:w="0" w:type="dxa"/>
                  <w:left w:w="108" w:type="dxa"/>
                  <w:bottom w:w="0" w:type="dxa"/>
                  <w:right w:w="108" w:type="dxa"/>
                </w:tblCellMar>
              </w:tblPrEx>
              <w:trPr>
                <w:jc w:val="center"/>
                <w:ins w:id="1384" w:author="ZTE-liyang" w:date="2024-05-09T14:28:50Z"/>
                <w:del w:id="1385" w:author="00262894" w:date="2024-05-21T11:51:44Z"/>
              </w:trPr>
              <w:tc>
                <w:tcPr>
                  <w:tcW w:w="2880" w:type="dxa"/>
                  <w:tcBorders>
                    <w:top w:val="single" w:color="000000" w:sz="4" w:space="0"/>
                    <w:left w:val="single" w:color="000000" w:sz="4" w:space="0"/>
                    <w:bottom w:val="single" w:color="000000" w:sz="4" w:space="0"/>
                  </w:tcBorders>
                  <w:shd w:val="clear" w:color="auto" w:fill="auto"/>
                  <w:noWrap w:val="0"/>
                  <w:vAlign w:val="top"/>
                </w:tcPr>
                <w:p>
                  <w:pPr>
                    <w:pStyle w:val="56"/>
                    <w:rPr>
                      <w:ins w:id="1386" w:author="ZTE-liyang" w:date="2024-05-09T14:28:50Z"/>
                      <w:del w:id="1387" w:author="00262894" w:date="2024-05-21T11:51:44Z"/>
                    </w:rPr>
                  </w:pPr>
                  <w:ins w:id="1388" w:author="ZTE-liyang" w:date="2024-05-09T14:28:50Z">
                    <w:del w:id="1389" w:author="00262894" w:date="2024-05-21T11:51:44Z">
                      <w:r>
                        <w:rPr/>
                        <w:delText>Authorization information</w:delText>
                      </w:r>
                    </w:del>
                  </w:ins>
                </w:p>
              </w:tc>
              <w:tc>
                <w:tcPr>
                  <w:tcW w:w="1440" w:type="dxa"/>
                  <w:tcBorders>
                    <w:top w:val="single" w:color="000000" w:sz="4" w:space="0"/>
                    <w:left w:val="single" w:color="000000" w:sz="4" w:space="0"/>
                    <w:bottom w:val="single" w:color="000000" w:sz="4" w:space="0"/>
                  </w:tcBorders>
                  <w:shd w:val="clear" w:color="auto" w:fill="auto"/>
                  <w:noWrap w:val="0"/>
                  <w:vAlign w:val="top"/>
                </w:tcPr>
                <w:p>
                  <w:pPr>
                    <w:pStyle w:val="56"/>
                    <w:rPr>
                      <w:ins w:id="1390" w:author="ZTE-liyang" w:date="2024-05-09T14:28:50Z"/>
                      <w:del w:id="1391" w:author="00262894" w:date="2024-05-21T11:51:44Z"/>
                    </w:rPr>
                  </w:pPr>
                  <w:ins w:id="1392" w:author="ZTE-liyang" w:date="2024-05-09T14:28:50Z">
                    <w:del w:id="1393" w:author="00262894" w:date="2024-05-21T11:51:44Z">
                      <w:r>
                        <w:rPr/>
                        <w:delText>O</w:delText>
                      </w:r>
                    </w:del>
                  </w:ins>
                </w:p>
                <w:p>
                  <w:pPr>
                    <w:pStyle w:val="56"/>
                    <w:rPr>
                      <w:ins w:id="1394" w:author="ZTE-liyang" w:date="2024-05-09T14:28:50Z"/>
                      <w:del w:id="1395" w:author="00262894" w:date="2024-05-21T11:51:44Z"/>
                    </w:rPr>
                  </w:pPr>
                  <w:ins w:id="1396" w:author="ZTE-liyang" w:date="2024-05-09T14:28:50Z">
                    <w:del w:id="1397" w:author="00262894" w:date="2024-05-21T11:51:44Z">
                      <w:r>
                        <w:rPr/>
                        <w:delText>(see NOTE)</w:delText>
                      </w:r>
                    </w:del>
                  </w:ins>
                </w:p>
              </w:tc>
              <w:tc>
                <w:tcPr>
                  <w:tcW w:w="4320"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56"/>
                    <w:rPr>
                      <w:ins w:id="1398" w:author="ZTE-liyang" w:date="2024-05-09T14:28:50Z"/>
                      <w:del w:id="1399" w:author="00262894" w:date="2024-05-21T11:51:44Z"/>
                    </w:rPr>
                  </w:pPr>
                  <w:ins w:id="1400" w:author="ZTE-liyang" w:date="2024-05-09T14:28:50Z">
                    <w:del w:id="1401" w:author="00262894" w:date="2024-05-21T11:51:44Z">
                      <w:r>
                        <w:rPr/>
                        <w:delText>The authorization information obtained before initiating the service API invocation request</w:delText>
                      </w:r>
                    </w:del>
                  </w:ins>
                </w:p>
              </w:tc>
            </w:tr>
            <w:tr>
              <w:tblPrEx>
                <w:tblCellMar>
                  <w:top w:w="0" w:type="dxa"/>
                  <w:left w:w="108" w:type="dxa"/>
                  <w:bottom w:w="0" w:type="dxa"/>
                  <w:right w:w="108" w:type="dxa"/>
                </w:tblCellMar>
              </w:tblPrEx>
              <w:trPr>
                <w:trHeight w:val="761" w:hRule="atLeast"/>
                <w:jc w:val="center"/>
                <w:ins w:id="1402" w:author="ZTE-liyang" w:date="2024-05-09T14:28:50Z"/>
                <w:del w:id="1403" w:author="00262894" w:date="2024-05-21T11:51:44Z"/>
              </w:trPr>
              <w:tc>
                <w:tcPr>
                  <w:tcW w:w="2880" w:type="dxa"/>
                  <w:tcBorders>
                    <w:top w:val="single" w:color="000000" w:sz="4" w:space="0"/>
                    <w:left w:val="single" w:color="000000" w:sz="4" w:space="0"/>
                    <w:bottom w:val="single" w:color="000000" w:sz="4" w:space="0"/>
                  </w:tcBorders>
                  <w:shd w:val="clear" w:color="auto" w:fill="auto"/>
                  <w:noWrap w:val="0"/>
                  <w:vAlign w:val="top"/>
                </w:tcPr>
                <w:p>
                  <w:pPr>
                    <w:pStyle w:val="56"/>
                    <w:rPr>
                      <w:ins w:id="1404" w:author="ZTE-liyang" w:date="2024-05-09T14:28:50Z"/>
                      <w:del w:id="1405" w:author="00262894" w:date="2024-05-21T11:51:44Z"/>
                    </w:rPr>
                  </w:pPr>
                  <w:ins w:id="1406" w:author="ZTE-liyang" w:date="2024-05-09T14:28:50Z">
                    <w:del w:id="1407" w:author="00262894" w:date="2024-05-21T11:51:44Z">
                      <w:r>
                        <w:rPr/>
                        <w:delText>Service API identification</w:delText>
                      </w:r>
                    </w:del>
                  </w:ins>
                </w:p>
              </w:tc>
              <w:tc>
                <w:tcPr>
                  <w:tcW w:w="1440" w:type="dxa"/>
                  <w:tcBorders>
                    <w:top w:val="single" w:color="000000" w:sz="4" w:space="0"/>
                    <w:left w:val="single" w:color="000000" w:sz="4" w:space="0"/>
                    <w:bottom w:val="single" w:color="000000" w:sz="4" w:space="0"/>
                  </w:tcBorders>
                  <w:shd w:val="clear" w:color="auto" w:fill="auto"/>
                  <w:noWrap w:val="0"/>
                  <w:vAlign w:val="top"/>
                </w:tcPr>
                <w:p>
                  <w:pPr>
                    <w:pStyle w:val="56"/>
                    <w:rPr>
                      <w:ins w:id="1408" w:author="ZTE-liyang" w:date="2024-05-09T14:28:50Z"/>
                      <w:del w:id="1409" w:author="00262894" w:date="2024-05-21T11:51:44Z"/>
                    </w:rPr>
                  </w:pPr>
                  <w:ins w:id="1410" w:author="ZTE-liyang" w:date="2024-05-09T14:28:50Z">
                    <w:del w:id="1411" w:author="00262894" w:date="2024-05-21T11:51:44Z">
                      <w:r>
                        <w:rPr/>
                        <w:delText>M</w:delText>
                      </w:r>
                    </w:del>
                  </w:ins>
                </w:p>
              </w:tc>
              <w:tc>
                <w:tcPr>
                  <w:tcW w:w="4320"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56"/>
                    <w:rPr>
                      <w:ins w:id="1412" w:author="ZTE-liyang" w:date="2024-05-09T14:28:50Z"/>
                      <w:del w:id="1413" w:author="00262894" w:date="2024-05-21T11:51:44Z"/>
                    </w:rPr>
                  </w:pPr>
                  <w:ins w:id="1414" w:author="ZTE-liyang" w:date="2024-05-09T14:28:50Z">
                    <w:del w:id="1415" w:author="00262894" w:date="2024-05-21T11:51:44Z">
                      <w:r>
                        <w:rPr/>
                        <w:delText>The identification information of the service API for which invocation is requested. The service API identification is part of the specific service API invocation request.</w:delText>
                      </w:r>
                    </w:del>
                  </w:ins>
                </w:p>
              </w:tc>
            </w:tr>
            <w:tr>
              <w:tblPrEx>
                <w:tblCellMar>
                  <w:top w:w="0" w:type="dxa"/>
                  <w:left w:w="108" w:type="dxa"/>
                  <w:bottom w:w="0" w:type="dxa"/>
                  <w:right w:w="108" w:type="dxa"/>
                </w:tblCellMar>
              </w:tblPrEx>
              <w:trPr>
                <w:trHeight w:val="761" w:hRule="atLeast"/>
                <w:jc w:val="center"/>
                <w:ins w:id="1416" w:author="ZTE-liyang" w:date="2024-05-09T14:30:55Z"/>
                <w:del w:id="1417" w:author="00262894" w:date="2024-05-21T11:51:44Z"/>
              </w:trPr>
              <w:tc>
                <w:tcPr>
                  <w:tcW w:w="2880" w:type="dxa"/>
                  <w:tcBorders>
                    <w:top w:val="single" w:color="000000" w:sz="4" w:space="0"/>
                    <w:left w:val="single" w:color="000000" w:sz="4" w:space="0"/>
                    <w:bottom w:val="single" w:color="000000" w:sz="4" w:space="0"/>
                  </w:tcBorders>
                  <w:shd w:val="clear" w:color="auto" w:fill="auto"/>
                  <w:noWrap w:val="0"/>
                  <w:vAlign w:val="top"/>
                </w:tcPr>
                <w:p>
                  <w:pPr>
                    <w:pStyle w:val="56"/>
                    <w:rPr>
                      <w:ins w:id="1418" w:author="ZTE-liyang" w:date="2024-05-09T14:30:55Z"/>
                      <w:del w:id="1419" w:author="00262894" w:date="2024-05-21T11:51:44Z"/>
                    </w:rPr>
                  </w:pPr>
                  <w:ins w:id="1420" w:author="ZTE-liyang" w:date="2024-05-09T14:31:03Z">
                    <w:del w:id="1421" w:author="00262894" w:date="2024-05-21T11:51:44Z">
                      <w:r>
                        <w:rPr>
                          <w:rFonts w:hint="eastAsia"/>
                          <w:b/>
                          <w:bCs/>
                          <w:i/>
                          <w:iCs/>
                          <w:lang w:val="en-US" w:eastAsia="zh-CN"/>
                        </w:rPr>
                        <w:delText>Invocation object</w:delText>
                      </w:r>
                    </w:del>
                  </w:ins>
                </w:p>
              </w:tc>
              <w:tc>
                <w:tcPr>
                  <w:tcW w:w="1440" w:type="dxa"/>
                  <w:tcBorders>
                    <w:top w:val="single" w:color="000000" w:sz="4" w:space="0"/>
                    <w:left w:val="single" w:color="000000" w:sz="4" w:space="0"/>
                    <w:bottom w:val="single" w:color="000000" w:sz="4" w:space="0"/>
                  </w:tcBorders>
                  <w:shd w:val="clear" w:color="auto" w:fill="auto"/>
                  <w:noWrap w:val="0"/>
                  <w:vAlign w:val="top"/>
                </w:tcPr>
                <w:p>
                  <w:pPr>
                    <w:pStyle w:val="56"/>
                    <w:rPr>
                      <w:ins w:id="1422" w:author="ZTE-liyang" w:date="2024-05-09T14:30:55Z"/>
                      <w:del w:id="1423" w:author="00262894" w:date="2024-05-21T11:51:44Z"/>
                      <w:rFonts w:hint="default"/>
                      <w:lang w:val="en-US"/>
                    </w:rPr>
                  </w:pPr>
                  <w:ins w:id="1424" w:author="ZTE-liyang" w:date="2024-05-11T15:37:49Z">
                    <w:del w:id="1425" w:author="00262894" w:date="2024-05-21T11:51:44Z">
                      <w:r>
                        <w:rPr>
                          <w:rFonts w:hint="eastAsia"/>
                          <w:b/>
                          <w:bCs/>
                          <w:i/>
                          <w:iCs/>
                          <w:lang w:val="en-US" w:eastAsia="zh-CN"/>
                        </w:rPr>
                        <w:delText>O</w:delText>
                      </w:r>
                    </w:del>
                  </w:ins>
                </w:p>
              </w:tc>
              <w:tc>
                <w:tcPr>
                  <w:tcW w:w="4320"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56"/>
                    <w:rPr>
                      <w:ins w:id="1426" w:author="ZTE-liyang" w:date="2024-05-09T14:30:55Z"/>
                      <w:del w:id="1427" w:author="00262894" w:date="2024-05-21T11:51:44Z"/>
                    </w:rPr>
                  </w:pPr>
                  <w:ins w:id="1428" w:author="ZTE-liyang" w:date="2024-05-09T14:31:14Z">
                    <w:del w:id="1429" w:author="00262894" w:date="2024-05-21T11:51:44Z">
                      <w:r>
                        <w:rPr>
                          <w:rFonts w:hint="eastAsia"/>
                          <w:b/>
                          <w:bCs/>
                          <w:i/>
                          <w:iCs/>
                          <w:lang w:val="en-US" w:eastAsia="zh-CN"/>
                        </w:rPr>
                        <w:delText>The description information of invocation object (e.g., service API, service operation(s) of the service API, and/or service API resource(s))</w:delText>
                      </w:r>
                    </w:del>
                  </w:ins>
                </w:p>
              </w:tc>
            </w:tr>
            <w:tr>
              <w:tblPrEx>
                <w:tblCellMar>
                  <w:top w:w="0" w:type="dxa"/>
                  <w:left w:w="108" w:type="dxa"/>
                  <w:bottom w:w="0" w:type="dxa"/>
                  <w:right w:w="108" w:type="dxa"/>
                </w:tblCellMar>
              </w:tblPrEx>
              <w:trPr>
                <w:jc w:val="center"/>
                <w:ins w:id="1430" w:author="ZTE-liyang" w:date="2024-05-09T14:28:50Z"/>
                <w:del w:id="1431" w:author="00262894" w:date="2024-05-21T11:51:44Z"/>
              </w:trPr>
              <w:tc>
                <w:tcPr>
                  <w:tcW w:w="8640" w:type="dxa"/>
                  <w:gridSpan w:val="3"/>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69"/>
                    <w:rPr>
                      <w:ins w:id="1432" w:author="ZTE-liyang" w:date="2024-05-09T14:28:50Z"/>
                      <w:del w:id="1433" w:author="00262894" w:date="2024-05-21T11:51:44Z"/>
                    </w:rPr>
                  </w:pPr>
                  <w:ins w:id="1434" w:author="ZTE-liyang" w:date="2024-05-09T14:28:50Z">
                    <w:del w:id="1435" w:author="00262894" w:date="2024-05-21T11:51:44Z">
                      <w:r>
                        <w:rPr/>
                        <w:delText>NOTE:</w:delText>
                      </w:r>
                    </w:del>
                  </w:ins>
                  <w:ins w:id="1436" w:author="ZTE-liyang" w:date="2024-05-09T14:28:50Z">
                    <w:del w:id="1437" w:author="00262894" w:date="2024-05-21T11:51:44Z">
                      <w:r>
                        <w:rPr/>
                        <w:tab/>
                      </w:r>
                    </w:del>
                  </w:ins>
                  <w:ins w:id="1438" w:author="ZTE-liyang" w:date="2024-05-09T14:28:50Z">
                    <w:del w:id="1439" w:author="00262894" w:date="2024-05-21T11:51:44Z">
                      <w:r>
                        <w:rPr/>
                        <w:delText xml:space="preserve">The inclusion of this information element depends on the chosen solution for authorization. </w:delText>
                      </w:r>
                    </w:del>
                  </w:ins>
                </w:p>
              </w:tc>
            </w:tr>
          </w:tbl>
          <w:p>
            <w:pPr>
              <w:widowControl w:val="0"/>
              <w:jc w:val="both"/>
              <w:rPr>
                <w:ins w:id="1440" w:author="ZTE-liyang" w:date="2024-05-09T14:28:50Z"/>
                <w:del w:id="1441" w:author="00262894" w:date="2024-05-21T11:51:44Z"/>
              </w:rPr>
            </w:pPr>
          </w:p>
          <w:p>
            <w:pPr>
              <w:pStyle w:val="5"/>
              <w:widowControl w:val="0"/>
              <w:jc w:val="both"/>
              <w:rPr>
                <w:ins w:id="1442" w:author="ZTE-liyang" w:date="2024-05-09T14:28:50Z"/>
                <w:del w:id="1443" w:author="00262894" w:date="2024-05-21T11:51:44Z"/>
              </w:rPr>
            </w:pPr>
            <w:ins w:id="1444" w:author="ZTE-liyang" w:date="2024-05-09T14:28:50Z">
              <w:del w:id="1445" w:author="00262894" w:date="2024-05-21T11:51:44Z">
                <w:bookmarkStart w:id="20" w:name="_Toc162277745"/>
                <w:r>
                  <w:rPr/>
                  <w:delText>8.17.2.2</w:delText>
                </w:r>
              </w:del>
            </w:ins>
            <w:ins w:id="1446" w:author="ZTE-liyang" w:date="2024-05-09T14:28:50Z">
              <w:del w:id="1447" w:author="00262894" w:date="2024-05-21T11:51:44Z">
                <w:r>
                  <w:rPr/>
                  <w:tab/>
                </w:r>
              </w:del>
            </w:ins>
            <w:ins w:id="1448" w:author="ZTE-liyang" w:date="2024-05-09T14:28:50Z">
              <w:del w:id="1449" w:author="00262894" w:date="2024-05-21T11:51:44Z">
                <w:r>
                  <w:rPr/>
                  <w:delText>Service API invocation response</w:delText>
                </w:r>
                <w:bookmarkEnd w:id="20"/>
              </w:del>
            </w:ins>
          </w:p>
          <w:p>
            <w:pPr>
              <w:widowControl w:val="0"/>
              <w:jc w:val="both"/>
              <w:rPr>
                <w:ins w:id="1450" w:author="ZTE-liyang" w:date="2024-05-09T14:28:50Z"/>
                <w:del w:id="1451" w:author="00262894" w:date="2024-05-21T11:51:44Z"/>
              </w:rPr>
            </w:pPr>
            <w:ins w:id="1452" w:author="ZTE-liyang" w:date="2024-05-09T14:28:50Z">
              <w:del w:id="1453" w:author="00262894" w:date="2024-05-21T11:51:44Z">
                <w:r>
                  <w:rPr/>
                  <w:delText>The information flow service API invocation response from the AEF to the API invoker is service API specific and the complete detail of the service API invocation response is out of scope of the present document. Table 8.17</w:delText>
                </w:r>
              </w:del>
            </w:ins>
            <w:ins w:id="1454" w:author="ZTE-liyang" w:date="2024-05-09T14:28:50Z">
              <w:del w:id="1455" w:author="00262894" w:date="2024-05-21T11:51:44Z">
                <w:r>
                  <w:rPr>
                    <w:lang w:eastAsia="zh-CN"/>
                  </w:rPr>
                  <w:delText>.2.2-1</w:delText>
                </w:r>
              </w:del>
            </w:ins>
            <w:ins w:id="1456" w:author="ZTE-liyang" w:date="2024-05-09T14:28:50Z">
              <w:del w:id="1457" w:author="00262894" w:date="2024-05-21T11:51:44Z">
                <w:r>
                  <w:rPr/>
                  <w:delText xml:space="preserve"> describes only the CAPIF related information elements which are included in the service API invocation response.</w:delText>
                </w:r>
              </w:del>
            </w:ins>
          </w:p>
          <w:p>
            <w:pPr>
              <w:pStyle w:val="58"/>
              <w:widowControl w:val="0"/>
              <w:rPr>
                <w:ins w:id="1458" w:author="ZTE-liyang" w:date="2024-05-09T14:28:50Z"/>
                <w:del w:id="1459" w:author="00262894" w:date="2024-05-21T11:51:44Z"/>
                <w:lang w:val="en-US"/>
              </w:rPr>
            </w:pPr>
            <w:ins w:id="1460" w:author="ZTE-liyang" w:date="2024-05-09T14:28:50Z">
              <w:del w:id="1461" w:author="00262894" w:date="2024-05-21T11:51:44Z">
                <w:r>
                  <w:rPr/>
                  <w:delText>Table 8.17.</w:delText>
                </w:r>
              </w:del>
            </w:ins>
            <w:ins w:id="1462" w:author="ZTE-liyang" w:date="2024-05-09T14:28:50Z">
              <w:del w:id="1463" w:author="00262894" w:date="2024-05-21T11:51:44Z">
                <w:r>
                  <w:rPr>
                    <w:lang w:val="en-US"/>
                  </w:rPr>
                  <w:delText>2</w:delText>
                </w:r>
              </w:del>
            </w:ins>
            <w:ins w:id="1464" w:author="ZTE-liyang" w:date="2024-05-09T14:28:50Z">
              <w:del w:id="1465" w:author="00262894" w:date="2024-05-21T11:51:44Z">
                <w:r>
                  <w:rPr/>
                  <w:delText>.</w:delText>
                </w:r>
              </w:del>
            </w:ins>
            <w:ins w:id="1466" w:author="ZTE-liyang" w:date="2024-05-09T14:28:50Z">
              <w:del w:id="1467" w:author="00262894" w:date="2024-05-21T11:51:44Z">
                <w:r>
                  <w:rPr>
                    <w:lang w:val="en-US"/>
                  </w:rPr>
                  <w:delText>2</w:delText>
                </w:r>
              </w:del>
            </w:ins>
            <w:ins w:id="1468" w:author="ZTE-liyang" w:date="2024-05-09T14:28:50Z">
              <w:del w:id="1469" w:author="00262894" w:date="2024-05-21T11:51:44Z">
                <w:r>
                  <w:rPr/>
                  <w:delText xml:space="preserve">-1: </w:delText>
                </w:r>
              </w:del>
            </w:ins>
            <w:ins w:id="1470" w:author="ZTE-liyang" w:date="2024-05-09T14:28:50Z">
              <w:del w:id="1471" w:author="00262894" w:date="2024-05-21T11:51:44Z">
                <w:r>
                  <w:rPr>
                    <w:lang w:val="en-US"/>
                  </w:rPr>
                  <w:delText>Service API invocation response</w:delText>
                </w:r>
              </w:del>
            </w:ins>
          </w:p>
          <w:tbl>
            <w:tblPr>
              <w:tblStyle w:val="43"/>
              <w:tblW w:w="8640" w:type="dxa"/>
              <w:jc w:val="center"/>
              <w:tblLayout w:type="autofit"/>
              <w:tblCellMar>
                <w:top w:w="0" w:type="dxa"/>
                <w:left w:w="108" w:type="dxa"/>
                <w:bottom w:w="0" w:type="dxa"/>
                <w:right w:w="108" w:type="dxa"/>
              </w:tblCellMar>
            </w:tblPr>
            <w:tblGrid>
              <w:gridCol w:w="2880"/>
              <w:gridCol w:w="1440"/>
              <w:gridCol w:w="4320"/>
            </w:tblGrid>
            <w:tr>
              <w:tblPrEx>
                <w:tblCellMar>
                  <w:top w:w="0" w:type="dxa"/>
                  <w:left w:w="108" w:type="dxa"/>
                  <w:bottom w:w="0" w:type="dxa"/>
                  <w:right w:w="108" w:type="dxa"/>
                </w:tblCellMar>
              </w:tblPrEx>
              <w:trPr>
                <w:jc w:val="center"/>
                <w:ins w:id="1472" w:author="ZTE-liyang" w:date="2024-05-09T14:28:50Z"/>
                <w:del w:id="1473" w:author="00262894" w:date="2024-05-21T11:51:44Z"/>
              </w:trPr>
              <w:tc>
                <w:tcPr>
                  <w:tcW w:w="2880" w:type="dxa"/>
                  <w:tcBorders>
                    <w:top w:val="single" w:color="000000" w:sz="4" w:space="0"/>
                    <w:left w:val="single" w:color="000000" w:sz="4" w:space="0"/>
                    <w:bottom w:val="single" w:color="000000" w:sz="4" w:space="0"/>
                  </w:tcBorders>
                  <w:shd w:val="clear" w:color="auto" w:fill="auto"/>
                  <w:noWrap w:val="0"/>
                  <w:vAlign w:val="top"/>
                </w:tcPr>
                <w:p>
                  <w:pPr>
                    <w:pStyle w:val="54"/>
                    <w:rPr>
                      <w:ins w:id="1474" w:author="ZTE-liyang" w:date="2024-05-09T14:28:50Z"/>
                      <w:del w:id="1475" w:author="00262894" w:date="2024-05-21T11:51:44Z"/>
                    </w:rPr>
                  </w:pPr>
                  <w:ins w:id="1476" w:author="ZTE-liyang" w:date="2024-05-09T14:28:50Z">
                    <w:del w:id="1477" w:author="00262894" w:date="2024-05-21T11:51:44Z">
                      <w:r>
                        <w:rPr/>
                        <w:delText>Information element</w:delText>
                      </w:r>
                    </w:del>
                  </w:ins>
                </w:p>
              </w:tc>
              <w:tc>
                <w:tcPr>
                  <w:tcW w:w="1440" w:type="dxa"/>
                  <w:tcBorders>
                    <w:top w:val="single" w:color="000000" w:sz="4" w:space="0"/>
                    <w:left w:val="single" w:color="000000" w:sz="4" w:space="0"/>
                    <w:bottom w:val="single" w:color="000000" w:sz="4" w:space="0"/>
                  </w:tcBorders>
                  <w:shd w:val="clear" w:color="auto" w:fill="auto"/>
                  <w:noWrap w:val="0"/>
                  <w:vAlign w:val="top"/>
                </w:tcPr>
                <w:p>
                  <w:pPr>
                    <w:pStyle w:val="54"/>
                    <w:rPr>
                      <w:ins w:id="1478" w:author="ZTE-liyang" w:date="2024-05-09T14:28:50Z"/>
                      <w:del w:id="1479" w:author="00262894" w:date="2024-05-21T11:51:44Z"/>
                    </w:rPr>
                  </w:pPr>
                  <w:ins w:id="1480" w:author="ZTE-liyang" w:date="2024-05-09T14:28:50Z">
                    <w:del w:id="1481" w:author="00262894" w:date="2024-05-21T11:51:44Z">
                      <w:r>
                        <w:rPr/>
                        <w:delText>Status</w:delText>
                      </w:r>
                    </w:del>
                  </w:ins>
                </w:p>
              </w:tc>
              <w:tc>
                <w:tcPr>
                  <w:tcW w:w="4320"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54"/>
                    <w:rPr>
                      <w:ins w:id="1482" w:author="ZTE-liyang" w:date="2024-05-09T14:28:50Z"/>
                      <w:del w:id="1483" w:author="00262894" w:date="2024-05-21T11:51:44Z"/>
                    </w:rPr>
                  </w:pPr>
                  <w:ins w:id="1484" w:author="ZTE-liyang" w:date="2024-05-09T14:28:50Z">
                    <w:del w:id="1485" w:author="00262894" w:date="2024-05-21T11:51:44Z">
                      <w:r>
                        <w:rPr/>
                        <w:delText>Description</w:delText>
                      </w:r>
                    </w:del>
                  </w:ins>
                </w:p>
              </w:tc>
            </w:tr>
            <w:tr>
              <w:tblPrEx>
                <w:tblCellMar>
                  <w:top w:w="0" w:type="dxa"/>
                  <w:left w:w="108" w:type="dxa"/>
                  <w:bottom w:w="0" w:type="dxa"/>
                  <w:right w:w="108" w:type="dxa"/>
                </w:tblCellMar>
              </w:tblPrEx>
              <w:trPr>
                <w:jc w:val="center"/>
                <w:ins w:id="1486" w:author="ZTE-liyang" w:date="2024-05-09T14:28:50Z"/>
                <w:del w:id="1487" w:author="00262894" w:date="2024-05-21T11:51:44Z"/>
              </w:trPr>
              <w:tc>
                <w:tcPr>
                  <w:tcW w:w="2880" w:type="dxa"/>
                  <w:tcBorders>
                    <w:top w:val="single" w:color="000000" w:sz="4" w:space="0"/>
                    <w:left w:val="single" w:color="000000" w:sz="4" w:space="0"/>
                    <w:bottom w:val="single" w:color="000000" w:sz="4" w:space="0"/>
                  </w:tcBorders>
                  <w:shd w:val="clear" w:color="auto" w:fill="auto"/>
                  <w:noWrap w:val="0"/>
                  <w:vAlign w:val="top"/>
                </w:tcPr>
                <w:p>
                  <w:pPr>
                    <w:pStyle w:val="56"/>
                    <w:rPr>
                      <w:ins w:id="1488" w:author="ZTE-liyang" w:date="2024-05-09T14:28:50Z"/>
                      <w:del w:id="1489" w:author="00262894" w:date="2024-05-21T11:51:44Z"/>
                    </w:rPr>
                  </w:pPr>
                  <w:ins w:id="1490" w:author="ZTE-liyang" w:date="2024-05-09T14:28:50Z">
                    <w:del w:id="1491" w:author="00262894" w:date="2024-05-21T11:51:44Z">
                      <w:r>
                        <w:rPr/>
                        <w:delText>Result</w:delText>
                      </w:r>
                    </w:del>
                  </w:ins>
                </w:p>
              </w:tc>
              <w:tc>
                <w:tcPr>
                  <w:tcW w:w="1440" w:type="dxa"/>
                  <w:tcBorders>
                    <w:top w:val="single" w:color="000000" w:sz="4" w:space="0"/>
                    <w:left w:val="single" w:color="000000" w:sz="4" w:space="0"/>
                    <w:bottom w:val="single" w:color="000000" w:sz="4" w:space="0"/>
                  </w:tcBorders>
                  <w:shd w:val="clear" w:color="auto" w:fill="auto"/>
                  <w:noWrap w:val="0"/>
                  <w:vAlign w:val="top"/>
                </w:tcPr>
                <w:p>
                  <w:pPr>
                    <w:pStyle w:val="56"/>
                    <w:rPr>
                      <w:ins w:id="1492" w:author="ZTE-liyang" w:date="2024-05-09T14:28:50Z"/>
                      <w:del w:id="1493" w:author="00262894" w:date="2024-05-21T11:51:44Z"/>
                    </w:rPr>
                  </w:pPr>
                  <w:ins w:id="1494" w:author="ZTE-liyang" w:date="2024-05-09T14:28:50Z">
                    <w:del w:id="1495" w:author="00262894" w:date="2024-05-21T11:51:44Z">
                      <w:r>
                        <w:rPr/>
                        <w:delText>M</w:delText>
                      </w:r>
                    </w:del>
                  </w:ins>
                </w:p>
              </w:tc>
              <w:tc>
                <w:tcPr>
                  <w:tcW w:w="4320"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56"/>
                    <w:rPr>
                      <w:ins w:id="1496" w:author="ZTE-liyang" w:date="2024-05-09T14:28:50Z"/>
                      <w:del w:id="1497" w:author="00262894" w:date="2024-05-21T11:51:44Z"/>
                    </w:rPr>
                  </w:pPr>
                  <w:ins w:id="1498" w:author="ZTE-liyang" w:date="2024-05-09T14:28:50Z">
                    <w:del w:id="1499" w:author="00262894" w:date="2024-05-21T11:51:44Z">
                      <w:r>
                        <w:rPr/>
                        <w:delText>Indicates the success or failure of service API invocation.</w:delText>
                      </w:r>
                    </w:del>
                  </w:ins>
                </w:p>
              </w:tc>
            </w:tr>
          </w:tbl>
          <w:p>
            <w:pPr>
              <w:widowControl w:val="0"/>
              <w:jc w:val="both"/>
              <w:rPr>
                <w:ins w:id="1500" w:author="ZTE-liyang" w:date="2024-05-09T14:28:50Z"/>
                <w:del w:id="1501" w:author="00262894" w:date="2024-05-21T11:51:44Z"/>
              </w:rPr>
            </w:pPr>
          </w:p>
          <w:p>
            <w:pPr>
              <w:pStyle w:val="4"/>
              <w:widowControl w:val="0"/>
              <w:jc w:val="both"/>
              <w:rPr>
                <w:ins w:id="1502" w:author="ZTE-liyang" w:date="2024-05-09T14:28:50Z"/>
                <w:del w:id="1503" w:author="00262894" w:date="2024-05-21T11:51:44Z"/>
              </w:rPr>
            </w:pPr>
            <w:ins w:id="1504" w:author="ZTE-liyang" w:date="2024-05-09T14:28:50Z">
              <w:del w:id="1505" w:author="00262894" w:date="2024-05-21T11:51:44Z">
                <w:bookmarkStart w:id="21" w:name="_Toc162277746"/>
                <w:r>
                  <w:rPr/>
                  <w:delText>8.17.3</w:delText>
                </w:r>
              </w:del>
            </w:ins>
            <w:ins w:id="1506" w:author="ZTE-liyang" w:date="2024-05-09T14:28:50Z">
              <w:del w:id="1507" w:author="00262894" w:date="2024-05-21T11:51:44Z">
                <w:r>
                  <w:rPr/>
                  <w:tab/>
                </w:r>
              </w:del>
            </w:ins>
            <w:ins w:id="1508" w:author="ZTE-liyang" w:date="2024-05-09T14:28:50Z">
              <w:del w:id="1509" w:author="00262894" w:date="2024-05-21T11:51:44Z">
                <w:r>
                  <w:rPr/>
                  <w:delText>Procedure</w:delText>
                </w:r>
                <w:bookmarkEnd w:id="21"/>
              </w:del>
            </w:ins>
          </w:p>
          <w:p>
            <w:pPr>
              <w:widowControl w:val="0"/>
              <w:jc w:val="both"/>
              <w:rPr>
                <w:ins w:id="1510" w:author="ZTE-liyang" w:date="2024-05-09T14:28:50Z"/>
                <w:del w:id="1511" w:author="00262894" w:date="2024-05-21T11:51:44Z"/>
              </w:rPr>
            </w:pPr>
            <w:ins w:id="1512" w:author="ZTE-liyang" w:date="2024-05-09T14:28:50Z">
              <w:del w:id="1513" w:author="00262894" w:date="2024-05-21T11:51:44Z">
                <w:r>
                  <w:rPr/>
                  <w:delText>Figure 8.17.3-1 illustrates the procedure for service API access control.</w:delText>
                </w:r>
              </w:del>
            </w:ins>
          </w:p>
          <w:p>
            <w:pPr>
              <w:widowControl w:val="0"/>
              <w:jc w:val="both"/>
              <w:rPr>
                <w:ins w:id="1514" w:author="ZTE-liyang" w:date="2024-05-09T14:28:50Z"/>
                <w:del w:id="1515" w:author="00262894" w:date="2024-05-21T11:51:44Z"/>
              </w:rPr>
            </w:pPr>
            <w:ins w:id="1516" w:author="ZTE-liyang" w:date="2024-05-09T14:28:50Z">
              <w:del w:id="1517" w:author="00262894" w:date="2024-05-21T11:51:44Z">
                <w:r>
                  <w:rPr/>
                  <w:delText>Pre-conditions:</w:delText>
                </w:r>
              </w:del>
            </w:ins>
          </w:p>
          <w:p>
            <w:pPr>
              <w:pStyle w:val="78"/>
              <w:widowControl w:val="0"/>
              <w:jc w:val="both"/>
              <w:rPr>
                <w:ins w:id="1518" w:author="ZTE-liyang" w:date="2024-05-09T14:28:50Z"/>
                <w:del w:id="1519" w:author="00262894" w:date="2024-05-21T11:51:44Z"/>
              </w:rPr>
            </w:pPr>
            <w:ins w:id="1520" w:author="ZTE-liyang" w:date="2024-05-09T14:28:50Z">
              <w:del w:id="1521" w:author="00262894" w:date="2024-05-21T11:51:44Z">
                <w:r>
                  <w:rPr/>
                  <w:delText>1.</w:delText>
                </w:r>
              </w:del>
            </w:ins>
            <w:ins w:id="1522" w:author="ZTE-liyang" w:date="2024-05-09T14:28:50Z">
              <w:del w:id="1523" w:author="00262894" w:date="2024-05-21T11:51:44Z">
                <w:r>
                  <w:rPr/>
                  <w:tab/>
                </w:r>
              </w:del>
            </w:ins>
            <w:ins w:id="1524" w:author="ZTE-liyang" w:date="2024-05-09T14:28:50Z">
              <w:del w:id="1525" w:author="00262894" w:date="2024-05-21T11:51:44Z">
                <w:r>
                  <w:rPr/>
                  <w:delText>The API invoker has performed the service API discovery and received the details of the service API which includes the information about the service communication entry point of the AEF in the CAPIF.</w:delText>
                </w:r>
              </w:del>
            </w:ins>
          </w:p>
          <w:p>
            <w:pPr>
              <w:pStyle w:val="78"/>
              <w:widowControl w:val="0"/>
              <w:jc w:val="both"/>
              <w:rPr>
                <w:ins w:id="1526" w:author="ZTE-liyang" w:date="2024-05-09T14:32:27Z"/>
                <w:del w:id="1527" w:author="00262894" w:date="2024-05-21T11:51:44Z"/>
                <w:rFonts w:hint="default"/>
                <w:lang w:val="en-US" w:eastAsia="zh-CN"/>
              </w:rPr>
            </w:pPr>
            <w:ins w:id="1528" w:author="ZTE-liyang" w:date="2024-05-09T14:28:50Z">
              <w:del w:id="1529" w:author="00262894" w:date="2024-05-21T11:51:44Z">
                <w:r>
                  <w:rPr/>
                  <w:delText>2.</w:delText>
                </w:r>
              </w:del>
            </w:ins>
            <w:ins w:id="1530" w:author="ZTE-liyang" w:date="2024-05-09T14:28:50Z">
              <w:del w:id="1531" w:author="00262894" w:date="2024-05-21T11:51:44Z">
                <w:r>
                  <w:rPr/>
                  <w:tab/>
                </w:r>
              </w:del>
            </w:ins>
            <w:ins w:id="1532" w:author="ZTE-liyang" w:date="2024-05-09T14:28:50Z">
              <w:del w:id="1533" w:author="00262894" w:date="2024-05-21T11:51:44Z">
                <w:r>
                  <w:rPr/>
                  <w:delText>The API invoker is authenticated and authorized to use the service API</w:delText>
                </w:r>
              </w:del>
            </w:ins>
            <w:ins w:id="1534" w:author="ZTE-liyang" w:date="2024-05-09T14:31:43Z">
              <w:del w:id="1535" w:author="00262894" w:date="2024-05-21T11:51:44Z">
                <w:r>
                  <w:rPr>
                    <w:rFonts w:hint="default"/>
                    <w:b/>
                    <w:bCs/>
                    <w:i/>
                    <w:iCs/>
                    <w:lang w:val="en-US" w:eastAsia="zh-CN"/>
                  </w:rPr>
                  <w:delText>, service operation(s) of the service API, and/or service API resource(s)</w:delText>
                </w:r>
              </w:del>
            </w:ins>
            <w:ins w:id="1536" w:author="ZTE-liyang" w:date="2024-05-09T14:31:54Z">
              <w:del w:id="1537" w:author="00262894" w:date="2024-05-21T11:51:44Z">
                <w:r>
                  <w:rPr>
                    <w:rFonts w:hint="default"/>
                    <w:lang w:val="en-US" w:eastAsia="zh-CN"/>
                  </w:rPr>
                  <w:delText>.</w:delText>
                </w:r>
              </w:del>
            </w:ins>
          </w:p>
          <w:p>
            <w:pPr>
              <w:pStyle w:val="78"/>
              <w:widowControl w:val="0"/>
              <w:jc w:val="both"/>
              <w:rPr>
                <w:ins w:id="1538" w:author="ZTE-liyang" w:date="2024-05-09T14:28:50Z"/>
                <w:del w:id="1539" w:author="00262894" w:date="2024-05-21T11:51:44Z"/>
              </w:rPr>
            </w:pPr>
            <w:ins w:id="1540" w:author="ZTE-liyang" w:date="2024-05-09T14:28:50Z">
              <w:del w:id="1541" w:author="00262894" w:date="2024-05-21T11:51:44Z">
                <w:r>
                  <w:rPr/>
                  <w:delText>3.</w:delText>
                </w:r>
              </w:del>
            </w:ins>
            <w:ins w:id="1542" w:author="ZTE-liyang" w:date="2024-05-09T14:28:50Z">
              <w:del w:id="1543" w:author="00262894" w:date="2024-05-21T11:51:44Z">
                <w:r>
                  <w:rPr/>
                  <w:tab/>
                </w:r>
              </w:del>
            </w:ins>
            <w:ins w:id="1544" w:author="ZTE-liyang" w:date="2024-05-09T14:28:50Z">
              <w:del w:id="1545" w:author="00262894" w:date="2024-05-21T11:51:44Z">
                <w:r>
                  <w:rPr/>
                  <w:delText xml:space="preserve">The AEF in the CAPIF is configured with at least one access policy to be applied to the service API invocation corresponding to the API invoker and service API. </w:delText>
                </w:r>
              </w:del>
            </w:ins>
          </w:p>
          <w:p>
            <w:pPr>
              <w:pStyle w:val="58"/>
              <w:widowControl w:val="0"/>
              <w:rPr>
                <w:ins w:id="1546" w:author="ZTE-liyang" w:date="2024-05-09T14:28:50Z"/>
                <w:del w:id="1547" w:author="00262894" w:date="2024-05-21T11:51:44Z"/>
              </w:rPr>
            </w:pPr>
          </w:p>
          <w:p>
            <w:pPr>
              <w:pStyle w:val="58"/>
              <w:widowControl w:val="0"/>
              <w:rPr>
                <w:ins w:id="1548" w:author="ZTE-liyang" w:date="2024-05-09T14:28:50Z"/>
                <w:del w:id="1549" w:author="00262894" w:date="2024-05-21T11:51:44Z"/>
              </w:rPr>
            </w:pPr>
            <w:ins w:id="1550" w:author="ZTE-liyang" w:date="2024-05-09T14:28:50Z">
              <w:del w:id="1551" w:author="00262894" w:date="2024-05-21T11:51:44Z"/>
            </w:ins>
            <w:ins w:id="1552" w:author="ZTE-liyang" w:date="2024-05-09T14:28:50Z">
              <w:del w:id="1553" w:author="00262894" w:date="2024-05-21T11:51:44Z"/>
            </w:ins>
            <w:ins w:id="1554" w:author="ZTE-liyang" w:date="2024-05-09T14:28:50Z">
              <w:del w:id="1555" w:author="00262894" w:date="2024-05-21T11:51:44Z"/>
            </w:ins>
            <w:ins w:id="1556" w:author="ZTE-liyang" w:date="2024-05-09T14:28:50Z">
              <w:del w:id="1557" w:author="00262894" w:date="2024-05-21T11:51:44Z">
                <w:r>
                  <w:rPr/>
                  <w:object>
                    <v:shape id="_x0000_i1027" o:spt="75" type="#_x0000_t75" style="height:199.4pt;width:330.65pt;" o:ole="t" filled="f" o:preferrelative="t" stroked="f" coordsize="21600,21600">
                      <v:path/>
                      <v:fill on="f" alignshape="1" focussize="0,0"/>
                      <v:stroke on="f"/>
                      <v:imagedata r:id="rId10" grayscale="f" bilevel="f" o:title=""/>
                      <o:lock v:ext="edit" aspectratio="t"/>
                      <w10:wrap type="none"/>
                      <w10:anchorlock/>
                    </v:shape>
                    <o:OLEObject Type="Embed" ProgID="Visio.Drawing.11" ShapeID="_x0000_i1027" DrawAspect="Content" ObjectID="_1468075726" r:id="rId9">
                      <o:LockedField>false</o:LockedField>
                    </o:OLEObject>
                  </w:object>
                </w:r>
              </w:del>
            </w:ins>
            <w:ins w:id="1560" w:author="ZTE-liyang" w:date="2024-05-09T14:28:50Z">
              <w:del w:id="1561" w:author="00262894" w:date="2024-05-21T11:51:44Z"/>
            </w:ins>
          </w:p>
          <w:p>
            <w:pPr>
              <w:pStyle w:val="57"/>
              <w:widowControl w:val="0"/>
              <w:rPr>
                <w:ins w:id="1562" w:author="ZTE-liyang" w:date="2024-05-09T14:28:50Z"/>
                <w:del w:id="1563" w:author="00262894" w:date="2024-05-21T11:51:44Z"/>
              </w:rPr>
            </w:pPr>
            <w:ins w:id="1564" w:author="ZTE-liyang" w:date="2024-05-09T14:28:50Z">
              <w:del w:id="1565" w:author="00262894" w:date="2024-05-21T11:51:44Z">
                <w:r>
                  <w:rPr/>
                  <w:delText>Figure 8.17.3-1: Procedure for service API access control</w:delText>
                </w:r>
              </w:del>
            </w:ins>
          </w:p>
          <w:p>
            <w:pPr>
              <w:pStyle w:val="78"/>
              <w:widowControl w:val="0"/>
              <w:jc w:val="both"/>
              <w:rPr>
                <w:ins w:id="1566" w:author="ZTE-liyang" w:date="2024-05-09T14:28:50Z"/>
                <w:del w:id="1567" w:author="00262894" w:date="2024-05-21T11:51:44Z"/>
              </w:rPr>
            </w:pPr>
            <w:ins w:id="1568" w:author="ZTE-liyang" w:date="2024-05-09T14:28:50Z">
              <w:del w:id="1569" w:author="00262894" w:date="2024-05-21T11:51:44Z">
                <w:r>
                  <w:rPr/>
                  <w:delText>1.</w:delText>
                </w:r>
              </w:del>
            </w:ins>
            <w:ins w:id="1570" w:author="ZTE-liyang" w:date="2024-05-09T14:28:50Z">
              <w:del w:id="1571" w:author="00262894" w:date="2024-05-21T11:51:44Z">
                <w:r>
                  <w:rPr/>
                  <w:tab/>
                </w:r>
              </w:del>
            </w:ins>
            <w:ins w:id="1572" w:author="ZTE-liyang" w:date="2024-05-09T14:28:50Z">
              <w:del w:id="1573" w:author="00262894" w:date="2024-05-21T11:51:44Z">
                <w:r>
                  <w:rPr/>
                  <w:delText xml:space="preserve">The API invoker performs service API invocation according to the interface of the service API by sending a service API invocation </w:delText>
                </w:r>
              </w:del>
            </w:ins>
            <w:ins w:id="1574" w:author="ZTE-liyang" w:date="2024-05-09T14:28:50Z">
              <w:del w:id="1575" w:author="00262894" w:date="2024-05-21T11:51:44Z">
                <w:r>
                  <w:rPr>
                    <w:lang w:val="en-US"/>
                  </w:rPr>
                  <w:delText xml:space="preserve">request </w:delText>
                </w:r>
              </w:del>
            </w:ins>
            <w:ins w:id="1576" w:author="ZTE-liyang" w:date="2024-05-09T14:28:50Z">
              <w:del w:id="1577" w:author="00262894" w:date="2024-05-21T11:51:44Z">
                <w:r>
                  <w:rPr/>
                  <w:delText>towards the AEF which exposes the service API towards the API invoker</w:delText>
                </w:r>
              </w:del>
            </w:ins>
            <w:ins w:id="1578" w:author="ZTE-liyang" w:date="2024-05-09T14:41:21Z">
              <w:del w:id="1579" w:author="00262894" w:date="2024-05-21T11:51:44Z">
                <w:r>
                  <w:rPr>
                    <w:rFonts w:hint="eastAsia"/>
                    <w:lang w:val="en-US" w:eastAsia="zh-CN"/>
                  </w:rPr>
                  <w:delText xml:space="preserve"> </w:delText>
                </w:r>
              </w:del>
            </w:ins>
            <w:ins w:id="1580" w:author="ZTE-liyang" w:date="2024-05-09T14:41:28Z">
              <w:del w:id="1581" w:author="00262894" w:date="2024-05-21T11:51:44Z">
                <w:r>
                  <w:rPr>
                    <w:rFonts w:hint="eastAsia"/>
                    <w:b/>
                    <w:bCs/>
                    <w:i/>
                    <w:iCs/>
                    <w:lang w:val="en-US" w:eastAsia="zh-CN"/>
                  </w:rPr>
                  <w:delText>(the invocation object can be service API, service operation(s) of the service API, and/or service API resource(s))</w:delText>
                </w:r>
              </w:del>
            </w:ins>
            <w:ins w:id="1582" w:author="ZTE-liyang" w:date="2024-05-09T14:28:50Z">
              <w:del w:id="1583" w:author="00262894" w:date="2024-05-21T11:51:44Z">
                <w:r>
                  <w:rPr/>
                  <w:delText>. The AEF acts as an access control entity.</w:delText>
                </w:r>
              </w:del>
            </w:ins>
          </w:p>
          <w:p>
            <w:pPr>
              <w:pStyle w:val="78"/>
              <w:widowControl w:val="0"/>
              <w:jc w:val="both"/>
              <w:rPr>
                <w:ins w:id="1584" w:author="ZTE-liyang" w:date="2024-05-09T14:28:50Z"/>
                <w:del w:id="1585" w:author="00262894" w:date="2024-05-21T11:51:44Z"/>
              </w:rPr>
            </w:pPr>
            <w:ins w:id="1586" w:author="ZTE-liyang" w:date="2024-05-09T14:28:50Z">
              <w:del w:id="1587" w:author="00262894" w:date="2024-05-21T11:51:44Z">
                <w:r>
                  <w:rPr/>
                  <w:delText>2.</w:delText>
                </w:r>
              </w:del>
            </w:ins>
            <w:ins w:id="1588" w:author="ZTE-liyang" w:date="2024-05-09T14:28:50Z">
              <w:del w:id="1589" w:author="00262894" w:date="2024-05-21T11:51:44Z">
                <w:r>
                  <w:rPr/>
                  <w:tab/>
                </w:r>
              </w:del>
            </w:ins>
            <w:ins w:id="1590" w:author="ZTE-liyang" w:date="2024-05-09T14:28:50Z">
              <w:del w:id="1591" w:author="00262894" w:date="2024-05-21T11:51:44Z">
                <w:r>
                  <w:rPr/>
                  <w:delText>If the access control policy is not configured with AEF, then the AEF may obtain the access control policy configuration from the CAPIF core function.</w:delText>
                </w:r>
              </w:del>
            </w:ins>
          </w:p>
          <w:p>
            <w:pPr>
              <w:pStyle w:val="78"/>
              <w:widowControl w:val="0"/>
              <w:jc w:val="both"/>
              <w:rPr>
                <w:ins w:id="1592" w:author="ZTE-liyang" w:date="2024-05-09T14:28:50Z"/>
                <w:del w:id="1593" w:author="00262894" w:date="2024-05-21T11:51:44Z"/>
              </w:rPr>
            </w:pPr>
            <w:ins w:id="1594" w:author="ZTE-liyang" w:date="2024-05-09T14:28:50Z">
              <w:del w:id="1595" w:author="00262894" w:date="2024-05-21T11:51:44Z">
                <w:r>
                  <w:rPr/>
                  <w:delText>3.</w:delText>
                </w:r>
              </w:del>
            </w:ins>
            <w:ins w:id="1596" w:author="ZTE-liyang" w:date="2024-05-09T14:28:50Z">
              <w:del w:id="1597" w:author="00262894" w:date="2024-05-21T11:51:44Z">
                <w:r>
                  <w:rPr/>
                  <w:tab/>
                </w:r>
              </w:del>
            </w:ins>
            <w:ins w:id="1598" w:author="ZTE-liyang" w:date="2024-05-09T14:28:50Z">
              <w:del w:id="1599" w:author="00262894" w:date="2024-05-21T11:51:44Z">
                <w:r>
                  <w:rPr/>
                  <w:delText>Upon receiving the service API invocation request from the API invoker, the AEF checks for configuration for access control. As per the configuration for access control, the AEF performs access control on the service API invocation request as per the operator policy.</w:delText>
                </w:r>
              </w:del>
            </w:ins>
          </w:p>
          <w:p>
            <w:pPr>
              <w:pStyle w:val="78"/>
              <w:widowControl w:val="0"/>
              <w:jc w:val="both"/>
              <w:rPr>
                <w:ins w:id="1600" w:author="ZTE-liyang" w:date="2024-05-09T14:28:50Z"/>
                <w:del w:id="1601" w:author="00262894" w:date="2024-05-21T11:51:44Z"/>
              </w:rPr>
            </w:pPr>
            <w:ins w:id="1602" w:author="ZTE-liyang" w:date="2024-05-09T14:28:50Z">
              <w:del w:id="1603" w:author="00262894" w:date="2024-05-21T11:51:44Z">
                <w:r>
                  <w:rPr/>
                  <w:delText>4.</w:delText>
                </w:r>
              </w:del>
            </w:ins>
            <w:ins w:id="1604" w:author="ZTE-liyang" w:date="2024-05-09T14:28:50Z">
              <w:del w:id="1605" w:author="00262894" w:date="2024-05-21T11:51:44Z">
                <w:r>
                  <w:rPr/>
                  <w:tab/>
                </w:r>
              </w:del>
            </w:ins>
            <w:ins w:id="1606" w:author="ZTE-liyang" w:date="2024-05-09T14:28:50Z">
              <w:del w:id="1607" w:author="00262894" w:date="2024-05-21T11:51:44Z">
                <w:r>
                  <w:rPr/>
                  <w:delText>The API invoker receives a service API invocation response for service API invocation from the AEF providing the service API.</w:delText>
                </w:r>
              </w:del>
            </w:ins>
          </w:p>
          <w:p>
            <w:pPr>
              <w:pStyle w:val="3"/>
              <w:widowControl w:val="0"/>
              <w:jc w:val="both"/>
              <w:rPr>
                <w:ins w:id="1608" w:author="ZTE-liyang" w:date="2024-05-09T14:28:50Z"/>
                <w:del w:id="1609" w:author="00262894" w:date="2024-05-21T11:51:44Z"/>
              </w:rPr>
            </w:pPr>
            <w:ins w:id="1610" w:author="ZTE-liyang" w:date="2024-05-09T14:28:50Z">
              <w:del w:id="1611" w:author="00262894" w:date="2024-05-21T11:51:44Z">
                <w:bookmarkStart w:id="22" w:name="_Toc162277747"/>
                <w:r>
                  <w:rPr/>
                  <w:delText>8.18</w:delText>
                </w:r>
              </w:del>
            </w:ins>
            <w:ins w:id="1612" w:author="ZTE-liyang" w:date="2024-05-09T14:28:50Z">
              <w:del w:id="1613" w:author="00262894" w:date="2024-05-21T11:51:44Z">
                <w:r>
                  <w:rPr/>
                  <w:tab/>
                </w:r>
              </w:del>
            </w:ins>
            <w:ins w:id="1614" w:author="ZTE-liyang" w:date="2024-05-09T14:28:50Z">
              <w:del w:id="1615" w:author="00262894" w:date="2024-05-21T11:51:44Z">
                <w:r>
                  <w:rPr/>
                  <w:delText>CAPIF access control with cascaded AEFs</w:delText>
                </w:r>
                <w:bookmarkEnd w:id="22"/>
              </w:del>
            </w:ins>
          </w:p>
          <w:p>
            <w:pPr>
              <w:pStyle w:val="4"/>
              <w:widowControl w:val="0"/>
              <w:jc w:val="both"/>
              <w:rPr>
                <w:ins w:id="1616" w:author="ZTE-liyang" w:date="2024-05-09T14:28:50Z"/>
                <w:del w:id="1617" w:author="00262894" w:date="2024-05-21T11:51:44Z"/>
              </w:rPr>
            </w:pPr>
            <w:ins w:id="1618" w:author="ZTE-liyang" w:date="2024-05-09T14:28:50Z">
              <w:del w:id="1619" w:author="00262894" w:date="2024-05-21T11:51:44Z">
                <w:bookmarkStart w:id="23" w:name="_Toc162277748"/>
                <w:r>
                  <w:rPr/>
                  <w:delText>8.18.1</w:delText>
                </w:r>
              </w:del>
            </w:ins>
            <w:ins w:id="1620" w:author="ZTE-liyang" w:date="2024-05-09T14:28:50Z">
              <w:del w:id="1621" w:author="00262894" w:date="2024-05-21T11:51:44Z">
                <w:r>
                  <w:rPr/>
                  <w:tab/>
                </w:r>
              </w:del>
            </w:ins>
            <w:ins w:id="1622" w:author="ZTE-liyang" w:date="2024-05-09T14:28:50Z">
              <w:del w:id="1623" w:author="00262894" w:date="2024-05-21T11:51:44Z">
                <w:r>
                  <w:rPr/>
                  <w:delText>General</w:delText>
                </w:r>
                <w:bookmarkEnd w:id="23"/>
              </w:del>
            </w:ins>
          </w:p>
          <w:p>
            <w:pPr>
              <w:widowControl w:val="0"/>
              <w:jc w:val="both"/>
              <w:rPr>
                <w:ins w:id="1624" w:author="ZTE-liyang" w:date="2024-05-09T14:28:50Z"/>
                <w:del w:id="1625" w:author="00262894" w:date="2024-05-21T11:51:44Z"/>
              </w:rPr>
            </w:pPr>
            <w:ins w:id="1626" w:author="ZTE-liyang" w:date="2024-05-09T14:28:50Z">
              <w:del w:id="1627" w:author="00262894" w:date="2024-05-21T11:51:44Z">
                <w:r>
                  <w:rPr/>
                  <w:delText>The procedure in this subclause corresponds to the architectural requirements related to some common access control requirements for service API invocations</w:delText>
                </w:r>
              </w:del>
            </w:ins>
            <w:ins w:id="1628" w:author="ZTE-liyang" w:date="2024-05-09T14:51:44Z">
              <w:del w:id="1629" w:author="00262894" w:date="2024-05-21T11:51:44Z">
                <w:r>
                  <w:rPr>
                    <w:rFonts w:hint="eastAsia"/>
                    <w:lang w:val="en-US" w:eastAsia="zh-CN"/>
                  </w:rPr>
                  <w:delText xml:space="preserve"> </w:delText>
                </w:r>
              </w:del>
            </w:ins>
            <w:ins w:id="1630" w:author="ZTE-liyang" w:date="2024-05-09T14:51:45Z">
              <w:del w:id="1631" w:author="00262894" w:date="2024-05-21T11:51:44Z">
                <w:r>
                  <w:rPr>
                    <w:rFonts w:hint="eastAsia"/>
                    <w:b/>
                    <w:bCs/>
                    <w:i/>
                    <w:iCs/>
                    <w:lang w:val="en-US" w:eastAsia="zh-CN"/>
                  </w:rPr>
                  <w:delText>(the invocation object can be service API, service operation(s) of the service API, and/or service API resource(s))</w:delText>
                </w:r>
              </w:del>
            </w:ins>
            <w:ins w:id="1632" w:author="ZTE-liyang" w:date="2024-05-09T14:28:50Z">
              <w:del w:id="1633" w:author="00262894" w:date="2024-05-21T11:51:44Z">
                <w:r>
                  <w:rPr/>
                  <w:delText xml:space="preserve">. It provides access control, based on two cascaded API Exposing Function (AEF) instances. While one AEF instance provides the entry point for the service API and acts as access controller, further AEF instances deliver the functionality of the actual service APIs. </w:delText>
                </w:r>
              </w:del>
            </w:ins>
          </w:p>
          <w:p>
            <w:pPr>
              <w:pStyle w:val="4"/>
              <w:widowControl w:val="0"/>
              <w:jc w:val="both"/>
              <w:rPr>
                <w:ins w:id="1634" w:author="ZTE-liyang" w:date="2024-05-09T14:28:50Z"/>
                <w:del w:id="1635" w:author="00262894" w:date="2024-05-21T11:51:44Z"/>
              </w:rPr>
            </w:pPr>
            <w:ins w:id="1636" w:author="ZTE-liyang" w:date="2024-05-09T14:28:50Z">
              <w:del w:id="1637" w:author="00262894" w:date="2024-05-21T11:51:44Z">
                <w:bookmarkStart w:id="24" w:name="_Toc162277749"/>
                <w:r>
                  <w:rPr/>
                  <w:delText>8.18.2</w:delText>
                </w:r>
              </w:del>
            </w:ins>
            <w:ins w:id="1638" w:author="ZTE-liyang" w:date="2024-05-09T14:28:50Z">
              <w:del w:id="1639" w:author="00262894" w:date="2024-05-21T11:51:44Z">
                <w:r>
                  <w:rPr/>
                  <w:tab/>
                </w:r>
              </w:del>
            </w:ins>
            <w:ins w:id="1640" w:author="ZTE-liyang" w:date="2024-05-09T14:28:50Z">
              <w:del w:id="1641" w:author="00262894" w:date="2024-05-21T11:51:44Z">
                <w:r>
                  <w:rPr/>
                  <w:delText>Information flows</w:delText>
                </w:r>
                <w:bookmarkEnd w:id="24"/>
              </w:del>
            </w:ins>
          </w:p>
          <w:p>
            <w:pPr>
              <w:pStyle w:val="5"/>
              <w:widowControl w:val="0"/>
              <w:jc w:val="both"/>
              <w:rPr>
                <w:ins w:id="1642" w:author="ZTE-liyang" w:date="2024-05-09T14:28:50Z"/>
                <w:del w:id="1643" w:author="00262894" w:date="2024-05-21T11:51:44Z"/>
              </w:rPr>
            </w:pPr>
            <w:ins w:id="1644" w:author="ZTE-liyang" w:date="2024-05-09T14:28:50Z">
              <w:del w:id="1645" w:author="00262894" w:date="2024-05-21T11:51:44Z">
                <w:bookmarkStart w:id="25" w:name="_Toc162277750"/>
                <w:r>
                  <w:rPr/>
                  <w:delText>8.18.2.1</w:delText>
                </w:r>
              </w:del>
            </w:ins>
            <w:ins w:id="1646" w:author="ZTE-liyang" w:date="2024-05-09T14:28:50Z">
              <w:del w:id="1647" w:author="00262894" w:date="2024-05-21T11:51:44Z">
                <w:r>
                  <w:rPr/>
                  <w:tab/>
                </w:r>
              </w:del>
            </w:ins>
            <w:ins w:id="1648" w:author="ZTE-liyang" w:date="2024-05-09T14:28:50Z">
              <w:del w:id="1649" w:author="00262894" w:date="2024-05-21T11:51:44Z">
                <w:r>
                  <w:rPr/>
                  <w:delText>Service API invocation request</w:delText>
                </w:r>
                <w:bookmarkEnd w:id="25"/>
              </w:del>
            </w:ins>
          </w:p>
          <w:p>
            <w:pPr>
              <w:widowControl w:val="0"/>
              <w:jc w:val="both"/>
              <w:rPr>
                <w:ins w:id="1650" w:author="ZTE-liyang" w:date="2024-05-09T14:28:50Z"/>
                <w:del w:id="1651" w:author="00262894" w:date="2024-05-21T11:51:44Z"/>
              </w:rPr>
            </w:pPr>
            <w:ins w:id="1652" w:author="ZTE-liyang" w:date="2024-05-09T14:28:50Z">
              <w:del w:id="1653" w:author="00262894" w:date="2024-05-21T11:51:44Z">
                <w:r>
                  <w:rPr/>
                  <w:delText>The information flow service API invocation request from the API invoker to the AEF and between AEFs is service API specific and the complete detail of the service API invocation request is out of scope of the present document. Table 8.17</w:delText>
                </w:r>
              </w:del>
            </w:ins>
            <w:ins w:id="1654" w:author="ZTE-liyang" w:date="2024-05-09T14:28:50Z">
              <w:del w:id="1655" w:author="00262894" w:date="2024-05-21T11:51:44Z">
                <w:r>
                  <w:rPr>
                    <w:lang w:eastAsia="zh-CN"/>
                  </w:rPr>
                  <w:delText>.2.1-1</w:delText>
                </w:r>
              </w:del>
            </w:ins>
            <w:ins w:id="1656" w:author="ZTE-liyang" w:date="2024-05-09T14:28:50Z">
              <w:del w:id="1657" w:author="00262894" w:date="2024-05-21T11:51:44Z">
                <w:r>
                  <w:rPr/>
                  <w:delText xml:space="preserve"> describes the CAPIF related information elements which are included in the service API invocation request.</w:delText>
                </w:r>
              </w:del>
            </w:ins>
          </w:p>
          <w:p>
            <w:pPr>
              <w:pStyle w:val="5"/>
              <w:widowControl w:val="0"/>
              <w:jc w:val="both"/>
              <w:rPr>
                <w:ins w:id="1658" w:author="ZTE-liyang" w:date="2024-05-09T14:28:50Z"/>
                <w:del w:id="1659" w:author="00262894" w:date="2024-05-21T11:51:44Z"/>
              </w:rPr>
            </w:pPr>
            <w:ins w:id="1660" w:author="ZTE-liyang" w:date="2024-05-09T14:28:50Z">
              <w:del w:id="1661" w:author="00262894" w:date="2024-05-21T11:51:44Z">
                <w:bookmarkStart w:id="26" w:name="_Toc162277751"/>
                <w:r>
                  <w:rPr/>
                  <w:delText>8.18.2.2</w:delText>
                </w:r>
              </w:del>
            </w:ins>
            <w:ins w:id="1662" w:author="ZTE-liyang" w:date="2024-05-09T14:28:50Z">
              <w:del w:id="1663" w:author="00262894" w:date="2024-05-21T11:51:44Z">
                <w:r>
                  <w:rPr/>
                  <w:tab/>
                </w:r>
              </w:del>
            </w:ins>
            <w:ins w:id="1664" w:author="ZTE-liyang" w:date="2024-05-09T14:28:50Z">
              <w:del w:id="1665" w:author="00262894" w:date="2024-05-21T11:51:44Z">
                <w:r>
                  <w:rPr/>
                  <w:delText>Service API invocation response</w:delText>
                </w:r>
                <w:bookmarkEnd w:id="26"/>
              </w:del>
            </w:ins>
          </w:p>
          <w:p>
            <w:pPr>
              <w:widowControl w:val="0"/>
              <w:jc w:val="both"/>
              <w:rPr>
                <w:ins w:id="1666" w:author="ZTE-liyang" w:date="2024-05-09T14:28:50Z"/>
                <w:del w:id="1667" w:author="00262894" w:date="2024-05-21T11:51:44Z"/>
              </w:rPr>
            </w:pPr>
            <w:ins w:id="1668" w:author="ZTE-liyang" w:date="2024-05-09T14:28:50Z">
              <w:del w:id="1669" w:author="00262894" w:date="2024-05-21T11:51:44Z">
                <w:r>
                  <w:rPr/>
                  <w:delText>The information flow service API invocation response from the AEF to the API invoker and between AEFs is service API specific and the complete detail of the service API invocation response is out of scope of the present document. Table 8.17</w:delText>
                </w:r>
              </w:del>
            </w:ins>
            <w:ins w:id="1670" w:author="ZTE-liyang" w:date="2024-05-09T14:28:50Z">
              <w:del w:id="1671" w:author="00262894" w:date="2024-05-21T11:51:44Z">
                <w:r>
                  <w:rPr>
                    <w:lang w:eastAsia="zh-CN"/>
                  </w:rPr>
                  <w:delText>.2.2-1</w:delText>
                </w:r>
              </w:del>
            </w:ins>
            <w:ins w:id="1672" w:author="ZTE-liyang" w:date="2024-05-09T14:28:50Z">
              <w:del w:id="1673" w:author="00262894" w:date="2024-05-21T11:51:44Z">
                <w:r>
                  <w:rPr/>
                  <w:delText xml:space="preserve"> describes the CAPIF related information elements which are included in the service API invocation response.</w:delText>
                </w:r>
              </w:del>
            </w:ins>
          </w:p>
          <w:p>
            <w:pPr>
              <w:pStyle w:val="4"/>
              <w:widowControl w:val="0"/>
              <w:jc w:val="both"/>
              <w:rPr>
                <w:ins w:id="1674" w:author="ZTE-liyang" w:date="2024-05-09T14:28:50Z"/>
                <w:del w:id="1675" w:author="00262894" w:date="2024-05-21T11:51:44Z"/>
              </w:rPr>
            </w:pPr>
            <w:ins w:id="1676" w:author="ZTE-liyang" w:date="2024-05-09T14:28:50Z">
              <w:del w:id="1677" w:author="00262894" w:date="2024-05-21T11:51:44Z">
                <w:bookmarkStart w:id="27" w:name="_Toc162277752"/>
                <w:r>
                  <w:rPr/>
                  <w:delText>8.18.3</w:delText>
                </w:r>
              </w:del>
            </w:ins>
            <w:ins w:id="1678" w:author="ZTE-liyang" w:date="2024-05-09T14:28:50Z">
              <w:del w:id="1679" w:author="00262894" w:date="2024-05-21T11:51:44Z">
                <w:r>
                  <w:rPr/>
                  <w:tab/>
                </w:r>
              </w:del>
            </w:ins>
            <w:ins w:id="1680" w:author="ZTE-liyang" w:date="2024-05-09T14:28:50Z">
              <w:del w:id="1681" w:author="00262894" w:date="2024-05-21T11:51:44Z">
                <w:r>
                  <w:rPr/>
                  <w:delText>Procedure</w:delText>
                </w:r>
                <w:bookmarkEnd w:id="27"/>
              </w:del>
            </w:ins>
          </w:p>
          <w:p>
            <w:pPr>
              <w:widowControl w:val="0"/>
              <w:jc w:val="both"/>
              <w:rPr>
                <w:ins w:id="1682" w:author="ZTE-liyang" w:date="2024-05-09T14:28:50Z"/>
                <w:del w:id="1683" w:author="00262894" w:date="2024-05-21T11:51:44Z"/>
              </w:rPr>
            </w:pPr>
            <w:ins w:id="1684" w:author="ZTE-liyang" w:date="2024-05-09T14:28:50Z">
              <w:del w:id="1685" w:author="00262894" w:date="2024-05-21T11:51:44Z">
                <w:r>
                  <w:rPr/>
                  <w:delText>Figure 8.18.3-1 illustrates the procedure for CAPIF access control.</w:delText>
                </w:r>
              </w:del>
            </w:ins>
          </w:p>
          <w:p>
            <w:pPr>
              <w:widowControl w:val="0"/>
              <w:jc w:val="both"/>
              <w:rPr>
                <w:ins w:id="1686" w:author="ZTE-liyang" w:date="2024-05-09T14:28:50Z"/>
                <w:del w:id="1687" w:author="00262894" w:date="2024-05-21T11:51:44Z"/>
              </w:rPr>
            </w:pPr>
            <w:ins w:id="1688" w:author="ZTE-liyang" w:date="2024-05-09T14:28:50Z">
              <w:del w:id="1689" w:author="00262894" w:date="2024-05-21T11:51:44Z">
                <w:r>
                  <w:rPr/>
                  <w:delText>Pre-conditions:</w:delText>
                </w:r>
              </w:del>
            </w:ins>
          </w:p>
          <w:p>
            <w:pPr>
              <w:pStyle w:val="78"/>
              <w:widowControl w:val="0"/>
              <w:jc w:val="both"/>
              <w:rPr>
                <w:ins w:id="1690" w:author="ZTE-liyang" w:date="2024-05-09T14:28:50Z"/>
                <w:del w:id="1691" w:author="00262894" w:date="2024-05-21T11:51:44Z"/>
              </w:rPr>
            </w:pPr>
            <w:ins w:id="1692" w:author="ZTE-liyang" w:date="2024-05-09T14:28:50Z">
              <w:del w:id="1693" w:author="00262894" w:date="2024-05-21T11:51:44Z">
                <w:r>
                  <w:rPr/>
                  <w:delText>1.</w:delText>
                </w:r>
              </w:del>
            </w:ins>
            <w:ins w:id="1694" w:author="ZTE-liyang" w:date="2024-05-09T14:28:50Z">
              <w:del w:id="1695" w:author="00262894" w:date="2024-05-21T11:51:44Z">
                <w:r>
                  <w:rPr/>
                  <w:tab/>
                </w:r>
              </w:del>
            </w:ins>
            <w:ins w:id="1696" w:author="ZTE-liyang" w:date="2024-05-09T14:28:50Z">
              <w:del w:id="1697" w:author="00262894" w:date="2024-05-21T11:51:44Z">
                <w:r>
                  <w:rPr/>
                  <w:delText>The API invoker has performed the service discovery and received the details of the service API which includes the information about the service communication entry point of the AEF-1 in the CAPIF.</w:delText>
                </w:r>
              </w:del>
            </w:ins>
          </w:p>
          <w:p>
            <w:pPr>
              <w:pStyle w:val="78"/>
              <w:widowControl w:val="0"/>
              <w:jc w:val="both"/>
              <w:rPr>
                <w:ins w:id="1698" w:author="ZTE-liyang" w:date="2024-05-09T14:28:50Z"/>
                <w:del w:id="1699" w:author="00262894" w:date="2024-05-21T11:51:44Z"/>
              </w:rPr>
            </w:pPr>
            <w:ins w:id="1700" w:author="ZTE-liyang" w:date="2024-05-09T14:28:50Z">
              <w:del w:id="1701" w:author="00262894" w:date="2024-05-21T11:51:44Z">
                <w:r>
                  <w:rPr/>
                  <w:delText>2.</w:delText>
                </w:r>
              </w:del>
            </w:ins>
            <w:ins w:id="1702" w:author="ZTE-liyang" w:date="2024-05-09T14:28:50Z">
              <w:del w:id="1703" w:author="00262894" w:date="2024-05-21T11:51:44Z">
                <w:r>
                  <w:rPr/>
                  <w:tab/>
                </w:r>
              </w:del>
            </w:ins>
            <w:ins w:id="1704" w:author="ZTE-liyang" w:date="2024-05-09T14:28:50Z">
              <w:del w:id="1705" w:author="00262894" w:date="2024-05-21T11:51:44Z">
                <w:r>
                  <w:rPr/>
                  <w:delText>The API invoker is authenticated and authorized to use the service API</w:delText>
                </w:r>
              </w:del>
            </w:ins>
            <w:ins w:id="1706" w:author="ZTE-liyang" w:date="2024-05-09T14:52:24Z">
              <w:del w:id="1707" w:author="00262894" w:date="2024-05-21T11:51:44Z">
                <w:r>
                  <w:rPr>
                    <w:rFonts w:hint="eastAsia"/>
                    <w:b/>
                    <w:bCs/>
                    <w:i/>
                    <w:iCs/>
                    <w:lang w:val="en-US" w:eastAsia="zh-CN"/>
                  </w:rPr>
                  <w:delText>, service operation(s) of the service API, and/or service API resource(s)</w:delText>
                </w:r>
              </w:del>
            </w:ins>
            <w:ins w:id="1708" w:author="ZTE-liyang" w:date="2024-05-09T14:28:50Z">
              <w:del w:id="1709" w:author="00262894" w:date="2024-05-21T11:51:44Z">
                <w:r>
                  <w:rPr/>
                  <w:delText>.</w:delText>
                </w:r>
              </w:del>
            </w:ins>
          </w:p>
          <w:p>
            <w:pPr>
              <w:pStyle w:val="78"/>
              <w:widowControl w:val="0"/>
              <w:jc w:val="both"/>
              <w:rPr>
                <w:ins w:id="1710" w:author="ZTE-liyang" w:date="2024-05-09T14:28:50Z"/>
                <w:del w:id="1711" w:author="00262894" w:date="2024-05-21T11:51:44Z"/>
              </w:rPr>
            </w:pPr>
            <w:ins w:id="1712" w:author="ZTE-liyang" w:date="2024-05-09T14:28:50Z">
              <w:del w:id="1713" w:author="00262894" w:date="2024-05-21T11:51:44Z">
                <w:r>
                  <w:rPr/>
                  <w:delText>3.</w:delText>
                </w:r>
              </w:del>
            </w:ins>
            <w:ins w:id="1714" w:author="ZTE-liyang" w:date="2024-05-09T14:28:50Z">
              <w:del w:id="1715" w:author="00262894" w:date="2024-05-21T11:51:44Z">
                <w:r>
                  <w:rPr/>
                  <w:tab/>
                </w:r>
              </w:del>
            </w:ins>
            <w:ins w:id="1716" w:author="ZTE-liyang" w:date="2024-05-09T14:28:50Z">
              <w:del w:id="1717" w:author="00262894" w:date="2024-05-21T11:51:44Z">
                <w:r>
                  <w:rPr/>
                  <w:delText>The AEF-1 in the CAPIF is configured with at least one access policy to be applied to the service API invocation corresponding to the API invoker and service API.</w:delText>
                </w:r>
              </w:del>
            </w:ins>
          </w:p>
          <w:p>
            <w:pPr>
              <w:pStyle w:val="58"/>
              <w:widowControl w:val="0"/>
              <w:rPr>
                <w:ins w:id="1718" w:author="ZTE-liyang" w:date="2024-05-09T14:28:50Z"/>
                <w:del w:id="1719" w:author="00262894" w:date="2024-05-21T11:51:44Z"/>
              </w:rPr>
            </w:pPr>
            <w:ins w:id="1720" w:author="ZTE-liyang" w:date="2024-05-09T14:28:50Z">
              <w:del w:id="1721" w:author="00262894" w:date="2024-05-21T11:51:44Z"/>
            </w:ins>
            <w:ins w:id="1722" w:author="ZTE-liyang" w:date="2024-05-09T14:28:50Z">
              <w:del w:id="1723" w:author="00262894" w:date="2024-05-21T11:51:44Z"/>
            </w:ins>
            <w:ins w:id="1724" w:author="ZTE-liyang" w:date="2024-05-09T14:28:50Z">
              <w:del w:id="1725" w:author="00262894" w:date="2024-05-21T11:51:44Z"/>
            </w:ins>
            <w:ins w:id="1726" w:author="ZTE-liyang" w:date="2024-05-09T14:28:50Z">
              <w:del w:id="1727" w:author="00262894" w:date="2024-05-21T11:51:44Z">
                <w:r>
                  <w:rPr/>
                  <w:object>
                    <v:shape id="_x0000_i1028" o:spt="75" type="#_x0000_t75" style="height:194.45pt;width:358.2pt;" o:ole="t" filled="f" stroked="f" coordsize="21600,21600">
                      <v:path/>
                      <v:fill on="f" focussize="0,0"/>
                      <v:stroke on="f"/>
                      <v:imagedata r:id="rId12" o:title=""/>
                      <o:lock v:ext="edit" aspectratio="t"/>
                      <w10:wrap type="none"/>
                      <w10:anchorlock/>
                    </v:shape>
                    <o:OLEObject Type="Embed" ProgID="Visio.Drawing.11" ShapeID="_x0000_i1028" DrawAspect="Content" ObjectID="_1468075727" r:id="rId11">
                      <o:LockedField>false</o:LockedField>
                    </o:OLEObject>
                  </w:object>
                </w:r>
              </w:del>
            </w:ins>
            <w:ins w:id="1730" w:author="ZTE-liyang" w:date="2024-05-09T14:28:50Z">
              <w:del w:id="1731" w:author="00262894" w:date="2024-05-21T11:51:44Z"/>
            </w:ins>
          </w:p>
          <w:p>
            <w:pPr>
              <w:pStyle w:val="57"/>
              <w:widowControl w:val="0"/>
              <w:rPr>
                <w:ins w:id="1732" w:author="ZTE-liyang" w:date="2024-05-09T14:28:50Z"/>
                <w:del w:id="1733" w:author="00262894" w:date="2024-05-21T11:51:44Z"/>
              </w:rPr>
            </w:pPr>
            <w:ins w:id="1734" w:author="ZTE-liyang" w:date="2024-05-09T14:28:50Z">
              <w:del w:id="1735" w:author="00262894" w:date="2024-05-21T11:51:44Z">
                <w:r>
                  <w:rPr/>
                  <w:delText>Figure 8.</w:delText>
                </w:r>
              </w:del>
            </w:ins>
            <w:ins w:id="1736" w:author="ZTE-liyang" w:date="2024-05-09T14:28:50Z">
              <w:del w:id="1737" w:author="00262894" w:date="2024-05-21T11:51:44Z">
                <w:r>
                  <w:rPr>
                    <w:lang w:val="en-US"/>
                  </w:rPr>
                  <w:delText>18</w:delText>
                </w:r>
              </w:del>
            </w:ins>
            <w:ins w:id="1738" w:author="ZTE-liyang" w:date="2024-05-09T14:28:50Z">
              <w:del w:id="1739" w:author="00262894" w:date="2024-05-21T11:51:44Z">
                <w:r>
                  <w:rPr/>
                  <w:delText>.</w:delText>
                </w:r>
              </w:del>
            </w:ins>
            <w:ins w:id="1740" w:author="ZTE-liyang" w:date="2024-05-09T14:28:50Z">
              <w:del w:id="1741" w:author="00262894" w:date="2024-05-21T11:51:44Z">
                <w:r>
                  <w:rPr>
                    <w:lang w:val="en-US"/>
                  </w:rPr>
                  <w:delText>3</w:delText>
                </w:r>
              </w:del>
            </w:ins>
            <w:ins w:id="1742" w:author="ZTE-liyang" w:date="2024-05-09T14:28:50Z">
              <w:del w:id="1743" w:author="00262894" w:date="2024-05-21T11:51:44Z">
                <w:r>
                  <w:rPr/>
                  <w:delText>-1: Procedure for CAPIF access control with cascaded AEFs</w:delText>
                </w:r>
              </w:del>
            </w:ins>
          </w:p>
          <w:p>
            <w:pPr>
              <w:pStyle w:val="78"/>
              <w:widowControl w:val="0"/>
              <w:jc w:val="both"/>
              <w:rPr>
                <w:ins w:id="1744" w:author="ZTE-liyang" w:date="2024-05-09T14:28:50Z"/>
                <w:del w:id="1745" w:author="00262894" w:date="2024-05-21T11:51:44Z"/>
              </w:rPr>
            </w:pPr>
            <w:ins w:id="1746" w:author="ZTE-liyang" w:date="2024-05-09T14:28:50Z">
              <w:del w:id="1747" w:author="00262894" w:date="2024-05-21T11:51:44Z">
                <w:r>
                  <w:rPr/>
                  <w:delText>1.</w:delText>
                </w:r>
              </w:del>
            </w:ins>
            <w:ins w:id="1748" w:author="ZTE-liyang" w:date="2024-05-09T14:28:50Z">
              <w:del w:id="1749" w:author="00262894" w:date="2024-05-21T11:51:44Z">
                <w:r>
                  <w:rPr/>
                  <w:tab/>
                </w:r>
              </w:del>
            </w:ins>
            <w:ins w:id="1750" w:author="ZTE-liyang" w:date="2024-05-09T14:28:50Z">
              <w:del w:id="1751" w:author="00262894" w:date="2024-05-21T11:51:44Z">
                <w:r>
                  <w:rPr/>
                  <w:delText>The API invoker performs service API invocation according to the interface of the service API by sending a service API invocation request towards the AEF-1 which exposes the service API towards the API invoker, and acts as access control entity</w:delText>
                </w:r>
              </w:del>
            </w:ins>
            <w:ins w:id="1752" w:author="ZTE-liyang" w:date="2024-05-09T14:53:54Z">
              <w:del w:id="1753" w:author="00262894" w:date="2024-05-21T11:51:44Z">
                <w:r>
                  <w:rPr>
                    <w:rFonts w:hint="eastAsia"/>
                    <w:lang w:val="en-US" w:eastAsia="zh-CN"/>
                  </w:rPr>
                  <w:delText xml:space="preserve"> </w:delText>
                </w:r>
              </w:del>
            </w:ins>
            <w:ins w:id="1754" w:author="ZTE-liyang" w:date="2024-05-09T14:53:54Z">
              <w:del w:id="1755" w:author="00262894" w:date="2024-05-21T11:51:44Z">
                <w:r>
                  <w:rPr>
                    <w:rFonts w:hint="eastAsia"/>
                    <w:b/>
                    <w:bCs/>
                    <w:i/>
                    <w:iCs/>
                    <w:lang w:val="en-US" w:eastAsia="zh-CN"/>
                  </w:rPr>
                  <w:delText>(the invocation object can be service API, service operation(s) of the service API, and/or service API resource(s))</w:delText>
                </w:r>
              </w:del>
            </w:ins>
            <w:ins w:id="1756" w:author="ZTE-liyang" w:date="2024-05-09T14:28:50Z">
              <w:del w:id="1757" w:author="00262894" w:date="2024-05-21T11:51:44Z">
                <w:r>
                  <w:rPr/>
                  <w:delText>.</w:delText>
                </w:r>
              </w:del>
            </w:ins>
          </w:p>
          <w:p>
            <w:pPr>
              <w:pStyle w:val="78"/>
              <w:widowControl w:val="0"/>
              <w:jc w:val="both"/>
              <w:rPr>
                <w:ins w:id="1758" w:author="ZTE-liyang" w:date="2024-05-09T14:28:50Z"/>
                <w:del w:id="1759" w:author="00262894" w:date="2024-05-21T11:51:44Z"/>
              </w:rPr>
            </w:pPr>
            <w:ins w:id="1760" w:author="ZTE-liyang" w:date="2024-05-09T14:28:50Z">
              <w:del w:id="1761" w:author="00262894" w:date="2024-05-21T11:51:44Z">
                <w:r>
                  <w:rPr/>
                  <w:delText>2.</w:delText>
                </w:r>
              </w:del>
            </w:ins>
            <w:ins w:id="1762" w:author="ZTE-liyang" w:date="2024-05-09T14:28:50Z">
              <w:del w:id="1763" w:author="00262894" w:date="2024-05-21T11:51:44Z">
                <w:r>
                  <w:rPr/>
                  <w:tab/>
                </w:r>
              </w:del>
            </w:ins>
            <w:ins w:id="1764" w:author="ZTE-liyang" w:date="2024-05-09T14:28:50Z">
              <w:del w:id="1765" w:author="00262894" w:date="2024-05-21T11:51:44Z">
                <w:r>
                  <w:rPr/>
                  <w:delText>Upon receiving the service API invocation request from the API invoker, the AEF-1 checks for configuration for access control. As per the configuration for access control, the AEF-1 performs access control on the service API invocation as per the operator policy.</w:delText>
                </w:r>
              </w:del>
            </w:ins>
          </w:p>
          <w:p>
            <w:pPr>
              <w:pStyle w:val="78"/>
              <w:widowControl w:val="0"/>
              <w:jc w:val="both"/>
              <w:rPr>
                <w:ins w:id="1766" w:author="ZTE-liyang" w:date="2024-05-09T14:28:50Z"/>
                <w:del w:id="1767" w:author="00262894" w:date="2024-05-21T11:51:44Z"/>
              </w:rPr>
            </w:pPr>
            <w:ins w:id="1768" w:author="ZTE-liyang" w:date="2024-05-09T14:28:50Z">
              <w:del w:id="1769" w:author="00262894" w:date="2024-05-21T11:51:44Z">
                <w:r>
                  <w:rPr/>
                  <w:delText>3.</w:delText>
                </w:r>
              </w:del>
            </w:ins>
            <w:ins w:id="1770" w:author="ZTE-liyang" w:date="2024-05-09T14:28:50Z">
              <w:del w:id="1771" w:author="00262894" w:date="2024-05-21T11:51:44Z">
                <w:r>
                  <w:rPr/>
                  <w:tab/>
                </w:r>
              </w:del>
            </w:ins>
            <w:ins w:id="1772" w:author="ZTE-liyang" w:date="2024-05-09T14:28:50Z">
              <w:del w:id="1773" w:author="00262894" w:date="2024-05-21T11:51:44Z">
                <w:r>
                  <w:rPr/>
                  <w:delText>The AEF-1 forwards the incoming service API invocation request to the service API provided by AEF-2.</w:delText>
                </w:r>
              </w:del>
            </w:ins>
          </w:p>
          <w:p>
            <w:pPr>
              <w:pStyle w:val="78"/>
              <w:widowControl w:val="0"/>
              <w:jc w:val="both"/>
              <w:rPr>
                <w:ins w:id="1774" w:author="ZTE-liyang" w:date="2024-05-09T14:28:50Z"/>
                <w:del w:id="1775" w:author="00262894" w:date="2024-05-21T11:51:44Z"/>
              </w:rPr>
            </w:pPr>
            <w:ins w:id="1776" w:author="ZTE-liyang" w:date="2024-05-09T14:28:50Z">
              <w:del w:id="1777" w:author="00262894" w:date="2024-05-21T11:51:44Z">
                <w:r>
                  <w:rPr/>
                  <w:delText>4.</w:delText>
                </w:r>
              </w:del>
            </w:ins>
            <w:ins w:id="1778" w:author="ZTE-liyang" w:date="2024-05-09T14:28:50Z">
              <w:del w:id="1779" w:author="00262894" w:date="2024-05-21T11:51:44Z">
                <w:r>
                  <w:rPr/>
                  <w:tab/>
                </w:r>
              </w:del>
            </w:ins>
            <w:ins w:id="1780" w:author="ZTE-liyang" w:date="2024-05-09T14:28:50Z">
              <w:del w:id="1781" w:author="00262894" w:date="2024-05-21T11:51:44Z">
                <w:r>
                  <w:rPr/>
                  <w:delText>The AEF-1 receives a service API invocation response for service API invocation from AEF-2.</w:delText>
                </w:r>
              </w:del>
            </w:ins>
          </w:p>
          <w:p>
            <w:pPr>
              <w:pStyle w:val="78"/>
              <w:widowControl w:val="0"/>
              <w:jc w:val="both"/>
              <w:rPr>
                <w:ins w:id="1782" w:author="ZTE-liyang" w:date="2024-05-09T14:28:50Z"/>
                <w:del w:id="1783" w:author="00262894" w:date="2024-05-21T11:51:44Z"/>
              </w:rPr>
            </w:pPr>
            <w:ins w:id="1784" w:author="ZTE-liyang" w:date="2024-05-09T14:28:50Z">
              <w:del w:id="1785" w:author="00262894" w:date="2024-05-21T11:51:44Z">
                <w:r>
                  <w:rPr/>
                  <w:delText>5.</w:delText>
                </w:r>
              </w:del>
            </w:ins>
            <w:ins w:id="1786" w:author="ZTE-liyang" w:date="2024-05-09T14:28:50Z">
              <w:del w:id="1787" w:author="00262894" w:date="2024-05-21T11:51:44Z">
                <w:r>
                  <w:rPr/>
                  <w:tab/>
                </w:r>
              </w:del>
            </w:ins>
            <w:ins w:id="1788" w:author="ZTE-liyang" w:date="2024-05-09T14:28:50Z">
              <w:del w:id="1789" w:author="00262894" w:date="2024-05-21T11:51:44Z">
                <w:r>
                  <w:rPr/>
                  <w:delText>The AEF-1 resolves the destination API invoker address and modifies the source address information of AEF-2 within the service API invocation response and forwards the service API invocation response to the API invoker.</w:delText>
                </w:r>
              </w:del>
            </w:ins>
          </w:p>
          <w:p>
            <w:pPr>
              <w:pStyle w:val="3"/>
              <w:widowControl w:val="0"/>
              <w:jc w:val="both"/>
              <w:rPr>
                <w:ins w:id="1790" w:author="00262894" w:date="2024-05-21T11:52:16Z"/>
                <w:rFonts w:hint="default"/>
                <w:lang w:val="en-US" w:eastAsia="zh-CN"/>
              </w:rPr>
            </w:pPr>
            <w:ins w:id="1791" w:author="00262894" w:date="2024-05-21T11:52:16Z">
              <w:r>
                <w:rPr>
                  <w:rFonts w:hint="default"/>
                  <w:lang w:val="en-US" w:eastAsia="zh-CN"/>
                </w:rPr>
                <w:t>8.x</w:t>
              </w:r>
            </w:ins>
            <w:ins w:id="1792" w:author="00262894" w:date="2024-05-21T11:52:16Z">
              <w:r>
                <w:rPr>
                  <w:rFonts w:hint="default"/>
                  <w:lang w:val="en-US" w:eastAsia="zh-CN"/>
                </w:rPr>
                <w:tab/>
              </w:r>
            </w:ins>
            <w:ins w:id="1793" w:author="00262894" w:date="2024-05-21T11:52:16Z">
              <w:r>
                <w:rPr>
                  <w:rFonts w:hint="default"/>
                  <w:lang w:val="en-US" w:eastAsia="zh-CN"/>
                </w:rPr>
                <w:t>Service API invocation based on authorization for granular service access</w:t>
              </w:r>
            </w:ins>
          </w:p>
          <w:p>
            <w:pPr>
              <w:widowControl w:val="0"/>
              <w:jc w:val="both"/>
              <w:rPr>
                <w:ins w:id="1794" w:author="ZTE-liyang" w:date="2024-05-08T11:26:28Z"/>
                <w:rFonts w:hint="default"/>
                <w:vertAlign w:val="baseline"/>
                <w:lang w:val="en-US" w:eastAsia="zh-CN"/>
              </w:rPr>
            </w:pPr>
            <w:ins w:id="1795" w:author="00262894" w:date="2024-05-21T11:52:16Z">
              <w:r>
                <w:rPr>
                  <w:rFonts w:hint="default"/>
                  <w:lang w:val="en-US" w:eastAsia="zh-CN"/>
                </w:rPr>
                <w:t>The API invoker performs the authorization based on granular service access (e.g., per service API or per service operation or per service resource). The subsequent service API invocation over CAPIF-2/2e by API invoker on the AEF should comply with the received authorization.</w:t>
              </w:r>
            </w:ins>
          </w:p>
        </w:tc>
      </w:tr>
    </w:tbl>
    <w:p>
      <w:pPr>
        <w:rPr>
          <w:ins w:id="1796" w:author="ZTE-liyang" w:date="2024-05-07T17:01:33Z"/>
          <w:rFonts w:hint="default"/>
          <w:lang w:val="en-US" w:eastAsia="zh-CN"/>
        </w:rPr>
      </w:pPr>
    </w:p>
    <w:p>
      <w:pPr>
        <w:pStyle w:val="4"/>
        <w:rPr>
          <w:ins w:id="1797" w:author="ZTE-liyang" w:date="2024-05-08T15:50:19Z"/>
          <w:lang w:eastAsia="zh-CN"/>
        </w:rPr>
      </w:pPr>
      <w:ins w:id="1798" w:author="ZTE-liyang" w:date="2024-05-08T15:49:46Z">
        <w:r>
          <w:rPr>
            <w:rFonts w:hint="eastAsia"/>
            <w:lang w:val="en-US" w:eastAsia="zh-CN"/>
          </w:rPr>
          <w:t>6.</w:t>
        </w:r>
      </w:ins>
      <w:ins w:id="1799" w:author="ZTE-liyang" w:date="2024-05-08T15:49:47Z">
        <w:r>
          <w:rPr>
            <w:rFonts w:hint="eastAsia"/>
            <w:lang w:val="en-US" w:eastAsia="zh-CN"/>
          </w:rPr>
          <w:t>x.2</w:t>
        </w:r>
      </w:ins>
      <w:ins w:id="1800" w:author="ZTE-liyang" w:date="2024-05-08T15:49:57Z">
        <w:r>
          <w:rPr>
            <w:rFonts w:hint="eastAsia"/>
            <w:lang w:val="en-US" w:eastAsia="zh-CN"/>
          </w:rPr>
          <w:tab/>
        </w:r>
      </w:ins>
      <w:ins w:id="1801" w:author="ZTE-liyang" w:date="2024-05-08T15:49:55Z">
        <w:r>
          <w:rPr>
            <w:lang w:eastAsia="zh-CN"/>
          </w:rPr>
          <w:t>Architecture Impacts</w:t>
        </w:r>
      </w:ins>
    </w:p>
    <w:p>
      <w:pPr>
        <w:rPr>
          <w:ins w:id="1802" w:author="ZTE-liyang" w:date="2024-05-08T15:51:45Z"/>
          <w:rFonts w:hint="eastAsia"/>
          <w:lang w:val="en-US" w:eastAsia="zh-CN"/>
        </w:rPr>
      </w:pPr>
      <w:ins w:id="1803" w:author="ZTE-liyang" w:date="2024-05-08T15:51:15Z">
        <w:r>
          <w:rPr>
            <w:rFonts w:hint="eastAsia"/>
            <w:lang w:val="en-US" w:eastAsia="zh-CN"/>
          </w:rPr>
          <w:t>T</w:t>
        </w:r>
      </w:ins>
      <w:ins w:id="1804" w:author="ZTE-liyang" w:date="2024-05-08T15:51:16Z">
        <w:r>
          <w:rPr>
            <w:rFonts w:hint="eastAsia"/>
            <w:lang w:val="en-US" w:eastAsia="zh-CN"/>
          </w:rPr>
          <w:t xml:space="preserve">his </w:t>
        </w:r>
      </w:ins>
      <w:ins w:id="1805" w:author="ZTE-liyang" w:date="2024-05-08T15:51:17Z">
        <w:r>
          <w:rPr>
            <w:rFonts w:hint="eastAsia"/>
            <w:lang w:val="en-US" w:eastAsia="zh-CN"/>
          </w:rPr>
          <w:t>solu</w:t>
        </w:r>
      </w:ins>
      <w:ins w:id="1806" w:author="ZTE-liyang" w:date="2024-05-08T15:51:18Z">
        <w:r>
          <w:rPr>
            <w:rFonts w:hint="eastAsia"/>
            <w:lang w:val="en-US" w:eastAsia="zh-CN"/>
          </w:rPr>
          <w:t xml:space="preserve">tion </w:t>
        </w:r>
      </w:ins>
      <w:ins w:id="1807" w:author="ZTE-liyang" w:date="2024-05-08T15:51:19Z">
        <w:r>
          <w:rPr>
            <w:rFonts w:hint="eastAsia"/>
            <w:lang w:val="en-US" w:eastAsia="zh-CN"/>
          </w:rPr>
          <w:t>is ba</w:t>
        </w:r>
      </w:ins>
      <w:ins w:id="1808" w:author="ZTE-liyang" w:date="2024-05-08T15:51:20Z">
        <w:r>
          <w:rPr>
            <w:rFonts w:hint="eastAsia"/>
            <w:lang w:val="en-US" w:eastAsia="zh-CN"/>
          </w:rPr>
          <w:t>se</w:t>
        </w:r>
      </w:ins>
      <w:ins w:id="1809" w:author="ZTE-liyang" w:date="2024-05-08T15:51:21Z">
        <w:r>
          <w:rPr>
            <w:rFonts w:hint="eastAsia"/>
            <w:lang w:val="en-US" w:eastAsia="zh-CN"/>
          </w:rPr>
          <w:t xml:space="preserve">d on </w:t>
        </w:r>
      </w:ins>
      <w:ins w:id="1810" w:author="ZTE-liyang" w:date="2024-05-08T15:51:22Z">
        <w:r>
          <w:rPr>
            <w:rFonts w:hint="eastAsia"/>
            <w:lang w:val="en-US" w:eastAsia="zh-CN"/>
          </w:rPr>
          <w:t>t</w:t>
        </w:r>
      </w:ins>
      <w:ins w:id="1811" w:author="ZTE-liyang" w:date="2024-05-08T15:51:23Z">
        <w:r>
          <w:rPr>
            <w:rFonts w:hint="eastAsia"/>
            <w:lang w:val="en-US" w:eastAsia="zh-CN"/>
          </w:rPr>
          <w:t>he e</w:t>
        </w:r>
      </w:ins>
      <w:ins w:id="1812" w:author="ZTE-liyang" w:date="2024-05-08T15:51:24Z">
        <w:r>
          <w:rPr>
            <w:rFonts w:hint="eastAsia"/>
            <w:lang w:val="en-US" w:eastAsia="zh-CN"/>
          </w:rPr>
          <w:t>xisti</w:t>
        </w:r>
      </w:ins>
      <w:ins w:id="1813" w:author="ZTE-liyang" w:date="2024-05-08T15:51:25Z">
        <w:r>
          <w:rPr>
            <w:rFonts w:hint="eastAsia"/>
            <w:lang w:val="en-US" w:eastAsia="zh-CN"/>
          </w:rPr>
          <w:t xml:space="preserve">ng </w:t>
        </w:r>
      </w:ins>
      <w:ins w:id="1814" w:author="ZTE-liyang" w:date="2024-05-08T15:51:27Z">
        <w:r>
          <w:rPr>
            <w:rFonts w:hint="eastAsia"/>
            <w:lang w:val="en-US" w:eastAsia="zh-CN"/>
          </w:rPr>
          <w:t>CAP</w:t>
        </w:r>
      </w:ins>
      <w:ins w:id="1815" w:author="ZTE-liyang" w:date="2024-05-08T15:51:28Z">
        <w:r>
          <w:rPr>
            <w:rFonts w:hint="eastAsia"/>
            <w:lang w:val="en-US" w:eastAsia="zh-CN"/>
          </w:rPr>
          <w:t xml:space="preserve">IF </w:t>
        </w:r>
      </w:ins>
      <w:ins w:id="1816" w:author="ZTE-liyang" w:date="2024-05-08T15:51:30Z">
        <w:r>
          <w:rPr>
            <w:rFonts w:hint="eastAsia"/>
            <w:lang w:val="en-US" w:eastAsia="zh-CN"/>
          </w:rPr>
          <w:t>arc</w:t>
        </w:r>
      </w:ins>
      <w:ins w:id="1817" w:author="ZTE-liyang" w:date="2024-05-08T15:51:31Z">
        <w:r>
          <w:rPr>
            <w:rFonts w:hint="eastAsia"/>
            <w:lang w:val="en-US" w:eastAsia="zh-CN"/>
          </w:rPr>
          <w:t>h</w:t>
        </w:r>
      </w:ins>
      <w:ins w:id="1818" w:author="ZTE-liyang" w:date="2024-05-08T15:51:32Z">
        <w:r>
          <w:rPr>
            <w:rFonts w:hint="eastAsia"/>
            <w:lang w:val="en-US" w:eastAsia="zh-CN"/>
          </w:rPr>
          <w:t>it</w:t>
        </w:r>
      </w:ins>
      <w:ins w:id="1819" w:author="ZTE-liyang" w:date="2024-05-08T15:51:33Z">
        <w:r>
          <w:rPr>
            <w:rFonts w:hint="eastAsia"/>
            <w:lang w:val="en-US" w:eastAsia="zh-CN"/>
          </w:rPr>
          <w:t>e</w:t>
        </w:r>
      </w:ins>
      <w:ins w:id="1820" w:author="ZTE-liyang" w:date="2024-05-08T15:51:36Z">
        <w:r>
          <w:rPr>
            <w:rFonts w:hint="eastAsia"/>
            <w:lang w:val="en-US" w:eastAsia="zh-CN"/>
          </w:rPr>
          <w:t>cture</w:t>
        </w:r>
      </w:ins>
      <w:ins w:id="1821" w:author="ZTE-liyang" w:date="2024-05-08T15:51:38Z">
        <w:r>
          <w:rPr>
            <w:rFonts w:hint="eastAsia"/>
            <w:lang w:val="en-US" w:eastAsia="zh-CN"/>
          </w:rPr>
          <w:t xml:space="preserve"> i</w:t>
        </w:r>
      </w:ins>
      <w:ins w:id="1822" w:author="ZTE-liyang" w:date="2024-05-08T15:51:39Z">
        <w:r>
          <w:rPr>
            <w:rFonts w:hint="eastAsia"/>
            <w:lang w:val="en-US" w:eastAsia="zh-CN"/>
          </w:rPr>
          <w:t xml:space="preserve">n </w:t>
        </w:r>
      </w:ins>
      <w:ins w:id="1823" w:author="ZTE-liyang" w:date="2024-05-08T16:01:50Z">
        <w:r>
          <w:rPr>
            <w:rFonts w:hint="eastAsia"/>
            <w:lang w:val="en-US" w:eastAsia="zh-CN"/>
          </w:rPr>
          <w:t>3</w:t>
        </w:r>
      </w:ins>
      <w:ins w:id="1824" w:author="ZTE-liyang" w:date="2024-05-08T16:01:51Z">
        <w:r>
          <w:rPr>
            <w:rFonts w:hint="eastAsia"/>
            <w:lang w:val="en-US" w:eastAsia="zh-CN"/>
          </w:rPr>
          <w:t xml:space="preserve">GPP </w:t>
        </w:r>
      </w:ins>
      <w:ins w:id="1825" w:author="ZTE-liyang" w:date="2024-05-08T15:51:40Z">
        <w:r>
          <w:rPr>
            <w:rFonts w:hint="eastAsia"/>
            <w:lang w:val="en-US" w:eastAsia="zh-CN"/>
          </w:rPr>
          <w:t>TS</w:t>
        </w:r>
      </w:ins>
      <w:ins w:id="1826" w:author="ZTE-liyang" w:date="2024-05-08T15:51:41Z">
        <w:r>
          <w:rPr>
            <w:rFonts w:hint="eastAsia"/>
            <w:lang w:val="en-US" w:eastAsia="zh-CN"/>
          </w:rPr>
          <w:t xml:space="preserve"> </w:t>
        </w:r>
      </w:ins>
      <w:ins w:id="1827" w:author="ZTE-liyang" w:date="2024-05-08T15:51:42Z">
        <w:r>
          <w:rPr>
            <w:rFonts w:hint="eastAsia"/>
            <w:lang w:val="en-US" w:eastAsia="zh-CN"/>
          </w:rPr>
          <w:t>23</w:t>
        </w:r>
      </w:ins>
      <w:ins w:id="1828" w:author="ZTE-liyang" w:date="2024-05-08T15:51:43Z">
        <w:r>
          <w:rPr>
            <w:rFonts w:hint="eastAsia"/>
            <w:lang w:val="en-US" w:eastAsia="zh-CN"/>
          </w:rPr>
          <w:t>.22</w:t>
        </w:r>
      </w:ins>
      <w:ins w:id="1829" w:author="ZTE-liyang" w:date="2024-05-08T15:51:44Z">
        <w:r>
          <w:rPr>
            <w:rFonts w:hint="eastAsia"/>
            <w:lang w:val="en-US" w:eastAsia="zh-CN"/>
          </w:rPr>
          <w:t>2</w:t>
        </w:r>
      </w:ins>
      <w:ins w:id="1830" w:author="ZTE-liyang" w:date="2024-05-08T15:51:45Z">
        <w:r>
          <w:rPr>
            <w:rFonts w:hint="eastAsia"/>
            <w:lang w:val="en-US" w:eastAsia="zh-CN"/>
          </w:rPr>
          <w:t>.</w:t>
        </w:r>
      </w:ins>
    </w:p>
    <w:p>
      <w:pPr>
        <w:pStyle w:val="4"/>
        <w:rPr>
          <w:ins w:id="1831" w:author="ZTE-liyang" w:date="2024-05-08T15:53:19Z"/>
          <w:rFonts w:hint="eastAsia"/>
          <w:lang w:val="en-US" w:eastAsia="zh-CN"/>
        </w:rPr>
      </w:pPr>
      <w:ins w:id="1832" w:author="ZTE-liyang" w:date="2024-05-08T15:51:47Z">
        <w:r>
          <w:rPr>
            <w:rFonts w:hint="eastAsia"/>
            <w:lang w:val="en-US" w:eastAsia="zh-CN"/>
          </w:rPr>
          <w:t>6.</w:t>
        </w:r>
      </w:ins>
      <w:ins w:id="1833" w:author="ZTE-liyang" w:date="2024-05-08T15:51:48Z">
        <w:r>
          <w:rPr>
            <w:rFonts w:hint="eastAsia"/>
            <w:lang w:val="en-US" w:eastAsia="zh-CN"/>
          </w:rPr>
          <w:t>x.</w:t>
        </w:r>
      </w:ins>
      <w:ins w:id="1834" w:author="ZTE-liyang" w:date="2024-05-08T15:51:49Z">
        <w:r>
          <w:rPr>
            <w:rFonts w:hint="eastAsia"/>
            <w:lang w:val="en-US" w:eastAsia="zh-CN"/>
          </w:rPr>
          <w:t>3</w:t>
        </w:r>
      </w:ins>
      <w:ins w:id="1835" w:author="ZTE-liyang" w:date="2024-05-08T15:51:50Z">
        <w:r>
          <w:rPr>
            <w:rFonts w:hint="eastAsia"/>
            <w:lang w:val="en-US" w:eastAsia="zh-CN"/>
          </w:rPr>
          <w:tab/>
        </w:r>
      </w:ins>
      <w:ins w:id="1836" w:author="ZTE-liyang" w:date="2024-05-08T15:53:16Z">
        <w:r>
          <w:rPr>
            <w:rFonts w:hint="eastAsia"/>
            <w:lang w:val="en-US" w:eastAsia="zh-CN"/>
          </w:rPr>
          <w:t>C</w:t>
        </w:r>
      </w:ins>
      <w:ins w:id="1837" w:author="ZTE-liyang" w:date="2024-05-08T15:53:02Z">
        <w:r>
          <w:rPr>
            <w:rFonts w:hint="eastAsia"/>
            <w:lang w:val="en-US" w:eastAsia="zh-CN"/>
          </w:rPr>
          <w:t>o</w:t>
        </w:r>
      </w:ins>
      <w:ins w:id="1838" w:author="ZTE-liyang" w:date="2024-05-08T15:53:05Z">
        <w:r>
          <w:rPr>
            <w:rFonts w:hint="eastAsia"/>
            <w:lang w:val="en-US" w:eastAsia="zh-CN"/>
          </w:rPr>
          <w:t>rre</w:t>
        </w:r>
      </w:ins>
      <w:ins w:id="1839" w:author="ZTE-liyang" w:date="2024-05-08T15:53:07Z">
        <w:r>
          <w:rPr>
            <w:rFonts w:hint="eastAsia"/>
            <w:lang w:val="en-US" w:eastAsia="zh-CN"/>
          </w:rPr>
          <w:t>sp</w:t>
        </w:r>
      </w:ins>
      <w:ins w:id="1840" w:author="ZTE-liyang" w:date="2024-05-08T15:53:08Z">
        <w:r>
          <w:rPr>
            <w:rFonts w:hint="eastAsia"/>
            <w:lang w:val="en-US" w:eastAsia="zh-CN"/>
          </w:rPr>
          <w:t>on</w:t>
        </w:r>
      </w:ins>
      <w:ins w:id="1841" w:author="ZTE-liyang" w:date="2024-05-08T15:53:09Z">
        <w:r>
          <w:rPr>
            <w:rFonts w:hint="eastAsia"/>
            <w:lang w:val="en-US" w:eastAsia="zh-CN"/>
          </w:rPr>
          <w:t>di</w:t>
        </w:r>
      </w:ins>
      <w:ins w:id="1842" w:author="ZTE-liyang" w:date="2024-05-08T15:53:10Z">
        <w:r>
          <w:rPr>
            <w:rFonts w:hint="eastAsia"/>
            <w:lang w:val="en-US" w:eastAsia="zh-CN"/>
          </w:rPr>
          <w:t xml:space="preserve">ng </w:t>
        </w:r>
      </w:ins>
      <w:ins w:id="1843" w:author="ZTE-liyang" w:date="2024-05-08T15:53:11Z">
        <w:r>
          <w:rPr>
            <w:rFonts w:hint="eastAsia"/>
            <w:lang w:val="en-US" w:eastAsia="zh-CN"/>
          </w:rPr>
          <w:t>AP</w:t>
        </w:r>
      </w:ins>
      <w:ins w:id="1844" w:author="ZTE-liyang" w:date="2024-05-08T15:53:12Z">
        <w:r>
          <w:rPr>
            <w:rFonts w:hint="eastAsia"/>
            <w:lang w:val="en-US" w:eastAsia="zh-CN"/>
          </w:rPr>
          <w:t>Is</w:t>
        </w:r>
      </w:ins>
    </w:p>
    <w:p>
      <w:pPr>
        <w:rPr>
          <w:ins w:id="1845" w:author="ZTE-liyang" w:date="2024-05-08T16:02:02Z"/>
          <w:rFonts w:hint="eastAsia"/>
          <w:lang w:val="en-US" w:eastAsia="zh-CN"/>
        </w:rPr>
      </w:pPr>
      <w:ins w:id="1846" w:author="ZTE-liyang" w:date="2024-05-08T16:01:08Z">
        <w:r>
          <w:rPr>
            <w:rFonts w:hint="eastAsia"/>
            <w:lang w:val="en-US" w:eastAsia="zh-CN"/>
          </w:rPr>
          <w:t xml:space="preserve">This </w:t>
        </w:r>
      </w:ins>
      <w:ins w:id="1847" w:author="ZTE-liyang" w:date="2024-05-08T16:01:10Z">
        <w:r>
          <w:rPr>
            <w:rFonts w:hint="eastAsia"/>
            <w:lang w:val="en-US" w:eastAsia="zh-CN"/>
          </w:rPr>
          <w:t>sol</w:t>
        </w:r>
      </w:ins>
      <w:ins w:id="1848" w:author="ZTE-liyang" w:date="2024-05-08T16:01:11Z">
        <w:r>
          <w:rPr>
            <w:rFonts w:hint="eastAsia"/>
            <w:lang w:val="en-US" w:eastAsia="zh-CN"/>
          </w:rPr>
          <w:t>ution</w:t>
        </w:r>
      </w:ins>
      <w:ins w:id="1849" w:author="ZTE-liyang" w:date="2024-05-08T16:01:12Z">
        <w:r>
          <w:rPr>
            <w:rFonts w:hint="eastAsia"/>
            <w:lang w:val="en-US" w:eastAsia="zh-CN"/>
          </w:rPr>
          <w:t xml:space="preserve"> </w:t>
        </w:r>
      </w:ins>
      <w:ins w:id="1850" w:author="ZTE-liyang" w:date="2024-05-08T16:01:13Z">
        <w:r>
          <w:rPr>
            <w:rFonts w:hint="eastAsia"/>
            <w:lang w:val="en-US" w:eastAsia="zh-CN"/>
          </w:rPr>
          <w:t>im</w:t>
        </w:r>
      </w:ins>
      <w:ins w:id="1851" w:author="ZTE-liyang" w:date="2024-05-08T16:01:14Z">
        <w:r>
          <w:rPr>
            <w:rFonts w:hint="eastAsia"/>
            <w:lang w:val="en-US" w:eastAsia="zh-CN"/>
          </w:rPr>
          <w:t>pacts</w:t>
        </w:r>
      </w:ins>
      <w:ins w:id="1852" w:author="ZTE-liyang" w:date="2024-05-08T16:01:15Z">
        <w:r>
          <w:rPr>
            <w:rFonts w:hint="eastAsia"/>
            <w:lang w:val="en-US" w:eastAsia="zh-CN"/>
          </w:rPr>
          <w:t xml:space="preserve"> </w:t>
        </w:r>
      </w:ins>
      <w:ins w:id="1853" w:author="ZTE-liyang" w:date="2024-05-08T16:01:16Z">
        <w:r>
          <w:rPr>
            <w:rFonts w:hint="eastAsia"/>
            <w:lang w:val="en-US" w:eastAsia="zh-CN"/>
          </w:rPr>
          <w:t>t</w:t>
        </w:r>
      </w:ins>
      <w:ins w:id="1854" w:author="ZTE-liyang" w:date="2024-05-08T16:01:17Z">
        <w:r>
          <w:rPr>
            <w:rFonts w:hint="eastAsia"/>
            <w:lang w:val="en-US" w:eastAsia="zh-CN"/>
          </w:rPr>
          <w:t xml:space="preserve">he </w:t>
        </w:r>
      </w:ins>
      <w:ins w:id="1855" w:author="ZTE-liyang" w:date="2024-05-08T16:01:18Z">
        <w:r>
          <w:rPr>
            <w:rFonts w:hint="eastAsia"/>
            <w:lang w:val="en-US" w:eastAsia="zh-CN"/>
          </w:rPr>
          <w:t>C</w:t>
        </w:r>
      </w:ins>
      <w:ins w:id="1856" w:author="ZTE-liyang" w:date="2024-05-08T16:01:19Z">
        <w:r>
          <w:rPr>
            <w:rFonts w:hint="eastAsia"/>
            <w:lang w:val="en-US" w:eastAsia="zh-CN"/>
          </w:rPr>
          <w:t>APIF</w:t>
        </w:r>
      </w:ins>
      <w:ins w:id="1857" w:author="ZTE-liyang" w:date="2024-05-08T16:01:20Z">
        <w:r>
          <w:rPr>
            <w:rFonts w:hint="eastAsia"/>
            <w:lang w:val="en-US" w:eastAsia="zh-CN"/>
          </w:rPr>
          <w:t xml:space="preserve"> </w:t>
        </w:r>
      </w:ins>
      <w:ins w:id="1858" w:author="ZTE-liyang" w:date="2024-05-08T16:01:22Z">
        <w:r>
          <w:rPr>
            <w:rFonts w:hint="eastAsia"/>
            <w:lang w:val="en-US" w:eastAsia="zh-CN"/>
          </w:rPr>
          <w:t>Se</w:t>
        </w:r>
      </w:ins>
      <w:ins w:id="1859" w:author="ZTE-liyang" w:date="2024-05-08T16:01:24Z">
        <w:r>
          <w:rPr>
            <w:rFonts w:hint="eastAsia"/>
            <w:lang w:val="en-US" w:eastAsia="zh-CN"/>
          </w:rPr>
          <w:t>cur</w:t>
        </w:r>
      </w:ins>
      <w:ins w:id="1860" w:author="ZTE-liyang" w:date="2024-05-08T16:01:25Z">
        <w:r>
          <w:rPr>
            <w:rFonts w:hint="eastAsia"/>
            <w:lang w:val="en-US" w:eastAsia="zh-CN"/>
          </w:rPr>
          <w:t xml:space="preserve">ity </w:t>
        </w:r>
      </w:ins>
      <w:ins w:id="1861" w:author="ZTE-liyang" w:date="2024-05-08T16:01:27Z">
        <w:r>
          <w:rPr>
            <w:rFonts w:hint="eastAsia"/>
            <w:lang w:val="en-US" w:eastAsia="zh-CN"/>
          </w:rPr>
          <w:t>A</w:t>
        </w:r>
      </w:ins>
      <w:ins w:id="1862" w:author="ZTE-liyang" w:date="2024-05-08T16:01:28Z">
        <w:r>
          <w:rPr>
            <w:rFonts w:hint="eastAsia"/>
            <w:lang w:val="en-US" w:eastAsia="zh-CN"/>
          </w:rPr>
          <w:t xml:space="preserve">PI </w:t>
        </w:r>
      </w:ins>
      <w:ins w:id="1863" w:author="ZTE-liyang" w:date="2024-05-08T16:01:30Z">
        <w:r>
          <w:rPr>
            <w:rFonts w:hint="eastAsia"/>
            <w:lang w:val="en-US" w:eastAsia="zh-CN"/>
          </w:rPr>
          <w:t>defi</w:t>
        </w:r>
      </w:ins>
      <w:ins w:id="1864" w:author="ZTE-liyang" w:date="2024-05-08T16:01:31Z">
        <w:r>
          <w:rPr>
            <w:rFonts w:hint="eastAsia"/>
            <w:lang w:val="en-US" w:eastAsia="zh-CN"/>
          </w:rPr>
          <w:t>ned i</w:t>
        </w:r>
      </w:ins>
      <w:ins w:id="1865" w:author="ZTE-liyang" w:date="2024-05-08T16:01:32Z">
        <w:r>
          <w:rPr>
            <w:rFonts w:hint="eastAsia"/>
            <w:lang w:val="en-US" w:eastAsia="zh-CN"/>
          </w:rPr>
          <w:t>n cla</w:t>
        </w:r>
      </w:ins>
      <w:ins w:id="1866" w:author="ZTE-liyang" w:date="2024-05-08T16:01:33Z">
        <w:r>
          <w:rPr>
            <w:rFonts w:hint="eastAsia"/>
            <w:lang w:val="en-US" w:eastAsia="zh-CN"/>
          </w:rPr>
          <w:t xml:space="preserve">use </w:t>
        </w:r>
      </w:ins>
      <w:ins w:id="1867" w:author="ZTE-liyang" w:date="2024-05-08T16:01:35Z">
        <w:r>
          <w:rPr>
            <w:rFonts w:hint="eastAsia"/>
            <w:lang w:val="en-US" w:eastAsia="zh-CN"/>
          </w:rPr>
          <w:t>10</w:t>
        </w:r>
      </w:ins>
      <w:ins w:id="1868" w:author="ZTE-liyang" w:date="2024-05-08T16:01:36Z">
        <w:r>
          <w:rPr>
            <w:rFonts w:hint="eastAsia"/>
            <w:lang w:val="en-US" w:eastAsia="zh-CN"/>
          </w:rPr>
          <w:t>.6</w:t>
        </w:r>
      </w:ins>
      <w:ins w:id="1869" w:author="ZTE-liyang" w:date="2024-05-08T16:01:38Z">
        <w:r>
          <w:rPr>
            <w:rFonts w:hint="eastAsia"/>
            <w:lang w:val="en-US" w:eastAsia="zh-CN"/>
          </w:rPr>
          <w:t xml:space="preserve"> </w:t>
        </w:r>
      </w:ins>
      <w:ins w:id="1870" w:author="ZTE-liyang" w:date="2024-05-08T16:01:39Z">
        <w:r>
          <w:rPr>
            <w:rFonts w:hint="eastAsia"/>
            <w:lang w:val="en-US" w:eastAsia="zh-CN"/>
          </w:rPr>
          <w:t>of</w:t>
        </w:r>
      </w:ins>
      <w:ins w:id="1871" w:author="ZTE-liyang" w:date="2024-05-08T16:01:40Z">
        <w:r>
          <w:rPr>
            <w:rFonts w:hint="eastAsia"/>
            <w:lang w:val="en-US" w:eastAsia="zh-CN"/>
          </w:rPr>
          <w:t xml:space="preserve"> </w:t>
        </w:r>
      </w:ins>
      <w:ins w:id="1872" w:author="ZTE-liyang" w:date="2024-05-08T16:01:45Z">
        <w:r>
          <w:rPr>
            <w:rFonts w:hint="eastAsia"/>
            <w:lang w:val="en-US" w:eastAsia="zh-CN"/>
          </w:rPr>
          <w:t>3GPP</w:t>
        </w:r>
      </w:ins>
      <w:ins w:id="1873" w:author="ZTE-liyang" w:date="2024-05-08T16:01:46Z">
        <w:r>
          <w:rPr>
            <w:rFonts w:hint="eastAsia"/>
            <w:lang w:val="en-US" w:eastAsia="zh-CN"/>
          </w:rPr>
          <w:t xml:space="preserve"> </w:t>
        </w:r>
      </w:ins>
      <w:ins w:id="1874" w:author="ZTE-liyang" w:date="2024-05-08T16:01:55Z">
        <w:r>
          <w:rPr>
            <w:rFonts w:hint="eastAsia"/>
            <w:lang w:val="en-US" w:eastAsia="zh-CN"/>
          </w:rPr>
          <w:t>T</w:t>
        </w:r>
      </w:ins>
      <w:ins w:id="1875" w:author="ZTE-liyang" w:date="2024-05-08T16:01:56Z">
        <w:r>
          <w:rPr>
            <w:rFonts w:hint="eastAsia"/>
            <w:lang w:val="en-US" w:eastAsia="zh-CN"/>
          </w:rPr>
          <w:t xml:space="preserve">S </w:t>
        </w:r>
      </w:ins>
      <w:ins w:id="1876" w:author="ZTE-liyang" w:date="2024-05-08T16:01:58Z">
        <w:r>
          <w:rPr>
            <w:rFonts w:hint="eastAsia"/>
            <w:lang w:val="en-US" w:eastAsia="zh-CN"/>
          </w:rPr>
          <w:t>23</w:t>
        </w:r>
      </w:ins>
      <w:ins w:id="1877" w:author="ZTE-liyang" w:date="2024-05-08T16:01:59Z">
        <w:r>
          <w:rPr>
            <w:rFonts w:hint="eastAsia"/>
            <w:lang w:val="en-US" w:eastAsia="zh-CN"/>
          </w:rPr>
          <w:t>.222</w:t>
        </w:r>
      </w:ins>
      <w:ins w:id="1878" w:author="ZTE-liyang" w:date="2024-05-08T16:02:01Z">
        <w:r>
          <w:rPr>
            <w:rFonts w:hint="eastAsia"/>
            <w:lang w:val="en-US" w:eastAsia="zh-CN"/>
          </w:rPr>
          <w:t>.</w:t>
        </w:r>
      </w:ins>
    </w:p>
    <w:p>
      <w:pPr>
        <w:pStyle w:val="4"/>
        <w:rPr>
          <w:ins w:id="1879" w:author="ZTE-liyang" w:date="2024-05-08T16:02:41Z"/>
          <w:rFonts w:hint="eastAsia"/>
          <w:lang w:val="en-US" w:eastAsia="zh-CN"/>
        </w:rPr>
      </w:pPr>
      <w:ins w:id="1880" w:author="ZTE-liyang" w:date="2024-05-08T16:02:04Z">
        <w:r>
          <w:rPr>
            <w:rFonts w:hint="eastAsia"/>
            <w:lang w:val="en-US" w:eastAsia="zh-CN"/>
          </w:rPr>
          <w:t>6.</w:t>
        </w:r>
      </w:ins>
      <w:ins w:id="1881" w:author="ZTE-liyang" w:date="2024-05-08T16:02:05Z">
        <w:r>
          <w:rPr>
            <w:rFonts w:hint="eastAsia"/>
            <w:lang w:val="en-US" w:eastAsia="zh-CN"/>
          </w:rPr>
          <w:t>x.4</w:t>
        </w:r>
      </w:ins>
      <w:ins w:id="1882" w:author="ZTE-liyang" w:date="2024-05-08T16:02:06Z">
        <w:r>
          <w:rPr>
            <w:rFonts w:hint="eastAsia"/>
            <w:lang w:val="en-US" w:eastAsia="zh-CN"/>
          </w:rPr>
          <w:tab/>
        </w:r>
      </w:ins>
      <w:ins w:id="1883" w:author="ZTE-liyang" w:date="2024-05-08T16:02:15Z">
        <w:r>
          <w:rPr>
            <w:rFonts w:hint="eastAsia"/>
            <w:lang w:val="en-US" w:eastAsia="zh-CN"/>
          </w:rPr>
          <w:t>S</w:t>
        </w:r>
      </w:ins>
      <w:ins w:id="1884" w:author="ZTE-liyang" w:date="2024-05-08T16:02:16Z">
        <w:r>
          <w:rPr>
            <w:rFonts w:hint="eastAsia"/>
            <w:lang w:val="en-US" w:eastAsia="zh-CN"/>
          </w:rPr>
          <w:t>o</w:t>
        </w:r>
      </w:ins>
      <w:ins w:id="1885" w:author="ZTE-liyang" w:date="2024-05-08T16:02:17Z">
        <w:r>
          <w:rPr>
            <w:rFonts w:hint="eastAsia"/>
            <w:lang w:val="en-US" w:eastAsia="zh-CN"/>
          </w:rPr>
          <w:t>lu</w:t>
        </w:r>
      </w:ins>
      <w:ins w:id="1886" w:author="ZTE-liyang" w:date="2024-05-08T16:02:18Z">
        <w:r>
          <w:rPr>
            <w:rFonts w:hint="eastAsia"/>
            <w:lang w:val="en-US" w:eastAsia="zh-CN"/>
          </w:rPr>
          <w:t xml:space="preserve">tion </w:t>
        </w:r>
      </w:ins>
      <w:ins w:id="1887" w:author="ZTE-liyang" w:date="2024-05-08T16:02:34Z">
        <w:r>
          <w:rPr>
            <w:rFonts w:hint="eastAsia"/>
            <w:lang w:val="en-US" w:eastAsia="zh-CN"/>
          </w:rPr>
          <w:t>e</w:t>
        </w:r>
      </w:ins>
      <w:ins w:id="1888" w:author="ZTE-liyang" w:date="2024-05-08T16:02:36Z">
        <w:r>
          <w:rPr>
            <w:rFonts w:hint="eastAsia"/>
            <w:lang w:val="en-US" w:eastAsia="zh-CN"/>
          </w:rPr>
          <w:t>v</w:t>
        </w:r>
      </w:ins>
      <w:ins w:id="1889" w:author="ZTE-liyang" w:date="2024-05-08T16:02:37Z">
        <w:r>
          <w:rPr>
            <w:rFonts w:hint="eastAsia"/>
            <w:lang w:val="en-US" w:eastAsia="zh-CN"/>
          </w:rPr>
          <w:t>al</w:t>
        </w:r>
      </w:ins>
      <w:ins w:id="1890" w:author="ZTE-liyang" w:date="2024-05-08T16:02:38Z">
        <w:r>
          <w:rPr>
            <w:rFonts w:hint="eastAsia"/>
            <w:lang w:val="en-US" w:eastAsia="zh-CN"/>
          </w:rPr>
          <w:t>ua</w:t>
        </w:r>
      </w:ins>
      <w:ins w:id="1891" w:author="ZTE-liyang" w:date="2024-05-08T16:02:39Z">
        <w:r>
          <w:rPr>
            <w:rFonts w:hint="eastAsia"/>
            <w:lang w:val="en-US" w:eastAsia="zh-CN"/>
          </w:rPr>
          <w:t>tion</w:t>
        </w:r>
      </w:ins>
    </w:p>
    <w:p>
      <w:pPr>
        <w:rPr>
          <w:ins w:id="1892" w:author="ZTE-liyang" w:date="2024-05-07T17:01:34Z"/>
          <w:rFonts w:hint="eastAsia" w:eastAsia="宋体"/>
          <w:lang w:val="en-US" w:eastAsia="zh-CN"/>
        </w:rPr>
      </w:pPr>
      <w:ins w:id="1893" w:author="ZTE-liyang" w:date="2024-05-08T16:05:37Z">
        <w:r>
          <w:rPr/>
          <w:t>The coordination with SA3 is needed to align the information flows and procedures in 3GPP TS 33.122</w:t>
        </w:r>
      </w:ins>
      <w:ins w:id="1894" w:author="ZTE-liyang" w:date="2024-05-08T16:05:45Z">
        <w:r>
          <w:rPr>
            <w:rFonts w:hint="eastAsia"/>
            <w:lang w:val="en-US" w:eastAsia="zh-CN"/>
          </w:rPr>
          <w:t>.</w:t>
        </w:r>
      </w:ins>
    </w:p>
    <w:p>
      <w:pPr>
        <w:rPr>
          <w:rFonts w:hint="default"/>
          <w:lang w:val="en-US" w:eastAsia="zh-CN"/>
        </w:rPr>
      </w:pPr>
    </w:p>
    <w:bookmarkEnd w:id="2"/>
    <w:p>
      <w:pPr>
        <w:pBdr>
          <w:top w:val="single" w:color="auto" w:sz="4" w:space="1"/>
          <w:left w:val="single" w:color="auto" w:sz="4" w:space="4"/>
          <w:bottom w:val="single" w:color="auto" w:sz="4" w:space="1"/>
          <w:right w:val="single" w:color="auto" w:sz="4" w:space="4"/>
        </w:pBdr>
        <w:jc w:val="center"/>
        <w:rPr>
          <w:rFonts w:ascii="Arial" w:hAnsi="Arial" w:cs="Arial"/>
          <w:color w:val="0000FF"/>
          <w:sz w:val="28"/>
          <w:szCs w:val="28"/>
          <w:lang w:val="en-US"/>
        </w:rPr>
      </w:pPr>
      <w:r>
        <w:rPr>
          <w:rFonts w:ascii="Arial" w:hAnsi="Arial" w:cs="Arial"/>
          <w:color w:val="0000FF"/>
          <w:sz w:val="28"/>
          <w:szCs w:val="28"/>
          <w:lang w:val="en-US"/>
        </w:rPr>
        <w:t>* * * End of Changes * * * *</w:t>
      </w:r>
    </w:p>
    <w:sectPr>
      <w:headerReference r:id="rId4" w:type="default"/>
      <w:footnotePr>
        <w:numRestart w:val="eachSect"/>
      </w:footnotePr>
      <w:pgSz w:w="11907" w:h="16840"/>
      <w:pgMar w:top="1418" w:right="1134" w:bottom="1134" w:left="1134" w:header="680" w:footer="567"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CG Times (WN)">
    <w:altName w:val="Arial"/>
    <w:panose1 w:val="00000000000000000000"/>
    <w:charset w:val="00"/>
    <w:family w:val="roman"/>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MS LineDraw">
    <w:altName w:val="Segoe Print"/>
    <w:panose1 w:val="00000000000000000000"/>
    <w:charset w:val="02"/>
    <w:family w:val="modern"/>
    <w:pitch w:val="default"/>
    <w:sig w:usb0="00000000" w:usb1="00000000" w:usb2="00000000" w:usb3="00000000" w:csb0="00000000" w:csb1="00000000"/>
  </w:font>
  <w:font w:name="MS PGothic">
    <w:panose1 w:val="020B0600070205080204"/>
    <w:charset w:val="80"/>
    <w:family w:val="swiss"/>
    <w:pitch w:val="default"/>
    <w:sig w:usb0="E00002FF" w:usb1="6AC7FDFB" w:usb2="00000012" w:usb3="00000000" w:csb0="4002009F" w:csb1="DFD70000"/>
  </w:font>
  <w:font w:name="Segoe UI">
    <w:panose1 w:val="020B0502040204020203"/>
    <w:charset w:val="00"/>
    <w:family w:val="swiss"/>
    <w:pitch w:val="default"/>
    <w:sig w:usb0="E10022FF" w:usb1="C000E47F" w:usb2="00000029" w:usb3="00000000" w:csb0="200001DF" w:csb1="20000000"/>
  </w:font>
  <w:font w:name="MS Mincho">
    <w:panose1 w:val="02020609040205080304"/>
    <w:charset w:val="80"/>
    <w:family w:val="modern"/>
    <w:pitch w:val="default"/>
    <w:sig w:usb0="E00002FF" w:usb1="6AC7FDFB" w:usb2="00000012" w:usb3="00000000" w:csb0="4002009F" w:csb1="DFD7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10651AE"/>
    <w:multiLevelType w:val="singleLevel"/>
    <w:tmpl w:val="B10651AE"/>
    <w:lvl w:ilvl="0" w:tentative="0">
      <w:start w:val="4"/>
      <w:numFmt w:val="decimal"/>
      <w:suff w:val="space"/>
      <w:lvlText w:val="%1."/>
      <w:lvlJc w:val="left"/>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ZTE-liyang">
    <w15:presenceInfo w15:providerId="None" w15:userId="ZTE-liyang"/>
  </w15:person>
  <w15:person w15:author="00262894">
    <w15:presenceInfo w15:providerId="None" w15:userId="002628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embedSystemFonts/>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attachedTemplate r:id="rId1"/>
  <w:documentProtection w:enforcement="0"/>
  <w:defaultTabStop w:val="284"/>
  <w:doNotHyphenateCaps/>
  <w:displayHorizontalDrawingGridEvery w:val="1"/>
  <w:displayVerticalDrawingGridEvery w:val="1"/>
  <w:doNotUseMarginsForDrawingGridOrigin w:val="1"/>
  <w:drawingGridHorizontalOrigin w:val="1800"/>
  <w:drawingGridVerticalOrigin w:val="1440"/>
  <w:doNotShadeFormData w:val="1"/>
  <w:noPunctuationKerning w:val="1"/>
  <w:characterSpacingControl w:val="doNotCompress"/>
  <w:footnotePr>
    <w:numRestart w:val="eachSect"/>
    <w:footnote w:id="0"/>
    <w:footnote w:id="1"/>
  </w:footnotePr>
  <w:compat>
    <w:doNotExpandShiftReturn/>
    <w:printColBlack/>
    <w:showBreaksInFrames/>
    <w:suppressSpBfAfterPgBrk/>
    <w:swapBordersFacingPages/>
    <w:convMailMergeEsc/>
    <w:doNotSuppressParagraphBorders/>
    <w:footnoteLayoutLikeWW8/>
    <w:forgetLastTabAlignment/>
    <w:noSpaceRaiseLower/>
    <w:layoutRawTableWidth/>
    <w:layoutTableRowsApar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OWUwMDZiZTQwNGM0NDMyYzIyZDhiZWE3ODNiNjhjZmQifQ=="/>
  </w:docVars>
  <w:rsids>
    <w:rsidRoot w:val="00022E4A"/>
    <w:rsid w:val="000022D7"/>
    <w:rsid w:val="00004E42"/>
    <w:rsid w:val="00007503"/>
    <w:rsid w:val="0001192F"/>
    <w:rsid w:val="00014982"/>
    <w:rsid w:val="00020DD5"/>
    <w:rsid w:val="00022E4A"/>
    <w:rsid w:val="00023C67"/>
    <w:rsid w:val="000259DC"/>
    <w:rsid w:val="00025B22"/>
    <w:rsid w:val="00026636"/>
    <w:rsid w:val="00026D45"/>
    <w:rsid w:val="000321B7"/>
    <w:rsid w:val="00033C83"/>
    <w:rsid w:val="00040490"/>
    <w:rsid w:val="000529EF"/>
    <w:rsid w:val="00055D13"/>
    <w:rsid w:val="0005741B"/>
    <w:rsid w:val="000605A8"/>
    <w:rsid w:val="00062D64"/>
    <w:rsid w:val="000636AB"/>
    <w:rsid w:val="000649E3"/>
    <w:rsid w:val="00075822"/>
    <w:rsid w:val="00091ABD"/>
    <w:rsid w:val="0009293C"/>
    <w:rsid w:val="00093ECB"/>
    <w:rsid w:val="000962F4"/>
    <w:rsid w:val="00097812"/>
    <w:rsid w:val="000A01FC"/>
    <w:rsid w:val="000A1C77"/>
    <w:rsid w:val="000A576F"/>
    <w:rsid w:val="000A5BBF"/>
    <w:rsid w:val="000B1BED"/>
    <w:rsid w:val="000B5861"/>
    <w:rsid w:val="000B6310"/>
    <w:rsid w:val="000B7B69"/>
    <w:rsid w:val="000C4E9F"/>
    <w:rsid w:val="000C563A"/>
    <w:rsid w:val="000C56A3"/>
    <w:rsid w:val="000C6598"/>
    <w:rsid w:val="000C6898"/>
    <w:rsid w:val="000D2C49"/>
    <w:rsid w:val="000D48D4"/>
    <w:rsid w:val="000D5A5D"/>
    <w:rsid w:val="000D7A13"/>
    <w:rsid w:val="000E3CC6"/>
    <w:rsid w:val="000F0A99"/>
    <w:rsid w:val="000F3814"/>
    <w:rsid w:val="000F622B"/>
    <w:rsid w:val="000F73CB"/>
    <w:rsid w:val="000F7603"/>
    <w:rsid w:val="000F76CD"/>
    <w:rsid w:val="00102CB7"/>
    <w:rsid w:val="0010427E"/>
    <w:rsid w:val="001067F9"/>
    <w:rsid w:val="0010733A"/>
    <w:rsid w:val="00107AA0"/>
    <w:rsid w:val="00107AAB"/>
    <w:rsid w:val="001119D1"/>
    <w:rsid w:val="001144F9"/>
    <w:rsid w:val="001151D5"/>
    <w:rsid w:val="00120613"/>
    <w:rsid w:val="00126F88"/>
    <w:rsid w:val="0012798E"/>
    <w:rsid w:val="00130577"/>
    <w:rsid w:val="00132246"/>
    <w:rsid w:val="001338CA"/>
    <w:rsid w:val="00133F89"/>
    <w:rsid w:val="0013504C"/>
    <w:rsid w:val="001404BB"/>
    <w:rsid w:val="001430CA"/>
    <w:rsid w:val="00152359"/>
    <w:rsid w:val="001526CE"/>
    <w:rsid w:val="001553AD"/>
    <w:rsid w:val="00156707"/>
    <w:rsid w:val="00157690"/>
    <w:rsid w:val="00160E0A"/>
    <w:rsid w:val="00160EE3"/>
    <w:rsid w:val="001624BA"/>
    <w:rsid w:val="00173261"/>
    <w:rsid w:val="001758BF"/>
    <w:rsid w:val="0018757E"/>
    <w:rsid w:val="001917A2"/>
    <w:rsid w:val="00191B8E"/>
    <w:rsid w:val="001935A6"/>
    <w:rsid w:val="0019729A"/>
    <w:rsid w:val="00197B8E"/>
    <w:rsid w:val="001A3370"/>
    <w:rsid w:val="001B03EA"/>
    <w:rsid w:val="001B3ADD"/>
    <w:rsid w:val="001C3CCE"/>
    <w:rsid w:val="001C5E27"/>
    <w:rsid w:val="001C5E85"/>
    <w:rsid w:val="001C6847"/>
    <w:rsid w:val="001C6B08"/>
    <w:rsid w:val="001E07BC"/>
    <w:rsid w:val="001E41F3"/>
    <w:rsid w:val="001E5A1C"/>
    <w:rsid w:val="001F6D50"/>
    <w:rsid w:val="00200F8B"/>
    <w:rsid w:val="00201225"/>
    <w:rsid w:val="0020225A"/>
    <w:rsid w:val="002055DD"/>
    <w:rsid w:val="00206746"/>
    <w:rsid w:val="002100CD"/>
    <w:rsid w:val="00210E61"/>
    <w:rsid w:val="00212FF7"/>
    <w:rsid w:val="002139DF"/>
    <w:rsid w:val="00220D74"/>
    <w:rsid w:val="002213BC"/>
    <w:rsid w:val="00227681"/>
    <w:rsid w:val="00232D54"/>
    <w:rsid w:val="00233C04"/>
    <w:rsid w:val="0024029F"/>
    <w:rsid w:val="002459F5"/>
    <w:rsid w:val="00247B0B"/>
    <w:rsid w:val="00247FAF"/>
    <w:rsid w:val="00253640"/>
    <w:rsid w:val="00262BAD"/>
    <w:rsid w:val="002636EB"/>
    <w:rsid w:val="002659DA"/>
    <w:rsid w:val="002708A7"/>
    <w:rsid w:val="00275D12"/>
    <w:rsid w:val="00280580"/>
    <w:rsid w:val="00284BB4"/>
    <w:rsid w:val="0029095F"/>
    <w:rsid w:val="00292323"/>
    <w:rsid w:val="00295B6A"/>
    <w:rsid w:val="00297FD0"/>
    <w:rsid w:val="002A412E"/>
    <w:rsid w:val="002A4E6C"/>
    <w:rsid w:val="002A77C2"/>
    <w:rsid w:val="002B1F0E"/>
    <w:rsid w:val="002B38EA"/>
    <w:rsid w:val="002B61E0"/>
    <w:rsid w:val="002B6EFB"/>
    <w:rsid w:val="002C7FB6"/>
    <w:rsid w:val="002D16C0"/>
    <w:rsid w:val="002D2D7D"/>
    <w:rsid w:val="002D7082"/>
    <w:rsid w:val="002E2A08"/>
    <w:rsid w:val="002E7B37"/>
    <w:rsid w:val="002F5C21"/>
    <w:rsid w:val="002F757C"/>
    <w:rsid w:val="00302A47"/>
    <w:rsid w:val="0030429E"/>
    <w:rsid w:val="0030552B"/>
    <w:rsid w:val="00305A65"/>
    <w:rsid w:val="00307245"/>
    <w:rsid w:val="00307965"/>
    <w:rsid w:val="00312581"/>
    <w:rsid w:val="003131B7"/>
    <w:rsid w:val="0031448B"/>
    <w:rsid w:val="00317DF6"/>
    <w:rsid w:val="00324837"/>
    <w:rsid w:val="0032655B"/>
    <w:rsid w:val="0032740D"/>
    <w:rsid w:val="00332BBF"/>
    <w:rsid w:val="00336D23"/>
    <w:rsid w:val="00341176"/>
    <w:rsid w:val="00343C1C"/>
    <w:rsid w:val="00346B3E"/>
    <w:rsid w:val="00347CAD"/>
    <w:rsid w:val="00354185"/>
    <w:rsid w:val="00355104"/>
    <w:rsid w:val="00370766"/>
    <w:rsid w:val="003765FE"/>
    <w:rsid w:val="00380F1B"/>
    <w:rsid w:val="00381B9A"/>
    <w:rsid w:val="00386452"/>
    <w:rsid w:val="003867A8"/>
    <w:rsid w:val="0039284F"/>
    <w:rsid w:val="00392DA2"/>
    <w:rsid w:val="00392E48"/>
    <w:rsid w:val="003954F8"/>
    <w:rsid w:val="003A24A9"/>
    <w:rsid w:val="003A7306"/>
    <w:rsid w:val="003B1D37"/>
    <w:rsid w:val="003B31A9"/>
    <w:rsid w:val="003B34A8"/>
    <w:rsid w:val="003B7206"/>
    <w:rsid w:val="003B7F07"/>
    <w:rsid w:val="003C08DA"/>
    <w:rsid w:val="003C1478"/>
    <w:rsid w:val="003C6BEB"/>
    <w:rsid w:val="003D7B85"/>
    <w:rsid w:val="003D7FFC"/>
    <w:rsid w:val="003E29EF"/>
    <w:rsid w:val="003F00E8"/>
    <w:rsid w:val="003F0F37"/>
    <w:rsid w:val="003F1A92"/>
    <w:rsid w:val="00400063"/>
    <w:rsid w:val="00400FB6"/>
    <w:rsid w:val="0040638A"/>
    <w:rsid w:val="004120CD"/>
    <w:rsid w:val="004161C9"/>
    <w:rsid w:val="004164C9"/>
    <w:rsid w:val="00424B44"/>
    <w:rsid w:val="00425356"/>
    <w:rsid w:val="00425A80"/>
    <w:rsid w:val="0042607D"/>
    <w:rsid w:val="00430A37"/>
    <w:rsid w:val="00431380"/>
    <w:rsid w:val="00436BAB"/>
    <w:rsid w:val="00441D75"/>
    <w:rsid w:val="00445737"/>
    <w:rsid w:val="004464E9"/>
    <w:rsid w:val="0045074F"/>
    <w:rsid w:val="00450870"/>
    <w:rsid w:val="004520FB"/>
    <w:rsid w:val="004543B0"/>
    <w:rsid w:val="00456758"/>
    <w:rsid w:val="00457E65"/>
    <w:rsid w:val="00457F68"/>
    <w:rsid w:val="0046018F"/>
    <w:rsid w:val="00461CDD"/>
    <w:rsid w:val="00462473"/>
    <w:rsid w:val="004652EE"/>
    <w:rsid w:val="0046589F"/>
    <w:rsid w:val="0048176F"/>
    <w:rsid w:val="004818B1"/>
    <w:rsid w:val="0048360D"/>
    <w:rsid w:val="0048370E"/>
    <w:rsid w:val="00486FED"/>
    <w:rsid w:val="0049014B"/>
    <w:rsid w:val="00491579"/>
    <w:rsid w:val="0049211E"/>
    <w:rsid w:val="0049670D"/>
    <w:rsid w:val="004A1473"/>
    <w:rsid w:val="004A1BB0"/>
    <w:rsid w:val="004A6CE2"/>
    <w:rsid w:val="004B2DD8"/>
    <w:rsid w:val="004B3274"/>
    <w:rsid w:val="004B7D87"/>
    <w:rsid w:val="004C5402"/>
    <w:rsid w:val="004D3411"/>
    <w:rsid w:val="004D368C"/>
    <w:rsid w:val="004E302C"/>
    <w:rsid w:val="004E4218"/>
    <w:rsid w:val="004E5526"/>
    <w:rsid w:val="004F2A57"/>
    <w:rsid w:val="004F5A50"/>
    <w:rsid w:val="004F7F0F"/>
    <w:rsid w:val="00504203"/>
    <w:rsid w:val="00504B3D"/>
    <w:rsid w:val="0050588D"/>
    <w:rsid w:val="00506228"/>
    <w:rsid w:val="0050780D"/>
    <w:rsid w:val="00521039"/>
    <w:rsid w:val="00525DE5"/>
    <w:rsid w:val="00527062"/>
    <w:rsid w:val="00532D45"/>
    <w:rsid w:val="00535FDF"/>
    <w:rsid w:val="00536618"/>
    <w:rsid w:val="00543BFE"/>
    <w:rsid w:val="005502DE"/>
    <w:rsid w:val="00555A02"/>
    <w:rsid w:val="00556777"/>
    <w:rsid w:val="00560D21"/>
    <w:rsid w:val="0056522F"/>
    <w:rsid w:val="00565ED7"/>
    <w:rsid w:val="005660BD"/>
    <w:rsid w:val="00567FC9"/>
    <w:rsid w:val="005715AF"/>
    <w:rsid w:val="00582F9C"/>
    <w:rsid w:val="00583037"/>
    <w:rsid w:val="00585996"/>
    <w:rsid w:val="00585B34"/>
    <w:rsid w:val="0058703A"/>
    <w:rsid w:val="005909C1"/>
    <w:rsid w:val="0059160F"/>
    <w:rsid w:val="0059164D"/>
    <w:rsid w:val="005A3784"/>
    <w:rsid w:val="005A3F92"/>
    <w:rsid w:val="005A428B"/>
    <w:rsid w:val="005B5542"/>
    <w:rsid w:val="005B5D33"/>
    <w:rsid w:val="005C1635"/>
    <w:rsid w:val="005C4066"/>
    <w:rsid w:val="005C4A9F"/>
    <w:rsid w:val="005D01AB"/>
    <w:rsid w:val="005D14F6"/>
    <w:rsid w:val="005D5305"/>
    <w:rsid w:val="005E0547"/>
    <w:rsid w:val="005E1865"/>
    <w:rsid w:val="005E1AB7"/>
    <w:rsid w:val="005E2C44"/>
    <w:rsid w:val="005E4909"/>
    <w:rsid w:val="005E6D92"/>
    <w:rsid w:val="005F5C18"/>
    <w:rsid w:val="00600495"/>
    <w:rsid w:val="00600DC4"/>
    <w:rsid w:val="00603517"/>
    <w:rsid w:val="00607CA1"/>
    <w:rsid w:val="006104C1"/>
    <w:rsid w:val="00611E9D"/>
    <w:rsid w:val="006229E3"/>
    <w:rsid w:val="0062779A"/>
    <w:rsid w:val="006328F4"/>
    <w:rsid w:val="00637F03"/>
    <w:rsid w:val="006413AA"/>
    <w:rsid w:val="00642835"/>
    <w:rsid w:val="0065003E"/>
    <w:rsid w:val="00652698"/>
    <w:rsid w:val="00654B97"/>
    <w:rsid w:val="00665EA1"/>
    <w:rsid w:val="006664EB"/>
    <w:rsid w:val="00676AC3"/>
    <w:rsid w:val="00681DA1"/>
    <w:rsid w:val="006849B4"/>
    <w:rsid w:val="00687AF4"/>
    <w:rsid w:val="00690ED5"/>
    <w:rsid w:val="006A0945"/>
    <w:rsid w:val="006A0FAB"/>
    <w:rsid w:val="006A19F1"/>
    <w:rsid w:val="006A6ADE"/>
    <w:rsid w:val="006C170D"/>
    <w:rsid w:val="006C697E"/>
    <w:rsid w:val="006D4207"/>
    <w:rsid w:val="006D4748"/>
    <w:rsid w:val="006D64D0"/>
    <w:rsid w:val="006D6987"/>
    <w:rsid w:val="006D7210"/>
    <w:rsid w:val="006D7E47"/>
    <w:rsid w:val="006E0258"/>
    <w:rsid w:val="006E1B63"/>
    <w:rsid w:val="006E21FB"/>
    <w:rsid w:val="006E2452"/>
    <w:rsid w:val="006E31D7"/>
    <w:rsid w:val="006E4EC9"/>
    <w:rsid w:val="006E60BD"/>
    <w:rsid w:val="006F2B35"/>
    <w:rsid w:val="006F3FDD"/>
    <w:rsid w:val="007010B6"/>
    <w:rsid w:val="00704169"/>
    <w:rsid w:val="00710FA7"/>
    <w:rsid w:val="00712610"/>
    <w:rsid w:val="00712A2B"/>
    <w:rsid w:val="00713847"/>
    <w:rsid w:val="00714911"/>
    <w:rsid w:val="00715B1F"/>
    <w:rsid w:val="00717945"/>
    <w:rsid w:val="00717F13"/>
    <w:rsid w:val="00720223"/>
    <w:rsid w:val="00720CFD"/>
    <w:rsid w:val="00722FA4"/>
    <w:rsid w:val="00723F5E"/>
    <w:rsid w:val="00731741"/>
    <w:rsid w:val="00732381"/>
    <w:rsid w:val="0073780F"/>
    <w:rsid w:val="00740071"/>
    <w:rsid w:val="00742F26"/>
    <w:rsid w:val="007451BE"/>
    <w:rsid w:val="007479F4"/>
    <w:rsid w:val="0075583E"/>
    <w:rsid w:val="00761B1D"/>
    <w:rsid w:val="0076331B"/>
    <w:rsid w:val="007633D0"/>
    <w:rsid w:val="007643CD"/>
    <w:rsid w:val="0076453A"/>
    <w:rsid w:val="00765B6C"/>
    <w:rsid w:val="00766CD3"/>
    <w:rsid w:val="007700F7"/>
    <w:rsid w:val="007732A8"/>
    <w:rsid w:val="007745B0"/>
    <w:rsid w:val="00776928"/>
    <w:rsid w:val="00780337"/>
    <w:rsid w:val="00780963"/>
    <w:rsid w:val="007825D3"/>
    <w:rsid w:val="00791A29"/>
    <w:rsid w:val="00791BC2"/>
    <w:rsid w:val="00793E86"/>
    <w:rsid w:val="00795726"/>
    <w:rsid w:val="00795756"/>
    <w:rsid w:val="00796153"/>
    <w:rsid w:val="007A169F"/>
    <w:rsid w:val="007A3982"/>
    <w:rsid w:val="007A4A08"/>
    <w:rsid w:val="007A78A0"/>
    <w:rsid w:val="007B05EC"/>
    <w:rsid w:val="007B1C76"/>
    <w:rsid w:val="007B352B"/>
    <w:rsid w:val="007B3E77"/>
    <w:rsid w:val="007B4183"/>
    <w:rsid w:val="007B512A"/>
    <w:rsid w:val="007B7467"/>
    <w:rsid w:val="007C2097"/>
    <w:rsid w:val="007C2C12"/>
    <w:rsid w:val="007C72C7"/>
    <w:rsid w:val="007C7353"/>
    <w:rsid w:val="007C7DF1"/>
    <w:rsid w:val="007E0DCE"/>
    <w:rsid w:val="007E16D9"/>
    <w:rsid w:val="007F27E8"/>
    <w:rsid w:val="00800104"/>
    <w:rsid w:val="0080155F"/>
    <w:rsid w:val="00802EA7"/>
    <w:rsid w:val="00806F77"/>
    <w:rsid w:val="00811027"/>
    <w:rsid w:val="00814A63"/>
    <w:rsid w:val="008163FB"/>
    <w:rsid w:val="00817868"/>
    <w:rsid w:val="008302E5"/>
    <w:rsid w:val="00832C4F"/>
    <w:rsid w:val="00837283"/>
    <w:rsid w:val="00843C3D"/>
    <w:rsid w:val="00844507"/>
    <w:rsid w:val="00846484"/>
    <w:rsid w:val="0085467E"/>
    <w:rsid w:val="00856B98"/>
    <w:rsid w:val="00857E49"/>
    <w:rsid w:val="00865337"/>
    <w:rsid w:val="00870EE7"/>
    <w:rsid w:val="00876B98"/>
    <w:rsid w:val="00877083"/>
    <w:rsid w:val="008779B0"/>
    <w:rsid w:val="00877EC0"/>
    <w:rsid w:val="008807E3"/>
    <w:rsid w:val="00881AEE"/>
    <w:rsid w:val="00882D63"/>
    <w:rsid w:val="00887EBC"/>
    <w:rsid w:val="00890320"/>
    <w:rsid w:val="008923C7"/>
    <w:rsid w:val="00896968"/>
    <w:rsid w:val="008976FB"/>
    <w:rsid w:val="008977AA"/>
    <w:rsid w:val="008A0451"/>
    <w:rsid w:val="008A5E86"/>
    <w:rsid w:val="008A6F84"/>
    <w:rsid w:val="008B1118"/>
    <w:rsid w:val="008B2ADB"/>
    <w:rsid w:val="008B3906"/>
    <w:rsid w:val="008B3DB0"/>
    <w:rsid w:val="008B6B24"/>
    <w:rsid w:val="008C17F6"/>
    <w:rsid w:val="008C397C"/>
    <w:rsid w:val="008D39AA"/>
    <w:rsid w:val="008D5120"/>
    <w:rsid w:val="008D6FAA"/>
    <w:rsid w:val="008E1A03"/>
    <w:rsid w:val="008E2695"/>
    <w:rsid w:val="008E448A"/>
    <w:rsid w:val="008E4DC4"/>
    <w:rsid w:val="008E7937"/>
    <w:rsid w:val="008F1832"/>
    <w:rsid w:val="008F2307"/>
    <w:rsid w:val="008F33A2"/>
    <w:rsid w:val="008F4CF3"/>
    <w:rsid w:val="008F554A"/>
    <w:rsid w:val="008F647C"/>
    <w:rsid w:val="008F686C"/>
    <w:rsid w:val="009012A3"/>
    <w:rsid w:val="009028CB"/>
    <w:rsid w:val="00903CF9"/>
    <w:rsid w:val="0091177D"/>
    <w:rsid w:val="00915F16"/>
    <w:rsid w:val="00916B91"/>
    <w:rsid w:val="00923D8D"/>
    <w:rsid w:val="00936918"/>
    <w:rsid w:val="0094215B"/>
    <w:rsid w:val="00944630"/>
    <w:rsid w:val="00946F9E"/>
    <w:rsid w:val="0095398E"/>
    <w:rsid w:val="00957D6A"/>
    <w:rsid w:val="009600E2"/>
    <w:rsid w:val="00963DBE"/>
    <w:rsid w:val="009830F0"/>
    <w:rsid w:val="0098395A"/>
    <w:rsid w:val="00994086"/>
    <w:rsid w:val="009947C8"/>
    <w:rsid w:val="009957D8"/>
    <w:rsid w:val="009A0085"/>
    <w:rsid w:val="009A65F9"/>
    <w:rsid w:val="009B30F4"/>
    <w:rsid w:val="009B4000"/>
    <w:rsid w:val="009B4311"/>
    <w:rsid w:val="009B559C"/>
    <w:rsid w:val="009B560B"/>
    <w:rsid w:val="009B64AD"/>
    <w:rsid w:val="009C1EA1"/>
    <w:rsid w:val="009C2149"/>
    <w:rsid w:val="009C364B"/>
    <w:rsid w:val="009C4EF9"/>
    <w:rsid w:val="009C61B9"/>
    <w:rsid w:val="009C7155"/>
    <w:rsid w:val="009D0942"/>
    <w:rsid w:val="009D37D5"/>
    <w:rsid w:val="009E0EBE"/>
    <w:rsid w:val="009E31C0"/>
    <w:rsid w:val="009E3297"/>
    <w:rsid w:val="009E4B41"/>
    <w:rsid w:val="009E53CB"/>
    <w:rsid w:val="009F7FF6"/>
    <w:rsid w:val="00A02F03"/>
    <w:rsid w:val="00A07FFA"/>
    <w:rsid w:val="00A147C2"/>
    <w:rsid w:val="00A200DC"/>
    <w:rsid w:val="00A207C1"/>
    <w:rsid w:val="00A2547B"/>
    <w:rsid w:val="00A3134C"/>
    <w:rsid w:val="00A31F9D"/>
    <w:rsid w:val="00A32F2B"/>
    <w:rsid w:val="00A33005"/>
    <w:rsid w:val="00A34032"/>
    <w:rsid w:val="00A35A8A"/>
    <w:rsid w:val="00A36290"/>
    <w:rsid w:val="00A36655"/>
    <w:rsid w:val="00A3669C"/>
    <w:rsid w:val="00A459E0"/>
    <w:rsid w:val="00A46B55"/>
    <w:rsid w:val="00A47E70"/>
    <w:rsid w:val="00A526CC"/>
    <w:rsid w:val="00A52F67"/>
    <w:rsid w:val="00A602A0"/>
    <w:rsid w:val="00A614FC"/>
    <w:rsid w:val="00A61B37"/>
    <w:rsid w:val="00A62B72"/>
    <w:rsid w:val="00A640F9"/>
    <w:rsid w:val="00A678E9"/>
    <w:rsid w:val="00A71202"/>
    <w:rsid w:val="00A76612"/>
    <w:rsid w:val="00A823B2"/>
    <w:rsid w:val="00A8322D"/>
    <w:rsid w:val="00A84E0C"/>
    <w:rsid w:val="00A95EAB"/>
    <w:rsid w:val="00AA13F3"/>
    <w:rsid w:val="00AA1699"/>
    <w:rsid w:val="00AA5935"/>
    <w:rsid w:val="00AA63E1"/>
    <w:rsid w:val="00AA642D"/>
    <w:rsid w:val="00AA7115"/>
    <w:rsid w:val="00AA73B9"/>
    <w:rsid w:val="00AB0C79"/>
    <w:rsid w:val="00AB1FB0"/>
    <w:rsid w:val="00AB6534"/>
    <w:rsid w:val="00AC2E29"/>
    <w:rsid w:val="00AC39DA"/>
    <w:rsid w:val="00AC76C2"/>
    <w:rsid w:val="00AD010D"/>
    <w:rsid w:val="00AD2965"/>
    <w:rsid w:val="00AD3212"/>
    <w:rsid w:val="00AD384E"/>
    <w:rsid w:val="00AD4181"/>
    <w:rsid w:val="00AD686E"/>
    <w:rsid w:val="00AD691A"/>
    <w:rsid w:val="00AD7C25"/>
    <w:rsid w:val="00AE52C6"/>
    <w:rsid w:val="00AF1971"/>
    <w:rsid w:val="00AF6A87"/>
    <w:rsid w:val="00B0234B"/>
    <w:rsid w:val="00B044AD"/>
    <w:rsid w:val="00B05B9E"/>
    <w:rsid w:val="00B076C0"/>
    <w:rsid w:val="00B10953"/>
    <w:rsid w:val="00B11F62"/>
    <w:rsid w:val="00B1295D"/>
    <w:rsid w:val="00B1481C"/>
    <w:rsid w:val="00B1557B"/>
    <w:rsid w:val="00B17B66"/>
    <w:rsid w:val="00B21D88"/>
    <w:rsid w:val="00B258BB"/>
    <w:rsid w:val="00B411B7"/>
    <w:rsid w:val="00B44168"/>
    <w:rsid w:val="00B447BB"/>
    <w:rsid w:val="00B45EFB"/>
    <w:rsid w:val="00B46356"/>
    <w:rsid w:val="00B4689C"/>
    <w:rsid w:val="00B47EAB"/>
    <w:rsid w:val="00B503C3"/>
    <w:rsid w:val="00B535A4"/>
    <w:rsid w:val="00B6034B"/>
    <w:rsid w:val="00B60D64"/>
    <w:rsid w:val="00B61473"/>
    <w:rsid w:val="00B61E2F"/>
    <w:rsid w:val="00B63446"/>
    <w:rsid w:val="00B65CCC"/>
    <w:rsid w:val="00B660D7"/>
    <w:rsid w:val="00B66D06"/>
    <w:rsid w:val="00B731F3"/>
    <w:rsid w:val="00B74D13"/>
    <w:rsid w:val="00B754CE"/>
    <w:rsid w:val="00B8024E"/>
    <w:rsid w:val="00B82564"/>
    <w:rsid w:val="00B85B82"/>
    <w:rsid w:val="00B87C9E"/>
    <w:rsid w:val="00B91B68"/>
    <w:rsid w:val="00B95BA0"/>
    <w:rsid w:val="00B95BC8"/>
    <w:rsid w:val="00B9622A"/>
    <w:rsid w:val="00BA016E"/>
    <w:rsid w:val="00BA2DE1"/>
    <w:rsid w:val="00BA3C82"/>
    <w:rsid w:val="00BA61CF"/>
    <w:rsid w:val="00BB0C6E"/>
    <w:rsid w:val="00BB3445"/>
    <w:rsid w:val="00BB3F14"/>
    <w:rsid w:val="00BB5DFC"/>
    <w:rsid w:val="00BB62C9"/>
    <w:rsid w:val="00BB7E11"/>
    <w:rsid w:val="00BC7EB8"/>
    <w:rsid w:val="00BD19CF"/>
    <w:rsid w:val="00BD1A32"/>
    <w:rsid w:val="00BD279D"/>
    <w:rsid w:val="00BE0F9D"/>
    <w:rsid w:val="00BE167C"/>
    <w:rsid w:val="00BF06AF"/>
    <w:rsid w:val="00BF12CF"/>
    <w:rsid w:val="00BF6498"/>
    <w:rsid w:val="00C010C8"/>
    <w:rsid w:val="00C041AA"/>
    <w:rsid w:val="00C051E2"/>
    <w:rsid w:val="00C05605"/>
    <w:rsid w:val="00C05FCF"/>
    <w:rsid w:val="00C07199"/>
    <w:rsid w:val="00C123D3"/>
    <w:rsid w:val="00C15B04"/>
    <w:rsid w:val="00C1723F"/>
    <w:rsid w:val="00C17BC1"/>
    <w:rsid w:val="00C20507"/>
    <w:rsid w:val="00C217B8"/>
    <w:rsid w:val="00C21836"/>
    <w:rsid w:val="00C329F4"/>
    <w:rsid w:val="00C32E91"/>
    <w:rsid w:val="00C35B9B"/>
    <w:rsid w:val="00C436AA"/>
    <w:rsid w:val="00C44C6F"/>
    <w:rsid w:val="00C51E52"/>
    <w:rsid w:val="00C524DD"/>
    <w:rsid w:val="00C530E0"/>
    <w:rsid w:val="00C540DC"/>
    <w:rsid w:val="00C55558"/>
    <w:rsid w:val="00C62622"/>
    <w:rsid w:val="00C65420"/>
    <w:rsid w:val="00C676A3"/>
    <w:rsid w:val="00C73D45"/>
    <w:rsid w:val="00C75340"/>
    <w:rsid w:val="00C76646"/>
    <w:rsid w:val="00C953E5"/>
    <w:rsid w:val="00C95985"/>
    <w:rsid w:val="00C96EAE"/>
    <w:rsid w:val="00CA3582"/>
    <w:rsid w:val="00CA3886"/>
    <w:rsid w:val="00CA3DA9"/>
    <w:rsid w:val="00CA4650"/>
    <w:rsid w:val="00CA5C15"/>
    <w:rsid w:val="00CB02BB"/>
    <w:rsid w:val="00CB0450"/>
    <w:rsid w:val="00CB1493"/>
    <w:rsid w:val="00CB204C"/>
    <w:rsid w:val="00CB2366"/>
    <w:rsid w:val="00CB3964"/>
    <w:rsid w:val="00CB3E09"/>
    <w:rsid w:val="00CB4E04"/>
    <w:rsid w:val="00CB6C5A"/>
    <w:rsid w:val="00CB7A5A"/>
    <w:rsid w:val="00CC22D4"/>
    <w:rsid w:val="00CC3970"/>
    <w:rsid w:val="00CC5026"/>
    <w:rsid w:val="00CC65BA"/>
    <w:rsid w:val="00CD23C4"/>
    <w:rsid w:val="00CD2478"/>
    <w:rsid w:val="00CD3396"/>
    <w:rsid w:val="00CD3417"/>
    <w:rsid w:val="00CD3AED"/>
    <w:rsid w:val="00CE21CA"/>
    <w:rsid w:val="00CE4820"/>
    <w:rsid w:val="00CE6676"/>
    <w:rsid w:val="00CE6759"/>
    <w:rsid w:val="00CF557D"/>
    <w:rsid w:val="00D0472E"/>
    <w:rsid w:val="00D16A23"/>
    <w:rsid w:val="00D218E3"/>
    <w:rsid w:val="00D22E10"/>
    <w:rsid w:val="00D234A1"/>
    <w:rsid w:val="00D23A71"/>
    <w:rsid w:val="00D30B94"/>
    <w:rsid w:val="00D33E90"/>
    <w:rsid w:val="00D3513B"/>
    <w:rsid w:val="00D407B1"/>
    <w:rsid w:val="00D40E57"/>
    <w:rsid w:val="00D46546"/>
    <w:rsid w:val="00D47566"/>
    <w:rsid w:val="00D50C36"/>
    <w:rsid w:val="00D54E8C"/>
    <w:rsid w:val="00D57B99"/>
    <w:rsid w:val="00D6036F"/>
    <w:rsid w:val="00D610D9"/>
    <w:rsid w:val="00D61D9C"/>
    <w:rsid w:val="00D64310"/>
    <w:rsid w:val="00D65026"/>
    <w:rsid w:val="00D65421"/>
    <w:rsid w:val="00D658A3"/>
    <w:rsid w:val="00D66615"/>
    <w:rsid w:val="00D70D86"/>
    <w:rsid w:val="00D71DFD"/>
    <w:rsid w:val="00D77633"/>
    <w:rsid w:val="00D83BF8"/>
    <w:rsid w:val="00D97A38"/>
    <w:rsid w:val="00DA3403"/>
    <w:rsid w:val="00DA4A78"/>
    <w:rsid w:val="00DA52C2"/>
    <w:rsid w:val="00DA5F5E"/>
    <w:rsid w:val="00DA75EC"/>
    <w:rsid w:val="00DB594F"/>
    <w:rsid w:val="00DC492A"/>
    <w:rsid w:val="00DD30F3"/>
    <w:rsid w:val="00DD3173"/>
    <w:rsid w:val="00DD3A1D"/>
    <w:rsid w:val="00DD546B"/>
    <w:rsid w:val="00DD5B0C"/>
    <w:rsid w:val="00DD5CC8"/>
    <w:rsid w:val="00DD77B5"/>
    <w:rsid w:val="00DE0514"/>
    <w:rsid w:val="00DE57D2"/>
    <w:rsid w:val="00DE6388"/>
    <w:rsid w:val="00E00442"/>
    <w:rsid w:val="00E02E18"/>
    <w:rsid w:val="00E03D7B"/>
    <w:rsid w:val="00E04F5C"/>
    <w:rsid w:val="00E140BC"/>
    <w:rsid w:val="00E16368"/>
    <w:rsid w:val="00E2085A"/>
    <w:rsid w:val="00E20CD5"/>
    <w:rsid w:val="00E22736"/>
    <w:rsid w:val="00E259A8"/>
    <w:rsid w:val="00E33180"/>
    <w:rsid w:val="00E33D43"/>
    <w:rsid w:val="00E3692C"/>
    <w:rsid w:val="00E412FD"/>
    <w:rsid w:val="00E41E9F"/>
    <w:rsid w:val="00E42C12"/>
    <w:rsid w:val="00E4499C"/>
    <w:rsid w:val="00E50C3F"/>
    <w:rsid w:val="00E55457"/>
    <w:rsid w:val="00E5646D"/>
    <w:rsid w:val="00E634BE"/>
    <w:rsid w:val="00E63536"/>
    <w:rsid w:val="00E678B4"/>
    <w:rsid w:val="00E70B37"/>
    <w:rsid w:val="00E71595"/>
    <w:rsid w:val="00E74E32"/>
    <w:rsid w:val="00E760C5"/>
    <w:rsid w:val="00E80BD7"/>
    <w:rsid w:val="00E81BF9"/>
    <w:rsid w:val="00E83094"/>
    <w:rsid w:val="00E83175"/>
    <w:rsid w:val="00E8328E"/>
    <w:rsid w:val="00E84466"/>
    <w:rsid w:val="00E84E5D"/>
    <w:rsid w:val="00E855CA"/>
    <w:rsid w:val="00E86365"/>
    <w:rsid w:val="00E8780B"/>
    <w:rsid w:val="00E90957"/>
    <w:rsid w:val="00E9102D"/>
    <w:rsid w:val="00E9155C"/>
    <w:rsid w:val="00E93CD2"/>
    <w:rsid w:val="00EA089C"/>
    <w:rsid w:val="00EB1CD8"/>
    <w:rsid w:val="00EB3798"/>
    <w:rsid w:val="00EB4FA3"/>
    <w:rsid w:val="00EB77E6"/>
    <w:rsid w:val="00EB77F5"/>
    <w:rsid w:val="00EC6071"/>
    <w:rsid w:val="00ED29B5"/>
    <w:rsid w:val="00ED2D5C"/>
    <w:rsid w:val="00ED4616"/>
    <w:rsid w:val="00ED5B7D"/>
    <w:rsid w:val="00EE4A6D"/>
    <w:rsid w:val="00EE7D7C"/>
    <w:rsid w:val="00EF2CB8"/>
    <w:rsid w:val="00F0483B"/>
    <w:rsid w:val="00F06166"/>
    <w:rsid w:val="00F10DFC"/>
    <w:rsid w:val="00F171D1"/>
    <w:rsid w:val="00F17B08"/>
    <w:rsid w:val="00F20157"/>
    <w:rsid w:val="00F20362"/>
    <w:rsid w:val="00F216DD"/>
    <w:rsid w:val="00F23DBE"/>
    <w:rsid w:val="00F25D98"/>
    <w:rsid w:val="00F270C7"/>
    <w:rsid w:val="00F27894"/>
    <w:rsid w:val="00F300FB"/>
    <w:rsid w:val="00F30C4A"/>
    <w:rsid w:val="00F327D2"/>
    <w:rsid w:val="00F3461A"/>
    <w:rsid w:val="00F40F24"/>
    <w:rsid w:val="00F41E6A"/>
    <w:rsid w:val="00F443BE"/>
    <w:rsid w:val="00F52F73"/>
    <w:rsid w:val="00F5389E"/>
    <w:rsid w:val="00F545AC"/>
    <w:rsid w:val="00F6140C"/>
    <w:rsid w:val="00F62C21"/>
    <w:rsid w:val="00F649C2"/>
    <w:rsid w:val="00F6595D"/>
    <w:rsid w:val="00F65CCD"/>
    <w:rsid w:val="00F6601F"/>
    <w:rsid w:val="00F67259"/>
    <w:rsid w:val="00F722E5"/>
    <w:rsid w:val="00F80CED"/>
    <w:rsid w:val="00F81736"/>
    <w:rsid w:val="00F8598A"/>
    <w:rsid w:val="00F9205A"/>
    <w:rsid w:val="00F92762"/>
    <w:rsid w:val="00F946A3"/>
    <w:rsid w:val="00F95B00"/>
    <w:rsid w:val="00F95E21"/>
    <w:rsid w:val="00F96D5F"/>
    <w:rsid w:val="00F97277"/>
    <w:rsid w:val="00FA0ED6"/>
    <w:rsid w:val="00FA6188"/>
    <w:rsid w:val="00FB08B8"/>
    <w:rsid w:val="00FB0977"/>
    <w:rsid w:val="00FB6386"/>
    <w:rsid w:val="00FB6AB2"/>
    <w:rsid w:val="00FC0857"/>
    <w:rsid w:val="00FC77DE"/>
    <w:rsid w:val="00FD1CFC"/>
    <w:rsid w:val="00FD2DBB"/>
    <w:rsid w:val="00FD5B95"/>
    <w:rsid w:val="00FE0706"/>
    <w:rsid w:val="00FE3A12"/>
    <w:rsid w:val="00FE4987"/>
    <w:rsid w:val="00FE7585"/>
    <w:rsid w:val="00FF0A76"/>
    <w:rsid w:val="00FF2009"/>
    <w:rsid w:val="00FF34A3"/>
    <w:rsid w:val="00FF4653"/>
    <w:rsid w:val="00FF4F61"/>
    <w:rsid w:val="00FF6067"/>
    <w:rsid w:val="01032305"/>
    <w:rsid w:val="01D11FAA"/>
    <w:rsid w:val="0259791D"/>
    <w:rsid w:val="025D66ED"/>
    <w:rsid w:val="05D92253"/>
    <w:rsid w:val="060F475E"/>
    <w:rsid w:val="08D64EEB"/>
    <w:rsid w:val="09E45635"/>
    <w:rsid w:val="0A5D62B4"/>
    <w:rsid w:val="0A964768"/>
    <w:rsid w:val="0DA33228"/>
    <w:rsid w:val="1A720C57"/>
    <w:rsid w:val="1BC22ACF"/>
    <w:rsid w:val="1D326B59"/>
    <w:rsid w:val="222B442A"/>
    <w:rsid w:val="31CC4A46"/>
    <w:rsid w:val="366E40B2"/>
    <w:rsid w:val="38C65D03"/>
    <w:rsid w:val="38D14399"/>
    <w:rsid w:val="397D33FA"/>
    <w:rsid w:val="3A66569A"/>
    <w:rsid w:val="410849B7"/>
    <w:rsid w:val="446B1D54"/>
    <w:rsid w:val="44BD4824"/>
    <w:rsid w:val="4B5772C1"/>
    <w:rsid w:val="4FFB2736"/>
    <w:rsid w:val="5089464F"/>
    <w:rsid w:val="56327E29"/>
    <w:rsid w:val="57C344E4"/>
    <w:rsid w:val="5BBD4CD4"/>
    <w:rsid w:val="5EF83EC8"/>
    <w:rsid w:val="62181FD9"/>
    <w:rsid w:val="6C271E72"/>
    <w:rsid w:val="6C300A68"/>
    <w:rsid w:val="70AF10CA"/>
    <w:rsid w:val="777436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qFormat="1" w:unhideWhenUsed="0" w:uiPriority="0" w:name="toc 2"/>
    <w:lsdException w:qFormat="1" w:unhideWhenUsed="0" w:uiPriority="0" w:name="toc 3"/>
    <w:lsdException w:qFormat="1" w:unhideWhenUsed="0" w:uiPriority="0" w:semiHidden="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nhideWhenUsed="0" w:uiPriority="0" w:semiHidden="0" w:name="Normal Indent"/>
    <w:lsdException w:qFormat="1" w:unhideWhenUsed="0"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qFormat="1" w:unhideWhenUsed="0" w:uiPriority="0" w:name="annotation reference"/>
    <w:lsdException w:unhideWhenUsed="0" w:uiPriority="0" w:semiHidden="0" w:name="line number"/>
    <w:lsdException w:qFormat="1" w:unhideWhenUsed="0" w:uiPriority="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宋体" w:cs="Times New Roman"/>
      <w:lang w:val="en-GB" w:eastAsia="en-US" w:bidi="ar-SA"/>
    </w:rPr>
  </w:style>
  <w:style w:type="paragraph" w:styleId="2">
    <w:name w:val="heading 1"/>
    <w:next w:val="1"/>
    <w:qFormat/>
    <w:uiPriority w:val="0"/>
    <w:pPr>
      <w:keepNext/>
      <w:keepLines/>
      <w:pBdr>
        <w:top w:val="single" w:color="auto" w:sz="12" w:space="3"/>
      </w:pBdr>
      <w:spacing w:before="240" w:after="180"/>
      <w:ind w:left="1134" w:hanging="1134"/>
      <w:outlineLvl w:val="0"/>
    </w:pPr>
    <w:rPr>
      <w:rFonts w:ascii="Arial" w:hAnsi="Arial" w:eastAsia="宋体" w:cs="Times New Roman"/>
      <w:sz w:val="36"/>
      <w:lang w:val="en-GB" w:eastAsia="en-US" w:bidi="ar-SA"/>
    </w:rPr>
  </w:style>
  <w:style w:type="paragraph" w:styleId="3">
    <w:name w:val="heading 2"/>
    <w:basedOn w:val="2"/>
    <w:next w:val="1"/>
    <w:qFormat/>
    <w:uiPriority w:val="0"/>
    <w:pPr>
      <w:pBdr>
        <w:top w:val="none" w:color="auto" w:sz="0" w:space="0"/>
      </w:pBdr>
      <w:spacing w:before="180"/>
      <w:outlineLvl w:val="1"/>
    </w:pPr>
    <w:rPr>
      <w:sz w:val="32"/>
    </w:rPr>
  </w:style>
  <w:style w:type="paragraph" w:styleId="4">
    <w:name w:val="heading 3"/>
    <w:basedOn w:val="3"/>
    <w:next w:val="1"/>
    <w:qFormat/>
    <w:uiPriority w:val="0"/>
    <w:pPr>
      <w:spacing w:before="120"/>
      <w:outlineLvl w:val="2"/>
    </w:pPr>
    <w:rPr>
      <w:sz w:val="28"/>
    </w:rPr>
  </w:style>
  <w:style w:type="paragraph" w:styleId="5">
    <w:name w:val="heading 4"/>
    <w:basedOn w:val="4"/>
    <w:next w:val="1"/>
    <w:link w:val="99"/>
    <w:qFormat/>
    <w:uiPriority w:val="0"/>
    <w:pPr>
      <w:ind w:left="1418" w:hanging="1418"/>
      <w:outlineLvl w:val="3"/>
    </w:pPr>
    <w:rPr>
      <w:sz w:val="24"/>
    </w:rPr>
  </w:style>
  <w:style w:type="paragraph" w:styleId="6">
    <w:name w:val="heading 5"/>
    <w:basedOn w:val="5"/>
    <w:next w:val="1"/>
    <w:qFormat/>
    <w:uiPriority w:val="0"/>
    <w:pPr>
      <w:ind w:left="1701" w:hanging="1701"/>
      <w:outlineLvl w:val="4"/>
    </w:pPr>
    <w:rPr>
      <w:sz w:val="22"/>
    </w:rPr>
  </w:style>
  <w:style w:type="paragraph" w:styleId="7">
    <w:name w:val="heading 6"/>
    <w:basedOn w:val="8"/>
    <w:next w:val="1"/>
    <w:qFormat/>
    <w:uiPriority w:val="0"/>
    <w:pPr>
      <w:outlineLvl w:val="5"/>
    </w:pPr>
  </w:style>
  <w:style w:type="paragraph" w:styleId="9">
    <w:name w:val="heading 7"/>
    <w:basedOn w:val="8"/>
    <w:next w:val="1"/>
    <w:qFormat/>
    <w:uiPriority w:val="0"/>
    <w:pPr>
      <w:outlineLvl w:val="6"/>
    </w:pPr>
  </w:style>
  <w:style w:type="paragraph" w:styleId="10">
    <w:name w:val="heading 8"/>
    <w:basedOn w:val="2"/>
    <w:next w:val="1"/>
    <w:qFormat/>
    <w:uiPriority w:val="0"/>
    <w:pPr>
      <w:ind w:left="0" w:firstLine="0"/>
      <w:outlineLvl w:val="7"/>
    </w:pPr>
  </w:style>
  <w:style w:type="paragraph" w:styleId="11">
    <w:name w:val="heading 9"/>
    <w:basedOn w:val="10"/>
    <w:next w:val="1"/>
    <w:qFormat/>
    <w:uiPriority w:val="0"/>
    <w:pPr>
      <w:outlineLvl w:val="8"/>
    </w:pPr>
  </w:style>
  <w:style w:type="character" w:default="1" w:styleId="45">
    <w:name w:val="Default Paragraph Font"/>
    <w:semiHidden/>
    <w:unhideWhenUsed/>
    <w:qFormat/>
    <w:uiPriority w:val="1"/>
  </w:style>
  <w:style w:type="table" w:default="1" w:styleId="43">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style>
  <w:style w:type="paragraph" w:styleId="14">
    <w:name w:val="List"/>
    <w:basedOn w:val="1"/>
    <w:qFormat/>
    <w:uiPriority w:val="0"/>
    <w:pPr>
      <w:ind w:left="568" w:hanging="284"/>
    </w:pPr>
  </w:style>
  <w:style w:type="paragraph" w:styleId="15">
    <w:name w:val="toc 7"/>
    <w:basedOn w:val="16"/>
    <w:next w:val="1"/>
    <w:semiHidden/>
    <w:qFormat/>
    <w:uiPriority w:val="0"/>
    <w:pPr>
      <w:tabs>
        <w:tab w:val="right" w:leader="dot" w:pos="9639"/>
      </w:tabs>
      <w:ind w:left="2268" w:hanging="2268"/>
    </w:pPr>
  </w:style>
  <w:style w:type="paragraph" w:styleId="16">
    <w:name w:val="toc 6"/>
    <w:basedOn w:val="17"/>
    <w:next w:val="1"/>
    <w:semiHidden/>
    <w:qFormat/>
    <w:uiPriority w:val="0"/>
    <w:pPr>
      <w:tabs>
        <w:tab w:val="right" w:leader="dot" w:pos="9639"/>
      </w:tabs>
      <w:ind w:left="1985" w:hanging="1985"/>
    </w:pPr>
  </w:style>
  <w:style w:type="paragraph" w:styleId="17">
    <w:name w:val="toc 5"/>
    <w:basedOn w:val="18"/>
    <w:next w:val="1"/>
    <w:semiHidden/>
    <w:qFormat/>
    <w:uiPriority w:val="0"/>
    <w:pPr>
      <w:tabs>
        <w:tab w:val="right" w:leader="dot" w:pos="9639"/>
      </w:tabs>
      <w:ind w:left="1701" w:hanging="1701"/>
    </w:pPr>
  </w:style>
  <w:style w:type="paragraph" w:styleId="18">
    <w:name w:val="toc 4"/>
    <w:basedOn w:val="19"/>
    <w:next w:val="1"/>
    <w:qFormat/>
    <w:uiPriority w:val="0"/>
    <w:pPr>
      <w:tabs>
        <w:tab w:val="right" w:leader="dot" w:pos="9639"/>
      </w:tabs>
      <w:ind w:left="1418" w:hanging="1418"/>
    </w:pPr>
  </w:style>
  <w:style w:type="paragraph" w:styleId="19">
    <w:name w:val="toc 3"/>
    <w:basedOn w:val="20"/>
    <w:next w:val="1"/>
    <w:semiHidden/>
    <w:qFormat/>
    <w:uiPriority w:val="0"/>
    <w:pPr>
      <w:tabs>
        <w:tab w:val="right" w:leader="dot" w:pos="9639"/>
      </w:tabs>
      <w:ind w:left="1134" w:hanging="1134"/>
    </w:pPr>
  </w:style>
  <w:style w:type="paragraph" w:styleId="20">
    <w:name w:val="toc 2"/>
    <w:basedOn w:val="21"/>
    <w:next w:val="1"/>
    <w:semiHidden/>
    <w:qFormat/>
    <w:uiPriority w:val="0"/>
    <w:pPr>
      <w:keepNext w:val="0"/>
      <w:tabs>
        <w:tab w:val="right" w:leader="dot" w:pos="9639"/>
      </w:tabs>
      <w:spacing w:before="0"/>
      <w:ind w:left="851" w:hanging="851"/>
    </w:pPr>
    <w:rPr>
      <w:sz w:val="20"/>
    </w:rPr>
  </w:style>
  <w:style w:type="paragraph" w:styleId="21">
    <w:name w:val="toc 1"/>
    <w:next w:val="1"/>
    <w:semiHidden/>
    <w:qFormat/>
    <w:uiPriority w:val="0"/>
    <w:pPr>
      <w:keepNext/>
      <w:keepLines/>
      <w:widowControl w:val="0"/>
      <w:tabs>
        <w:tab w:val="right" w:leader="dot" w:pos="9639"/>
      </w:tabs>
      <w:spacing w:before="120"/>
      <w:ind w:left="567" w:right="425" w:hanging="567"/>
    </w:pPr>
    <w:rPr>
      <w:rFonts w:ascii="Times New Roman" w:hAnsi="Times New Roman" w:eastAsia="宋体" w:cs="Times New Roman"/>
      <w:sz w:val="22"/>
      <w:lang w:val="en-GB" w:eastAsia="en-US"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style>
  <w:style w:type="paragraph" w:styleId="28">
    <w:name w:val="Document Map"/>
    <w:basedOn w:val="1"/>
    <w:semiHidden/>
    <w:qFormat/>
    <w:uiPriority w:val="0"/>
    <w:pPr>
      <w:shd w:val="clear" w:color="auto" w:fill="000080"/>
    </w:pPr>
    <w:rPr>
      <w:rFonts w:ascii="Tahoma" w:hAnsi="Tahoma" w:cs="Tahoma"/>
    </w:rPr>
  </w:style>
  <w:style w:type="paragraph" w:styleId="29">
    <w:name w:val="annotation text"/>
    <w:basedOn w:val="1"/>
    <w:semiHidden/>
    <w:qFormat/>
    <w:uiPriority w:val="0"/>
  </w:style>
  <w:style w:type="paragraph" w:styleId="30">
    <w:name w:val="Body Text"/>
    <w:link w:val="94"/>
    <w:qFormat/>
    <w:uiPriority w:val="0"/>
    <w:pPr>
      <w:keepLines/>
      <w:tabs>
        <w:tab w:val="left" w:pos="2552"/>
        <w:tab w:val="left" w:pos="3856"/>
        <w:tab w:val="left" w:pos="5216"/>
        <w:tab w:val="left" w:pos="6464"/>
        <w:tab w:val="left" w:pos="7768"/>
        <w:tab w:val="left" w:pos="9072"/>
        <w:tab w:val="left" w:pos="9639"/>
      </w:tabs>
      <w:spacing w:before="240"/>
    </w:pPr>
    <w:rPr>
      <w:rFonts w:ascii="Arial" w:hAnsi="Arial" w:eastAsia="Times New Roman" w:cs="Times New Roman"/>
      <w:spacing w:val="2"/>
      <w:lang w:val="en-US" w:eastAsia="en-US" w:bidi="ar-SA"/>
    </w:rPr>
  </w:style>
  <w:style w:type="paragraph" w:styleId="31">
    <w:name w:val="List Bullet 5"/>
    <w:basedOn w:val="24"/>
    <w:qFormat/>
    <w:uiPriority w:val="0"/>
    <w:pPr>
      <w:ind w:left="1702"/>
    </w:pPr>
  </w:style>
  <w:style w:type="paragraph" w:styleId="32">
    <w:name w:val="toc 8"/>
    <w:basedOn w:val="21"/>
    <w:next w:val="1"/>
    <w:semiHidden/>
    <w:qFormat/>
    <w:uiPriority w:val="0"/>
    <w:pPr>
      <w:spacing w:before="180"/>
      <w:ind w:left="2693" w:hanging="2693"/>
    </w:pPr>
    <w:rPr>
      <w:b/>
    </w:rPr>
  </w:style>
  <w:style w:type="paragraph" w:styleId="33">
    <w:name w:val="Balloon Text"/>
    <w:basedOn w:val="1"/>
    <w:semiHidden/>
    <w:qFormat/>
    <w:uiPriority w:val="0"/>
    <w:rPr>
      <w:rFonts w:ascii="Tahoma" w:hAnsi="Tahoma" w:cs="Tahoma"/>
      <w:sz w:val="16"/>
      <w:szCs w:val="16"/>
    </w:rPr>
  </w:style>
  <w:style w:type="paragraph" w:styleId="34">
    <w:name w:val="footer"/>
    <w:basedOn w:val="1"/>
    <w:qFormat/>
    <w:uiPriority w:val="0"/>
    <w:pPr>
      <w:jc w:val="center"/>
    </w:pPr>
    <w:rPr>
      <w:i/>
    </w:rPr>
  </w:style>
  <w:style w:type="paragraph" w:styleId="35">
    <w:name w:val="header"/>
    <w:qFormat/>
    <w:uiPriority w:val="0"/>
    <w:pPr>
      <w:widowControl w:val="0"/>
    </w:pPr>
    <w:rPr>
      <w:rFonts w:ascii="Arial" w:hAnsi="Arial" w:eastAsia="宋体" w:cs="Times New Roman"/>
      <w:b/>
      <w:sz w:val="18"/>
      <w:lang w:val="en-GB" w:eastAsia="en-US" w:bidi="ar-SA"/>
    </w:rPr>
  </w:style>
  <w:style w:type="paragraph" w:styleId="36">
    <w:name w:val="footnote text"/>
    <w:basedOn w:val="1"/>
    <w:semiHidden/>
    <w:qFormat/>
    <w:uiPriority w:val="0"/>
    <w:pPr>
      <w:keepLines/>
      <w:spacing w:after="0"/>
      <w:ind w:left="454" w:hanging="454"/>
    </w:pPr>
    <w:rPr>
      <w:sz w:val="16"/>
    </w:rPr>
  </w:style>
  <w:style w:type="paragraph" w:styleId="37">
    <w:name w:val="List 5"/>
    <w:basedOn w:val="38"/>
    <w:qFormat/>
    <w:uiPriority w:val="0"/>
    <w:pPr>
      <w:ind w:left="1702"/>
    </w:pPr>
  </w:style>
  <w:style w:type="paragraph" w:styleId="38">
    <w:name w:val="List 4"/>
    <w:basedOn w:val="12"/>
    <w:qFormat/>
    <w:uiPriority w:val="0"/>
    <w:pPr>
      <w:ind w:left="1418"/>
    </w:pPr>
  </w:style>
  <w:style w:type="paragraph" w:styleId="39">
    <w:name w:val="toc 9"/>
    <w:basedOn w:val="32"/>
    <w:next w:val="1"/>
    <w:semiHidden/>
    <w:qFormat/>
    <w:uiPriority w:val="0"/>
    <w:pPr>
      <w:ind w:left="1418" w:hanging="1418"/>
    </w:pPr>
  </w:style>
  <w:style w:type="paragraph" w:styleId="40">
    <w:name w:val="index 1"/>
    <w:basedOn w:val="1"/>
    <w:next w:val="1"/>
    <w:semiHidden/>
    <w:qFormat/>
    <w:uiPriority w:val="0"/>
    <w:pPr>
      <w:keepLines/>
      <w:spacing w:after="0"/>
    </w:pPr>
  </w:style>
  <w:style w:type="paragraph" w:styleId="41">
    <w:name w:val="index 2"/>
    <w:basedOn w:val="40"/>
    <w:next w:val="1"/>
    <w:semiHidden/>
    <w:qFormat/>
    <w:uiPriority w:val="0"/>
    <w:pPr>
      <w:ind w:left="284"/>
    </w:pPr>
  </w:style>
  <w:style w:type="paragraph" w:styleId="42">
    <w:name w:val="annotation subject"/>
    <w:basedOn w:val="29"/>
    <w:next w:val="29"/>
    <w:semiHidden/>
    <w:qFormat/>
    <w:uiPriority w:val="0"/>
    <w:rPr>
      <w:b/>
      <w:bCs/>
    </w:rPr>
  </w:style>
  <w:style w:type="table" w:styleId="44">
    <w:name w:val="Table Grid"/>
    <w:basedOn w:val="4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6">
    <w:name w:val="page number"/>
    <w:basedOn w:val="45"/>
    <w:semiHidden/>
    <w:qFormat/>
    <w:uiPriority w:val="0"/>
  </w:style>
  <w:style w:type="character" w:styleId="47">
    <w:name w:val="FollowedHyperlink"/>
    <w:qFormat/>
    <w:uiPriority w:val="0"/>
    <w:rPr>
      <w:color w:val="800080"/>
      <w:u w:val="single"/>
    </w:rPr>
  </w:style>
  <w:style w:type="character" w:styleId="48">
    <w:name w:val="Hyperlink"/>
    <w:qFormat/>
    <w:uiPriority w:val="0"/>
    <w:rPr>
      <w:color w:val="0000FF"/>
      <w:u w:val="single"/>
    </w:rPr>
  </w:style>
  <w:style w:type="character" w:styleId="49">
    <w:name w:val="annotation reference"/>
    <w:semiHidden/>
    <w:qFormat/>
    <w:uiPriority w:val="0"/>
    <w:rPr>
      <w:sz w:val="16"/>
    </w:rPr>
  </w:style>
  <w:style w:type="character" w:styleId="50">
    <w:name w:val="footnote reference"/>
    <w:semiHidden/>
    <w:qFormat/>
    <w:uiPriority w:val="0"/>
    <w:rPr>
      <w:b/>
      <w:position w:val="6"/>
      <w:sz w:val="16"/>
    </w:rPr>
  </w:style>
  <w:style w:type="paragraph" w:customStyle="1" w:styleId="51">
    <w:name w:val="ZT"/>
    <w:qFormat/>
    <w:uiPriority w:val="0"/>
    <w:pPr>
      <w:framePr w:wrap="notBeside" w:vAnchor="margin" w:hAnchor="margin" w:yAlign="center"/>
      <w:widowControl w:val="0"/>
      <w:spacing w:line="240" w:lineRule="atLeast"/>
      <w:jc w:val="right"/>
    </w:pPr>
    <w:rPr>
      <w:rFonts w:ascii="Arial" w:hAnsi="Arial" w:eastAsia="宋体" w:cs="Times New Roman"/>
      <w:b/>
      <w:sz w:val="34"/>
      <w:lang w:val="en-GB" w:eastAsia="en-US" w:bidi="ar-SA"/>
    </w:rPr>
  </w:style>
  <w:style w:type="paragraph" w:customStyle="1" w:styleId="52">
    <w:name w:val="ZH"/>
    <w:qFormat/>
    <w:uiPriority w:val="0"/>
    <w:pPr>
      <w:framePr w:wrap="notBeside" w:vAnchor="page" w:hAnchor="margin" w:xAlign="center" w:y="6805"/>
      <w:widowControl w:val="0"/>
    </w:pPr>
    <w:rPr>
      <w:rFonts w:ascii="Arial" w:hAnsi="Arial" w:eastAsia="宋体" w:cs="Times New Roman"/>
      <w:lang w:val="en-GB" w:eastAsia="en-US" w:bidi="ar-SA"/>
    </w:rPr>
  </w:style>
  <w:style w:type="paragraph" w:customStyle="1" w:styleId="53">
    <w:name w:val="TT"/>
    <w:basedOn w:val="2"/>
    <w:next w:val="1"/>
    <w:qFormat/>
    <w:uiPriority w:val="0"/>
    <w:pPr>
      <w:outlineLvl w:val="9"/>
    </w:pPr>
  </w:style>
  <w:style w:type="paragraph" w:customStyle="1" w:styleId="54">
    <w:name w:val="TAH"/>
    <w:basedOn w:val="55"/>
    <w:qFormat/>
    <w:uiPriority w:val="0"/>
    <w:rPr>
      <w:b/>
    </w:rPr>
  </w:style>
  <w:style w:type="paragraph" w:customStyle="1" w:styleId="55">
    <w:name w:val="TAC"/>
    <w:basedOn w:val="56"/>
    <w:link w:val="101"/>
    <w:qFormat/>
    <w:uiPriority w:val="0"/>
    <w:pPr>
      <w:jc w:val="center"/>
    </w:pPr>
  </w:style>
  <w:style w:type="paragraph" w:customStyle="1" w:styleId="56">
    <w:name w:val="TAL"/>
    <w:basedOn w:val="1"/>
    <w:link w:val="100"/>
    <w:qFormat/>
    <w:uiPriority w:val="0"/>
    <w:pPr>
      <w:keepNext/>
      <w:keepLines/>
      <w:spacing w:after="0"/>
    </w:pPr>
    <w:rPr>
      <w:rFonts w:ascii="Arial" w:hAnsi="Arial"/>
      <w:sz w:val="18"/>
    </w:rPr>
  </w:style>
  <w:style w:type="paragraph" w:customStyle="1" w:styleId="57">
    <w:name w:val="TF"/>
    <w:basedOn w:val="58"/>
    <w:link w:val="90"/>
    <w:qFormat/>
    <w:uiPriority w:val="0"/>
    <w:pPr>
      <w:keepNext w:val="0"/>
      <w:spacing w:before="0" w:after="240"/>
    </w:pPr>
  </w:style>
  <w:style w:type="paragraph" w:customStyle="1" w:styleId="58">
    <w:name w:val="TH"/>
    <w:basedOn w:val="1"/>
    <w:link w:val="91"/>
    <w:qFormat/>
    <w:uiPriority w:val="0"/>
    <w:pPr>
      <w:keepNext/>
      <w:keepLines/>
      <w:spacing w:before="60"/>
      <w:jc w:val="center"/>
    </w:pPr>
    <w:rPr>
      <w:rFonts w:ascii="Arial" w:hAnsi="Arial"/>
      <w:b/>
    </w:rPr>
  </w:style>
  <w:style w:type="paragraph" w:customStyle="1" w:styleId="59">
    <w:name w:val="NO"/>
    <w:basedOn w:val="1"/>
    <w:link w:val="93"/>
    <w:qFormat/>
    <w:uiPriority w:val="0"/>
    <w:pPr>
      <w:keepLines/>
      <w:ind w:left="1135" w:hanging="851"/>
    </w:pPr>
  </w:style>
  <w:style w:type="paragraph" w:customStyle="1" w:styleId="60">
    <w:name w:val="EX"/>
    <w:basedOn w:val="1"/>
    <w:qFormat/>
    <w:uiPriority w:val="0"/>
    <w:pPr>
      <w:keepLines/>
      <w:ind w:left="1702" w:hanging="1418"/>
    </w:pPr>
  </w:style>
  <w:style w:type="paragraph" w:customStyle="1" w:styleId="61">
    <w:name w:val="FP"/>
    <w:basedOn w:val="1"/>
    <w:qFormat/>
    <w:uiPriority w:val="0"/>
    <w:pPr>
      <w:spacing w:after="0"/>
    </w:pPr>
  </w:style>
  <w:style w:type="paragraph" w:customStyle="1" w:styleId="62">
    <w:name w:val="LD"/>
    <w:qFormat/>
    <w:uiPriority w:val="0"/>
    <w:pPr>
      <w:keepNext/>
      <w:keepLines/>
      <w:spacing w:line="180" w:lineRule="exact"/>
    </w:pPr>
    <w:rPr>
      <w:rFonts w:ascii="MS LineDraw" w:hAnsi="MS LineDraw" w:eastAsia="宋体" w:cs="Times New Roman"/>
      <w:lang w:val="en-GB" w:eastAsia="en-US" w:bidi="ar-SA"/>
    </w:rPr>
  </w:style>
  <w:style w:type="paragraph" w:customStyle="1" w:styleId="63">
    <w:name w:val="NW"/>
    <w:basedOn w:val="59"/>
    <w:qFormat/>
    <w:uiPriority w:val="0"/>
    <w:pPr>
      <w:spacing w:after="0"/>
    </w:pPr>
  </w:style>
  <w:style w:type="paragraph" w:customStyle="1" w:styleId="64">
    <w:name w:val="EW"/>
    <w:basedOn w:val="60"/>
    <w:qFormat/>
    <w:uiPriority w:val="0"/>
    <w:pPr>
      <w:spacing w:after="0"/>
    </w:pPr>
  </w:style>
  <w:style w:type="paragraph" w:customStyle="1" w:styleId="65">
    <w:name w:val="EQ"/>
    <w:basedOn w:val="1"/>
    <w:next w:val="1"/>
    <w:qFormat/>
    <w:uiPriority w:val="0"/>
    <w:pPr>
      <w:keepLines/>
      <w:tabs>
        <w:tab w:val="center" w:pos="4536"/>
        <w:tab w:val="right" w:pos="9072"/>
      </w:tabs>
    </w:pPr>
  </w:style>
  <w:style w:type="paragraph" w:customStyle="1" w:styleId="66">
    <w:name w:val="NF"/>
    <w:basedOn w:val="59"/>
    <w:qFormat/>
    <w:uiPriority w:val="0"/>
    <w:pPr>
      <w:keepNext/>
      <w:spacing w:after="0"/>
    </w:pPr>
    <w:rPr>
      <w:rFonts w:ascii="Arial" w:hAnsi="Arial"/>
      <w:sz w:val="18"/>
    </w:rPr>
  </w:style>
  <w:style w:type="paragraph" w:customStyle="1" w:styleId="67">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宋体" w:cs="Times New Roman"/>
      <w:sz w:val="16"/>
      <w:lang w:val="en-GB" w:eastAsia="en-US" w:bidi="ar-SA"/>
    </w:rPr>
  </w:style>
  <w:style w:type="paragraph" w:customStyle="1" w:styleId="68">
    <w:name w:val="TAR"/>
    <w:basedOn w:val="56"/>
    <w:qFormat/>
    <w:uiPriority w:val="0"/>
    <w:pPr>
      <w:jc w:val="right"/>
    </w:pPr>
  </w:style>
  <w:style w:type="paragraph" w:customStyle="1" w:styleId="69">
    <w:name w:val="TAN"/>
    <w:basedOn w:val="56"/>
    <w:link w:val="102"/>
    <w:qFormat/>
    <w:uiPriority w:val="0"/>
    <w:pPr>
      <w:ind w:left="851" w:hanging="851"/>
    </w:pPr>
  </w:style>
  <w:style w:type="paragraph" w:customStyle="1" w:styleId="70">
    <w:name w:val="ZA"/>
    <w:qFormat/>
    <w:uiPriority w:val="0"/>
    <w:pPr>
      <w:framePr w:w="10206" w:h="794" w:hRule="exact" w:wrap="notBeside" w:vAnchor="page" w:hAnchor="margin" w:y="1135"/>
      <w:widowControl w:val="0"/>
      <w:pBdr>
        <w:bottom w:val="single" w:color="auto" w:sz="12" w:space="1"/>
      </w:pBdr>
      <w:jc w:val="right"/>
    </w:pPr>
    <w:rPr>
      <w:rFonts w:ascii="Arial" w:hAnsi="Arial" w:eastAsia="宋体" w:cs="Times New Roman"/>
      <w:sz w:val="40"/>
      <w:lang w:val="en-GB" w:eastAsia="en-US" w:bidi="ar-SA"/>
    </w:rPr>
  </w:style>
  <w:style w:type="paragraph" w:customStyle="1" w:styleId="71">
    <w:name w:val="ZB"/>
    <w:qFormat/>
    <w:uiPriority w:val="0"/>
    <w:pPr>
      <w:framePr w:w="10206" w:h="284" w:hRule="exact" w:wrap="notBeside" w:vAnchor="page" w:hAnchor="margin" w:y="1986"/>
      <w:widowControl w:val="0"/>
      <w:ind w:right="28"/>
      <w:jc w:val="right"/>
    </w:pPr>
    <w:rPr>
      <w:rFonts w:ascii="Arial" w:hAnsi="Arial" w:eastAsia="宋体" w:cs="Times New Roman"/>
      <w:i/>
      <w:lang w:val="en-GB" w:eastAsia="en-US" w:bidi="ar-SA"/>
    </w:rPr>
  </w:style>
  <w:style w:type="paragraph" w:customStyle="1" w:styleId="72">
    <w:name w:val="ZD"/>
    <w:qFormat/>
    <w:uiPriority w:val="0"/>
    <w:pPr>
      <w:framePr w:wrap="notBeside" w:vAnchor="page" w:hAnchor="margin" w:y="15764"/>
      <w:widowControl w:val="0"/>
    </w:pPr>
    <w:rPr>
      <w:rFonts w:ascii="Arial" w:hAnsi="Arial" w:eastAsia="宋体" w:cs="Times New Roman"/>
      <w:sz w:val="32"/>
      <w:lang w:val="en-GB" w:eastAsia="en-US" w:bidi="ar-SA"/>
    </w:rPr>
  </w:style>
  <w:style w:type="paragraph" w:customStyle="1" w:styleId="73">
    <w:name w:val="ZU"/>
    <w:qFormat/>
    <w:uiPriority w:val="0"/>
    <w:pPr>
      <w:framePr w:w="10206" w:wrap="notBeside" w:vAnchor="page" w:hAnchor="margin" w:y="6238"/>
      <w:widowControl w:val="0"/>
      <w:pBdr>
        <w:top w:val="single" w:color="auto" w:sz="12" w:space="1"/>
      </w:pBdr>
      <w:jc w:val="right"/>
    </w:pPr>
    <w:rPr>
      <w:rFonts w:ascii="Arial" w:hAnsi="Arial" w:eastAsia="宋体" w:cs="Times New Roman"/>
      <w:lang w:val="en-GB" w:eastAsia="en-US" w:bidi="ar-SA"/>
    </w:rPr>
  </w:style>
  <w:style w:type="paragraph" w:customStyle="1" w:styleId="74">
    <w:name w:val="ZV"/>
    <w:basedOn w:val="73"/>
    <w:qFormat/>
    <w:uiPriority w:val="0"/>
    <w:pPr>
      <w:framePr w:y="16161"/>
    </w:pPr>
  </w:style>
  <w:style w:type="character" w:customStyle="1" w:styleId="75">
    <w:name w:val="ZGSM"/>
    <w:qFormat/>
    <w:uiPriority w:val="0"/>
  </w:style>
  <w:style w:type="paragraph" w:customStyle="1" w:styleId="76">
    <w:name w:val="ZG"/>
    <w:qFormat/>
    <w:uiPriority w:val="0"/>
    <w:pPr>
      <w:framePr w:wrap="notBeside" w:vAnchor="page" w:hAnchor="margin" w:xAlign="right" w:y="6805"/>
      <w:widowControl w:val="0"/>
      <w:jc w:val="right"/>
    </w:pPr>
    <w:rPr>
      <w:rFonts w:ascii="Arial" w:hAnsi="Arial" w:eastAsia="宋体" w:cs="Times New Roman"/>
      <w:lang w:val="en-GB" w:eastAsia="en-US" w:bidi="ar-SA"/>
    </w:rPr>
  </w:style>
  <w:style w:type="paragraph" w:customStyle="1" w:styleId="77">
    <w:name w:val="Editor's Note"/>
    <w:basedOn w:val="59"/>
    <w:link w:val="88"/>
    <w:qFormat/>
    <w:uiPriority w:val="0"/>
    <w:rPr>
      <w:color w:val="FF0000"/>
    </w:rPr>
  </w:style>
  <w:style w:type="paragraph" w:customStyle="1" w:styleId="78">
    <w:name w:val="B1"/>
    <w:basedOn w:val="14"/>
    <w:link w:val="87"/>
    <w:qFormat/>
    <w:uiPriority w:val="0"/>
  </w:style>
  <w:style w:type="paragraph" w:customStyle="1" w:styleId="79">
    <w:name w:val="B2"/>
    <w:basedOn w:val="13"/>
    <w:qFormat/>
    <w:uiPriority w:val="0"/>
  </w:style>
  <w:style w:type="paragraph" w:customStyle="1" w:styleId="80">
    <w:name w:val="B3"/>
    <w:basedOn w:val="12"/>
    <w:qFormat/>
    <w:uiPriority w:val="0"/>
  </w:style>
  <w:style w:type="paragraph" w:customStyle="1" w:styleId="81">
    <w:name w:val="B4"/>
    <w:basedOn w:val="38"/>
    <w:qFormat/>
    <w:uiPriority w:val="0"/>
  </w:style>
  <w:style w:type="paragraph" w:customStyle="1" w:styleId="82">
    <w:name w:val="B5"/>
    <w:basedOn w:val="37"/>
    <w:qFormat/>
    <w:uiPriority w:val="0"/>
  </w:style>
  <w:style w:type="paragraph" w:customStyle="1" w:styleId="83">
    <w:name w:val="ZTD"/>
    <w:basedOn w:val="71"/>
    <w:qFormat/>
    <w:uiPriority w:val="0"/>
    <w:pPr>
      <w:framePr w:hRule="auto" w:y="852"/>
    </w:pPr>
    <w:rPr>
      <w:i w:val="0"/>
      <w:sz w:val="40"/>
    </w:rPr>
  </w:style>
  <w:style w:type="paragraph" w:customStyle="1" w:styleId="84">
    <w:name w:val="CR Cover Page"/>
    <w:qFormat/>
    <w:uiPriority w:val="0"/>
    <w:pPr>
      <w:spacing w:after="120"/>
    </w:pPr>
    <w:rPr>
      <w:rFonts w:ascii="Arial" w:hAnsi="Arial" w:eastAsia="宋体" w:cs="Times New Roman"/>
      <w:lang w:val="en-GB" w:eastAsia="en-US" w:bidi="ar-SA"/>
    </w:rPr>
  </w:style>
  <w:style w:type="paragraph" w:customStyle="1" w:styleId="85">
    <w:name w:val="tdoc-header"/>
    <w:qFormat/>
    <w:uiPriority w:val="0"/>
    <w:rPr>
      <w:rFonts w:ascii="Arial" w:hAnsi="Arial" w:eastAsia="宋体" w:cs="Times New Roman"/>
      <w:sz w:val="24"/>
      <w:lang w:val="en-GB" w:eastAsia="en-US" w:bidi="ar-SA"/>
    </w:rPr>
  </w:style>
  <w:style w:type="paragraph" w:customStyle="1" w:styleId="86">
    <w:name w:val="Guidance"/>
    <w:basedOn w:val="1"/>
    <w:qFormat/>
    <w:uiPriority w:val="0"/>
    <w:rPr>
      <w:i/>
      <w:color w:val="0000FF"/>
      <w:lang w:val="en-IN"/>
    </w:rPr>
  </w:style>
  <w:style w:type="character" w:customStyle="1" w:styleId="87">
    <w:name w:val="B1 Char"/>
    <w:link w:val="78"/>
    <w:qFormat/>
    <w:uiPriority w:val="0"/>
    <w:rPr>
      <w:rFonts w:ascii="Times New Roman" w:hAnsi="Times New Roman"/>
      <w:lang w:val="en-GB" w:eastAsia="en-US"/>
    </w:rPr>
  </w:style>
  <w:style w:type="character" w:customStyle="1" w:styleId="88">
    <w:name w:val="Editor's Note Char"/>
    <w:link w:val="77"/>
    <w:qFormat/>
    <w:locked/>
    <w:uiPriority w:val="0"/>
    <w:rPr>
      <w:rFonts w:ascii="Times New Roman" w:hAnsi="Times New Roman"/>
      <w:color w:val="FF0000"/>
      <w:lang w:val="en-GB" w:eastAsia="en-US"/>
    </w:rPr>
  </w:style>
  <w:style w:type="character" w:customStyle="1" w:styleId="89">
    <w:name w:val="B1 Char1"/>
    <w:qFormat/>
    <w:uiPriority w:val="0"/>
    <w:rPr>
      <w:lang w:eastAsia="en-US"/>
    </w:rPr>
  </w:style>
  <w:style w:type="character" w:customStyle="1" w:styleId="90">
    <w:name w:val="TF Char"/>
    <w:link w:val="57"/>
    <w:qFormat/>
    <w:uiPriority w:val="0"/>
    <w:rPr>
      <w:rFonts w:ascii="Arial" w:hAnsi="Arial"/>
      <w:b/>
      <w:lang w:val="en-GB" w:eastAsia="en-US"/>
    </w:rPr>
  </w:style>
  <w:style w:type="character" w:customStyle="1" w:styleId="91">
    <w:name w:val="TH Char"/>
    <w:link w:val="58"/>
    <w:qFormat/>
    <w:uiPriority w:val="0"/>
    <w:rPr>
      <w:rFonts w:ascii="Arial" w:hAnsi="Arial"/>
      <w:b/>
      <w:lang w:val="en-GB" w:eastAsia="en-US"/>
    </w:rPr>
  </w:style>
  <w:style w:type="paragraph" w:styleId="92">
    <w:name w:val="List Paragraph"/>
    <w:basedOn w:val="1"/>
    <w:qFormat/>
    <w:uiPriority w:val="34"/>
    <w:pPr>
      <w:spacing w:after="0"/>
      <w:ind w:firstLine="420"/>
    </w:pPr>
    <w:rPr>
      <w:rFonts w:ascii="MS PGothic" w:hAnsi="MS PGothic" w:eastAsia="MS PGothic" w:cs="宋体"/>
      <w:sz w:val="24"/>
      <w:szCs w:val="24"/>
      <w:lang w:val="en-US" w:eastAsia="ja-JP"/>
    </w:rPr>
  </w:style>
  <w:style w:type="character" w:customStyle="1" w:styleId="93">
    <w:name w:val="NO Char"/>
    <w:link w:val="59"/>
    <w:qFormat/>
    <w:locked/>
    <w:uiPriority w:val="0"/>
    <w:rPr>
      <w:rFonts w:ascii="Times New Roman" w:hAnsi="Times New Roman"/>
      <w:lang w:val="en-GB" w:eastAsia="en-US"/>
    </w:rPr>
  </w:style>
  <w:style w:type="character" w:customStyle="1" w:styleId="94">
    <w:name w:val="Body Text Char"/>
    <w:link w:val="30"/>
    <w:qFormat/>
    <w:uiPriority w:val="0"/>
    <w:rPr>
      <w:rFonts w:ascii="Arial" w:hAnsi="Arial" w:eastAsia="Times New Roman"/>
      <w:spacing w:val="2"/>
      <w:lang w:eastAsia="en-US"/>
    </w:rPr>
  </w:style>
  <w:style w:type="paragraph" w:customStyle="1" w:styleId="95">
    <w:name w:val="Revision"/>
    <w:hidden/>
    <w:semiHidden/>
    <w:qFormat/>
    <w:uiPriority w:val="99"/>
    <w:rPr>
      <w:rFonts w:ascii="Times New Roman" w:hAnsi="Times New Roman" w:eastAsia="宋体" w:cs="Times New Roman"/>
      <w:lang w:val="en-GB" w:eastAsia="en-US" w:bidi="ar-SA"/>
    </w:rPr>
  </w:style>
  <w:style w:type="character" w:customStyle="1" w:styleId="96">
    <w:name w:val="NO Zchn"/>
    <w:qFormat/>
    <w:uiPriority w:val="0"/>
    <w:rPr>
      <w:lang w:eastAsia="en-US"/>
    </w:rPr>
  </w:style>
  <w:style w:type="paragraph" w:customStyle="1" w:styleId="97">
    <w:name w:val="pf0"/>
    <w:basedOn w:val="1"/>
    <w:qFormat/>
    <w:uiPriority w:val="0"/>
    <w:pPr>
      <w:spacing w:before="100" w:beforeAutospacing="1" w:after="100" w:afterAutospacing="1"/>
      <w:ind w:left="720"/>
    </w:pPr>
    <w:rPr>
      <w:rFonts w:eastAsia="Times New Roman"/>
      <w:sz w:val="24"/>
      <w:szCs w:val="24"/>
      <w:lang w:val="en-US" w:eastAsia="zh-CN"/>
    </w:rPr>
  </w:style>
  <w:style w:type="character" w:customStyle="1" w:styleId="98">
    <w:name w:val="cf01"/>
    <w:qFormat/>
    <w:uiPriority w:val="0"/>
    <w:rPr>
      <w:rFonts w:hint="default" w:ascii="Segoe UI" w:hAnsi="Segoe UI" w:cs="Segoe UI"/>
      <w:sz w:val="18"/>
      <w:szCs w:val="18"/>
    </w:rPr>
  </w:style>
  <w:style w:type="character" w:customStyle="1" w:styleId="99">
    <w:name w:val="Heading 4 Char"/>
    <w:link w:val="5"/>
    <w:qFormat/>
    <w:uiPriority w:val="0"/>
    <w:rPr>
      <w:rFonts w:ascii="Arial" w:hAnsi="Arial"/>
      <w:sz w:val="24"/>
      <w:lang w:val="en-GB" w:eastAsia="en-US"/>
    </w:rPr>
  </w:style>
  <w:style w:type="character" w:customStyle="1" w:styleId="100">
    <w:name w:val="TAL Char"/>
    <w:link w:val="56"/>
    <w:qFormat/>
    <w:uiPriority w:val="0"/>
    <w:rPr>
      <w:rFonts w:ascii="Arial" w:hAnsi="Arial"/>
      <w:sz w:val="18"/>
      <w:lang w:val="en-GB" w:eastAsia="en-US"/>
    </w:rPr>
  </w:style>
  <w:style w:type="character" w:customStyle="1" w:styleId="101">
    <w:name w:val="TAC Char"/>
    <w:link w:val="55"/>
    <w:qFormat/>
    <w:uiPriority w:val="0"/>
    <w:rPr>
      <w:rFonts w:ascii="Arial" w:hAnsi="Arial"/>
      <w:sz w:val="18"/>
      <w:lang w:val="en-GB" w:eastAsia="en-US"/>
    </w:rPr>
  </w:style>
  <w:style w:type="character" w:customStyle="1" w:styleId="102">
    <w:name w:val="TAN Char"/>
    <w:link w:val="69"/>
    <w:qFormat/>
    <w:uiPriority w:val="0"/>
    <w:rPr>
      <w:rFonts w:ascii="Arial" w:hAnsi="Arial"/>
      <w:sz w:val="18"/>
      <w:lang w:val="en-GB" w:eastAsia="en-US"/>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2.bin"/><Relationship Id="rId8" Type="http://schemas.openxmlformats.org/officeDocument/2006/relationships/image" Target="media/image2.png"/><Relationship Id="rId7" Type="http://schemas.openxmlformats.org/officeDocument/2006/relationships/image" Target="media/image1.emf"/><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5" Type="http://schemas.microsoft.com/office/2011/relationships/people" Target="people.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image" Target="media/image4.emf"/><Relationship Id="rId11" Type="http://schemas.openxmlformats.org/officeDocument/2006/relationships/oleObject" Target="embeddings/oleObject3.bin"/><Relationship Id="rId10" Type="http://schemas.openxmlformats.org/officeDocument/2006/relationships/image" Target="media/image3.emf"/><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3gpp_70.dot</Template>
  <Pages>2</Pages>
  <Words>460</Words>
  <Characters>2326</Characters>
  <Lines>82</Lines>
  <Paragraphs>23</Paragraphs>
  <TotalTime>0</TotalTime>
  <ScaleCrop>false</ScaleCrop>
  <LinksUpToDate>false</LinksUpToDate>
  <CharactersWithSpaces>2734</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2024-02-07T06:21:00Z</dcterms:created>
  <dc:creator>ZTE-liyang</dc:creator>
  <cp:lastModifiedBy>00262894</cp:lastModifiedBy>
  <cp:lastPrinted>2411-12-31T22:00:00Z</cp:lastPrinted>
  <dcterms:modified xsi:type="dcterms:W3CDTF">2024-05-21T06:33:39Z</dcterms:modified>
  <cp:revision>109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KSOProductBuildVer">
    <vt:lpwstr>2052-12.1.0.16929</vt:lpwstr>
  </property>
  <property fmtid="{D5CDD505-2E9C-101B-9397-08002B2CF9AE}" pid="4" name="ICV">
    <vt:lpwstr>C2B1E00196104190BB5C3D3A58C3ABA4_13</vt:lpwstr>
  </property>
</Properties>
</file>