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1CEC173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SA6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61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del w:id="0" w:author="Mark Lipford" w:date="2024-05-21T06:04:00Z" w16du:dateUtc="2024-05-21T03:04:00Z">
        <w:r w:rsidR="00FE7D06" w:rsidDel="00003BF6">
          <w:fldChar w:fldCharType="begin"/>
        </w:r>
        <w:r w:rsidR="00FE7D06" w:rsidDel="00003BF6">
          <w:delInstrText xml:space="preserve"> DOCPROPERTY  Tdoc#  \* MERGEFORMAT </w:delInstrText>
        </w:r>
        <w:r w:rsidR="00FE7D06" w:rsidDel="00003BF6">
          <w:fldChar w:fldCharType="separate"/>
        </w:r>
        <w:r w:rsidR="00E13F3D" w:rsidRPr="00E13F3D" w:rsidDel="00003BF6">
          <w:rPr>
            <w:b/>
            <w:i/>
            <w:noProof/>
            <w:sz w:val="28"/>
          </w:rPr>
          <w:delText>S6-242024</w:delText>
        </w:r>
        <w:r w:rsidR="00FE7D06" w:rsidDel="00003BF6">
          <w:rPr>
            <w:b/>
            <w:i/>
            <w:noProof/>
            <w:sz w:val="28"/>
          </w:rPr>
          <w:fldChar w:fldCharType="end"/>
        </w:r>
      </w:del>
      <w:ins w:id="1" w:author="Mark Lipford" w:date="2024-05-21T06:04:00Z" w16du:dateUtc="2024-05-21T03:04:00Z">
        <w:r w:rsidR="00003BF6">
          <w:fldChar w:fldCharType="begin"/>
        </w:r>
        <w:r w:rsidR="00003BF6">
          <w:instrText xml:space="preserve"> DOCPROPERTY  Tdoc#  \* MERGEFORMAT </w:instrText>
        </w:r>
        <w:r w:rsidR="00003BF6">
          <w:fldChar w:fldCharType="separate"/>
        </w:r>
        <w:r w:rsidR="00003BF6" w:rsidRPr="00E13F3D">
          <w:rPr>
            <w:b/>
            <w:i/>
            <w:noProof/>
            <w:sz w:val="28"/>
          </w:rPr>
          <w:t>S6-242</w:t>
        </w:r>
        <w:r w:rsidR="00003BF6">
          <w:rPr>
            <w:b/>
            <w:i/>
            <w:noProof/>
            <w:sz w:val="28"/>
          </w:rPr>
          <w:t>341</w:t>
        </w:r>
        <w:r w:rsidR="00003BF6">
          <w:rPr>
            <w:b/>
            <w:i/>
            <w:noProof/>
            <w:sz w:val="28"/>
          </w:rPr>
          <w:fldChar w:fldCharType="end"/>
        </w:r>
      </w:ins>
    </w:p>
    <w:p w14:paraId="7CB45193" w14:textId="77777777" w:rsidR="001E41F3" w:rsidRDefault="00FE7D06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FE7D0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23.289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FE7D0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0120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B44F63" w:rsidR="001E41F3" w:rsidRPr="00410371" w:rsidRDefault="00FE7D0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Mark Lipford" w:date="2024-05-21T06:04:00Z" w16du:dateUtc="2024-05-21T03:04:00Z">
              <w:r w:rsidDel="00003BF6">
                <w:fldChar w:fldCharType="begin"/>
              </w:r>
              <w:r w:rsidDel="00003BF6">
                <w:delInstrText xml:space="preserve"> DOCPROPERTY  Revision  \* MERGEFORMAT </w:delInstrText>
              </w:r>
              <w:r w:rsidDel="00003BF6">
                <w:fldChar w:fldCharType="separate"/>
              </w:r>
              <w:r w:rsidR="00E13F3D" w:rsidRPr="00410371" w:rsidDel="00003BF6">
                <w:rPr>
                  <w:b/>
                  <w:noProof/>
                  <w:sz w:val="28"/>
                </w:rPr>
                <w:delText>-</w:delText>
              </w:r>
              <w:r w:rsidDel="00003BF6">
                <w:rPr>
                  <w:b/>
                  <w:noProof/>
                  <w:sz w:val="28"/>
                </w:rPr>
                <w:fldChar w:fldCharType="end"/>
              </w:r>
            </w:del>
            <w:ins w:id="3" w:author="Mark Lipford" w:date="2024-05-21T06:04:00Z" w16du:dateUtc="2024-05-21T03:04:00Z">
              <w:r w:rsidR="00003BF6"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FE7D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19.1.0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977E1BB" w:rsidR="00F25D98" w:rsidRDefault="00420C7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71BA2EB" w:rsidR="00F25D98" w:rsidRDefault="00420C7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FE7D0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UE to UE single hop relay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FE7D0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FirstNet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B8B2780" w:rsidR="001E41F3" w:rsidRDefault="00003BF6" w:rsidP="00547111">
            <w:pPr>
              <w:pStyle w:val="CRCoverPage"/>
              <w:spacing w:after="0"/>
              <w:ind w:left="100"/>
              <w:rPr>
                <w:noProof/>
              </w:rPr>
            </w:pPr>
            <w:ins w:id="5" w:author="Mark Lipford" w:date="2024-05-21T06:04:00Z" w16du:dateUtc="2024-05-21T03:04:00Z">
              <w:r>
                <w:t>SA6</w:t>
              </w:r>
            </w:ins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FE7D0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enhMC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FE7D0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FE7D0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FE7D0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Rel-19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3663803" w:rsidR="001E41F3" w:rsidRDefault="003B6C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 part of Rel-18 3GPP SA2 completed the architecture work to support UE-to-UE single hope relay.  This CR proposes the needed changes to the mission critical architecture to enable MCx over single hop relay for off network UEs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4E4DFB9" w:rsidR="001E41F3" w:rsidRDefault="00CE3B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changes are to </w:t>
            </w:r>
            <w:del w:id="6" w:author="Mark Lipford" w:date="2024-05-21T06:05:00Z" w16du:dateUtc="2024-05-21T03:05:00Z">
              <w:r w:rsidDel="008C4BD7">
                <w:rPr>
                  <w:noProof/>
                </w:rPr>
                <w:delText>add reference to the off network architectural reference model and functional entities in TS23.304 that are used for ProSe off network capabilities</w:delText>
              </w:r>
            </w:del>
            <w:ins w:id="7" w:author="Mark Lipford" w:date="2024-05-21T06:23:00Z" w16du:dateUtc="2024-05-21T03:23:00Z">
              <w:r w:rsidR="000E5E2C">
                <w:rPr>
                  <w:noProof/>
                </w:rPr>
                <w:t xml:space="preserve"> add updates for off network </w:t>
              </w:r>
              <w:r w:rsidR="00431D75">
                <w:rPr>
                  <w:noProof/>
                </w:rPr>
                <w:t xml:space="preserve">service requirements and to add </w:t>
              </w:r>
            </w:ins>
            <w:ins w:id="8" w:author="Mark Lipford" w:date="2024-05-21T06:05:00Z" w16du:dateUtc="2024-05-21T03:05:00Z">
              <w:r w:rsidR="008C4BD7">
                <w:rPr>
                  <w:noProof/>
                </w:rPr>
                <w:t>a new functional refernce model for MC UE-to-UE single hop relay</w:t>
              </w:r>
            </w:ins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72631F" w:rsidR="001E41F3" w:rsidRDefault="000E0D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Single hop relay will not be supported, and requirements not fulfilled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D7EBB0" w:rsidR="001E41F3" w:rsidRDefault="00214295">
            <w:pPr>
              <w:pStyle w:val="CRCoverPage"/>
              <w:spacing w:after="0"/>
              <w:ind w:left="100"/>
              <w:rPr>
                <w:noProof/>
              </w:rPr>
            </w:pPr>
            <w:ins w:id="9" w:author="Mark Lipford" w:date="2024-05-21T06:23:00Z" w16du:dateUtc="2024-05-21T03:23:00Z">
              <w:r>
                <w:rPr>
                  <w:noProof/>
                </w:rPr>
                <w:t>4.</w:t>
              </w:r>
            </w:ins>
            <w:ins w:id="10" w:author="Mark Lipford" w:date="2024-05-21T06:28:00Z" w16du:dateUtc="2024-05-21T03:28:00Z">
              <w:r w:rsidR="002315A4">
                <w:rPr>
                  <w:noProof/>
                </w:rPr>
                <w:t>X</w:t>
              </w:r>
            </w:ins>
            <w:ins w:id="11" w:author="Mark Lipford" w:date="2024-05-21T06:23:00Z" w16du:dateUtc="2024-05-21T03:23:00Z">
              <w:r>
                <w:rPr>
                  <w:noProof/>
                </w:rPr>
                <w:t xml:space="preserve"> (new),</w:t>
              </w:r>
            </w:ins>
            <w:r w:rsidR="000E0DE9">
              <w:rPr>
                <w:noProof/>
              </w:rPr>
              <w:t>5.3.</w:t>
            </w:r>
            <w:del w:id="12" w:author="Mark Lipford" w:date="2024-05-21T06:04:00Z" w16du:dateUtc="2024-05-21T03:04:00Z">
              <w:r w:rsidR="000E0DE9" w:rsidDel="00B534BF">
                <w:rPr>
                  <w:noProof/>
                </w:rPr>
                <w:delText>4</w:delText>
              </w:r>
            </w:del>
            <w:ins w:id="13" w:author="Mark Lipford" w:date="2024-05-21T06:04:00Z" w16du:dateUtc="2024-05-21T03:04:00Z">
              <w:r w:rsidR="00B534BF">
                <w:rPr>
                  <w:noProof/>
                </w:rPr>
                <w:t>5 (new)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2B8A51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3660F9B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718067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3FF80DF" w:rsidR="008863B9" w:rsidRDefault="000E0D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Initial CR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4D9D5C7" w14:textId="77777777" w:rsidR="00FE7D06" w:rsidRDefault="00FE7D06" w:rsidP="00FE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lastRenderedPageBreak/>
        <w:t>* * * First Change * * * *</w:t>
      </w:r>
    </w:p>
    <w:p w14:paraId="218C994A" w14:textId="6A018B41" w:rsidR="00214295" w:rsidRDefault="00214295" w:rsidP="00214295">
      <w:pPr>
        <w:pStyle w:val="Heading3"/>
        <w:rPr>
          <w:ins w:id="14" w:author="Mark Lipford" w:date="2024-05-21T06:25:00Z" w16du:dateUtc="2024-05-21T03:25:00Z"/>
          <w:noProof/>
        </w:rPr>
      </w:pPr>
      <w:ins w:id="15" w:author="Mark Lipford" w:date="2024-05-21T06:24:00Z" w16du:dateUtc="2024-05-21T03:24:00Z">
        <w:r>
          <w:t>4.</w:t>
        </w:r>
      </w:ins>
      <w:ins w:id="16" w:author="Mark Lipford" w:date="2024-05-21T06:28:00Z" w16du:dateUtc="2024-05-21T03:28:00Z">
        <w:r w:rsidR="002315A4">
          <w:t>x</w:t>
        </w:r>
      </w:ins>
      <w:ins w:id="17" w:author="Mark Lipford" w:date="2024-05-21T06:24:00Z" w16du:dateUtc="2024-05-21T03:24:00Z">
        <w:r>
          <w:tab/>
        </w:r>
        <w:r>
          <w:tab/>
        </w:r>
        <w:r w:rsidR="00AA6069">
          <w:rPr>
            <w:noProof/>
          </w:rPr>
          <w:t>5G ProSe UE-to-</w:t>
        </w:r>
        <w:r w:rsidR="00AA6069">
          <w:rPr>
            <w:noProof/>
          </w:rPr>
          <w:t xml:space="preserve">UE </w:t>
        </w:r>
        <w:r w:rsidR="00AA6069">
          <w:rPr>
            <w:noProof/>
          </w:rPr>
          <w:t>relay service requirements</w:t>
        </w:r>
      </w:ins>
    </w:p>
    <w:p w14:paraId="083E20A9" w14:textId="58CA9993" w:rsidR="00127A10" w:rsidRDefault="00127A10" w:rsidP="00127A10">
      <w:pPr>
        <w:pStyle w:val="Heading3"/>
        <w:rPr>
          <w:ins w:id="18" w:author="Mark Lipford" w:date="2024-05-21T06:29:00Z" w16du:dateUtc="2024-05-21T03:29:00Z"/>
        </w:rPr>
      </w:pPr>
      <w:bookmarkStart w:id="19" w:name="_Toc162517404"/>
      <w:ins w:id="20" w:author="Mark Lipford" w:date="2024-05-21T06:29:00Z" w16du:dateUtc="2024-05-21T03:29:00Z">
        <w:r>
          <w:t>4.</w:t>
        </w:r>
        <w:r w:rsidRPr="00127A10">
          <w:rPr>
            <w:highlight w:val="yellow"/>
          </w:rPr>
          <w:t>X</w:t>
        </w:r>
        <w:r>
          <w:t>.1</w:t>
        </w:r>
        <w:r>
          <w:tab/>
          <w:t>General</w:t>
        </w:r>
        <w:bookmarkEnd w:id="19"/>
      </w:ins>
    </w:p>
    <w:p w14:paraId="5277A3B9" w14:textId="70069718" w:rsidR="00127A10" w:rsidRPr="00963B69" w:rsidRDefault="00127A10" w:rsidP="00127A10">
      <w:pPr>
        <w:rPr>
          <w:ins w:id="21" w:author="Mark Lipford" w:date="2024-05-21T06:29:00Z" w16du:dateUtc="2024-05-21T03:29:00Z"/>
        </w:rPr>
      </w:pPr>
      <w:ins w:id="22" w:author="Mark Lipford" w:date="2024-05-21T06:29:00Z" w16du:dateUtc="2024-05-21T03:29:00Z">
        <w:r w:rsidRPr="00963B69">
          <w:t>The MC service shall support the capabilities for 5G ProSe UE-to-</w:t>
        </w:r>
      </w:ins>
      <w:ins w:id="23" w:author="Mark Lipford" w:date="2024-05-21T08:04:00Z" w16du:dateUtc="2024-05-21T05:04:00Z">
        <w:r w:rsidR="00935CDB" w:rsidRPr="00963B69">
          <w:t>UE single hop</w:t>
        </w:r>
      </w:ins>
      <w:ins w:id="24" w:author="Mark Lipford" w:date="2024-05-21T06:29:00Z" w16du:dateUtc="2024-05-21T03:29:00Z">
        <w:r w:rsidRPr="00963B69">
          <w:t xml:space="preserve"> relay. For this matter, 5G ProSe Layer-2 and 5G ProSe Layer-3 UE-to-</w:t>
        </w:r>
      </w:ins>
      <w:ins w:id="25" w:author="Mark Lipford" w:date="2024-05-21T08:05:00Z" w16du:dateUtc="2024-05-21T05:05:00Z">
        <w:r w:rsidR="00935CDB" w:rsidRPr="00963B69">
          <w:t>UE</w:t>
        </w:r>
      </w:ins>
      <w:ins w:id="26" w:author="Mark Lipford" w:date="2024-05-21T06:29:00Z" w16du:dateUtc="2024-05-21T03:29:00Z">
        <w:r w:rsidRPr="00963B69">
          <w:t xml:space="preserve"> relaying techniques can be utilized, as described in 3GPP TS 23.304 [17]</w:t>
        </w:r>
      </w:ins>
      <w:ins w:id="27" w:author="Mark Lipford" w:date="2024-05-21T08:05:00Z" w16du:dateUtc="2024-05-21T05:05:00Z">
        <w:r w:rsidR="003B2213" w:rsidRPr="00963B69">
          <w:t>.</w:t>
        </w:r>
      </w:ins>
    </w:p>
    <w:p w14:paraId="52D0D01D" w14:textId="0D40EDB1" w:rsidR="00127A10" w:rsidRDefault="00127A10" w:rsidP="00127A10">
      <w:pPr>
        <w:rPr>
          <w:ins w:id="28" w:author="Mark Lipford" w:date="2024-05-21T06:29:00Z" w16du:dateUtc="2024-05-21T03:29:00Z"/>
        </w:rPr>
      </w:pPr>
      <w:ins w:id="29" w:author="Mark Lipford" w:date="2024-05-21T06:29:00Z" w16du:dateUtc="2024-05-21T03:29:00Z">
        <w:r w:rsidRPr="00963B69">
          <w:t>A 5G ProSe UE-to-</w:t>
        </w:r>
      </w:ins>
      <w:ins w:id="30" w:author="Mark Lipford" w:date="2024-05-21T08:06:00Z" w16du:dateUtc="2024-05-21T05:06:00Z">
        <w:r w:rsidR="003B2213" w:rsidRPr="00963B69">
          <w:t>UE</w:t>
        </w:r>
      </w:ins>
      <w:ins w:id="31" w:author="Mark Lipford" w:date="2024-05-21T06:29:00Z" w16du:dateUtc="2024-05-21T03:29:00Z">
        <w:r w:rsidRPr="00963B69">
          <w:t xml:space="preserve"> relay supporting MC service UE provides means of connectivity and relaying of MC traffic </w:t>
        </w:r>
      </w:ins>
      <w:ins w:id="32" w:author="Mark Lipford" w:date="2024-05-21T08:06:00Z" w16du:dateUtc="2024-05-21T05:06:00Z">
        <w:r w:rsidR="003B2213" w:rsidRPr="00963B69">
          <w:t xml:space="preserve">from </w:t>
        </w:r>
        <w:r w:rsidR="00821ED7" w:rsidRPr="00963B69">
          <w:t xml:space="preserve">a MC service UE </w:t>
        </w:r>
      </w:ins>
      <w:ins w:id="33" w:author="Mark Lipford" w:date="2024-05-21T06:29:00Z" w16du:dateUtc="2024-05-21T03:29:00Z">
        <w:r w:rsidRPr="00963B69">
          <w:t xml:space="preserve">to </w:t>
        </w:r>
      </w:ins>
      <w:ins w:id="34" w:author="Mark Lipford" w:date="2024-05-21T08:06:00Z" w16du:dateUtc="2024-05-21T05:06:00Z">
        <w:r w:rsidR="00821ED7" w:rsidRPr="00963B69">
          <w:t>another</w:t>
        </w:r>
      </w:ins>
      <w:ins w:id="35" w:author="Mark Lipford" w:date="2024-05-21T06:29:00Z" w16du:dateUtc="2024-05-21T03:29:00Z">
        <w:r w:rsidRPr="00963B69">
          <w:t xml:space="preserve"> MC service UE(s)</w:t>
        </w:r>
      </w:ins>
      <w:ins w:id="36" w:author="Mark Lipford" w:date="2024-05-21T08:06:00Z" w16du:dateUtc="2024-05-21T05:06:00Z">
        <w:r w:rsidR="00821ED7" w:rsidRPr="00963B69">
          <w:t xml:space="preserve"> via a </w:t>
        </w:r>
      </w:ins>
      <w:ins w:id="37" w:author="Mark Lipford" w:date="2024-05-21T08:07:00Z" w16du:dateUtc="2024-05-21T05:07:00Z">
        <w:r w:rsidR="004147A0" w:rsidRPr="00963B69">
          <w:t>MC UE Relay</w:t>
        </w:r>
      </w:ins>
      <w:ins w:id="38" w:author="Mark Lipford" w:date="2024-05-21T06:29:00Z" w16du:dateUtc="2024-05-21T03:29:00Z">
        <w:r w:rsidRPr="00963B69">
          <w:t>. For this matter, the 5G ProSe UE-to-</w:t>
        </w:r>
      </w:ins>
      <w:ins w:id="39" w:author="Mark Lipford" w:date="2024-05-21T08:07:00Z" w16du:dateUtc="2024-05-21T05:07:00Z">
        <w:r w:rsidR="004147A0" w:rsidRPr="00963B69">
          <w:t>UE</w:t>
        </w:r>
      </w:ins>
      <w:ins w:id="40" w:author="Mark Lipford" w:date="2024-05-21T06:29:00Z" w16du:dateUtc="2024-05-21T03:29:00Z">
        <w:r w:rsidRPr="00963B69">
          <w:t xml:space="preserve"> Relay Discovery service allows the MC service remote UE to discover a potential UE-to-</w:t>
        </w:r>
      </w:ins>
      <w:ins w:id="41" w:author="Mark Lipford" w:date="2024-05-21T08:07:00Z" w16du:dateUtc="2024-05-21T05:07:00Z">
        <w:r w:rsidR="004147A0" w:rsidRPr="00963B69">
          <w:t>UE</w:t>
        </w:r>
      </w:ins>
      <w:ins w:id="42" w:author="Mark Lipford" w:date="2024-05-21T06:29:00Z" w16du:dateUtc="2024-05-21T03:29:00Z">
        <w:r w:rsidRPr="00963B69">
          <w:t xml:space="preserve"> relay supporting MC service in its proximity as described in 3GPP TS 23.304 [17]. Upon its discovery, the 5G ProSe Direct UE-to-</w:t>
        </w:r>
      </w:ins>
      <w:ins w:id="43" w:author="Mark Lipford" w:date="2024-05-21T08:07:00Z" w16du:dateUtc="2024-05-21T05:07:00Z">
        <w:r w:rsidR="00E7144F" w:rsidRPr="00963B69">
          <w:t>UE</w:t>
        </w:r>
      </w:ins>
      <w:ins w:id="44" w:author="Mark Lipford" w:date="2024-05-21T06:29:00Z" w16du:dateUtc="2024-05-21T03:29:00Z">
        <w:r w:rsidRPr="00963B69">
          <w:t xml:space="preserve"> Relay Communication functionality is utilized to achieve communication to provide the MC service </w:t>
        </w:r>
      </w:ins>
      <w:ins w:id="45" w:author="Mark Lipford" w:date="2024-05-21T08:08:00Z" w16du:dateUtc="2024-05-21T05:08:00Z">
        <w:r w:rsidR="00E7144F" w:rsidRPr="00963B69">
          <w:t xml:space="preserve">between </w:t>
        </w:r>
        <w:r w:rsidR="00B6000C" w:rsidRPr="00963B69">
          <w:t>MC UEs</w:t>
        </w:r>
      </w:ins>
      <w:ins w:id="46" w:author="Mark Lipford" w:date="2024-05-21T06:29:00Z" w16du:dateUtc="2024-05-21T03:29:00Z">
        <w:r w:rsidRPr="00963B69">
          <w:t>, rela</w:t>
        </w:r>
      </w:ins>
      <w:ins w:id="47" w:author="Mark Lipford" w:date="2024-05-21T08:08:00Z" w16du:dateUtc="2024-05-21T05:08:00Z">
        <w:r w:rsidR="00B6000C" w:rsidRPr="00963B69">
          <w:t>ying</w:t>
        </w:r>
      </w:ins>
      <w:ins w:id="48" w:author="Mark Lipford" w:date="2024-05-21T06:29:00Z" w16du:dateUtc="2024-05-21T03:29:00Z">
        <w:r w:rsidRPr="00963B69">
          <w:t xml:space="preserve"> MC traffic via the UE-to-</w:t>
        </w:r>
      </w:ins>
      <w:ins w:id="49" w:author="Mark Lipford" w:date="2024-05-21T08:08:00Z" w16du:dateUtc="2024-05-21T05:08:00Z">
        <w:r w:rsidR="00B6000C" w:rsidRPr="00963B69">
          <w:t>UE</w:t>
        </w:r>
      </w:ins>
      <w:ins w:id="50" w:author="Mark Lipford" w:date="2024-05-21T06:29:00Z" w16du:dateUtc="2024-05-21T03:29:00Z">
        <w:r w:rsidRPr="00963B69">
          <w:t xml:space="preserve"> relay UE over the NR PC5 reference point.</w:t>
        </w:r>
      </w:ins>
    </w:p>
    <w:p w14:paraId="2FCCD58F" w14:textId="76AB7670" w:rsidR="00127A10" w:rsidRDefault="00127A10" w:rsidP="00127A10">
      <w:pPr>
        <w:pStyle w:val="Heading3"/>
        <w:rPr>
          <w:ins w:id="51" w:author="Mark Lipford" w:date="2024-05-21T06:29:00Z" w16du:dateUtc="2024-05-21T03:29:00Z"/>
          <w:noProof/>
        </w:rPr>
      </w:pPr>
      <w:bookmarkStart w:id="52" w:name="_Toc162517405"/>
      <w:ins w:id="53" w:author="Mark Lipford" w:date="2024-05-21T06:29:00Z" w16du:dateUtc="2024-05-21T03:29:00Z">
        <w:r>
          <w:rPr>
            <w:noProof/>
          </w:rPr>
          <w:t>4.</w:t>
        </w:r>
        <w:r w:rsidRPr="00127A10">
          <w:rPr>
            <w:noProof/>
            <w:highlight w:val="yellow"/>
          </w:rPr>
          <w:t>X</w:t>
        </w:r>
        <w:r>
          <w:rPr>
            <w:noProof/>
          </w:rPr>
          <w:t>.2</w:t>
        </w:r>
        <w:r>
          <w:rPr>
            <w:noProof/>
          </w:rPr>
          <w:tab/>
          <w:t>5G ProSe UE-to-</w:t>
        </w:r>
        <w:r>
          <w:rPr>
            <w:noProof/>
          </w:rPr>
          <w:t>UE</w:t>
        </w:r>
        <w:r>
          <w:rPr>
            <w:noProof/>
          </w:rPr>
          <w:t xml:space="preserve"> relay service requirements</w:t>
        </w:r>
        <w:bookmarkEnd w:id="52"/>
        <w:r>
          <w:rPr>
            <w:noProof/>
          </w:rPr>
          <w:t xml:space="preserve"> </w:t>
        </w:r>
      </w:ins>
    </w:p>
    <w:p w14:paraId="60298D70" w14:textId="0E501F6B" w:rsidR="00127A10" w:rsidRPr="006357D9" w:rsidRDefault="00127A10" w:rsidP="00127A10">
      <w:pPr>
        <w:rPr>
          <w:ins w:id="54" w:author="Mark Lipford" w:date="2024-05-21T06:29:00Z" w16du:dateUtc="2024-05-21T03:29:00Z"/>
          <w:noProof/>
        </w:rPr>
      </w:pPr>
      <w:ins w:id="55" w:author="Mark Lipford" w:date="2024-05-21T06:29:00Z" w16du:dateUtc="2024-05-21T03:29:00Z">
        <w:r w:rsidRPr="006357D9">
          <w:rPr>
            <w:noProof/>
          </w:rPr>
          <w:t>In order to enable 5G ProSe UE-to-</w:t>
        </w:r>
      </w:ins>
      <w:ins w:id="56" w:author="Mark Lipford" w:date="2024-05-21T08:09:00Z" w16du:dateUtc="2024-05-21T05:09:00Z">
        <w:r w:rsidR="00963B69" w:rsidRPr="006357D9">
          <w:t>UE</w:t>
        </w:r>
      </w:ins>
      <w:ins w:id="57" w:author="Mark Lipford" w:date="2024-05-21T06:29:00Z" w16du:dateUtc="2024-05-21T03:29:00Z">
        <w:r w:rsidRPr="006357D9">
          <w:rPr>
            <w:noProof/>
          </w:rPr>
          <w:t xml:space="preserve"> relaying capabilities – whether based on Layer-3 or Layer-2 UE-to-</w:t>
        </w:r>
      </w:ins>
      <w:ins w:id="58" w:author="Mark Lipford" w:date="2024-05-21T08:09:00Z" w16du:dateUtc="2024-05-21T05:09:00Z">
        <w:r w:rsidR="00963B69" w:rsidRPr="006357D9">
          <w:rPr>
            <w:noProof/>
          </w:rPr>
          <w:t>UE</w:t>
        </w:r>
      </w:ins>
      <w:ins w:id="59" w:author="Mark Lipford" w:date="2024-05-21T06:29:00Z" w16du:dateUtc="2024-05-21T03:29:00Z">
        <w:r w:rsidRPr="006357D9">
          <w:rPr>
            <w:noProof/>
          </w:rPr>
          <w:t xml:space="preserve"> relaying techniques, the MC system provides the appropriate parameters and configurations to the MC service UE(s).</w:t>
        </w:r>
      </w:ins>
    </w:p>
    <w:p w14:paraId="3523EE42" w14:textId="66A450FA" w:rsidR="00127A10" w:rsidRPr="00A60B1B" w:rsidRDefault="00127A10" w:rsidP="00127A10">
      <w:pPr>
        <w:rPr>
          <w:ins w:id="60" w:author="Mark Lipford" w:date="2024-05-21T06:29:00Z" w16du:dateUtc="2024-05-21T03:29:00Z"/>
        </w:rPr>
      </w:pPr>
      <w:ins w:id="61" w:author="Mark Lipford" w:date="2024-05-21T06:29:00Z" w16du:dateUtc="2024-05-21T03:29:00Z">
        <w:r w:rsidRPr="00A60B1B">
          <w:rPr>
            <w:noProof/>
          </w:rPr>
          <w:t>As defined in 3GPP TS 23.304 [17], among these parameters are: Relay Service Code(s) (RSCs) which can be associated to a certain MC service group, User Info, ProSe Layer-2 Group ID and ProSe Group IP multicast address. Moreover, the MC service group ID is resolved to the ProSe Layer-2 Group ID and ProSe Group IP multicast address, which are utilized within the 5G ProSe Relay Discovery and 5G ProSe Direct Communication procedures, as described in 3GPP TS 23.304 [17]. Furthermore, the RSCs are utilized to restrict the necessary UE-to-</w:t>
        </w:r>
      </w:ins>
      <w:ins w:id="62" w:author="Mark Lipford" w:date="2024-05-21T08:10:00Z" w16du:dateUtc="2024-05-21T05:10:00Z">
        <w:r w:rsidR="00A60B1B" w:rsidRPr="00A60B1B">
          <w:rPr>
            <w:noProof/>
          </w:rPr>
          <w:t>UE</w:t>
        </w:r>
      </w:ins>
      <w:ins w:id="63" w:author="Mark Lipford" w:date="2024-05-21T06:29:00Z" w16du:dateUtc="2024-05-21T03:29:00Z">
        <w:r w:rsidRPr="00A60B1B">
          <w:rPr>
            <w:noProof/>
          </w:rPr>
          <w:t xml:space="preserve"> relay service and related procedures within members of a certain MC service group.</w:t>
        </w:r>
      </w:ins>
    </w:p>
    <w:p w14:paraId="60E45577" w14:textId="77777777" w:rsidR="00387EC3" w:rsidRDefault="00387EC3" w:rsidP="00387EC3">
      <w:pPr>
        <w:rPr>
          <w:ins w:id="64" w:author="Mark Lipford" w:date="2024-05-21T06:25:00Z" w16du:dateUtc="2024-05-21T03:25:00Z"/>
        </w:rPr>
      </w:pPr>
    </w:p>
    <w:p w14:paraId="601BD096" w14:textId="77777777" w:rsidR="00387EC3" w:rsidRDefault="00387EC3" w:rsidP="00387EC3">
      <w:pPr>
        <w:rPr>
          <w:ins w:id="65" w:author="Mark Lipford" w:date="2024-05-21T06:25:00Z" w16du:dateUtc="2024-05-21T03:25:00Z"/>
        </w:rPr>
      </w:pPr>
    </w:p>
    <w:p w14:paraId="69F63EEE" w14:textId="77777777" w:rsidR="00387EC3" w:rsidRDefault="00387EC3" w:rsidP="00387EC3">
      <w:pPr>
        <w:rPr>
          <w:ins w:id="66" w:author="Mark Lipford" w:date="2024-05-21T06:25:00Z" w16du:dateUtc="2024-05-21T03:25:00Z"/>
        </w:rPr>
      </w:pPr>
    </w:p>
    <w:p w14:paraId="0328DFEF" w14:textId="77777777" w:rsidR="00387EC3" w:rsidRDefault="00387EC3" w:rsidP="00387EC3">
      <w:pPr>
        <w:rPr>
          <w:ins w:id="67" w:author="Mark Lipford" w:date="2024-05-21T06:25:00Z" w16du:dateUtc="2024-05-21T03:25:00Z"/>
        </w:rPr>
      </w:pPr>
    </w:p>
    <w:p w14:paraId="52234275" w14:textId="5671A9FD" w:rsidR="00387EC3" w:rsidRDefault="00387EC3" w:rsidP="0038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68" w:author="Mark Lipford" w:date="2024-05-21T06:25:00Z" w16du:dateUtc="2024-05-21T03:25:00Z"/>
          <w:rFonts w:ascii="Arial" w:hAnsi="Arial" w:cs="Arial"/>
          <w:noProof/>
          <w:color w:val="0000FF"/>
          <w:sz w:val="28"/>
          <w:szCs w:val="28"/>
          <w:lang w:eastAsia="zh-CN"/>
        </w:rPr>
      </w:pPr>
      <w:ins w:id="69" w:author="Mark Lipford" w:date="2024-05-21T06:25:00Z" w16du:dateUtc="2024-05-21T03:25:00Z">
        <w:r>
          <w:rPr>
            <w:rFonts w:ascii="Arial" w:hAnsi="Arial" w:cs="Arial"/>
            <w:noProof/>
            <w:color w:val="0000FF"/>
            <w:sz w:val="28"/>
            <w:szCs w:val="28"/>
          </w:rPr>
          <w:t xml:space="preserve">* * * </w:t>
        </w:r>
        <w:r>
          <w:rPr>
            <w:rFonts w:ascii="Arial" w:hAnsi="Arial" w:cs="Arial"/>
            <w:noProof/>
            <w:color w:val="0000FF"/>
            <w:sz w:val="28"/>
            <w:szCs w:val="28"/>
          </w:rPr>
          <w:t>Second</w:t>
        </w:r>
        <w:r>
          <w:rPr>
            <w:rFonts w:ascii="Arial" w:hAnsi="Arial" w:cs="Arial"/>
            <w:noProof/>
            <w:color w:val="0000FF"/>
            <w:sz w:val="28"/>
            <w:szCs w:val="28"/>
          </w:rPr>
          <w:t xml:space="preserve"> Change * * * *</w:t>
        </w:r>
      </w:ins>
    </w:p>
    <w:p w14:paraId="3A3A51DA" w14:textId="7E4F846C" w:rsidR="002C1453" w:rsidRPr="00A95F0D" w:rsidRDefault="002C1453" w:rsidP="002C1453">
      <w:pPr>
        <w:pStyle w:val="Heading3"/>
        <w:rPr>
          <w:ins w:id="70" w:author="Mark Lipford" w:date="2024-05-21T06:30:00Z" w16du:dateUtc="2024-05-21T03:30:00Z"/>
        </w:rPr>
      </w:pPr>
      <w:bookmarkStart w:id="71" w:name="_Toc433209555"/>
      <w:bookmarkStart w:id="72" w:name="_Toc453260073"/>
      <w:bookmarkStart w:id="73" w:name="_Toc453260960"/>
      <w:bookmarkStart w:id="74" w:name="_Toc453279697"/>
      <w:bookmarkStart w:id="75" w:name="_Toc459375035"/>
      <w:bookmarkStart w:id="76" w:name="_Toc468105269"/>
      <w:bookmarkStart w:id="77" w:name="_Toc468110364"/>
      <w:bookmarkStart w:id="78" w:name="_Toc155897908"/>
      <w:ins w:id="79" w:author="Mark Lipford" w:date="2024-05-21T06:30:00Z" w16du:dateUtc="2024-05-21T03:30:00Z">
        <w:r w:rsidRPr="00A95F0D">
          <w:t>7.3.</w:t>
        </w:r>
        <w:r>
          <w:t>3</w:t>
        </w:r>
        <w:r w:rsidRPr="00A95F0D">
          <w:tab/>
          <w:t xml:space="preserve">Off-network </w:t>
        </w:r>
      </w:ins>
      <w:ins w:id="80" w:author="Mark Lipford" w:date="2024-05-21T06:31:00Z" w16du:dateUtc="2024-05-21T03:31:00Z">
        <w:r w:rsidR="00DE4479">
          <w:t xml:space="preserve">single hop relay </w:t>
        </w:r>
      </w:ins>
      <w:ins w:id="81" w:author="Mark Lipford" w:date="2024-05-21T06:30:00Z" w16du:dateUtc="2024-05-21T03:30:00Z">
        <w:r w:rsidRPr="00A95F0D">
          <w:t>functional model</w:t>
        </w:r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</w:ins>
    </w:p>
    <w:p w14:paraId="6A62F0AF" w14:textId="66F35E0D" w:rsidR="002C1453" w:rsidRPr="003E5F68" w:rsidRDefault="002C1453" w:rsidP="002C1453">
      <w:pPr>
        <w:rPr>
          <w:ins w:id="82" w:author="Mark Lipford" w:date="2024-05-21T06:30:00Z" w16du:dateUtc="2024-05-21T03:30:00Z"/>
        </w:rPr>
      </w:pPr>
      <w:ins w:id="83" w:author="Mark Lipford" w:date="2024-05-21T06:30:00Z" w16du:dateUtc="2024-05-21T03:30:00Z">
        <w:r w:rsidRPr="003E5F68">
          <w:t>Figure 7.3.</w:t>
        </w:r>
        <w:r>
          <w:t>3</w:t>
        </w:r>
        <w:r w:rsidRPr="003E5F68">
          <w:t>-1 shows the functional model for off-network operation.</w:t>
        </w:r>
      </w:ins>
    </w:p>
    <w:p w14:paraId="2A34479F" w14:textId="611DCC37" w:rsidR="008E23FE" w:rsidRPr="00387EC3" w:rsidRDefault="00676093" w:rsidP="00387EC3">
      <w:pPr>
        <w:rPr>
          <w:ins w:id="84" w:author="Mark Lipford" w:date="2024-05-21T06:24:00Z" w16du:dateUtc="2024-05-21T03:24:00Z"/>
        </w:rPr>
      </w:pPr>
      <w:ins w:id="85" w:author="Mark Lipford" w:date="2024-05-21T08:00:00Z" w16du:dateUtc="2024-05-21T05:00:00Z">
        <w:r>
          <w:object w:dxaOrig="13201" w:dyaOrig="6581" w14:anchorId="7C51A6D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7pt;height:240.35pt" o:ole="">
              <v:imagedata r:id="rId12" o:title=""/>
            </v:shape>
            <o:OLEObject Type="Embed" ProgID="Visio.Drawing.15" ShapeID="_x0000_i1025" DrawAspect="Content" ObjectID="_1777784598" r:id="rId13"/>
          </w:object>
        </w:r>
      </w:ins>
    </w:p>
    <w:p w14:paraId="6225EB0B" w14:textId="61BDBFDC" w:rsidR="00DE4479" w:rsidRDefault="00DE4479" w:rsidP="00DE4479">
      <w:pPr>
        <w:pStyle w:val="TF"/>
        <w:rPr>
          <w:ins w:id="86" w:author="Mark Lipford" w:date="2024-05-21T06:31:00Z" w16du:dateUtc="2024-05-21T03:31:00Z"/>
          <w:lang w:eastAsia="zh-CN"/>
        </w:rPr>
      </w:pPr>
      <w:ins w:id="87" w:author="Mark Lipford" w:date="2024-05-21T06:31:00Z" w16du:dateUtc="2024-05-21T03:31:00Z">
        <w:r w:rsidRPr="007A67D0">
          <w:t>Figure 7.3.</w:t>
        </w:r>
        <w:r>
          <w:t>3</w:t>
        </w:r>
        <w:r w:rsidRPr="007A67D0">
          <w:t xml:space="preserve">-1: Functional model for </w:t>
        </w:r>
        <w:r w:rsidRPr="007A67D0">
          <w:rPr>
            <w:rFonts w:hint="eastAsia"/>
          </w:rPr>
          <w:t xml:space="preserve">MC service </w:t>
        </w:r>
        <w:r w:rsidRPr="007A67D0">
          <w:t>off-network</w:t>
        </w:r>
        <w:r>
          <w:t xml:space="preserve"> single hop relay</w:t>
        </w:r>
        <w:r w:rsidRPr="007A67D0">
          <w:t xml:space="preserve"> operation</w:t>
        </w:r>
      </w:ins>
    </w:p>
    <w:p w14:paraId="63B6EC9F" w14:textId="77777777" w:rsidR="00DE4479" w:rsidRDefault="00DE4479" w:rsidP="00DE4479">
      <w:pPr>
        <w:rPr>
          <w:ins w:id="88" w:author="Mark Lipford" w:date="2024-05-21T08:11:00Z" w16du:dateUtc="2024-05-21T05:11:00Z"/>
        </w:rPr>
      </w:pPr>
      <w:ins w:id="89" w:author="Mark Lipford" w:date="2024-05-21T06:31:00Z" w16du:dateUtc="2024-05-21T03:31:00Z">
        <w:r>
          <w:t xml:space="preserve">For </w:t>
        </w:r>
        <w:r>
          <w:rPr>
            <w:rFonts w:hint="eastAsia"/>
            <w:lang w:eastAsia="zh-CN"/>
          </w:rPr>
          <w:t>a specific</w:t>
        </w:r>
        <w:r>
          <w:t xml:space="preserve"> MC service, </w:t>
        </w:r>
        <w:r>
          <w:rPr>
            <w:rFonts w:hint="eastAsia"/>
            <w:lang w:eastAsia="zh-CN"/>
          </w:rPr>
          <w:t>the description</w:t>
        </w:r>
        <w:r>
          <w:t xml:space="preserve"> </w:t>
        </w:r>
        <w:r>
          <w:rPr>
            <w:rFonts w:hint="eastAsia"/>
            <w:lang w:eastAsia="zh-CN"/>
          </w:rPr>
          <w:t xml:space="preserve">of off-network operation </w:t>
        </w:r>
        <w:r>
          <w:t xml:space="preserve">is contained in the </w:t>
        </w:r>
        <w:r>
          <w:rPr>
            <w:rFonts w:hint="eastAsia"/>
            <w:lang w:eastAsia="zh-CN"/>
          </w:rPr>
          <w:t xml:space="preserve">corresponding </w:t>
        </w:r>
        <w:r>
          <w:t>MC service TS.</w:t>
        </w:r>
      </w:ins>
    </w:p>
    <w:p w14:paraId="7A673B73" w14:textId="77777777" w:rsidR="000811CD" w:rsidRDefault="000811CD" w:rsidP="00DE4479">
      <w:pPr>
        <w:rPr>
          <w:ins w:id="90" w:author="Mark Lipford" w:date="2024-05-21T08:11:00Z" w16du:dateUtc="2024-05-21T05:11:00Z"/>
        </w:rPr>
      </w:pPr>
    </w:p>
    <w:p w14:paraId="023BBE1E" w14:textId="4808BB33" w:rsidR="000811CD" w:rsidRPr="000C65ED" w:rsidRDefault="000811CD" w:rsidP="000C65ED">
      <w:pPr>
        <w:ind w:left="720"/>
        <w:rPr>
          <w:ins w:id="91" w:author="Mark Lipford" w:date="2024-05-21T06:31:00Z" w16du:dateUtc="2024-05-21T03:31:00Z"/>
          <w:color w:val="FF0000"/>
          <w:lang w:eastAsia="zh-CN"/>
        </w:rPr>
      </w:pPr>
      <w:proofErr w:type="spellStart"/>
      <w:ins w:id="92" w:author="Mark Lipford" w:date="2024-05-21T08:11:00Z" w16du:dateUtc="2024-05-21T05:11:00Z">
        <w:r w:rsidRPr="00C10B3A">
          <w:rPr>
            <w:color w:val="FF0000"/>
            <w:highlight w:val="yellow"/>
          </w:rPr>
          <w:t>Editors</w:t>
        </w:r>
        <w:proofErr w:type="spellEnd"/>
        <w:r w:rsidRPr="00C10B3A">
          <w:rPr>
            <w:color w:val="FF0000"/>
            <w:highlight w:val="yellow"/>
          </w:rPr>
          <w:t xml:space="preserve"> Note</w:t>
        </w:r>
        <w:r w:rsidRPr="000C65ED">
          <w:rPr>
            <w:color w:val="FF0000"/>
          </w:rPr>
          <w:t xml:space="preserve">: </w:t>
        </w:r>
        <w:r w:rsidR="00E23C3D" w:rsidRPr="000C65ED">
          <w:rPr>
            <w:color w:val="FF0000"/>
          </w:rPr>
          <w:t>Additional work is needed to finalize the information</w:t>
        </w:r>
      </w:ins>
      <w:ins w:id="93" w:author="Mark Lipford" w:date="2024-05-21T08:12:00Z" w16du:dateUtc="2024-05-21T05:12:00Z">
        <w:r w:rsidR="00E23C3D" w:rsidRPr="000C65ED">
          <w:rPr>
            <w:color w:val="FF0000"/>
          </w:rPr>
          <w:t xml:space="preserve"> flows and information elements to support this functionality.</w:t>
        </w:r>
      </w:ins>
    </w:p>
    <w:p w14:paraId="23EB15D3" w14:textId="0519BA06" w:rsidR="00FE7D06" w:rsidRDefault="00FE7D06" w:rsidP="00FE7D06">
      <w:pPr>
        <w:rPr>
          <w:noProof/>
        </w:rPr>
      </w:pPr>
    </w:p>
    <w:p w14:paraId="0CB11406" w14:textId="77777777" w:rsidR="00FE7D06" w:rsidRDefault="00FE7D06" w:rsidP="00FE7D06">
      <w:pPr>
        <w:rPr>
          <w:noProof/>
        </w:rPr>
      </w:pPr>
    </w:p>
    <w:p w14:paraId="0059F1E4" w14:textId="4DD46E61" w:rsidR="00FE7D06" w:rsidRPr="00807ABB" w:rsidDel="00387EC3" w:rsidRDefault="00FE7D06" w:rsidP="00FE7D06">
      <w:pPr>
        <w:pStyle w:val="Heading3"/>
        <w:rPr>
          <w:del w:id="94" w:author="Mark Lipford" w:date="2024-05-21T06:24:00Z" w16du:dateUtc="2024-05-21T03:24:00Z"/>
        </w:rPr>
      </w:pPr>
      <w:bookmarkStart w:id="95" w:name="_Toc162517433"/>
      <w:del w:id="96" w:author="Mark Lipford" w:date="2024-05-21T06:24:00Z" w16du:dateUtc="2024-05-21T03:24:00Z">
        <w:r w:rsidRPr="00807ABB" w:rsidDel="00387EC3">
          <w:delText>5.3.</w:delText>
        </w:r>
        <w:r w:rsidDel="00387EC3">
          <w:delText>4</w:delText>
        </w:r>
        <w:r w:rsidDel="00387EC3">
          <w:tab/>
          <w:delText>Off</w:delText>
        </w:r>
        <w:r w:rsidRPr="00807ABB" w:rsidDel="00387EC3">
          <w:delText>-network functional model</w:delText>
        </w:r>
        <w:bookmarkEnd w:id="95"/>
      </w:del>
    </w:p>
    <w:p w14:paraId="15A164CA" w14:textId="33A946F0" w:rsidR="00FE7D06" w:rsidRPr="0070455A" w:rsidDel="00387EC3" w:rsidRDefault="00FE7D06" w:rsidP="00FE7D06">
      <w:pPr>
        <w:pStyle w:val="B1"/>
        <w:ind w:left="0" w:firstLine="0"/>
        <w:rPr>
          <w:del w:id="97" w:author="Mark Lipford" w:date="2024-05-21T06:24:00Z" w16du:dateUtc="2024-05-21T03:24:00Z"/>
        </w:rPr>
      </w:pPr>
      <w:del w:id="98" w:author="Mark Lipford" w:date="2024-05-21T06:24:00Z" w16du:dateUtc="2024-05-21T03:24:00Z">
        <w:r w:rsidRPr="00A856FD" w:rsidDel="00387EC3">
          <w:delText xml:space="preserve">The description of functional model for off-network operation in </w:delText>
        </w:r>
        <w:r w:rsidDel="00387EC3">
          <w:delText xml:space="preserve">clause 7.3.2 of </w:delText>
        </w:r>
        <w:r w:rsidRPr="00A856FD" w:rsidDel="00387EC3">
          <w:delText>3GPP</w:delText>
        </w:r>
        <w:r w:rsidDel="00387EC3">
          <w:delText> </w:delText>
        </w:r>
        <w:r w:rsidRPr="00A856FD" w:rsidDel="00387EC3">
          <w:delText>TS</w:delText>
        </w:r>
        <w:r w:rsidDel="00387EC3">
          <w:delText> </w:delText>
        </w:r>
        <w:r w:rsidRPr="00A856FD" w:rsidDel="00387EC3">
          <w:delText>23.280</w:delText>
        </w:r>
        <w:r w:rsidDel="00387EC3">
          <w:delText> </w:delText>
        </w:r>
        <w:r w:rsidRPr="00A856FD" w:rsidDel="00387EC3">
          <w:delText>[3] applies.</w:delText>
        </w:r>
      </w:del>
    </w:p>
    <w:p w14:paraId="6BA44C42" w14:textId="1255CF3E" w:rsidR="00FE7D06" w:rsidRPr="00B7355D" w:rsidDel="00387EC3" w:rsidRDefault="00FE7D06" w:rsidP="00FE7D06">
      <w:pPr>
        <w:pStyle w:val="B1"/>
        <w:ind w:left="0" w:firstLine="0"/>
        <w:rPr>
          <w:del w:id="99" w:author="Mark Lipford" w:date="2024-05-21T06:24:00Z" w16du:dateUtc="2024-05-21T03:24:00Z"/>
        </w:rPr>
      </w:pPr>
      <w:del w:id="100" w:author="Mark Lipford" w:date="2024-05-21T06:24:00Z" w16du:dateUtc="2024-05-21T03:24:00Z">
        <w:r w:rsidRPr="00A856FD" w:rsidDel="00387EC3">
          <w:delText xml:space="preserve">The description of functional model for </w:delText>
        </w:r>
        <w:r w:rsidRPr="00600B96" w:rsidDel="00387EC3">
          <w:delText>off-network operation</w:delText>
        </w:r>
        <w:r w:rsidDel="00387EC3">
          <w:rPr>
            <w:rFonts w:hint="eastAsia"/>
            <w:lang w:eastAsia="zh-CN"/>
          </w:rPr>
          <w:delText xml:space="preserve"> of MCPTT service</w:delText>
        </w:r>
        <w:r w:rsidRPr="00A856FD" w:rsidDel="00387EC3">
          <w:delText xml:space="preserve"> in </w:delText>
        </w:r>
        <w:r w:rsidDel="00387EC3">
          <w:delText xml:space="preserve">clause 7.3.2 of </w:delText>
        </w:r>
        <w:r w:rsidRPr="00A856FD" w:rsidDel="00387EC3">
          <w:delText>3GPP</w:delText>
        </w:r>
        <w:r w:rsidDel="00387EC3">
          <w:delText> </w:delText>
        </w:r>
        <w:r w:rsidRPr="00A856FD" w:rsidDel="00387EC3">
          <w:delText>TS</w:delText>
        </w:r>
        <w:r w:rsidDel="00387EC3">
          <w:delText> </w:delText>
        </w:r>
        <w:r w:rsidRPr="00A856FD" w:rsidDel="00387EC3">
          <w:delText>23.</w:delText>
        </w:r>
        <w:r w:rsidDel="00387EC3">
          <w:delText>379 </w:delText>
        </w:r>
        <w:r w:rsidRPr="00A856FD" w:rsidDel="00387EC3">
          <w:delText>[</w:delText>
        </w:r>
        <w:r w:rsidDel="00387EC3">
          <w:delText>6</w:delText>
        </w:r>
        <w:r w:rsidRPr="00A856FD" w:rsidDel="00387EC3">
          <w:delText>] applies.</w:delText>
        </w:r>
      </w:del>
    </w:p>
    <w:p w14:paraId="190E7500" w14:textId="3AD2F94F" w:rsidR="00FE7D06" w:rsidRPr="00B7355D" w:rsidDel="00387EC3" w:rsidRDefault="00FE7D06" w:rsidP="00FE7D06">
      <w:pPr>
        <w:pStyle w:val="B1"/>
        <w:ind w:left="0" w:firstLine="0"/>
        <w:rPr>
          <w:del w:id="101" w:author="Mark Lipford" w:date="2024-05-21T06:24:00Z" w16du:dateUtc="2024-05-21T03:24:00Z"/>
        </w:rPr>
      </w:pPr>
      <w:del w:id="102" w:author="Mark Lipford" w:date="2024-05-21T06:24:00Z" w16du:dateUtc="2024-05-21T03:24:00Z">
        <w:r w:rsidRPr="00A856FD" w:rsidDel="00387EC3">
          <w:delText xml:space="preserve">The description of functional model for </w:delText>
        </w:r>
        <w:r w:rsidRPr="00600B96" w:rsidDel="00387EC3">
          <w:delText>off-network operation</w:delText>
        </w:r>
        <w:r w:rsidDel="00387EC3">
          <w:rPr>
            <w:rFonts w:hint="eastAsia"/>
            <w:lang w:eastAsia="zh-CN"/>
          </w:rPr>
          <w:delText xml:space="preserve"> of </w:delText>
        </w:r>
        <w:r w:rsidDel="00387EC3">
          <w:rPr>
            <w:lang w:eastAsia="zh-CN"/>
          </w:rPr>
          <w:delText>MCVideo</w:delText>
        </w:r>
        <w:r w:rsidDel="00387EC3">
          <w:rPr>
            <w:rFonts w:hint="eastAsia"/>
            <w:lang w:eastAsia="zh-CN"/>
          </w:rPr>
          <w:delText xml:space="preserve"> service</w:delText>
        </w:r>
        <w:r w:rsidRPr="00A856FD" w:rsidDel="00387EC3">
          <w:delText xml:space="preserve"> in </w:delText>
        </w:r>
        <w:r w:rsidDel="00387EC3">
          <w:delText xml:space="preserve">clause 6.1.2 of </w:delText>
        </w:r>
        <w:r w:rsidRPr="00A856FD" w:rsidDel="00387EC3">
          <w:delText>3GPP</w:delText>
        </w:r>
        <w:r w:rsidDel="00387EC3">
          <w:delText> </w:delText>
        </w:r>
        <w:r w:rsidRPr="00A856FD" w:rsidDel="00387EC3">
          <w:delText>TS</w:delText>
        </w:r>
        <w:r w:rsidDel="00387EC3">
          <w:delText> </w:delText>
        </w:r>
        <w:r w:rsidRPr="00A856FD" w:rsidDel="00387EC3">
          <w:delText>23.2</w:delText>
        </w:r>
        <w:r w:rsidDel="00387EC3">
          <w:delText>81 </w:delText>
        </w:r>
        <w:r w:rsidRPr="00A856FD" w:rsidDel="00387EC3">
          <w:delText>[</w:delText>
        </w:r>
        <w:r w:rsidDel="00387EC3">
          <w:delText>4</w:delText>
        </w:r>
        <w:r w:rsidRPr="00A856FD" w:rsidDel="00387EC3">
          <w:delText>] applies.</w:delText>
        </w:r>
      </w:del>
    </w:p>
    <w:p w14:paraId="731DEE99" w14:textId="5D0793CE" w:rsidR="00FE7D06" w:rsidRPr="00B7355D" w:rsidDel="00387EC3" w:rsidRDefault="00FE7D06" w:rsidP="00FE7D06">
      <w:pPr>
        <w:pStyle w:val="B1"/>
        <w:ind w:left="0" w:firstLine="0"/>
        <w:rPr>
          <w:del w:id="103" w:author="Mark Lipford" w:date="2024-05-21T06:24:00Z" w16du:dateUtc="2024-05-21T03:24:00Z"/>
        </w:rPr>
      </w:pPr>
      <w:del w:id="104" w:author="Mark Lipford" w:date="2024-05-21T06:24:00Z" w16du:dateUtc="2024-05-21T03:24:00Z">
        <w:r w:rsidRPr="00A856FD" w:rsidDel="00387EC3">
          <w:delText xml:space="preserve">The description of functional model for </w:delText>
        </w:r>
        <w:r w:rsidRPr="00600B96" w:rsidDel="00387EC3">
          <w:delText>off-network operation</w:delText>
        </w:r>
        <w:r w:rsidDel="00387EC3">
          <w:rPr>
            <w:rFonts w:hint="eastAsia"/>
            <w:lang w:eastAsia="zh-CN"/>
          </w:rPr>
          <w:delText xml:space="preserve"> of MC</w:delText>
        </w:r>
        <w:r w:rsidDel="00387EC3">
          <w:rPr>
            <w:lang w:eastAsia="zh-CN"/>
          </w:rPr>
          <w:delText>Data</w:delText>
        </w:r>
        <w:r w:rsidDel="00387EC3">
          <w:rPr>
            <w:rFonts w:hint="eastAsia"/>
            <w:lang w:eastAsia="zh-CN"/>
          </w:rPr>
          <w:delText xml:space="preserve"> service</w:delText>
        </w:r>
        <w:r w:rsidRPr="00A856FD" w:rsidDel="00387EC3">
          <w:delText xml:space="preserve"> in </w:delText>
        </w:r>
        <w:r w:rsidDel="00387EC3">
          <w:delText xml:space="preserve">clause 6.4.2 of </w:delText>
        </w:r>
        <w:r w:rsidRPr="00A856FD" w:rsidDel="00387EC3">
          <w:delText>3GPP</w:delText>
        </w:r>
        <w:r w:rsidDel="00387EC3">
          <w:delText> </w:delText>
        </w:r>
        <w:r w:rsidRPr="00A856FD" w:rsidDel="00387EC3">
          <w:delText>TS</w:delText>
        </w:r>
        <w:r w:rsidDel="00387EC3">
          <w:delText> </w:delText>
        </w:r>
        <w:r w:rsidRPr="00A856FD" w:rsidDel="00387EC3">
          <w:delText>23.2</w:delText>
        </w:r>
        <w:r w:rsidDel="00387EC3">
          <w:delText>82 </w:delText>
        </w:r>
        <w:r w:rsidRPr="00A856FD" w:rsidDel="00387EC3">
          <w:delText>[</w:delText>
        </w:r>
        <w:r w:rsidDel="00387EC3">
          <w:delText>5</w:delText>
        </w:r>
        <w:r w:rsidRPr="00A856FD" w:rsidDel="00387EC3">
          <w:delText>] applies.</w:delText>
        </w:r>
      </w:del>
    </w:p>
    <w:p w14:paraId="5E574AC2" w14:textId="77777777" w:rsidR="00FE7D06" w:rsidRDefault="00FE7D06" w:rsidP="00FE7D06">
      <w:pPr>
        <w:rPr>
          <w:noProof/>
        </w:rPr>
      </w:pPr>
    </w:p>
    <w:p w14:paraId="55DBD2F6" w14:textId="77777777" w:rsidR="00FE7D06" w:rsidRDefault="00FE7D06" w:rsidP="00FE7D06">
      <w:pPr>
        <w:rPr>
          <w:noProof/>
        </w:rPr>
      </w:pPr>
    </w:p>
    <w:p w14:paraId="6D390314" w14:textId="77777777" w:rsidR="00FE7D06" w:rsidRDefault="00FE7D06" w:rsidP="00FE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Changes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16AD7" w14:textId="77777777" w:rsidR="00F370D2" w:rsidRDefault="00F370D2">
      <w:r>
        <w:separator/>
      </w:r>
    </w:p>
  </w:endnote>
  <w:endnote w:type="continuationSeparator" w:id="0">
    <w:p w14:paraId="096E8D16" w14:textId="77777777" w:rsidR="00F370D2" w:rsidRDefault="00F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B9AD3" w14:textId="77777777" w:rsidR="00F370D2" w:rsidRDefault="00F370D2">
      <w:r>
        <w:separator/>
      </w:r>
    </w:p>
  </w:footnote>
  <w:footnote w:type="continuationSeparator" w:id="0">
    <w:p w14:paraId="5B8D0C22" w14:textId="77777777" w:rsidR="00F370D2" w:rsidRDefault="00F3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k Lipford">
    <w15:presenceInfo w15:providerId="None" w15:userId="Mark Lip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BF6"/>
    <w:rsid w:val="00022E4A"/>
    <w:rsid w:val="00070E09"/>
    <w:rsid w:val="000811CD"/>
    <w:rsid w:val="000A6394"/>
    <w:rsid w:val="000B7FED"/>
    <w:rsid w:val="000C038A"/>
    <w:rsid w:val="000C6598"/>
    <w:rsid w:val="000C65ED"/>
    <w:rsid w:val="000D44B3"/>
    <w:rsid w:val="000E0DE9"/>
    <w:rsid w:val="000E5E2C"/>
    <w:rsid w:val="00127A10"/>
    <w:rsid w:val="00145D43"/>
    <w:rsid w:val="00192C46"/>
    <w:rsid w:val="001A08B3"/>
    <w:rsid w:val="001A7B60"/>
    <w:rsid w:val="001B52F0"/>
    <w:rsid w:val="001B7A65"/>
    <w:rsid w:val="001E41F3"/>
    <w:rsid w:val="00214295"/>
    <w:rsid w:val="00224F63"/>
    <w:rsid w:val="002315A4"/>
    <w:rsid w:val="0026004D"/>
    <w:rsid w:val="002640DD"/>
    <w:rsid w:val="00275D12"/>
    <w:rsid w:val="00284FEB"/>
    <w:rsid w:val="002860C4"/>
    <w:rsid w:val="002B5741"/>
    <w:rsid w:val="002C1453"/>
    <w:rsid w:val="002E472E"/>
    <w:rsid w:val="00305409"/>
    <w:rsid w:val="003609EF"/>
    <w:rsid w:val="0036231A"/>
    <w:rsid w:val="00374DD4"/>
    <w:rsid w:val="00387EC3"/>
    <w:rsid w:val="003B2213"/>
    <w:rsid w:val="003B6C7F"/>
    <w:rsid w:val="003E1A36"/>
    <w:rsid w:val="00410371"/>
    <w:rsid w:val="004147A0"/>
    <w:rsid w:val="00420C73"/>
    <w:rsid w:val="004242F1"/>
    <w:rsid w:val="00431D75"/>
    <w:rsid w:val="004B75B7"/>
    <w:rsid w:val="005141D9"/>
    <w:rsid w:val="0051580D"/>
    <w:rsid w:val="00547111"/>
    <w:rsid w:val="00592D74"/>
    <w:rsid w:val="005E2C44"/>
    <w:rsid w:val="00621188"/>
    <w:rsid w:val="006257ED"/>
    <w:rsid w:val="006357D9"/>
    <w:rsid w:val="00653DE4"/>
    <w:rsid w:val="00665C47"/>
    <w:rsid w:val="00676093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1ED7"/>
    <w:rsid w:val="008279FA"/>
    <w:rsid w:val="008626E7"/>
    <w:rsid w:val="00870EE7"/>
    <w:rsid w:val="008863B9"/>
    <w:rsid w:val="008A45A6"/>
    <w:rsid w:val="008C4BD7"/>
    <w:rsid w:val="008D3CCC"/>
    <w:rsid w:val="008E23FE"/>
    <w:rsid w:val="008F3789"/>
    <w:rsid w:val="008F686C"/>
    <w:rsid w:val="009148DE"/>
    <w:rsid w:val="00935CDB"/>
    <w:rsid w:val="00941E30"/>
    <w:rsid w:val="009531B0"/>
    <w:rsid w:val="00963B69"/>
    <w:rsid w:val="009741B3"/>
    <w:rsid w:val="009777D9"/>
    <w:rsid w:val="00983095"/>
    <w:rsid w:val="00991B88"/>
    <w:rsid w:val="009A5753"/>
    <w:rsid w:val="009A579D"/>
    <w:rsid w:val="009B7874"/>
    <w:rsid w:val="009E3297"/>
    <w:rsid w:val="009F734F"/>
    <w:rsid w:val="00A246B6"/>
    <w:rsid w:val="00A47E70"/>
    <w:rsid w:val="00A50CF0"/>
    <w:rsid w:val="00A60B1B"/>
    <w:rsid w:val="00A7671C"/>
    <w:rsid w:val="00AA2CBC"/>
    <w:rsid w:val="00AA6069"/>
    <w:rsid w:val="00AC5820"/>
    <w:rsid w:val="00AD1CD8"/>
    <w:rsid w:val="00B258BB"/>
    <w:rsid w:val="00B534BF"/>
    <w:rsid w:val="00B6000C"/>
    <w:rsid w:val="00B67B97"/>
    <w:rsid w:val="00B968C8"/>
    <w:rsid w:val="00BA3EC5"/>
    <w:rsid w:val="00BA51D9"/>
    <w:rsid w:val="00BB5DFC"/>
    <w:rsid w:val="00BD279D"/>
    <w:rsid w:val="00BD6BB8"/>
    <w:rsid w:val="00C10B3A"/>
    <w:rsid w:val="00C610DD"/>
    <w:rsid w:val="00C66BA2"/>
    <w:rsid w:val="00C870F6"/>
    <w:rsid w:val="00C907B5"/>
    <w:rsid w:val="00C95985"/>
    <w:rsid w:val="00CC5026"/>
    <w:rsid w:val="00CC68D0"/>
    <w:rsid w:val="00CE3BA5"/>
    <w:rsid w:val="00D03F9A"/>
    <w:rsid w:val="00D06D51"/>
    <w:rsid w:val="00D24991"/>
    <w:rsid w:val="00D50255"/>
    <w:rsid w:val="00D66520"/>
    <w:rsid w:val="00D84AE9"/>
    <w:rsid w:val="00D9124E"/>
    <w:rsid w:val="00DE34CF"/>
    <w:rsid w:val="00DE4479"/>
    <w:rsid w:val="00E13F3D"/>
    <w:rsid w:val="00E23C3D"/>
    <w:rsid w:val="00E34898"/>
    <w:rsid w:val="00E7144F"/>
    <w:rsid w:val="00EB09B7"/>
    <w:rsid w:val="00EE7D7C"/>
    <w:rsid w:val="00F24959"/>
    <w:rsid w:val="00F25D98"/>
    <w:rsid w:val="00F300FB"/>
    <w:rsid w:val="00F370D2"/>
    <w:rsid w:val="00F81AF3"/>
    <w:rsid w:val="00FB6386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E7D06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FE7D06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003BF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DE447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3</Pages>
  <Words>663</Words>
  <Characters>5261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Mark Lipford</cp:lastModifiedBy>
  <cp:revision>31</cp:revision>
  <cp:lastPrinted>1900-01-01T05:00:00Z</cp:lastPrinted>
  <dcterms:created xsi:type="dcterms:W3CDTF">2024-05-21T03:03:00Z</dcterms:created>
  <dcterms:modified xsi:type="dcterms:W3CDTF">2024-05-21T05:13:00Z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SA6</vt:lpwstr>
  </property>
  <property fmtid="{D5CDD505-2E9C-101B-9397-08002B2CF9AE}" pid="3" name="MtgSeq">
    <vt:lpwstr>61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S6-242024</vt:lpwstr>
  </property>
  <property fmtid="{D5CDD505-2E9C-101B-9397-08002B2CF9AE}" pid="10" name="Spec#">
    <vt:lpwstr>23.289</vt:lpwstr>
  </property>
  <property fmtid="{D5CDD505-2E9C-101B-9397-08002B2CF9AE}" pid="11" name="Cr#">
    <vt:lpwstr>0120</vt:lpwstr>
  </property>
  <property fmtid="{D5CDD505-2E9C-101B-9397-08002B2CF9AE}" pid="12" name="Revision">
    <vt:lpwstr>-</vt:lpwstr>
  </property>
  <property fmtid="{D5CDD505-2E9C-101B-9397-08002B2CF9AE}" pid="13" name="Version">
    <vt:lpwstr>19.1.0</vt:lpwstr>
  </property>
  <property fmtid="{D5CDD505-2E9C-101B-9397-08002B2CF9AE}" pid="14" name="CrTitle">
    <vt:lpwstr>UE to UE single hop relay</vt:lpwstr>
  </property>
  <property fmtid="{D5CDD505-2E9C-101B-9397-08002B2CF9AE}" pid="15" name="SourceIfWg">
    <vt:lpwstr>FirstNet</vt:lpwstr>
  </property>
  <property fmtid="{D5CDD505-2E9C-101B-9397-08002B2CF9AE}" pid="16" name="SourceIfTsg">
    <vt:lpwstr/>
  </property>
  <property fmtid="{D5CDD505-2E9C-101B-9397-08002B2CF9AE}" pid="17" name="RelatedWis">
    <vt:lpwstr>enhMC</vt:lpwstr>
  </property>
  <property fmtid="{D5CDD505-2E9C-101B-9397-08002B2CF9AE}" pid="18" name="Cat">
    <vt:lpwstr>B</vt:lpwstr>
  </property>
  <property fmtid="{D5CDD505-2E9C-101B-9397-08002B2CF9AE}" pid="19" name="ResDate">
    <vt:lpwstr>2024-05-09</vt:lpwstr>
  </property>
  <property fmtid="{D5CDD505-2E9C-101B-9397-08002B2CF9AE}" pid="20" name="Release">
    <vt:lpwstr>Rel-19</vt:lpwstr>
  </property>
</Properties>
</file>