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1A3C1091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0"/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del w:id="1" w:author="NEC_Hassan Al-Kanani" w:date="2024-05-27T15:41:00Z">
        <w:r w:rsidR="00C34152" w:rsidDel="008038AF">
          <w:rPr>
            <w:b/>
            <w:i/>
            <w:noProof/>
            <w:sz w:val="28"/>
          </w:rPr>
          <w:delText>2626</w:delText>
        </w:r>
      </w:del>
      <w:ins w:id="2" w:author="NEC_Hassan Al-Kanani" w:date="2024-05-27T15:41:00Z">
        <w:r w:rsidR="008038AF">
          <w:rPr>
            <w:b/>
            <w:i/>
            <w:noProof/>
            <w:sz w:val="28"/>
          </w:rPr>
          <w:t>xxxx</w:t>
        </w:r>
      </w:ins>
      <w:ins w:id="3" w:author="NEC_Hassan Al-Kanani" w:date="2024-05-27T15:44:00Z">
        <w:r w:rsidR="008038AF">
          <w:rPr>
            <w:b/>
            <w:i/>
            <w:noProof/>
            <w:sz w:val="28"/>
          </w:rPr>
          <w:t>d1</w:t>
        </w:r>
      </w:ins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A1300F8" w:rsidR="001E41F3" w:rsidRPr="00410371" w:rsidRDefault="004B79E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9FC8170" w:rsidR="001E41F3" w:rsidRPr="00410371" w:rsidRDefault="00E11CEC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del w:id="4" w:author="NEC_Hassan Al-Kanani" w:date="2024-05-27T15:41:00Z">
              <w:r w:rsidRPr="00E11CEC" w:rsidDel="008038AF">
                <w:rPr>
                  <w:rFonts w:hint="eastAsia"/>
                  <w:b/>
                  <w:noProof/>
                  <w:sz w:val="28"/>
                </w:rPr>
                <w:delText>0</w:delText>
              </w:r>
              <w:r w:rsidRPr="00E11CEC" w:rsidDel="008038AF">
                <w:rPr>
                  <w:b/>
                  <w:noProof/>
                  <w:sz w:val="28"/>
                </w:rPr>
                <w:delText>143</w:delText>
              </w:r>
            </w:del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831EE19" w:rsidR="001E41F3" w:rsidRPr="00410371" w:rsidRDefault="004B79E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B361A8" w:rsidR="001E41F3" w:rsidRPr="00410371" w:rsidRDefault="004B79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74A6A6" w:rsidR="00F25D98" w:rsidRDefault="004B79E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229D6FD" w:rsidR="00F25D98" w:rsidRDefault="004B79E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6" w:name="_Hlk166491278"/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210867B" w:rsidR="001E41F3" w:rsidRDefault="008038AF" w:rsidP="00BB3EA8">
            <w:pPr>
              <w:pStyle w:val="CRCoverPage"/>
              <w:spacing w:after="0"/>
              <w:ind w:left="100"/>
              <w:rPr>
                <w:noProof/>
              </w:rPr>
            </w:pPr>
            <w:ins w:id="7" w:author="NEC_Hassan Al-Kanani" w:date="2024-05-27T15:41:00Z">
              <w:r>
                <w:rPr>
                  <w:lang w:eastAsia="zh-CN"/>
                </w:rPr>
                <w:t>Input to draft</w:t>
              </w:r>
            </w:ins>
            <w:ins w:id="8" w:author="NEC_Hassan Al-Kanani" w:date="2024-05-27T15:42:00Z">
              <w:r>
                <w:rPr>
                  <w:lang w:eastAsia="zh-CN"/>
                </w:rPr>
                <w:t xml:space="preserve"> CR </w:t>
              </w:r>
            </w:ins>
            <w:r w:rsidR="00471B61" w:rsidRPr="00471B61">
              <w:rPr>
                <w:lang w:eastAsia="zh-CN"/>
              </w:rPr>
              <w:t xml:space="preserve">Rel-18  </w:t>
            </w:r>
            <w:del w:id="9" w:author="NEC_Hassan Al-Kanani" w:date="2024-05-27T15:42:00Z">
              <w:r w:rsidR="00471B61" w:rsidRPr="00471B61" w:rsidDel="008038AF">
                <w:rPr>
                  <w:lang w:eastAsia="zh-CN"/>
                </w:rPr>
                <w:delText>Draft to InputCR</w:delText>
              </w:r>
            </w:del>
            <w:r w:rsidR="00471B61" w:rsidRPr="00471B61">
              <w:rPr>
                <w:lang w:eastAsia="zh-CN"/>
              </w:rPr>
              <w:t xml:space="preserve"> </w:t>
            </w:r>
            <w:ins w:id="10" w:author="NEC_Hassan Al-Kanani" w:date="2024-05-27T15:42:00Z">
              <w:r>
                <w:rPr>
                  <w:lang w:eastAsia="zh-CN"/>
                </w:rPr>
                <w:t>TS</w:t>
              </w:r>
            </w:ins>
            <w:r w:rsidR="00471B61" w:rsidRPr="00471B61">
              <w:rPr>
                <w:lang w:eastAsia="zh-CN"/>
              </w:rPr>
              <w:t xml:space="preserve">28.105 </w:t>
            </w:r>
            <w:bookmarkStart w:id="11" w:name="OLE_LINK22"/>
            <w:r w:rsidR="00471B61" w:rsidRPr="00471B61">
              <w:rPr>
                <w:lang w:eastAsia="zh-CN"/>
              </w:rPr>
              <w:t>Clarification on ML testing of ML Mode Lifecycle</w:t>
            </w:r>
            <w:bookmarkEnd w:id="11"/>
          </w:p>
        </w:tc>
      </w:tr>
      <w:bookmarkEnd w:id="6"/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14681A" w:rsidR="001E41F3" w:rsidRDefault="00D42F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Asia</w:t>
            </w:r>
            <w:r>
              <w:rPr>
                <w:noProof/>
              </w:rPr>
              <w:t>info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AC108D5" w:rsidR="001E41F3" w:rsidRDefault="004B79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2"/>
            <w:r>
              <w:rPr>
                <w:b/>
                <w:i/>
                <w:noProof/>
              </w:rPr>
              <w:t>Date:</w:t>
            </w:r>
            <w:commentRangeEnd w:id="12"/>
            <w:r w:rsidR="00665C47">
              <w:rPr>
                <w:rStyle w:val="CommentReference"/>
                <w:rFonts w:ascii="Times New Roman" w:hAnsi="Times New Roman"/>
              </w:rPr>
              <w:commentReference w:id="12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4CF58A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4B79EB">
              <w:t>05</w:t>
            </w:r>
            <w:r w:rsidR="00AE5DD8">
              <w:t>-</w:t>
            </w:r>
            <w:r w:rsidR="004B79EB">
              <w:t>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A4B9205" w:rsidR="001E41F3" w:rsidRDefault="004B79E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420AA5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4B79EB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120F74C2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B75B98F" w:rsidR="001E41F3" w:rsidRDefault="006E7A6F" w:rsidP="006E7A6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desciription of ML testing step to ML trianing step is mising in ML </w:t>
            </w:r>
            <w:r>
              <w:rPr>
                <w:rFonts w:hint="eastAsia"/>
                <w:noProof/>
                <w:lang w:eastAsia="zh-CN"/>
              </w:rPr>
              <w:t>testing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of</w:t>
            </w:r>
            <w:r>
              <w:rPr>
                <w:noProof/>
                <w:lang w:eastAsia="zh-CN"/>
              </w:rPr>
              <w:t xml:space="preserve"> ML </w:t>
            </w:r>
            <w:r>
              <w:rPr>
                <w:rFonts w:hint="eastAsia"/>
                <w:noProof/>
                <w:lang w:eastAsia="zh-CN"/>
              </w:rPr>
              <w:t>Model</w:t>
            </w:r>
            <w:r>
              <w:rPr>
                <w:noProof/>
                <w:lang w:eastAsia="zh-CN"/>
              </w:rPr>
              <w:t xml:space="preserve"> lifecyle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3" w:name="_Hlk166491259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9999CBB" w:rsidR="001E41F3" w:rsidRDefault="00471B61">
            <w:pPr>
              <w:pStyle w:val="CRCoverPage"/>
              <w:spacing w:after="0"/>
              <w:ind w:left="100"/>
              <w:rPr>
                <w:noProof/>
              </w:rPr>
            </w:pPr>
            <w:r w:rsidRPr="00471B61">
              <w:rPr>
                <w:lang w:eastAsia="zh-CN"/>
              </w:rPr>
              <w:t>Clarification on ML testing of ML Mode</w:t>
            </w:r>
            <w:r w:rsidR="006E7A6F">
              <w:rPr>
                <w:rFonts w:hint="eastAsia"/>
                <w:lang w:eastAsia="zh-CN"/>
              </w:rPr>
              <w:t>l</w:t>
            </w:r>
            <w:r w:rsidRPr="00471B61">
              <w:rPr>
                <w:lang w:eastAsia="zh-CN"/>
              </w:rPr>
              <w:t xml:space="preserve"> Lifecycle</w:t>
            </w:r>
            <w:r>
              <w:rPr>
                <w:lang w:eastAsia="zh-CN"/>
              </w:rPr>
              <w:t>.</w:t>
            </w:r>
          </w:p>
        </w:tc>
      </w:tr>
      <w:bookmarkEnd w:id="13"/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0D08755" w:rsidR="001E41F3" w:rsidRDefault="00471B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ML </w:t>
            </w:r>
            <w:r>
              <w:rPr>
                <w:rFonts w:hint="eastAsia"/>
                <w:noProof/>
                <w:lang w:eastAsia="zh-CN"/>
              </w:rPr>
              <w:t>tes</w:t>
            </w:r>
            <w:r>
              <w:rPr>
                <w:noProof/>
                <w:lang w:eastAsia="zh-CN"/>
              </w:rPr>
              <w:t>ting of ML Model lifecycle</w:t>
            </w:r>
            <w:r w:rsidR="00E13B08">
              <w:rPr>
                <w:noProof/>
                <w:lang w:eastAsia="zh-CN"/>
              </w:rPr>
              <w:t xml:space="preserve"> is not unclear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97F767" w:rsidR="001E41F3" w:rsidRPr="004B79EB" w:rsidRDefault="00A34F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a.</w:t>
            </w:r>
            <w:r w:rsidR="00471B61">
              <w:rPr>
                <w:noProof/>
                <w:lang w:eastAsia="zh-CN"/>
              </w:rPr>
              <w:t>0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0"/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2125AB36" w:rsidR="004B79EB" w:rsidRDefault="004B79EB">
      <w:pPr>
        <w:spacing w:after="0"/>
        <w:rPr>
          <w:noProof/>
        </w:rPr>
      </w:pPr>
      <w:r>
        <w:rPr>
          <w:noProof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F252C" w14:paraId="65C9C462" w14:textId="77777777" w:rsidTr="00575087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B06FAA1" w14:textId="77777777" w:rsidR="005F252C" w:rsidRDefault="005F252C" w:rsidP="005750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lastRenderedPageBreak/>
              <w:t>First Change</w:t>
            </w:r>
          </w:p>
        </w:tc>
      </w:tr>
    </w:tbl>
    <w:p w14:paraId="725FD61D" w14:textId="77777777" w:rsidR="005F252C" w:rsidRDefault="005F252C" w:rsidP="005F252C"/>
    <w:p w14:paraId="589E9A7E" w14:textId="59677E29" w:rsidR="00471B61" w:rsidRPr="00F17505" w:rsidRDefault="00471B61" w:rsidP="00471B61">
      <w:pPr>
        <w:pStyle w:val="Heading2"/>
      </w:pPr>
      <w:r>
        <w:t>4a.0</w:t>
      </w:r>
      <w:r w:rsidRPr="00F17505">
        <w:tab/>
      </w:r>
      <w:r>
        <w:t>ML model Lifecycle</w:t>
      </w:r>
    </w:p>
    <w:p w14:paraId="5799B1FF" w14:textId="77777777" w:rsidR="00471B61" w:rsidRDefault="00471B61" w:rsidP="00471B61">
      <w:r w:rsidRPr="0049166C">
        <w:t>AI/ML techniques are widely used in 5GS (including 5GC, NG-RAN</w:t>
      </w:r>
      <w:r>
        <w:t>,</w:t>
      </w:r>
      <w:r w:rsidRPr="0049166C">
        <w:t xml:space="preserve"> and management system), the generic </w:t>
      </w:r>
      <w:r>
        <w:t xml:space="preserve">AI/ML </w:t>
      </w:r>
      <w:r w:rsidRPr="0049166C">
        <w:t xml:space="preserve">operational workflow in the lifecycle of an ML </w:t>
      </w:r>
      <w:r>
        <w:t>model</w:t>
      </w:r>
      <w:r w:rsidRPr="0049166C">
        <w:rPr>
          <w:lang w:val="en-US"/>
        </w:rPr>
        <w:t xml:space="preserve"> </w:t>
      </w:r>
      <w:r w:rsidRPr="0049166C">
        <w:t xml:space="preserve">is </w:t>
      </w:r>
      <w:r>
        <w:t>depicted in Figure</w:t>
      </w:r>
      <w:r w:rsidRPr="0049166C">
        <w:t xml:space="preserve"> </w:t>
      </w:r>
      <w:r>
        <w:t>4a.0-1</w:t>
      </w:r>
      <w:r w:rsidRPr="0049166C">
        <w:t>.</w:t>
      </w:r>
    </w:p>
    <w:p w14:paraId="3E4E5A1B" w14:textId="77777777" w:rsidR="00471B61" w:rsidRPr="00B27937" w:rsidRDefault="00471B61" w:rsidP="00471B61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29F1B904" wp14:editId="3953A55F">
            <wp:extent cx="6120765" cy="20802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388CF" w14:textId="77777777" w:rsidR="00471B61" w:rsidRPr="00A32C4D" w:rsidRDefault="00471B61" w:rsidP="00471B61">
      <w:pPr>
        <w:pStyle w:val="TH"/>
      </w:pPr>
      <w:r w:rsidRPr="00A32C4D">
        <w:t xml:space="preserve">Figure </w:t>
      </w:r>
      <w:r>
        <w:t>4a</w:t>
      </w:r>
      <w:r w:rsidRPr="00A32C4D">
        <w:t>.</w:t>
      </w:r>
      <w:r>
        <w:t>0</w:t>
      </w:r>
      <w:r w:rsidRPr="00A32C4D">
        <w:t xml:space="preserve">-1: ML </w:t>
      </w:r>
      <w:r>
        <w:rPr>
          <w:rFonts w:hint="eastAsia"/>
          <w:lang w:eastAsia="zh-CN"/>
        </w:rPr>
        <w:t>model</w:t>
      </w:r>
      <w:r>
        <w:rPr>
          <w:lang w:eastAsia="zh-CN"/>
        </w:rPr>
        <w:t xml:space="preserve"> lifecycle</w:t>
      </w:r>
    </w:p>
    <w:p w14:paraId="5A046695" w14:textId="77777777" w:rsidR="00471B61" w:rsidRPr="0049166C" w:rsidRDefault="00471B61" w:rsidP="00471B61">
      <w:r w:rsidRPr="0049166C">
        <w:t xml:space="preserve">The </w:t>
      </w:r>
      <w:r>
        <w:t>ML model</w:t>
      </w:r>
      <w:r w:rsidRPr="0049166C">
        <w:t xml:space="preserve"> </w:t>
      </w:r>
      <w:r>
        <w:t>lifecyle includes</w:t>
      </w:r>
      <w:r w:rsidRPr="0049166C" w:rsidDel="00626E60">
        <w:t xml:space="preserve"> </w:t>
      </w:r>
      <w:r w:rsidRPr="0049166C">
        <w:t>training</w:t>
      </w:r>
      <w:r>
        <w:t>, emulation, deployment, and inference</w:t>
      </w:r>
      <w:r w:rsidRPr="0049166C">
        <w:t xml:space="preserve">. </w:t>
      </w:r>
      <w:r>
        <w:t xml:space="preserve">These steps </w:t>
      </w:r>
      <w:r w:rsidRPr="0049166C">
        <w:t>are briefly described below:</w:t>
      </w:r>
    </w:p>
    <w:p w14:paraId="75E045DB" w14:textId="77777777" w:rsidR="00471B61" w:rsidRDefault="00471B61" w:rsidP="00471B61">
      <w:pPr>
        <w:ind w:left="270" w:hanging="270"/>
      </w:pPr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>ML</w:t>
      </w:r>
      <w:r>
        <w:rPr>
          <w:b/>
        </w:rPr>
        <w:t xml:space="preserve"> t</w:t>
      </w:r>
      <w:r w:rsidRPr="0049166C">
        <w:rPr>
          <w:b/>
        </w:rPr>
        <w:t>raining</w:t>
      </w:r>
      <w:r w:rsidRPr="0049166C">
        <w:rPr>
          <w:b/>
          <w:bCs/>
        </w:rPr>
        <w:t xml:space="preserve">: </w:t>
      </w:r>
      <w:r>
        <w:t>training, including initial training and re-training of an ML model or a group of ML models</w:t>
      </w:r>
      <w:r w:rsidRPr="0049166C">
        <w:t xml:space="preserve">. </w:t>
      </w:r>
      <w:r>
        <w:t xml:space="preserve">It also </w:t>
      </w:r>
      <w:r w:rsidRPr="0049166C">
        <w:t>include</w:t>
      </w:r>
      <w:r>
        <w:t>s</w:t>
      </w:r>
      <w:r w:rsidRPr="0049166C">
        <w:t xml:space="preserve"> validation of the ML </w:t>
      </w:r>
      <w:r w:rsidRPr="0049166C">
        <w:rPr>
          <w:rFonts w:hint="eastAsia"/>
          <w:lang w:eastAsia="zh-CN"/>
        </w:rPr>
        <w:t xml:space="preserve">entity </w:t>
      </w:r>
      <w:r w:rsidRPr="0049166C">
        <w:t xml:space="preserve">to evaluate the performance when </w:t>
      </w:r>
      <w:r>
        <w:t xml:space="preserve">the ML </w:t>
      </w:r>
      <w:r>
        <w:rPr>
          <w:rFonts w:hint="eastAsia"/>
          <w:lang w:eastAsia="zh-CN"/>
        </w:rPr>
        <w:t xml:space="preserve">entity </w:t>
      </w:r>
      <w:r w:rsidRPr="0049166C">
        <w:t>perform</w:t>
      </w:r>
      <w:r>
        <w:t xml:space="preserve">s </w:t>
      </w:r>
      <w:r w:rsidRPr="0049166C">
        <w:t>on the training data and validation data. If the validation result does not meet the expectation</w:t>
      </w:r>
      <w:r>
        <w:t>s</w:t>
      </w:r>
      <w:r w:rsidRPr="0049166C">
        <w:t xml:space="preserve"> (e.g., the v</w:t>
      </w:r>
      <w:bookmarkStart w:id="14" w:name="OLE_LINK46"/>
      <w:r w:rsidRPr="0049166C">
        <w:t>aria</w:t>
      </w:r>
      <w:bookmarkEnd w:id="14"/>
      <w:r w:rsidRPr="0049166C">
        <w:t xml:space="preserve">nce is not acceptable), </w:t>
      </w:r>
      <w:bookmarkStart w:id="15" w:name="OLE_LINK43"/>
      <w:r w:rsidRPr="0049166C">
        <w:t xml:space="preserve">the ML </w:t>
      </w:r>
      <w:r>
        <w:t>model</w:t>
      </w:r>
      <w:r w:rsidRPr="0049166C">
        <w:t xml:space="preserve"> </w:t>
      </w:r>
      <w:r>
        <w:t xml:space="preserve">associated with </w:t>
      </w:r>
      <w:r>
        <w:rPr>
          <w:rFonts w:hint="eastAsia"/>
          <w:lang w:eastAsia="zh-CN"/>
        </w:rPr>
        <w:t xml:space="preserve">that </w:t>
      </w:r>
      <w:r w:rsidRPr="0049166C">
        <w:t>entity needs to be re-trained.</w:t>
      </w:r>
      <w:bookmarkEnd w:id="15"/>
      <w:r w:rsidRPr="0049166C">
        <w:t xml:space="preserve"> </w:t>
      </w:r>
    </w:p>
    <w:p w14:paraId="37E4D9B2" w14:textId="2CD50DA4" w:rsidR="00471B61" w:rsidRPr="007E0B1E" w:rsidRDefault="00471B61" w:rsidP="00471B61">
      <w:pPr>
        <w:ind w:left="270" w:hanging="270"/>
      </w:pPr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 xml:space="preserve">ML </w:t>
      </w:r>
      <w:r>
        <w:rPr>
          <w:b/>
        </w:rPr>
        <w:t>t</w:t>
      </w:r>
      <w:r w:rsidRPr="0049166C">
        <w:rPr>
          <w:b/>
        </w:rPr>
        <w:t>esting</w:t>
      </w:r>
      <w:r w:rsidRPr="0049166C">
        <w:rPr>
          <w:b/>
          <w:bCs/>
        </w:rPr>
        <w:t xml:space="preserve">: </w:t>
      </w:r>
      <w:bookmarkStart w:id="16" w:name="OLE_LINK24"/>
      <w:bookmarkStart w:id="17" w:name="OLE_LINK25"/>
      <w:bookmarkStart w:id="18" w:name="OLE_LINK47"/>
      <w:r>
        <w:t>t</w:t>
      </w:r>
      <w:r w:rsidRPr="0049166C">
        <w:t xml:space="preserve">esting of </w:t>
      </w:r>
      <w:r>
        <w:t>a</w:t>
      </w:r>
      <w:r w:rsidRPr="0049166C">
        <w:t xml:space="preserve"> validated ML </w:t>
      </w:r>
      <w:r w:rsidRPr="0049166C">
        <w:rPr>
          <w:rFonts w:hint="eastAsia"/>
          <w:lang w:eastAsia="zh-CN"/>
        </w:rPr>
        <w:t xml:space="preserve">entity </w:t>
      </w:r>
      <w:r w:rsidRPr="0049166C">
        <w:t xml:space="preserve">to evaluate the performance of the trained ML </w:t>
      </w:r>
      <w:r>
        <w:t>model</w:t>
      </w:r>
      <w:r w:rsidRPr="0049166C">
        <w:t xml:space="preserve"> </w:t>
      </w:r>
      <w:r>
        <w:t>when it performs on testing data</w:t>
      </w:r>
      <w:r w:rsidRPr="0049166C">
        <w:t xml:space="preserve">. </w:t>
      </w:r>
      <w:bookmarkStart w:id="19" w:name="OLE_LINK26"/>
      <w:r w:rsidRPr="0049166C">
        <w:t>If the testing result meets the expectation</w:t>
      </w:r>
      <w:r>
        <w:t>s</w:t>
      </w:r>
      <w:r w:rsidRPr="0049166C">
        <w:t xml:space="preserve">, the ML </w:t>
      </w:r>
      <w:r w:rsidRPr="0049166C">
        <w:rPr>
          <w:rFonts w:hint="eastAsia"/>
          <w:lang w:eastAsia="zh-CN"/>
        </w:rPr>
        <w:t xml:space="preserve">entity </w:t>
      </w:r>
      <w:r w:rsidRPr="0049166C">
        <w:t xml:space="preserve">may </w:t>
      </w:r>
      <w:r>
        <w:t>proceed to the next step</w:t>
      </w:r>
      <w:bookmarkEnd w:id="19"/>
      <w:r w:rsidRPr="0049166C">
        <w:t>.</w:t>
      </w:r>
      <w:ins w:id="20" w:author="AsiaInfo" w:date="2024-05-07T13:26:00Z">
        <w:r>
          <w:t xml:space="preserve"> If the testing result </w:t>
        </w:r>
      </w:ins>
      <w:ins w:id="21" w:author="AsiaInfo" w:date="2024-05-07T13:27:00Z">
        <w:r>
          <w:t xml:space="preserve">does not meet the </w:t>
        </w:r>
      </w:ins>
      <w:ins w:id="22" w:author="AsiaInfo" w:date="2024-05-07T13:28:00Z">
        <w:r>
          <w:t>expectations</w:t>
        </w:r>
      </w:ins>
      <w:ins w:id="23" w:author="AsiaInfo" w:date="2024-05-07T13:30:00Z">
        <w:r>
          <w:t xml:space="preserve"> (e.g.</w:t>
        </w:r>
      </w:ins>
      <w:ins w:id="24" w:author="malimeng" w:date="2024-05-13T13:23:00Z">
        <w:r w:rsidR="006E7A6F">
          <w:t>,</w:t>
        </w:r>
      </w:ins>
      <w:ins w:id="25" w:author="AsiaInfo" w:date="2024-05-07T13:30:00Z">
        <w:r>
          <w:t xml:space="preserve"> the </w:t>
        </w:r>
      </w:ins>
      <w:ins w:id="26" w:author="AsiaInfo" w:date="2024-05-07T13:31:00Z">
        <w:del w:id="27" w:author="NEC_Hassan Al-Kanani" w:date="2024-05-27T15:43:00Z">
          <w:r w:rsidDel="008038AF">
            <w:delText>a</w:delText>
          </w:r>
        </w:del>
        <w:r w:rsidRPr="009A5F34">
          <w:rPr>
            <w:lang w:val="en-US"/>
          </w:rPr>
          <w:t>accuracy</w:t>
        </w:r>
        <w:r>
          <w:rPr>
            <w:lang w:val="en-US"/>
          </w:rPr>
          <w:t xml:space="preserve"> is not acceptable</w:t>
        </w:r>
      </w:ins>
      <w:ins w:id="28" w:author="AsiaInfo" w:date="2024-05-07T13:30:00Z">
        <w:r>
          <w:t>)</w:t>
        </w:r>
      </w:ins>
      <w:ins w:id="29" w:author="AsiaInfo" w:date="2024-05-07T13:27:00Z">
        <w:r>
          <w:t xml:space="preserve">, </w:t>
        </w:r>
      </w:ins>
      <w:ins w:id="30" w:author="AsiaInfo" w:date="2024-05-07T13:28:00Z">
        <w:r w:rsidRPr="0049166C">
          <w:t xml:space="preserve">the ML </w:t>
        </w:r>
        <w:r>
          <w:t>model</w:t>
        </w:r>
        <w:r w:rsidRPr="0049166C">
          <w:t xml:space="preserve"> </w:t>
        </w:r>
        <w:del w:id="31" w:author="NEC_Hassan Al-Kanani" w:date="2024-05-27T15:43:00Z">
          <w:r w:rsidDel="008038AF">
            <w:delText xml:space="preserve">associated with </w:delText>
          </w:r>
          <w:r w:rsidDel="008038AF">
            <w:rPr>
              <w:rFonts w:hint="eastAsia"/>
              <w:lang w:eastAsia="zh-CN"/>
            </w:rPr>
            <w:delText xml:space="preserve">that </w:delText>
          </w:r>
          <w:r w:rsidRPr="0049166C" w:rsidDel="008038AF">
            <w:delText xml:space="preserve">entity </w:delText>
          </w:r>
        </w:del>
        <w:r w:rsidRPr="0049166C">
          <w:t>needs to be re-trained.</w:t>
        </w:r>
        <w:bookmarkEnd w:id="16"/>
        <w:bookmarkEnd w:id="17"/>
        <w:r w:rsidRPr="0049166C">
          <w:t xml:space="preserve"> </w:t>
        </w:r>
      </w:ins>
      <w:bookmarkEnd w:id="18"/>
    </w:p>
    <w:p w14:paraId="6180544F" w14:textId="77777777" w:rsidR="00471B61" w:rsidRDefault="00471B61" w:rsidP="00471B61">
      <w:pPr>
        <w:ind w:left="270" w:hanging="270"/>
      </w:pPr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 xml:space="preserve">ML </w:t>
      </w:r>
      <w:r>
        <w:rPr>
          <w:b/>
        </w:rPr>
        <w:t xml:space="preserve">emulation: </w:t>
      </w:r>
      <w:r>
        <w:t xml:space="preserve">running an ML </w:t>
      </w:r>
      <w:r>
        <w:rPr>
          <w:rFonts w:hint="eastAsia"/>
          <w:lang w:eastAsia="zh-CN"/>
        </w:rPr>
        <w:t xml:space="preserve">entity </w:t>
      </w:r>
      <w:r>
        <w:t xml:space="preserve">for inference in an emulation environment. The purpose is to evaluate the inference performance of the ML </w:t>
      </w:r>
      <w:r>
        <w:rPr>
          <w:rFonts w:hint="eastAsia"/>
          <w:lang w:eastAsia="zh-CN"/>
        </w:rPr>
        <w:t xml:space="preserve">entity </w:t>
      </w:r>
      <w:r>
        <w:t>in the emulation environment prior to applying it to the target network or system.</w:t>
      </w:r>
    </w:p>
    <w:p w14:paraId="132F41F4" w14:textId="77777777" w:rsidR="00471B61" w:rsidRDefault="00471B61" w:rsidP="00471B61">
      <w:pPr>
        <w:pStyle w:val="NO"/>
        <w:rPr>
          <w:b/>
          <w:bCs/>
        </w:rPr>
      </w:pPr>
      <w:r>
        <w:t xml:space="preserve">NOTE: </w:t>
      </w:r>
      <w:r>
        <w:tab/>
        <w:t>The ML emulation is considered optional and can be skipped in the AI/ML operational workflow.</w:t>
      </w:r>
    </w:p>
    <w:p w14:paraId="1701ECA8" w14:textId="77777777" w:rsidR="00471B61" w:rsidRDefault="00471B61" w:rsidP="00471B61">
      <w:pPr>
        <w:ind w:left="270" w:hanging="270"/>
      </w:pPr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 xml:space="preserve">ML </w:t>
      </w:r>
      <w:r>
        <w:rPr>
          <w:b/>
          <w:lang w:eastAsia="zh-CN"/>
        </w:rPr>
        <w:t>d</w:t>
      </w:r>
      <w:r w:rsidRPr="00E563A5">
        <w:rPr>
          <w:b/>
          <w:bCs/>
        </w:rPr>
        <w:t>eployment</w:t>
      </w:r>
      <w:r>
        <w:rPr>
          <w:b/>
        </w:rPr>
        <w:t xml:space="preserve">: </w:t>
      </w:r>
      <w:r w:rsidRPr="00E12809">
        <w:rPr>
          <w:bCs/>
        </w:rPr>
        <w:t xml:space="preserve">ML deployment includes </w:t>
      </w:r>
      <w:bookmarkStart w:id="32" w:name="_Hlk147868552"/>
      <w:r>
        <w:rPr>
          <w:bCs/>
        </w:rPr>
        <w:t>the ML model loading process (a.k.a. a sequence of atomic actions)</w:t>
      </w:r>
      <w:r w:rsidRPr="005D6E7F">
        <w:rPr>
          <w:bCs/>
        </w:rPr>
        <w:t xml:space="preserve"> </w:t>
      </w:r>
      <w:r>
        <w:rPr>
          <w:bCs/>
        </w:rPr>
        <w:t>to make a</w:t>
      </w:r>
      <w:r>
        <w:t xml:space="preserve"> trained ML </w:t>
      </w:r>
      <w:r>
        <w:rPr>
          <w:lang w:eastAsia="zh-CN"/>
        </w:rPr>
        <w:t>model</w:t>
      </w:r>
      <w:r>
        <w:rPr>
          <w:rFonts w:hint="eastAsia"/>
          <w:lang w:eastAsia="zh-CN"/>
        </w:rPr>
        <w:t xml:space="preserve"> </w:t>
      </w:r>
      <w:r>
        <w:t>available for use at the target AI/ML inference function</w:t>
      </w:r>
      <w:bookmarkEnd w:id="32"/>
      <w:r>
        <w:t>.</w:t>
      </w:r>
    </w:p>
    <w:p w14:paraId="3FE0B9A8" w14:textId="77777777" w:rsidR="00471B61" w:rsidRDefault="00471B61" w:rsidP="00471B61">
      <w:pPr>
        <w:ind w:left="270"/>
      </w:pPr>
      <w:r>
        <w:t xml:space="preserve">ML deployment step may not be needed in some cases, for example when the </w:t>
      </w:r>
      <w:r>
        <w:rPr>
          <w:rFonts w:hint="eastAsia"/>
        </w:rPr>
        <w:t>t</w:t>
      </w:r>
      <w:r>
        <w:t>raining function and inference function are co-located.</w:t>
      </w:r>
    </w:p>
    <w:p w14:paraId="2B3F2698" w14:textId="77777777" w:rsidR="00471B61" w:rsidRDefault="00471B61" w:rsidP="00471B61"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 xml:space="preserve">AI/ML </w:t>
      </w:r>
      <w:r>
        <w:rPr>
          <w:b/>
        </w:rPr>
        <w:t>i</w:t>
      </w:r>
      <w:r w:rsidRPr="0049166C">
        <w:rPr>
          <w:b/>
        </w:rPr>
        <w:t>nference</w:t>
      </w:r>
      <w:r w:rsidRPr="0049166C">
        <w:rPr>
          <w:b/>
          <w:bCs/>
        </w:rPr>
        <w:t xml:space="preserve">: </w:t>
      </w:r>
      <w:r w:rsidRPr="00746D8E">
        <w:t>p</w:t>
      </w:r>
      <w:r w:rsidRPr="0049166C">
        <w:t xml:space="preserve">erforming inference using </w:t>
      </w:r>
      <w:r>
        <w:t xml:space="preserve">a trained </w:t>
      </w:r>
      <w:r w:rsidRPr="0049166C">
        <w:t xml:space="preserve">ML </w:t>
      </w:r>
      <w:r w:rsidRPr="0049166C">
        <w:rPr>
          <w:rFonts w:hint="eastAsia"/>
          <w:lang w:eastAsia="zh-CN"/>
        </w:rPr>
        <w:t>entity</w:t>
      </w:r>
      <w:r>
        <w:rPr>
          <w:rFonts w:hint="eastAsia"/>
          <w:lang w:eastAsia="zh-CN"/>
        </w:rPr>
        <w:t xml:space="preserve"> </w:t>
      </w:r>
      <w:r>
        <w:t>by the AI/ML inference function</w:t>
      </w:r>
      <w:r w:rsidRPr="0049166C">
        <w:t>.</w:t>
      </w:r>
      <w:r w:rsidRPr="000B7B33">
        <w:t xml:space="preserve"> </w:t>
      </w:r>
      <w:bookmarkStart w:id="33" w:name="OLE_LINK42"/>
      <w:r>
        <w:t>The AI/ML inference may also trigger model re-training or update based on e.g., performance monitoring and evaluation.</w:t>
      </w:r>
      <w:bookmarkEnd w:id="3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F252C" w14:paraId="7F5C51CB" w14:textId="77777777" w:rsidTr="00575087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058F282" w14:textId="47BCA433" w:rsidR="005F252C" w:rsidRDefault="005F252C" w:rsidP="005750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End Change</w:t>
            </w:r>
          </w:p>
        </w:tc>
      </w:tr>
    </w:tbl>
    <w:p w14:paraId="30B8506A" w14:textId="77777777" w:rsidR="00471B61" w:rsidRPr="00D575FF" w:rsidRDefault="00471B61" w:rsidP="00471B61"/>
    <w:p w14:paraId="68C9CD36" w14:textId="77777777" w:rsidR="001E41F3" w:rsidRPr="00471B61" w:rsidRDefault="001E41F3" w:rsidP="00734776">
      <w:pPr>
        <w:rPr>
          <w:noProof/>
        </w:rPr>
      </w:pPr>
    </w:p>
    <w:sectPr w:rsidR="001E41F3" w:rsidRPr="00471B61" w:rsidSect="000B7FED">
      <w:headerReference w:type="defaul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4E37" w14:textId="77777777" w:rsidR="00824AA6" w:rsidRDefault="00824AA6">
      <w:r>
        <w:separator/>
      </w:r>
    </w:p>
  </w:endnote>
  <w:endnote w:type="continuationSeparator" w:id="0">
    <w:p w14:paraId="3EA5C2F7" w14:textId="77777777" w:rsidR="00824AA6" w:rsidRDefault="0082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78C6" w14:textId="77777777" w:rsidR="00824AA6" w:rsidRDefault="00824AA6">
      <w:r>
        <w:separator/>
      </w:r>
    </w:p>
  </w:footnote>
  <w:footnote w:type="continuationSeparator" w:id="0">
    <w:p w14:paraId="61BEB9C9" w14:textId="77777777" w:rsidR="00824AA6" w:rsidRDefault="0082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945965296">
    <w:abstractNumId w:val="2"/>
  </w:num>
  <w:num w:numId="2" w16cid:durableId="1165894766">
    <w:abstractNumId w:val="1"/>
  </w:num>
  <w:num w:numId="3" w16cid:durableId="504590271">
    <w:abstractNumId w:val="0"/>
  </w:num>
  <w:num w:numId="4" w16cid:durableId="77432669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C_Hassan Al-Kanani">
    <w15:presenceInfo w15:providerId="None" w15:userId="NEC_Hassan Al-Kanani"/>
  </w15:person>
  <w15:person w15:author="John MEREDITH">
    <w15:presenceInfo w15:providerId="AD" w15:userId="S::John.Meredith@etsi.org::524b9e6e-771c-4a58-828a-fb0a2ef64260"/>
  </w15:person>
  <w15:person w15:author="AsiaInfo">
    <w15:presenceInfo w15:providerId="None" w15:userId="AsiaInfo"/>
  </w15:person>
  <w15:person w15:author="malimeng">
    <w15:presenceInfo w15:providerId="None" w15:userId="malim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45D43"/>
    <w:rsid w:val="0015265A"/>
    <w:rsid w:val="00192C46"/>
    <w:rsid w:val="001A08B3"/>
    <w:rsid w:val="001A7B60"/>
    <w:rsid w:val="001B3C8B"/>
    <w:rsid w:val="001B52F0"/>
    <w:rsid w:val="001B7A65"/>
    <w:rsid w:val="001E293E"/>
    <w:rsid w:val="001E41F3"/>
    <w:rsid w:val="00216CA8"/>
    <w:rsid w:val="00230B8F"/>
    <w:rsid w:val="0026004D"/>
    <w:rsid w:val="002640DD"/>
    <w:rsid w:val="00267CD3"/>
    <w:rsid w:val="00275D12"/>
    <w:rsid w:val="00284FEB"/>
    <w:rsid w:val="002860C4"/>
    <w:rsid w:val="002B5741"/>
    <w:rsid w:val="002E472E"/>
    <w:rsid w:val="002F1C0F"/>
    <w:rsid w:val="002F5BEA"/>
    <w:rsid w:val="00305409"/>
    <w:rsid w:val="0034108E"/>
    <w:rsid w:val="003609EF"/>
    <w:rsid w:val="0036231A"/>
    <w:rsid w:val="00374DD4"/>
    <w:rsid w:val="003A49CB"/>
    <w:rsid w:val="003D23AA"/>
    <w:rsid w:val="003E1A36"/>
    <w:rsid w:val="003F38D8"/>
    <w:rsid w:val="00410371"/>
    <w:rsid w:val="004242F1"/>
    <w:rsid w:val="00471B61"/>
    <w:rsid w:val="004A52C6"/>
    <w:rsid w:val="004B75B7"/>
    <w:rsid w:val="004B79EB"/>
    <w:rsid w:val="004D1D31"/>
    <w:rsid w:val="004F2CBA"/>
    <w:rsid w:val="005009D9"/>
    <w:rsid w:val="0051580D"/>
    <w:rsid w:val="00547111"/>
    <w:rsid w:val="00552668"/>
    <w:rsid w:val="0056060A"/>
    <w:rsid w:val="005658F2"/>
    <w:rsid w:val="00592D74"/>
    <w:rsid w:val="005D6EAF"/>
    <w:rsid w:val="005E2C44"/>
    <w:rsid w:val="005F066D"/>
    <w:rsid w:val="005F252C"/>
    <w:rsid w:val="00621188"/>
    <w:rsid w:val="006257ED"/>
    <w:rsid w:val="0065536E"/>
    <w:rsid w:val="00665C47"/>
    <w:rsid w:val="006755AA"/>
    <w:rsid w:val="0068622F"/>
    <w:rsid w:val="00695808"/>
    <w:rsid w:val="006B46FB"/>
    <w:rsid w:val="006E21FB"/>
    <w:rsid w:val="006E7A6F"/>
    <w:rsid w:val="00734776"/>
    <w:rsid w:val="00785599"/>
    <w:rsid w:val="00792342"/>
    <w:rsid w:val="007977A8"/>
    <w:rsid w:val="007B22C8"/>
    <w:rsid w:val="007B512A"/>
    <w:rsid w:val="007C2097"/>
    <w:rsid w:val="007D6A07"/>
    <w:rsid w:val="007F7259"/>
    <w:rsid w:val="008038AF"/>
    <w:rsid w:val="008040A8"/>
    <w:rsid w:val="00824AA6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27562"/>
    <w:rsid w:val="00941E30"/>
    <w:rsid w:val="00963D5F"/>
    <w:rsid w:val="00970E5D"/>
    <w:rsid w:val="009777D9"/>
    <w:rsid w:val="00991B88"/>
    <w:rsid w:val="00993ED7"/>
    <w:rsid w:val="009A5753"/>
    <w:rsid w:val="009A579D"/>
    <w:rsid w:val="009E3297"/>
    <w:rsid w:val="009F734F"/>
    <w:rsid w:val="00A1069F"/>
    <w:rsid w:val="00A246B6"/>
    <w:rsid w:val="00A34F50"/>
    <w:rsid w:val="00A47E70"/>
    <w:rsid w:val="00A50CF0"/>
    <w:rsid w:val="00A641A3"/>
    <w:rsid w:val="00A7671C"/>
    <w:rsid w:val="00A779F7"/>
    <w:rsid w:val="00AA2CBC"/>
    <w:rsid w:val="00AC5820"/>
    <w:rsid w:val="00AD1CD8"/>
    <w:rsid w:val="00AE5DD8"/>
    <w:rsid w:val="00B073D6"/>
    <w:rsid w:val="00B13F88"/>
    <w:rsid w:val="00B258BB"/>
    <w:rsid w:val="00B67B97"/>
    <w:rsid w:val="00B722D8"/>
    <w:rsid w:val="00B968C8"/>
    <w:rsid w:val="00BA3EC5"/>
    <w:rsid w:val="00BA51D9"/>
    <w:rsid w:val="00BB3EA8"/>
    <w:rsid w:val="00BB5DFC"/>
    <w:rsid w:val="00BD279D"/>
    <w:rsid w:val="00BD6BB8"/>
    <w:rsid w:val="00BF27A2"/>
    <w:rsid w:val="00C12D8A"/>
    <w:rsid w:val="00C34152"/>
    <w:rsid w:val="00C61A91"/>
    <w:rsid w:val="00C66BA2"/>
    <w:rsid w:val="00C95985"/>
    <w:rsid w:val="00CC5026"/>
    <w:rsid w:val="00CC68D0"/>
    <w:rsid w:val="00CF34B5"/>
    <w:rsid w:val="00CF5C18"/>
    <w:rsid w:val="00D03F9A"/>
    <w:rsid w:val="00D06D51"/>
    <w:rsid w:val="00D24991"/>
    <w:rsid w:val="00D42F6A"/>
    <w:rsid w:val="00D50255"/>
    <w:rsid w:val="00D66520"/>
    <w:rsid w:val="00D96D4C"/>
    <w:rsid w:val="00DA0B7C"/>
    <w:rsid w:val="00DE34CF"/>
    <w:rsid w:val="00E054E2"/>
    <w:rsid w:val="00E11CEC"/>
    <w:rsid w:val="00E13B08"/>
    <w:rsid w:val="00E13F3D"/>
    <w:rsid w:val="00E34898"/>
    <w:rsid w:val="00E711C7"/>
    <w:rsid w:val="00EB09B7"/>
    <w:rsid w:val="00EE7D7C"/>
    <w:rsid w:val="00F01566"/>
    <w:rsid w:val="00F25D98"/>
    <w:rsid w:val="00F300FB"/>
    <w:rsid w:val="00F53069"/>
    <w:rsid w:val="00FB6386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semiHidden/>
    <w:unhideWhenUsed/>
    <w:rsid w:val="000E2A0B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locked/>
    <w:rsid w:val="00B073D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B073D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073D6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471B61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8038A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621C-AF54-498C-8A6D-833CEBF8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NEC_Hassan Al-Kanani</cp:lastModifiedBy>
  <cp:revision>2</cp:revision>
  <cp:lastPrinted>1900-01-01T00:00:00Z</cp:lastPrinted>
  <dcterms:created xsi:type="dcterms:W3CDTF">2024-05-27T23:01:00Z</dcterms:created>
  <dcterms:modified xsi:type="dcterms:W3CDTF">2024-05-27T23:01:00Z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MSIP_Label_278005ce-31f4-4f90-bc26-ec23758efcb0_Enabled">
    <vt:lpwstr>true</vt:lpwstr>
  </property>
  <property fmtid="{D5CDD505-2E9C-101B-9397-08002B2CF9AE}" pid="23" name="MSIP_Label_278005ce-31f4-4f90-bc26-ec23758efcb0_SetDate">
    <vt:lpwstr>2024-05-27T14:46:49Z</vt:lpwstr>
  </property>
  <property fmtid="{D5CDD505-2E9C-101B-9397-08002B2CF9AE}" pid="24" name="MSIP_Label_278005ce-31f4-4f90-bc26-ec23758efcb0_Method">
    <vt:lpwstr>Standard</vt:lpwstr>
  </property>
  <property fmtid="{D5CDD505-2E9C-101B-9397-08002B2CF9AE}" pid="25" name="MSIP_Label_278005ce-31f4-4f90-bc26-ec23758efcb0_Name">
    <vt:lpwstr>General</vt:lpwstr>
  </property>
  <property fmtid="{D5CDD505-2E9C-101B-9397-08002B2CF9AE}" pid="26" name="MSIP_Label_278005ce-31f4-4f90-bc26-ec23758efcb0_SiteId">
    <vt:lpwstr>6d49d47f-3280-4627-8c09-4450bafd1a23</vt:lpwstr>
  </property>
  <property fmtid="{D5CDD505-2E9C-101B-9397-08002B2CF9AE}" pid="27" name="MSIP_Label_278005ce-31f4-4f90-bc26-ec23758efcb0_ActionId">
    <vt:lpwstr>11cf7b65-97e2-4115-8593-6d20f8003807</vt:lpwstr>
  </property>
  <property fmtid="{D5CDD505-2E9C-101B-9397-08002B2CF9AE}" pid="28" name="MSIP_Label_278005ce-31f4-4f90-bc26-ec23758efcb0_ContentBits">
    <vt:lpwstr>0</vt:lpwstr>
  </property>
</Properties>
</file>