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5175C180"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r>
      <w:r w:rsidR="00512DC5" w:rsidRPr="00512DC5">
        <w:rPr>
          <w:b/>
          <w:i/>
          <w:noProof/>
          <w:sz w:val="28"/>
        </w:rPr>
        <w:t>S5-24</w:t>
      </w:r>
      <w:r w:rsidR="00D20E75">
        <w:rPr>
          <w:b/>
          <w:i/>
          <w:noProof/>
          <w:sz w:val="28"/>
        </w:rPr>
        <w:t>3419</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B0EB1" w:rsidR="001E41F3" w:rsidRPr="00410371" w:rsidRDefault="00000000" w:rsidP="00E13F3D">
            <w:pPr>
              <w:pStyle w:val="CRCoverPage"/>
              <w:spacing w:after="0"/>
              <w:jc w:val="right"/>
              <w:rPr>
                <w:b/>
                <w:noProof/>
                <w:sz w:val="28"/>
              </w:rPr>
            </w:pPr>
            <w:fldSimple w:instr=" DOCPROPERTY  Spec#  \* MERGEFORMAT ">
              <w:r w:rsidR="00A72894">
                <w:rPr>
                  <w:b/>
                  <w:noProof/>
                  <w:sz w:val="28"/>
                </w:rPr>
                <w:t>28.536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9DE27D" w:rsidR="001E41F3" w:rsidRPr="00410371" w:rsidRDefault="00000000" w:rsidP="00547111">
            <w:pPr>
              <w:pStyle w:val="CRCoverPage"/>
              <w:spacing w:after="0"/>
              <w:rPr>
                <w:noProof/>
              </w:rPr>
            </w:pPr>
            <w:fldSimple w:instr=" DOCPROPERTY  Cr#  \* MERGEFORMAT ">
              <w:r w:rsidR="00512DC5">
                <w:rPr>
                  <w:b/>
                  <w:noProof/>
                  <w:sz w:val="28"/>
                </w:rPr>
                <w:t>0078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DA3E0F" w:rsidR="001E41F3" w:rsidRPr="00410371" w:rsidRDefault="00000000" w:rsidP="00E13F3D">
            <w:pPr>
              <w:pStyle w:val="CRCoverPage"/>
              <w:spacing w:after="0"/>
              <w:jc w:val="center"/>
              <w:rPr>
                <w:b/>
                <w:noProof/>
              </w:rPr>
            </w:pPr>
            <w:fldSimple w:instr=" DOCPROPERTY  Revision  \* MERGEFORMAT ">
              <w:r w:rsidR="00A7289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7E3597" w:rsidR="001E41F3" w:rsidRPr="00410371" w:rsidRDefault="00000000">
            <w:pPr>
              <w:pStyle w:val="CRCoverPage"/>
              <w:spacing w:after="0"/>
              <w:jc w:val="center"/>
              <w:rPr>
                <w:noProof/>
                <w:sz w:val="28"/>
              </w:rPr>
            </w:pPr>
            <w:fldSimple w:instr=" DOCPROPERTY  Version  \* MERGEFORMAT ">
              <w:r w:rsidR="00764B7D">
                <w:rPr>
                  <w:b/>
                  <w:noProof/>
                  <w:sz w:val="28"/>
                </w:rPr>
                <w:t>1</w:t>
              </w:r>
              <w:r w:rsidR="005B693D">
                <w:rPr>
                  <w:b/>
                  <w:noProof/>
                  <w:sz w:val="28"/>
                </w:rPr>
                <w:t>8</w:t>
              </w:r>
              <w:r w:rsidR="00764B7D">
                <w:rPr>
                  <w:b/>
                  <w:noProof/>
                  <w:sz w:val="28"/>
                </w:rPr>
                <w:t>.</w:t>
              </w:r>
              <w:r w:rsidR="005B693D">
                <w:rPr>
                  <w:b/>
                  <w:noProof/>
                  <w:sz w:val="28"/>
                </w:rPr>
                <w:t>0</w:t>
              </w:r>
              <w:r w:rsidR="00764B7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98BBF6E" w:rsidR="00F25D98" w:rsidRDefault="00A7289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13BD413" w:rsidR="00F25D98" w:rsidRDefault="00A7289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E5B0D1" w:rsidR="001E41F3" w:rsidRDefault="00A72894">
            <w:pPr>
              <w:pStyle w:val="CRCoverPage"/>
              <w:spacing w:after="0"/>
              <w:ind w:left="100"/>
              <w:rPr>
                <w:noProof/>
              </w:rPr>
            </w:pPr>
            <w:r w:rsidRPr="00A72894">
              <w:t xml:space="preserve">Correct dataType name in Figure 4.1.2.2.1.1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FA8D93" w:rsidR="001E41F3" w:rsidRDefault="00D5602F">
            <w:pPr>
              <w:pStyle w:val="CRCoverPage"/>
              <w:spacing w:after="0"/>
              <w:ind w:left="100"/>
              <w:rPr>
                <w:noProof/>
              </w:rPr>
            </w:pPr>
            <w:r>
              <w:rPr>
                <w:noProof/>
              </w:rPr>
              <w:t>Ericsson</w:t>
            </w:r>
            <w:r w:rsidR="009313FB">
              <w:rPr>
                <w:noProof/>
              </w:rPr>
              <w:t>, Deutsche Telekom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9B9B859" w:rsidR="001E41F3" w:rsidRDefault="002B322A">
            <w:pPr>
              <w:pStyle w:val="CRCoverPage"/>
              <w:spacing w:after="0"/>
              <w:ind w:left="100"/>
              <w:rPr>
                <w:noProof/>
              </w:rPr>
            </w:pPr>
            <w:r>
              <w:t>TEI</w:t>
            </w:r>
            <w:r w:rsidR="00B43992">
              <w:t>17</w:t>
            </w:r>
            <w:r w:rsidR="005B693D">
              <w:t xml:space="preserve"> </w:t>
            </w:r>
            <w:proofErr w:type="spellStart"/>
            <w:r w:rsidR="005B693D">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7F1177" w:rsidR="001E41F3" w:rsidRDefault="00BF27A2">
            <w:pPr>
              <w:pStyle w:val="CRCoverPage"/>
              <w:spacing w:after="0"/>
              <w:ind w:left="100"/>
              <w:rPr>
                <w:noProof/>
              </w:rPr>
            </w:pPr>
            <w:r>
              <w:t>202</w:t>
            </w:r>
            <w:r w:rsidR="00267CD3">
              <w:t>4</w:t>
            </w:r>
            <w:r>
              <w:t>-</w:t>
            </w:r>
            <w:r w:rsidR="00754EA0">
              <w:t>05</w:t>
            </w:r>
            <w:r w:rsidR="00AE5DD8">
              <w:t>-</w:t>
            </w:r>
            <w:r w:rsidR="00754EA0">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09D668E" w:rsidR="001E41F3" w:rsidRPr="00D5602F" w:rsidRDefault="000C6F42" w:rsidP="00D24991">
            <w:pPr>
              <w:pStyle w:val="CRCoverPage"/>
              <w:spacing w:after="0"/>
              <w:ind w:left="100" w:right="-609"/>
              <w:rPr>
                <w:b/>
                <w:bCs/>
                <w:noProof/>
              </w:rPr>
            </w:pPr>
            <w:r>
              <w:rPr>
                <w:b/>
                <w:bCs/>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FE6A8B" w:rsidR="001E41F3" w:rsidRDefault="00BF27A2">
            <w:pPr>
              <w:pStyle w:val="CRCoverPage"/>
              <w:spacing w:after="0"/>
              <w:ind w:left="100"/>
              <w:rPr>
                <w:noProof/>
              </w:rPr>
            </w:pPr>
            <w:r>
              <w:t>Rel-</w:t>
            </w:r>
            <w:r w:rsidR="00A72894">
              <w:t>1</w:t>
            </w:r>
            <w:r w:rsidR="005B693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49D34C" w14:textId="77777777" w:rsidR="001E41F3" w:rsidRDefault="00DF1DD1">
            <w:pPr>
              <w:pStyle w:val="CRCoverPage"/>
              <w:spacing w:after="0"/>
              <w:ind w:left="100"/>
              <w:rPr>
                <w:noProof/>
              </w:rPr>
            </w:pPr>
            <w:r>
              <w:rPr>
                <w:noProof/>
              </w:rPr>
              <w:t>The dataType name in Figure 4.1.2.2.1.1 is wrong</w:t>
            </w:r>
          </w:p>
          <w:p w14:paraId="708AA7DE" w14:textId="70221EC6" w:rsidR="00761536" w:rsidRDefault="00A00DCE" w:rsidP="00761536">
            <w:pPr>
              <w:pStyle w:val="CRCoverPage"/>
              <w:spacing w:after="0"/>
              <w:ind w:left="100"/>
              <w:rPr>
                <w:noProof/>
              </w:rPr>
            </w:pPr>
            <w:r>
              <w:rPr>
                <w:noProof/>
              </w:rPr>
              <w:t xml:space="preserve">Plantuml code in Annex D is </w:t>
            </w:r>
            <w:r w:rsidR="00726B0B">
              <w:rPr>
                <w:noProof/>
              </w:rPr>
              <w:t xml:space="preserve">not reflecting the </w:t>
            </w:r>
            <w:r w:rsidR="00411F16">
              <w:rPr>
                <w:noProof/>
              </w:rPr>
              <w:t>model in Figure 4.1.2.2.1.1, and 4.1.2.2.2.1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78FDB0" w14:textId="77777777" w:rsidR="001E41F3" w:rsidRDefault="00DF1DD1">
            <w:pPr>
              <w:pStyle w:val="CRCoverPage"/>
              <w:spacing w:after="0"/>
              <w:ind w:left="100"/>
              <w:rPr>
                <w:noProof/>
              </w:rPr>
            </w:pPr>
            <w:r>
              <w:rPr>
                <w:noProof/>
              </w:rPr>
              <w:t xml:space="preserve">Change dataType name in Figure </w:t>
            </w:r>
            <w:r w:rsidR="00552CEE">
              <w:rPr>
                <w:noProof/>
              </w:rPr>
              <w:t>4.1.2.2.1.1</w:t>
            </w:r>
          </w:p>
          <w:p w14:paraId="785D34FF" w14:textId="49E3CE15" w:rsidR="00ED4E45" w:rsidRDefault="005E326C">
            <w:pPr>
              <w:pStyle w:val="CRCoverPage"/>
              <w:spacing w:after="0"/>
              <w:ind w:left="100"/>
              <w:rPr>
                <w:noProof/>
              </w:rPr>
            </w:pPr>
            <w:r>
              <w:rPr>
                <w:noProof/>
              </w:rPr>
              <w:t>Remove the grey from Figure 4.1.2.2.2.1</w:t>
            </w:r>
          </w:p>
          <w:p w14:paraId="6EF12256" w14:textId="77777777" w:rsidR="005C693B" w:rsidRDefault="005C693B">
            <w:pPr>
              <w:pStyle w:val="CRCoverPage"/>
              <w:spacing w:after="0"/>
              <w:ind w:left="100"/>
              <w:rPr>
                <w:noProof/>
              </w:rPr>
            </w:pPr>
            <w:r>
              <w:rPr>
                <w:noProof/>
              </w:rPr>
              <w:t>Update plantuml code in Annex D.1</w:t>
            </w:r>
          </w:p>
          <w:p w14:paraId="31C656EC" w14:textId="680945AB" w:rsidR="00071EB7" w:rsidRDefault="00071EB7">
            <w:pPr>
              <w:pStyle w:val="CRCoverPage"/>
              <w:spacing w:after="0"/>
              <w:ind w:left="100"/>
              <w:rPr>
                <w:noProof/>
              </w:rPr>
            </w:pPr>
            <w:r>
              <w:rPr>
                <w:noProof/>
              </w:rPr>
              <w:t>Update plantuml code in Annex D.2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97FBCE9" w:rsidR="001E41F3" w:rsidRDefault="000A502C">
            <w:pPr>
              <w:pStyle w:val="CRCoverPage"/>
              <w:spacing w:after="0"/>
              <w:ind w:left="100"/>
              <w:rPr>
                <w:noProof/>
              </w:rPr>
            </w:pPr>
            <w:r>
              <w:rPr>
                <w:noProof/>
              </w:rPr>
              <w:t xml:space="preserve">Figures are not aligned with the description </w:t>
            </w:r>
            <w:r w:rsidR="002C093C">
              <w:rPr>
                <w:noProof/>
              </w:rPr>
              <w:t xml:space="preserve">which </w:t>
            </w:r>
            <w:r w:rsidR="00203847">
              <w:rPr>
                <w:noProof/>
              </w:rPr>
              <w:t>may lead to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6482BC" w:rsidR="001E41F3" w:rsidRDefault="00961C03">
            <w:pPr>
              <w:pStyle w:val="CRCoverPage"/>
              <w:spacing w:after="0"/>
              <w:ind w:left="100"/>
              <w:rPr>
                <w:noProof/>
              </w:rPr>
            </w:pPr>
            <w:r>
              <w:rPr>
                <w:noProof/>
              </w:rPr>
              <w:t>4.1.2.2.1, 4.1.2.2.2, Annex D.1, Annex D.2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8D1788D" w:rsidR="001E41F3" w:rsidRDefault="00552C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0A95C2" w:rsidR="001E41F3" w:rsidRDefault="00552C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2019D3" w:rsidR="001E41F3" w:rsidRDefault="00552C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2371D91" w14:textId="77777777" w:rsidR="001E41F3" w:rsidRDefault="001E41F3">
      <w:pPr>
        <w:rPr>
          <w:noProof/>
        </w:rPr>
      </w:pPr>
    </w:p>
    <w:p w14:paraId="7141388C" w14:textId="77777777" w:rsidR="003300DC" w:rsidRPr="00257729" w:rsidRDefault="003300DC" w:rsidP="003300D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sidRPr="00257729">
        <w:rPr>
          <w:b/>
          <w:bCs/>
          <w:sz w:val="24"/>
          <w:szCs w:val="24"/>
          <w:lang w:eastAsia="zh-CN"/>
        </w:rPr>
        <w:t>First change</w:t>
      </w:r>
    </w:p>
    <w:p w14:paraId="2EB05662" w14:textId="77777777" w:rsidR="00A52D9F" w:rsidRDefault="00A52D9F">
      <w:pPr>
        <w:rPr>
          <w:noProof/>
        </w:rPr>
      </w:pPr>
    </w:p>
    <w:p w14:paraId="63641050" w14:textId="77777777" w:rsidR="00A52D9F" w:rsidRDefault="00A52D9F" w:rsidP="00A52D9F">
      <w:pPr>
        <w:pStyle w:val="Heading4"/>
      </w:pPr>
      <w:bookmarkStart w:id="1" w:name="_Toc43213054"/>
      <w:bookmarkStart w:id="2" w:name="_Toc43290115"/>
      <w:bookmarkStart w:id="3" w:name="_Toc51593025"/>
      <w:bookmarkStart w:id="4" w:name="_Toc58512750"/>
      <w:bookmarkStart w:id="5" w:name="_Toc155085909"/>
      <w:r>
        <w:rPr>
          <w:lang w:eastAsia="zh-CN"/>
        </w:rPr>
        <w:t>4</w:t>
      </w:r>
      <w:r>
        <w:t>.1.2.2.1</w:t>
      </w:r>
      <w:r>
        <w:tab/>
      </w:r>
      <w:r>
        <w:rPr>
          <w:lang w:eastAsia="zh-CN"/>
        </w:rPr>
        <w:t>R</w:t>
      </w:r>
      <w:r>
        <w:t>elationships</w:t>
      </w:r>
      <w:bookmarkEnd w:id="1"/>
      <w:bookmarkEnd w:id="2"/>
      <w:bookmarkEnd w:id="3"/>
      <w:bookmarkEnd w:id="4"/>
      <w:bookmarkEnd w:id="5"/>
    </w:p>
    <w:p w14:paraId="10D2C9E5" w14:textId="77777777" w:rsidR="00A52D9F" w:rsidRDefault="00A52D9F" w:rsidP="00A52D9F">
      <w:r>
        <w:t xml:space="preserve">This clause depicts the set of classes that encapsulates the information relevant for this MnS. This clause provides an overview of the relationships between relevant classes in UML. This clause provides an overview of the relationships </w:t>
      </w:r>
      <w:r>
        <w:lastRenderedPageBreak/>
        <w:t>between relevant classes in UML. Subsequent clauses provide more detailed specification of various aspects of these classes.</w:t>
      </w:r>
    </w:p>
    <w:p w14:paraId="01982133" w14:textId="0022C646" w:rsidR="00A52D9F" w:rsidRDefault="00B96E23" w:rsidP="00A52D9F">
      <w:pPr>
        <w:pStyle w:val="TH"/>
      </w:pPr>
      <w:ins w:id="6" w:author="ericsson user 1" w:date="2024-04-30T16:29:00Z">
        <w:r>
          <w:rPr>
            <w:noProof/>
          </w:rPr>
          <w:drawing>
            <wp:inline distT="0" distB="0" distL="0" distR="0" wp14:anchorId="2E485B43" wp14:editId="1AB4435B">
              <wp:extent cx="6120765" cy="3822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822700"/>
                      </a:xfrm>
                      <a:prstGeom prst="rect">
                        <a:avLst/>
                      </a:prstGeom>
                      <a:noFill/>
                      <a:ln>
                        <a:noFill/>
                      </a:ln>
                    </pic:spPr>
                  </pic:pic>
                </a:graphicData>
              </a:graphic>
            </wp:inline>
          </w:drawing>
        </w:r>
      </w:ins>
      <w:del w:id="7" w:author="ericsson user 1" w:date="2024-04-30T16:28:00Z">
        <w:r w:rsidR="00A52D9F" w:rsidDel="009631B3">
          <w:object w:dxaOrig="9630" w:dyaOrig="6315" w14:anchorId="3F34B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316.1pt" o:ole="">
              <v:imagedata r:id="rId13" o:title=""/>
            </v:shape>
            <o:OLEObject Type="Embed" ProgID="Word.Document.8" ShapeID="_x0000_i1025" DrawAspect="Content" ObjectID="_1778568026" r:id="rId14">
              <o:FieldCodes>\s</o:FieldCodes>
            </o:OLEObject>
          </w:object>
        </w:r>
      </w:del>
    </w:p>
    <w:p w14:paraId="443E4E2F" w14:textId="77777777" w:rsidR="00A52D9F" w:rsidRDefault="00A52D9F" w:rsidP="00A52D9F">
      <w:pPr>
        <w:pStyle w:val="TF"/>
      </w:pPr>
      <w:r>
        <w:t xml:space="preserve">Figure 4.1.2.2.1.1: Assurance management NRM fragment </w:t>
      </w:r>
    </w:p>
    <w:p w14:paraId="042F5887" w14:textId="77777777" w:rsidR="00A52D9F" w:rsidRDefault="00A52D9F">
      <w:pPr>
        <w:rPr>
          <w:noProof/>
        </w:rPr>
      </w:pPr>
    </w:p>
    <w:p w14:paraId="3E55D093" w14:textId="77777777" w:rsidR="00FF1714" w:rsidRPr="00F6081B" w:rsidRDefault="00FF1714" w:rsidP="00FF1714">
      <w:pPr>
        <w:pStyle w:val="Heading4"/>
      </w:pPr>
      <w:bookmarkStart w:id="8" w:name="_Toc43213055"/>
      <w:bookmarkStart w:id="9" w:name="_Toc43290116"/>
      <w:bookmarkStart w:id="10" w:name="_Toc51593026"/>
      <w:bookmarkStart w:id="11" w:name="_Toc58512751"/>
      <w:bookmarkStart w:id="12" w:name="_Toc155085910"/>
      <w:r w:rsidRPr="00F6081B">
        <w:rPr>
          <w:rFonts w:hint="eastAsia"/>
          <w:lang w:eastAsia="zh-CN"/>
        </w:rPr>
        <w:lastRenderedPageBreak/>
        <w:t>4</w:t>
      </w:r>
      <w:r w:rsidRPr="00F6081B">
        <w:t>.1.2.2.2</w:t>
      </w:r>
      <w:r w:rsidRPr="00F6081B">
        <w:tab/>
      </w:r>
      <w:r w:rsidRPr="00F6081B">
        <w:rPr>
          <w:lang w:eastAsia="zh-CN"/>
        </w:rPr>
        <w:t>Inheritance</w:t>
      </w:r>
      <w:bookmarkEnd w:id="8"/>
      <w:bookmarkEnd w:id="9"/>
      <w:bookmarkEnd w:id="10"/>
      <w:bookmarkEnd w:id="11"/>
      <w:bookmarkEnd w:id="12"/>
    </w:p>
    <w:bookmarkStart w:id="13" w:name="_MON_1716120560"/>
    <w:bookmarkEnd w:id="13"/>
    <w:p w14:paraId="7D2F767C" w14:textId="60EDE4A4" w:rsidR="00FF1714" w:rsidRPr="00F6081B" w:rsidRDefault="00FF1714" w:rsidP="00FF1714">
      <w:pPr>
        <w:pStyle w:val="TH"/>
      </w:pPr>
      <w:del w:id="14" w:author="ericsson user 1" w:date="2024-04-30T16:38:00Z">
        <w:r w:rsidDel="00E776F6">
          <w:object w:dxaOrig="8641" w:dyaOrig="2205" w14:anchorId="2763E506">
            <v:shape id="_x0000_i1026" type="#_x0000_t75" style="width:6in;height:110.9pt" o:ole="">
              <v:imagedata r:id="rId15" o:title=""/>
            </v:shape>
            <o:OLEObject Type="Embed" ProgID="Word.Document.8" ShapeID="_x0000_i1026" DrawAspect="Content" ObjectID="_1778568027" r:id="rId16">
              <o:FieldCodes>\s</o:FieldCodes>
            </o:OLEObject>
          </w:object>
        </w:r>
      </w:del>
      <w:ins w:id="15" w:author="ericsson user 1" w:date="2024-04-30T16:38:00Z">
        <w:r w:rsidR="00E776F6" w:rsidRPr="00E776F6">
          <w:t xml:space="preserve"> </w:t>
        </w:r>
        <w:r w:rsidR="00E776F6">
          <w:rPr>
            <w:noProof/>
          </w:rPr>
          <w:drawing>
            <wp:inline distT="0" distB="0" distL="0" distR="0" wp14:anchorId="0255B2C1" wp14:editId="53EA5C90">
              <wp:extent cx="58483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1447800"/>
                      </a:xfrm>
                      <a:prstGeom prst="rect">
                        <a:avLst/>
                      </a:prstGeom>
                      <a:noFill/>
                      <a:ln>
                        <a:noFill/>
                      </a:ln>
                    </pic:spPr>
                  </pic:pic>
                </a:graphicData>
              </a:graphic>
            </wp:inline>
          </w:drawing>
        </w:r>
      </w:ins>
    </w:p>
    <w:p w14:paraId="20E16025" w14:textId="77777777" w:rsidR="00FF1714" w:rsidRPr="00F6081B" w:rsidRDefault="00FF1714" w:rsidP="00FF1714">
      <w:pPr>
        <w:pStyle w:val="TF"/>
      </w:pPr>
      <w:r w:rsidRPr="00F6081B">
        <w:t>Figure 4.1.2.2.2.1: Assurance management inheritance relationships</w:t>
      </w:r>
    </w:p>
    <w:p w14:paraId="7744CB5E" w14:textId="77777777" w:rsidR="00FF1714" w:rsidRDefault="00FF1714">
      <w:pPr>
        <w:rPr>
          <w:noProof/>
        </w:rPr>
      </w:pPr>
    </w:p>
    <w:p w14:paraId="5DB00883" w14:textId="77777777" w:rsidR="003300DC" w:rsidRDefault="003300DC">
      <w:pPr>
        <w:rPr>
          <w:noProof/>
        </w:rPr>
      </w:pPr>
    </w:p>
    <w:p w14:paraId="45436EBE" w14:textId="10DC48F3" w:rsidR="003300DC" w:rsidRPr="00257729" w:rsidRDefault="003300DC" w:rsidP="003300D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Second</w:t>
      </w:r>
      <w:r w:rsidRPr="00257729">
        <w:rPr>
          <w:b/>
          <w:bCs/>
          <w:sz w:val="24"/>
          <w:szCs w:val="24"/>
          <w:lang w:eastAsia="zh-CN"/>
        </w:rPr>
        <w:t xml:space="preserve"> change</w:t>
      </w:r>
    </w:p>
    <w:p w14:paraId="1557EA72" w14:textId="77777777" w:rsidR="003300DC" w:rsidRDefault="003300DC">
      <w:pPr>
        <w:rPr>
          <w:noProof/>
        </w:rPr>
        <w:sectPr w:rsidR="003300DC">
          <w:headerReference w:type="even" r:id="rId18"/>
          <w:footnotePr>
            <w:numRestart w:val="eachSect"/>
          </w:footnotePr>
          <w:pgSz w:w="11907" w:h="16840" w:code="9"/>
          <w:pgMar w:top="1418" w:right="1134" w:bottom="1134" w:left="1134" w:header="680" w:footer="567" w:gutter="0"/>
          <w:cols w:space="720"/>
        </w:sectPr>
      </w:pPr>
    </w:p>
    <w:p w14:paraId="52AECF4F" w14:textId="77777777" w:rsidR="00ED7C8F" w:rsidRDefault="00ED7C8F" w:rsidP="00ED7C8F">
      <w:pPr>
        <w:pStyle w:val="Heading8"/>
      </w:pPr>
      <w:bookmarkStart w:id="16" w:name="_Toc155085944"/>
      <w:r>
        <w:lastRenderedPageBreak/>
        <w:t>Annex D (informative):</w:t>
      </w:r>
      <w:r>
        <w:br/>
        <w:t>Appendix with UML code for model diagrams</w:t>
      </w:r>
      <w:bookmarkEnd w:id="16"/>
    </w:p>
    <w:p w14:paraId="1753EDF5" w14:textId="77777777" w:rsidR="00ED7C8F" w:rsidRDefault="00ED7C8F" w:rsidP="00ED7C8F">
      <w:pPr>
        <w:pStyle w:val="code"/>
      </w:pPr>
    </w:p>
    <w:p w14:paraId="09DC84D5" w14:textId="77777777" w:rsidR="00ED7C8F" w:rsidRDefault="00ED7C8F" w:rsidP="00ED7C8F">
      <w:pPr>
        <w:pStyle w:val="Heading1"/>
      </w:pPr>
      <w:bookmarkStart w:id="17" w:name="_Toc155085945"/>
      <w:r>
        <w:t>D.1</w:t>
      </w:r>
      <w:r>
        <w:tab/>
        <w:t>UML code for Figure 4.1.2.2.1.1</w:t>
      </w:r>
      <w:bookmarkEnd w:id="17"/>
    </w:p>
    <w:p w14:paraId="1AD41099" w14:textId="77777777" w:rsidR="00D67983" w:rsidRPr="0027053A" w:rsidRDefault="00D67983" w:rsidP="0027053A">
      <w:pPr>
        <w:pStyle w:val="code"/>
        <w:rPr>
          <w:ins w:id="18" w:author="ericsson user 1" w:date="2024-04-30T16:30:00Z"/>
          <w:sz w:val="16"/>
          <w:lang w:val="en-IE" w:eastAsia="en-IE"/>
        </w:rPr>
      </w:pPr>
      <w:ins w:id="19" w:author="ericsson user 1" w:date="2024-04-30T16:30:00Z">
        <w:r w:rsidRPr="0027053A">
          <w:rPr>
            <w:sz w:val="16"/>
            <w:lang w:val="en-IE" w:eastAsia="en-IE"/>
          </w:rPr>
          <w:t>@startuml</w:t>
        </w:r>
      </w:ins>
    </w:p>
    <w:p w14:paraId="548D7E78" w14:textId="77777777" w:rsidR="00D67983" w:rsidRPr="0027053A" w:rsidRDefault="00D67983" w:rsidP="0027053A">
      <w:pPr>
        <w:pStyle w:val="code"/>
        <w:rPr>
          <w:ins w:id="20" w:author="ericsson user 1" w:date="2024-04-30T16:30:00Z"/>
          <w:sz w:val="16"/>
          <w:lang w:val="en-IE" w:eastAsia="en-IE"/>
        </w:rPr>
      </w:pPr>
      <w:proofErr w:type="spellStart"/>
      <w:ins w:id="21" w:author="ericsson user 1" w:date="2024-04-30T16:30:00Z">
        <w:r w:rsidRPr="0027053A">
          <w:rPr>
            <w:sz w:val="16"/>
            <w:lang w:val="en-IE" w:eastAsia="en-IE"/>
          </w:rPr>
          <w:t>skinparam</w:t>
        </w:r>
        <w:proofErr w:type="spellEnd"/>
        <w:r w:rsidRPr="0027053A">
          <w:rPr>
            <w:sz w:val="16"/>
            <w:lang w:val="en-IE" w:eastAsia="en-IE"/>
          </w:rPr>
          <w:t xml:space="preserve"> </w:t>
        </w:r>
        <w:proofErr w:type="spellStart"/>
        <w:r w:rsidRPr="0027053A">
          <w:rPr>
            <w:sz w:val="16"/>
            <w:lang w:val="en-IE" w:eastAsia="en-IE"/>
          </w:rPr>
          <w:t>backgroundColor</w:t>
        </w:r>
        <w:proofErr w:type="spellEnd"/>
        <w:r w:rsidRPr="0027053A">
          <w:rPr>
            <w:sz w:val="16"/>
            <w:lang w:val="en-IE" w:eastAsia="en-IE"/>
          </w:rPr>
          <w:t xml:space="preserve"> white</w:t>
        </w:r>
      </w:ins>
    </w:p>
    <w:p w14:paraId="5339A6F9" w14:textId="77777777" w:rsidR="00D67983" w:rsidRPr="0027053A" w:rsidRDefault="00D67983" w:rsidP="0027053A">
      <w:pPr>
        <w:pStyle w:val="code"/>
        <w:rPr>
          <w:ins w:id="22" w:author="ericsson user 1" w:date="2024-04-30T16:30:00Z"/>
          <w:sz w:val="16"/>
          <w:lang w:val="en-IE" w:eastAsia="en-IE"/>
        </w:rPr>
      </w:pPr>
      <w:proofErr w:type="spellStart"/>
      <w:ins w:id="23" w:author="ericsson user 1" w:date="2024-04-30T16:30:00Z">
        <w:r w:rsidRPr="0027053A">
          <w:rPr>
            <w:sz w:val="16"/>
            <w:lang w:val="en-IE" w:eastAsia="en-IE"/>
          </w:rPr>
          <w:t>skinparam</w:t>
        </w:r>
        <w:proofErr w:type="spellEnd"/>
        <w:r w:rsidRPr="0027053A">
          <w:rPr>
            <w:sz w:val="16"/>
            <w:lang w:val="en-IE" w:eastAsia="en-IE"/>
          </w:rPr>
          <w:t xml:space="preserve"> </w:t>
        </w:r>
        <w:proofErr w:type="spellStart"/>
        <w:r w:rsidRPr="0027053A">
          <w:rPr>
            <w:sz w:val="16"/>
            <w:lang w:val="en-IE" w:eastAsia="en-IE"/>
          </w:rPr>
          <w:t>classBackgroundColor</w:t>
        </w:r>
        <w:proofErr w:type="spellEnd"/>
        <w:r w:rsidRPr="0027053A">
          <w:rPr>
            <w:sz w:val="16"/>
            <w:lang w:val="en-IE" w:eastAsia="en-IE"/>
          </w:rPr>
          <w:t xml:space="preserve"> white</w:t>
        </w:r>
      </w:ins>
    </w:p>
    <w:p w14:paraId="65C76F14" w14:textId="77777777" w:rsidR="00D67983" w:rsidRPr="0027053A" w:rsidRDefault="00D67983" w:rsidP="0027053A">
      <w:pPr>
        <w:pStyle w:val="code"/>
        <w:rPr>
          <w:ins w:id="24" w:author="ericsson user 1" w:date="2024-04-30T16:30:00Z"/>
          <w:sz w:val="16"/>
          <w:lang w:val="en-IE" w:eastAsia="en-IE"/>
        </w:rPr>
      </w:pPr>
      <w:proofErr w:type="spellStart"/>
      <w:ins w:id="25" w:author="ericsson user 1" w:date="2024-04-30T16:30:00Z">
        <w:r w:rsidRPr="0027053A">
          <w:rPr>
            <w:sz w:val="16"/>
            <w:lang w:val="en-IE" w:eastAsia="en-IE"/>
          </w:rPr>
          <w:t>skinparam</w:t>
        </w:r>
        <w:proofErr w:type="spellEnd"/>
        <w:r w:rsidRPr="0027053A">
          <w:rPr>
            <w:sz w:val="16"/>
            <w:lang w:val="en-IE" w:eastAsia="en-IE"/>
          </w:rPr>
          <w:t xml:space="preserve"> </w:t>
        </w:r>
        <w:proofErr w:type="spellStart"/>
        <w:r w:rsidRPr="0027053A">
          <w:rPr>
            <w:sz w:val="16"/>
            <w:lang w:val="en-IE" w:eastAsia="en-IE"/>
          </w:rPr>
          <w:t>classBorderColor</w:t>
        </w:r>
        <w:proofErr w:type="spellEnd"/>
        <w:r w:rsidRPr="0027053A">
          <w:rPr>
            <w:sz w:val="16"/>
            <w:lang w:val="en-IE" w:eastAsia="en-IE"/>
          </w:rPr>
          <w:t xml:space="preserve"> black</w:t>
        </w:r>
      </w:ins>
    </w:p>
    <w:p w14:paraId="2EFD3D31" w14:textId="77777777" w:rsidR="00D67983" w:rsidRPr="0027053A" w:rsidRDefault="00D67983" w:rsidP="0027053A">
      <w:pPr>
        <w:pStyle w:val="code"/>
        <w:rPr>
          <w:ins w:id="26" w:author="ericsson user 1" w:date="2024-04-30T16:30:00Z"/>
          <w:sz w:val="16"/>
          <w:lang w:val="en-IE" w:eastAsia="en-IE"/>
        </w:rPr>
      </w:pPr>
      <w:proofErr w:type="spellStart"/>
      <w:ins w:id="27" w:author="ericsson user 1" w:date="2024-04-30T16:30:00Z">
        <w:r w:rsidRPr="0027053A">
          <w:rPr>
            <w:sz w:val="16"/>
            <w:lang w:val="en-IE" w:eastAsia="en-IE"/>
          </w:rPr>
          <w:t>skinparam</w:t>
        </w:r>
        <w:proofErr w:type="spellEnd"/>
        <w:r w:rsidRPr="0027053A">
          <w:rPr>
            <w:sz w:val="16"/>
            <w:lang w:val="en-IE" w:eastAsia="en-IE"/>
          </w:rPr>
          <w:t xml:space="preserve"> Shadowing false</w:t>
        </w:r>
      </w:ins>
    </w:p>
    <w:p w14:paraId="44213BFF" w14:textId="77777777" w:rsidR="00D67983" w:rsidRPr="0027053A" w:rsidRDefault="00D67983" w:rsidP="0027053A">
      <w:pPr>
        <w:pStyle w:val="code"/>
        <w:rPr>
          <w:ins w:id="28" w:author="ericsson user 1" w:date="2024-04-30T16:30:00Z"/>
          <w:sz w:val="16"/>
          <w:lang w:val="en-IE" w:eastAsia="en-IE"/>
        </w:rPr>
      </w:pPr>
      <w:proofErr w:type="spellStart"/>
      <w:ins w:id="29" w:author="ericsson user 1" w:date="2024-04-30T16:30:00Z">
        <w:r w:rsidRPr="0027053A">
          <w:rPr>
            <w:sz w:val="16"/>
            <w:lang w:val="en-IE" w:eastAsia="en-IE"/>
          </w:rPr>
          <w:t>skinparam</w:t>
        </w:r>
        <w:proofErr w:type="spellEnd"/>
        <w:r w:rsidRPr="0027053A">
          <w:rPr>
            <w:sz w:val="16"/>
            <w:lang w:val="en-IE" w:eastAsia="en-IE"/>
          </w:rPr>
          <w:t xml:space="preserve"> </w:t>
        </w:r>
        <w:proofErr w:type="spellStart"/>
        <w:r w:rsidRPr="0027053A">
          <w:rPr>
            <w:sz w:val="16"/>
            <w:lang w:val="en-IE" w:eastAsia="en-IE"/>
          </w:rPr>
          <w:t>noteBackgroundColor</w:t>
        </w:r>
        <w:proofErr w:type="spellEnd"/>
        <w:r w:rsidRPr="0027053A">
          <w:rPr>
            <w:sz w:val="16"/>
            <w:lang w:val="en-IE" w:eastAsia="en-IE"/>
          </w:rPr>
          <w:t xml:space="preserve"> white</w:t>
        </w:r>
      </w:ins>
    </w:p>
    <w:p w14:paraId="4A076C25" w14:textId="77777777" w:rsidR="00D67983" w:rsidRPr="0027053A" w:rsidRDefault="00D67983" w:rsidP="0027053A">
      <w:pPr>
        <w:pStyle w:val="code"/>
        <w:rPr>
          <w:ins w:id="30" w:author="ericsson user 1" w:date="2024-04-30T16:30:00Z"/>
          <w:sz w:val="16"/>
          <w:lang w:val="en-IE" w:eastAsia="en-IE"/>
        </w:rPr>
      </w:pPr>
      <w:proofErr w:type="spellStart"/>
      <w:ins w:id="31" w:author="ericsson user 1" w:date="2024-04-30T16:30:00Z">
        <w:r w:rsidRPr="0027053A">
          <w:rPr>
            <w:sz w:val="16"/>
            <w:lang w:val="en-IE" w:eastAsia="en-IE"/>
          </w:rPr>
          <w:t>skinparam</w:t>
        </w:r>
        <w:proofErr w:type="spellEnd"/>
        <w:r w:rsidRPr="0027053A">
          <w:rPr>
            <w:sz w:val="16"/>
            <w:lang w:val="en-IE" w:eastAsia="en-IE"/>
          </w:rPr>
          <w:t xml:space="preserve"> </w:t>
        </w:r>
        <w:proofErr w:type="spellStart"/>
        <w:r w:rsidRPr="0027053A">
          <w:rPr>
            <w:sz w:val="16"/>
            <w:lang w:val="en-IE" w:eastAsia="en-IE"/>
          </w:rPr>
          <w:t>noteBorderColor</w:t>
        </w:r>
        <w:proofErr w:type="spellEnd"/>
        <w:r w:rsidRPr="0027053A">
          <w:rPr>
            <w:sz w:val="16"/>
            <w:lang w:val="en-IE" w:eastAsia="en-IE"/>
          </w:rPr>
          <w:t xml:space="preserve"> white</w:t>
        </w:r>
      </w:ins>
    </w:p>
    <w:p w14:paraId="19CC9E5C" w14:textId="77777777" w:rsidR="00D67983" w:rsidRPr="0027053A" w:rsidRDefault="00D67983" w:rsidP="0027053A">
      <w:pPr>
        <w:pStyle w:val="code"/>
        <w:rPr>
          <w:ins w:id="32" w:author="ericsson user 1" w:date="2024-04-30T16:30:00Z"/>
          <w:sz w:val="16"/>
          <w:lang w:val="en-IE" w:eastAsia="en-IE"/>
        </w:rPr>
      </w:pPr>
      <w:proofErr w:type="spellStart"/>
      <w:ins w:id="33" w:author="ericsson user 1" w:date="2024-04-30T16:30:00Z">
        <w:r w:rsidRPr="0027053A">
          <w:rPr>
            <w:sz w:val="16"/>
            <w:lang w:val="en-IE" w:eastAsia="en-IE"/>
          </w:rPr>
          <w:t>skinparam</w:t>
        </w:r>
        <w:proofErr w:type="spellEnd"/>
        <w:r w:rsidRPr="0027053A">
          <w:rPr>
            <w:sz w:val="16"/>
            <w:lang w:val="en-IE" w:eastAsia="en-IE"/>
          </w:rPr>
          <w:t xml:space="preserve"> </w:t>
        </w:r>
        <w:proofErr w:type="spellStart"/>
        <w:r w:rsidRPr="0027053A">
          <w:rPr>
            <w:sz w:val="16"/>
            <w:lang w:val="en-IE" w:eastAsia="en-IE"/>
          </w:rPr>
          <w:t>arrowColor</w:t>
        </w:r>
        <w:proofErr w:type="spellEnd"/>
        <w:r w:rsidRPr="0027053A">
          <w:rPr>
            <w:sz w:val="16"/>
            <w:lang w:val="en-IE" w:eastAsia="en-IE"/>
          </w:rPr>
          <w:t xml:space="preserve"> black</w:t>
        </w:r>
      </w:ins>
    </w:p>
    <w:p w14:paraId="59E3FDDF" w14:textId="77777777" w:rsidR="00D67983" w:rsidRPr="0027053A" w:rsidRDefault="00D67983" w:rsidP="0027053A">
      <w:pPr>
        <w:pStyle w:val="code"/>
        <w:rPr>
          <w:ins w:id="34" w:author="ericsson user 1" w:date="2024-04-30T16:30:00Z"/>
          <w:sz w:val="16"/>
          <w:lang w:val="en-IE" w:eastAsia="en-IE"/>
        </w:rPr>
      </w:pPr>
      <w:ins w:id="35" w:author="ericsson user 1" w:date="2024-04-30T16:30:00Z">
        <w:r w:rsidRPr="0027053A">
          <w:rPr>
            <w:sz w:val="16"/>
            <w:lang w:val="en-IE" w:eastAsia="en-IE"/>
          </w:rPr>
          <w:t>hide circle</w:t>
        </w:r>
      </w:ins>
    </w:p>
    <w:p w14:paraId="1A8F34AC" w14:textId="77777777" w:rsidR="00D67983" w:rsidRPr="0027053A" w:rsidRDefault="00D67983" w:rsidP="0027053A">
      <w:pPr>
        <w:pStyle w:val="code"/>
        <w:rPr>
          <w:ins w:id="36" w:author="ericsson user 1" w:date="2024-04-30T16:30:00Z"/>
          <w:sz w:val="16"/>
          <w:lang w:val="en-IE" w:eastAsia="en-IE"/>
        </w:rPr>
      </w:pPr>
      <w:ins w:id="37" w:author="ericsson user 1" w:date="2024-04-30T16:30:00Z">
        <w:r w:rsidRPr="0027053A">
          <w:rPr>
            <w:sz w:val="16"/>
            <w:lang w:val="en-IE" w:eastAsia="en-IE"/>
          </w:rPr>
          <w:t>hide members</w:t>
        </w:r>
      </w:ins>
    </w:p>
    <w:p w14:paraId="02E46A1A" w14:textId="77777777" w:rsidR="00D67983" w:rsidRPr="0027053A" w:rsidRDefault="00D67983" w:rsidP="0027053A">
      <w:pPr>
        <w:pStyle w:val="code"/>
        <w:rPr>
          <w:ins w:id="38" w:author="ericsson user 1" w:date="2024-04-30T16:30:00Z"/>
          <w:sz w:val="16"/>
          <w:lang w:val="en-IE" w:eastAsia="en-IE"/>
        </w:rPr>
      </w:pPr>
    </w:p>
    <w:p w14:paraId="0FC72317" w14:textId="77777777" w:rsidR="00D67983" w:rsidRPr="0027053A" w:rsidRDefault="00D67983" w:rsidP="0027053A">
      <w:pPr>
        <w:pStyle w:val="code"/>
        <w:rPr>
          <w:ins w:id="39" w:author="ericsson user 1" w:date="2024-04-30T16:30:00Z"/>
          <w:sz w:val="16"/>
          <w:lang w:val="en-IE" w:eastAsia="en-IE"/>
        </w:rPr>
      </w:pPr>
      <w:ins w:id="40" w:author="ericsson user 1" w:date="2024-04-30T16:30:00Z">
        <w:r w:rsidRPr="0027053A">
          <w:rPr>
            <w:sz w:val="16"/>
            <w:lang w:val="en-IE" w:eastAsia="en-IE"/>
          </w:rPr>
          <w:t xml:space="preserve">class </w:t>
        </w:r>
        <w:proofErr w:type="spellStart"/>
        <w:r w:rsidRPr="0027053A">
          <w:rPr>
            <w:sz w:val="16"/>
            <w:lang w:val="en-IE" w:eastAsia="en-IE"/>
          </w:rPr>
          <w:t>SubNetwork</w:t>
        </w:r>
        <w:proofErr w:type="spellEnd"/>
        <w:r w:rsidRPr="0027053A">
          <w:rPr>
            <w:sz w:val="16"/>
            <w:lang w:val="en-IE" w:eastAsia="en-IE"/>
          </w:rPr>
          <w:t xml:space="preserve"> &lt;&lt;</w:t>
        </w:r>
        <w:proofErr w:type="spellStart"/>
        <w:r w:rsidRPr="0027053A">
          <w:rPr>
            <w:sz w:val="16"/>
            <w:lang w:val="en-IE" w:eastAsia="en-IE"/>
          </w:rPr>
          <w:t>InformationObjectClass</w:t>
        </w:r>
        <w:proofErr w:type="spellEnd"/>
        <w:r w:rsidRPr="0027053A">
          <w:rPr>
            <w:sz w:val="16"/>
            <w:lang w:val="en-IE" w:eastAsia="en-IE"/>
          </w:rPr>
          <w:t>&gt;&gt;</w:t>
        </w:r>
      </w:ins>
    </w:p>
    <w:p w14:paraId="6599F34F" w14:textId="77777777" w:rsidR="00D67983" w:rsidRPr="0027053A" w:rsidRDefault="00D67983" w:rsidP="0027053A">
      <w:pPr>
        <w:pStyle w:val="code"/>
        <w:rPr>
          <w:ins w:id="41" w:author="ericsson user 1" w:date="2024-04-30T16:30:00Z"/>
          <w:sz w:val="16"/>
          <w:lang w:val="en-IE" w:eastAsia="en-IE"/>
        </w:rPr>
      </w:pPr>
      <w:ins w:id="42" w:author="ericsson user 1" w:date="2024-04-30T16:30:00Z">
        <w:r w:rsidRPr="0027053A">
          <w:rPr>
            <w:sz w:val="16"/>
            <w:lang w:val="en-IE" w:eastAsia="en-IE"/>
          </w:rPr>
          <w:t xml:space="preserve">class </w:t>
        </w:r>
        <w:proofErr w:type="spellStart"/>
        <w:r w:rsidRPr="0027053A">
          <w:rPr>
            <w:sz w:val="16"/>
            <w:lang w:val="en-IE" w:eastAsia="en-IE"/>
          </w:rPr>
          <w:t>ManagedElement</w:t>
        </w:r>
        <w:proofErr w:type="spellEnd"/>
        <w:r w:rsidRPr="0027053A">
          <w:rPr>
            <w:sz w:val="16"/>
            <w:lang w:val="en-IE" w:eastAsia="en-IE"/>
          </w:rPr>
          <w:t xml:space="preserve"> &lt;&lt;</w:t>
        </w:r>
        <w:proofErr w:type="spellStart"/>
        <w:r w:rsidRPr="0027053A">
          <w:rPr>
            <w:sz w:val="16"/>
            <w:lang w:val="en-IE" w:eastAsia="en-IE"/>
          </w:rPr>
          <w:t>InformationObjectClass</w:t>
        </w:r>
        <w:proofErr w:type="spellEnd"/>
        <w:r w:rsidRPr="0027053A">
          <w:rPr>
            <w:sz w:val="16"/>
            <w:lang w:val="en-IE" w:eastAsia="en-IE"/>
          </w:rPr>
          <w:t>&gt;&gt;</w:t>
        </w:r>
      </w:ins>
    </w:p>
    <w:p w14:paraId="5E181941" w14:textId="77777777" w:rsidR="00D67983" w:rsidRPr="0027053A" w:rsidRDefault="00D67983" w:rsidP="0027053A">
      <w:pPr>
        <w:pStyle w:val="code"/>
        <w:rPr>
          <w:ins w:id="43" w:author="ericsson user 1" w:date="2024-04-30T16:30:00Z"/>
          <w:sz w:val="16"/>
          <w:lang w:val="en-IE" w:eastAsia="en-IE"/>
        </w:rPr>
      </w:pPr>
      <w:ins w:id="44" w:author="ericsson user 1" w:date="2024-04-30T16:30:00Z">
        <w:r w:rsidRPr="0027053A">
          <w:rPr>
            <w:sz w:val="16"/>
            <w:lang w:val="en-IE" w:eastAsia="en-IE"/>
          </w:rPr>
          <w:t xml:space="preserve">class </w:t>
        </w:r>
        <w:proofErr w:type="spellStart"/>
        <w:r w:rsidRPr="0027053A">
          <w:rPr>
            <w:sz w:val="16"/>
            <w:lang w:val="en-IE" w:eastAsia="en-IE"/>
          </w:rPr>
          <w:t>AssuranceClosedControlLoop</w:t>
        </w:r>
        <w:proofErr w:type="spellEnd"/>
        <w:r w:rsidRPr="0027053A">
          <w:rPr>
            <w:sz w:val="16"/>
            <w:lang w:val="en-IE" w:eastAsia="en-IE"/>
          </w:rPr>
          <w:t xml:space="preserve"> &lt;&lt;</w:t>
        </w:r>
        <w:proofErr w:type="spellStart"/>
        <w:r w:rsidRPr="0027053A">
          <w:rPr>
            <w:sz w:val="16"/>
            <w:lang w:val="en-IE" w:eastAsia="en-IE"/>
          </w:rPr>
          <w:t>InformationObjectClass</w:t>
        </w:r>
        <w:proofErr w:type="spellEnd"/>
        <w:r w:rsidRPr="0027053A">
          <w:rPr>
            <w:sz w:val="16"/>
            <w:lang w:val="en-IE" w:eastAsia="en-IE"/>
          </w:rPr>
          <w:t xml:space="preserve">&gt;&gt; </w:t>
        </w:r>
      </w:ins>
    </w:p>
    <w:p w14:paraId="5D8DC09B" w14:textId="77777777" w:rsidR="00D67983" w:rsidRPr="0027053A" w:rsidRDefault="00D67983" w:rsidP="0027053A">
      <w:pPr>
        <w:pStyle w:val="code"/>
        <w:rPr>
          <w:ins w:id="45" w:author="ericsson user 1" w:date="2024-04-30T16:30:00Z"/>
          <w:sz w:val="16"/>
          <w:lang w:val="en-IE" w:eastAsia="en-IE"/>
        </w:rPr>
      </w:pPr>
      <w:ins w:id="46" w:author="ericsson user 1" w:date="2024-04-30T16:30:00Z">
        <w:r w:rsidRPr="0027053A">
          <w:rPr>
            <w:sz w:val="16"/>
            <w:lang w:val="en-IE" w:eastAsia="en-IE"/>
          </w:rPr>
          <w:t xml:space="preserve">class </w:t>
        </w:r>
        <w:proofErr w:type="spellStart"/>
        <w:r w:rsidRPr="0027053A">
          <w:rPr>
            <w:sz w:val="16"/>
            <w:lang w:val="en-IE" w:eastAsia="en-IE"/>
          </w:rPr>
          <w:t>AssuranceReport</w:t>
        </w:r>
        <w:proofErr w:type="spellEnd"/>
        <w:r w:rsidRPr="0027053A">
          <w:rPr>
            <w:sz w:val="16"/>
            <w:lang w:val="en-IE" w:eastAsia="en-IE"/>
          </w:rPr>
          <w:t xml:space="preserve"> &lt;&lt;</w:t>
        </w:r>
        <w:proofErr w:type="spellStart"/>
        <w:r w:rsidRPr="0027053A">
          <w:rPr>
            <w:sz w:val="16"/>
            <w:lang w:val="en-IE" w:eastAsia="en-IE"/>
          </w:rPr>
          <w:t>InformationObjectClass</w:t>
        </w:r>
        <w:proofErr w:type="spellEnd"/>
        <w:r w:rsidRPr="0027053A">
          <w:rPr>
            <w:sz w:val="16"/>
            <w:lang w:val="en-IE" w:eastAsia="en-IE"/>
          </w:rPr>
          <w:t>&gt;&gt;</w:t>
        </w:r>
      </w:ins>
    </w:p>
    <w:p w14:paraId="2222ED07" w14:textId="77777777" w:rsidR="00D67983" w:rsidRPr="0027053A" w:rsidRDefault="00D67983" w:rsidP="0027053A">
      <w:pPr>
        <w:pStyle w:val="code"/>
        <w:rPr>
          <w:ins w:id="47" w:author="ericsson user 1" w:date="2024-04-30T16:30:00Z"/>
          <w:sz w:val="16"/>
          <w:lang w:val="en-IE" w:eastAsia="en-IE"/>
        </w:rPr>
      </w:pPr>
      <w:ins w:id="48" w:author="ericsson user 1" w:date="2024-04-30T16:30:00Z">
        <w:r w:rsidRPr="0027053A">
          <w:rPr>
            <w:sz w:val="16"/>
            <w:lang w:val="en-IE" w:eastAsia="en-IE"/>
          </w:rPr>
          <w:t xml:space="preserve">class </w:t>
        </w:r>
        <w:proofErr w:type="spellStart"/>
        <w:r w:rsidRPr="0027053A">
          <w:rPr>
            <w:sz w:val="16"/>
            <w:lang w:val="en-IE" w:eastAsia="en-IE"/>
          </w:rPr>
          <w:t>AssuranceGoal</w:t>
        </w:r>
        <w:proofErr w:type="spellEnd"/>
        <w:r w:rsidRPr="0027053A">
          <w:rPr>
            <w:sz w:val="16"/>
            <w:lang w:val="en-IE" w:eastAsia="en-IE"/>
          </w:rPr>
          <w:t xml:space="preserve"> &lt;&lt;</w:t>
        </w:r>
        <w:proofErr w:type="spellStart"/>
        <w:r w:rsidRPr="0027053A">
          <w:rPr>
            <w:sz w:val="16"/>
            <w:lang w:val="en-IE" w:eastAsia="en-IE"/>
          </w:rPr>
          <w:t>InformationObjectClass</w:t>
        </w:r>
        <w:proofErr w:type="spellEnd"/>
        <w:r w:rsidRPr="0027053A">
          <w:rPr>
            <w:sz w:val="16"/>
            <w:lang w:val="en-IE" w:eastAsia="en-IE"/>
          </w:rPr>
          <w:t xml:space="preserve">&gt;&gt; </w:t>
        </w:r>
      </w:ins>
    </w:p>
    <w:p w14:paraId="30EBDC8B" w14:textId="77777777" w:rsidR="00D67983" w:rsidRPr="0027053A" w:rsidRDefault="00D67983" w:rsidP="0027053A">
      <w:pPr>
        <w:pStyle w:val="code"/>
        <w:rPr>
          <w:ins w:id="49" w:author="ericsson user 1" w:date="2024-04-30T16:30:00Z"/>
          <w:sz w:val="16"/>
          <w:lang w:val="en-IE" w:eastAsia="en-IE"/>
        </w:rPr>
      </w:pPr>
      <w:ins w:id="50" w:author="ericsson user 1" w:date="2024-04-30T16:30:00Z">
        <w:r w:rsidRPr="0027053A">
          <w:rPr>
            <w:sz w:val="16"/>
            <w:lang w:val="en-IE" w:eastAsia="en-IE"/>
          </w:rPr>
          <w:t>class NetworkSlice &lt;&lt;</w:t>
        </w:r>
        <w:proofErr w:type="spellStart"/>
        <w:r w:rsidRPr="0027053A">
          <w:rPr>
            <w:sz w:val="16"/>
            <w:lang w:val="en-IE" w:eastAsia="en-IE"/>
          </w:rPr>
          <w:t>InformationObjectClass</w:t>
        </w:r>
        <w:proofErr w:type="spellEnd"/>
        <w:r w:rsidRPr="0027053A">
          <w:rPr>
            <w:sz w:val="16"/>
            <w:lang w:val="en-IE" w:eastAsia="en-IE"/>
          </w:rPr>
          <w:t xml:space="preserve">&gt;&gt; </w:t>
        </w:r>
      </w:ins>
    </w:p>
    <w:p w14:paraId="63788068" w14:textId="77777777" w:rsidR="00D67983" w:rsidRPr="0027053A" w:rsidRDefault="00D67983" w:rsidP="0027053A">
      <w:pPr>
        <w:pStyle w:val="code"/>
        <w:rPr>
          <w:ins w:id="51" w:author="ericsson user 1" w:date="2024-04-30T16:30:00Z"/>
          <w:sz w:val="16"/>
          <w:lang w:val="en-IE" w:eastAsia="en-IE"/>
        </w:rPr>
      </w:pPr>
      <w:ins w:id="52" w:author="ericsson user 1" w:date="2024-04-30T16:30:00Z">
        <w:r w:rsidRPr="0027053A">
          <w:rPr>
            <w:sz w:val="16"/>
            <w:lang w:val="en-IE" w:eastAsia="en-IE"/>
          </w:rPr>
          <w:t>class NetworkSliceSubnet &lt;&lt;</w:t>
        </w:r>
        <w:proofErr w:type="spellStart"/>
        <w:r w:rsidRPr="0027053A">
          <w:rPr>
            <w:sz w:val="16"/>
            <w:lang w:val="en-IE" w:eastAsia="en-IE"/>
          </w:rPr>
          <w:t>InformationObjectClass</w:t>
        </w:r>
        <w:proofErr w:type="spellEnd"/>
        <w:r w:rsidRPr="0027053A">
          <w:rPr>
            <w:sz w:val="16"/>
            <w:lang w:val="en-IE" w:eastAsia="en-IE"/>
          </w:rPr>
          <w:t>&gt;&gt;</w:t>
        </w:r>
      </w:ins>
    </w:p>
    <w:p w14:paraId="20E313AA" w14:textId="77777777" w:rsidR="00D67983" w:rsidRPr="0027053A" w:rsidRDefault="00D67983" w:rsidP="0027053A">
      <w:pPr>
        <w:pStyle w:val="code"/>
        <w:rPr>
          <w:ins w:id="53" w:author="ericsson user 1" w:date="2024-04-30T16:30:00Z"/>
          <w:sz w:val="16"/>
          <w:lang w:val="en-IE" w:eastAsia="en-IE"/>
        </w:rPr>
      </w:pPr>
      <w:ins w:id="54" w:author="ericsson user 1" w:date="2024-04-30T16:30:00Z">
        <w:r w:rsidRPr="0027053A">
          <w:rPr>
            <w:sz w:val="16"/>
            <w:lang w:val="en-IE" w:eastAsia="en-IE"/>
          </w:rPr>
          <w:t>class ServiceProfile &lt;&lt;dataType&gt;&gt;</w:t>
        </w:r>
      </w:ins>
    </w:p>
    <w:p w14:paraId="42761A3A" w14:textId="77777777" w:rsidR="00D67983" w:rsidRPr="0027053A" w:rsidRDefault="00D67983" w:rsidP="0027053A">
      <w:pPr>
        <w:pStyle w:val="code"/>
        <w:rPr>
          <w:ins w:id="55" w:author="ericsson user 1" w:date="2024-04-30T16:30:00Z"/>
          <w:sz w:val="16"/>
          <w:lang w:val="en-IE" w:eastAsia="en-IE"/>
        </w:rPr>
      </w:pPr>
      <w:ins w:id="56" w:author="ericsson user 1" w:date="2024-04-30T16:30:00Z">
        <w:r w:rsidRPr="0027053A">
          <w:rPr>
            <w:sz w:val="16"/>
            <w:lang w:val="en-IE" w:eastAsia="en-IE"/>
          </w:rPr>
          <w:t>class SliceProfile &lt;&lt;dataType&gt;&gt;</w:t>
        </w:r>
      </w:ins>
    </w:p>
    <w:p w14:paraId="47D9091F" w14:textId="77777777" w:rsidR="00D67983" w:rsidRPr="0027053A" w:rsidRDefault="00D67983" w:rsidP="0027053A">
      <w:pPr>
        <w:pStyle w:val="code"/>
        <w:rPr>
          <w:ins w:id="57" w:author="ericsson user 1" w:date="2024-04-30T16:30:00Z"/>
          <w:sz w:val="16"/>
          <w:lang w:val="en-IE" w:eastAsia="en-IE"/>
        </w:rPr>
      </w:pPr>
      <w:ins w:id="58" w:author="ericsson user 1" w:date="2024-04-30T16:30:00Z">
        <w:r w:rsidRPr="0027053A">
          <w:rPr>
            <w:sz w:val="16"/>
            <w:lang w:val="en-IE" w:eastAsia="en-IE"/>
          </w:rPr>
          <w:t>class AssuranceTarget &lt;&lt;dataType&gt;&gt;</w:t>
        </w:r>
      </w:ins>
    </w:p>
    <w:p w14:paraId="6C3FD33C" w14:textId="77777777" w:rsidR="00D67983" w:rsidRPr="0027053A" w:rsidRDefault="00D67983" w:rsidP="0027053A">
      <w:pPr>
        <w:pStyle w:val="code"/>
        <w:rPr>
          <w:ins w:id="59" w:author="ericsson user 1" w:date="2024-04-30T16:30:00Z"/>
          <w:sz w:val="16"/>
          <w:lang w:val="en-IE" w:eastAsia="en-IE"/>
        </w:rPr>
      </w:pPr>
      <w:ins w:id="60" w:author="ericsson user 1" w:date="2024-04-30T16:30:00Z">
        <w:r w:rsidRPr="0027053A">
          <w:rPr>
            <w:sz w:val="16"/>
            <w:lang w:val="en-IE" w:eastAsia="en-IE"/>
          </w:rPr>
          <w:t xml:space="preserve">class </w:t>
        </w:r>
        <w:proofErr w:type="spellStart"/>
        <w:r w:rsidRPr="0027053A">
          <w:rPr>
            <w:sz w:val="16"/>
            <w:lang w:val="en-IE" w:eastAsia="en-IE"/>
          </w:rPr>
          <w:t>AssuranceGoalStatus</w:t>
        </w:r>
        <w:proofErr w:type="spellEnd"/>
        <w:r w:rsidRPr="0027053A">
          <w:rPr>
            <w:sz w:val="16"/>
            <w:lang w:val="en-IE" w:eastAsia="en-IE"/>
          </w:rPr>
          <w:t xml:space="preserve"> &lt;&lt;dataType&gt;&gt;</w:t>
        </w:r>
      </w:ins>
    </w:p>
    <w:p w14:paraId="679790FE" w14:textId="77777777" w:rsidR="00D67983" w:rsidRPr="0027053A" w:rsidRDefault="00D67983" w:rsidP="0027053A">
      <w:pPr>
        <w:pStyle w:val="code"/>
        <w:rPr>
          <w:ins w:id="61" w:author="ericsson user 1" w:date="2024-04-30T16:30:00Z"/>
          <w:sz w:val="16"/>
          <w:lang w:val="en-IE" w:eastAsia="en-IE"/>
        </w:rPr>
      </w:pPr>
      <w:ins w:id="62" w:author="ericsson user 1" w:date="2024-04-30T16:30:00Z">
        <w:r w:rsidRPr="0027053A">
          <w:rPr>
            <w:sz w:val="16"/>
            <w:lang w:val="en-IE" w:eastAsia="en-IE"/>
          </w:rPr>
          <w:t xml:space="preserve">class </w:t>
        </w:r>
        <w:proofErr w:type="spellStart"/>
        <w:r w:rsidRPr="0027053A">
          <w:rPr>
            <w:sz w:val="16"/>
            <w:lang w:val="en-IE" w:eastAsia="en-IE"/>
          </w:rPr>
          <w:t>AssuranceTargetStatus</w:t>
        </w:r>
        <w:proofErr w:type="spellEnd"/>
        <w:r w:rsidRPr="0027053A">
          <w:rPr>
            <w:sz w:val="16"/>
            <w:lang w:val="en-IE" w:eastAsia="en-IE"/>
          </w:rPr>
          <w:t xml:space="preserve"> &lt;&lt;dataType&gt;&gt;</w:t>
        </w:r>
      </w:ins>
    </w:p>
    <w:p w14:paraId="3CA24534" w14:textId="77777777" w:rsidR="00D67983" w:rsidRPr="0027053A" w:rsidRDefault="00D67983" w:rsidP="0027053A">
      <w:pPr>
        <w:pStyle w:val="code"/>
        <w:rPr>
          <w:ins w:id="63" w:author="ericsson user 1" w:date="2024-04-30T16:30:00Z"/>
          <w:sz w:val="16"/>
          <w:lang w:val="en-IE" w:eastAsia="en-IE"/>
        </w:rPr>
      </w:pPr>
    </w:p>
    <w:p w14:paraId="3845A911" w14:textId="77777777" w:rsidR="00D67983" w:rsidRPr="0027053A" w:rsidRDefault="00D67983" w:rsidP="0027053A">
      <w:pPr>
        <w:pStyle w:val="code"/>
        <w:rPr>
          <w:ins w:id="64" w:author="ericsson user 1" w:date="2024-04-30T16:30:00Z"/>
          <w:sz w:val="16"/>
          <w:lang w:val="en-IE" w:eastAsia="en-IE"/>
        </w:rPr>
      </w:pPr>
      <w:proofErr w:type="spellStart"/>
      <w:ins w:id="65" w:author="ericsson user 1" w:date="2024-04-30T16:30:00Z">
        <w:r w:rsidRPr="0027053A">
          <w:rPr>
            <w:sz w:val="16"/>
            <w:lang w:val="en-IE" w:eastAsia="en-IE"/>
          </w:rPr>
          <w:t>SubNetwork</w:t>
        </w:r>
        <w:proofErr w:type="spellEnd"/>
        <w:r w:rsidRPr="0027053A">
          <w:rPr>
            <w:sz w:val="16"/>
            <w:lang w:val="en-IE" w:eastAsia="en-IE"/>
          </w:rPr>
          <w:t xml:space="preserve"> "1" *-- "*" </w:t>
        </w:r>
        <w:proofErr w:type="spellStart"/>
        <w:r w:rsidRPr="0027053A">
          <w:rPr>
            <w:sz w:val="16"/>
            <w:lang w:val="en-IE" w:eastAsia="en-IE"/>
          </w:rPr>
          <w:t>AssuranceClosedControlLoop</w:t>
        </w:r>
        <w:proofErr w:type="spellEnd"/>
        <w:r w:rsidRPr="0027053A">
          <w:rPr>
            <w:sz w:val="16"/>
            <w:lang w:val="en-IE" w:eastAsia="en-IE"/>
          </w:rPr>
          <w:t>: &lt;&lt;names&gt;&gt;</w:t>
        </w:r>
      </w:ins>
    </w:p>
    <w:p w14:paraId="6373CE76" w14:textId="77777777" w:rsidR="00D67983" w:rsidRPr="0027053A" w:rsidRDefault="00D67983" w:rsidP="0027053A">
      <w:pPr>
        <w:pStyle w:val="code"/>
        <w:rPr>
          <w:ins w:id="66" w:author="ericsson user 1" w:date="2024-04-30T16:30:00Z"/>
          <w:sz w:val="16"/>
          <w:lang w:val="en-IE" w:eastAsia="en-IE"/>
        </w:rPr>
      </w:pPr>
      <w:proofErr w:type="spellStart"/>
      <w:ins w:id="67" w:author="ericsson user 1" w:date="2024-04-30T16:30:00Z">
        <w:r w:rsidRPr="0027053A">
          <w:rPr>
            <w:sz w:val="16"/>
            <w:lang w:val="en-IE" w:eastAsia="en-IE"/>
          </w:rPr>
          <w:t>ManagedElement</w:t>
        </w:r>
        <w:proofErr w:type="spellEnd"/>
        <w:r w:rsidRPr="0027053A">
          <w:rPr>
            <w:sz w:val="16"/>
            <w:lang w:val="en-IE" w:eastAsia="en-IE"/>
          </w:rPr>
          <w:t xml:space="preserve"> "1" *-- "*" </w:t>
        </w:r>
        <w:proofErr w:type="spellStart"/>
        <w:r w:rsidRPr="0027053A">
          <w:rPr>
            <w:sz w:val="16"/>
            <w:lang w:val="en-IE" w:eastAsia="en-IE"/>
          </w:rPr>
          <w:t>AssuranceClosedControlLoop</w:t>
        </w:r>
        <w:proofErr w:type="spellEnd"/>
        <w:r w:rsidRPr="0027053A">
          <w:rPr>
            <w:sz w:val="16"/>
            <w:lang w:val="en-IE" w:eastAsia="en-IE"/>
          </w:rPr>
          <w:t>: &lt;&lt;names&gt;&gt;</w:t>
        </w:r>
      </w:ins>
    </w:p>
    <w:p w14:paraId="6CC4642C" w14:textId="77777777" w:rsidR="00D67983" w:rsidRPr="0027053A" w:rsidRDefault="00D67983" w:rsidP="0027053A">
      <w:pPr>
        <w:pStyle w:val="code"/>
        <w:rPr>
          <w:ins w:id="68" w:author="ericsson user 1" w:date="2024-04-30T16:30:00Z"/>
          <w:sz w:val="16"/>
          <w:lang w:val="en-IE" w:eastAsia="en-IE"/>
        </w:rPr>
      </w:pPr>
      <w:proofErr w:type="spellStart"/>
      <w:ins w:id="69" w:author="ericsson user 1" w:date="2024-04-30T16:30:00Z">
        <w:r w:rsidRPr="0027053A">
          <w:rPr>
            <w:sz w:val="16"/>
            <w:lang w:val="en-IE" w:eastAsia="en-IE"/>
          </w:rPr>
          <w:t>AssuranceClosedControlLoop</w:t>
        </w:r>
        <w:proofErr w:type="spellEnd"/>
        <w:r w:rsidRPr="0027053A">
          <w:rPr>
            <w:sz w:val="16"/>
            <w:lang w:val="en-IE" w:eastAsia="en-IE"/>
          </w:rPr>
          <w:t xml:space="preserve"> "1" *-- "*" </w:t>
        </w:r>
        <w:proofErr w:type="spellStart"/>
        <w:r w:rsidRPr="0027053A">
          <w:rPr>
            <w:sz w:val="16"/>
            <w:lang w:val="en-IE" w:eastAsia="en-IE"/>
          </w:rPr>
          <w:t>AssuranceGoal</w:t>
        </w:r>
        <w:proofErr w:type="spellEnd"/>
        <w:r w:rsidRPr="0027053A">
          <w:rPr>
            <w:sz w:val="16"/>
            <w:lang w:val="en-IE" w:eastAsia="en-IE"/>
          </w:rPr>
          <w:t>: &lt;&lt;names&gt;&gt;</w:t>
        </w:r>
      </w:ins>
    </w:p>
    <w:p w14:paraId="4543EDFC" w14:textId="77777777" w:rsidR="00D67983" w:rsidRPr="0027053A" w:rsidRDefault="00D67983" w:rsidP="0027053A">
      <w:pPr>
        <w:pStyle w:val="code"/>
        <w:rPr>
          <w:ins w:id="70" w:author="ericsson user 1" w:date="2024-04-30T16:30:00Z"/>
          <w:sz w:val="16"/>
          <w:lang w:val="en-IE" w:eastAsia="en-IE"/>
        </w:rPr>
      </w:pPr>
      <w:proofErr w:type="spellStart"/>
      <w:ins w:id="71" w:author="ericsson user 1" w:date="2024-04-30T16:30:00Z">
        <w:r w:rsidRPr="0027053A">
          <w:rPr>
            <w:sz w:val="16"/>
            <w:lang w:val="en-IE" w:eastAsia="en-IE"/>
          </w:rPr>
          <w:t>AssuranceReport</w:t>
        </w:r>
        <w:proofErr w:type="spellEnd"/>
        <w:r w:rsidRPr="0027053A">
          <w:rPr>
            <w:sz w:val="16"/>
            <w:lang w:val="en-IE" w:eastAsia="en-IE"/>
          </w:rPr>
          <w:t xml:space="preserve"> "1" -left-* "1" </w:t>
        </w:r>
        <w:proofErr w:type="spellStart"/>
        <w:r w:rsidRPr="0027053A">
          <w:rPr>
            <w:sz w:val="16"/>
            <w:lang w:val="en-IE" w:eastAsia="en-IE"/>
          </w:rPr>
          <w:t>AssuranceClosedControlLoop</w:t>
        </w:r>
        <w:proofErr w:type="spellEnd"/>
        <w:r w:rsidRPr="0027053A">
          <w:rPr>
            <w:sz w:val="16"/>
            <w:lang w:val="en-IE" w:eastAsia="en-IE"/>
          </w:rPr>
          <w:t>: &lt;&lt;names&gt;&gt;</w:t>
        </w:r>
      </w:ins>
    </w:p>
    <w:p w14:paraId="5A0DBC14" w14:textId="77777777" w:rsidR="00D67983" w:rsidRPr="0027053A" w:rsidRDefault="00D67983" w:rsidP="0027053A">
      <w:pPr>
        <w:pStyle w:val="code"/>
        <w:rPr>
          <w:ins w:id="72" w:author="ericsson user 1" w:date="2024-04-30T16:30:00Z"/>
          <w:sz w:val="16"/>
          <w:lang w:val="en-IE" w:eastAsia="en-IE"/>
        </w:rPr>
      </w:pPr>
      <w:proofErr w:type="spellStart"/>
      <w:ins w:id="73" w:author="ericsson user 1" w:date="2024-04-30T16:30:00Z">
        <w:r w:rsidRPr="0027053A">
          <w:rPr>
            <w:sz w:val="16"/>
            <w:lang w:val="en-IE" w:eastAsia="en-IE"/>
          </w:rPr>
          <w:t>AssuranceReport</w:t>
        </w:r>
        <w:proofErr w:type="spellEnd"/>
        <w:r w:rsidRPr="0027053A">
          <w:rPr>
            <w:sz w:val="16"/>
            <w:lang w:val="en-IE" w:eastAsia="en-IE"/>
          </w:rPr>
          <w:t xml:space="preserve"> "1" --&gt; "*" </w:t>
        </w:r>
        <w:proofErr w:type="spellStart"/>
        <w:r w:rsidRPr="0027053A">
          <w:rPr>
            <w:sz w:val="16"/>
            <w:lang w:val="en-IE" w:eastAsia="en-IE"/>
          </w:rPr>
          <w:t>AssuranceGoalStatus</w:t>
        </w:r>
        <w:proofErr w:type="spellEnd"/>
        <w:r w:rsidRPr="0027053A">
          <w:rPr>
            <w:sz w:val="16"/>
            <w:lang w:val="en-IE" w:eastAsia="en-IE"/>
          </w:rPr>
          <w:t xml:space="preserve"> </w:t>
        </w:r>
      </w:ins>
    </w:p>
    <w:p w14:paraId="5BF53BCE" w14:textId="77777777" w:rsidR="00D67983" w:rsidRPr="0027053A" w:rsidRDefault="00D67983" w:rsidP="0027053A">
      <w:pPr>
        <w:pStyle w:val="code"/>
        <w:rPr>
          <w:ins w:id="74" w:author="ericsson user 1" w:date="2024-04-30T16:30:00Z"/>
          <w:rFonts w:eastAsia="Times New Roman"/>
          <w:sz w:val="16"/>
        </w:rPr>
      </w:pPr>
      <w:proofErr w:type="spellStart"/>
      <w:ins w:id="75" w:author="ericsson user 1" w:date="2024-04-30T16:30:00Z">
        <w:r w:rsidRPr="0027053A">
          <w:rPr>
            <w:rFonts w:eastAsia="Times New Roman"/>
            <w:sz w:val="16"/>
          </w:rPr>
          <w:t>AssuranceGoalStatus</w:t>
        </w:r>
        <w:proofErr w:type="spellEnd"/>
        <w:r w:rsidRPr="0027053A">
          <w:rPr>
            <w:rFonts w:eastAsia="Times New Roman"/>
            <w:sz w:val="16"/>
          </w:rPr>
          <w:t xml:space="preserve"> "1" --&gt; "*" </w:t>
        </w:r>
        <w:proofErr w:type="spellStart"/>
        <w:r w:rsidRPr="0027053A">
          <w:rPr>
            <w:rFonts w:eastAsia="Times New Roman"/>
            <w:sz w:val="16"/>
          </w:rPr>
          <w:t>AssuranceTargetStatus</w:t>
        </w:r>
        <w:proofErr w:type="spellEnd"/>
      </w:ins>
    </w:p>
    <w:p w14:paraId="6A04474B" w14:textId="77777777" w:rsidR="00D67983" w:rsidRPr="0027053A" w:rsidRDefault="00D67983" w:rsidP="0027053A">
      <w:pPr>
        <w:pStyle w:val="code"/>
        <w:rPr>
          <w:ins w:id="76" w:author="ericsson user 1" w:date="2024-04-30T16:30:00Z"/>
          <w:rFonts w:eastAsia="Times New Roman"/>
          <w:sz w:val="16"/>
        </w:rPr>
      </w:pPr>
      <w:proofErr w:type="spellStart"/>
      <w:ins w:id="77" w:author="ericsson user 1" w:date="2024-04-30T16:30:00Z">
        <w:r w:rsidRPr="0027053A">
          <w:rPr>
            <w:rFonts w:eastAsia="Times New Roman"/>
            <w:sz w:val="16"/>
          </w:rPr>
          <w:t>AssuranceGoal</w:t>
        </w:r>
        <w:proofErr w:type="spellEnd"/>
        <w:r w:rsidRPr="0027053A">
          <w:rPr>
            <w:rFonts w:eastAsia="Times New Roman"/>
            <w:sz w:val="16"/>
          </w:rPr>
          <w:t xml:space="preserve"> "1" --&gt; "*" AssuranceTarget</w:t>
        </w:r>
      </w:ins>
    </w:p>
    <w:p w14:paraId="412FF2F2" w14:textId="77777777" w:rsidR="00D67983" w:rsidRPr="0027053A" w:rsidRDefault="00D67983" w:rsidP="0027053A">
      <w:pPr>
        <w:pStyle w:val="code"/>
        <w:rPr>
          <w:ins w:id="78" w:author="ericsson user 1" w:date="2024-04-30T16:30:00Z"/>
          <w:rFonts w:eastAsia="Times New Roman"/>
          <w:sz w:val="16"/>
        </w:rPr>
      </w:pPr>
      <w:proofErr w:type="spellStart"/>
      <w:ins w:id="79" w:author="ericsson user 1" w:date="2024-04-30T16:30:00Z">
        <w:r w:rsidRPr="0027053A">
          <w:rPr>
            <w:rFonts w:eastAsia="Times New Roman"/>
            <w:sz w:val="16"/>
          </w:rPr>
          <w:t>AssuranceClosedControlLoop</w:t>
        </w:r>
        <w:proofErr w:type="spellEnd"/>
        <w:r w:rsidRPr="0027053A">
          <w:rPr>
            <w:rFonts w:eastAsia="Times New Roman"/>
            <w:sz w:val="16"/>
          </w:rPr>
          <w:t xml:space="preserve"> "*" --&gt; "1" NetworkSlice</w:t>
        </w:r>
      </w:ins>
    </w:p>
    <w:p w14:paraId="6787FA90" w14:textId="77777777" w:rsidR="00D67983" w:rsidRPr="0027053A" w:rsidRDefault="00D67983" w:rsidP="0027053A">
      <w:pPr>
        <w:pStyle w:val="code"/>
        <w:rPr>
          <w:ins w:id="80" w:author="ericsson user 1" w:date="2024-04-30T16:30:00Z"/>
          <w:rFonts w:eastAsia="Times New Roman"/>
          <w:sz w:val="16"/>
        </w:rPr>
      </w:pPr>
      <w:ins w:id="81" w:author="ericsson user 1" w:date="2024-04-30T16:30:00Z">
        <w:r w:rsidRPr="0027053A">
          <w:rPr>
            <w:rFonts w:eastAsia="Times New Roman"/>
            <w:sz w:val="16"/>
          </w:rPr>
          <w:t>NetworkSlice "1" --&gt; "*" ServiceProfile</w:t>
        </w:r>
      </w:ins>
    </w:p>
    <w:p w14:paraId="66A45F8B" w14:textId="77777777" w:rsidR="00D67983" w:rsidRPr="0027053A" w:rsidRDefault="00D67983" w:rsidP="0027053A">
      <w:pPr>
        <w:pStyle w:val="code"/>
        <w:rPr>
          <w:ins w:id="82" w:author="ericsson user 1" w:date="2024-04-30T16:30:00Z"/>
          <w:rFonts w:eastAsia="Times New Roman"/>
          <w:sz w:val="16"/>
        </w:rPr>
      </w:pPr>
      <w:proofErr w:type="spellStart"/>
      <w:ins w:id="83" w:author="ericsson user 1" w:date="2024-04-30T16:30:00Z">
        <w:r w:rsidRPr="0027053A">
          <w:rPr>
            <w:rFonts w:eastAsia="Times New Roman"/>
            <w:sz w:val="16"/>
          </w:rPr>
          <w:t>AssuranceClosedControlLoop</w:t>
        </w:r>
        <w:proofErr w:type="spellEnd"/>
        <w:r w:rsidRPr="0027053A">
          <w:rPr>
            <w:rFonts w:eastAsia="Times New Roman"/>
            <w:sz w:val="16"/>
          </w:rPr>
          <w:t xml:space="preserve"> "*" --&gt; "1" NetworkSliceSubnet</w:t>
        </w:r>
      </w:ins>
    </w:p>
    <w:p w14:paraId="4AF253A7" w14:textId="77777777" w:rsidR="00D67983" w:rsidRPr="0027053A" w:rsidRDefault="00D67983" w:rsidP="0027053A">
      <w:pPr>
        <w:pStyle w:val="code"/>
        <w:rPr>
          <w:ins w:id="84" w:author="ericsson user 1" w:date="2024-04-30T16:30:00Z"/>
          <w:rFonts w:eastAsia="Times New Roman"/>
          <w:sz w:val="16"/>
        </w:rPr>
      </w:pPr>
      <w:ins w:id="85" w:author="ericsson user 1" w:date="2024-04-30T16:30:00Z">
        <w:r w:rsidRPr="0027053A">
          <w:rPr>
            <w:rFonts w:eastAsia="Times New Roman"/>
            <w:sz w:val="16"/>
          </w:rPr>
          <w:t>NetworkSliceSubnet "1" --&gt; "*" SliceProfile</w:t>
        </w:r>
      </w:ins>
    </w:p>
    <w:p w14:paraId="4D8006AF" w14:textId="77777777" w:rsidR="00D67983" w:rsidRPr="0027053A" w:rsidRDefault="00D67983" w:rsidP="0027053A">
      <w:pPr>
        <w:pStyle w:val="code"/>
        <w:rPr>
          <w:ins w:id="86" w:author="ericsson user 1" w:date="2024-04-30T16:30:00Z"/>
          <w:rFonts w:eastAsia="Times New Roman"/>
          <w:sz w:val="16"/>
        </w:rPr>
      </w:pPr>
    </w:p>
    <w:p w14:paraId="438D3952" w14:textId="77777777" w:rsidR="00D67983" w:rsidRPr="0027053A" w:rsidRDefault="00D67983" w:rsidP="0027053A">
      <w:pPr>
        <w:pStyle w:val="code"/>
        <w:rPr>
          <w:ins w:id="87" w:author="ericsson user 1" w:date="2024-04-30T16:30:00Z"/>
          <w:rFonts w:eastAsia="Times New Roman"/>
          <w:sz w:val="16"/>
        </w:rPr>
      </w:pPr>
      <w:ins w:id="88" w:author="ericsson user 1" w:date="2024-04-30T16:30:00Z">
        <w:r w:rsidRPr="0027053A">
          <w:rPr>
            <w:rFonts w:eastAsia="Times New Roman"/>
            <w:sz w:val="16"/>
          </w:rPr>
          <w:t>note "{</w:t>
        </w:r>
        <w:proofErr w:type="spellStart"/>
        <w:r w:rsidRPr="0027053A">
          <w:rPr>
            <w:rFonts w:eastAsia="Times New Roman"/>
            <w:sz w:val="16"/>
          </w:rPr>
          <w:t>xor</w:t>
        </w:r>
        <w:proofErr w:type="spellEnd"/>
        <w:r w:rsidRPr="0027053A">
          <w:rPr>
            <w:rFonts w:eastAsia="Times New Roman"/>
            <w:sz w:val="16"/>
          </w:rPr>
          <w:t>}" as Note1</w:t>
        </w:r>
      </w:ins>
    </w:p>
    <w:p w14:paraId="1BDCDF26" w14:textId="77777777" w:rsidR="00D67983" w:rsidRPr="0027053A" w:rsidRDefault="00D67983" w:rsidP="0027053A">
      <w:pPr>
        <w:pStyle w:val="code"/>
        <w:rPr>
          <w:ins w:id="89" w:author="ericsson user 1" w:date="2024-04-30T16:30:00Z"/>
          <w:rFonts w:eastAsia="Times New Roman"/>
          <w:sz w:val="16"/>
        </w:rPr>
      </w:pPr>
      <w:ins w:id="90" w:author="ericsson user 1" w:date="2024-04-30T16:30:00Z">
        <w:r w:rsidRPr="0027053A">
          <w:rPr>
            <w:rFonts w:eastAsia="Times New Roman"/>
            <w:sz w:val="16"/>
          </w:rPr>
          <w:t>Note1</w:t>
        </w:r>
        <w:proofErr w:type="gramStart"/>
        <w:r w:rsidRPr="0027053A">
          <w:rPr>
            <w:rFonts w:eastAsia="Times New Roman"/>
            <w:sz w:val="16"/>
          </w:rPr>
          <w:t xml:space="preserve"> ..</w:t>
        </w:r>
        <w:proofErr w:type="gramEnd"/>
        <w:r w:rsidRPr="0027053A">
          <w:rPr>
            <w:rFonts w:eastAsia="Times New Roman"/>
            <w:sz w:val="16"/>
          </w:rPr>
          <w:t xml:space="preserve"> (</w:t>
        </w:r>
        <w:proofErr w:type="spellStart"/>
        <w:r w:rsidRPr="0027053A">
          <w:rPr>
            <w:rFonts w:eastAsia="Times New Roman"/>
            <w:sz w:val="16"/>
          </w:rPr>
          <w:t>SubNetwork</w:t>
        </w:r>
        <w:proofErr w:type="spellEnd"/>
        <w:r w:rsidRPr="0027053A">
          <w:rPr>
            <w:rFonts w:eastAsia="Times New Roman"/>
            <w:sz w:val="16"/>
          </w:rPr>
          <w:t xml:space="preserve">, </w:t>
        </w:r>
        <w:proofErr w:type="spellStart"/>
        <w:r w:rsidRPr="0027053A">
          <w:rPr>
            <w:rFonts w:eastAsia="Times New Roman"/>
            <w:sz w:val="16"/>
          </w:rPr>
          <w:t>AssuranceClosedControlLoop</w:t>
        </w:r>
        <w:proofErr w:type="spellEnd"/>
        <w:r w:rsidRPr="0027053A">
          <w:rPr>
            <w:rFonts w:eastAsia="Times New Roman"/>
            <w:sz w:val="16"/>
          </w:rPr>
          <w:t>)</w:t>
        </w:r>
      </w:ins>
    </w:p>
    <w:p w14:paraId="03697EEA" w14:textId="77777777" w:rsidR="00D67983" w:rsidRPr="0027053A" w:rsidRDefault="00D67983" w:rsidP="0027053A">
      <w:pPr>
        <w:pStyle w:val="code"/>
        <w:rPr>
          <w:ins w:id="91" w:author="ericsson user 1" w:date="2024-04-30T16:30:00Z"/>
          <w:rFonts w:eastAsia="Times New Roman"/>
          <w:sz w:val="16"/>
        </w:rPr>
      </w:pPr>
      <w:ins w:id="92" w:author="ericsson user 1" w:date="2024-04-30T16:30:00Z">
        <w:r w:rsidRPr="0027053A">
          <w:rPr>
            <w:rFonts w:eastAsia="Times New Roman"/>
            <w:sz w:val="16"/>
          </w:rPr>
          <w:t>Note1</w:t>
        </w:r>
        <w:proofErr w:type="gramStart"/>
        <w:r w:rsidRPr="0027053A">
          <w:rPr>
            <w:rFonts w:eastAsia="Times New Roman"/>
            <w:sz w:val="16"/>
          </w:rPr>
          <w:t xml:space="preserve"> ..</w:t>
        </w:r>
        <w:proofErr w:type="gramEnd"/>
        <w:r w:rsidRPr="0027053A">
          <w:rPr>
            <w:rFonts w:eastAsia="Times New Roman"/>
            <w:sz w:val="16"/>
          </w:rPr>
          <w:t xml:space="preserve"> (</w:t>
        </w:r>
        <w:proofErr w:type="spellStart"/>
        <w:r w:rsidRPr="0027053A">
          <w:rPr>
            <w:rFonts w:eastAsia="Times New Roman"/>
            <w:sz w:val="16"/>
          </w:rPr>
          <w:t>ManagedElement</w:t>
        </w:r>
        <w:proofErr w:type="spellEnd"/>
        <w:r w:rsidRPr="0027053A">
          <w:rPr>
            <w:rFonts w:eastAsia="Times New Roman"/>
            <w:sz w:val="16"/>
          </w:rPr>
          <w:t xml:space="preserve">, </w:t>
        </w:r>
        <w:proofErr w:type="spellStart"/>
        <w:r w:rsidRPr="0027053A">
          <w:rPr>
            <w:rFonts w:eastAsia="Times New Roman"/>
            <w:sz w:val="16"/>
          </w:rPr>
          <w:t>AssuranceClosedControlLoop</w:t>
        </w:r>
        <w:proofErr w:type="spellEnd"/>
        <w:r w:rsidRPr="0027053A">
          <w:rPr>
            <w:rFonts w:eastAsia="Times New Roman"/>
            <w:sz w:val="16"/>
          </w:rPr>
          <w:t>)</w:t>
        </w:r>
      </w:ins>
    </w:p>
    <w:p w14:paraId="01367CC7" w14:textId="77777777" w:rsidR="00D67983" w:rsidRPr="0027053A" w:rsidRDefault="00D67983" w:rsidP="0027053A">
      <w:pPr>
        <w:pStyle w:val="code"/>
        <w:rPr>
          <w:ins w:id="93" w:author="ericsson user 1" w:date="2024-04-30T16:30:00Z"/>
          <w:sz w:val="16"/>
          <w:lang w:val="en-IE" w:eastAsia="en-IE"/>
        </w:rPr>
      </w:pPr>
    </w:p>
    <w:p w14:paraId="225D8063" w14:textId="77777777" w:rsidR="00D67983" w:rsidRPr="0027053A" w:rsidRDefault="00D67983" w:rsidP="0027053A">
      <w:pPr>
        <w:pStyle w:val="code"/>
        <w:rPr>
          <w:ins w:id="94" w:author="ericsson user 1" w:date="2024-04-30T16:30:00Z"/>
          <w:sz w:val="16"/>
          <w:lang w:val="en-IE" w:eastAsia="en-IE"/>
        </w:rPr>
      </w:pPr>
      <w:ins w:id="95" w:author="ericsson user 1" w:date="2024-04-30T16:30:00Z">
        <w:r w:rsidRPr="0027053A">
          <w:rPr>
            <w:sz w:val="16"/>
            <w:lang w:val="en-IE" w:eastAsia="en-IE"/>
          </w:rPr>
          <w:t>@enduml</w:t>
        </w:r>
      </w:ins>
    </w:p>
    <w:p w14:paraId="7813223D" w14:textId="77777777" w:rsidR="00D67983" w:rsidRPr="0027053A" w:rsidRDefault="00D67983" w:rsidP="0027053A">
      <w:pPr>
        <w:pStyle w:val="code"/>
        <w:rPr>
          <w:ins w:id="96" w:author="ericsson user 1" w:date="2024-04-30T16:30:00Z"/>
          <w:sz w:val="16"/>
          <w:szCs w:val="21"/>
          <w:lang w:val="en-IE" w:eastAsia="en-IE"/>
        </w:rPr>
      </w:pPr>
    </w:p>
    <w:p w14:paraId="6BE09506" w14:textId="11752E01" w:rsidR="00ED7C8F" w:rsidDel="00D67983" w:rsidRDefault="00ED7C8F" w:rsidP="00ED7C8F">
      <w:pPr>
        <w:pStyle w:val="PL"/>
        <w:rPr>
          <w:del w:id="97" w:author="ericsson user 1" w:date="2024-04-30T16:30:00Z"/>
        </w:rPr>
      </w:pPr>
      <w:del w:id="98" w:author="ericsson user 1" w:date="2024-04-30T16:30:00Z">
        <w:r w:rsidDel="00D67983">
          <w:delText>@startuml</w:delText>
        </w:r>
      </w:del>
    </w:p>
    <w:p w14:paraId="21C2097B" w14:textId="63D95C2F" w:rsidR="00ED7C8F" w:rsidDel="00D67983" w:rsidRDefault="00ED7C8F" w:rsidP="00ED7C8F">
      <w:pPr>
        <w:pStyle w:val="PL"/>
        <w:rPr>
          <w:del w:id="99" w:author="ericsson user 1" w:date="2024-04-30T16:30:00Z"/>
        </w:rPr>
      </w:pPr>
      <w:del w:id="100" w:author="ericsson user 1" w:date="2024-04-30T16:30:00Z">
        <w:r w:rsidDel="00D67983">
          <w:delText>skinparam backgroundColor white</w:delText>
        </w:r>
      </w:del>
    </w:p>
    <w:p w14:paraId="2BF288BB" w14:textId="6D1DF5E5" w:rsidR="00ED7C8F" w:rsidDel="00D67983" w:rsidRDefault="00ED7C8F" w:rsidP="00ED7C8F">
      <w:pPr>
        <w:pStyle w:val="PL"/>
        <w:rPr>
          <w:del w:id="101" w:author="ericsson user 1" w:date="2024-04-30T16:30:00Z"/>
        </w:rPr>
      </w:pPr>
      <w:del w:id="102" w:author="ericsson user 1" w:date="2024-04-30T16:30:00Z">
        <w:r w:rsidDel="00D67983">
          <w:delText>skinparam classBackgroundColor white</w:delText>
        </w:r>
      </w:del>
    </w:p>
    <w:p w14:paraId="127427A2" w14:textId="13D8DF8C" w:rsidR="00ED7C8F" w:rsidDel="00D67983" w:rsidRDefault="00ED7C8F" w:rsidP="00ED7C8F">
      <w:pPr>
        <w:pStyle w:val="PL"/>
        <w:rPr>
          <w:del w:id="103" w:author="ericsson user 1" w:date="2024-04-30T16:30:00Z"/>
        </w:rPr>
      </w:pPr>
      <w:del w:id="104" w:author="ericsson user 1" w:date="2024-04-30T16:30:00Z">
        <w:r w:rsidDel="00D67983">
          <w:delText>skinparam classBorderColor black</w:delText>
        </w:r>
      </w:del>
    </w:p>
    <w:p w14:paraId="0D212016" w14:textId="0CEDF58F" w:rsidR="00ED7C8F" w:rsidDel="00D67983" w:rsidRDefault="00ED7C8F" w:rsidP="00ED7C8F">
      <w:pPr>
        <w:pStyle w:val="PL"/>
        <w:rPr>
          <w:del w:id="105" w:author="ericsson user 1" w:date="2024-04-30T16:30:00Z"/>
        </w:rPr>
      </w:pPr>
      <w:del w:id="106" w:author="ericsson user 1" w:date="2024-04-30T16:30:00Z">
        <w:r w:rsidDel="00D67983">
          <w:delText>skinparam Shadowing false</w:delText>
        </w:r>
      </w:del>
    </w:p>
    <w:p w14:paraId="4AD8A23D" w14:textId="27F16ED3" w:rsidR="00ED7C8F" w:rsidDel="00D67983" w:rsidRDefault="00ED7C8F" w:rsidP="00ED7C8F">
      <w:pPr>
        <w:pStyle w:val="PL"/>
        <w:rPr>
          <w:del w:id="107" w:author="ericsson user 1" w:date="2024-04-30T16:30:00Z"/>
        </w:rPr>
      </w:pPr>
      <w:del w:id="108" w:author="ericsson user 1" w:date="2024-04-30T16:30:00Z">
        <w:r w:rsidDel="00D67983">
          <w:delText>skinparam noteBackgroundColor white</w:delText>
        </w:r>
      </w:del>
    </w:p>
    <w:p w14:paraId="73D4EB7A" w14:textId="3E0F79B6" w:rsidR="00ED7C8F" w:rsidDel="00D67983" w:rsidRDefault="00ED7C8F" w:rsidP="00ED7C8F">
      <w:pPr>
        <w:pStyle w:val="PL"/>
        <w:rPr>
          <w:del w:id="109" w:author="ericsson user 1" w:date="2024-04-30T16:30:00Z"/>
        </w:rPr>
      </w:pPr>
      <w:del w:id="110" w:author="ericsson user 1" w:date="2024-04-30T16:30:00Z">
        <w:r w:rsidDel="00D67983">
          <w:delText>skinparam noteBorderColor black</w:delText>
        </w:r>
      </w:del>
    </w:p>
    <w:p w14:paraId="4A5AA80C" w14:textId="5C88F947" w:rsidR="00ED7C8F" w:rsidDel="00D67983" w:rsidRDefault="00ED7C8F" w:rsidP="00ED7C8F">
      <w:pPr>
        <w:pStyle w:val="PL"/>
        <w:rPr>
          <w:del w:id="111" w:author="ericsson user 1" w:date="2024-04-30T16:30:00Z"/>
        </w:rPr>
      </w:pPr>
      <w:del w:id="112" w:author="ericsson user 1" w:date="2024-04-30T16:30:00Z">
        <w:r w:rsidDel="00D67983">
          <w:delText>skinparam Note1BorderColor red</w:delText>
        </w:r>
      </w:del>
    </w:p>
    <w:p w14:paraId="12EDB099" w14:textId="7CE40ACC" w:rsidR="00ED7C8F" w:rsidDel="00D67983" w:rsidRDefault="00ED7C8F" w:rsidP="00ED7C8F">
      <w:pPr>
        <w:pStyle w:val="PL"/>
        <w:rPr>
          <w:del w:id="113" w:author="ericsson user 1" w:date="2024-04-30T16:30:00Z"/>
        </w:rPr>
      </w:pPr>
      <w:del w:id="114" w:author="ericsson user 1" w:date="2024-04-30T16:30:00Z">
        <w:r w:rsidDel="00D67983">
          <w:delText>skinparam arrowColor black</w:delText>
        </w:r>
      </w:del>
    </w:p>
    <w:p w14:paraId="439CA810" w14:textId="513D7BDD" w:rsidR="00ED7C8F" w:rsidDel="00D67983" w:rsidRDefault="00ED7C8F" w:rsidP="00ED7C8F">
      <w:pPr>
        <w:pStyle w:val="PL"/>
        <w:rPr>
          <w:del w:id="115" w:author="ericsson user 1" w:date="2024-04-30T16:30:00Z"/>
        </w:rPr>
      </w:pPr>
      <w:del w:id="116" w:author="ericsson user 1" w:date="2024-04-30T16:30:00Z">
        <w:r w:rsidDel="00D67983">
          <w:delText>hide circle</w:delText>
        </w:r>
      </w:del>
    </w:p>
    <w:p w14:paraId="6BE8366A" w14:textId="3DE03CDC" w:rsidR="00ED7C8F" w:rsidDel="00D67983" w:rsidRDefault="00ED7C8F" w:rsidP="00ED7C8F">
      <w:pPr>
        <w:pStyle w:val="PL"/>
        <w:rPr>
          <w:del w:id="117" w:author="ericsson user 1" w:date="2024-04-30T16:30:00Z"/>
        </w:rPr>
      </w:pPr>
      <w:del w:id="118" w:author="ericsson user 1" w:date="2024-04-30T16:30:00Z">
        <w:r w:rsidDel="00D67983">
          <w:delText>hide members</w:delText>
        </w:r>
      </w:del>
    </w:p>
    <w:p w14:paraId="467C8116" w14:textId="5E8BA062" w:rsidR="00ED7C8F" w:rsidDel="00D67983" w:rsidRDefault="00ED7C8F" w:rsidP="00ED7C8F">
      <w:pPr>
        <w:pStyle w:val="PL"/>
        <w:rPr>
          <w:del w:id="119" w:author="ericsson user 1" w:date="2024-04-30T16:30:00Z"/>
        </w:rPr>
      </w:pPr>
    </w:p>
    <w:p w14:paraId="3170F725" w14:textId="3C09DC27" w:rsidR="00ED7C8F" w:rsidDel="00D67983" w:rsidRDefault="00ED7C8F" w:rsidP="00ED7C8F">
      <w:pPr>
        <w:pStyle w:val="PL"/>
        <w:rPr>
          <w:del w:id="120" w:author="ericsson user 1" w:date="2024-04-30T16:30:00Z"/>
        </w:rPr>
      </w:pPr>
      <w:del w:id="121" w:author="ericsson user 1" w:date="2024-04-30T16:30:00Z">
        <w:r w:rsidDel="00D67983">
          <w:delText>class SubNetwork &lt;&lt;InformationObjectClass&gt;&gt;</w:delText>
        </w:r>
      </w:del>
    </w:p>
    <w:p w14:paraId="55C60B39" w14:textId="46A701D0" w:rsidR="00ED7C8F" w:rsidDel="00D67983" w:rsidRDefault="00ED7C8F" w:rsidP="00ED7C8F">
      <w:pPr>
        <w:pStyle w:val="PL"/>
        <w:rPr>
          <w:del w:id="122" w:author="ericsson user 1" w:date="2024-04-30T16:30:00Z"/>
        </w:rPr>
      </w:pPr>
      <w:del w:id="123" w:author="ericsson user 1" w:date="2024-04-30T16:30:00Z">
        <w:r w:rsidDel="00D67983">
          <w:delText>class ManagedElement &lt;&lt;InformationObjectClass&gt;&gt;</w:delText>
        </w:r>
      </w:del>
    </w:p>
    <w:p w14:paraId="29A9802C" w14:textId="10B7EFB7" w:rsidR="00ED7C8F" w:rsidDel="00D67983" w:rsidRDefault="00ED7C8F" w:rsidP="00ED7C8F">
      <w:pPr>
        <w:pStyle w:val="PL"/>
        <w:rPr>
          <w:del w:id="124" w:author="ericsson user 1" w:date="2024-04-30T16:30:00Z"/>
        </w:rPr>
      </w:pPr>
      <w:del w:id="125" w:author="ericsson user 1" w:date="2024-04-30T16:30:00Z">
        <w:r w:rsidDel="00D67983">
          <w:delText xml:space="preserve">class AssuranceClosedControlLoop &lt;&lt;InformationObjectClass&gt;&gt; </w:delText>
        </w:r>
      </w:del>
    </w:p>
    <w:p w14:paraId="66A6D220" w14:textId="29A41988" w:rsidR="00ED7C8F" w:rsidDel="00D67983" w:rsidRDefault="00ED7C8F" w:rsidP="00ED7C8F">
      <w:pPr>
        <w:pStyle w:val="PL"/>
        <w:rPr>
          <w:del w:id="126" w:author="ericsson user 1" w:date="2024-04-30T16:30:00Z"/>
        </w:rPr>
      </w:pPr>
      <w:del w:id="127" w:author="ericsson user 1" w:date="2024-04-30T16:30:00Z">
        <w:r w:rsidDel="00D67983">
          <w:delText xml:space="preserve">class AssuranceGoal &lt;&lt;InformationObjectClass&gt;&gt; </w:delText>
        </w:r>
      </w:del>
    </w:p>
    <w:p w14:paraId="28D81408" w14:textId="6265A782" w:rsidR="00ED7C8F" w:rsidDel="00D67983" w:rsidRDefault="00ED7C8F" w:rsidP="00ED7C8F">
      <w:pPr>
        <w:pStyle w:val="PL"/>
        <w:rPr>
          <w:del w:id="128" w:author="ericsson user 1" w:date="2024-04-30T16:30:00Z"/>
        </w:rPr>
      </w:pPr>
      <w:del w:id="129" w:author="ericsson user 1" w:date="2024-04-30T16:30:00Z">
        <w:r w:rsidDel="00D67983">
          <w:delText xml:space="preserve">class NetworkSlice &lt;&lt;InformationObjectClass&gt;&gt; </w:delText>
        </w:r>
      </w:del>
    </w:p>
    <w:p w14:paraId="04853ACC" w14:textId="2BC643FC" w:rsidR="00ED7C8F" w:rsidDel="00D67983" w:rsidRDefault="00ED7C8F" w:rsidP="00ED7C8F">
      <w:pPr>
        <w:pStyle w:val="PL"/>
        <w:rPr>
          <w:del w:id="130" w:author="ericsson user 1" w:date="2024-04-30T16:30:00Z"/>
        </w:rPr>
      </w:pPr>
      <w:del w:id="131" w:author="ericsson user 1" w:date="2024-04-30T16:30:00Z">
        <w:r w:rsidDel="00D67983">
          <w:delText>class NetworkSliceSubnet &lt;&lt;InformationObjectClass&gt;&gt;</w:delText>
        </w:r>
      </w:del>
    </w:p>
    <w:p w14:paraId="062D46F4" w14:textId="702AE180" w:rsidR="00ED7C8F" w:rsidDel="00D67983" w:rsidRDefault="00ED7C8F" w:rsidP="00ED7C8F">
      <w:pPr>
        <w:pStyle w:val="PL"/>
        <w:rPr>
          <w:del w:id="132" w:author="ericsson user 1" w:date="2024-04-30T16:30:00Z"/>
        </w:rPr>
      </w:pPr>
    </w:p>
    <w:p w14:paraId="1207C3E1" w14:textId="5588494E" w:rsidR="00ED7C8F" w:rsidDel="00D67983" w:rsidRDefault="00ED7C8F" w:rsidP="00ED7C8F">
      <w:pPr>
        <w:pStyle w:val="PL"/>
        <w:rPr>
          <w:del w:id="133" w:author="ericsson user 1" w:date="2024-04-30T16:30:00Z"/>
        </w:rPr>
      </w:pPr>
      <w:del w:id="134" w:author="ericsson user 1" w:date="2024-04-30T16:30:00Z">
        <w:r w:rsidDel="00D67983">
          <w:delText>SubNetwork "1" *-- "*" AssuranceClosedControlLoop: &lt;&lt;names&gt;&gt;</w:delText>
        </w:r>
      </w:del>
    </w:p>
    <w:p w14:paraId="4EF23BEB" w14:textId="40D1ACA4" w:rsidR="00ED7C8F" w:rsidDel="00D67983" w:rsidRDefault="00ED7C8F" w:rsidP="00ED7C8F">
      <w:pPr>
        <w:pStyle w:val="PL"/>
        <w:rPr>
          <w:del w:id="135" w:author="ericsson user 1" w:date="2024-04-30T16:30:00Z"/>
        </w:rPr>
      </w:pPr>
      <w:del w:id="136" w:author="ericsson user 1" w:date="2024-04-30T16:30:00Z">
        <w:r w:rsidDel="00D67983">
          <w:delText>ManagedElement "1" *-- "*" AssuranceClosedControlLoop: &lt;&lt;names&gt;&gt;</w:delText>
        </w:r>
      </w:del>
    </w:p>
    <w:p w14:paraId="3DF19484" w14:textId="08BF13B9" w:rsidR="00ED7C8F" w:rsidDel="00D67983" w:rsidRDefault="00ED7C8F" w:rsidP="00ED7C8F">
      <w:pPr>
        <w:pStyle w:val="PL"/>
        <w:rPr>
          <w:del w:id="137" w:author="ericsson user 1" w:date="2024-04-30T16:30:00Z"/>
        </w:rPr>
      </w:pPr>
      <w:del w:id="138" w:author="ericsson user 1" w:date="2024-04-30T16:30:00Z">
        <w:r w:rsidDel="00D67983">
          <w:delText>AssuranceClosedControlLoop "1" *-left- "*" AssuranceGoal: &lt;&lt;names&gt;&gt;</w:delText>
        </w:r>
      </w:del>
    </w:p>
    <w:p w14:paraId="77DB663D" w14:textId="13758310" w:rsidR="00ED7C8F" w:rsidDel="00D67983" w:rsidRDefault="00ED7C8F" w:rsidP="00ED7C8F">
      <w:pPr>
        <w:pStyle w:val="PL"/>
        <w:rPr>
          <w:del w:id="139" w:author="ericsson user 1" w:date="2024-04-30T16:30:00Z"/>
        </w:rPr>
      </w:pPr>
      <w:del w:id="140" w:author="ericsson user 1" w:date="2024-04-30T16:30:00Z">
        <w:r w:rsidDel="00D67983">
          <w:delText>AssuranceClosedControlLoop "*" --&gt; "1" NetworkSlice</w:delText>
        </w:r>
      </w:del>
    </w:p>
    <w:p w14:paraId="36EE2DA5" w14:textId="72FFDBA8" w:rsidR="00ED7C8F" w:rsidDel="00D67983" w:rsidRDefault="00ED7C8F" w:rsidP="00ED7C8F">
      <w:pPr>
        <w:pStyle w:val="PL"/>
        <w:rPr>
          <w:del w:id="141" w:author="ericsson user 1" w:date="2024-04-30T16:30:00Z"/>
        </w:rPr>
      </w:pPr>
      <w:del w:id="142" w:author="ericsson user 1" w:date="2024-04-30T16:30:00Z">
        <w:r w:rsidDel="00D67983">
          <w:delText>AssuranceClosedControlLoop "*" --&gt; "1" NetworkSliceSubnet</w:delText>
        </w:r>
      </w:del>
    </w:p>
    <w:p w14:paraId="6A59D39A" w14:textId="5C9AAB99" w:rsidR="00ED7C8F" w:rsidDel="00D67983" w:rsidRDefault="00ED7C8F" w:rsidP="00ED7C8F">
      <w:pPr>
        <w:pStyle w:val="PL"/>
        <w:rPr>
          <w:del w:id="143" w:author="ericsson user 1" w:date="2024-04-30T16:30:00Z"/>
        </w:rPr>
      </w:pPr>
    </w:p>
    <w:p w14:paraId="1317B1C9" w14:textId="4401B020" w:rsidR="00ED7C8F" w:rsidDel="00D67983" w:rsidRDefault="00ED7C8F" w:rsidP="00ED7C8F">
      <w:pPr>
        <w:pStyle w:val="PL"/>
        <w:rPr>
          <w:del w:id="144" w:author="ericsson user 1" w:date="2024-04-30T16:30:00Z"/>
        </w:rPr>
      </w:pPr>
      <w:del w:id="145" w:author="ericsson user 1" w:date="2024-04-30T16:30:00Z">
        <w:r w:rsidDel="00D67983">
          <w:delText>note "{xor}" as Note1</w:delText>
        </w:r>
      </w:del>
    </w:p>
    <w:p w14:paraId="0F0C22A5" w14:textId="25931AB1" w:rsidR="00ED7C8F" w:rsidDel="00D67983" w:rsidRDefault="00ED7C8F" w:rsidP="00ED7C8F">
      <w:pPr>
        <w:pStyle w:val="PL"/>
        <w:rPr>
          <w:del w:id="146" w:author="ericsson user 1" w:date="2024-04-30T16:30:00Z"/>
        </w:rPr>
      </w:pPr>
      <w:del w:id="147" w:author="ericsson user 1" w:date="2024-04-30T16:30:00Z">
        <w:r w:rsidDel="00D67983">
          <w:delText>Note1 .. (SubNetwork, AssuranceClosedControlLoop)</w:delText>
        </w:r>
      </w:del>
    </w:p>
    <w:p w14:paraId="5F99D760" w14:textId="5034ED8D" w:rsidR="00ED7C8F" w:rsidDel="00D67983" w:rsidRDefault="00ED7C8F" w:rsidP="00ED7C8F">
      <w:pPr>
        <w:pStyle w:val="PL"/>
        <w:rPr>
          <w:del w:id="148" w:author="ericsson user 1" w:date="2024-04-30T16:30:00Z"/>
        </w:rPr>
      </w:pPr>
      <w:del w:id="149" w:author="ericsson user 1" w:date="2024-04-30T16:30:00Z">
        <w:r w:rsidDel="00D67983">
          <w:delText>Note1 .. (ManagedElement, AssuranceClosedControlLoop)</w:delText>
        </w:r>
      </w:del>
    </w:p>
    <w:p w14:paraId="2BE86A00" w14:textId="198A2BF7" w:rsidR="00ED7C8F" w:rsidDel="00D67983" w:rsidRDefault="00ED7C8F" w:rsidP="00ED7C8F">
      <w:pPr>
        <w:pStyle w:val="PL"/>
        <w:rPr>
          <w:del w:id="150" w:author="ericsson user 1" w:date="2024-04-30T16:30:00Z"/>
        </w:rPr>
      </w:pPr>
    </w:p>
    <w:p w14:paraId="0E37399A" w14:textId="05BC1090" w:rsidR="00ED7C8F" w:rsidDel="00D67983" w:rsidRDefault="00ED7C8F" w:rsidP="00ED7C8F">
      <w:pPr>
        <w:pStyle w:val="PL"/>
        <w:rPr>
          <w:del w:id="151" w:author="ericsson user 1" w:date="2024-04-30T16:30:00Z"/>
        </w:rPr>
      </w:pPr>
      <w:del w:id="152" w:author="ericsson user 1" w:date="2024-04-30T16:30:00Z">
        <w:r w:rsidDel="00D67983">
          <w:delText>@enduml</w:delText>
        </w:r>
      </w:del>
    </w:p>
    <w:p w14:paraId="68C9CD36" w14:textId="77777777" w:rsidR="001E41F3" w:rsidRDefault="001E41F3">
      <w:pPr>
        <w:rPr>
          <w:noProof/>
        </w:rPr>
      </w:pPr>
    </w:p>
    <w:p w14:paraId="57F71372" w14:textId="77777777" w:rsidR="00E367E6" w:rsidRDefault="00E367E6" w:rsidP="00E367E6">
      <w:pPr>
        <w:pStyle w:val="Heading1"/>
      </w:pPr>
      <w:bookmarkStart w:id="153" w:name="_Toc155085946"/>
      <w:r>
        <w:t>D.2</w:t>
      </w:r>
      <w:r>
        <w:tab/>
        <w:t>UML code for Figure 4.1.2.2.2.1</w:t>
      </w:r>
      <w:bookmarkEnd w:id="153"/>
    </w:p>
    <w:p w14:paraId="3CB1E517" w14:textId="77777777" w:rsidR="00E367E6" w:rsidRDefault="00E367E6" w:rsidP="00E367E6">
      <w:pPr>
        <w:pStyle w:val="PL"/>
      </w:pPr>
      <w:r>
        <w:t>@startuml</w:t>
      </w:r>
    </w:p>
    <w:p w14:paraId="0FAE73AF" w14:textId="77777777" w:rsidR="00E367E6" w:rsidRDefault="00E367E6" w:rsidP="00E367E6">
      <w:pPr>
        <w:pStyle w:val="PL"/>
      </w:pPr>
      <w:proofErr w:type="spellStart"/>
      <w:r>
        <w:t>skinparam</w:t>
      </w:r>
      <w:proofErr w:type="spellEnd"/>
      <w:r>
        <w:t xml:space="preserve"> </w:t>
      </w:r>
      <w:proofErr w:type="spellStart"/>
      <w:r>
        <w:t>backgroundColor</w:t>
      </w:r>
      <w:proofErr w:type="spellEnd"/>
      <w:r>
        <w:t xml:space="preserve"> white</w:t>
      </w:r>
    </w:p>
    <w:p w14:paraId="3298A943" w14:textId="77777777" w:rsidR="00E367E6" w:rsidRDefault="00E367E6" w:rsidP="00E367E6">
      <w:pPr>
        <w:pStyle w:val="PL"/>
      </w:pPr>
      <w:proofErr w:type="spellStart"/>
      <w:r>
        <w:t>skinparam</w:t>
      </w:r>
      <w:proofErr w:type="spellEnd"/>
      <w:r>
        <w:t xml:space="preserve"> </w:t>
      </w:r>
      <w:proofErr w:type="spellStart"/>
      <w:r>
        <w:t>classBackgroundColor</w:t>
      </w:r>
      <w:proofErr w:type="spellEnd"/>
      <w:r>
        <w:t xml:space="preserve"> white</w:t>
      </w:r>
    </w:p>
    <w:p w14:paraId="25A23B05" w14:textId="77777777" w:rsidR="00E367E6" w:rsidRDefault="00E367E6" w:rsidP="00E367E6">
      <w:pPr>
        <w:pStyle w:val="PL"/>
      </w:pPr>
      <w:proofErr w:type="spellStart"/>
      <w:r>
        <w:t>skinparam</w:t>
      </w:r>
      <w:proofErr w:type="spellEnd"/>
      <w:r>
        <w:t xml:space="preserve"> </w:t>
      </w:r>
      <w:proofErr w:type="spellStart"/>
      <w:r>
        <w:t>classBorderColor</w:t>
      </w:r>
      <w:proofErr w:type="spellEnd"/>
      <w:r>
        <w:t xml:space="preserve"> black</w:t>
      </w:r>
    </w:p>
    <w:p w14:paraId="5BBEF3D3" w14:textId="77777777" w:rsidR="00E367E6" w:rsidRDefault="00E367E6" w:rsidP="00E367E6">
      <w:pPr>
        <w:pStyle w:val="PL"/>
      </w:pPr>
      <w:proofErr w:type="spellStart"/>
      <w:r>
        <w:t>skinparam</w:t>
      </w:r>
      <w:proofErr w:type="spellEnd"/>
      <w:r>
        <w:t xml:space="preserve"> Shadowing false</w:t>
      </w:r>
    </w:p>
    <w:p w14:paraId="479CCAA8" w14:textId="77777777" w:rsidR="00E367E6" w:rsidRDefault="00E367E6" w:rsidP="00E367E6">
      <w:pPr>
        <w:pStyle w:val="PL"/>
      </w:pPr>
      <w:proofErr w:type="spellStart"/>
      <w:r>
        <w:t>skinparam</w:t>
      </w:r>
      <w:proofErr w:type="spellEnd"/>
      <w:r>
        <w:t xml:space="preserve"> </w:t>
      </w:r>
      <w:proofErr w:type="spellStart"/>
      <w:r>
        <w:t>noteBackgroundColor</w:t>
      </w:r>
      <w:proofErr w:type="spellEnd"/>
      <w:r>
        <w:t xml:space="preserve"> white</w:t>
      </w:r>
    </w:p>
    <w:p w14:paraId="6517632C" w14:textId="77777777" w:rsidR="00E367E6" w:rsidRDefault="00E367E6" w:rsidP="00E367E6">
      <w:pPr>
        <w:pStyle w:val="PL"/>
      </w:pPr>
      <w:proofErr w:type="spellStart"/>
      <w:r>
        <w:t>skinparam</w:t>
      </w:r>
      <w:proofErr w:type="spellEnd"/>
      <w:r>
        <w:t xml:space="preserve"> </w:t>
      </w:r>
      <w:proofErr w:type="spellStart"/>
      <w:r>
        <w:t>noteBorderColor</w:t>
      </w:r>
      <w:proofErr w:type="spellEnd"/>
      <w:r>
        <w:t xml:space="preserve"> black</w:t>
      </w:r>
    </w:p>
    <w:p w14:paraId="4D448E83" w14:textId="77777777" w:rsidR="00E367E6" w:rsidRDefault="00E367E6" w:rsidP="00E367E6">
      <w:pPr>
        <w:pStyle w:val="PL"/>
      </w:pPr>
      <w:proofErr w:type="spellStart"/>
      <w:r>
        <w:t>skinparam</w:t>
      </w:r>
      <w:proofErr w:type="spellEnd"/>
      <w:r>
        <w:t xml:space="preserve"> Note1BorderColor red</w:t>
      </w:r>
    </w:p>
    <w:p w14:paraId="5A1C1746" w14:textId="77777777" w:rsidR="00E367E6" w:rsidRDefault="00E367E6" w:rsidP="00E367E6">
      <w:pPr>
        <w:pStyle w:val="PL"/>
      </w:pPr>
      <w:proofErr w:type="spellStart"/>
      <w:r>
        <w:t>skinparam</w:t>
      </w:r>
      <w:proofErr w:type="spellEnd"/>
      <w:r>
        <w:t xml:space="preserve"> </w:t>
      </w:r>
      <w:proofErr w:type="spellStart"/>
      <w:r>
        <w:t>arrowColor</w:t>
      </w:r>
      <w:proofErr w:type="spellEnd"/>
      <w:r>
        <w:t xml:space="preserve"> black</w:t>
      </w:r>
    </w:p>
    <w:p w14:paraId="02B5B08D" w14:textId="77777777" w:rsidR="00E367E6" w:rsidRDefault="00E367E6" w:rsidP="00E367E6">
      <w:pPr>
        <w:pStyle w:val="PL"/>
      </w:pPr>
      <w:r>
        <w:t>hide circle</w:t>
      </w:r>
    </w:p>
    <w:p w14:paraId="0F42B5B7" w14:textId="77777777" w:rsidR="00E367E6" w:rsidRDefault="00E367E6" w:rsidP="00E367E6">
      <w:pPr>
        <w:pStyle w:val="PL"/>
      </w:pPr>
      <w:r>
        <w:t>hide members</w:t>
      </w:r>
    </w:p>
    <w:p w14:paraId="0D41F292" w14:textId="77777777" w:rsidR="00E367E6" w:rsidRDefault="00E367E6" w:rsidP="00E367E6">
      <w:pPr>
        <w:pStyle w:val="PL"/>
      </w:pPr>
    </w:p>
    <w:p w14:paraId="3603814A" w14:textId="77777777" w:rsidR="00E367E6" w:rsidRDefault="00E367E6" w:rsidP="00E367E6">
      <w:pPr>
        <w:pStyle w:val="PL"/>
      </w:pPr>
      <w:r>
        <w:t>class Top &lt;&lt;</w:t>
      </w:r>
      <w:proofErr w:type="spellStart"/>
      <w:r>
        <w:t>InformationObjectClass</w:t>
      </w:r>
      <w:proofErr w:type="spellEnd"/>
      <w:r>
        <w:t>&gt;&gt;</w:t>
      </w:r>
    </w:p>
    <w:p w14:paraId="3F83BAD7" w14:textId="77777777" w:rsidR="00E367E6" w:rsidRDefault="00E367E6" w:rsidP="00E367E6">
      <w:pPr>
        <w:pStyle w:val="PL"/>
      </w:pPr>
      <w:r>
        <w:t xml:space="preserve">class </w:t>
      </w:r>
      <w:proofErr w:type="spellStart"/>
      <w:r>
        <w:t>AssuranceClosedControlLoop</w:t>
      </w:r>
      <w:proofErr w:type="spellEnd"/>
      <w:r>
        <w:t xml:space="preserve"> &lt;&lt;</w:t>
      </w:r>
      <w:proofErr w:type="spellStart"/>
      <w:r>
        <w:t>InformationObjectClass</w:t>
      </w:r>
      <w:proofErr w:type="spellEnd"/>
      <w:r>
        <w:t xml:space="preserve">&gt;&gt; </w:t>
      </w:r>
    </w:p>
    <w:p w14:paraId="3BA3A478" w14:textId="77777777" w:rsidR="00E367E6" w:rsidRDefault="00E367E6" w:rsidP="00E367E6">
      <w:pPr>
        <w:pStyle w:val="PL"/>
        <w:rPr>
          <w:ins w:id="154" w:author="ericsson user 1" w:date="2024-04-30T16:37:00Z"/>
        </w:rPr>
      </w:pPr>
      <w:r>
        <w:t xml:space="preserve">class </w:t>
      </w:r>
      <w:proofErr w:type="spellStart"/>
      <w:r>
        <w:t>AssuranceGoal</w:t>
      </w:r>
      <w:proofErr w:type="spellEnd"/>
      <w:r>
        <w:t xml:space="preserve"> &lt;&lt;</w:t>
      </w:r>
      <w:proofErr w:type="spellStart"/>
      <w:r>
        <w:t>InformationObjectClass</w:t>
      </w:r>
      <w:proofErr w:type="spellEnd"/>
      <w:r>
        <w:t xml:space="preserve">&gt;&gt; </w:t>
      </w:r>
    </w:p>
    <w:p w14:paraId="1571B5CC" w14:textId="4793D8F1" w:rsidR="007571C9" w:rsidRDefault="00B34C02" w:rsidP="00E367E6">
      <w:pPr>
        <w:pStyle w:val="PL"/>
      </w:pPr>
      <w:ins w:id="155" w:author="ericsson user 1" w:date="2024-04-30T16:37:00Z">
        <w:r w:rsidRPr="00B34C02">
          <w:t xml:space="preserve">class </w:t>
        </w:r>
        <w:proofErr w:type="spellStart"/>
        <w:r w:rsidRPr="00B34C02">
          <w:t>AssuranceReport</w:t>
        </w:r>
        <w:proofErr w:type="spellEnd"/>
        <w:r w:rsidRPr="00B34C02">
          <w:t xml:space="preserve"> &lt;&lt;</w:t>
        </w:r>
        <w:proofErr w:type="spellStart"/>
        <w:r w:rsidRPr="00B34C02">
          <w:t>InformationObjectClass</w:t>
        </w:r>
        <w:proofErr w:type="spellEnd"/>
        <w:r w:rsidRPr="00B34C02">
          <w:t>&gt;&gt;</w:t>
        </w:r>
      </w:ins>
    </w:p>
    <w:p w14:paraId="0FE96BAF" w14:textId="77777777" w:rsidR="00E367E6" w:rsidRDefault="00E367E6" w:rsidP="00E367E6">
      <w:pPr>
        <w:pStyle w:val="PL"/>
      </w:pPr>
    </w:p>
    <w:p w14:paraId="08D4D51F" w14:textId="77777777" w:rsidR="00E367E6" w:rsidRDefault="00E367E6" w:rsidP="00E367E6">
      <w:pPr>
        <w:pStyle w:val="PL"/>
      </w:pPr>
      <w:r>
        <w:t xml:space="preserve">Top  &lt;|-- </w:t>
      </w:r>
      <w:proofErr w:type="spellStart"/>
      <w:r>
        <w:t>AssuranceClosedControlLoop</w:t>
      </w:r>
      <w:proofErr w:type="spellEnd"/>
    </w:p>
    <w:p w14:paraId="6E54CA32" w14:textId="77777777" w:rsidR="007571C9" w:rsidRDefault="00E367E6" w:rsidP="007571C9">
      <w:pPr>
        <w:pStyle w:val="PL"/>
        <w:rPr>
          <w:ins w:id="156" w:author="ericsson user 1" w:date="2024-04-30T16:37:00Z"/>
        </w:rPr>
      </w:pPr>
      <w:r>
        <w:t xml:space="preserve">Top  &lt;|--  </w:t>
      </w:r>
      <w:proofErr w:type="spellStart"/>
      <w:r>
        <w:t>AssuranceGoal</w:t>
      </w:r>
      <w:proofErr w:type="spellEnd"/>
    </w:p>
    <w:p w14:paraId="779F5775" w14:textId="6FF392D4" w:rsidR="007571C9" w:rsidRPr="007571C9" w:rsidRDefault="007571C9" w:rsidP="007571C9">
      <w:pPr>
        <w:pStyle w:val="PL"/>
        <w:rPr>
          <w:ins w:id="157" w:author="ericsson user 1" w:date="2024-04-30T16:37:00Z"/>
        </w:rPr>
      </w:pPr>
      <w:ins w:id="158" w:author="ericsson user 1" w:date="2024-04-30T16:37:00Z">
        <w:r w:rsidRPr="007571C9">
          <w:t>Top  &lt;|--  </w:t>
        </w:r>
        <w:proofErr w:type="spellStart"/>
        <w:r w:rsidRPr="007571C9">
          <w:t>AssuranceReport</w:t>
        </w:r>
        <w:proofErr w:type="spellEnd"/>
      </w:ins>
    </w:p>
    <w:p w14:paraId="36F109DB" w14:textId="77777777" w:rsidR="007571C9" w:rsidRDefault="007571C9" w:rsidP="00E367E6">
      <w:pPr>
        <w:pStyle w:val="PL"/>
      </w:pPr>
    </w:p>
    <w:p w14:paraId="7D8968D9" w14:textId="77777777" w:rsidR="00E367E6" w:rsidRDefault="00E367E6" w:rsidP="00E367E6">
      <w:pPr>
        <w:pStyle w:val="PL"/>
      </w:pPr>
    </w:p>
    <w:p w14:paraId="1B884864" w14:textId="77777777" w:rsidR="00E367E6" w:rsidRDefault="00E367E6" w:rsidP="00E367E6">
      <w:pPr>
        <w:pStyle w:val="PL"/>
      </w:pPr>
      <w:r>
        <w:t>@enduml</w:t>
      </w:r>
    </w:p>
    <w:p w14:paraId="564DEC09" w14:textId="77777777" w:rsidR="00E367E6" w:rsidRDefault="00E367E6" w:rsidP="00E367E6">
      <w:pPr>
        <w:pStyle w:val="PL"/>
      </w:pPr>
    </w:p>
    <w:p w14:paraId="46954B00" w14:textId="67673752" w:rsidR="003300DC" w:rsidRPr="00257729" w:rsidRDefault="003300DC" w:rsidP="003300D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 xml:space="preserve">End of </w:t>
      </w:r>
      <w:r w:rsidRPr="00257729">
        <w:rPr>
          <w:b/>
          <w:bCs/>
          <w:sz w:val="24"/>
          <w:szCs w:val="24"/>
          <w:lang w:eastAsia="zh-CN"/>
        </w:rPr>
        <w:t>change</w:t>
      </w:r>
      <w:r>
        <w:rPr>
          <w:b/>
          <w:bCs/>
          <w:sz w:val="24"/>
          <w:szCs w:val="24"/>
          <w:lang w:eastAsia="zh-CN"/>
        </w:rPr>
        <w:t>s</w:t>
      </w:r>
    </w:p>
    <w:p w14:paraId="5C29B1C2" w14:textId="77777777" w:rsidR="003300DC" w:rsidRPr="00F6081B" w:rsidRDefault="003300DC" w:rsidP="00E367E6">
      <w:pPr>
        <w:pStyle w:val="PL"/>
      </w:pPr>
    </w:p>
    <w:p w14:paraId="11970496" w14:textId="0664E898" w:rsidR="00E367E6" w:rsidRDefault="00E367E6" w:rsidP="00E367E6">
      <w:pPr>
        <w:rPr>
          <w:noProof/>
        </w:rPr>
      </w:pPr>
      <w:r>
        <w:br w:type="page"/>
      </w:r>
    </w:p>
    <w:sectPr w:rsidR="00E367E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167F" w14:textId="77777777" w:rsidR="002B0669" w:rsidRDefault="002B0669">
      <w:r>
        <w:separator/>
      </w:r>
    </w:p>
  </w:endnote>
  <w:endnote w:type="continuationSeparator" w:id="0">
    <w:p w14:paraId="4A6DFEE0" w14:textId="77777777" w:rsidR="002B0669" w:rsidRDefault="002B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3918" w14:textId="77777777" w:rsidR="002B0669" w:rsidRDefault="002B0669">
      <w:r>
        <w:separator/>
      </w:r>
    </w:p>
  </w:footnote>
  <w:footnote w:type="continuationSeparator" w:id="0">
    <w:p w14:paraId="277AEB15" w14:textId="77777777" w:rsidR="002B0669" w:rsidRDefault="002B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71EB7"/>
    <w:rsid w:val="000A502C"/>
    <w:rsid w:val="000A6394"/>
    <w:rsid w:val="000B7FED"/>
    <w:rsid w:val="000C038A"/>
    <w:rsid w:val="000C6598"/>
    <w:rsid w:val="000C6F42"/>
    <w:rsid w:val="000D44B3"/>
    <w:rsid w:val="000E014D"/>
    <w:rsid w:val="000E2A0B"/>
    <w:rsid w:val="00145D43"/>
    <w:rsid w:val="00192C46"/>
    <w:rsid w:val="001959AD"/>
    <w:rsid w:val="001A08B3"/>
    <w:rsid w:val="001A7B60"/>
    <w:rsid w:val="001B52F0"/>
    <w:rsid w:val="001B7A65"/>
    <w:rsid w:val="001C4473"/>
    <w:rsid w:val="001E293E"/>
    <w:rsid w:val="001E41F3"/>
    <w:rsid w:val="00203847"/>
    <w:rsid w:val="0026004D"/>
    <w:rsid w:val="002640DD"/>
    <w:rsid w:val="00267CD3"/>
    <w:rsid w:val="0027053A"/>
    <w:rsid w:val="00275D12"/>
    <w:rsid w:val="00284FEB"/>
    <w:rsid w:val="002860C4"/>
    <w:rsid w:val="002B0669"/>
    <w:rsid w:val="002B322A"/>
    <w:rsid w:val="002B5741"/>
    <w:rsid w:val="002C093C"/>
    <w:rsid w:val="002E472E"/>
    <w:rsid w:val="002F1C0F"/>
    <w:rsid w:val="002F4132"/>
    <w:rsid w:val="002F5BEA"/>
    <w:rsid w:val="00305409"/>
    <w:rsid w:val="003273B0"/>
    <w:rsid w:val="003300DC"/>
    <w:rsid w:val="0034108E"/>
    <w:rsid w:val="003609EF"/>
    <w:rsid w:val="0036231A"/>
    <w:rsid w:val="00374DD4"/>
    <w:rsid w:val="003A49CB"/>
    <w:rsid w:val="003E1A36"/>
    <w:rsid w:val="003F38D8"/>
    <w:rsid w:val="00410371"/>
    <w:rsid w:val="00411F16"/>
    <w:rsid w:val="004242F1"/>
    <w:rsid w:val="004A52C6"/>
    <w:rsid w:val="004B75B7"/>
    <w:rsid w:val="004D1D31"/>
    <w:rsid w:val="004F2CBA"/>
    <w:rsid w:val="005009D9"/>
    <w:rsid w:val="00512DC5"/>
    <w:rsid w:val="0051580D"/>
    <w:rsid w:val="00547111"/>
    <w:rsid w:val="00552668"/>
    <w:rsid w:val="00552CEE"/>
    <w:rsid w:val="0056060A"/>
    <w:rsid w:val="005658F2"/>
    <w:rsid w:val="00592D74"/>
    <w:rsid w:val="005B693D"/>
    <w:rsid w:val="005C693B"/>
    <w:rsid w:val="005D6EAF"/>
    <w:rsid w:val="005E2C44"/>
    <w:rsid w:val="005E326C"/>
    <w:rsid w:val="00621188"/>
    <w:rsid w:val="006257ED"/>
    <w:rsid w:val="0065536E"/>
    <w:rsid w:val="00665C47"/>
    <w:rsid w:val="006755AA"/>
    <w:rsid w:val="0068622F"/>
    <w:rsid w:val="00695808"/>
    <w:rsid w:val="006B46FB"/>
    <w:rsid w:val="006E21FB"/>
    <w:rsid w:val="00726B0B"/>
    <w:rsid w:val="00754EA0"/>
    <w:rsid w:val="007571C9"/>
    <w:rsid w:val="00761536"/>
    <w:rsid w:val="00764B7D"/>
    <w:rsid w:val="00785599"/>
    <w:rsid w:val="00792342"/>
    <w:rsid w:val="007977A8"/>
    <w:rsid w:val="007B512A"/>
    <w:rsid w:val="007C2097"/>
    <w:rsid w:val="007D6A07"/>
    <w:rsid w:val="007F7259"/>
    <w:rsid w:val="008040A8"/>
    <w:rsid w:val="008279FA"/>
    <w:rsid w:val="008626E7"/>
    <w:rsid w:val="00870EE7"/>
    <w:rsid w:val="00880A55"/>
    <w:rsid w:val="008863B9"/>
    <w:rsid w:val="008A45A6"/>
    <w:rsid w:val="008B7764"/>
    <w:rsid w:val="008D39FE"/>
    <w:rsid w:val="008F3789"/>
    <w:rsid w:val="008F686C"/>
    <w:rsid w:val="009148DE"/>
    <w:rsid w:val="009313FB"/>
    <w:rsid w:val="00935D1D"/>
    <w:rsid w:val="00937A69"/>
    <w:rsid w:val="00941E30"/>
    <w:rsid w:val="00961C03"/>
    <w:rsid w:val="009631B3"/>
    <w:rsid w:val="009777D9"/>
    <w:rsid w:val="00991B88"/>
    <w:rsid w:val="009A5753"/>
    <w:rsid w:val="009A579D"/>
    <w:rsid w:val="009E3297"/>
    <w:rsid w:val="009F734F"/>
    <w:rsid w:val="00A00DCE"/>
    <w:rsid w:val="00A1069F"/>
    <w:rsid w:val="00A246B6"/>
    <w:rsid w:val="00A47E70"/>
    <w:rsid w:val="00A50CF0"/>
    <w:rsid w:val="00A52D9F"/>
    <w:rsid w:val="00A641A3"/>
    <w:rsid w:val="00A72894"/>
    <w:rsid w:val="00A7671C"/>
    <w:rsid w:val="00AA2CBC"/>
    <w:rsid w:val="00AC5820"/>
    <w:rsid w:val="00AD1CD8"/>
    <w:rsid w:val="00AE5DD8"/>
    <w:rsid w:val="00B13F88"/>
    <w:rsid w:val="00B258BB"/>
    <w:rsid w:val="00B34C02"/>
    <w:rsid w:val="00B43992"/>
    <w:rsid w:val="00B67B97"/>
    <w:rsid w:val="00B722D8"/>
    <w:rsid w:val="00B968C8"/>
    <w:rsid w:val="00B96E23"/>
    <w:rsid w:val="00BA3EC5"/>
    <w:rsid w:val="00BA51D9"/>
    <w:rsid w:val="00BB5DFC"/>
    <w:rsid w:val="00BD279D"/>
    <w:rsid w:val="00BD6BB8"/>
    <w:rsid w:val="00BF27A2"/>
    <w:rsid w:val="00C12D8A"/>
    <w:rsid w:val="00C61A91"/>
    <w:rsid w:val="00C66BA2"/>
    <w:rsid w:val="00C95985"/>
    <w:rsid w:val="00CC5026"/>
    <w:rsid w:val="00CC68D0"/>
    <w:rsid w:val="00CF34B5"/>
    <w:rsid w:val="00CF5C18"/>
    <w:rsid w:val="00D03F9A"/>
    <w:rsid w:val="00D06D51"/>
    <w:rsid w:val="00D20E75"/>
    <w:rsid w:val="00D24991"/>
    <w:rsid w:val="00D50255"/>
    <w:rsid w:val="00D5602F"/>
    <w:rsid w:val="00D66520"/>
    <w:rsid w:val="00D67983"/>
    <w:rsid w:val="00D84DC6"/>
    <w:rsid w:val="00DE34CF"/>
    <w:rsid w:val="00DF1DD1"/>
    <w:rsid w:val="00E054E2"/>
    <w:rsid w:val="00E13F3D"/>
    <w:rsid w:val="00E34898"/>
    <w:rsid w:val="00E367E6"/>
    <w:rsid w:val="00E776F6"/>
    <w:rsid w:val="00EB09B7"/>
    <w:rsid w:val="00ED4E45"/>
    <w:rsid w:val="00ED7C8F"/>
    <w:rsid w:val="00EE7D7C"/>
    <w:rsid w:val="00F01566"/>
    <w:rsid w:val="00F25D98"/>
    <w:rsid w:val="00F300FB"/>
    <w:rsid w:val="00F53069"/>
    <w:rsid w:val="00FB6386"/>
    <w:rsid w:val="00FE16F1"/>
    <w:rsid w:val="00FF171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THChar">
    <w:name w:val="TH Char"/>
    <w:link w:val="TH"/>
    <w:locked/>
    <w:rsid w:val="00A52D9F"/>
    <w:rPr>
      <w:rFonts w:ascii="Arial" w:hAnsi="Arial"/>
      <w:b/>
      <w:lang w:val="en-GB" w:eastAsia="en-US"/>
    </w:rPr>
  </w:style>
  <w:style w:type="character" w:customStyle="1" w:styleId="TFChar">
    <w:name w:val="TF Char"/>
    <w:link w:val="TF"/>
    <w:locked/>
    <w:rsid w:val="00A52D9F"/>
    <w:rPr>
      <w:rFonts w:ascii="Arial" w:hAnsi="Arial"/>
      <w:b/>
      <w:lang w:val="en-GB" w:eastAsia="en-US"/>
    </w:rPr>
  </w:style>
  <w:style w:type="paragraph" w:styleId="Revision">
    <w:name w:val="Revision"/>
    <w:hidden/>
    <w:uiPriority w:val="99"/>
    <w:semiHidden/>
    <w:rsid w:val="009631B3"/>
    <w:rPr>
      <w:rFonts w:ascii="Times New Roman" w:hAnsi="Times New Roman"/>
      <w:lang w:val="en-GB" w:eastAsia="en-US"/>
    </w:rPr>
  </w:style>
  <w:style w:type="character" w:customStyle="1" w:styleId="PLChar">
    <w:name w:val="PL Char"/>
    <w:link w:val="PL"/>
    <w:qFormat/>
    <w:rsid w:val="00ED7C8F"/>
    <w:rPr>
      <w:rFonts w:ascii="Courier New" w:hAnsi="Courier New"/>
      <w:sz w:val="16"/>
      <w:lang w:val="en-GB" w:eastAsia="en-US"/>
    </w:rPr>
  </w:style>
  <w:style w:type="paragraph" w:customStyle="1" w:styleId="code">
    <w:name w:val="code"/>
    <w:basedOn w:val="Normal"/>
    <w:rsid w:val="00ED7C8F"/>
    <w:pPr>
      <w:overflowPunct w:val="0"/>
      <w:autoSpaceDE w:val="0"/>
      <w:autoSpaceDN w:val="0"/>
      <w:adjustRightInd w:val="0"/>
      <w:spacing w:after="0"/>
    </w:pPr>
    <w:rPr>
      <w:rFonts w:ascii="Courier New" w:eastAsia="SimSu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61735041">
      <w:bodyDiv w:val="1"/>
      <w:marLeft w:val="0"/>
      <w:marRight w:val="0"/>
      <w:marTop w:val="0"/>
      <w:marBottom w:val="0"/>
      <w:divBdr>
        <w:top w:val="none" w:sz="0" w:space="0" w:color="auto"/>
        <w:left w:val="none" w:sz="0" w:space="0" w:color="auto"/>
        <w:bottom w:val="none" w:sz="0" w:space="0" w:color="auto"/>
        <w:right w:val="none" w:sz="0" w:space="0" w:color="auto"/>
      </w:divBdr>
      <w:divsChild>
        <w:div w:id="1875531663">
          <w:marLeft w:val="0"/>
          <w:marRight w:val="0"/>
          <w:marTop w:val="0"/>
          <w:marBottom w:val="0"/>
          <w:divBdr>
            <w:top w:val="none" w:sz="0" w:space="0" w:color="auto"/>
            <w:left w:val="none" w:sz="0" w:space="0" w:color="auto"/>
            <w:bottom w:val="none" w:sz="0" w:space="0" w:color="auto"/>
            <w:right w:val="none" w:sz="0" w:space="0" w:color="auto"/>
          </w:divBdr>
          <w:divsChild>
            <w:div w:id="651376186">
              <w:marLeft w:val="0"/>
              <w:marRight w:val="0"/>
              <w:marTop w:val="0"/>
              <w:marBottom w:val="0"/>
              <w:divBdr>
                <w:top w:val="none" w:sz="0" w:space="0" w:color="auto"/>
                <w:left w:val="none" w:sz="0" w:space="0" w:color="auto"/>
                <w:bottom w:val="none" w:sz="0" w:space="0" w:color="auto"/>
                <w:right w:val="none" w:sz="0" w:space="0" w:color="auto"/>
              </w:divBdr>
            </w:div>
            <w:div w:id="1703942275">
              <w:marLeft w:val="0"/>
              <w:marRight w:val="0"/>
              <w:marTop w:val="0"/>
              <w:marBottom w:val="0"/>
              <w:divBdr>
                <w:top w:val="none" w:sz="0" w:space="0" w:color="auto"/>
                <w:left w:val="none" w:sz="0" w:space="0" w:color="auto"/>
                <w:bottom w:val="none" w:sz="0" w:space="0" w:color="auto"/>
                <w:right w:val="none" w:sz="0" w:space="0" w:color="auto"/>
              </w:divBdr>
            </w:div>
            <w:div w:id="1440879929">
              <w:marLeft w:val="0"/>
              <w:marRight w:val="0"/>
              <w:marTop w:val="0"/>
              <w:marBottom w:val="0"/>
              <w:divBdr>
                <w:top w:val="none" w:sz="0" w:space="0" w:color="auto"/>
                <w:left w:val="none" w:sz="0" w:space="0" w:color="auto"/>
                <w:bottom w:val="none" w:sz="0" w:space="0" w:color="auto"/>
                <w:right w:val="none" w:sz="0" w:space="0" w:color="auto"/>
              </w:divBdr>
            </w:div>
            <w:div w:id="1230456385">
              <w:marLeft w:val="0"/>
              <w:marRight w:val="0"/>
              <w:marTop w:val="0"/>
              <w:marBottom w:val="0"/>
              <w:divBdr>
                <w:top w:val="none" w:sz="0" w:space="0" w:color="auto"/>
                <w:left w:val="none" w:sz="0" w:space="0" w:color="auto"/>
                <w:bottom w:val="none" w:sz="0" w:space="0" w:color="auto"/>
                <w:right w:val="none" w:sz="0" w:space="0" w:color="auto"/>
              </w:divBdr>
            </w:div>
            <w:div w:id="1068579487">
              <w:marLeft w:val="0"/>
              <w:marRight w:val="0"/>
              <w:marTop w:val="0"/>
              <w:marBottom w:val="0"/>
              <w:divBdr>
                <w:top w:val="none" w:sz="0" w:space="0" w:color="auto"/>
                <w:left w:val="none" w:sz="0" w:space="0" w:color="auto"/>
                <w:bottom w:val="none" w:sz="0" w:space="0" w:color="auto"/>
                <w:right w:val="none" w:sz="0" w:space="0" w:color="auto"/>
              </w:divBdr>
            </w:div>
            <w:div w:id="140999876">
              <w:marLeft w:val="0"/>
              <w:marRight w:val="0"/>
              <w:marTop w:val="0"/>
              <w:marBottom w:val="0"/>
              <w:divBdr>
                <w:top w:val="none" w:sz="0" w:space="0" w:color="auto"/>
                <w:left w:val="none" w:sz="0" w:space="0" w:color="auto"/>
                <w:bottom w:val="none" w:sz="0" w:space="0" w:color="auto"/>
                <w:right w:val="none" w:sz="0" w:space="0" w:color="auto"/>
              </w:divBdr>
            </w:div>
            <w:div w:id="372393003">
              <w:marLeft w:val="0"/>
              <w:marRight w:val="0"/>
              <w:marTop w:val="0"/>
              <w:marBottom w:val="0"/>
              <w:divBdr>
                <w:top w:val="none" w:sz="0" w:space="0" w:color="auto"/>
                <w:left w:val="none" w:sz="0" w:space="0" w:color="auto"/>
                <w:bottom w:val="none" w:sz="0" w:space="0" w:color="auto"/>
                <w:right w:val="none" w:sz="0" w:space="0" w:color="auto"/>
              </w:divBdr>
            </w:div>
            <w:div w:id="1361056194">
              <w:marLeft w:val="0"/>
              <w:marRight w:val="0"/>
              <w:marTop w:val="0"/>
              <w:marBottom w:val="0"/>
              <w:divBdr>
                <w:top w:val="none" w:sz="0" w:space="0" w:color="auto"/>
                <w:left w:val="none" w:sz="0" w:space="0" w:color="auto"/>
                <w:bottom w:val="none" w:sz="0" w:space="0" w:color="auto"/>
                <w:right w:val="none" w:sz="0" w:space="0" w:color="auto"/>
              </w:divBdr>
            </w:div>
            <w:div w:id="1552501112">
              <w:marLeft w:val="0"/>
              <w:marRight w:val="0"/>
              <w:marTop w:val="0"/>
              <w:marBottom w:val="0"/>
              <w:divBdr>
                <w:top w:val="none" w:sz="0" w:space="0" w:color="auto"/>
                <w:left w:val="none" w:sz="0" w:space="0" w:color="auto"/>
                <w:bottom w:val="none" w:sz="0" w:space="0" w:color="auto"/>
                <w:right w:val="none" w:sz="0" w:space="0" w:color="auto"/>
              </w:divBdr>
            </w:div>
            <w:div w:id="262736395">
              <w:marLeft w:val="0"/>
              <w:marRight w:val="0"/>
              <w:marTop w:val="0"/>
              <w:marBottom w:val="0"/>
              <w:divBdr>
                <w:top w:val="none" w:sz="0" w:space="0" w:color="auto"/>
                <w:left w:val="none" w:sz="0" w:space="0" w:color="auto"/>
                <w:bottom w:val="none" w:sz="0" w:space="0" w:color="auto"/>
                <w:right w:val="none" w:sz="0" w:space="0" w:color="auto"/>
              </w:divBdr>
            </w:div>
            <w:div w:id="1510413083">
              <w:marLeft w:val="0"/>
              <w:marRight w:val="0"/>
              <w:marTop w:val="0"/>
              <w:marBottom w:val="0"/>
              <w:divBdr>
                <w:top w:val="none" w:sz="0" w:space="0" w:color="auto"/>
                <w:left w:val="none" w:sz="0" w:space="0" w:color="auto"/>
                <w:bottom w:val="none" w:sz="0" w:space="0" w:color="auto"/>
                <w:right w:val="none" w:sz="0" w:space="0" w:color="auto"/>
              </w:divBdr>
            </w:div>
            <w:div w:id="54594779">
              <w:marLeft w:val="0"/>
              <w:marRight w:val="0"/>
              <w:marTop w:val="0"/>
              <w:marBottom w:val="0"/>
              <w:divBdr>
                <w:top w:val="none" w:sz="0" w:space="0" w:color="auto"/>
                <w:left w:val="none" w:sz="0" w:space="0" w:color="auto"/>
                <w:bottom w:val="none" w:sz="0" w:space="0" w:color="auto"/>
                <w:right w:val="none" w:sz="0" w:space="0" w:color="auto"/>
              </w:divBdr>
            </w:div>
            <w:div w:id="897521753">
              <w:marLeft w:val="0"/>
              <w:marRight w:val="0"/>
              <w:marTop w:val="0"/>
              <w:marBottom w:val="0"/>
              <w:divBdr>
                <w:top w:val="none" w:sz="0" w:space="0" w:color="auto"/>
                <w:left w:val="none" w:sz="0" w:space="0" w:color="auto"/>
                <w:bottom w:val="none" w:sz="0" w:space="0" w:color="auto"/>
                <w:right w:val="none" w:sz="0" w:space="0" w:color="auto"/>
              </w:divBdr>
            </w:div>
            <w:div w:id="389305187">
              <w:marLeft w:val="0"/>
              <w:marRight w:val="0"/>
              <w:marTop w:val="0"/>
              <w:marBottom w:val="0"/>
              <w:divBdr>
                <w:top w:val="none" w:sz="0" w:space="0" w:color="auto"/>
                <w:left w:val="none" w:sz="0" w:space="0" w:color="auto"/>
                <w:bottom w:val="none" w:sz="0" w:space="0" w:color="auto"/>
                <w:right w:val="none" w:sz="0" w:space="0" w:color="auto"/>
              </w:divBdr>
            </w:div>
            <w:div w:id="283969626">
              <w:marLeft w:val="0"/>
              <w:marRight w:val="0"/>
              <w:marTop w:val="0"/>
              <w:marBottom w:val="0"/>
              <w:divBdr>
                <w:top w:val="none" w:sz="0" w:space="0" w:color="auto"/>
                <w:left w:val="none" w:sz="0" w:space="0" w:color="auto"/>
                <w:bottom w:val="none" w:sz="0" w:space="0" w:color="auto"/>
                <w:right w:val="none" w:sz="0" w:space="0" w:color="auto"/>
              </w:divBdr>
            </w:div>
            <w:div w:id="1602881592">
              <w:marLeft w:val="0"/>
              <w:marRight w:val="0"/>
              <w:marTop w:val="0"/>
              <w:marBottom w:val="0"/>
              <w:divBdr>
                <w:top w:val="none" w:sz="0" w:space="0" w:color="auto"/>
                <w:left w:val="none" w:sz="0" w:space="0" w:color="auto"/>
                <w:bottom w:val="none" w:sz="0" w:space="0" w:color="auto"/>
                <w:right w:val="none" w:sz="0" w:space="0" w:color="auto"/>
              </w:divBdr>
            </w:div>
            <w:div w:id="1408531098">
              <w:marLeft w:val="0"/>
              <w:marRight w:val="0"/>
              <w:marTop w:val="0"/>
              <w:marBottom w:val="0"/>
              <w:divBdr>
                <w:top w:val="none" w:sz="0" w:space="0" w:color="auto"/>
                <w:left w:val="none" w:sz="0" w:space="0" w:color="auto"/>
                <w:bottom w:val="none" w:sz="0" w:space="0" w:color="auto"/>
                <w:right w:val="none" w:sz="0" w:space="0" w:color="auto"/>
              </w:divBdr>
            </w:div>
            <w:div w:id="400248798">
              <w:marLeft w:val="0"/>
              <w:marRight w:val="0"/>
              <w:marTop w:val="0"/>
              <w:marBottom w:val="0"/>
              <w:divBdr>
                <w:top w:val="none" w:sz="0" w:space="0" w:color="auto"/>
                <w:left w:val="none" w:sz="0" w:space="0" w:color="auto"/>
                <w:bottom w:val="none" w:sz="0" w:space="0" w:color="auto"/>
                <w:right w:val="none" w:sz="0" w:space="0" w:color="auto"/>
              </w:divBdr>
            </w:div>
            <w:div w:id="292488170">
              <w:marLeft w:val="0"/>
              <w:marRight w:val="0"/>
              <w:marTop w:val="0"/>
              <w:marBottom w:val="0"/>
              <w:divBdr>
                <w:top w:val="none" w:sz="0" w:space="0" w:color="auto"/>
                <w:left w:val="none" w:sz="0" w:space="0" w:color="auto"/>
                <w:bottom w:val="none" w:sz="0" w:space="0" w:color="auto"/>
                <w:right w:val="none" w:sz="0" w:space="0" w:color="auto"/>
              </w:divBdr>
            </w:div>
            <w:div w:id="520977884">
              <w:marLeft w:val="0"/>
              <w:marRight w:val="0"/>
              <w:marTop w:val="0"/>
              <w:marBottom w:val="0"/>
              <w:divBdr>
                <w:top w:val="none" w:sz="0" w:space="0" w:color="auto"/>
                <w:left w:val="none" w:sz="0" w:space="0" w:color="auto"/>
                <w:bottom w:val="none" w:sz="0" w:space="0" w:color="auto"/>
                <w:right w:val="none" w:sz="0" w:space="0" w:color="auto"/>
              </w:divBdr>
            </w:div>
            <w:div w:id="533617680">
              <w:marLeft w:val="0"/>
              <w:marRight w:val="0"/>
              <w:marTop w:val="0"/>
              <w:marBottom w:val="0"/>
              <w:divBdr>
                <w:top w:val="none" w:sz="0" w:space="0" w:color="auto"/>
                <w:left w:val="none" w:sz="0" w:space="0" w:color="auto"/>
                <w:bottom w:val="none" w:sz="0" w:space="0" w:color="auto"/>
                <w:right w:val="none" w:sz="0" w:space="0" w:color="auto"/>
              </w:divBdr>
            </w:div>
            <w:div w:id="20132066">
              <w:marLeft w:val="0"/>
              <w:marRight w:val="0"/>
              <w:marTop w:val="0"/>
              <w:marBottom w:val="0"/>
              <w:divBdr>
                <w:top w:val="none" w:sz="0" w:space="0" w:color="auto"/>
                <w:left w:val="none" w:sz="0" w:space="0" w:color="auto"/>
                <w:bottom w:val="none" w:sz="0" w:space="0" w:color="auto"/>
                <w:right w:val="none" w:sz="0" w:space="0" w:color="auto"/>
              </w:divBdr>
            </w:div>
            <w:div w:id="1630741203">
              <w:marLeft w:val="0"/>
              <w:marRight w:val="0"/>
              <w:marTop w:val="0"/>
              <w:marBottom w:val="0"/>
              <w:divBdr>
                <w:top w:val="none" w:sz="0" w:space="0" w:color="auto"/>
                <w:left w:val="none" w:sz="0" w:space="0" w:color="auto"/>
                <w:bottom w:val="none" w:sz="0" w:space="0" w:color="auto"/>
                <w:right w:val="none" w:sz="0" w:space="0" w:color="auto"/>
              </w:divBdr>
            </w:div>
            <w:div w:id="2116704603">
              <w:marLeft w:val="0"/>
              <w:marRight w:val="0"/>
              <w:marTop w:val="0"/>
              <w:marBottom w:val="0"/>
              <w:divBdr>
                <w:top w:val="none" w:sz="0" w:space="0" w:color="auto"/>
                <w:left w:val="none" w:sz="0" w:space="0" w:color="auto"/>
                <w:bottom w:val="none" w:sz="0" w:space="0" w:color="auto"/>
                <w:right w:val="none" w:sz="0" w:space="0" w:color="auto"/>
              </w:divBdr>
            </w:div>
            <w:div w:id="545410206">
              <w:marLeft w:val="0"/>
              <w:marRight w:val="0"/>
              <w:marTop w:val="0"/>
              <w:marBottom w:val="0"/>
              <w:divBdr>
                <w:top w:val="none" w:sz="0" w:space="0" w:color="auto"/>
                <w:left w:val="none" w:sz="0" w:space="0" w:color="auto"/>
                <w:bottom w:val="none" w:sz="0" w:space="0" w:color="auto"/>
                <w:right w:val="none" w:sz="0" w:space="0" w:color="auto"/>
              </w:divBdr>
            </w:div>
            <w:div w:id="1488204975">
              <w:marLeft w:val="0"/>
              <w:marRight w:val="0"/>
              <w:marTop w:val="0"/>
              <w:marBottom w:val="0"/>
              <w:divBdr>
                <w:top w:val="none" w:sz="0" w:space="0" w:color="auto"/>
                <w:left w:val="none" w:sz="0" w:space="0" w:color="auto"/>
                <w:bottom w:val="none" w:sz="0" w:space="0" w:color="auto"/>
                <w:right w:val="none" w:sz="0" w:space="0" w:color="auto"/>
              </w:divBdr>
            </w:div>
            <w:div w:id="866454593">
              <w:marLeft w:val="0"/>
              <w:marRight w:val="0"/>
              <w:marTop w:val="0"/>
              <w:marBottom w:val="0"/>
              <w:divBdr>
                <w:top w:val="none" w:sz="0" w:space="0" w:color="auto"/>
                <w:left w:val="none" w:sz="0" w:space="0" w:color="auto"/>
                <w:bottom w:val="none" w:sz="0" w:space="0" w:color="auto"/>
                <w:right w:val="none" w:sz="0" w:space="0" w:color="auto"/>
              </w:divBdr>
            </w:div>
            <w:div w:id="777718556">
              <w:marLeft w:val="0"/>
              <w:marRight w:val="0"/>
              <w:marTop w:val="0"/>
              <w:marBottom w:val="0"/>
              <w:divBdr>
                <w:top w:val="none" w:sz="0" w:space="0" w:color="auto"/>
                <w:left w:val="none" w:sz="0" w:space="0" w:color="auto"/>
                <w:bottom w:val="none" w:sz="0" w:space="0" w:color="auto"/>
                <w:right w:val="none" w:sz="0" w:space="0" w:color="auto"/>
              </w:divBdr>
            </w:div>
            <w:div w:id="995957223">
              <w:marLeft w:val="0"/>
              <w:marRight w:val="0"/>
              <w:marTop w:val="0"/>
              <w:marBottom w:val="0"/>
              <w:divBdr>
                <w:top w:val="none" w:sz="0" w:space="0" w:color="auto"/>
                <w:left w:val="none" w:sz="0" w:space="0" w:color="auto"/>
                <w:bottom w:val="none" w:sz="0" w:space="0" w:color="auto"/>
                <w:right w:val="none" w:sz="0" w:space="0" w:color="auto"/>
              </w:divBdr>
            </w:div>
            <w:div w:id="1189640169">
              <w:marLeft w:val="0"/>
              <w:marRight w:val="0"/>
              <w:marTop w:val="0"/>
              <w:marBottom w:val="0"/>
              <w:divBdr>
                <w:top w:val="none" w:sz="0" w:space="0" w:color="auto"/>
                <w:left w:val="none" w:sz="0" w:space="0" w:color="auto"/>
                <w:bottom w:val="none" w:sz="0" w:space="0" w:color="auto"/>
                <w:right w:val="none" w:sz="0" w:space="0" w:color="auto"/>
              </w:divBdr>
            </w:div>
            <w:div w:id="1276331205">
              <w:marLeft w:val="0"/>
              <w:marRight w:val="0"/>
              <w:marTop w:val="0"/>
              <w:marBottom w:val="0"/>
              <w:divBdr>
                <w:top w:val="none" w:sz="0" w:space="0" w:color="auto"/>
                <w:left w:val="none" w:sz="0" w:space="0" w:color="auto"/>
                <w:bottom w:val="none" w:sz="0" w:space="0" w:color="auto"/>
                <w:right w:val="none" w:sz="0" w:space="0" w:color="auto"/>
              </w:divBdr>
            </w:div>
            <w:div w:id="1524172693">
              <w:marLeft w:val="0"/>
              <w:marRight w:val="0"/>
              <w:marTop w:val="0"/>
              <w:marBottom w:val="0"/>
              <w:divBdr>
                <w:top w:val="none" w:sz="0" w:space="0" w:color="auto"/>
                <w:left w:val="none" w:sz="0" w:space="0" w:color="auto"/>
                <w:bottom w:val="none" w:sz="0" w:space="0" w:color="auto"/>
                <w:right w:val="none" w:sz="0" w:space="0" w:color="auto"/>
              </w:divBdr>
            </w:div>
            <w:div w:id="1476677307">
              <w:marLeft w:val="0"/>
              <w:marRight w:val="0"/>
              <w:marTop w:val="0"/>
              <w:marBottom w:val="0"/>
              <w:divBdr>
                <w:top w:val="none" w:sz="0" w:space="0" w:color="auto"/>
                <w:left w:val="none" w:sz="0" w:space="0" w:color="auto"/>
                <w:bottom w:val="none" w:sz="0" w:space="0" w:color="auto"/>
                <w:right w:val="none" w:sz="0" w:space="0" w:color="auto"/>
              </w:divBdr>
            </w:div>
            <w:div w:id="11540471">
              <w:marLeft w:val="0"/>
              <w:marRight w:val="0"/>
              <w:marTop w:val="0"/>
              <w:marBottom w:val="0"/>
              <w:divBdr>
                <w:top w:val="none" w:sz="0" w:space="0" w:color="auto"/>
                <w:left w:val="none" w:sz="0" w:space="0" w:color="auto"/>
                <w:bottom w:val="none" w:sz="0" w:space="0" w:color="auto"/>
                <w:right w:val="none" w:sz="0" w:space="0" w:color="auto"/>
              </w:divBdr>
            </w:div>
            <w:div w:id="1600286443">
              <w:marLeft w:val="0"/>
              <w:marRight w:val="0"/>
              <w:marTop w:val="0"/>
              <w:marBottom w:val="0"/>
              <w:divBdr>
                <w:top w:val="none" w:sz="0" w:space="0" w:color="auto"/>
                <w:left w:val="none" w:sz="0" w:space="0" w:color="auto"/>
                <w:bottom w:val="none" w:sz="0" w:space="0" w:color="auto"/>
                <w:right w:val="none" w:sz="0" w:space="0" w:color="auto"/>
              </w:divBdr>
            </w:div>
            <w:div w:id="1576940238">
              <w:marLeft w:val="0"/>
              <w:marRight w:val="0"/>
              <w:marTop w:val="0"/>
              <w:marBottom w:val="0"/>
              <w:divBdr>
                <w:top w:val="none" w:sz="0" w:space="0" w:color="auto"/>
                <w:left w:val="none" w:sz="0" w:space="0" w:color="auto"/>
                <w:bottom w:val="none" w:sz="0" w:space="0" w:color="auto"/>
                <w:right w:val="none" w:sz="0" w:space="0" w:color="auto"/>
              </w:divBdr>
            </w:div>
            <w:div w:id="7505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9490637">
      <w:bodyDiv w:val="1"/>
      <w:marLeft w:val="0"/>
      <w:marRight w:val="0"/>
      <w:marTop w:val="0"/>
      <w:marBottom w:val="0"/>
      <w:divBdr>
        <w:top w:val="none" w:sz="0" w:space="0" w:color="auto"/>
        <w:left w:val="none" w:sz="0" w:space="0" w:color="auto"/>
        <w:bottom w:val="none" w:sz="0" w:space="0" w:color="auto"/>
        <w:right w:val="none" w:sz="0" w:space="0" w:color="auto"/>
      </w:divBdr>
    </w:div>
    <w:div w:id="1117289916">
      <w:bodyDiv w:val="1"/>
      <w:marLeft w:val="0"/>
      <w:marRight w:val="0"/>
      <w:marTop w:val="0"/>
      <w:marBottom w:val="0"/>
      <w:divBdr>
        <w:top w:val="none" w:sz="0" w:space="0" w:color="auto"/>
        <w:left w:val="none" w:sz="0" w:space="0" w:color="auto"/>
        <w:bottom w:val="none" w:sz="0" w:space="0" w:color="auto"/>
        <w:right w:val="none" w:sz="0" w:space="0" w:color="auto"/>
      </w:divBdr>
      <w:divsChild>
        <w:div w:id="1367488194">
          <w:marLeft w:val="0"/>
          <w:marRight w:val="0"/>
          <w:marTop w:val="0"/>
          <w:marBottom w:val="0"/>
          <w:divBdr>
            <w:top w:val="none" w:sz="0" w:space="0" w:color="auto"/>
            <w:left w:val="none" w:sz="0" w:space="0" w:color="auto"/>
            <w:bottom w:val="none" w:sz="0" w:space="0" w:color="auto"/>
            <w:right w:val="none" w:sz="0" w:space="0" w:color="auto"/>
          </w:divBdr>
          <w:divsChild>
            <w:div w:id="15640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0872">
      <w:bodyDiv w:val="1"/>
      <w:marLeft w:val="0"/>
      <w:marRight w:val="0"/>
      <w:marTop w:val="0"/>
      <w:marBottom w:val="0"/>
      <w:divBdr>
        <w:top w:val="none" w:sz="0" w:space="0" w:color="auto"/>
        <w:left w:val="none" w:sz="0" w:space="0" w:color="auto"/>
        <w:bottom w:val="none" w:sz="0" w:space="0" w:color="auto"/>
        <w:right w:val="none" w:sz="0" w:space="0" w:color="auto"/>
      </w:divBdr>
      <w:divsChild>
        <w:div w:id="2087605860">
          <w:marLeft w:val="0"/>
          <w:marRight w:val="0"/>
          <w:marTop w:val="0"/>
          <w:marBottom w:val="0"/>
          <w:divBdr>
            <w:top w:val="none" w:sz="0" w:space="0" w:color="auto"/>
            <w:left w:val="none" w:sz="0" w:space="0" w:color="auto"/>
            <w:bottom w:val="none" w:sz="0" w:space="0" w:color="auto"/>
            <w:right w:val="none" w:sz="0" w:space="0" w:color="auto"/>
          </w:divBdr>
          <w:divsChild>
            <w:div w:id="568535056">
              <w:marLeft w:val="0"/>
              <w:marRight w:val="0"/>
              <w:marTop w:val="0"/>
              <w:marBottom w:val="0"/>
              <w:divBdr>
                <w:top w:val="none" w:sz="0" w:space="0" w:color="auto"/>
                <w:left w:val="none" w:sz="0" w:space="0" w:color="auto"/>
                <w:bottom w:val="none" w:sz="0" w:space="0" w:color="auto"/>
                <w:right w:val="none" w:sz="0" w:space="0" w:color="auto"/>
              </w:divBdr>
            </w:div>
            <w:div w:id="2138797153">
              <w:marLeft w:val="0"/>
              <w:marRight w:val="0"/>
              <w:marTop w:val="0"/>
              <w:marBottom w:val="0"/>
              <w:divBdr>
                <w:top w:val="none" w:sz="0" w:space="0" w:color="auto"/>
                <w:left w:val="none" w:sz="0" w:space="0" w:color="auto"/>
                <w:bottom w:val="none" w:sz="0" w:space="0" w:color="auto"/>
                <w:right w:val="none" w:sz="0" w:space="0" w:color="auto"/>
              </w:divBdr>
            </w:div>
            <w:div w:id="1360935721">
              <w:marLeft w:val="0"/>
              <w:marRight w:val="0"/>
              <w:marTop w:val="0"/>
              <w:marBottom w:val="0"/>
              <w:divBdr>
                <w:top w:val="none" w:sz="0" w:space="0" w:color="auto"/>
                <w:left w:val="none" w:sz="0" w:space="0" w:color="auto"/>
                <w:bottom w:val="none" w:sz="0" w:space="0" w:color="auto"/>
                <w:right w:val="none" w:sz="0" w:space="0" w:color="auto"/>
              </w:divBdr>
            </w:div>
            <w:div w:id="797068572">
              <w:marLeft w:val="0"/>
              <w:marRight w:val="0"/>
              <w:marTop w:val="0"/>
              <w:marBottom w:val="0"/>
              <w:divBdr>
                <w:top w:val="none" w:sz="0" w:space="0" w:color="auto"/>
                <w:left w:val="none" w:sz="0" w:space="0" w:color="auto"/>
                <w:bottom w:val="none" w:sz="0" w:space="0" w:color="auto"/>
                <w:right w:val="none" w:sz="0" w:space="0" w:color="auto"/>
              </w:divBdr>
            </w:div>
            <w:div w:id="1231186223">
              <w:marLeft w:val="0"/>
              <w:marRight w:val="0"/>
              <w:marTop w:val="0"/>
              <w:marBottom w:val="0"/>
              <w:divBdr>
                <w:top w:val="none" w:sz="0" w:space="0" w:color="auto"/>
                <w:left w:val="none" w:sz="0" w:space="0" w:color="auto"/>
                <w:bottom w:val="none" w:sz="0" w:space="0" w:color="auto"/>
                <w:right w:val="none" w:sz="0" w:space="0" w:color="auto"/>
              </w:divBdr>
            </w:div>
            <w:div w:id="1587881551">
              <w:marLeft w:val="0"/>
              <w:marRight w:val="0"/>
              <w:marTop w:val="0"/>
              <w:marBottom w:val="0"/>
              <w:divBdr>
                <w:top w:val="none" w:sz="0" w:space="0" w:color="auto"/>
                <w:left w:val="none" w:sz="0" w:space="0" w:color="auto"/>
                <w:bottom w:val="none" w:sz="0" w:space="0" w:color="auto"/>
                <w:right w:val="none" w:sz="0" w:space="0" w:color="auto"/>
              </w:divBdr>
            </w:div>
            <w:div w:id="1063336403">
              <w:marLeft w:val="0"/>
              <w:marRight w:val="0"/>
              <w:marTop w:val="0"/>
              <w:marBottom w:val="0"/>
              <w:divBdr>
                <w:top w:val="none" w:sz="0" w:space="0" w:color="auto"/>
                <w:left w:val="none" w:sz="0" w:space="0" w:color="auto"/>
                <w:bottom w:val="none" w:sz="0" w:space="0" w:color="auto"/>
                <w:right w:val="none" w:sz="0" w:space="0" w:color="auto"/>
              </w:divBdr>
            </w:div>
            <w:div w:id="1975520200">
              <w:marLeft w:val="0"/>
              <w:marRight w:val="0"/>
              <w:marTop w:val="0"/>
              <w:marBottom w:val="0"/>
              <w:divBdr>
                <w:top w:val="none" w:sz="0" w:space="0" w:color="auto"/>
                <w:left w:val="none" w:sz="0" w:space="0" w:color="auto"/>
                <w:bottom w:val="none" w:sz="0" w:space="0" w:color="auto"/>
                <w:right w:val="none" w:sz="0" w:space="0" w:color="auto"/>
              </w:divBdr>
            </w:div>
            <w:div w:id="90902366">
              <w:marLeft w:val="0"/>
              <w:marRight w:val="0"/>
              <w:marTop w:val="0"/>
              <w:marBottom w:val="0"/>
              <w:divBdr>
                <w:top w:val="none" w:sz="0" w:space="0" w:color="auto"/>
                <w:left w:val="none" w:sz="0" w:space="0" w:color="auto"/>
                <w:bottom w:val="none" w:sz="0" w:space="0" w:color="auto"/>
                <w:right w:val="none" w:sz="0" w:space="0" w:color="auto"/>
              </w:divBdr>
            </w:div>
            <w:div w:id="291443165">
              <w:marLeft w:val="0"/>
              <w:marRight w:val="0"/>
              <w:marTop w:val="0"/>
              <w:marBottom w:val="0"/>
              <w:divBdr>
                <w:top w:val="none" w:sz="0" w:space="0" w:color="auto"/>
                <w:left w:val="none" w:sz="0" w:space="0" w:color="auto"/>
                <w:bottom w:val="none" w:sz="0" w:space="0" w:color="auto"/>
                <w:right w:val="none" w:sz="0" w:space="0" w:color="auto"/>
              </w:divBdr>
            </w:div>
            <w:div w:id="1274021730">
              <w:marLeft w:val="0"/>
              <w:marRight w:val="0"/>
              <w:marTop w:val="0"/>
              <w:marBottom w:val="0"/>
              <w:divBdr>
                <w:top w:val="none" w:sz="0" w:space="0" w:color="auto"/>
                <w:left w:val="none" w:sz="0" w:space="0" w:color="auto"/>
                <w:bottom w:val="none" w:sz="0" w:space="0" w:color="auto"/>
                <w:right w:val="none" w:sz="0" w:space="0" w:color="auto"/>
              </w:divBdr>
            </w:div>
            <w:div w:id="924194181">
              <w:marLeft w:val="0"/>
              <w:marRight w:val="0"/>
              <w:marTop w:val="0"/>
              <w:marBottom w:val="0"/>
              <w:divBdr>
                <w:top w:val="none" w:sz="0" w:space="0" w:color="auto"/>
                <w:left w:val="none" w:sz="0" w:space="0" w:color="auto"/>
                <w:bottom w:val="none" w:sz="0" w:space="0" w:color="auto"/>
                <w:right w:val="none" w:sz="0" w:space="0" w:color="auto"/>
              </w:divBdr>
            </w:div>
            <w:div w:id="524295785">
              <w:marLeft w:val="0"/>
              <w:marRight w:val="0"/>
              <w:marTop w:val="0"/>
              <w:marBottom w:val="0"/>
              <w:divBdr>
                <w:top w:val="none" w:sz="0" w:space="0" w:color="auto"/>
                <w:left w:val="none" w:sz="0" w:space="0" w:color="auto"/>
                <w:bottom w:val="none" w:sz="0" w:space="0" w:color="auto"/>
                <w:right w:val="none" w:sz="0" w:space="0" w:color="auto"/>
              </w:divBdr>
            </w:div>
            <w:div w:id="1152791270">
              <w:marLeft w:val="0"/>
              <w:marRight w:val="0"/>
              <w:marTop w:val="0"/>
              <w:marBottom w:val="0"/>
              <w:divBdr>
                <w:top w:val="none" w:sz="0" w:space="0" w:color="auto"/>
                <w:left w:val="none" w:sz="0" w:space="0" w:color="auto"/>
                <w:bottom w:val="none" w:sz="0" w:space="0" w:color="auto"/>
                <w:right w:val="none" w:sz="0" w:space="0" w:color="auto"/>
              </w:divBdr>
            </w:div>
            <w:div w:id="669481910">
              <w:marLeft w:val="0"/>
              <w:marRight w:val="0"/>
              <w:marTop w:val="0"/>
              <w:marBottom w:val="0"/>
              <w:divBdr>
                <w:top w:val="none" w:sz="0" w:space="0" w:color="auto"/>
                <w:left w:val="none" w:sz="0" w:space="0" w:color="auto"/>
                <w:bottom w:val="none" w:sz="0" w:space="0" w:color="auto"/>
                <w:right w:val="none" w:sz="0" w:space="0" w:color="auto"/>
              </w:divBdr>
            </w:div>
            <w:div w:id="316224552">
              <w:marLeft w:val="0"/>
              <w:marRight w:val="0"/>
              <w:marTop w:val="0"/>
              <w:marBottom w:val="0"/>
              <w:divBdr>
                <w:top w:val="none" w:sz="0" w:space="0" w:color="auto"/>
                <w:left w:val="none" w:sz="0" w:space="0" w:color="auto"/>
                <w:bottom w:val="none" w:sz="0" w:space="0" w:color="auto"/>
                <w:right w:val="none" w:sz="0" w:space="0" w:color="auto"/>
              </w:divBdr>
            </w:div>
            <w:div w:id="1861158032">
              <w:marLeft w:val="0"/>
              <w:marRight w:val="0"/>
              <w:marTop w:val="0"/>
              <w:marBottom w:val="0"/>
              <w:divBdr>
                <w:top w:val="none" w:sz="0" w:space="0" w:color="auto"/>
                <w:left w:val="none" w:sz="0" w:space="0" w:color="auto"/>
                <w:bottom w:val="none" w:sz="0" w:space="0" w:color="auto"/>
                <w:right w:val="none" w:sz="0" w:space="0" w:color="auto"/>
              </w:divBdr>
            </w:div>
            <w:div w:id="52513136">
              <w:marLeft w:val="0"/>
              <w:marRight w:val="0"/>
              <w:marTop w:val="0"/>
              <w:marBottom w:val="0"/>
              <w:divBdr>
                <w:top w:val="none" w:sz="0" w:space="0" w:color="auto"/>
                <w:left w:val="none" w:sz="0" w:space="0" w:color="auto"/>
                <w:bottom w:val="none" w:sz="0" w:space="0" w:color="auto"/>
                <w:right w:val="none" w:sz="0" w:space="0" w:color="auto"/>
              </w:divBdr>
            </w:div>
            <w:div w:id="1817380453">
              <w:marLeft w:val="0"/>
              <w:marRight w:val="0"/>
              <w:marTop w:val="0"/>
              <w:marBottom w:val="0"/>
              <w:divBdr>
                <w:top w:val="none" w:sz="0" w:space="0" w:color="auto"/>
                <w:left w:val="none" w:sz="0" w:space="0" w:color="auto"/>
                <w:bottom w:val="none" w:sz="0" w:space="0" w:color="auto"/>
                <w:right w:val="none" w:sz="0" w:space="0" w:color="auto"/>
              </w:divBdr>
            </w:div>
            <w:div w:id="1418868950">
              <w:marLeft w:val="0"/>
              <w:marRight w:val="0"/>
              <w:marTop w:val="0"/>
              <w:marBottom w:val="0"/>
              <w:divBdr>
                <w:top w:val="none" w:sz="0" w:space="0" w:color="auto"/>
                <w:left w:val="none" w:sz="0" w:space="0" w:color="auto"/>
                <w:bottom w:val="none" w:sz="0" w:space="0" w:color="auto"/>
                <w:right w:val="none" w:sz="0" w:space="0" w:color="auto"/>
              </w:divBdr>
            </w:div>
            <w:div w:id="346833383">
              <w:marLeft w:val="0"/>
              <w:marRight w:val="0"/>
              <w:marTop w:val="0"/>
              <w:marBottom w:val="0"/>
              <w:divBdr>
                <w:top w:val="none" w:sz="0" w:space="0" w:color="auto"/>
                <w:left w:val="none" w:sz="0" w:space="0" w:color="auto"/>
                <w:bottom w:val="none" w:sz="0" w:space="0" w:color="auto"/>
                <w:right w:val="none" w:sz="0" w:space="0" w:color="auto"/>
              </w:divBdr>
            </w:div>
            <w:div w:id="1227108542">
              <w:marLeft w:val="0"/>
              <w:marRight w:val="0"/>
              <w:marTop w:val="0"/>
              <w:marBottom w:val="0"/>
              <w:divBdr>
                <w:top w:val="none" w:sz="0" w:space="0" w:color="auto"/>
                <w:left w:val="none" w:sz="0" w:space="0" w:color="auto"/>
                <w:bottom w:val="none" w:sz="0" w:space="0" w:color="auto"/>
                <w:right w:val="none" w:sz="0" w:space="0" w:color="auto"/>
              </w:divBdr>
            </w:div>
            <w:div w:id="112944941">
              <w:marLeft w:val="0"/>
              <w:marRight w:val="0"/>
              <w:marTop w:val="0"/>
              <w:marBottom w:val="0"/>
              <w:divBdr>
                <w:top w:val="none" w:sz="0" w:space="0" w:color="auto"/>
                <w:left w:val="none" w:sz="0" w:space="0" w:color="auto"/>
                <w:bottom w:val="none" w:sz="0" w:space="0" w:color="auto"/>
                <w:right w:val="none" w:sz="0" w:space="0" w:color="auto"/>
              </w:divBdr>
            </w:div>
            <w:div w:id="1049458798">
              <w:marLeft w:val="0"/>
              <w:marRight w:val="0"/>
              <w:marTop w:val="0"/>
              <w:marBottom w:val="0"/>
              <w:divBdr>
                <w:top w:val="none" w:sz="0" w:space="0" w:color="auto"/>
                <w:left w:val="none" w:sz="0" w:space="0" w:color="auto"/>
                <w:bottom w:val="none" w:sz="0" w:space="0" w:color="auto"/>
                <w:right w:val="none" w:sz="0" w:space="0" w:color="auto"/>
              </w:divBdr>
            </w:div>
            <w:div w:id="1265697539">
              <w:marLeft w:val="0"/>
              <w:marRight w:val="0"/>
              <w:marTop w:val="0"/>
              <w:marBottom w:val="0"/>
              <w:divBdr>
                <w:top w:val="none" w:sz="0" w:space="0" w:color="auto"/>
                <w:left w:val="none" w:sz="0" w:space="0" w:color="auto"/>
                <w:bottom w:val="none" w:sz="0" w:space="0" w:color="auto"/>
                <w:right w:val="none" w:sz="0" w:space="0" w:color="auto"/>
              </w:divBdr>
            </w:div>
            <w:div w:id="438984956">
              <w:marLeft w:val="0"/>
              <w:marRight w:val="0"/>
              <w:marTop w:val="0"/>
              <w:marBottom w:val="0"/>
              <w:divBdr>
                <w:top w:val="none" w:sz="0" w:space="0" w:color="auto"/>
                <w:left w:val="none" w:sz="0" w:space="0" w:color="auto"/>
                <w:bottom w:val="none" w:sz="0" w:space="0" w:color="auto"/>
                <w:right w:val="none" w:sz="0" w:space="0" w:color="auto"/>
              </w:divBdr>
            </w:div>
            <w:div w:id="982200207">
              <w:marLeft w:val="0"/>
              <w:marRight w:val="0"/>
              <w:marTop w:val="0"/>
              <w:marBottom w:val="0"/>
              <w:divBdr>
                <w:top w:val="none" w:sz="0" w:space="0" w:color="auto"/>
                <w:left w:val="none" w:sz="0" w:space="0" w:color="auto"/>
                <w:bottom w:val="none" w:sz="0" w:space="0" w:color="auto"/>
                <w:right w:val="none" w:sz="0" w:space="0" w:color="auto"/>
              </w:divBdr>
            </w:div>
            <w:div w:id="550769685">
              <w:marLeft w:val="0"/>
              <w:marRight w:val="0"/>
              <w:marTop w:val="0"/>
              <w:marBottom w:val="0"/>
              <w:divBdr>
                <w:top w:val="none" w:sz="0" w:space="0" w:color="auto"/>
                <w:left w:val="none" w:sz="0" w:space="0" w:color="auto"/>
                <w:bottom w:val="none" w:sz="0" w:space="0" w:color="auto"/>
                <w:right w:val="none" w:sz="0" w:space="0" w:color="auto"/>
              </w:divBdr>
            </w:div>
            <w:div w:id="163519638">
              <w:marLeft w:val="0"/>
              <w:marRight w:val="0"/>
              <w:marTop w:val="0"/>
              <w:marBottom w:val="0"/>
              <w:divBdr>
                <w:top w:val="none" w:sz="0" w:space="0" w:color="auto"/>
                <w:left w:val="none" w:sz="0" w:space="0" w:color="auto"/>
                <w:bottom w:val="none" w:sz="0" w:space="0" w:color="auto"/>
                <w:right w:val="none" w:sz="0" w:space="0" w:color="auto"/>
              </w:divBdr>
            </w:div>
            <w:div w:id="1218975745">
              <w:marLeft w:val="0"/>
              <w:marRight w:val="0"/>
              <w:marTop w:val="0"/>
              <w:marBottom w:val="0"/>
              <w:divBdr>
                <w:top w:val="none" w:sz="0" w:space="0" w:color="auto"/>
                <w:left w:val="none" w:sz="0" w:space="0" w:color="auto"/>
                <w:bottom w:val="none" w:sz="0" w:space="0" w:color="auto"/>
                <w:right w:val="none" w:sz="0" w:space="0" w:color="auto"/>
              </w:divBdr>
            </w:div>
            <w:div w:id="2055737901">
              <w:marLeft w:val="0"/>
              <w:marRight w:val="0"/>
              <w:marTop w:val="0"/>
              <w:marBottom w:val="0"/>
              <w:divBdr>
                <w:top w:val="none" w:sz="0" w:space="0" w:color="auto"/>
                <w:left w:val="none" w:sz="0" w:space="0" w:color="auto"/>
                <w:bottom w:val="none" w:sz="0" w:space="0" w:color="auto"/>
                <w:right w:val="none" w:sz="0" w:space="0" w:color="auto"/>
              </w:divBdr>
            </w:div>
            <w:div w:id="1623462879">
              <w:marLeft w:val="0"/>
              <w:marRight w:val="0"/>
              <w:marTop w:val="0"/>
              <w:marBottom w:val="0"/>
              <w:divBdr>
                <w:top w:val="none" w:sz="0" w:space="0" w:color="auto"/>
                <w:left w:val="none" w:sz="0" w:space="0" w:color="auto"/>
                <w:bottom w:val="none" w:sz="0" w:space="0" w:color="auto"/>
                <w:right w:val="none" w:sz="0" w:space="0" w:color="auto"/>
              </w:divBdr>
            </w:div>
            <w:div w:id="1727683713">
              <w:marLeft w:val="0"/>
              <w:marRight w:val="0"/>
              <w:marTop w:val="0"/>
              <w:marBottom w:val="0"/>
              <w:divBdr>
                <w:top w:val="none" w:sz="0" w:space="0" w:color="auto"/>
                <w:left w:val="none" w:sz="0" w:space="0" w:color="auto"/>
                <w:bottom w:val="none" w:sz="0" w:space="0" w:color="auto"/>
                <w:right w:val="none" w:sz="0" w:space="0" w:color="auto"/>
              </w:divBdr>
            </w:div>
            <w:div w:id="1693648556">
              <w:marLeft w:val="0"/>
              <w:marRight w:val="0"/>
              <w:marTop w:val="0"/>
              <w:marBottom w:val="0"/>
              <w:divBdr>
                <w:top w:val="none" w:sz="0" w:space="0" w:color="auto"/>
                <w:left w:val="none" w:sz="0" w:space="0" w:color="auto"/>
                <w:bottom w:val="none" w:sz="0" w:space="0" w:color="auto"/>
                <w:right w:val="none" w:sz="0" w:space="0" w:color="auto"/>
              </w:divBdr>
            </w:div>
            <w:div w:id="1987002945">
              <w:marLeft w:val="0"/>
              <w:marRight w:val="0"/>
              <w:marTop w:val="0"/>
              <w:marBottom w:val="0"/>
              <w:divBdr>
                <w:top w:val="none" w:sz="0" w:space="0" w:color="auto"/>
                <w:left w:val="none" w:sz="0" w:space="0" w:color="auto"/>
                <w:bottom w:val="none" w:sz="0" w:space="0" w:color="auto"/>
                <w:right w:val="none" w:sz="0" w:space="0" w:color="auto"/>
              </w:divBdr>
            </w:div>
            <w:div w:id="1296451365">
              <w:marLeft w:val="0"/>
              <w:marRight w:val="0"/>
              <w:marTop w:val="0"/>
              <w:marBottom w:val="0"/>
              <w:divBdr>
                <w:top w:val="none" w:sz="0" w:space="0" w:color="auto"/>
                <w:left w:val="none" w:sz="0" w:space="0" w:color="auto"/>
                <w:bottom w:val="none" w:sz="0" w:space="0" w:color="auto"/>
                <w:right w:val="none" w:sz="0" w:space="0" w:color="auto"/>
              </w:divBdr>
            </w:div>
            <w:div w:id="16285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Pages>
  <Words>908</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3</cp:revision>
  <cp:lastPrinted>1900-01-01T00:00:00Z</cp:lastPrinted>
  <dcterms:created xsi:type="dcterms:W3CDTF">2024-05-30T08:44:00Z</dcterms:created>
  <dcterms:modified xsi:type="dcterms:W3CDTF">2024-05-30T08:50:00Z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