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DE6A0D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</w:t>
        </w:r>
        <w:r w:rsidR="00C45971">
          <w:rPr>
            <w:rFonts w:hint="eastAsia"/>
            <w:b/>
            <w:noProof/>
            <w:sz w:val="24"/>
            <w:lang w:eastAsia="zh-CN"/>
          </w:rPr>
          <w:t>5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</w:t>
        </w:r>
        <w:r w:rsidR="00E13F3D" w:rsidRPr="00F21271">
          <w:rPr>
            <w:b/>
            <w:i/>
            <w:noProof/>
            <w:sz w:val="28"/>
          </w:rPr>
          <w:t>24</w:t>
        </w:r>
        <w:r w:rsidR="00803E05" w:rsidRPr="00F21271">
          <w:rPr>
            <w:rFonts w:hint="eastAsia"/>
            <w:b/>
            <w:i/>
            <w:noProof/>
            <w:sz w:val="28"/>
            <w:lang w:eastAsia="zh-CN"/>
          </w:rPr>
          <w:t>3</w:t>
        </w:r>
        <w:r w:rsidR="00F21271" w:rsidRPr="00F21271">
          <w:rPr>
            <w:rFonts w:hint="eastAsia"/>
            <w:b/>
            <w:i/>
            <w:noProof/>
            <w:sz w:val="28"/>
            <w:lang w:eastAsia="zh-CN"/>
          </w:rPr>
          <w:t>414</w:t>
        </w:r>
      </w:fldSimple>
    </w:p>
    <w:p w14:paraId="6A5C0DAD" w14:textId="77777777" w:rsidR="00205948" w:rsidRDefault="00000000" w:rsidP="00205948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205948" w:rsidRPr="00BA51D9">
          <w:rPr>
            <w:b/>
            <w:noProof/>
            <w:sz w:val="24"/>
          </w:rPr>
          <w:t>Jeju</w:t>
        </w:r>
      </w:fldSimple>
      <w:r w:rsidR="00205948">
        <w:rPr>
          <w:b/>
          <w:noProof/>
          <w:sz w:val="24"/>
        </w:rPr>
        <w:t xml:space="preserve">, </w:t>
      </w:r>
      <w:fldSimple w:instr=" DOCPROPERTY  Country  \* MERGEFORMAT ">
        <w:r w:rsidR="00205948" w:rsidRPr="00BA51D9">
          <w:rPr>
            <w:b/>
            <w:noProof/>
            <w:sz w:val="24"/>
          </w:rPr>
          <w:t>Korea (Republic Of)</w:t>
        </w:r>
      </w:fldSimple>
      <w:r w:rsidR="00205948">
        <w:rPr>
          <w:b/>
          <w:noProof/>
          <w:sz w:val="24"/>
        </w:rPr>
        <w:t xml:space="preserve">, </w:t>
      </w:r>
      <w:fldSimple w:instr=" DOCPROPERTY  StartDate  \* MERGEFORMAT ">
        <w:r w:rsidR="00205948" w:rsidRPr="00BA51D9">
          <w:rPr>
            <w:b/>
            <w:noProof/>
            <w:sz w:val="24"/>
          </w:rPr>
          <w:t>27th May 2024</w:t>
        </w:r>
      </w:fldSimple>
      <w:r w:rsidR="00205948">
        <w:rPr>
          <w:b/>
          <w:noProof/>
          <w:sz w:val="24"/>
        </w:rPr>
        <w:t xml:space="preserve"> - </w:t>
      </w:r>
      <w:fldSimple w:instr=" DOCPROPERTY  EndDate  \* MERGEFORMAT ">
        <w:r w:rsidR="00205948" w:rsidRPr="00BA51D9">
          <w:rPr>
            <w:b/>
            <w:noProof/>
            <w:sz w:val="24"/>
          </w:rPr>
          <w:t>31st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44426BD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</w:t>
              </w:r>
              <w:r w:rsidR="00422D85">
                <w:rPr>
                  <w:rFonts w:hint="eastAsia"/>
                  <w:b/>
                  <w:noProof/>
                  <w:sz w:val="28"/>
                  <w:lang w:eastAsia="zh-CN"/>
                </w:rPr>
                <w:t>104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F74B526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</w:t>
              </w:r>
              <w:r w:rsidR="00205948">
                <w:rPr>
                  <w:rFonts w:hint="eastAsia"/>
                  <w:b/>
                  <w:noProof/>
                  <w:sz w:val="28"/>
                  <w:lang w:eastAsia="zh-CN"/>
                </w:rPr>
                <w:t>097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C7CB0FD" w:rsidR="001E41F3" w:rsidRPr="00410371" w:rsidRDefault="00803E05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88EB948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</w:t>
              </w:r>
              <w:r w:rsidR="00422D85">
                <w:rPr>
                  <w:rFonts w:hint="eastAsia"/>
                  <w:b/>
                  <w:noProof/>
                  <w:sz w:val="28"/>
                  <w:lang w:eastAsia="zh-CN"/>
                </w:rPr>
                <w:t>3</w:t>
              </w:r>
              <w:r w:rsidR="00E13F3D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80EBB29" w:rsidR="00F25D98" w:rsidRDefault="002107E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82EFFB8" w:rsidR="00F25D98" w:rsidRDefault="002107E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7B77DA6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D462A3" w:rsidRPr="00D462A3">
                <w:t>TS28.</w:t>
              </w:r>
              <w:r w:rsidR="00422D85">
                <w:rPr>
                  <w:rFonts w:hint="eastAsia"/>
                  <w:lang w:eastAsia="zh-CN"/>
                </w:rPr>
                <w:t>1</w:t>
              </w:r>
              <w:r w:rsidR="00D53308">
                <w:rPr>
                  <w:rFonts w:hint="eastAsia"/>
                  <w:lang w:eastAsia="zh-CN"/>
                </w:rPr>
                <w:t>0</w:t>
              </w:r>
              <w:r w:rsidR="00422D85">
                <w:rPr>
                  <w:rFonts w:hint="eastAsia"/>
                  <w:lang w:eastAsia="zh-CN"/>
                </w:rPr>
                <w:t>4</w:t>
              </w:r>
              <w:r w:rsidR="00D462A3" w:rsidRPr="00D462A3">
                <w:t xml:space="preserve"> Rel18 Moving normative stage 3 to Forge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F857CEC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Nokia, Nokia Shanghai Bell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578473E" w:rsidR="001E41F3" w:rsidRDefault="002107E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TEI18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7682A03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</w:t>
              </w:r>
              <w:r w:rsidR="00B247D7">
                <w:rPr>
                  <w:rFonts w:hint="eastAsia"/>
                  <w:noProof/>
                  <w:lang w:eastAsia="zh-CN"/>
                </w:rPr>
                <w:t>5</w:t>
              </w:r>
              <w:r w:rsidR="00D24991">
                <w:rPr>
                  <w:noProof/>
                </w:rPr>
                <w:t>-</w:t>
              </w:r>
              <w:r w:rsidR="00B247D7">
                <w:rPr>
                  <w:rFonts w:hint="eastAsia"/>
                  <w:noProof/>
                  <w:lang w:eastAsia="zh-CN"/>
                </w:rPr>
                <w:t>1</w:t>
              </w:r>
              <w:r w:rsidR="00D24991">
                <w:rPr>
                  <w:noProof/>
                </w:rPr>
                <w:t>6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07E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2107E2" w:rsidRDefault="002107E2" w:rsidP="002107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EE063A" w14:textId="666729AF" w:rsidR="00B247D7" w:rsidRDefault="00B247D7" w:rsidP="00B247D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This is to move normative stage 3 to Forge for the rest of YAML files. Also a</w:t>
            </w:r>
            <w:r>
              <w:rPr>
                <w:noProof/>
                <w:lang w:eastAsia="zh-CN"/>
              </w:rPr>
              <w:t xml:space="preserve">dd the solution set reference as </w:t>
            </w:r>
            <w:r w:rsidR="00263559">
              <w:rPr>
                <w:rFonts w:hint="eastAsia"/>
                <w:noProof/>
                <w:lang w:eastAsia="zh-CN"/>
              </w:rPr>
              <w:t>endorsed</w:t>
            </w:r>
            <w:r>
              <w:rPr>
                <w:noProof/>
                <w:lang w:eastAsia="zh-CN"/>
              </w:rPr>
              <w:t xml:space="preserve"> in DP </w:t>
            </w:r>
            <w:r w:rsidRPr="00D24716">
              <w:rPr>
                <w:noProof/>
                <w:lang w:eastAsia="zh-CN"/>
              </w:rPr>
              <w:t>S5-</w:t>
            </w:r>
            <w:r w:rsidR="003A2E97" w:rsidRPr="00D24716">
              <w:rPr>
                <w:noProof/>
                <w:lang w:eastAsia="zh-CN"/>
              </w:rPr>
              <w:t>24</w:t>
            </w:r>
            <w:r w:rsidR="003A2E97">
              <w:rPr>
                <w:rFonts w:hint="eastAsia"/>
                <w:noProof/>
                <w:lang w:eastAsia="zh-CN"/>
              </w:rPr>
              <w:t>2202</w:t>
            </w:r>
            <w:r>
              <w:rPr>
                <w:noProof/>
                <w:lang w:eastAsia="zh-CN"/>
              </w:rPr>
              <w:t>.</w:t>
            </w:r>
          </w:p>
          <w:p w14:paraId="708AA7DE" w14:textId="32CE4844" w:rsidR="00E65FE9" w:rsidRDefault="00E65FE9" w:rsidP="00D53308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2107E2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2107E2" w:rsidRDefault="002107E2" w:rsidP="002107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2107E2" w:rsidRDefault="002107E2" w:rsidP="002107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07E2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2107E2" w:rsidRDefault="002107E2" w:rsidP="002107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B1F74B" w14:textId="77777777" w:rsidR="00450B71" w:rsidRDefault="00450B71" w:rsidP="00450B7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</w:t>
            </w:r>
            <w:r>
              <w:rPr>
                <w:rFonts w:hint="eastAsia"/>
                <w:noProof/>
                <w:lang w:eastAsia="zh-CN"/>
              </w:rPr>
              <w:t>eleted the YAML file contents in word spec.</w:t>
            </w:r>
          </w:p>
          <w:p w14:paraId="31C656EC" w14:textId="40BDDEE4" w:rsidR="005B6DD0" w:rsidRDefault="00E65FE9" w:rsidP="00D5330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solution set reference as </w:t>
            </w:r>
            <w:r w:rsidR="00263559">
              <w:rPr>
                <w:rFonts w:hint="eastAsia"/>
                <w:noProof/>
                <w:lang w:eastAsia="zh-CN"/>
              </w:rPr>
              <w:t>endorsed</w:t>
            </w:r>
            <w:r w:rsidR="00263559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in </w:t>
            </w:r>
            <w:r w:rsidR="00D24716">
              <w:rPr>
                <w:noProof/>
                <w:lang w:eastAsia="zh-CN"/>
              </w:rPr>
              <w:t xml:space="preserve">DP </w:t>
            </w:r>
            <w:r w:rsidR="00D24716" w:rsidRPr="00D24716">
              <w:rPr>
                <w:noProof/>
                <w:lang w:eastAsia="zh-CN"/>
              </w:rPr>
              <w:t>S5-</w:t>
            </w:r>
            <w:r w:rsidR="003A2E97" w:rsidRPr="00D24716">
              <w:rPr>
                <w:noProof/>
                <w:lang w:eastAsia="zh-CN"/>
              </w:rPr>
              <w:t>24</w:t>
            </w:r>
            <w:r w:rsidR="003A2E97">
              <w:rPr>
                <w:rFonts w:hint="eastAsia"/>
                <w:noProof/>
                <w:lang w:eastAsia="zh-CN"/>
              </w:rPr>
              <w:t>2202</w:t>
            </w:r>
            <w:r w:rsidR="00D24716">
              <w:rPr>
                <w:noProof/>
                <w:lang w:eastAsia="zh-CN"/>
              </w:rPr>
              <w:t>.</w:t>
            </w:r>
          </w:p>
        </w:tc>
      </w:tr>
      <w:tr w:rsidR="002107E2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2107E2" w:rsidRDefault="002107E2" w:rsidP="002107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2107E2" w:rsidRDefault="002107E2" w:rsidP="002107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07E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2107E2" w:rsidRDefault="002107E2" w:rsidP="002107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420985E" w:rsidR="002107E2" w:rsidRDefault="00B247D7" w:rsidP="002107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May lead to confusion</w:t>
            </w:r>
          </w:p>
        </w:tc>
      </w:tr>
      <w:tr w:rsidR="002107E2" w14:paraId="034AF533" w14:textId="77777777" w:rsidTr="00547111">
        <w:tc>
          <w:tcPr>
            <w:tcW w:w="2694" w:type="dxa"/>
            <w:gridSpan w:val="2"/>
          </w:tcPr>
          <w:p w14:paraId="39D9EB5B" w14:textId="77777777" w:rsidR="002107E2" w:rsidRDefault="002107E2" w:rsidP="002107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2107E2" w:rsidRDefault="002107E2" w:rsidP="002107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07E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2107E2" w:rsidRDefault="002107E2" w:rsidP="002107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022A82D" w:rsidR="002107E2" w:rsidRDefault="00FA366B" w:rsidP="002107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 xml:space="preserve">, </w:t>
            </w:r>
            <w:r w:rsidR="00DF1647">
              <w:rPr>
                <w:rFonts w:hint="eastAsia"/>
                <w:noProof/>
                <w:lang w:eastAsia="zh-CN"/>
              </w:rPr>
              <w:t>12</w:t>
            </w:r>
            <w:r>
              <w:rPr>
                <w:noProof/>
                <w:lang w:eastAsia="zh-CN"/>
              </w:rPr>
              <w:t xml:space="preserve">, </w:t>
            </w:r>
            <w:r w:rsidR="006A434B">
              <w:rPr>
                <w:rFonts w:hint="eastAsia"/>
                <w:noProof/>
                <w:lang w:eastAsia="zh-CN"/>
              </w:rPr>
              <w:t xml:space="preserve">Annex </w:t>
            </w:r>
            <w:r w:rsidR="00381BDF">
              <w:rPr>
                <w:rFonts w:hint="eastAsia"/>
                <w:noProof/>
                <w:lang w:eastAsia="zh-CN"/>
              </w:rPr>
              <w:t>A</w:t>
            </w:r>
          </w:p>
        </w:tc>
      </w:tr>
      <w:tr w:rsidR="002107E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2107E2" w:rsidRDefault="002107E2" w:rsidP="002107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2107E2" w:rsidRDefault="002107E2" w:rsidP="002107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07E2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2107E2" w:rsidRDefault="002107E2" w:rsidP="002107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2107E2" w:rsidRDefault="002107E2" w:rsidP="002107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2107E2" w:rsidRDefault="002107E2" w:rsidP="002107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2107E2" w:rsidRDefault="002107E2" w:rsidP="002107E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2107E2" w:rsidRDefault="002107E2" w:rsidP="002107E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107E2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2107E2" w:rsidRDefault="002107E2" w:rsidP="002107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2107E2" w:rsidRDefault="002107E2" w:rsidP="002107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C64ABA" w:rsidR="002107E2" w:rsidRDefault="007F323D" w:rsidP="002107E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2107E2" w:rsidRDefault="002107E2" w:rsidP="002107E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2107E2" w:rsidRDefault="002107E2" w:rsidP="002107E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107E2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2107E2" w:rsidRDefault="002107E2" w:rsidP="002107E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2107E2" w:rsidRDefault="002107E2" w:rsidP="002107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32D6371" w:rsidR="002107E2" w:rsidRDefault="007F323D" w:rsidP="002107E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2107E2" w:rsidRDefault="002107E2" w:rsidP="002107E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2107E2" w:rsidRDefault="002107E2" w:rsidP="002107E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107E2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2107E2" w:rsidRDefault="002107E2" w:rsidP="002107E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639D4C1D" w:rsidR="002107E2" w:rsidRDefault="002107E2" w:rsidP="002107E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EB9A935" w:rsidR="002107E2" w:rsidRDefault="00D53308" w:rsidP="002107E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2107E2" w:rsidRDefault="002107E2" w:rsidP="002107E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FE12457" w:rsidR="002107E2" w:rsidRDefault="00D53308" w:rsidP="002107E2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</w:tr>
      <w:tr w:rsidR="002107E2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2107E2" w:rsidRDefault="002107E2" w:rsidP="002107E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2107E2" w:rsidRDefault="002107E2" w:rsidP="002107E2">
            <w:pPr>
              <w:pStyle w:val="CRCoverPage"/>
              <w:spacing w:after="0"/>
              <w:rPr>
                <w:noProof/>
              </w:rPr>
            </w:pPr>
          </w:p>
        </w:tc>
      </w:tr>
      <w:tr w:rsidR="002107E2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2107E2" w:rsidRDefault="002107E2" w:rsidP="002107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7262DD8" w:rsidR="002107E2" w:rsidRPr="007833AC" w:rsidRDefault="00D53308" w:rsidP="007833A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N/A</w:t>
            </w:r>
          </w:p>
        </w:tc>
      </w:tr>
      <w:tr w:rsidR="002107E2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2107E2" w:rsidRPr="008863B9" w:rsidRDefault="002107E2" w:rsidP="002107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2107E2" w:rsidRPr="008863B9" w:rsidRDefault="002107E2" w:rsidP="002107E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107E2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2107E2" w:rsidRDefault="002107E2" w:rsidP="002107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A6982DB" w:rsidR="002107E2" w:rsidRDefault="00C979E6" w:rsidP="002107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</w:t>
            </w:r>
            <w:r>
              <w:rPr>
                <w:rFonts w:hint="eastAsia"/>
                <w:noProof/>
                <w:lang w:eastAsia="zh-CN"/>
              </w:rPr>
              <w:t xml:space="preserve">evision of </w:t>
            </w:r>
            <w:r w:rsidRPr="00C979E6">
              <w:rPr>
                <w:noProof/>
                <w:lang w:eastAsia="zh-CN"/>
              </w:rPr>
              <w:t>S5-242490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43018D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p w14:paraId="258C980A" w14:textId="77777777" w:rsidR="00EB5CEC" w:rsidRDefault="00EB5CEC" w:rsidP="00EB5CEC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bookmarkStart w:id="1" w:name="_Toc96936198"/>
      <w:bookmarkStart w:id="2" w:name="_Toc96936456"/>
      <w:bookmarkStart w:id="3" w:name="_Toc155253860"/>
      <w:bookmarkStart w:id="4" w:name="_Toc96612109"/>
      <w:bookmarkStart w:id="5" w:name="_Toc96936253"/>
      <w:bookmarkStart w:id="6" w:name="_Toc96936511"/>
      <w:bookmarkStart w:id="7" w:name="_Toc130223449"/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 xml:space="preserve">*** START OF CHANGE </w:t>
      </w: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 ***</w:t>
      </w:r>
    </w:p>
    <w:p w14:paraId="38DB7EAB" w14:textId="77777777" w:rsidR="00422D85" w:rsidRPr="00BC0026" w:rsidRDefault="00422D85" w:rsidP="00422D85">
      <w:pPr>
        <w:pStyle w:val="Heading1"/>
      </w:pPr>
      <w:bookmarkStart w:id="8" w:name="references"/>
      <w:bookmarkStart w:id="9" w:name="_Toc105572805"/>
      <w:bookmarkStart w:id="10" w:name="_Toc163047034"/>
      <w:bookmarkEnd w:id="8"/>
      <w:r w:rsidRPr="00BC0026">
        <w:t>2</w:t>
      </w:r>
      <w:r w:rsidRPr="00BC0026">
        <w:tab/>
        <w:t>References</w:t>
      </w:r>
      <w:bookmarkEnd w:id="9"/>
      <w:bookmarkEnd w:id="10"/>
    </w:p>
    <w:p w14:paraId="57974B59" w14:textId="77777777" w:rsidR="00422D85" w:rsidRPr="00BC0026" w:rsidRDefault="00422D85" w:rsidP="00422D85">
      <w:r w:rsidRPr="00BC0026">
        <w:t>The following documents contain provisions which, through reference in this text, constitute provisions of the present document.</w:t>
      </w:r>
    </w:p>
    <w:p w14:paraId="62327E61" w14:textId="77777777" w:rsidR="00422D85" w:rsidRPr="00BC0026" w:rsidRDefault="00422D85" w:rsidP="00422D85">
      <w:pPr>
        <w:pStyle w:val="B1"/>
      </w:pPr>
      <w:r w:rsidRPr="00BC0026">
        <w:t>-</w:t>
      </w:r>
      <w:r w:rsidRPr="00BC0026">
        <w:tab/>
        <w:t>References are either specific (identified by date of publication, edition number, version number, etc.) or non</w:t>
      </w:r>
      <w:r w:rsidRPr="00BC0026">
        <w:noBreakHyphen/>
        <w:t>specific.</w:t>
      </w:r>
    </w:p>
    <w:p w14:paraId="46274267" w14:textId="77777777" w:rsidR="00422D85" w:rsidRPr="00BC0026" w:rsidRDefault="00422D85" w:rsidP="00422D85">
      <w:pPr>
        <w:pStyle w:val="B1"/>
      </w:pPr>
      <w:r w:rsidRPr="00BC0026">
        <w:t>-</w:t>
      </w:r>
      <w:r w:rsidRPr="00BC0026">
        <w:tab/>
        <w:t>For a specific reference, subsequent revisions do not apply.</w:t>
      </w:r>
    </w:p>
    <w:p w14:paraId="6B2B4A39" w14:textId="77777777" w:rsidR="00422D85" w:rsidRPr="00BC0026" w:rsidRDefault="00422D85" w:rsidP="00422D85">
      <w:pPr>
        <w:pStyle w:val="B1"/>
      </w:pPr>
      <w:r w:rsidRPr="00BC0026">
        <w:t>-</w:t>
      </w:r>
      <w:r w:rsidRPr="00BC0026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BC0026">
        <w:rPr>
          <w:i/>
        </w:rPr>
        <w:t xml:space="preserve"> in the same Release as the present document</w:t>
      </w:r>
      <w:r w:rsidRPr="00BC0026">
        <w:t>.</w:t>
      </w:r>
    </w:p>
    <w:p w14:paraId="76CB609E" w14:textId="77777777" w:rsidR="00422D85" w:rsidRPr="00BC0026" w:rsidRDefault="00422D85" w:rsidP="00422D85">
      <w:pPr>
        <w:pStyle w:val="EX"/>
      </w:pPr>
      <w:r w:rsidRPr="00BC0026">
        <w:t>[1]</w:t>
      </w:r>
      <w:r w:rsidRPr="00BC0026">
        <w:tab/>
        <w:t>3GPP TR 21.905: "Vocabulary for 3GPP Specifications".</w:t>
      </w:r>
    </w:p>
    <w:p w14:paraId="73468D99" w14:textId="77777777" w:rsidR="00422D85" w:rsidRPr="00BC0026" w:rsidRDefault="00422D85" w:rsidP="00422D85">
      <w:pPr>
        <w:pStyle w:val="EX"/>
      </w:pPr>
      <w:r w:rsidRPr="00BC0026">
        <w:t>[2]</w:t>
      </w:r>
      <w:r w:rsidRPr="00BC0026">
        <w:tab/>
      </w:r>
      <w:r>
        <w:t>Void</w:t>
      </w:r>
    </w:p>
    <w:p w14:paraId="74B31EB0" w14:textId="77777777" w:rsidR="00422D85" w:rsidRPr="00BC0026" w:rsidRDefault="00422D85" w:rsidP="00422D85">
      <w:pPr>
        <w:pStyle w:val="EX"/>
      </w:pPr>
      <w:r w:rsidRPr="00BC0026">
        <w:t>[3]</w:t>
      </w:r>
      <w:r w:rsidRPr="00BC0026">
        <w:tab/>
        <w:t>3GPP TS 28.535: "Management and orchestration; Management services for communication service assurance; Requirements".</w:t>
      </w:r>
    </w:p>
    <w:p w14:paraId="16AD4CBD" w14:textId="77777777" w:rsidR="00422D85" w:rsidRPr="00BC0026" w:rsidRDefault="00422D85" w:rsidP="00422D85">
      <w:pPr>
        <w:pStyle w:val="EX"/>
      </w:pPr>
      <w:r w:rsidRPr="00BC0026">
        <w:t>[4]</w:t>
      </w:r>
      <w:r w:rsidRPr="00BC0026">
        <w:tab/>
        <w:t>3GPP TS 28.552: "Management and orchestration; 5G performance measurements".</w:t>
      </w:r>
    </w:p>
    <w:p w14:paraId="11659973" w14:textId="77777777" w:rsidR="00422D85" w:rsidRPr="00BC0026" w:rsidRDefault="00422D85" w:rsidP="00422D85">
      <w:pPr>
        <w:pStyle w:val="EX"/>
      </w:pPr>
      <w:r w:rsidRPr="00BC0026">
        <w:t>[5]</w:t>
      </w:r>
      <w:r w:rsidRPr="00BC0026">
        <w:tab/>
        <w:t>3GPP TS 28.554: "Management and orchestration;5G end to end Key Performance Indicators (KPI)".</w:t>
      </w:r>
    </w:p>
    <w:p w14:paraId="01BC7965" w14:textId="77777777" w:rsidR="00422D85" w:rsidRPr="00BC0026" w:rsidRDefault="00422D85" w:rsidP="00422D85">
      <w:pPr>
        <w:pStyle w:val="EX"/>
      </w:pPr>
      <w:r w:rsidRPr="00BC0026">
        <w:t>[6]</w:t>
      </w:r>
      <w:r w:rsidRPr="00BC0026">
        <w:tab/>
        <w:t>3GPP TS 32.422: "Telecommunication management; Subscriber and equipment trace; Trace control and configuration management".</w:t>
      </w:r>
    </w:p>
    <w:p w14:paraId="3689B60A" w14:textId="77777777" w:rsidR="00422D85" w:rsidRPr="00BC0026" w:rsidRDefault="00422D85" w:rsidP="00422D85">
      <w:pPr>
        <w:pStyle w:val="EX"/>
      </w:pPr>
      <w:r w:rsidRPr="00BC0026">
        <w:t>[7]</w:t>
      </w:r>
      <w:r w:rsidRPr="00BC0026">
        <w:tab/>
        <w:t>3GPP TS 32.423: "Telecommunication management; Subscriber and equipment trace; Trace data definition and management".</w:t>
      </w:r>
    </w:p>
    <w:p w14:paraId="5C1966C4" w14:textId="77777777" w:rsidR="00422D85" w:rsidRPr="00BC0026" w:rsidRDefault="00422D85" w:rsidP="00422D85">
      <w:pPr>
        <w:pStyle w:val="EX"/>
      </w:pPr>
      <w:r w:rsidRPr="00BC0026">
        <w:t>[8]</w:t>
      </w:r>
      <w:r w:rsidRPr="00BC0026">
        <w:tab/>
        <w:t xml:space="preserve">3GPP TS 28.405: "Telecommunication </w:t>
      </w:r>
      <w:proofErr w:type="spellStart"/>
      <w:r w:rsidRPr="00BC0026">
        <w:t>managemen</w:t>
      </w:r>
      <w:proofErr w:type="spellEnd"/>
      <w:r w:rsidRPr="00BC0026">
        <w:t>; Quality of Experience (QoE) measurement collection; Control and configuration".</w:t>
      </w:r>
    </w:p>
    <w:p w14:paraId="55884278" w14:textId="77777777" w:rsidR="00422D85" w:rsidRPr="00BC0026" w:rsidRDefault="00422D85" w:rsidP="00422D85">
      <w:pPr>
        <w:pStyle w:val="EX"/>
      </w:pPr>
      <w:r w:rsidRPr="00BC0026">
        <w:t>[9]</w:t>
      </w:r>
      <w:r w:rsidRPr="00BC0026">
        <w:tab/>
        <w:t>3GPP TS 28.406: "Telecommunication management; Quality of Experience (QoE) measurement collection; Information definition and transport".</w:t>
      </w:r>
    </w:p>
    <w:p w14:paraId="676AEA8E" w14:textId="77777777" w:rsidR="00422D85" w:rsidRPr="00BC0026" w:rsidRDefault="00422D85" w:rsidP="00422D85">
      <w:pPr>
        <w:pStyle w:val="EX"/>
      </w:pPr>
      <w:r w:rsidRPr="00BC0026">
        <w:t>[10]</w:t>
      </w:r>
      <w:r w:rsidRPr="00BC0026">
        <w:tab/>
        <w:t>3GPP TS 23.288: "Architecture enhancements for 5G System (5GS) to support network data analytics services".</w:t>
      </w:r>
    </w:p>
    <w:p w14:paraId="0BB5382F" w14:textId="77777777" w:rsidR="00422D85" w:rsidRPr="00BC0026" w:rsidRDefault="00422D85" w:rsidP="00422D85">
      <w:pPr>
        <w:pStyle w:val="EX"/>
      </w:pPr>
      <w:r w:rsidRPr="00BC0026">
        <w:t>[11]</w:t>
      </w:r>
      <w:r w:rsidRPr="00BC0026">
        <w:tab/>
        <w:t>3GPP TS 28.532: "M</w:t>
      </w:r>
      <w:r w:rsidRPr="00BC0026">
        <w:rPr>
          <w:rFonts w:hint="eastAsia"/>
        </w:rPr>
        <w:t>anagement</w:t>
      </w:r>
      <w:r w:rsidRPr="00BC0026">
        <w:t xml:space="preserve"> </w:t>
      </w:r>
      <w:r w:rsidRPr="00BC0026">
        <w:rPr>
          <w:rFonts w:hint="eastAsia"/>
        </w:rPr>
        <w:t>and</w:t>
      </w:r>
      <w:r w:rsidRPr="00BC0026">
        <w:t xml:space="preserve"> </w:t>
      </w:r>
      <w:r w:rsidRPr="00BC0026">
        <w:rPr>
          <w:rFonts w:hint="eastAsia"/>
        </w:rPr>
        <w:t>orchestration;</w:t>
      </w:r>
      <w:r w:rsidRPr="00BC0026">
        <w:t xml:space="preserve"> Generic management services".</w:t>
      </w:r>
    </w:p>
    <w:p w14:paraId="42391A72" w14:textId="77777777" w:rsidR="00422D85" w:rsidRPr="00BC0026" w:rsidRDefault="00422D85" w:rsidP="00422D85">
      <w:pPr>
        <w:pStyle w:val="EX"/>
      </w:pPr>
      <w:r w:rsidRPr="00BC0026">
        <w:t>[12]</w:t>
      </w:r>
      <w:r w:rsidRPr="00BC0026">
        <w:tab/>
        <w:t>3GPP TS 32.425: "Telecommunication management; Performance Management (PM); Performance measurements Evolved Universal Terrestrial Radio Access Network (E-UTRAN)".</w:t>
      </w:r>
    </w:p>
    <w:p w14:paraId="23B86A2C" w14:textId="77777777" w:rsidR="00422D85" w:rsidRPr="00BC0026" w:rsidRDefault="00422D85" w:rsidP="00422D85">
      <w:pPr>
        <w:pStyle w:val="EX"/>
      </w:pPr>
      <w:r w:rsidRPr="00BC0026">
        <w:t>[13]</w:t>
      </w:r>
      <w:r w:rsidRPr="00BC0026">
        <w:tab/>
        <w:t>3GPP TS 38.331: "NR; Radio Resource Control (RRC); Protocol specification".</w:t>
      </w:r>
    </w:p>
    <w:p w14:paraId="74CDDCE4" w14:textId="77777777" w:rsidR="00422D85" w:rsidRPr="00BC0026" w:rsidRDefault="00422D85" w:rsidP="00422D85">
      <w:pPr>
        <w:pStyle w:val="EX"/>
      </w:pPr>
      <w:r w:rsidRPr="00BC0026">
        <w:t>[14]</w:t>
      </w:r>
      <w:r w:rsidRPr="00BC0026">
        <w:tab/>
        <w:t>3GPP TS 23.273: "5G System (5GS) Location Services (LCS); Stage 2".</w:t>
      </w:r>
    </w:p>
    <w:p w14:paraId="18A01EE7" w14:textId="77777777" w:rsidR="00422D85" w:rsidRPr="00BC0026" w:rsidRDefault="00422D85" w:rsidP="00422D85">
      <w:pPr>
        <w:pStyle w:val="EX"/>
      </w:pPr>
      <w:r w:rsidRPr="00BC0026">
        <w:t>[15]</w:t>
      </w:r>
      <w:r w:rsidRPr="00BC0026">
        <w:tab/>
        <w:t>3GPP TS 28.541: "Management and orchestration; 5G Network Resource Model (NRM); Stage 2 and stage 3".</w:t>
      </w:r>
    </w:p>
    <w:p w14:paraId="51CE3200" w14:textId="77777777" w:rsidR="00422D85" w:rsidRPr="00BC0026" w:rsidRDefault="00422D85" w:rsidP="00422D85">
      <w:pPr>
        <w:pStyle w:val="EX"/>
      </w:pPr>
      <w:r w:rsidRPr="00BC0026">
        <w:t>[16]</w:t>
      </w:r>
      <w:r w:rsidRPr="00BC0026">
        <w:tab/>
        <w:t>3GPP TS 28.658: "Telecommunication management; Evolved Universal Terrestrial Radio Access Network (E-UTRAN) Network Resource Model (NRM) Integration Reference Point (IRP); Information Service (IS)".</w:t>
      </w:r>
    </w:p>
    <w:p w14:paraId="6E60F8AC" w14:textId="77777777" w:rsidR="00422D85" w:rsidRPr="00BC0026" w:rsidRDefault="00422D85" w:rsidP="00422D85">
      <w:pPr>
        <w:pStyle w:val="EX"/>
      </w:pPr>
      <w:r w:rsidRPr="00BC0026">
        <w:t>[17]</w:t>
      </w:r>
      <w:r w:rsidRPr="00BC0026">
        <w:tab/>
        <w:t>3GPP TS 28.662: "Telecommunication management; Generic Radio Access Network (RAN) Network Resource Model (NRM); Information Service (IS)".</w:t>
      </w:r>
    </w:p>
    <w:p w14:paraId="1930D40D" w14:textId="77777777" w:rsidR="00422D85" w:rsidRPr="008102AD" w:rsidRDefault="00422D85" w:rsidP="00422D85">
      <w:pPr>
        <w:pStyle w:val="EX"/>
      </w:pPr>
      <w:r w:rsidRPr="008102AD">
        <w:lastRenderedPageBreak/>
        <w:t>[18]</w:t>
      </w:r>
      <w:r w:rsidRPr="008102AD">
        <w:tab/>
        <w:t>3GPP TS 32.156: "Telecommunication management; Fixed Mobile Convergence (FMC) Model Repertoire".</w:t>
      </w:r>
    </w:p>
    <w:p w14:paraId="0143AA0D" w14:textId="77777777" w:rsidR="00422D85" w:rsidRPr="00BC0026" w:rsidRDefault="00422D85" w:rsidP="00422D85">
      <w:pPr>
        <w:pStyle w:val="EX"/>
      </w:pPr>
      <w:r w:rsidRPr="00BC0026">
        <w:t>[19]</w:t>
      </w:r>
      <w:r w:rsidRPr="00BC0026">
        <w:tab/>
        <w:t>3GPP TS 28.622: "Telecommunication management; Generic Network Resource Model (NRM) Integration Reference Point (IRP); Information Service (IS)".</w:t>
      </w:r>
    </w:p>
    <w:p w14:paraId="1BDF7876" w14:textId="77777777" w:rsidR="00422D85" w:rsidRPr="00BC0026" w:rsidRDefault="00422D85" w:rsidP="00422D85">
      <w:pPr>
        <w:pStyle w:val="EX"/>
      </w:pPr>
      <w:r w:rsidRPr="00BC0026">
        <w:rPr>
          <w:rFonts w:hint="eastAsia"/>
        </w:rPr>
        <w:t>[</w:t>
      </w:r>
      <w:r w:rsidRPr="00BC0026">
        <w:t>20]</w:t>
      </w:r>
      <w:r w:rsidRPr="00BC0026">
        <w:tab/>
        <w:t>3GPP TS 28.511: "Telecommunication management; Configuration Management (CM) for mobile networks that include virtualized network functions; Procedures".</w:t>
      </w:r>
    </w:p>
    <w:p w14:paraId="671D0222" w14:textId="77777777" w:rsidR="00422D85" w:rsidRPr="00BC0026" w:rsidRDefault="00422D85" w:rsidP="00422D85">
      <w:pPr>
        <w:pStyle w:val="EX"/>
      </w:pPr>
      <w:r w:rsidRPr="00BC0026">
        <w:t>[21]</w:t>
      </w:r>
      <w:r w:rsidRPr="00BC0026">
        <w:tab/>
        <w:t>3GPP TS 28.531: "Management and orchestration; Provisioning".</w:t>
      </w:r>
    </w:p>
    <w:p w14:paraId="5EE7D1B1" w14:textId="77777777" w:rsidR="00422D85" w:rsidRPr="00BC0026" w:rsidRDefault="00422D85" w:rsidP="00422D85">
      <w:pPr>
        <w:pStyle w:val="EX"/>
      </w:pPr>
      <w:r w:rsidRPr="00BC0026">
        <w:t>[22]</w:t>
      </w:r>
      <w:r w:rsidRPr="00BC0026">
        <w:tab/>
        <w:t>3GPP TS 26.247: "Transparent end-to-end Packet-switched Streaming Service (PSS); Progressive Download and Dynamic Adaptive Streaming over HTTP (3GP-DASH)".</w:t>
      </w:r>
    </w:p>
    <w:p w14:paraId="7E6454B4" w14:textId="77777777" w:rsidR="00422D85" w:rsidRPr="00BC0026" w:rsidRDefault="00422D85" w:rsidP="00422D85">
      <w:pPr>
        <w:pStyle w:val="EX"/>
      </w:pPr>
      <w:r w:rsidRPr="00BC0026">
        <w:t>[23]</w:t>
      </w:r>
      <w:r w:rsidRPr="00BC0026">
        <w:tab/>
        <w:t>3GPP TS 26.114: "IP Multimedia Subsystem (IMS); Multimedia telephony; Media handling and interaction".</w:t>
      </w:r>
    </w:p>
    <w:p w14:paraId="6A1282B0" w14:textId="77777777" w:rsidR="00422D85" w:rsidRPr="00BC0026" w:rsidRDefault="00422D85" w:rsidP="00422D85">
      <w:pPr>
        <w:pStyle w:val="EX"/>
      </w:pPr>
      <w:r w:rsidRPr="00BC0026">
        <w:t>[24]</w:t>
      </w:r>
      <w:r w:rsidRPr="00BC0026">
        <w:tab/>
        <w:t>3GPP TS 28.105: "M</w:t>
      </w:r>
      <w:r w:rsidRPr="00BC0026">
        <w:rPr>
          <w:rFonts w:hint="eastAsia"/>
        </w:rPr>
        <w:t>anagement</w:t>
      </w:r>
      <w:r w:rsidRPr="00BC0026">
        <w:t xml:space="preserve"> </w:t>
      </w:r>
      <w:r w:rsidRPr="00BC0026">
        <w:rPr>
          <w:rFonts w:hint="eastAsia"/>
        </w:rPr>
        <w:t>and</w:t>
      </w:r>
      <w:r w:rsidRPr="00BC0026">
        <w:t xml:space="preserve"> </w:t>
      </w:r>
      <w:r w:rsidRPr="00BC0026">
        <w:rPr>
          <w:rFonts w:hint="eastAsia"/>
        </w:rPr>
        <w:t>orchestration;</w:t>
      </w:r>
      <w:r w:rsidRPr="00BC0026">
        <w:t xml:space="preserve"> Artificial Intelligence/Machine Learning (AI/ML) management".</w:t>
      </w:r>
    </w:p>
    <w:p w14:paraId="632C792B" w14:textId="77777777" w:rsidR="00422D85" w:rsidRPr="00BC0026" w:rsidRDefault="00422D85" w:rsidP="00422D85">
      <w:pPr>
        <w:pStyle w:val="EX"/>
      </w:pPr>
      <w:r w:rsidRPr="00BC0026">
        <w:t>[25]</w:t>
      </w:r>
      <w:r w:rsidRPr="00BC0026">
        <w:tab/>
        <w:t>3GPP TS 32.160: "Management and orchestration; Management service template".</w:t>
      </w:r>
    </w:p>
    <w:p w14:paraId="3C3161A7" w14:textId="77777777" w:rsidR="00422D85" w:rsidRPr="00BC0026" w:rsidRDefault="00422D85" w:rsidP="00422D85">
      <w:pPr>
        <w:pStyle w:val="EX"/>
      </w:pPr>
      <w:r w:rsidRPr="00BC0026">
        <w:t>[26]</w:t>
      </w:r>
      <w:r w:rsidRPr="00BC0026">
        <w:tab/>
        <w:t>ETSI GS NFV-IFA 011 (V3.3.1): "Network Functions Virtualisation (NFV) Release 3; Management and Orchestration; VNF Descriptor and Packaging Specification".</w:t>
      </w:r>
    </w:p>
    <w:p w14:paraId="4D7C273F" w14:textId="77777777" w:rsidR="00422D85" w:rsidRPr="00DF43CF" w:rsidRDefault="00422D85" w:rsidP="00422D85">
      <w:pPr>
        <w:pStyle w:val="EX"/>
      </w:pPr>
      <w:r w:rsidRPr="00BC0026">
        <w:t>[27]</w:t>
      </w:r>
      <w:r w:rsidRPr="00BC0026">
        <w:tab/>
        <w:t>Recommendation ITU-T X.733: "Information technology - Open Systems Interconnection - Systems Management: Alarm reporting function".</w:t>
      </w:r>
    </w:p>
    <w:p w14:paraId="2EFA8516" w14:textId="77777777" w:rsidR="00422D85" w:rsidRPr="00BC0026" w:rsidRDefault="00422D85" w:rsidP="00422D85">
      <w:pPr>
        <w:pStyle w:val="EX"/>
      </w:pPr>
      <w:r w:rsidRPr="00C56A45">
        <w:rPr>
          <w:rFonts w:eastAsiaTheme="minorEastAsia"/>
        </w:rPr>
        <w:t>[</w:t>
      </w:r>
      <w:r>
        <w:rPr>
          <w:rFonts w:eastAsiaTheme="minorEastAsia"/>
        </w:rPr>
        <w:t>28</w:t>
      </w:r>
      <w:r w:rsidRPr="00C56A45">
        <w:rPr>
          <w:rFonts w:eastAsiaTheme="minorEastAsia"/>
        </w:rPr>
        <w:t>]</w:t>
      </w:r>
      <w:r w:rsidRPr="00C56A45">
        <w:rPr>
          <w:rFonts w:eastAsiaTheme="minorEastAsia"/>
        </w:rPr>
        <w:tab/>
        <w:t>3GPP TS 23.501: "System Architecture for the 5G System (5GS); Stage 2".</w:t>
      </w:r>
    </w:p>
    <w:p w14:paraId="382C8FD3" w14:textId="77777777" w:rsidR="00F71DE7" w:rsidRDefault="00F71DE7" w:rsidP="00F71DE7">
      <w:pPr>
        <w:pStyle w:val="EX"/>
        <w:rPr>
          <w:ins w:id="11" w:author="CR1142" w:date="2024-04-01T16:49:00Z"/>
        </w:rPr>
      </w:pPr>
      <w:ins w:id="12" w:author="CR1142" w:date="2024-04-01T16:49:00Z">
        <w:r>
          <w:t>[x]</w:t>
        </w:r>
        <w:r>
          <w:tab/>
          <w:t xml:space="preserve">3GPP TS 28.623: "Telecommunication management; Generic Network Resource Model (NRM) Integration Reference Point (IRP); </w:t>
        </w:r>
      </w:ins>
      <w:ins w:id="13" w:author="CR1142" w:date="2024-04-01T16:51:00Z">
        <w:r w:rsidRPr="00235D8B">
          <w:t>Solution Set (SS) definitions</w:t>
        </w:r>
      </w:ins>
      <w:ins w:id="14" w:author="CR1142" w:date="2024-04-01T16:49:00Z">
        <w:r>
          <w:t>".</w:t>
        </w:r>
      </w:ins>
    </w:p>
    <w:p w14:paraId="05E372D4" w14:textId="77777777" w:rsidR="00EF52DB" w:rsidRPr="00F71DE7" w:rsidRDefault="00EF52DB" w:rsidP="00EF52DB">
      <w:pPr>
        <w:tabs>
          <w:tab w:val="left" w:pos="0"/>
          <w:tab w:val="center" w:pos="4820"/>
          <w:tab w:val="right" w:pos="9638"/>
        </w:tabs>
        <w:spacing w:before="240" w:after="240"/>
        <w:rPr>
          <w:rFonts w:ascii="Arial" w:hAnsi="Arial" w:cs="Arial"/>
          <w:color w:val="548DD4" w:themeColor="text2" w:themeTint="99"/>
          <w:sz w:val="28"/>
          <w:szCs w:val="32"/>
        </w:rPr>
      </w:pPr>
    </w:p>
    <w:p w14:paraId="20DE6E81" w14:textId="77777777" w:rsidR="00EF52DB" w:rsidRDefault="00EF52DB" w:rsidP="00EF52DB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 xml:space="preserve">*** </w:t>
      </w: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Next </w:t>
      </w: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 xml:space="preserve">CHANGE </w:t>
      </w: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 ***</w:t>
      </w:r>
    </w:p>
    <w:p w14:paraId="34A4C5C3" w14:textId="7DC6D8AD" w:rsidR="00526FA0" w:rsidRDefault="00526FA0" w:rsidP="001702A0">
      <w:pPr>
        <w:rPr>
          <w:lang w:eastAsia="zh-CN"/>
        </w:rPr>
      </w:pPr>
    </w:p>
    <w:p w14:paraId="099CA7EB" w14:textId="77777777" w:rsidR="00422D85" w:rsidRPr="00BC0026" w:rsidRDefault="00422D85" w:rsidP="00422D85">
      <w:pPr>
        <w:pStyle w:val="Heading1"/>
        <w:pBdr>
          <w:top w:val="none" w:sz="0" w:space="0" w:color="auto"/>
        </w:pBdr>
      </w:pPr>
      <w:bookmarkStart w:id="15" w:name="_Toc105573087"/>
      <w:bookmarkStart w:id="16" w:name="_Toc163047352"/>
      <w:r w:rsidRPr="00BC0026">
        <w:t>12</w:t>
      </w:r>
      <w:r w:rsidRPr="00BC0026">
        <w:tab/>
        <w:t>Solution Set (SS)</w:t>
      </w:r>
      <w:bookmarkEnd w:id="15"/>
      <w:bookmarkEnd w:id="16"/>
    </w:p>
    <w:p w14:paraId="59E29FA9" w14:textId="77777777" w:rsidR="00422D85" w:rsidRPr="00BC0026" w:rsidRDefault="00422D85" w:rsidP="00422D85">
      <w:pPr>
        <w:keepNext/>
        <w:keepLines/>
      </w:pPr>
      <w:r w:rsidRPr="00BC0026">
        <w:t xml:space="preserve">The present document defines the following NRM Solution Set </w:t>
      </w:r>
      <w:r w:rsidRPr="00BC0026">
        <w:rPr>
          <w:lang w:eastAsia="zh-CN"/>
        </w:rPr>
        <w:t>d</w:t>
      </w:r>
      <w:r w:rsidRPr="00BC0026">
        <w:t>efinitions for MDA:</w:t>
      </w:r>
    </w:p>
    <w:p w14:paraId="08C7262E" w14:textId="6DE68DE2" w:rsidR="00422D85" w:rsidRDefault="00422D85" w:rsidP="00422D85">
      <w:pPr>
        <w:rPr>
          <w:ins w:id="17" w:author="SS" w:date="2024-05-15T23:16:00Z"/>
        </w:rPr>
      </w:pPr>
      <w:ins w:id="18" w:author="SS" w:date="2024-05-15T23:16:00Z">
        <w:r>
          <w:t>The OpenAPI/YAML definitions are specified in 3GPP Forge, refer to clause 4.3 of TS 28.623 [x] for the Forge location. An example of Forge location is: "https://forge.3gpp.org/rep/sa5/MnS/-/tree/Tag_Rel18_SA104/".</w:t>
        </w:r>
      </w:ins>
    </w:p>
    <w:p w14:paraId="5B1064D6" w14:textId="77777777" w:rsidR="00422D85" w:rsidRDefault="00422D85" w:rsidP="00422D85">
      <w:pPr>
        <w:rPr>
          <w:ins w:id="19" w:author="SS" w:date="2024-05-15T23:16:00Z"/>
        </w:rPr>
      </w:pPr>
      <w:ins w:id="20" w:author="SS" w:date="2024-05-15T23:16:00Z">
        <w:r>
          <w:t>Directory: OpenAPI</w:t>
        </w:r>
      </w:ins>
    </w:p>
    <w:p w14:paraId="1EF95371" w14:textId="5A0C2336" w:rsidR="00422D85" w:rsidRDefault="00422D85" w:rsidP="00422D85">
      <w:pPr>
        <w:rPr>
          <w:ins w:id="21" w:author="SS" w:date="2024-05-15T23:17:00Z"/>
        </w:rPr>
      </w:pPr>
      <w:ins w:id="22" w:author="SS" w:date="2024-05-15T23:16:00Z">
        <w:r>
          <w:t xml:space="preserve">File: </w:t>
        </w:r>
      </w:ins>
      <w:ins w:id="23" w:author="SS" w:date="2024-05-15T23:17:00Z">
        <w:r w:rsidRPr="00422D85">
          <w:t>TS28104_MdaNrm.yaml</w:t>
        </w:r>
      </w:ins>
    </w:p>
    <w:p w14:paraId="718D6CD7" w14:textId="069E4F3F" w:rsidR="00422D85" w:rsidRDefault="00422D85" w:rsidP="00422D85">
      <w:pPr>
        <w:rPr>
          <w:ins w:id="24" w:author="SS" w:date="2024-05-15T23:16:00Z"/>
        </w:rPr>
      </w:pPr>
      <w:ins w:id="25" w:author="SS" w:date="2024-05-15T23:17:00Z">
        <w:r>
          <w:t xml:space="preserve">File: </w:t>
        </w:r>
        <w:r w:rsidRPr="00422D85">
          <w:t>TS28104_MdaReport.yaml</w:t>
        </w:r>
      </w:ins>
    </w:p>
    <w:p w14:paraId="6614068F" w14:textId="50AFF141" w:rsidR="00422D85" w:rsidRPr="00BC0026" w:rsidDel="00422D85" w:rsidRDefault="00422D85" w:rsidP="00422D85">
      <w:pPr>
        <w:pStyle w:val="B1"/>
        <w:keepNext/>
        <w:keepLines/>
        <w:rPr>
          <w:del w:id="26" w:author="SS" w:date="2024-05-15T23:16:00Z"/>
        </w:rPr>
      </w:pPr>
      <w:del w:id="27" w:author="SS" w:date="2024-05-15T23:16:00Z">
        <w:r w:rsidRPr="00BC0026" w:rsidDel="00422D85">
          <w:delText>-</w:delText>
        </w:r>
        <w:r w:rsidRPr="00BC0026" w:rsidDel="00422D85">
          <w:tab/>
          <w:delText xml:space="preserve">YAML based Solution Set (Annex </w:delText>
        </w:r>
        <w:r w:rsidDel="00422D85">
          <w:delText>A</w:delText>
        </w:r>
        <w:r w:rsidRPr="00BC0026" w:rsidDel="00422D85">
          <w:delText>).</w:delText>
        </w:r>
      </w:del>
    </w:p>
    <w:p w14:paraId="294C98EE" w14:textId="77777777" w:rsidR="00422D85" w:rsidRPr="00422D85" w:rsidRDefault="00422D85" w:rsidP="00422D85"/>
    <w:p w14:paraId="7A93BB66" w14:textId="77777777" w:rsidR="00422D85" w:rsidRPr="00BC0026" w:rsidRDefault="00422D85" w:rsidP="00422D85">
      <w:r w:rsidRPr="00BC0026">
        <w:br w:type="page"/>
      </w:r>
    </w:p>
    <w:p w14:paraId="10892933" w14:textId="77777777" w:rsidR="00422D85" w:rsidRPr="00BC0026" w:rsidRDefault="00422D85" w:rsidP="00422D85">
      <w:pPr>
        <w:pStyle w:val="Heading8"/>
        <w:pBdr>
          <w:top w:val="none" w:sz="0" w:space="0" w:color="auto"/>
        </w:pBdr>
      </w:pPr>
      <w:bookmarkStart w:id="28" w:name="_Toc105573088"/>
      <w:bookmarkStart w:id="29" w:name="_Toc163047353"/>
      <w:r w:rsidRPr="00BC0026">
        <w:lastRenderedPageBreak/>
        <w:t>Annex A (normative):</w:t>
      </w:r>
      <w:r w:rsidRPr="00BC0026">
        <w:br/>
        <w:t>OpenAPI definitions of the MDA NRM and MDA report</w:t>
      </w:r>
      <w:bookmarkEnd w:id="28"/>
      <w:bookmarkEnd w:id="29"/>
    </w:p>
    <w:p w14:paraId="78FE47CA" w14:textId="77777777" w:rsidR="00422D85" w:rsidRPr="00BC0026" w:rsidRDefault="00422D85" w:rsidP="00422D85">
      <w:pPr>
        <w:pStyle w:val="Heading1"/>
        <w:pBdr>
          <w:top w:val="none" w:sz="0" w:space="0" w:color="auto"/>
        </w:pBdr>
      </w:pPr>
      <w:bookmarkStart w:id="30" w:name="_Toc105573089"/>
      <w:bookmarkStart w:id="31" w:name="_Toc163047354"/>
      <w:r w:rsidRPr="00BC0026">
        <w:t>A.1</w:t>
      </w:r>
      <w:r w:rsidRPr="00BC0026">
        <w:tab/>
        <w:t>General</w:t>
      </w:r>
      <w:bookmarkEnd w:id="30"/>
      <w:bookmarkEnd w:id="31"/>
    </w:p>
    <w:p w14:paraId="4E150E69" w14:textId="77777777" w:rsidR="00422D85" w:rsidRPr="00BC0026" w:rsidRDefault="00422D85" w:rsidP="00422D85">
      <w:pPr>
        <w:rPr>
          <w:lang w:eastAsia="zh-CN"/>
        </w:rPr>
      </w:pPr>
      <w:r w:rsidRPr="00BC0026">
        <w:rPr>
          <w:lang w:eastAsia="zh-CN"/>
        </w:rPr>
        <w:t>This annex contains the OpenAPI definitions of the MDA NRM and MDA report in YAML format.</w:t>
      </w:r>
    </w:p>
    <w:p w14:paraId="18D6C011" w14:textId="77777777" w:rsidR="00422D85" w:rsidRPr="00BC0026" w:rsidRDefault="00422D85" w:rsidP="00422D85">
      <w:pPr>
        <w:rPr>
          <w:lang w:eastAsia="zh-CN"/>
        </w:rPr>
      </w:pPr>
      <w:r w:rsidRPr="00BC0026">
        <w:rPr>
          <w:lang w:eastAsia="zh-CN"/>
        </w:rPr>
        <w:t>The information models of the MDA NRM and MDA report are defined in clause 9.</w:t>
      </w:r>
    </w:p>
    <w:p w14:paraId="01931190" w14:textId="77777777" w:rsidR="00422D85" w:rsidRPr="00BC0026" w:rsidRDefault="00422D85" w:rsidP="00422D85">
      <w:pPr>
        <w:rPr>
          <w:lang w:eastAsia="zh-CN"/>
        </w:rPr>
      </w:pPr>
      <w:r w:rsidRPr="00BC0026">
        <w:rPr>
          <w:lang w:eastAsia="zh-CN"/>
        </w:rPr>
        <w:t xml:space="preserve">Mapping rules to produce the OpenAPI definition based on the information model are defined in </w:t>
      </w:r>
      <w:r>
        <w:rPr>
          <w:lang w:eastAsia="zh-CN"/>
        </w:rPr>
        <w:t>TS</w:t>
      </w:r>
      <w:r w:rsidRPr="00BC0026">
        <w:rPr>
          <w:lang w:eastAsia="zh-CN"/>
        </w:rPr>
        <w:t> 32.160 [25].</w:t>
      </w:r>
    </w:p>
    <w:p w14:paraId="02157C6F" w14:textId="77777777" w:rsidR="00422D85" w:rsidRPr="00BC0026" w:rsidRDefault="00422D85" w:rsidP="00422D85">
      <w:pPr>
        <w:pStyle w:val="Heading1"/>
        <w:pBdr>
          <w:top w:val="none" w:sz="0" w:space="0" w:color="auto"/>
        </w:pBdr>
      </w:pPr>
      <w:bookmarkStart w:id="32" w:name="_Toc105573090"/>
      <w:bookmarkStart w:id="33" w:name="_Toc163047355"/>
      <w:r w:rsidRPr="00BC0026">
        <w:t>A.2</w:t>
      </w:r>
      <w:r w:rsidRPr="00BC0026">
        <w:tab/>
        <w:t>Solution Set (SS) definitions</w:t>
      </w:r>
      <w:bookmarkEnd w:id="32"/>
      <w:bookmarkEnd w:id="33"/>
    </w:p>
    <w:p w14:paraId="0D536DDE" w14:textId="77777777" w:rsidR="00422D85" w:rsidRPr="00BC0026" w:rsidRDefault="00422D85" w:rsidP="00422D85">
      <w:pPr>
        <w:pStyle w:val="Heading2"/>
        <w:rPr>
          <w:rFonts w:ascii="Courier" w:eastAsia="MS Mincho" w:hAnsi="Courier"/>
          <w:szCs w:val="16"/>
        </w:rPr>
      </w:pPr>
      <w:bookmarkStart w:id="34" w:name="_Toc105573091"/>
      <w:bookmarkStart w:id="35" w:name="_Toc163047356"/>
      <w:r w:rsidRPr="00BC0026">
        <w:rPr>
          <w:lang w:eastAsia="zh-CN"/>
        </w:rPr>
        <w:t>A.2.1</w:t>
      </w:r>
      <w:r w:rsidRPr="00BC0026">
        <w:rPr>
          <w:lang w:eastAsia="zh-CN"/>
        </w:rPr>
        <w:tab/>
        <w:t xml:space="preserve">OpenAPI document </w:t>
      </w:r>
      <w:r w:rsidRPr="00BC0026">
        <w:rPr>
          <w:rFonts w:ascii="Courier" w:eastAsia="MS Mincho" w:hAnsi="Courier"/>
          <w:szCs w:val="16"/>
        </w:rPr>
        <w:t>"</w:t>
      </w:r>
      <w:r w:rsidRPr="00D4481E">
        <w:rPr>
          <w:rFonts w:ascii="Courier" w:eastAsia="MS Mincho" w:hAnsi="Courier"/>
          <w:szCs w:val="16"/>
        </w:rPr>
        <w:t>TS28104_MdaNrm.yaml</w:t>
      </w:r>
      <w:r w:rsidRPr="00BC0026">
        <w:rPr>
          <w:rFonts w:ascii="Courier" w:eastAsia="MS Mincho" w:hAnsi="Courier"/>
          <w:szCs w:val="16"/>
        </w:rPr>
        <w:t>"</w:t>
      </w:r>
      <w:bookmarkEnd w:id="34"/>
      <w:bookmarkEnd w:id="35"/>
    </w:p>
    <w:p w14:paraId="69D43C7C" w14:textId="6C7423AF" w:rsidR="00422D85" w:rsidRPr="00CC7C67" w:rsidRDefault="00CC7C67" w:rsidP="00CC7C67">
      <w:pPr>
        <w:rPr>
          <w:ins w:id="36" w:author="SS" w:date="2024-05-15T23:17:00Z"/>
        </w:rPr>
      </w:pPr>
      <w:bookmarkStart w:id="37" w:name="_Hlk166706182"/>
      <w:ins w:id="38" w:author="SS" w:date="2024-05-17T16:34:00Z">
        <w:r w:rsidRPr="00CC7C67">
          <w:t>Note that clause</w:t>
        </w:r>
        <w:r w:rsidRPr="00CC7C67">
          <w:rPr>
            <w:rFonts w:hint="eastAsia"/>
          </w:rPr>
          <w:t xml:space="preserve"> </w:t>
        </w:r>
        <w:r w:rsidRPr="00CC7C67">
          <w:t>1</w:t>
        </w:r>
        <w:r w:rsidRPr="00CC7C67">
          <w:rPr>
            <w:rFonts w:hint="eastAsia"/>
          </w:rPr>
          <w:t>2</w:t>
        </w:r>
        <w:r w:rsidRPr="00CC7C67">
          <w:t xml:space="preserve"> includes the</w:t>
        </w:r>
      </w:ins>
      <w:ins w:id="39" w:author="SS" w:date="2024-05-15T23:17:00Z">
        <w:r w:rsidR="00422D85" w:rsidRPr="00CC7C67">
          <w:t xml:space="preserve"> location of TS28104_MdaNrm.yaml.</w:t>
        </w:r>
        <w:bookmarkEnd w:id="37"/>
      </w:ins>
    </w:p>
    <w:p w14:paraId="54AA9DD2" w14:textId="581C9D7F" w:rsidR="00422D85" w:rsidRPr="008F7C23" w:rsidDel="00422D85" w:rsidRDefault="00422D85" w:rsidP="00422D85">
      <w:pPr>
        <w:tabs>
          <w:tab w:val="left" w:pos="0"/>
          <w:tab w:val="center" w:pos="4820"/>
          <w:tab w:val="right" w:pos="9638"/>
        </w:tabs>
        <w:spacing w:after="0"/>
        <w:rPr>
          <w:del w:id="40" w:author="SS" w:date="2024-05-15T23:18:00Z"/>
          <w:rFonts w:ascii="Courier New" w:hAnsi="Courier New" w:cstheme="minorBidi"/>
          <w:sz w:val="16"/>
          <w:szCs w:val="22"/>
          <w:lang w:val="en-US"/>
        </w:rPr>
      </w:pPr>
      <w:del w:id="41" w:author="SS" w:date="2024-05-15T23:18:00Z">
        <w:r w:rsidRPr="002727CB" w:rsidDel="00422D85">
          <w:rPr>
            <w:rFonts w:ascii="Courier New" w:hAnsi="Courier New" w:cstheme="minorBidi"/>
            <w:sz w:val="16"/>
            <w:szCs w:val="22"/>
            <w:lang w:val="en-US"/>
          </w:rPr>
          <w:delText>&lt;CODE BEGINS&gt;</w:delText>
        </w:r>
      </w:del>
    </w:p>
    <w:p w14:paraId="30756D62" w14:textId="2256ACF4" w:rsidR="00422D85" w:rsidDel="00422D85" w:rsidRDefault="00422D85" w:rsidP="00422D85">
      <w:pPr>
        <w:pStyle w:val="PL"/>
        <w:rPr>
          <w:del w:id="42" w:author="SS" w:date="2024-05-15T23:18:00Z"/>
        </w:rPr>
      </w:pPr>
      <w:del w:id="43" w:author="SS" w:date="2024-05-15T23:18:00Z">
        <w:r w:rsidDel="00422D85">
          <w:delText>openapi: 3.0.1</w:delText>
        </w:r>
      </w:del>
    </w:p>
    <w:p w14:paraId="23F21F25" w14:textId="13432EA2" w:rsidR="00422D85" w:rsidDel="00422D85" w:rsidRDefault="00422D85" w:rsidP="00422D85">
      <w:pPr>
        <w:pStyle w:val="PL"/>
        <w:rPr>
          <w:del w:id="44" w:author="SS" w:date="2024-05-15T23:18:00Z"/>
        </w:rPr>
      </w:pPr>
      <w:del w:id="45" w:author="SS" w:date="2024-05-15T23:18:00Z">
        <w:r w:rsidDel="00422D85">
          <w:delText>info:</w:delText>
        </w:r>
      </w:del>
    </w:p>
    <w:p w14:paraId="1AA1A06A" w14:textId="0186FF1A" w:rsidR="00422D85" w:rsidDel="00422D85" w:rsidRDefault="00422D85" w:rsidP="00422D85">
      <w:pPr>
        <w:pStyle w:val="PL"/>
        <w:rPr>
          <w:del w:id="46" w:author="SS" w:date="2024-05-15T23:18:00Z"/>
        </w:rPr>
      </w:pPr>
      <w:del w:id="47" w:author="SS" w:date="2024-05-15T23:18:00Z">
        <w:r w:rsidDel="00422D85">
          <w:delText xml:space="preserve">  title: MDA NRM</w:delText>
        </w:r>
      </w:del>
    </w:p>
    <w:p w14:paraId="4593D168" w14:textId="05E31495" w:rsidR="00422D85" w:rsidDel="00422D85" w:rsidRDefault="00422D85" w:rsidP="00422D85">
      <w:pPr>
        <w:pStyle w:val="PL"/>
        <w:rPr>
          <w:del w:id="48" w:author="SS" w:date="2024-05-15T23:18:00Z"/>
        </w:rPr>
      </w:pPr>
      <w:del w:id="49" w:author="SS" w:date="2024-05-15T23:18:00Z">
        <w:r w:rsidDel="00422D85">
          <w:delText xml:space="preserve">  version: 18.3.0</w:delText>
        </w:r>
      </w:del>
    </w:p>
    <w:p w14:paraId="52D566E2" w14:textId="5BACD2C4" w:rsidR="00422D85" w:rsidDel="00422D85" w:rsidRDefault="00422D85" w:rsidP="00422D85">
      <w:pPr>
        <w:pStyle w:val="PL"/>
        <w:rPr>
          <w:del w:id="50" w:author="SS" w:date="2024-05-15T23:18:00Z"/>
        </w:rPr>
      </w:pPr>
      <w:del w:id="51" w:author="SS" w:date="2024-05-15T23:18:00Z">
        <w:r w:rsidDel="00422D85">
          <w:delText xml:space="preserve">  description: &gt;-</w:delText>
        </w:r>
      </w:del>
    </w:p>
    <w:p w14:paraId="5FD8DFB7" w14:textId="016D2271" w:rsidR="00422D85" w:rsidDel="00422D85" w:rsidRDefault="00422D85" w:rsidP="00422D85">
      <w:pPr>
        <w:pStyle w:val="PL"/>
        <w:rPr>
          <w:del w:id="52" w:author="SS" w:date="2024-05-15T23:18:00Z"/>
        </w:rPr>
      </w:pPr>
      <w:del w:id="53" w:author="SS" w:date="2024-05-15T23:18:00Z">
        <w:r w:rsidDel="00422D85">
          <w:delText xml:space="preserve">    OAS 3.0.1 specification of the MDA NRM</w:delText>
        </w:r>
      </w:del>
    </w:p>
    <w:p w14:paraId="1E0B53BD" w14:textId="6B2A8829" w:rsidR="00422D85" w:rsidDel="00422D85" w:rsidRDefault="00422D85" w:rsidP="00422D85">
      <w:pPr>
        <w:pStyle w:val="PL"/>
        <w:rPr>
          <w:del w:id="54" w:author="SS" w:date="2024-05-15T23:18:00Z"/>
        </w:rPr>
      </w:pPr>
      <w:del w:id="55" w:author="SS" w:date="2024-05-15T23:18:00Z">
        <w:r w:rsidDel="00422D85">
          <w:delText xml:space="preserve">    © 2024, 3GPP Organizational Partners (ARIB, ATIS, CCSA, ETSI, TSDSI, TTA, TTC).</w:delText>
        </w:r>
      </w:del>
    </w:p>
    <w:p w14:paraId="33982E7C" w14:textId="48A6888E" w:rsidR="00422D85" w:rsidDel="00422D85" w:rsidRDefault="00422D85" w:rsidP="00422D85">
      <w:pPr>
        <w:pStyle w:val="PL"/>
        <w:rPr>
          <w:del w:id="56" w:author="SS" w:date="2024-05-15T23:18:00Z"/>
        </w:rPr>
      </w:pPr>
      <w:del w:id="57" w:author="SS" w:date="2024-05-15T23:18:00Z">
        <w:r w:rsidDel="00422D85">
          <w:delText xml:space="preserve">    All rights reserved.</w:delText>
        </w:r>
      </w:del>
    </w:p>
    <w:p w14:paraId="703C270E" w14:textId="7B7B18D0" w:rsidR="00422D85" w:rsidDel="00422D85" w:rsidRDefault="00422D85" w:rsidP="00422D85">
      <w:pPr>
        <w:pStyle w:val="PL"/>
        <w:rPr>
          <w:del w:id="58" w:author="SS" w:date="2024-05-15T23:18:00Z"/>
        </w:rPr>
      </w:pPr>
      <w:del w:id="59" w:author="SS" w:date="2024-05-15T23:18:00Z">
        <w:r w:rsidDel="00422D85">
          <w:delText>externalDocs:</w:delText>
        </w:r>
      </w:del>
    </w:p>
    <w:p w14:paraId="4EB34663" w14:textId="418EAF10" w:rsidR="00422D85" w:rsidDel="00422D85" w:rsidRDefault="00422D85" w:rsidP="00422D85">
      <w:pPr>
        <w:pStyle w:val="PL"/>
        <w:rPr>
          <w:del w:id="60" w:author="SS" w:date="2024-05-15T23:18:00Z"/>
        </w:rPr>
      </w:pPr>
      <w:del w:id="61" w:author="SS" w:date="2024-05-15T23:18:00Z">
        <w:r w:rsidDel="00422D85">
          <w:delText xml:space="preserve">  description: 3GPP TS 28.104; MDA </w:delText>
        </w:r>
      </w:del>
    </w:p>
    <w:p w14:paraId="4EA01902" w14:textId="119AE0FE" w:rsidR="00422D85" w:rsidDel="00422D85" w:rsidRDefault="00422D85" w:rsidP="00422D85">
      <w:pPr>
        <w:pStyle w:val="PL"/>
        <w:rPr>
          <w:del w:id="62" w:author="SS" w:date="2024-05-15T23:18:00Z"/>
        </w:rPr>
      </w:pPr>
      <w:del w:id="63" w:author="SS" w:date="2024-05-15T23:18:00Z">
        <w:r w:rsidDel="00422D85">
          <w:delText xml:space="preserve">  url: http://www.3gpp.org/ftp/Specs/archive/28_series/28.104/</w:delText>
        </w:r>
      </w:del>
    </w:p>
    <w:p w14:paraId="6EEC41C8" w14:textId="521890CE" w:rsidR="00422D85" w:rsidDel="00422D85" w:rsidRDefault="00422D85" w:rsidP="00422D85">
      <w:pPr>
        <w:pStyle w:val="PL"/>
        <w:rPr>
          <w:del w:id="64" w:author="SS" w:date="2024-05-15T23:18:00Z"/>
        </w:rPr>
      </w:pPr>
      <w:del w:id="65" w:author="SS" w:date="2024-05-15T23:18:00Z">
        <w:r w:rsidDel="00422D85">
          <w:delText>paths: {}</w:delText>
        </w:r>
      </w:del>
    </w:p>
    <w:p w14:paraId="78A4909C" w14:textId="01308CA9" w:rsidR="00422D85" w:rsidDel="00422D85" w:rsidRDefault="00422D85" w:rsidP="00422D85">
      <w:pPr>
        <w:pStyle w:val="PL"/>
        <w:rPr>
          <w:del w:id="66" w:author="SS" w:date="2024-05-15T23:18:00Z"/>
        </w:rPr>
      </w:pPr>
      <w:del w:id="67" w:author="SS" w:date="2024-05-15T23:18:00Z">
        <w:r w:rsidDel="00422D85">
          <w:delText>components:</w:delText>
        </w:r>
      </w:del>
    </w:p>
    <w:p w14:paraId="5C4CB3B8" w14:textId="54823788" w:rsidR="00422D85" w:rsidDel="00422D85" w:rsidRDefault="00422D85" w:rsidP="00422D85">
      <w:pPr>
        <w:pStyle w:val="PL"/>
        <w:rPr>
          <w:del w:id="68" w:author="SS" w:date="2024-05-15T23:18:00Z"/>
        </w:rPr>
      </w:pPr>
      <w:del w:id="69" w:author="SS" w:date="2024-05-15T23:18:00Z">
        <w:r w:rsidDel="00422D85">
          <w:delText xml:space="preserve">  schemas:</w:delText>
        </w:r>
      </w:del>
    </w:p>
    <w:p w14:paraId="05978E36" w14:textId="22994C34" w:rsidR="00422D85" w:rsidDel="00422D85" w:rsidRDefault="00422D85" w:rsidP="00422D85">
      <w:pPr>
        <w:pStyle w:val="PL"/>
        <w:rPr>
          <w:del w:id="70" w:author="SS" w:date="2024-05-15T23:18:00Z"/>
        </w:rPr>
      </w:pPr>
    </w:p>
    <w:p w14:paraId="22376478" w14:textId="07C4D94F" w:rsidR="00422D85" w:rsidDel="00422D85" w:rsidRDefault="00422D85" w:rsidP="00422D85">
      <w:pPr>
        <w:pStyle w:val="PL"/>
        <w:rPr>
          <w:del w:id="71" w:author="SS" w:date="2024-05-15T23:18:00Z"/>
        </w:rPr>
      </w:pPr>
      <w:del w:id="72" w:author="SS" w:date="2024-05-15T23:18:00Z">
        <w:r w:rsidDel="00422D85">
          <w:delText>#-------- Definition of types-----------------------------------------------------</w:delText>
        </w:r>
      </w:del>
    </w:p>
    <w:p w14:paraId="42160192" w14:textId="25D14E65" w:rsidR="00422D85" w:rsidDel="00422D85" w:rsidRDefault="00422D85" w:rsidP="00422D85">
      <w:pPr>
        <w:pStyle w:val="PL"/>
        <w:rPr>
          <w:del w:id="73" w:author="SS" w:date="2024-05-15T23:18:00Z"/>
        </w:rPr>
      </w:pPr>
    </w:p>
    <w:p w14:paraId="61471DCC" w14:textId="0072D8B4" w:rsidR="00422D85" w:rsidDel="00422D85" w:rsidRDefault="00422D85" w:rsidP="00422D85">
      <w:pPr>
        <w:pStyle w:val="PL"/>
        <w:rPr>
          <w:del w:id="74" w:author="SS" w:date="2024-05-15T23:18:00Z"/>
        </w:rPr>
      </w:pPr>
      <w:del w:id="75" w:author="SS" w:date="2024-05-15T23:18:00Z">
        <w:r w:rsidDel="00422D85">
          <w:delText xml:space="preserve">    MDATypes:</w:delText>
        </w:r>
      </w:del>
    </w:p>
    <w:p w14:paraId="004EFA33" w14:textId="24F1AAC9" w:rsidR="00422D85" w:rsidDel="00422D85" w:rsidRDefault="00422D85" w:rsidP="00422D85">
      <w:pPr>
        <w:pStyle w:val="PL"/>
        <w:rPr>
          <w:del w:id="76" w:author="SS" w:date="2024-05-15T23:18:00Z"/>
        </w:rPr>
      </w:pPr>
      <w:del w:id="77" w:author="SS" w:date="2024-05-15T23:18:00Z">
        <w:r w:rsidDel="00422D85">
          <w:delText xml:space="preserve">      type: array</w:delText>
        </w:r>
      </w:del>
    </w:p>
    <w:p w14:paraId="70E116E5" w14:textId="188A8D42" w:rsidR="00422D85" w:rsidDel="00422D85" w:rsidRDefault="00422D85" w:rsidP="00422D85">
      <w:pPr>
        <w:pStyle w:val="PL"/>
        <w:rPr>
          <w:del w:id="78" w:author="SS" w:date="2024-05-15T23:18:00Z"/>
        </w:rPr>
      </w:pPr>
      <w:del w:id="79" w:author="SS" w:date="2024-05-15T23:18:00Z">
        <w:r w:rsidDel="00422D85">
          <w:delText xml:space="preserve">      items:</w:delText>
        </w:r>
      </w:del>
    </w:p>
    <w:p w14:paraId="06383B05" w14:textId="0FFD740A" w:rsidR="00422D85" w:rsidDel="00422D85" w:rsidRDefault="00422D85" w:rsidP="00422D85">
      <w:pPr>
        <w:pStyle w:val="PL"/>
        <w:rPr>
          <w:del w:id="80" w:author="SS" w:date="2024-05-15T23:18:00Z"/>
        </w:rPr>
      </w:pPr>
      <w:del w:id="81" w:author="SS" w:date="2024-05-15T23:18:00Z">
        <w:r w:rsidDel="00422D85">
          <w:delText xml:space="preserve">        type: string</w:delText>
        </w:r>
      </w:del>
    </w:p>
    <w:p w14:paraId="363CD901" w14:textId="0959529E" w:rsidR="00422D85" w:rsidDel="00422D85" w:rsidRDefault="00422D85" w:rsidP="00422D85">
      <w:pPr>
        <w:pStyle w:val="PL"/>
        <w:rPr>
          <w:del w:id="82" w:author="SS" w:date="2024-05-15T23:18:00Z"/>
        </w:rPr>
      </w:pPr>
    </w:p>
    <w:p w14:paraId="575DB8F4" w14:textId="53ACCC6B" w:rsidR="00422D85" w:rsidDel="00422D85" w:rsidRDefault="00422D85" w:rsidP="00422D85">
      <w:pPr>
        <w:pStyle w:val="PL"/>
        <w:rPr>
          <w:del w:id="83" w:author="SS" w:date="2024-05-15T23:18:00Z"/>
        </w:rPr>
      </w:pPr>
      <w:del w:id="84" w:author="SS" w:date="2024-05-15T23:18:00Z">
        <w:r w:rsidDel="00422D85">
          <w:delText xml:space="preserve">    MDAOutputs:</w:delText>
        </w:r>
      </w:del>
    </w:p>
    <w:p w14:paraId="418D4E52" w14:textId="381E366B" w:rsidR="00422D85" w:rsidDel="00422D85" w:rsidRDefault="00422D85" w:rsidP="00422D85">
      <w:pPr>
        <w:pStyle w:val="PL"/>
        <w:rPr>
          <w:del w:id="85" w:author="SS" w:date="2024-05-15T23:18:00Z"/>
        </w:rPr>
      </w:pPr>
      <w:del w:id="86" w:author="SS" w:date="2024-05-15T23:18:00Z">
        <w:r w:rsidDel="00422D85">
          <w:delText xml:space="preserve">      type: array</w:delText>
        </w:r>
      </w:del>
    </w:p>
    <w:p w14:paraId="650265EC" w14:textId="650240B6" w:rsidR="00422D85" w:rsidDel="00422D85" w:rsidRDefault="00422D85" w:rsidP="00422D85">
      <w:pPr>
        <w:pStyle w:val="PL"/>
        <w:rPr>
          <w:del w:id="87" w:author="SS" w:date="2024-05-15T23:18:00Z"/>
        </w:rPr>
      </w:pPr>
      <w:del w:id="88" w:author="SS" w:date="2024-05-15T23:18:00Z">
        <w:r w:rsidDel="00422D85">
          <w:delText xml:space="preserve">      items:</w:delText>
        </w:r>
      </w:del>
    </w:p>
    <w:p w14:paraId="280CE92D" w14:textId="27B33109" w:rsidR="00422D85" w:rsidDel="00422D85" w:rsidRDefault="00422D85" w:rsidP="00422D85">
      <w:pPr>
        <w:pStyle w:val="PL"/>
        <w:rPr>
          <w:del w:id="89" w:author="SS" w:date="2024-05-15T23:18:00Z"/>
        </w:rPr>
      </w:pPr>
      <w:del w:id="90" w:author="SS" w:date="2024-05-15T23:18:00Z">
        <w:r w:rsidDel="00422D85">
          <w:delText xml:space="preserve">        $ref: '#/components/schemas/MDAOutputPerMDAType'</w:delText>
        </w:r>
      </w:del>
    </w:p>
    <w:p w14:paraId="125A200B" w14:textId="206CFAB7" w:rsidR="00422D85" w:rsidDel="00422D85" w:rsidRDefault="00422D85" w:rsidP="00422D85">
      <w:pPr>
        <w:pStyle w:val="PL"/>
        <w:rPr>
          <w:del w:id="91" w:author="SS" w:date="2024-05-15T23:18:00Z"/>
        </w:rPr>
      </w:pPr>
    </w:p>
    <w:p w14:paraId="268BFE6B" w14:textId="619486BB" w:rsidR="00422D85" w:rsidDel="00422D85" w:rsidRDefault="00422D85" w:rsidP="00422D85">
      <w:pPr>
        <w:pStyle w:val="PL"/>
        <w:rPr>
          <w:del w:id="92" w:author="SS" w:date="2024-05-15T23:18:00Z"/>
        </w:rPr>
      </w:pPr>
      <w:del w:id="93" w:author="SS" w:date="2024-05-15T23:18:00Z">
        <w:r w:rsidDel="00422D85">
          <w:delText xml:space="preserve">    AnalyticsScopeType:</w:delText>
        </w:r>
      </w:del>
    </w:p>
    <w:p w14:paraId="63AC2017" w14:textId="48A016FD" w:rsidR="00422D85" w:rsidDel="00422D85" w:rsidRDefault="00422D85" w:rsidP="00422D85">
      <w:pPr>
        <w:pStyle w:val="PL"/>
        <w:rPr>
          <w:del w:id="94" w:author="SS" w:date="2024-05-15T23:18:00Z"/>
        </w:rPr>
      </w:pPr>
      <w:del w:id="95" w:author="SS" w:date="2024-05-15T23:18:00Z">
        <w:r w:rsidDel="00422D85">
          <w:delText xml:space="preserve">      oneOf:</w:delText>
        </w:r>
      </w:del>
    </w:p>
    <w:p w14:paraId="5D580EA9" w14:textId="2744BFDC" w:rsidR="00422D85" w:rsidDel="00422D85" w:rsidRDefault="00422D85" w:rsidP="00422D85">
      <w:pPr>
        <w:pStyle w:val="PL"/>
        <w:rPr>
          <w:del w:id="96" w:author="SS" w:date="2024-05-15T23:18:00Z"/>
        </w:rPr>
      </w:pPr>
      <w:del w:id="97" w:author="SS" w:date="2024-05-15T23:18:00Z">
        <w:r w:rsidDel="00422D85">
          <w:delText xml:space="preserve">        - type: object</w:delText>
        </w:r>
      </w:del>
    </w:p>
    <w:p w14:paraId="16375059" w14:textId="5E4AD497" w:rsidR="00422D85" w:rsidDel="00422D85" w:rsidRDefault="00422D85" w:rsidP="00422D85">
      <w:pPr>
        <w:pStyle w:val="PL"/>
        <w:rPr>
          <w:del w:id="98" w:author="SS" w:date="2024-05-15T23:18:00Z"/>
        </w:rPr>
      </w:pPr>
      <w:del w:id="99" w:author="SS" w:date="2024-05-15T23:18:00Z">
        <w:r w:rsidDel="00422D85">
          <w:delText xml:space="preserve">          properties:</w:delText>
        </w:r>
      </w:del>
    </w:p>
    <w:p w14:paraId="63122FD6" w14:textId="2EA1E1E1" w:rsidR="00422D85" w:rsidDel="00422D85" w:rsidRDefault="00422D85" w:rsidP="00422D85">
      <w:pPr>
        <w:pStyle w:val="PL"/>
        <w:rPr>
          <w:del w:id="100" w:author="SS" w:date="2024-05-15T23:18:00Z"/>
        </w:rPr>
      </w:pPr>
      <w:del w:id="101" w:author="SS" w:date="2024-05-15T23:18:00Z">
        <w:r w:rsidDel="00422D85">
          <w:delText xml:space="preserve">            managedEntitiesScope:</w:delText>
        </w:r>
      </w:del>
    </w:p>
    <w:p w14:paraId="4BC205D9" w14:textId="637F98CC" w:rsidR="00422D85" w:rsidDel="00422D85" w:rsidRDefault="00422D85" w:rsidP="00422D85">
      <w:pPr>
        <w:pStyle w:val="PL"/>
        <w:rPr>
          <w:del w:id="102" w:author="SS" w:date="2024-05-15T23:18:00Z"/>
        </w:rPr>
      </w:pPr>
      <w:del w:id="103" w:author="SS" w:date="2024-05-15T23:18:00Z">
        <w:r w:rsidDel="00422D85">
          <w:delText xml:space="preserve">              $ref: 'TS28623_ComDefs.yaml#/components/schemas/DnList'</w:delText>
        </w:r>
      </w:del>
    </w:p>
    <w:p w14:paraId="6D673F41" w14:textId="2ABD3F38" w:rsidR="00422D85" w:rsidDel="00422D85" w:rsidRDefault="00422D85" w:rsidP="00422D85">
      <w:pPr>
        <w:pStyle w:val="PL"/>
        <w:rPr>
          <w:del w:id="104" w:author="SS" w:date="2024-05-15T23:18:00Z"/>
        </w:rPr>
      </w:pPr>
      <w:del w:id="105" w:author="SS" w:date="2024-05-15T23:18:00Z">
        <w:r w:rsidDel="00422D85">
          <w:delText xml:space="preserve">        - type: object</w:delText>
        </w:r>
      </w:del>
    </w:p>
    <w:p w14:paraId="2CF29042" w14:textId="60359873" w:rsidR="00422D85" w:rsidDel="00422D85" w:rsidRDefault="00422D85" w:rsidP="00422D85">
      <w:pPr>
        <w:pStyle w:val="PL"/>
        <w:rPr>
          <w:del w:id="106" w:author="SS" w:date="2024-05-15T23:18:00Z"/>
        </w:rPr>
      </w:pPr>
      <w:del w:id="107" w:author="SS" w:date="2024-05-15T23:18:00Z">
        <w:r w:rsidDel="00422D85">
          <w:delText xml:space="preserve">          properties:</w:delText>
        </w:r>
      </w:del>
    </w:p>
    <w:p w14:paraId="70950053" w14:textId="74BDBB8B" w:rsidR="00422D85" w:rsidDel="00422D85" w:rsidRDefault="00422D85" w:rsidP="00422D85">
      <w:pPr>
        <w:pStyle w:val="PL"/>
        <w:rPr>
          <w:del w:id="108" w:author="SS" w:date="2024-05-15T23:18:00Z"/>
        </w:rPr>
      </w:pPr>
      <w:del w:id="109" w:author="SS" w:date="2024-05-15T23:18:00Z">
        <w:r w:rsidDel="00422D85">
          <w:delText xml:space="preserve">            areaScope:</w:delText>
        </w:r>
      </w:del>
    </w:p>
    <w:p w14:paraId="1F3A73E1" w14:textId="3B4CE596" w:rsidR="00422D85" w:rsidDel="00422D85" w:rsidRDefault="00422D85" w:rsidP="00422D85">
      <w:pPr>
        <w:pStyle w:val="PL"/>
        <w:rPr>
          <w:del w:id="110" w:author="SS" w:date="2024-05-15T23:18:00Z"/>
        </w:rPr>
      </w:pPr>
      <w:del w:id="111" w:author="SS" w:date="2024-05-15T23:18:00Z">
        <w:r w:rsidDel="00422D85">
          <w:delText xml:space="preserve">              $ref: 'TS28623_ComDefs.yaml#/components/schemas/GeoArea'</w:delText>
        </w:r>
      </w:del>
    </w:p>
    <w:p w14:paraId="207C3ECE" w14:textId="619924ED" w:rsidR="00422D85" w:rsidDel="00422D85" w:rsidRDefault="00422D85" w:rsidP="00422D85">
      <w:pPr>
        <w:pStyle w:val="PL"/>
        <w:rPr>
          <w:del w:id="112" w:author="SS" w:date="2024-05-15T23:18:00Z"/>
        </w:rPr>
      </w:pPr>
      <w:del w:id="113" w:author="SS" w:date="2024-05-15T23:18:00Z">
        <w:r w:rsidDel="00422D85">
          <w:delText xml:space="preserve"> </w:delText>
        </w:r>
      </w:del>
    </w:p>
    <w:p w14:paraId="598223ED" w14:textId="4B2A7336" w:rsidR="00422D85" w:rsidDel="00422D85" w:rsidRDefault="00422D85" w:rsidP="00422D85">
      <w:pPr>
        <w:pStyle w:val="PL"/>
        <w:rPr>
          <w:del w:id="114" w:author="SS" w:date="2024-05-15T23:18:00Z"/>
        </w:rPr>
      </w:pPr>
    </w:p>
    <w:p w14:paraId="70A912B0" w14:textId="35033A74" w:rsidR="00422D85" w:rsidDel="00422D85" w:rsidRDefault="00422D85" w:rsidP="00422D85">
      <w:pPr>
        <w:pStyle w:val="PL"/>
        <w:rPr>
          <w:del w:id="115" w:author="SS" w:date="2024-05-15T23:18:00Z"/>
        </w:rPr>
      </w:pPr>
      <w:del w:id="116" w:author="SS" w:date="2024-05-15T23:18:00Z">
        <w:r w:rsidDel="00422D85">
          <w:delText xml:space="preserve">    MDAOutputPerMDAType:</w:delText>
        </w:r>
      </w:del>
    </w:p>
    <w:p w14:paraId="213ED0BE" w14:textId="388130E9" w:rsidR="00422D85" w:rsidDel="00422D85" w:rsidRDefault="00422D85" w:rsidP="00422D85">
      <w:pPr>
        <w:pStyle w:val="PL"/>
        <w:rPr>
          <w:del w:id="117" w:author="SS" w:date="2024-05-15T23:18:00Z"/>
        </w:rPr>
      </w:pPr>
      <w:del w:id="118" w:author="SS" w:date="2024-05-15T23:18:00Z">
        <w:r w:rsidDel="00422D85">
          <w:delText xml:space="preserve">      type: object</w:delText>
        </w:r>
      </w:del>
    </w:p>
    <w:p w14:paraId="01DAC498" w14:textId="1D9BEB50" w:rsidR="00422D85" w:rsidDel="00422D85" w:rsidRDefault="00422D85" w:rsidP="00422D85">
      <w:pPr>
        <w:pStyle w:val="PL"/>
        <w:rPr>
          <w:del w:id="119" w:author="SS" w:date="2024-05-15T23:18:00Z"/>
        </w:rPr>
      </w:pPr>
      <w:del w:id="120" w:author="SS" w:date="2024-05-15T23:18:00Z">
        <w:r w:rsidDel="00422D85">
          <w:delText xml:space="preserve">      properties:</w:delText>
        </w:r>
      </w:del>
    </w:p>
    <w:p w14:paraId="40B4BE34" w14:textId="4E7A2EED" w:rsidR="00422D85" w:rsidDel="00422D85" w:rsidRDefault="00422D85" w:rsidP="00422D85">
      <w:pPr>
        <w:pStyle w:val="PL"/>
        <w:rPr>
          <w:del w:id="121" w:author="SS" w:date="2024-05-15T23:18:00Z"/>
        </w:rPr>
      </w:pPr>
      <w:del w:id="122" w:author="SS" w:date="2024-05-15T23:18:00Z">
        <w:r w:rsidDel="00422D85">
          <w:delText xml:space="preserve">        mDAType:</w:delText>
        </w:r>
      </w:del>
    </w:p>
    <w:p w14:paraId="70F1B991" w14:textId="4C1BCAD8" w:rsidR="00422D85" w:rsidDel="00422D85" w:rsidRDefault="00422D85" w:rsidP="00422D85">
      <w:pPr>
        <w:pStyle w:val="PL"/>
        <w:rPr>
          <w:del w:id="123" w:author="SS" w:date="2024-05-15T23:18:00Z"/>
        </w:rPr>
      </w:pPr>
      <w:del w:id="124" w:author="SS" w:date="2024-05-15T23:18:00Z">
        <w:r w:rsidDel="00422D85">
          <w:delText xml:space="preserve">          type: string</w:delText>
        </w:r>
      </w:del>
    </w:p>
    <w:p w14:paraId="0468D702" w14:textId="2AE3D03B" w:rsidR="00422D85" w:rsidDel="00422D85" w:rsidRDefault="00422D85" w:rsidP="00422D85">
      <w:pPr>
        <w:pStyle w:val="PL"/>
        <w:rPr>
          <w:del w:id="125" w:author="SS" w:date="2024-05-15T23:18:00Z"/>
        </w:rPr>
      </w:pPr>
      <w:del w:id="126" w:author="SS" w:date="2024-05-15T23:18:00Z">
        <w:r w:rsidDel="00422D85">
          <w:delText xml:space="preserve">        mDAOutputIEFilters:</w:delText>
        </w:r>
      </w:del>
    </w:p>
    <w:p w14:paraId="450D076C" w14:textId="32BF04E0" w:rsidR="00422D85" w:rsidDel="00422D85" w:rsidRDefault="00422D85" w:rsidP="00422D85">
      <w:pPr>
        <w:pStyle w:val="PL"/>
        <w:rPr>
          <w:del w:id="127" w:author="SS" w:date="2024-05-15T23:18:00Z"/>
        </w:rPr>
      </w:pPr>
      <w:del w:id="128" w:author="SS" w:date="2024-05-15T23:18:00Z">
        <w:r w:rsidDel="00422D85">
          <w:delText xml:space="preserve">          type: array</w:delText>
        </w:r>
      </w:del>
    </w:p>
    <w:p w14:paraId="1FE28DB5" w14:textId="3999B475" w:rsidR="00422D85" w:rsidDel="00422D85" w:rsidRDefault="00422D85" w:rsidP="00422D85">
      <w:pPr>
        <w:pStyle w:val="PL"/>
        <w:rPr>
          <w:del w:id="129" w:author="SS" w:date="2024-05-15T23:18:00Z"/>
        </w:rPr>
      </w:pPr>
      <w:del w:id="130" w:author="SS" w:date="2024-05-15T23:18:00Z">
        <w:r w:rsidDel="00422D85">
          <w:delText xml:space="preserve">          items:</w:delText>
        </w:r>
      </w:del>
    </w:p>
    <w:p w14:paraId="51631991" w14:textId="7350FD08" w:rsidR="00422D85" w:rsidDel="00422D85" w:rsidRDefault="00422D85" w:rsidP="00422D85">
      <w:pPr>
        <w:pStyle w:val="PL"/>
        <w:rPr>
          <w:del w:id="131" w:author="SS" w:date="2024-05-15T23:18:00Z"/>
        </w:rPr>
      </w:pPr>
      <w:del w:id="132" w:author="SS" w:date="2024-05-15T23:18:00Z">
        <w:r w:rsidDel="00422D85">
          <w:delText xml:space="preserve">            $ref: '#/components/schemas/MDAOutputIEFilter'</w:delText>
        </w:r>
      </w:del>
    </w:p>
    <w:p w14:paraId="61D8AE15" w14:textId="05081059" w:rsidR="00422D85" w:rsidDel="00422D85" w:rsidRDefault="00422D85" w:rsidP="00422D85">
      <w:pPr>
        <w:pStyle w:val="PL"/>
        <w:rPr>
          <w:del w:id="133" w:author="SS" w:date="2024-05-15T23:18:00Z"/>
        </w:rPr>
      </w:pPr>
    </w:p>
    <w:p w14:paraId="509B56BC" w14:textId="29AE19C4" w:rsidR="00422D85" w:rsidDel="00422D85" w:rsidRDefault="00422D85" w:rsidP="00422D85">
      <w:pPr>
        <w:pStyle w:val="PL"/>
        <w:rPr>
          <w:del w:id="134" w:author="SS" w:date="2024-05-15T23:18:00Z"/>
        </w:rPr>
      </w:pPr>
      <w:del w:id="135" w:author="SS" w:date="2024-05-15T23:18:00Z">
        <w:r w:rsidDel="00422D85">
          <w:delText xml:space="preserve">    MDAOutputIEFilter:</w:delText>
        </w:r>
      </w:del>
    </w:p>
    <w:p w14:paraId="725B54D8" w14:textId="26B71108" w:rsidR="00422D85" w:rsidDel="00422D85" w:rsidRDefault="00422D85" w:rsidP="00422D85">
      <w:pPr>
        <w:pStyle w:val="PL"/>
        <w:rPr>
          <w:del w:id="136" w:author="SS" w:date="2024-05-15T23:18:00Z"/>
        </w:rPr>
      </w:pPr>
      <w:del w:id="137" w:author="SS" w:date="2024-05-15T23:18:00Z">
        <w:r w:rsidDel="00422D85">
          <w:delText xml:space="preserve">      type: object</w:delText>
        </w:r>
      </w:del>
    </w:p>
    <w:p w14:paraId="34D2C78C" w14:textId="4013348B" w:rsidR="00422D85" w:rsidDel="00422D85" w:rsidRDefault="00422D85" w:rsidP="00422D85">
      <w:pPr>
        <w:pStyle w:val="PL"/>
        <w:rPr>
          <w:del w:id="138" w:author="SS" w:date="2024-05-15T23:18:00Z"/>
        </w:rPr>
      </w:pPr>
      <w:del w:id="139" w:author="SS" w:date="2024-05-15T23:18:00Z">
        <w:r w:rsidDel="00422D85">
          <w:delText xml:space="preserve">      properties:</w:delText>
        </w:r>
      </w:del>
    </w:p>
    <w:p w14:paraId="153E210D" w14:textId="3EBE7D9F" w:rsidR="00422D85" w:rsidDel="00422D85" w:rsidRDefault="00422D85" w:rsidP="00422D85">
      <w:pPr>
        <w:pStyle w:val="PL"/>
        <w:rPr>
          <w:del w:id="140" w:author="SS" w:date="2024-05-15T23:18:00Z"/>
        </w:rPr>
      </w:pPr>
      <w:del w:id="141" w:author="SS" w:date="2024-05-15T23:18:00Z">
        <w:r w:rsidDel="00422D85">
          <w:delText xml:space="preserve">        mDAOutputIEName:</w:delText>
        </w:r>
      </w:del>
    </w:p>
    <w:p w14:paraId="0B86A560" w14:textId="117F6950" w:rsidR="00422D85" w:rsidDel="00422D85" w:rsidRDefault="00422D85" w:rsidP="00422D85">
      <w:pPr>
        <w:pStyle w:val="PL"/>
        <w:rPr>
          <w:del w:id="142" w:author="SS" w:date="2024-05-15T23:18:00Z"/>
        </w:rPr>
      </w:pPr>
      <w:del w:id="143" w:author="SS" w:date="2024-05-15T23:18:00Z">
        <w:r w:rsidDel="00422D85">
          <w:delText xml:space="preserve">          type: string</w:delText>
        </w:r>
      </w:del>
    </w:p>
    <w:p w14:paraId="47830973" w14:textId="402433B0" w:rsidR="00422D85" w:rsidDel="00422D85" w:rsidRDefault="00422D85" w:rsidP="00422D85">
      <w:pPr>
        <w:pStyle w:val="PL"/>
        <w:rPr>
          <w:del w:id="144" w:author="SS" w:date="2024-05-15T23:18:00Z"/>
        </w:rPr>
      </w:pPr>
      <w:del w:id="145" w:author="SS" w:date="2024-05-15T23:18:00Z">
        <w:r w:rsidDel="00422D85">
          <w:delText xml:space="preserve">        filterValue:</w:delText>
        </w:r>
      </w:del>
    </w:p>
    <w:p w14:paraId="090E55C0" w14:textId="6C1079B0" w:rsidR="00422D85" w:rsidDel="00422D85" w:rsidRDefault="00422D85" w:rsidP="00422D85">
      <w:pPr>
        <w:pStyle w:val="PL"/>
        <w:rPr>
          <w:del w:id="146" w:author="SS" w:date="2024-05-15T23:18:00Z"/>
        </w:rPr>
      </w:pPr>
      <w:del w:id="147" w:author="SS" w:date="2024-05-15T23:18:00Z">
        <w:r w:rsidDel="00422D85">
          <w:delText xml:space="preserve">          type: string</w:delText>
        </w:r>
      </w:del>
    </w:p>
    <w:p w14:paraId="05FC597B" w14:textId="1A17D580" w:rsidR="00422D85" w:rsidDel="00422D85" w:rsidRDefault="00422D85" w:rsidP="00422D85">
      <w:pPr>
        <w:pStyle w:val="PL"/>
        <w:rPr>
          <w:del w:id="148" w:author="SS" w:date="2024-05-15T23:18:00Z"/>
        </w:rPr>
      </w:pPr>
      <w:del w:id="149" w:author="SS" w:date="2024-05-15T23:18:00Z">
        <w:r w:rsidDel="00422D85">
          <w:delText xml:space="preserve">        threshold:</w:delText>
        </w:r>
      </w:del>
    </w:p>
    <w:p w14:paraId="3D017609" w14:textId="328012D8" w:rsidR="00422D85" w:rsidDel="00422D85" w:rsidRDefault="00422D85" w:rsidP="00422D85">
      <w:pPr>
        <w:pStyle w:val="PL"/>
        <w:rPr>
          <w:del w:id="150" w:author="SS" w:date="2024-05-15T23:18:00Z"/>
        </w:rPr>
      </w:pPr>
      <w:del w:id="151" w:author="SS" w:date="2024-05-15T23:18:00Z">
        <w:r w:rsidDel="00422D85">
          <w:delText xml:space="preserve">          $ref: '#/components/schemas/ThresholdInfo'</w:delText>
        </w:r>
      </w:del>
    </w:p>
    <w:p w14:paraId="7C1A1381" w14:textId="529FC304" w:rsidR="00422D85" w:rsidDel="00422D85" w:rsidRDefault="00422D85" w:rsidP="00422D85">
      <w:pPr>
        <w:pStyle w:val="PL"/>
        <w:rPr>
          <w:del w:id="152" w:author="SS" w:date="2024-05-15T23:18:00Z"/>
        </w:rPr>
      </w:pPr>
      <w:del w:id="153" w:author="SS" w:date="2024-05-15T23:18:00Z">
        <w:r w:rsidDel="00422D85">
          <w:delText xml:space="preserve">        analyticsPeriod:</w:delText>
        </w:r>
      </w:del>
    </w:p>
    <w:p w14:paraId="0F6B2CB5" w14:textId="407C0E00" w:rsidR="00422D85" w:rsidDel="00422D85" w:rsidRDefault="00422D85" w:rsidP="00422D85">
      <w:pPr>
        <w:pStyle w:val="PL"/>
        <w:rPr>
          <w:del w:id="154" w:author="SS" w:date="2024-05-15T23:18:00Z"/>
        </w:rPr>
      </w:pPr>
      <w:del w:id="155" w:author="SS" w:date="2024-05-15T23:18:00Z">
        <w:r w:rsidDel="00422D85">
          <w:delText xml:space="preserve">          $ref: '#/components/schemas/AnalyticsSchedule'</w:delText>
        </w:r>
      </w:del>
    </w:p>
    <w:p w14:paraId="1D9EE483" w14:textId="00B3DDD1" w:rsidR="00422D85" w:rsidDel="00422D85" w:rsidRDefault="00422D85" w:rsidP="00422D85">
      <w:pPr>
        <w:pStyle w:val="PL"/>
        <w:rPr>
          <w:del w:id="156" w:author="SS" w:date="2024-05-15T23:18:00Z"/>
        </w:rPr>
      </w:pPr>
      <w:del w:id="157" w:author="SS" w:date="2024-05-15T23:18:00Z">
        <w:r w:rsidDel="00422D85">
          <w:delText xml:space="preserve">        timeOut:</w:delText>
        </w:r>
      </w:del>
    </w:p>
    <w:p w14:paraId="73B13760" w14:textId="3C5F20EC" w:rsidR="00422D85" w:rsidDel="00422D85" w:rsidRDefault="00422D85" w:rsidP="00422D85">
      <w:pPr>
        <w:pStyle w:val="PL"/>
        <w:rPr>
          <w:del w:id="158" w:author="SS" w:date="2024-05-15T23:18:00Z"/>
        </w:rPr>
      </w:pPr>
      <w:del w:id="159" w:author="SS" w:date="2024-05-15T23:18:00Z">
        <w:r w:rsidDel="00422D85">
          <w:delText xml:space="preserve">          $ref: 'TS28623_ComDefs.yaml#/components/schemas/DateTime'</w:delText>
        </w:r>
      </w:del>
    </w:p>
    <w:p w14:paraId="70A64A25" w14:textId="287EC28F" w:rsidR="00422D85" w:rsidDel="00422D85" w:rsidRDefault="00422D85" w:rsidP="00422D85">
      <w:pPr>
        <w:pStyle w:val="PL"/>
        <w:rPr>
          <w:del w:id="160" w:author="SS" w:date="2024-05-15T23:18:00Z"/>
        </w:rPr>
      </w:pPr>
    </w:p>
    <w:p w14:paraId="3677596A" w14:textId="281ABFE6" w:rsidR="00422D85" w:rsidDel="00422D85" w:rsidRDefault="00422D85" w:rsidP="00422D85">
      <w:pPr>
        <w:pStyle w:val="PL"/>
        <w:rPr>
          <w:del w:id="161" w:author="SS" w:date="2024-05-15T23:18:00Z"/>
        </w:rPr>
      </w:pPr>
      <w:del w:id="162" w:author="SS" w:date="2024-05-15T23:18:00Z">
        <w:r w:rsidDel="00422D85">
          <w:delText xml:space="preserve">    ReportingMethod:</w:delText>
        </w:r>
      </w:del>
    </w:p>
    <w:p w14:paraId="1BAE079C" w14:textId="3AE89FCF" w:rsidR="00422D85" w:rsidDel="00422D85" w:rsidRDefault="00422D85" w:rsidP="00422D85">
      <w:pPr>
        <w:pStyle w:val="PL"/>
        <w:rPr>
          <w:del w:id="163" w:author="SS" w:date="2024-05-15T23:18:00Z"/>
        </w:rPr>
      </w:pPr>
      <w:del w:id="164" w:author="SS" w:date="2024-05-15T23:18:00Z">
        <w:r w:rsidDel="00422D85">
          <w:delText xml:space="preserve">      type: string</w:delText>
        </w:r>
      </w:del>
    </w:p>
    <w:p w14:paraId="7E66A5D0" w14:textId="1AB31BBB" w:rsidR="00422D85" w:rsidDel="00422D85" w:rsidRDefault="00422D85" w:rsidP="00422D85">
      <w:pPr>
        <w:pStyle w:val="PL"/>
        <w:rPr>
          <w:del w:id="165" w:author="SS" w:date="2024-05-15T23:18:00Z"/>
        </w:rPr>
      </w:pPr>
      <w:del w:id="166" w:author="SS" w:date="2024-05-15T23:18:00Z">
        <w:r w:rsidDel="00422D85">
          <w:delText xml:space="preserve">      enum:</w:delText>
        </w:r>
      </w:del>
    </w:p>
    <w:p w14:paraId="42F41AF7" w14:textId="5E8D6C0B" w:rsidR="00422D85" w:rsidDel="00422D85" w:rsidRDefault="00422D85" w:rsidP="00422D85">
      <w:pPr>
        <w:pStyle w:val="PL"/>
        <w:rPr>
          <w:del w:id="167" w:author="SS" w:date="2024-05-15T23:18:00Z"/>
        </w:rPr>
      </w:pPr>
      <w:del w:id="168" w:author="SS" w:date="2024-05-15T23:18:00Z">
        <w:r w:rsidDel="00422D85">
          <w:delText xml:space="preserve">        - FILE</w:delText>
        </w:r>
      </w:del>
    </w:p>
    <w:p w14:paraId="29BB600E" w14:textId="51BD1F25" w:rsidR="00422D85" w:rsidDel="00422D85" w:rsidRDefault="00422D85" w:rsidP="00422D85">
      <w:pPr>
        <w:pStyle w:val="PL"/>
        <w:rPr>
          <w:del w:id="169" w:author="SS" w:date="2024-05-15T23:18:00Z"/>
        </w:rPr>
      </w:pPr>
      <w:del w:id="170" w:author="SS" w:date="2024-05-15T23:18:00Z">
        <w:r w:rsidDel="00422D85">
          <w:delText xml:space="preserve">        - STREAMING</w:delText>
        </w:r>
      </w:del>
    </w:p>
    <w:p w14:paraId="1460C943" w14:textId="1A0DA4DE" w:rsidR="00422D85" w:rsidDel="00422D85" w:rsidRDefault="00422D85" w:rsidP="00422D85">
      <w:pPr>
        <w:pStyle w:val="PL"/>
        <w:rPr>
          <w:del w:id="171" w:author="SS" w:date="2024-05-15T23:18:00Z"/>
        </w:rPr>
      </w:pPr>
      <w:del w:id="172" w:author="SS" w:date="2024-05-15T23:18:00Z">
        <w:r w:rsidDel="00422D85">
          <w:delText xml:space="preserve">        - NOTIFICATION</w:delText>
        </w:r>
      </w:del>
    </w:p>
    <w:p w14:paraId="6015D073" w14:textId="187A8648" w:rsidR="00422D85" w:rsidDel="00422D85" w:rsidRDefault="00422D85" w:rsidP="00422D85">
      <w:pPr>
        <w:pStyle w:val="PL"/>
        <w:rPr>
          <w:del w:id="173" w:author="SS" w:date="2024-05-15T23:18:00Z"/>
        </w:rPr>
      </w:pPr>
    </w:p>
    <w:p w14:paraId="3FEAC610" w14:textId="19EBEE88" w:rsidR="00422D85" w:rsidDel="00422D85" w:rsidRDefault="00422D85" w:rsidP="00422D85">
      <w:pPr>
        <w:pStyle w:val="PL"/>
        <w:rPr>
          <w:del w:id="174" w:author="SS" w:date="2024-05-15T23:18:00Z"/>
        </w:rPr>
      </w:pPr>
      <w:del w:id="175" w:author="SS" w:date="2024-05-15T23:18:00Z">
        <w:r w:rsidDel="00422D85">
          <w:delText xml:space="preserve">    ReportingTarget:</w:delText>
        </w:r>
      </w:del>
    </w:p>
    <w:p w14:paraId="2CBD1813" w14:textId="79BFF60A" w:rsidR="00422D85" w:rsidDel="00422D85" w:rsidRDefault="00422D85" w:rsidP="00422D85">
      <w:pPr>
        <w:pStyle w:val="PL"/>
        <w:rPr>
          <w:del w:id="176" w:author="SS" w:date="2024-05-15T23:18:00Z"/>
        </w:rPr>
      </w:pPr>
      <w:del w:id="177" w:author="SS" w:date="2024-05-15T23:18:00Z">
        <w:r w:rsidDel="00422D85">
          <w:delText xml:space="preserve">      $ref: 'TS28623_ComDefs.yaml#/components/schemas/Uri'</w:delText>
        </w:r>
      </w:del>
    </w:p>
    <w:p w14:paraId="6D515695" w14:textId="6DF22B52" w:rsidR="00422D85" w:rsidDel="00422D85" w:rsidRDefault="00422D85" w:rsidP="00422D85">
      <w:pPr>
        <w:pStyle w:val="PL"/>
        <w:rPr>
          <w:del w:id="178" w:author="SS" w:date="2024-05-15T23:18:00Z"/>
        </w:rPr>
      </w:pPr>
      <w:del w:id="179" w:author="SS" w:date="2024-05-15T23:18:00Z">
        <w:r w:rsidDel="00422D85">
          <w:delText xml:space="preserve">      </w:delText>
        </w:r>
      </w:del>
    </w:p>
    <w:p w14:paraId="64738F7B" w14:textId="6429E077" w:rsidR="00422D85" w:rsidDel="00422D85" w:rsidRDefault="00422D85" w:rsidP="00422D85">
      <w:pPr>
        <w:pStyle w:val="PL"/>
        <w:rPr>
          <w:del w:id="180" w:author="SS" w:date="2024-05-15T23:18:00Z"/>
        </w:rPr>
      </w:pPr>
      <w:del w:id="181" w:author="SS" w:date="2024-05-15T23:18:00Z">
        <w:r w:rsidDel="00422D85">
          <w:delText xml:space="preserve">    AnalyticsSchedule:</w:delText>
        </w:r>
      </w:del>
    </w:p>
    <w:p w14:paraId="40545D8A" w14:textId="37D3B923" w:rsidR="00422D85" w:rsidDel="00422D85" w:rsidRDefault="00422D85" w:rsidP="00422D85">
      <w:pPr>
        <w:pStyle w:val="PL"/>
        <w:rPr>
          <w:del w:id="182" w:author="SS" w:date="2024-05-15T23:18:00Z"/>
        </w:rPr>
      </w:pPr>
      <w:del w:id="183" w:author="SS" w:date="2024-05-15T23:18:00Z">
        <w:r w:rsidDel="00422D85">
          <w:delText xml:space="preserve">      oneOf:</w:delText>
        </w:r>
      </w:del>
    </w:p>
    <w:p w14:paraId="7F955AA2" w14:textId="48C8F848" w:rsidR="00422D85" w:rsidDel="00422D85" w:rsidRDefault="00422D85" w:rsidP="00422D85">
      <w:pPr>
        <w:pStyle w:val="PL"/>
        <w:rPr>
          <w:del w:id="184" w:author="SS" w:date="2024-05-15T23:18:00Z"/>
        </w:rPr>
      </w:pPr>
      <w:del w:id="185" w:author="SS" w:date="2024-05-15T23:18:00Z">
        <w:r w:rsidDel="00422D85">
          <w:delText xml:space="preserve">        - type: object</w:delText>
        </w:r>
      </w:del>
    </w:p>
    <w:p w14:paraId="1FC30173" w14:textId="7F6593C2" w:rsidR="00422D85" w:rsidDel="00422D85" w:rsidRDefault="00422D85" w:rsidP="00422D85">
      <w:pPr>
        <w:pStyle w:val="PL"/>
        <w:rPr>
          <w:del w:id="186" w:author="SS" w:date="2024-05-15T23:18:00Z"/>
        </w:rPr>
      </w:pPr>
      <w:del w:id="187" w:author="SS" w:date="2024-05-15T23:18:00Z">
        <w:r w:rsidDel="00422D85">
          <w:delText xml:space="preserve">          properties:</w:delText>
        </w:r>
      </w:del>
    </w:p>
    <w:p w14:paraId="171B515A" w14:textId="6735330B" w:rsidR="00422D85" w:rsidDel="00422D85" w:rsidRDefault="00422D85" w:rsidP="00422D85">
      <w:pPr>
        <w:pStyle w:val="PL"/>
        <w:rPr>
          <w:del w:id="188" w:author="SS" w:date="2024-05-15T23:18:00Z"/>
        </w:rPr>
      </w:pPr>
      <w:del w:id="189" w:author="SS" w:date="2024-05-15T23:18:00Z">
        <w:r w:rsidDel="00422D85">
          <w:delText xml:space="preserve">            timeDurations:</w:delText>
        </w:r>
      </w:del>
    </w:p>
    <w:p w14:paraId="0E0CA27F" w14:textId="78880E6C" w:rsidR="00422D85" w:rsidDel="00422D85" w:rsidRDefault="00422D85" w:rsidP="00422D85">
      <w:pPr>
        <w:pStyle w:val="PL"/>
        <w:rPr>
          <w:del w:id="190" w:author="SS" w:date="2024-05-15T23:18:00Z"/>
        </w:rPr>
      </w:pPr>
      <w:del w:id="191" w:author="SS" w:date="2024-05-15T23:18:00Z">
        <w:r w:rsidDel="00422D85">
          <w:delText xml:space="preserve">              type: array</w:delText>
        </w:r>
      </w:del>
    </w:p>
    <w:p w14:paraId="15C2897A" w14:textId="4D14D6E3" w:rsidR="00422D85" w:rsidDel="00422D85" w:rsidRDefault="00422D85" w:rsidP="00422D85">
      <w:pPr>
        <w:pStyle w:val="PL"/>
        <w:rPr>
          <w:del w:id="192" w:author="SS" w:date="2024-05-15T23:18:00Z"/>
        </w:rPr>
      </w:pPr>
      <w:del w:id="193" w:author="SS" w:date="2024-05-15T23:18:00Z">
        <w:r w:rsidDel="00422D85">
          <w:delText xml:space="preserve">              items:</w:delText>
        </w:r>
      </w:del>
    </w:p>
    <w:p w14:paraId="6320CEA8" w14:textId="02F13C8E" w:rsidR="00422D85" w:rsidDel="00422D85" w:rsidRDefault="00422D85" w:rsidP="00422D85">
      <w:pPr>
        <w:pStyle w:val="PL"/>
        <w:rPr>
          <w:del w:id="194" w:author="SS" w:date="2024-05-15T23:18:00Z"/>
        </w:rPr>
      </w:pPr>
      <w:del w:id="195" w:author="SS" w:date="2024-05-15T23:18:00Z">
        <w:r w:rsidDel="00422D85">
          <w:delText xml:space="preserve">                $ref: 'TS28104_MdaReport.yaml#/components/schemas/TimeWindow'</w:delText>
        </w:r>
      </w:del>
    </w:p>
    <w:p w14:paraId="7CA4EBDA" w14:textId="2B698480" w:rsidR="00422D85" w:rsidDel="00422D85" w:rsidRDefault="00422D85" w:rsidP="00422D85">
      <w:pPr>
        <w:pStyle w:val="PL"/>
        <w:rPr>
          <w:del w:id="196" w:author="SS" w:date="2024-05-15T23:18:00Z"/>
        </w:rPr>
      </w:pPr>
      <w:del w:id="197" w:author="SS" w:date="2024-05-15T23:18:00Z">
        <w:r w:rsidDel="00422D85">
          <w:delText xml:space="preserve">        - type: object</w:delText>
        </w:r>
      </w:del>
    </w:p>
    <w:p w14:paraId="5DF90ED1" w14:textId="2E4DB1E2" w:rsidR="00422D85" w:rsidDel="00422D85" w:rsidRDefault="00422D85" w:rsidP="00422D85">
      <w:pPr>
        <w:pStyle w:val="PL"/>
        <w:rPr>
          <w:del w:id="198" w:author="SS" w:date="2024-05-15T23:18:00Z"/>
        </w:rPr>
      </w:pPr>
      <w:del w:id="199" w:author="SS" w:date="2024-05-15T23:18:00Z">
        <w:r w:rsidDel="00422D85">
          <w:delText xml:space="preserve">          properties:</w:delText>
        </w:r>
      </w:del>
    </w:p>
    <w:p w14:paraId="36BA553F" w14:textId="2ED570AD" w:rsidR="00422D85" w:rsidDel="00422D85" w:rsidRDefault="00422D85" w:rsidP="00422D85">
      <w:pPr>
        <w:pStyle w:val="PL"/>
        <w:rPr>
          <w:del w:id="200" w:author="SS" w:date="2024-05-15T23:18:00Z"/>
        </w:rPr>
      </w:pPr>
      <w:del w:id="201" w:author="SS" w:date="2024-05-15T23:18:00Z">
        <w:r w:rsidDel="00422D85">
          <w:delText xml:space="preserve">            granularityPeriod:</w:delText>
        </w:r>
      </w:del>
    </w:p>
    <w:p w14:paraId="25652C41" w14:textId="1E17C6F7" w:rsidR="00422D85" w:rsidDel="00422D85" w:rsidRDefault="00422D85" w:rsidP="00422D85">
      <w:pPr>
        <w:pStyle w:val="PL"/>
        <w:rPr>
          <w:del w:id="202" w:author="SS" w:date="2024-05-15T23:18:00Z"/>
        </w:rPr>
      </w:pPr>
      <w:del w:id="203" w:author="SS" w:date="2024-05-15T23:18:00Z">
        <w:r w:rsidDel="00422D85">
          <w:delText xml:space="preserve">              type: integer</w:delText>
        </w:r>
      </w:del>
    </w:p>
    <w:p w14:paraId="355F6F56" w14:textId="1138A3DC" w:rsidR="00422D85" w:rsidDel="00422D85" w:rsidRDefault="00422D85" w:rsidP="00422D85">
      <w:pPr>
        <w:pStyle w:val="PL"/>
        <w:rPr>
          <w:del w:id="204" w:author="SS" w:date="2024-05-15T23:18:00Z"/>
        </w:rPr>
      </w:pPr>
    </w:p>
    <w:p w14:paraId="293F1926" w14:textId="37DDF275" w:rsidR="00422D85" w:rsidDel="00422D85" w:rsidRDefault="00422D85" w:rsidP="00422D85">
      <w:pPr>
        <w:pStyle w:val="PL"/>
        <w:rPr>
          <w:del w:id="205" w:author="SS" w:date="2024-05-15T23:18:00Z"/>
        </w:rPr>
      </w:pPr>
      <w:del w:id="206" w:author="SS" w:date="2024-05-15T23:18:00Z">
        <w:r w:rsidDel="00422D85">
          <w:delText xml:space="preserve">    ThresholdInfo:</w:delText>
        </w:r>
      </w:del>
    </w:p>
    <w:p w14:paraId="74B497A6" w14:textId="3BDC5D53" w:rsidR="00422D85" w:rsidDel="00422D85" w:rsidRDefault="00422D85" w:rsidP="00422D85">
      <w:pPr>
        <w:pStyle w:val="PL"/>
        <w:rPr>
          <w:del w:id="207" w:author="SS" w:date="2024-05-15T23:18:00Z"/>
        </w:rPr>
      </w:pPr>
      <w:del w:id="208" w:author="SS" w:date="2024-05-15T23:18:00Z">
        <w:r w:rsidDel="00422D85">
          <w:delText xml:space="preserve">      type: object</w:delText>
        </w:r>
      </w:del>
    </w:p>
    <w:p w14:paraId="4F2ABB22" w14:textId="49A9B7A4" w:rsidR="00422D85" w:rsidDel="00422D85" w:rsidRDefault="00422D85" w:rsidP="00422D85">
      <w:pPr>
        <w:pStyle w:val="PL"/>
        <w:rPr>
          <w:del w:id="209" w:author="SS" w:date="2024-05-15T23:18:00Z"/>
        </w:rPr>
      </w:pPr>
      <w:del w:id="210" w:author="SS" w:date="2024-05-15T23:18:00Z">
        <w:r w:rsidDel="00422D85">
          <w:delText xml:space="preserve">      properties:</w:delText>
        </w:r>
      </w:del>
    </w:p>
    <w:p w14:paraId="3559DCB2" w14:textId="31F43A66" w:rsidR="00422D85" w:rsidDel="00422D85" w:rsidRDefault="00422D85" w:rsidP="00422D85">
      <w:pPr>
        <w:pStyle w:val="PL"/>
        <w:rPr>
          <w:del w:id="211" w:author="SS" w:date="2024-05-15T23:18:00Z"/>
        </w:rPr>
      </w:pPr>
      <w:del w:id="212" w:author="SS" w:date="2024-05-15T23:18:00Z">
        <w:r w:rsidDel="00422D85">
          <w:delText xml:space="preserve">        monitoredMDAOutputIE:          </w:delText>
        </w:r>
      </w:del>
    </w:p>
    <w:p w14:paraId="53746E3B" w14:textId="6A8C1A76" w:rsidR="00422D85" w:rsidDel="00422D85" w:rsidRDefault="00422D85" w:rsidP="00422D85">
      <w:pPr>
        <w:pStyle w:val="PL"/>
        <w:rPr>
          <w:del w:id="213" w:author="SS" w:date="2024-05-15T23:18:00Z"/>
        </w:rPr>
      </w:pPr>
      <w:del w:id="214" w:author="SS" w:date="2024-05-15T23:18:00Z">
        <w:r w:rsidDel="00422D85">
          <w:delText xml:space="preserve">          type: string</w:delText>
        </w:r>
      </w:del>
    </w:p>
    <w:p w14:paraId="34B5B7E8" w14:textId="7F8436A1" w:rsidR="00422D85" w:rsidDel="00422D85" w:rsidRDefault="00422D85" w:rsidP="00422D85">
      <w:pPr>
        <w:pStyle w:val="PL"/>
        <w:rPr>
          <w:del w:id="215" w:author="SS" w:date="2024-05-15T23:18:00Z"/>
        </w:rPr>
      </w:pPr>
      <w:del w:id="216" w:author="SS" w:date="2024-05-15T23:18:00Z">
        <w:r w:rsidDel="00422D85">
          <w:delText xml:space="preserve">        thresholdDirection:</w:delText>
        </w:r>
      </w:del>
    </w:p>
    <w:p w14:paraId="3A5D1D64" w14:textId="7F5B1AAE" w:rsidR="00422D85" w:rsidDel="00422D85" w:rsidRDefault="00422D85" w:rsidP="00422D85">
      <w:pPr>
        <w:pStyle w:val="PL"/>
        <w:rPr>
          <w:del w:id="217" w:author="SS" w:date="2024-05-15T23:18:00Z"/>
        </w:rPr>
      </w:pPr>
      <w:del w:id="218" w:author="SS" w:date="2024-05-15T23:18:00Z">
        <w:r w:rsidDel="00422D85">
          <w:delText xml:space="preserve">          type: string</w:delText>
        </w:r>
      </w:del>
    </w:p>
    <w:p w14:paraId="213D6490" w14:textId="6E04CC38" w:rsidR="00422D85" w:rsidDel="00422D85" w:rsidRDefault="00422D85" w:rsidP="00422D85">
      <w:pPr>
        <w:pStyle w:val="PL"/>
        <w:rPr>
          <w:del w:id="219" w:author="SS" w:date="2024-05-15T23:18:00Z"/>
        </w:rPr>
      </w:pPr>
      <w:del w:id="220" w:author="SS" w:date="2024-05-15T23:18:00Z">
        <w:r w:rsidDel="00422D85">
          <w:delText xml:space="preserve">          enum:</w:delText>
        </w:r>
      </w:del>
    </w:p>
    <w:p w14:paraId="4B47BCFB" w14:textId="3AD81DF4" w:rsidR="00422D85" w:rsidDel="00422D85" w:rsidRDefault="00422D85" w:rsidP="00422D85">
      <w:pPr>
        <w:pStyle w:val="PL"/>
        <w:rPr>
          <w:del w:id="221" w:author="SS" w:date="2024-05-15T23:18:00Z"/>
        </w:rPr>
      </w:pPr>
      <w:del w:id="222" w:author="SS" w:date="2024-05-15T23:18:00Z">
        <w:r w:rsidDel="00422D85">
          <w:delText xml:space="preserve">            - UP</w:delText>
        </w:r>
      </w:del>
    </w:p>
    <w:p w14:paraId="1A29CCC4" w14:textId="378194DD" w:rsidR="00422D85" w:rsidDel="00422D85" w:rsidRDefault="00422D85" w:rsidP="00422D85">
      <w:pPr>
        <w:pStyle w:val="PL"/>
        <w:rPr>
          <w:del w:id="223" w:author="SS" w:date="2024-05-15T23:18:00Z"/>
        </w:rPr>
      </w:pPr>
      <w:del w:id="224" w:author="SS" w:date="2024-05-15T23:18:00Z">
        <w:r w:rsidDel="00422D85">
          <w:delText xml:space="preserve">            - DOWN</w:delText>
        </w:r>
      </w:del>
    </w:p>
    <w:p w14:paraId="50A13E0A" w14:textId="7670E1FF" w:rsidR="00422D85" w:rsidDel="00422D85" w:rsidRDefault="00422D85" w:rsidP="00422D85">
      <w:pPr>
        <w:pStyle w:val="PL"/>
        <w:rPr>
          <w:del w:id="225" w:author="SS" w:date="2024-05-15T23:18:00Z"/>
        </w:rPr>
      </w:pPr>
      <w:del w:id="226" w:author="SS" w:date="2024-05-15T23:18:00Z">
        <w:r w:rsidDel="00422D85">
          <w:delText xml:space="preserve">            - UP_AND_DOWN</w:delText>
        </w:r>
      </w:del>
    </w:p>
    <w:p w14:paraId="54D5E05F" w14:textId="47B21D09" w:rsidR="00422D85" w:rsidDel="00422D85" w:rsidRDefault="00422D85" w:rsidP="00422D85">
      <w:pPr>
        <w:pStyle w:val="PL"/>
        <w:rPr>
          <w:del w:id="227" w:author="SS" w:date="2024-05-15T23:18:00Z"/>
        </w:rPr>
      </w:pPr>
      <w:del w:id="228" w:author="SS" w:date="2024-05-15T23:18:00Z">
        <w:r w:rsidDel="00422D85">
          <w:delText xml:space="preserve">        thresholdValue:</w:delText>
        </w:r>
      </w:del>
    </w:p>
    <w:p w14:paraId="2C0D7514" w14:textId="78D966A9" w:rsidR="00422D85" w:rsidDel="00422D85" w:rsidRDefault="00422D85" w:rsidP="00422D85">
      <w:pPr>
        <w:pStyle w:val="PL"/>
        <w:rPr>
          <w:del w:id="229" w:author="SS" w:date="2024-05-15T23:18:00Z"/>
        </w:rPr>
      </w:pPr>
      <w:del w:id="230" w:author="SS" w:date="2024-05-15T23:18:00Z">
        <w:r w:rsidDel="00422D85">
          <w:delText xml:space="preserve">          oneOf:</w:delText>
        </w:r>
      </w:del>
    </w:p>
    <w:p w14:paraId="1B514E91" w14:textId="21B5068C" w:rsidR="00422D85" w:rsidDel="00422D85" w:rsidRDefault="00422D85" w:rsidP="00422D85">
      <w:pPr>
        <w:pStyle w:val="PL"/>
        <w:rPr>
          <w:del w:id="231" w:author="SS" w:date="2024-05-15T23:18:00Z"/>
        </w:rPr>
      </w:pPr>
      <w:del w:id="232" w:author="SS" w:date="2024-05-15T23:18:00Z">
        <w:r w:rsidDel="00422D85">
          <w:delText xml:space="preserve">            - type: integer</w:delText>
        </w:r>
      </w:del>
    </w:p>
    <w:p w14:paraId="193FE366" w14:textId="0D63394A" w:rsidR="00422D85" w:rsidDel="00422D85" w:rsidRDefault="00422D85" w:rsidP="00422D85">
      <w:pPr>
        <w:pStyle w:val="PL"/>
        <w:rPr>
          <w:del w:id="233" w:author="SS" w:date="2024-05-15T23:18:00Z"/>
        </w:rPr>
      </w:pPr>
      <w:del w:id="234" w:author="SS" w:date="2024-05-15T23:18:00Z">
        <w:r w:rsidDel="00422D85">
          <w:delText xml:space="preserve">            - $ref: 'TS28623_ComDefs.yaml#/components/schemas/Float'</w:delText>
        </w:r>
      </w:del>
    </w:p>
    <w:p w14:paraId="430387E9" w14:textId="43B5353E" w:rsidR="00422D85" w:rsidDel="00422D85" w:rsidRDefault="00422D85" w:rsidP="00422D85">
      <w:pPr>
        <w:pStyle w:val="PL"/>
        <w:rPr>
          <w:del w:id="235" w:author="SS" w:date="2024-05-15T23:18:00Z"/>
        </w:rPr>
      </w:pPr>
      <w:del w:id="236" w:author="SS" w:date="2024-05-15T23:18:00Z">
        <w:r w:rsidDel="00422D85">
          <w:delText xml:space="preserve">        hysteresis:</w:delText>
        </w:r>
      </w:del>
    </w:p>
    <w:p w14:paraId="7981D6E6" w14:textId="3924841A" w:rsidR="00422D85" w:rsidDel="00422D85" w:rsidRDefault="00422D85" w:rsidP="00422D85">
      <w:pPr>
        <w:pStyle w:val="PL"/>
        <w:rPr>
          <w:del w:id="237" w:author="SS" w:date="2024-05-15T23:18:00Z"/>
        </w:rPr>
      </w:pPr>
      <w:del w:id="238" w:author="SS" w:date="2024-05-15T23:18:00Z">
        <w:r w:rsidDel="00422D85">
          <w:delText xml:space="preserve">          oneOf:</w:delText>
        </w:r>
      </w:del>
    </w:p>
    <w:p w14:paraId="051E2CEB" w14:textId="3C05A4ED" w:rsidR="00422D85" w:rsidDel="00422D85" w:rsidRDefault="00422D85" w:rsidP="00422D85">
      <w:pPr>
        <w:pStyle w:val="PL"/>
        <w:rPr>
          <w:del w:id="239" w:author="SS" w:date="2024-05-15T23:18:00Z"/>
        </w:rPr>
      </w:pPr>
      <w:del w:id="240" w:author="SS" w:date="2024-05-15T23:18:00Z">
        <w:r w:rsidDel="00422D85">
          <w:delText xml:space="preserve">            - type: integer</w:delText>
        </w:r>
      </w:del>
    </w:p>
    <w:p w14:paraId="71ADF47B" w14:textId="4CDF1AB7" w:rsidR="00422D85" w:rsidDel="00422D85" w:rsidRDefault="00422D85" w:rsidP="00422D85">
      <w:pPr>
        <w:pStyle w:val="PL"/>
        <w:rPr>
          <w:del w:id="241" w:author="SS" w:date="2024-05-15T23:18:00Z"/>
        </w:rPr>
      </w:pPr>
      <w:del w:id="242" w:author="SS" w:date="2024-05-15T23:18:00Z">
        <w:r w:rsidDel="00422D85">
          <w:delText xml:space="preserve">              minimum: 0</w:delText>
        </w:r>
      </w:del>
    </w:p>
    <w:p w14:paraId="39890CF8" w14:textId="6DF42B7F" w:rsidR="00422D85" w:rsidDel="00422D85" w:rsidRDefault="00422D85" w:rsidP="00422D85">
      <w:pPr>
        <w:pStyle w:val="PL"/>
        <w:rPr>
          <w:del w:id="243" w:author="SS" w:date="2024-05-15T23:18:00Z"/>
        </w:rPr>
      </w:pPr>
      <w:del w:id="244" w:author="SS" w:date="2024-05-15T23:18:00Z">
        <w:r w:rsidDel="00422D85">
          <w:delText xml:space="preserve">            - type: number</w:delText>
        </w:r>
      </w:del>
    </w:p>
    <w:p w14:paraId="59C34A5A" w14:textId="6333B401" w:rsidR="00422D85" w:rsidDel="00422D85" w:rsidRDefault="00422D85" w:rsidP="00422D85">
      <w:pPr>
        <w:pStyle w:val="PL"/>
        <w:rPr>
          <w:del w:id="245" w:author="SS" w:date="2024-05-15T23:18:00Z"/>
        </w:rPr>
      </w:pPr>
      <w:del w:id="246" w:author="SS" w:date="2024-05-15T23:18:00Z">
        <w:r w:rsidDel="00422D85">
          <w:delText xml:space="preserve">              format: float</w:delText>
        </w:r>
      </w:del>
    </w:p>
    <w:p w14:paraId="34084ABE" w14:textId="3BEA66CA" w:rsidR="00422D85" w:rsidDel="00422D85" w:rsidRDefault="00422D85" w:rsidP="00422D85">
      <w:pPr>
        <w:pStyle w:val="PL"/>
        <w:rPr>
          <w:del w:id="247" w:author="SS" w:date="2024-05-15T23:18:00Z"/>
        </w:rPr>
      </w:pPr>
      <w:del w:id="248" w:author="SS" w:date="2024-05-15T23:18:00Z">
        <w:r w:rsidDel="00422D85">
          <w:delText xml:space="preserve">              minimum: 0</w:delText>
        </w:r>
      </w:del>
    </w:p>
    <w:p w14:paraId="3D283204" w14:textId="2A763863" w:rsidR="00422D85" w:rsidDel="00422D85" w:rsidRDefault="00422D85" w:rsidP="00422D85">
      <w:pPr>
        <w:pStyle w:val="PL"/>
        <w:rPr>
          <w:del w:id="249" w:author="SS" w:date="2024-05-15T23:18:00Z"/>
        </w:rPr>
      </w:pPr>
    </w:p>
    <w:p w14:paraId="4A1398DF" w14:textId="7583C555" w:rsidR="00422D85" w:rsidDel="00422D85" w:rsidRDefault="00422D85" w:rsidP="00422D85">
      <w:pPr>
        <w:pStyle w:val="PL"/>
        <w:rPr>
          <w:del w:id="250" w:author="SS" w:date="2024-05-15T23:18:00Z"/>
        </w:rPr>
      </w:pPr>
      <w:del w:id="251" w:author="SS" w:date="2024-05-15T23:18:00Z">
        <w:r w:rsidDel="00422D85">
          <w:delText>#-------- Definition of types for name-containments ------</w:delText>
        </w:r>
      </w:del>
    </w:p>
    <w:p w14:paraId="6CDC7F8C" w14:textId="4E3E834A" w:rsidR="00422D85" w:rsidDel="00422D85" w:rsidRDefault="00422D85" w:rsidP="00422D85">
      <w:pPr>
        <w:pStyle w:val="PL"/>
        <w:rPr>
          <w:del w:id="252" w:author="SS" w:date="2024-05-15T23:18:00Z"/>
        </w:rPr>
      </w:pPr>
      <w:del w:id="253" w:author="SS" w:date="2024-05-15T23:18:00Z">
        <w:r w:rsidDel="00422D85">
          <w:delText xml:space="preserve">    SubNetwork-ncO-MdaNrm:</w:delText>
        </w:r>
      </w:del>
    </w:p>
    <w:p w14:paraId="62160436" w14:textId="521303B7" w:rsidR="00422D85" w:rsidDel="00422D85" w:rsidRDefault="00422D85" w:rsidP="00422D85">
      <w:pPr>
        <w:pStyle w:val="PL"/>
        <w:rPr>
          <w:del w:id="254" w:author="SS" w:date="2024-05-15T23:18:00Z"/>
        </w:rPr>
      </w:pPr>
      <w:del w:id="255" w:author="SS" w:date="2024-05-15T23:18:00Z">
        <w:r w:rsidDel="00422D85">
          <w:delText xml:space="preserve">      type: object</w:delText>
        </w:r>
      </w:del>
    </w:p>
    <w:p w14:paraId="01AC6A41" w14:textId="2D08E485" w:rsidR="00422D85" w:rsidDel="00422D85" w:rsidRDefault="00422D85" w:rsidP="00422D85">
      <w:pPr>
        <w:pStyle w:val="PL"/>
        <w:rPr>
          <w:del w:id="256" w:author="SS" w:date="2024-05-15T23:18:00Z"/>
        </w:rPr>
      </w:pPr>
      <w:del w:id="257" w:author="SS" w:date="2024-05-15T23:18:00Z">
        <w:r w:rsidDel="00422D85">
          <w:delText xml:space="preserve">      properties:</w:delText>
        </w:r>
      </w:del>
    </w:p>
    <w:p w14:paraId="4E7502E6" w14:textId="58D88049" w:rsidR="00422D85" w:rsidDel="00422D85" w:rsidRDefault="00422D85" w:rsidP="00422D85">
      <w:pPr>
        <w:pStyle w:val="PL"/>
        <w:rPr>
          <w:del w:id="258" w:author="SS" w:date="2024-05-15T23:18:00Z"/>
        </w:rPr>
      </w:pPr>
      <w:del w:id="259" w:author="SS" w:date="2024-05-15T23:18:00Z">
        <w:r w:rsidDel="00422D85">
          <w:delText xml:space="preserve">        MDAFunction:</w:delText>
        </w:r>
      </w:del>
    </w:p>
    <w:p w14:paraId="79FD0FBD" w14:textId="12FB1FD0" w:rsidR="00422D85" w:rsidDel="00422D85" w:rsidRDefault="00422D85" w:rsidP="00422D85">
      <w:pPr>
        <w:pStyle w:val="PL"/>
        <w:rPr>
          <w:del w:id="260" w:author="SS" w:date="2024-05-15T23:18:00Z"/>
        </w:rPr>
      </w:pPr>
      <w:del w:id="261" w:author="SS" w:date="2024-05-15T23:18:00Z">
        <w:r w:rsidDel="00422D85">
          <w:delText xml:space="preserve">          $ref: '#/components/schemas/MDAFunction-Multiple'</w:delText>
        </w:r>
      </w:del>
    </w:p>
    <w:p w14:paraId="7C51C2DD" w14:textId="6C8DFB23" w:rsidR="00422D85" w:rsidDel="00422D85" w:rsidRDefault="00422D85" w:rsidP="00422D85">
      <w:pPr>
        <w:pStyle w:val="PL"/>
        <w:rPr>
          <w:del w:id="262" w:author="SS" w:date="2024-05-15T23:18:00Z"/>
        </w:rPr>
      </w:pPr>
      <w:del w:id="263" w:author="SS" w:date="2024-05-15T23:18:00Z">
        <w:r w:rsidDel="00422D85">
          <w:delText xml:space="preserve">        MDAReport:</w:delText>
        </w:r>
      </w:del>
    </w:p>
    <w:p w14:paraId="67AD8634" w14:textId="7646DF4A" w:rsidR="00422D85" w:rsidDel="00422D85" w:rsidRDefault="00422D85" w:rsidP="00422D85">
      <w:pPr>
        <w:pStyle w:val="PL"/>
        <w:rPr>
          <w:del w:id="264" w:author="SS" w:date="2024-05-15T23:18:00Z"/>
        </w:rPr>
      </w:pPr>
      <w:del w:id="265" w:author="SS" w:date="2024-05-15T23:18:00Z">
        <w:r w:rsidDel="00422D85">
          <w:delText xml:space="preserve">          $ref: '#/components/schemas/MDAReport-Multiple'</w:delText>
        </w:r>
      </w:del>
    </w:p>
    <w:p w14:paraId="070264B7" w14:textId="17F107BB" w:rsidR="00422D85" w:rsidDel="00422D85" w:rsidRDefault="00422D85" w:rsidP="00422D85">
      <w:pPr>
        <w:pStyle w:val="PL"/>
        <w:rPr>
          <w:del w:id="266" w:author="SS" w:date="2024-05-15T23:18:00Z"/>
        </w:rPr>
      </w:pPr>
    </w:p>
    <w:p w14:paraId="01DE8292" w14:textId="7D70AEAC" w:rsidR="00422D85" w:rsidDel="00422D85" w:rsidRDefault="00422D85" w:rsidP="00422D85">
      <w:pPr>
        <w:pStyle w:val="PL"/>
        <w:rPr>
          <w:del w:id="267" w:author="SS" w:date="2024-05-15T23:18:00Z"/>
        </w:rPr>
      </w:pPr>
      <w:del w:id="268" w:author="SS" w:date="2024-05-15T23:18:00Z">
        <w:r w:rsidDel="00422D85">
          <w:delText xml:space="preserve">    ManagedElement-ncO-MdaNrm:</w:delText>
        </w:r>
      </w:del>
    </w:p>
    <w:p w14:paraId="5043D675" w14:textId="3A13F7BC" w:rsidR="00422D85" w:rsidDel="00422D85" w:rsidRDefault="00422D85" w:rsidP="00422D85">
      <w:pPr>
        <w:pStyle w:val="PL"/>
        <w:rPr>
          <w:del w:id="269" w:author="SS" w:date="2024-05-15T23:18:00Z"/>
        </w:rPr>
      </w:pPr>
      <w:del w:id="270" w:author="SS" w:date="2024-05-15T23:18:00Z">
        <w:r w:rsidDel="00422D85">
          <w:delText xml:space="preserve">      type: object</w:delText>
        </w:r>
      </w:del>
    </w:p>
    <w:p w14:paraId="558721EB" w14:textId="31357E42" w:rsidR="00422D85" w:rsidDel="00422D85" w:rsidRDefault="00422D85" w:rsidP="00422D85">
      <w:pPr>
        <w:pStyle w:val="PL"/>
        <w:rPr>
          <w:del w:id="271" w:author="SS" w:date="2024-05-15T23:18:00Z"/>
        </w:rPr>
      </w:pPr>
      <w:del w:id="272" w:author="SS" w:date="2024-05-15T23:18:00Z">
        <w:r w:rsidDel="00422D85">
          <w:delText xml:space="preserve">      properties:</w:delText>
        </w:r>
      </w:del>
    </w:p>
    <w:p w14:paraId="3C2D15EE" w14:textId="722D0101" w:rsidR="00422D85" w:rsidDel="00422D85" w:rsidRDefault="00422D85" w:rsidP="00422D85">
      <w:pPr>
        <w:pStyle w:val="PL"/>
        <w:rPr>
          <w:del w:id="273" w:author="SS" w:date="2024-05-15T23:18:00Z"/>
        </w:rPr>
      </w:pPr>
      <w:del w:id="274" w:author="SS" w:date="2024-05-15T23:18:00Z">
        <w:r w:rsidDel="00422D85">
          <w:delText xml:space="preserve">        MDAFunction:</w:delText>
        </w:r>
      </w:del>
    </w:p>
    <w:p w14:paraId="28AF11F8" w14:textId="0004EA69" w:rsidR="00422D85" w:rsidDel="00422D85" w:rsidRDefault="00422D85" w:rsidP="00422D85">
      <w:pPr>
        <w:pStyle w:val="PL"/>
        <w:rPr>
          <w:del w:id="275" w:author="SS" w:date="2024-05-15T23:18:00Z"/>
        </w:rPr>
      </w:pPr>
      <w:del w:id="276" w:author="SS" w:date="2024-05-15T23:18:00Z">
        <w:r w:rsidDel="00422D85">
          <w:delText xml:space="preserve">          $ref: '#/components/schemas/MDAFunction-Multiple'</w:delText>
        </w:r>
      </w:del>
    </w:p>
    <w:p w14:paraId="5F512E02" w14:textId="6765945F" w:rsidR="00422D85" w:rsidDel="00422D85" w:rsidRDefault="00422D85" w:rsidP="00422D85">
      <w:pPr>
        <w:pStyle w:val="PL"/>
        <w:rPr>
          <w:del w:id="277" w:author="SS" w:date="2024-05-15T23:18:00Z"/>
        </w:rPr>
      </w:pPr>
      <w:del w:id="278" w:author="SS" w:date="2024-05-15T23:18:00Z">
        <w:r w:rsidDel="00422D85">
          <w:delText>#-------- Definition of abstract IOCs --------------------------------------------</w:delText>
        </w:r>
      </w:del>
    </w:p>
    <w:p w14:paraId="485EF78A" w14:textId="3EF9FF37" w:rsidR="00422D85" w:rsidDel="00422D85" w:rsidRDefault="00422D85" w:rsidP="00422D85">
      <w:pPr>
        <w:pStyle w:val="PL"/>
        <w:rPr>
          <w:del w:id="279" w:author="SS" w:date="2024-05-15T23:18:00Z"/>
        </w:rPr>
      </w:pPr>
    </w:p>
    <w:p w14:paraId="7E4B49C9" w14:textId="17C0C0BE" w:rsidR="00422D85" w:rsidDel="00422D85" w:rsidRDefault="00422D85" w:rsidP="00422D85">
      <w:pPr>
        <w:pStyle w:val="PL"/>
        <w:rPr>
          <w:del w:id="280" w:author="SS" w:date="2024-05-15T23:18:00Z"/>
        </w:rPr>
      </w:pPr>
    </w:p>
    <w:p w14:paraId="295AB05D" w14:textId="58AEF1BE" w:rsidR="00422D85" w:rsidDel="00422D85" w:rsidRDefault="00422D85" w:rsidP="00422D85">
      <w:pPr>
        <w:pStyle w:val="PL"/>
        <w:rPr>
          <w:del w:id="281" w:author="SS" w:date="2024-05-15T23:18:00Z"/>
        </w:rPr>
      </w:pPr>
    </w:p>
    <w:p w14:paraId="172C9B81" w14:textId="3687B1B9" w:rsidR="00422D85" w:rsidDel="00422D85" w:rsidRDefault="00422D85" w:rsidP="00422D85">
      <w:pPr>
        <w:pStyle w:val="PL"/>
        <w:rPr>
          <w:del w:id="282" w:author="SS" w:date="2024-05-15T23:18:00Z"/>
        </w:rPr>
      </w:pPr>
      <w:del w:id="283" w:author="SS" w:date="2024-05-15T23:18:00Z">
        <w:r w:rsidDel="00422D85">
          <w:delText>#-------- Definition of concrete IOCs --------------------------------------------</w:delText>
        </w:r>
      </w:del>
    </w:p>
    <w:p w14:paraId="255674CA" w14:textId="0845C708" w:rsidR="00422D85" w:rsidDel="00422D85" w:rsidRDefault="00422D85" w:rsidP="00422D85">
      <w:pPr>
        <w:pStyle w:val="PL"/>
        <w:rPr>
          <w:del w:id="284" w:author="SS" w:date="2024-05-15T23:18:00Z"/>
        </w:rPr>
      </w:pPr>
      <w:del w:id="285" w:author="SS" w:date="2024-05-15T23:18:00Z">
        <w:r w:rsidDel="00422D85">
          <w:delText xml:space="preserve">    MDAFunction-Single:</w:delText>
        </w:r>
      </w:del>
    </w:p>
    <w:p w14:paraId="00CB2375" w14:textId="7B3CAB8E" w:rsidR="00422D85" w:rsidDel="00422D85" w:rsidRDefault="00422D85" w:rsidP="00422D85">
      <w:pPr>
        <w:pStyle w:val="PL"/>
        <w:rPr>
          <w:del w:id="286" w:author="SS" w:date="2024-05-15T23:18:00Z"/>
        </w:rPr>
      </w:pPr>
      <w:del w:id="287" w:author="SS" w:date="2024-05-15T23:18:00Z">
        <w:r w:rsidDel="00422D85">
          <w:delText xml:space="preserve">      allOf:</w:delText>
        </w:r>
      </w:del>
    </w:p>
    <w:p w14:paraId="0C1BEA37" w14:textId="2D8336B8" w:rsidR="00422D85" w:rsidDel="00422D85" w:rsidRDefault="00422D85" w:rsidP="00422D85">
      <w:pPr>
        <w:pStyle w:val="PL"/>
        <w:rPr>
          <w:del w:id="288" w:author="SS" w:date="2024-05-15T23:18:00Z"/>
        </w:rPr>
      </w:pPr>
      <w:del w:id="289" w:author="SS" w:date="2024-05-15T23:18:00Z">
        <w:r w:rsidDel="00422D85">
          <w:delText xml:space="preserve">        - $ref: 'TS28623_GenericNrm.yaml#/components/schemas/Top'</w:delText>
        </w:r>
      </w:del>
    </w:p>
    <w:p w14:paraId="25F507FD" w14:textId="5C7CDBDC" w:rsidR="00422D85" w:rsidDel="00422D85" w:rsidRDefault="00422D85" w:rsidP="00422D85">
      <w:pPr>
        <w:pStyle w:val="PL"/>
        <w:rPr>
          <w:del w:id="290" w:author="SS" w:date="2024-05-15T23:18:00Z"/>
        </w:rPr>
      </w:pPr>
      <w:del w:id="291" w:author="SS" w:date="2024-05-15T23:18:00Z">
        <w:r w:rsidDel="00422D85">
          <w:delText xml:space="preserve">        - type: object</w:delText>
        </w:r>
      </w:del>
    </w:p>
    <w:p w14:paraId="4440493E" w14:textId="7946C21A" w:rsidR="00422D85" w:rsidDel="00422D85" w:rsidRDefault="00422D85" w:rsidP="00422D85">
      <w:pPr>
        <w:pStyle w:val="PL"/>
        <w:rPr>
          <w:del w:id="292" w:author="SS" w:date="2024-05-15T23:18:00Z"/>
        </w:rPr>
      </w:pPr>
      <w:del w:id="293" w:author="SS" w:date="2024-05-15T23:18:00Z">
        <w:r w:rsidDel="00422D85">
          <w:delText xml:space="preserve">          properties:</w:delText>
        </w:r>
      </w:del>
    </w:p>
    <w:p w14:paraId="7146A6ED" w14:textId="2617D4BE" w:rsidR="00422D85" w:rsidDel="00422D85" w:rsidRDefault="00422D85" w:rsidP="00422D85">
      <w:pPr>
        <w:pStyle w:val="PL"/>
        <w:rPr>
          <w:del w:id="294" w:author="SS" w:date="2024-05-15T23:18:00Z"/>
        </w:rPr>
      </w:pPr>
      <w:del w:id="295" w:author="SS" w:date="2024-05-15T23:18:00Z">
        <w:r w:rsidDel="00422D85">
          <w:delText xml:space="preserve">            attributes:</w:delText>
        </w:r>
      </w:del>
    </w:p>
    <w:p w14:paraId="3E7EBAB3" w14:textId="42018E3B" w:rsidR="00422D85" w:rsidDel="00422D85" w:rsidRDefault="00422D85" w:rsidP="00422D85">
      <w:pPr>
        <w:pStyle w:val="PL"/>
        <w:rPr>
          <w:del w:id="296" w:author="SS" w:date="2024-05-15T23:18:00Z"/>
        </w:rPr>
      </w:pPr>
      <w:del w:id="297" w:author="SS" w:date="2024-05-15T23:18:00Z">
        <w:r w:rsidDel="00422D85">
          <w:delText xml:space="preserve">              allOf:</w:delText>
        </w:r>
      </w:del>
    </w:p>
    <w:p w14:paraId="1ECD2E62" w14:textId="177AC104" w:rsidR="00422D85" w:rsidDel="00422D85" w:rsidRDefault="00422D85" w:rsidP="00422D85">
      <w:pPr>
        <w:pStyle w:val="PL"/>
        <w:rPr>
          <w:del w:id="298" w:author="SS" w:date="2024-05-15T23:18:00Z"/>
        </w:rPr>
      </w:pPr>
      <w:del w:id="299" w:author="SS" w:date="2024-05-15T23:18:00Z">
        <w:r w:rsidDel="00422D85">
          <w:delText xml:space="preserve">                - $ref: 'TS28623_GenericNrm.yaml#/components/schemas/ManagedFunction-Attr'</w:delText>
        </w:r>
      </w:del>
    </w:p>
    <w:p w14:paraId="407938C6" w14:textId="7806174D" w:rsidR="00422D85" w:rsidDel="00422D85" w:rsidRDefault="00422D85" w:rsidP="00422D85">
      <w:pPr>
        <w:pStyle w:val="PL"/>
        <w:rPr>
          <w:del w:id="300" w:author="SS" w:date="2024-05-15T23:18:00Z"/>
        </w:rPr>
      </w:pPr>
      <w:del w:id="301" w:author="SS" w:date="2024-05-15T23:18:00Z">
        <w:r w:rsidDel="00422D85">
          <w:delText xml:space="preserve">                - type: object</w:delText>
        </w:r>
      </w:del>
    </w:p>
    <w:p w14:paraId="0583CF3D" w14:textId="7B3A0CBB" w:rsidR="00422D85" w:rsidDel="00422D85" w:rsidRDefault="00422D85" w:rsidP="00422D85">
      <w:pPr>
        <w:pStyle w:val="PL"/>
        <w:rPr>
          <w:del w:id="302" w:author="SS" w:date="2024-05-15T23:18:00Z"/>
        </w:rPr>
      </w:pPr>
      <w:del w:id="303" w:author="SS" w:date="2024-05-15T23:18:00Z">
        <w:r w:rsidDel="00422D85">
          <w:delText xml:space="preserve">                  properties:</w:delText>
        </w:r>
      </w:del>
    </w:p>
    <w:p w14:paraId="2CB1F954" w14:textId="1E5E1520" w:rsidR="00422D85" w:rsidDel="00422D85" w:rsidRDefault="00422D85" w:rsidP="00422D85">
      <w:pPr>
        <w:pStyle w:val="PL"/>
        <w:rPr>
          <w:del w:id="304" w:author="SS" w:date="2024-05-15T23:18:00Z"/>
        </w:rPr>
      </w:pPr>
      <w:del w:id="305" w:author="SS" w:date="2024-05-15T23:18:00Z">
        <w:r w:rsidDel="00422D85">
          <w:delText xml:space="preserve">                    supportedMDACapabilities:</w:delText>
        </w:r>
      </w:del>
    </w:p>
    <w:p w14:paraId="42B6DEC3" w14:textId="011B5D54" w:rsidR="00422D85" w:rsidDel="00422D85" w:rsidRDefault="00422D85" w:rsidP="00422D85">
      <w:pPr>
        <w:pStyle w:val="PL"/>
        <w:rPr>
          <w:del w:id="306" w:author="SS" w:date="2024-05-15T23:18:00Z"/>
        </w:rPr>
      </w:pPr>
      <w:del w:id="307" w:author="SS" w:date="2024-05-15T23:18:00Z">
        <w:r w:rsidDel="00422D85">
          <w:delText xml:space="preserve">                      $ref: '#/components/schemas/MDATypes'</w:delText>
        </w:r>
      </w:del>
    </w:p>
    <w:p w14:paraId="7C8CB11C" w14:textId="2A322261" w:rsidR="00422D85" w:rsidDel="00422D85" w:rsidRDefault="00422D85" w:rsidP="00422D85">
      <w:pPr>
        <w:pStyle w:val="PL"/>
        <w:rPr>
          <w:del w:id="308" w:author="SS" w:date="2024-05-15T23:18:00Z"/>
        </w:rPr>
      </w:pPr>
      <w:del w:id="309" w:author="SS" w:date="2024-05-15T23:18:00Z">
        <w:r w:rsidDel="00422D85">
          <w:delText xml:space="preserve">        - $ref: 'TS28623_GenericNrm.yaml#/components/schemas/ManagedFunction-ncO'</w:delText>
        </w:r>
      </w:del>
    </w:p>
    <w:p w14:paraId="3C7369F2" w14:textId="035E75B8" w:rsidR="00422D85" w:rsidDel="00422D85" w:rsidRDefault="00422D85" w:rsidP="00422D85">
      <w:pPr>
        <w:pStyle w:val="PL"/>
        <w:rPr>
          <w:del w:id="310" w:author="SS" w:date="2024-05-15T23:18:00Z"/>
        </w:rPr>
      </w:pPr>
      <w:del w:id="311" w:author="SS" w:date="2024-05-15T23:18:00Z">
        <w:r w:rsidDel="00422D85">
          <w:delText xml:space="preserve">        - type: object</w:delText>
        </w:r>
      </w:del>
    </w:p>
    <w:p w14:paraId="32B43C9C" w14:textId="1ECC106C" w:rsidR="00422D85" w:rsidDel="00422D85" w:rsidRDefault="00422D85" w:rsidP="00422D85">
      <w:pPr>
        <w:pStyle w:val="PL"/>
        <w:rPr>
          <w:del w:id="312" w:author="SS" w:date="2024-05-15T23:18:00Z"/>
        </w:rPr>
      </w:pPr>
      <w:del w:id="313" w:author="SS" w:date="2024-05-15T23:18:00Z">
        <w:r w:rsidDel="00422D85">
          <w:delText xml:space="preserve">          properties:</w:delText>
        </w:r>
      </w:del>
    </w:p>
    <w:p w14:paraId="47860264" w14:textId="05B91098" w:rsidR="00422D85" w:rsidDel="00422D85" w:rsidRDefault="00422D85" w:rsidP="00422D85">
      <w:pPr>
        <w:pStyle w:val="PL"/>
        <w:rPr>
          <w:del w:id="314" w:author="SS" w:date="2024-05-15T23:18:00Z"/>
        </w:rPr>
      </w:pPr>
      <w:del w:id="315" w:author="SS" w:date="2024-05-15T23:18:00Z">
        <w:r w:rsidDel="00422D85">
          <w:delText xml:space="preserve">            MDARequest:</w:delText>
        </w:r>
      </w:del>
    </w:p>
    <w:p w14:paraId="7B16885F" w14:textId="488C941F" w:rsidR="00422D85" w:rsidDel="00422D85" w:rsidRDefault="00422D85" w:rsidP="00422D85">
      <w:pPr>
        <w:pStyle w:val="PL"/>
        <w:rPr>
          <w:del w:id="316" w:author="SS" w:date="2024-05-15T23:18:00Z"/>
        </w:rPr>
      </w:pPr>
      <w:del w:id="317" w:author="SS" w:date="2024-05-15T23:18:00Z">
        <w:r w:rsidDel="00422D85">
          <w:delText xml:space="preserve">              $ref: '#/components/schemas/MDARequest-Multiple'</w:delText>
        </w:r>
      </w:del>
    </w:p>
    <w:p w14:paraId="2A7AA0BF" w14:textId="541B535C" w:rsidR="00422D85" w:rsidDel="00422D85" w:rsidRDefault="00422D85" w:rsidP="00422D85">
      <w:pPr>
        <w:pStyle w:val="PL"/>
        <w:rPr>
          <w:del w:id="318" w:author="SS" w:date="2024-05-15T23:18:00Z"/>
        </w:rPr>
      </w:pPr>
    </w:p>
    <w:p w14:paraId="3D757928" w14:textId="0BDC3091" w:rsidR="00422D85" w:rsidDel="00422D85" w:rsidRDefault="00422D85" w:rsidP="00422D85">
      <w:pPr>
        <w:pStyle w:val="PL"/>
        <w:rPr>
          <w:del w:id="319" w:author="SS" w:date="2024-05-15T23:18:00Z"/>
        </w:rPr>
      </w:pPr>
      <w:del w:id="320" w:author="SS" w:date="2024-05-15T23:18:00Z">
        <w:r w:rsidDel="00422D85">
          <w:delText xml:space="preserve">    MDARequest-Single:</w:delText>
        </w:r>
      </w:del>
    </w:p>
    <w:p w14:paraId="5EB5CF18" w14:textId="412C1BFF" w:rsidR="00422D85" w:rsidDel="00422D85" w:rsidRDefault="00422D85" w:rsidP="00422D85">
      <w:pPr>
        <w:pStyle w:val="PL"/>
        <w:rPr>
          <w:del w:id="321" w:author="SS" w:date="2024-05-15T23:18:00Z"/>
        </w:rPr>
      </w:pPr>
      <w:del w:id="322" w:author="SS" w:date="2024-05-15T23:18:00Z">
        <w:r w:rsidDel="00422D85">
          <w:delText xml:space="preserve">      allOf:</w:delText>
        </w:r>
      </w:del>
    </w:p>
    <w:p w14:paraId="7FD6A435" w14:textId="721A974D" w:rsidR="00422D85" w:rsidDel="00422D85" w:rsidRDefault="00422D85" w:rsidP="00422D85">
      <w:pPr>
        <w:pStyle w:val="PL"/>
        <w:rPr>
          <w:del w:id="323" w:author="SS" w:date="2024-05-15T23:18:00Z"/>
        </w:rPr>
      </w:pPr>
      <w:del w:id="324" w:author="SS" w:date="2024-05-15T23:18:00Z">
        <w:r w:rsidDel="00422D85">
          <w:delText xml:space="preserve">        - $ref: 'TS28623_GenericNrm.yaml#/components/schemas/Top'</w:delText>
        </w:r>
      </w:del>
    </w:p>
    <w:p w14:paraId="686672F2" w14:textId="7496B1FA" w:rsidR="00422D85" w:rsidDel="00422D85" w:rsidRDefault="00422D85" w:rsidP="00422D85">
      <w:pPr>
        <w:pStyle w:val="PL"/>
        <w:rPr>
          <w:del w:id="325" w:author="SS" w:date="2024-05-15T23:18:00Z"/>
        </w:rPr>
      </w:pPr>
      <w:del w:id="326" w:author="SS" w:date="2024-05-15T23:18:00Z">
        <w:r w:rsidDel="00422D85">
          <w:delText xml:space="preserve">        - type: object</w:delText>
        </w:r>
      </w:del>
    </w:p>
    <w:p w14:paraId="3D54AB1F" w14:textId="52C06643" w:rsidR="00422D85" w:rsidDel="00422D85" w:rsidRDefault="00422D85" w:rsidP="00422D85">
      <w:pPr>
        <w:pStyle w:val="PL"/>
        <w:rPr>
          <w:del w:id="327" w:author="SS" w:date="2024-05-15T23:18:00Z"/>
        </w:rPr>
      </w:pPr>
      <w:del w:id="328" w:author="SS" w:date="2024-05-15T23:18:00Z">
        <w:r w:rsidDel="00422D85">
          <w:delText xml:space="preserve">          properties:</w:delText>
        </w:r>
      </w:del>
    </w:p>
    <w:p w14:paraId="74358BBE" w14:textId="78696B8F" w:rsidR="00422D85" w:rsidDel="00422D85" w:rsidRDefault="00422D85" w:rsidP="00422D85">
      <w:pPr>
        <w:pStyle w:val="PL"/>
        <w:rPr>
          <w:del w:id="329" w:author="SS" w:date="2024-05-15T23:18:00Z"/>
        </w:rPr>
      </w:pPr>
      <w:del w:id="330" w:author="SS" w:date="2024-05-15T23:18:00Z">
        <w:r w:rsidDel="00422D85">
          <w:delText xml:space="preserve">            attributes:</w:delText>
        </w:r>
      </w:del>
    </w:p>
    <w:p w14:paraId="453EDCCD" w14:textId="44E9574B" w:rsidR="00422D85" w:rsidDel="00422D85" w:rsidRDefault="00422D85" w:rsidP="00422D85">
      <w:pPr>
        <w:pStyle w:val="PL"/>
        <w:rPr>
          <w:del w:id="331" w:author="SS" w:date="2024-05-15T23:18:00Z"/>
        </w:rPr>
      </w:pPr>
      <w:del w:id="332" w:author="SS" w:date="2024-05-15T23:18:00Z">
        <w:r w:rsidDel="00422D85">
          <w:delText xml:space="preserve">              allOf:</w:delText>
        </w:r>
      </w:del>
    </w:p>
    <w:p w14:paraId="17A98A27" w14:textId="50ECB92E" w:rsidR="00422D85" w:rsidDel="00422D85" w:rsidRDefault="00422D85" w:rsidP="00422D85">
      <w:pPr>
        <w:pStyle w:val="PL"/>
        <w:rPr>
          <w:del w:id="333" w:author="SS" w:date="2024-05-15T23:18:00Z"/>
        </w:rPr>
      </w:pPr>
      <w:del w:id="334" w:author="SS" w:date="2024-05-15T23:18:00Z">
        <w:r w:rsidDel="00422D85">
          <w:delText xml:space="preserve">                - type: object</w:delText>
        </w:r>
      </w:del>
    </w:p>
    <w:p w14:paraId="5E25C04D" w14:textId="34B4FCBE" w:rsidR="00422D85" w:rsidDel="00422D85" w:rsidRDefault="00422D85" w:rsidP="00422D85">
      <w:pPr>
        <w:pStyle w:val="PL"/>
        <w:rPr>
          <w:del w:id="335" w:author="SS" w:date="2024-05-15T23:18:00Z"/>
        </w:rPr>
      </w:pPr>
      <w:del w:id="336" w:author="SS" w:date="2024-05-15T23:18:00Z">
        <w:r w:rsidDel="00422D85">
          <w:delText xml:space="preserve">                  properties:</w:delText>
        </w:r>
      </w:del>
    </w:p>
    <w:p w14:paraId="694F2469" w14:textId="1BC840E5" w:rsidR="00422D85" w:rsidDel="00422D85" w:rsidRDefault="00422D85" w:rsidP="00422D85">
      <w:pPr>
        <w:pStyle w:val="PL"/>
        <w:rPr>
          <w:del w:id="337" w:author="SS" w:date="2024-05-15T23:18:00Z"/>
        </w:rPr>
      </w:pPr>
      <w:del w:id="338" w:author="SS" w:date="2024-05-15T23:18:00Z">
        <w:r w:rsidDel="00422D85">
          <w:delText xml:space="preserve">                    requestedMDAOutputs:</w:delText>
        </w:r>
      </w:del>
    </w:p>
    <w:p w14:paraId="1C34B334" w14:textId="610D3A99" w:rsidR="00422D85" w:rsidDel="00422D85" w:rsidRDefault="00422D85" w:rsidP="00422D85">
      <w:pPr>
        <w:pStyle w:val="PL"/>
        <w:rPr>
          <w:del w:id="339" w:author="SS" w:date="2024-05-15T23:18:00Z"/>
        </w:rPr>
      </w:pPr>
      <w:del w:id="340" w:author="SS" w:date="2024-05-15T23:18:00Z">
        <w:r w:rsidDel="00422D85">
          <w:delText xml:space="preserve">                      $ref: '#/components/schemas/MDAOutputs'</w:delText>
        </w:r>
      </w:del>
    </w:p>
    <w:p w14:paraId="2CCB8A50" w14:textId="047BCEAB" w:rsidR="00422D85" w:rsidDel="00422D85" w:rsidRDefault="00422D85" w:rsidP="00422D85">
      <w:pPr>
        <w:pStyle w:val="PL"/>
        <w:rPr>
          <w:del w:id="341" w:author="SS" w:date="2024-05-15T23:18:00Z"/>
        </w:rPr>
      </w:pPr>
      <w:del w:id="342" w:author="SS" w:date="2024-05-15T23:18:00Z">
        <w:r w:rsidDel="00422D85">
          <w:delText xml:space="preserve">                    reportingMethod:</w:delText>
        </w:r>
      </w:del>
    </w:p>
    <w:p w14:paraId="1785F04A" w14:textId="46846610" w:rsidR="00422D85" w:rsidDel="00422D85" w:rsidRDefault="00422D85" w:rsidP="00422D85">
      <w:pPr>
        <w:pStyle w:val="PL"/>
        <w:rPr>
          <w:del w:id="343" w:author="SS" w:date="2024-05-15T23:18:00Z"/>
        </w:rPr>
      </w:pPr>
      <w:del w:id="344" w:author="SS" w:date="2024-05-15T23:18:00Z">
        <w:r w:rsidDel="00422D85">
          <w:delText xml:space="preserve">                      $ref: '#/components/schemas/ReportingMethod'</w:delText>
        </w:r>
      </w:del>
    </w:p>
    <w:p w14:paraId="085FF677" w14:textId="6D2030BF" w:rsidR="00422D85" w:rsidDel="00422D85" w:rsidRDefault="00422D85" w:rsidP="00422D85">
      <w:pPr>
        <w:pStyle w:val="PL"/>
        <w:rPr>
          <w:del w:id="345" w:author="SS" w:date="2024-05-15T23:18:00Z"/>
        </w:rPr>
      </w:pPr>
      <w:del w:id="346" w:author="SS" w:date="2024-05-15T23:18:00Z">
        <w:r w:rsidDel="00422D85">
          <w:delText xml:space="preserve">                    reportingTarget:</w:delText>
        </w:r>
      </w:del>
    </w:p>
    <w:p w14:paraId="647EF3D1" w14:textId="68192B08" w:rsidR="00422D85" w:rsidDel="00422D85" w:rsidRDefault="00422D85" w:rsidP="00422D85">
      <w:pPr>
        <w:pStyle w:val="PL"/>
        <w:rPr>
          <w:del w:id="347" w:author="SS" w:date="2024-05-15T23:18:00Z"/>
        </w:rPr>
      </w:pPr>
      <w:del w:id="348" w:author="SS" w:date="2024-05-15T23:18:00Z">
        <w:r w:rsidDel="00422D85">
          <w:delText xml:space="preserve">                      $ref: '#/components/schemas/ReportingTarget'</w:delText>
        </w:r>
      </w:del>
    </w:p>
    <w:p w14:paraId="755C88CA" w14:textId="6E78C2EC" w:rsidR="00422D85" w:rsidDel="00422D85" w:rsidRDefault="00422D85" w:rsidP="00422D85">
      <w:pPr>
        <w:pStyle w:val="PL"/>
        <w:rPr>
          <w:del w:id="349" w:author="SS" w:date="2024-05-15T23:18:00Z"/>
        </w:rPr>
      </w:pPr>
      <w:del w:id="350" w:author="SS" w:date="2024-05-15T23:18:00Z">
        <w:r w:rsidDel="00422D85">
          <w:delText xml:space="preserve">                    analyticsScope:</w:delText>
        </w:r>
      </w:del>
    </w:p>
    <w:p w14:paraId="79F8B4DA" w14:textId="48B8253F" w:rsidR="00422D85" w:rsidDel="00422D85" w:rsidRDefault="00422D85" w:rsidP="00422D85">
      <w:pPr>
        <w:pStyle w:val="PL"/>
        <w:rPr>
          <w:del w:id="351" w:author="SS" w:date="2024-05-15T23:18:00Z"/>
        </w:rPr>
      </w:pPr>
      <w:del w:id="352" w:author="SS" w:date="2024-05-15T23:18:00Z">
        <w:r w:rsidDel="00422D85">
          <w:delText xml:space="preserve">                      $ref: '#/components/schemas/AnalyticsScopeType'</w:delText>
        </w:r>
      </w:del>
    </w:p>
    <w:p w14:paraId="553EF89E" w14:textId="67E742F5" w:rsidR="00422D85" w:rsidDel="00422D85" w:rsidRDefault="00422D85" w:rsidP="00422D85">
      <w:pPr>
        <w:pStyle w:val="PL"/>
        <w:rPr>
          <w:del w:id="353" w:author="SS" w:date="2024-05-15T23:18:00Z"/>
        </w:rPr>
      </w:pPr>
      <w:del w:id="354" w:author="SS" w:date="2024-05-15T23:18:00Z">
        <w:r w:rsidDel="00422D85">
          <w:delText xml:space="preserve">                    startTime:</w:delText>
        </w:r>
      </w:del>
    </w:p>
    <w:p w14:paraId="6BD4B51D" w14:textId="6742A1F9" w:rsidR="00422D85" w:rsidDel="00422D85" w:rsidRDefault="00422D85" w:rsidP="00422D85">
      <w:pPr>
        <w:pStyle w:val="PL"/>
        <w:rPr>
          <w:del w:id="355" w:author="SS" w:date="2024-05-15T23:18:00Z"/>
        </w:rPr>
      </w:pPr>
      <w:del w:id="356" w:author="SS" w:date="2024-05-15T23:18:00Z">
        <w:r w:rsidDel="00422D85">
          <w:delText xml:space="preserve">                      $ref: 'TS28623_ComDefs.yaml#/components/schemas/DateTime'</w:delText>
        </w:r>
      </w:del>
    </w:p>
    <w:p w14:paraId="5A351311" w14:textId="54F3DB2A" w:rsidR="00422D85" w:rsidDel="00422D85" w:rsidRDefault="00422D85" w:rsidP="00422D85">
      <w:pPr>
        <w:pStyle w:val="PL"/>
        <w:rPr>
          <w:del w:id="357" w:author="SS" w:date="2024-05-15T23:18:00Z"/>
        </w:rPr>
      </w:pPr>
      <w:del w:id="358" w:author="SS" w:date="2024-05-15T23:18:00Z">
        <w:r w:rsidDel="00422D85">
          <w:delText xml:space="preserve">                    stopTime:</w:delText>
        </w:r>
      </w:del>
    </w:p>
    <w:p w14:paraId="412964FE" w14:textId="6A91E147" w:rsidR="00422D85" w:rsidDel="00422D85" w:rsidRDefault="00422D85" w:rsidP="00422D85">
      <w:pPr>
        <w:pStyle w:val="PL"/>
        <w:rPr>
          <w:del w:id="359" w:author="SS" w:date="2024-05-15T23:18:00Z"/>
        </w:rPr>
      </w:pPr>
      <w:del w:id="360" w:author="SS" w:date="2024-05-15T23:18:00Z">
        <w:r w:rsidDel="00422D85">
          <w:delText xml:space="preserve">                      $ref: 'TS28623_ComDefs.yaml#/components/schemas/DateTime'</w:delText>
        </w:r>
      </w:del>
    </w:p>
    <w:p w14:paraId="6C143ABD" w14:textId="33ECA4F2" w:rsidR="00422D85" w:rsidDel="00422D85" w:rsidRDefault="00422D85" w:rsidP="00422D85">
      <w:pPr>
        <w:pStyle w:val="PL"/>
        <w:rPr>
          <w:del w:id="361" w:author="SS" w:date="2024-05-15T23:18:00Z"/>
        </w:rPr>
      </w:pPr>
      <w:del w:id="362" w:author="SS" w:date="2024-05-15T23:18:00Z">
        <w:r w:rsidDel="00422D85">
          <w:delText xml:space="preserve">                    recommendationFilter:</w:delText>
        </w:r>
      </w:del>
    </w:p>
    <w:p w14:paraId="5F1E5606" w14:textId="1D4F7DDB" w:rsidR="00422D85" w:rsidDel="00422D85" w:rsidRDefault="00422D85" w:rsidP="00422D85">
      <w:pPr>
        <w:pStyle w:val="PL"/>
        <w:rPr>
          <w:del w:id="363" w:author="SS" w:date="2024-05-15T23:18:00Z"/>
        </w:rPr>
      </w:pPr>
      <w:del w:id="364" w:author="SS" w:date="2024-05-15T23:18:00Z">
        <w:r w:rsidDel="00422D85">
          <w:delText xml:space="preserve">                      $ref: '#/components/schemas/AnalyticsScopeType'</w:delText>
        </w:r>
      </w:del>
    </w:p>
    <w:p w14:paraId="29D71DA4" w14:textId="0D9BF77B" w:rsidR="00422D85" w:rsidDel="00422D85" w:rsidRDefault="00422D85" w:rsidP="00422D85">
      <w:pPr>
        <w:pStyle w:val="PL"/>
        <w:rPr>
          <w:del w:id="365" w:author="SS" w:date="2024-05-15T23:18:00Z"/>
        </w:rPr>
      </w:pPr>
    </w:p>
    <w:p w14:paraId="3C98E0EA" w14:textId="305E352A" w:rsidR="00422D85" w:rsidDel="00422D85" w:rsidRDefault="00422D85" w:rsidP="00422D85">
      <w:pPr>
        <w:pStyle w:val="PL"/>
        <w:rPr>
          <w:del w:id="366" w:author="SS" w:date="2024-05-15T23:18:00Z"/>
        </w:rPr>
      </w:pPr>
      <w:del w:id="367" w:author="SS" w:date="2024-05-15T23:18:00Z">
        <w:r w:rsidDel="00422D85">
          <w:delText xml:space="preserve">    MDAReport-Single:</w:delText>
        </w:r>
      </w:del>
    </w:p>
    <w:p w14:paraId="4FF93DA9" w14:textId="5A31438A" w:rsidR="00422D85" w:rsidDel="00422D85" w:rsidRDefault="00422D85" w:rsidP="00422D85">
      <w:pPr>
        <w:pStyle w:val="PL"/>
        <w:rPr>
          <w:del w:id="368" w:author="SS" w:date="2024-05-15T23:18:00Z"/>
        </w:rPr>
      </w:pPr>
      <w:del w:id="369" w:author="SS" w:date="2024-05-15T23:18:00Z">
        <w:r w:rsidDel="00422D85">
          <w:delText xml:space="preserve">      $ref: 'TS28104_MdaReport.yaml#/components/schemas/MDAReport'</w:delText>
        </w:r>
      </w:del>
    </w:p>
    <w:p w14:paraId="27BF4F44" w14:textId="2EF8DD8D" w:rsidR="00422D85" w:rsidDel="00422D85" w:rsidRDefault="00422D85" w:rsidP="00422D85">
      <w:pPr>
        <w:pStyle w:val="PL"/>
        <w:rPr>
          <w:del w:id="370" w:author="SS" w:date="2024-05-15T23:18:00Z"/>
        </w:rPr>
      </w:pPr>
    </w:p>
    <w:p w14:paraId="7150B97E" w14:textId="1C582A97" w:rsidR="00422D85" w:rsidDel="00422D85" w:rsidRDefault="00422D85" w:rsidP="00422D85">
      <w:pPr>
        <w:pStyle w:val="PL"/>
        <w:rPr>
          <w:del w:id="371" w:author="SS" w:date="2024-05-15T23:18:00Z"/>
        </w:rPr>
      </w:pPr>
    </w:p>
    <w:p w14:paraId="40E91627" w14:textId="63CD2A9C" w:rsidR="00422D85" w:rsidDel="00422D85" w:rsidRDefault="00422D85" w:rsidP="00422D85">
      <w:pPr>
        <w:pStyle w:val="PL"/>
        <w:rPr>
          <w:del w:id="372" w:author="SS" w:date="2024-05-15T23:18:00Z"/>
        </w:rPr>
      </w:pPr>
      <w:del w:id="373" w:author="SS" w:date="2024-05-15T23:18:00Z">
        <w:r w:rsidDel="00422D85">
          <w:delText>#-------- Definition of JSON arrays for name-contained IOCs ----------------------</w:delText>
        </w:r>
      </w:del>
    </w:p>
    <w:p w14:paraId="4903A7EA" w14:textId="042B262D" w:rsidR="00422D85" w:rsidDel="00422D85" w:rsidRDefault="00422D85" w:rsidP="00422D85">
      <w:pPr>
        <w:pStyle w:val="PL"/>
        <w:rPr>
          <w:del w:id="374" w:author="SS" w:date="2024-05-15T23:18:00Z"/>
        </w:rPr>
      </w:pPr>
      <w:del w:id="375" w:author="SS" w:date="2024-05-15T23:18:00Z">
        <w:r w:rsidDel="00422D85">
          <w:delText xml:space="preserve">    MDAFunction-Multiple:</w:delText>
        </w:r>
      </w:del>
    </w:p>
    <w:p w14:paraId="2C4D9C5E" w14:textId="4FCBC97F" w:rsidR="00422D85" w:rsidDel="00422D85" w:rsidRDefault="00422D85" w:rsidP="00422D85">
      <w:pPr>
        <w:pStyle w:val="PL"/>
        <w:rPr>
          <w:del w:id="376" w:author="SS" w:date="2024-05-15T23:18:00Z"/>
        </w:rPr>
      </w:pPr>
      <w:del w:id="377" w:author="SS" w:date="2024-05-15T23:18:00Z">
        <w:r w:rsidDel="00422D85">
          <w:delText xml:space="preserve">      type: array</w:delText>
        </w:r>
      </w:del>
    </w:p>
    <w:p w14:paraId="38748C41" w14:textId="41902222" w:rsidR="00422D85" w:rsidDel="00422D85" w:rsidRDefault="00422D85" w:rsidP="00422D85">
      <w:pPr>
        <w:pStyle w:val="PL"/>
        <w:rPr>
          <w:del w:id="378" w:author="SS" w:date="2024-05-15T23:18:00Z"/>
        </w:rPr>
      </w:pPr>
      <w:del w:id="379" w:author="SS" w:date="2024-05-15T23:18:00Z">
        <w:r w:rsidDel="00422D85">
          <w:delText xml:space="preserve">      items:</w:delText>
        </w:r>
      </w:del>
    </w:p>
    <w:p w14:paraId="6A3565BD" w14:textId="59CFDC3C" w:rsidR="00422D85" w:rsidDel="00422D85" w:rsidRDefault="00422D85" w:rsidP="00422D85">
      <w:pPr>
        <w:pStyle w:val="PL"/>
        <w:rPr>
          <w:del w:id="380" w:author="SS" w:date="2024-05-15T23:18:00Z"/>
        </w:rPr>
      </w:pPr>
      <w:del w:id="381" w:author="SS" w:date="2024-05-15T23:18:00Z">
        <w:r w:rsidDel="00422D85">
          <w:delText xml:space="preserve">        $ref: '#/components/schemas/MDAFunction-Single'</w:delText>
        </w:r>
      </w:del>
    </w:p>
    <w:p w14:paraId="1D8CF27B" w14:textId="4D02DCDF" w:rsidR="00422D85" w:rsidDel="00422D85" w:rsidRDefault="00422D85" w:rsidP="00422D85">
      <w:pPr>
        <w:pStyle w:val="PL"/>
        <w:rPr>
          <w:del w:id="382" w:author="SS" w:date="2024-05-15T23:18:00Z"/>
        </w:rPr>
      </w:pPr>
      <w:del w:id="383" w:author="SS" w:date="2024-05-15T23:18:00Z">
        <w:r w:rsidDel="00422D85">
          <w:delText xml:space="preserve">    MDARequest-Multiple:</w:delText>
        </w:r>
      </w:del>
    </w:p>
    <w:p w14:paraId="433F24F6" w14:textId="0F887AD6" w:rsidR="00422D85" w:rsidDel="00422D85" w:rsidRDefault="00422D85" w:rsidP="00422D85">
      <w:pPr>
        <w:pStyle w:val="PL"/>
        <w:rPr>
          <w:del w:id="384" w:author="SS" w:date="2024-05-15T23:18:00Z"/>
        </w:rPr>
      </w:pPr>
      <w:del w:id="385" w:author="SS" w:date="2024-05-15T23:18:00Z">
        <w:r w:rsidDel="00422D85">
          <w:delText xml:space="preserve">      type: array</w:delText>
        </w:r>
      </w:del>
    </w:p>
    <w:p w14:paraId="6879C7C2" w14:textId="1D34C0F7" w:rsidR="00422D85" w:rsidDel="00422D85" w:rsidRDefault="00422D85" w:rsidP="00422D85">
      <w:pPr>
        <w:pStyle w:val="PL"/>
        <w:rPr>
          <w:del w:id="386" w:author="SS" w:date="2024-05-15T23:18:00Z"/>
        </w:rPr>
      </w:pPr>
      <w:del w:id="387" w:author="SS" w:date="2024-05-15T23:18:00Z">
        <w:r w:rsidDel="00422D85">
          <w:delText xml:space="preserve">      items:</w:delText>
        </w:r>
      </w:del>
    </w:p>
    <w:p w14:paraId="22F147E0" w14:textId="7F42205D" w:rsidR="00422D85" w:rsidDel="00422D85" w:rsidRDefault="00422D85" w:rsidP="00422D85">
      <w:pPr>
        <w:pStyle w:val="PL"/>
        <w:rPr>
          <w:del w:id="388" w:author="SS" w:date="2024-05-15T23:18:00Z"/>
        </w:rPr>
      </w:pPr>
      <w:del w:id="389" w:author="SS" w:date="2024-05-15T23:18:00Z">
        <w:r w:rsidDel="00422D85">
          <w:delText xml:space="preserve">        $ref: '#/components/schemas/MDARequest-Single'</w:delText>
        </w:r>
      </w:del>
    </w:p>
    <w:p w14:paraId="1D5F3385" w14:textId="26E08367" w:rsidR="00422D85" w:rsidDel="00422D85" w:rsidRDefault="00422D85" w:rsidP="00422D85">
      <w:pPr>
        <w:pStyle w:val="PL"/>
        <w:rPr>
          <w:del w:id="390" w:author="SS" w:date="2024-05-15T23:18:00Z"/>
        </w:rPr>
      </w:pPr>
    </w:p>
    <w:p w14:paraId="6848324E" w14:textId="2703C5C2" w:rsidR="00422D85" w:rsidDel="00422D85" w:rsidRDefault="00422D85" w:rsidP="00422D85">
      <w:pPr>
        <w:pStyle w:val="PL"/>
        <w:rPr>
          <w:del w:id="391" w:author="SS" w:date="2024-05-15T23:18:00Z"/>
        </w:rPr>
      </w:pPr>
      <w:del w:id="392" w:author="SS" w:date="2024-05-15T23:18:00Z">
        <w:r w:rsidDel="00422D85">
          <w:delText xml:space="preserve">    MDAReport-Multiple:</w:delText>
        </w:r>
      </w:del>
    </w:p>
    <w:p w14:paraId="34BED4FF" w14:textId="1777A177" w:rsidR="00422D85" w:rsidDel="00422D85" w:rsidRDefault="00422D85" w:rsidP="00422D85">
      <w:pPr>
        <w:pStyle w:val="PL"/>
        <w:rPr>
          <w:del w:id="393" w:author="SS" w:date="2024-05-15T23:18:00Z"/>
        </w:rPr>
      </w:pPr>
      <w:del w:id="394" w:author="SS" w:date="2024-05-15T23:18:00Z">
        <w:r w:rsidDel="00422D85">
          <w:delText xml:space="preserve">      type: array</w:delText>
        </w:r>
      </w:del>
    </w:p>
    <w:p w14:paraId="17FDFB61" w14:textId="59F7D0E9" w:rsidR="00422D85" w:rsidDel="00422D85" w:rsidRDefault="00422D85" w:rsidP="00422D85">
      <w:pPr>
        <w:pStyle w:val="PL"/>
        <w:rPr>
          <w:del w:id="395" w:author="SS" w:date="2024-05-15T23:18:00Z"/>
        </w:rPr>
      </w:pPr>
      <w:del w:id="396" w:author="SS" w:date="2024-05-15T23:18:00Z">
        <w:r w:rsidDel="00422D85">
          <w:delText xml:space="preserve">      items:</w:delText>
        </w:r>
      </w:del>
    </w:p>
    <w:p w14:paraId="05A16952" w14:textId="5AD0A96D" w:rsidR="00422D85" w:rsidDel="00422D85" w:rsidRDefault="00422D85" w:rsidP="00422D85">
      <w:pPr>
        <w:pStyle w:val="PL"/>
        <w:rPr>
          <w:del w:id="397" w:author="SS" w:date="2024-05-15T23:18:00Z"/>
        </w:rPr>
      </w:pPr>
      <w:del w:id="398" w:author="SS" w:date="2024-05-15T23:18:00Z">
        <w:r w:rsidDel="00422D85">
          <w:delText xml:space="preserve">        $ref: '#/components/schemas/MDAReport-Single'</w:delText>
        </w:r>
      </w:del>
    </w:p>
    <w:p w14:paraId="1C52214B" w14:textId="12009125" w:rsidR="00422D85" w:rsidDel="00422D85" w:rsidRDefault="00422D85" w:rsidP="00422D85">
      <w:pPr>
        <w:pStyle w:val="PL"/>
        <w:rPr>
          <w:del w:id="399" w:author="SS" w:date="2024-05-15T23:18:00Z"/>
        </w:rPr>
      </w:pPr>
    </w:p>
    <w:p w14:paraId="15D3FE0F" w14:textId="6155959F" w:rsidR="00422D85" w:rsidDel="00422D85" w:rsidRDefault="00422D85" w:rsidP="00422D85">
      <w:pPr>
        <w:pStyle w:val="PL"/>
        <w:rPr>
          <w:del w:id="400" w:author="SS" w:date="2024-05-15T23:18:00Z"/>
        </w:rPr>
      </w:pPr>
      <w:del w:id="401" w:author="SS" w:date="2024-05-15T23:18:00Z">
        <w:r w:rsidDel="00422D85">
          <w:delText>#-------- Definitions in TS 28.104 for TS 28.532 ---------------------------------</w:delText>
        </w:r>
      </w:del>
    </w:p>
    <w:p w14:paraId="00C647B1" w14:textId="2B59D8DE" w:rsidR="00422D85" w:rsidDel="00422D85" w:rsidRDefault="00422D85" w:rsidP="00422D85">
      <w:pPr>
        <w:pStyle w:val="PL"/>
        <w:rPr>
          <w:del w:id="402" w:author="SS" w:date="2024-05-15T23:18:00Z"/>
        </w:rPr>
      </w:pPr>
    </w:p>
    <w:p w14:paraId="51B8F44B" w14:textId="577420CF" w:rsidR="00422D85" w:rsidDel="00422D85" w:rsidRDefault="00422D85" w:rsidP="00422D85">
      <w:pPr>
        <w:pStyle w:val="PL"/>
        <w:rPr>
          <w:del w:id="403" w:author="SS" w:date="2024-05-15T23:18:00Z"/>
        </w:rPr>
      </w:pPr>
      <w:del w:id="404" w:author="SS" w:date="2024-05-15T23:18:00Z">
        <w:r w:rsidDel="00422D85">
          <w:delText xml:space="preserve">    resources-mdaNrm:</w:delText>
        </w:r>
      </w:del>
    </w:p>
    <w:p w14:paraId="3F80B46B" w14:textId="431931FA" w:rsidR="00422D85" w:rsidDel="00422D85" w:rsidRDefault="00422D85" w:rsidP="00422D85">
      <w:pPr>
        <w:pStyle w:val="PL"/>
        <w:rPr>
          <w:del w:id="405" w:author="SS" w:date="2024-05-15T23:18:00Z"/>
        </w:rPr>
      </w:pPr>
      <w:del w:id="406" w:author="SS" w:date="2024-05-15T23:18:00Z">
        <w:r w:rsidDel="00422D85">
          <w:delText xml:space="preserve">      oneOf:</w:delText>
        </w:r>
      </w:del>
    </w:p>
    <w:p w14:paraId="479643A3" w14:textId="4B922A72" w:rsidR="00422D85" w:rsidDel="00422D85" w:rsidRDefault="00422D85" w:rsidP="00422D85">
      <w:pPr>
        <w:pStyle w:val="PL"/>
        <w:rPr>
          <w:del w:id="407" w:author="SS" w:date="2024-05-15T23:18:00Z"/>
        </w:rPr>
      </w:pPr>
      <w:del w:id="408" w:author="SS" w:date="2024-05-15T23:18:00Z">
        <w:r w:rsidDel="00422D85">
          <w:delText xml:space="preserve">        - $ref: '#/components/schemas/MDAFunction-Single'</w:delText>
        </w:r>
      </w:del>
    </w:p>
    <w:p w14:paraId="6AADAB17" w14:textId="7B189D93" w:rsidR="00422D85" w:rsidDel="00422D85" w:rsidRDefault="00422D85" w:rsidP="00422D85">
      <w:pPr>
        <w:pStyle w:val="PL"/>
        <w:rPr>
          <w:del w:id="409" w:author="SS" w:date="2024-05-15T23:18:00Z"/>
        </w:rPr>
      </w:pPr>
      <w:del w:id="410" w:author="SS" w:date="2024-05-15T23:18:00Z">
        <w:r w:rsidDel="00422D85">
          <w:delText xml:space="preserve">        - $ref: '#/components/schemas/MDARequest-Single'</w:delText>
        </w:r>
      </w:del>
    </w:p>
    <w:p w14:paraId="23897A42" w14:textId="1F7FD7EB" w:rsidR="00422D85" w:rsidDel="00422D85" w:rsidRDefault="00422D85" w:rsidP="00422D85">
      <w:pPr>
        <w:pStyle w:val="PL"/>
        <w:rPr>
          <w:del w:id="411" w:author="SS" w:date="2024-05-15T23:18:00Z"/>
        </w:rPr>
      </w:pPr>
      <w:del w:id="412" w:author="SS" w:date="2024-05-15T23:18:00Z">
        <w:r w:rsidDel="00422D85">
          <w:delText xml:space="preserve">        - $ref: '#/components/schemas/MDAReport-Single'</w:delText>
        </w:r>
      </w:del>
    </w:p>
    <w:p w14:paraId="6C23F4D7" w14:textId="22A4F6E1" w:rsidR="00422D85" w:rsidDel="00422D85" w:rsidRDefault="00422D85" w:rsidP="00422D85">
      <w:pPr>
        <w:tabs>
          <w:tab w:val="left" w:pos="0"/>
          <w:tab w:val="center" w:pos="4820"/>
          <w:tab w:val="right" w:pos="9638"/>
        </w:tabs>
        <w:spacing w:after="0"/>
        <w:rPr>
          <w:del w:id="413" w:author="SS" w:date="2024-05-15T23:18:00Z"/>
          <w:rFonts w:ascii="Courier New" w:hAnsi="Courier New" w:cstheme="minorBidi"/>
          <w:sz w:val="16"/>
          <w:szCs w:val="22"/>
          <w:lang w:val="en-US"/>
        </w:rPr>
      </w:pPr>
      <w:del w:id="414" w:author="SS" w:date="2024-05-15T23:18:00Z">
        <w:r w:rsidRPr="002A399E" w:rsidDel="00422D85">
          <w:rPr>
            <w:rFonts w:ascii="Courier New" w:hAnsi="Courier New" w:cstheme="minorBidi"/>
            <w:sz w:val="16"/>
            <w:szCs w:val="22"/>
            <w:lang w:val="en-US"/>
          </w:rPr>
          <w:delText>&lt;CODE ENDS&gt;</w:delText>
        </w:r>
      </w:del>
    </w:p>
    <w:p w14:paraId="3A74C528" w14:textId="2D9FE025" w:rsidR="00422D85" w:rsidDel="00422D85" w:rsidRDefault="00422D85" w:rsidP="00422D85">
      <w:pPr>
        <w:tabs>
          <w:tab w:val="left" w:pos="0"/>
          <w:tab w:val="center" w:pos="4820"/>
          <w:tab w:val="right" w:pos="9638"/>
        </w:tabs>
        <w:spacing w:after="0"/>
        <w:rPr>
          <w:del w:id="415" w:author="SS" w:date="2024-05-15T23:18:00Z"/>
          <w:rFonts w:ascii="Courier New" w:hAnsi="Courier New" w:cstheme="minorBidi"/>
          <w:sz w:val="16"/>
          <w:szCs w:val="22"/>
          <w:lang w:val="en-US"/>
        </w:rPr>
      </w:pPr>
    </w:p>
    <w:p w14:paraId="2CBC5C7C" w14:textId="77777777" w:rsidR="00422D85" w:rsidRPr="00BC0026" w:rsidRDefault="00422D85" w:rsidP="00422D85">
      <w:pPr>
        <w:pStyle w:val="Heading2"/>
      </w:pPr>
      <w:bookmarkStart w:id="416" w:name="_Toc105573092"/>
      <w:bookmarkStart w:id="417" w:name="_Toc163047357"/>
      <w:r w:rsidRPr="00BC0026">
        <w:rPr>
          <w:lang w:eastAsia="zh-CN"/>
        </w:rPr>
        <w:t>A.2.2</w:t>
      </w:r>
      <w:r w:rsidRPr="00BC0026">
        <w:rPr>
          <w:lang w:eastAsia="zh-CN"/>
        </w:rPr>
        <w:tab/>
        <w:t xml:space="preserve">OpenAPI document </w:t>
      </w:r>
      <w:r w:rsidRPr="00BC0026">
        <w:rPr>
          <w:rFonts w:ascii="Courier" w:eastAsia="MS Mincho" w:hAnsi="Courier"/>
          <w:szCs w:val="16"/>
        </w:rPr>
        <w:t>"</w:t>
      </w:r>
      <w:r w:rsidRPr="008C77EB">
        <w:rPr>
          <w:rFonts w:ascii="Courier" w:eastAsia="MS Mincho" w:hAnsi="Courier"/>
          <w:szCs w:val="16"/>
        </w:rPr>
        <w:t>TS28104_MdaReport.yaml</w:t>
      </w:r>
      <w:r w:rsidRPr="00BC0026">
        <w:rPr>
          <w:rFonts w:ascii="Courier" w:eastAsia="MS Mincho" w:hAnsi="Courier"/>
          <w:szCs w:val="16"/>
        </w:rPr>
        <w:t>"</w:t>
      </w:r>
      <w:bookmarkEnd w:id="416"/>
      <w:bookmarkEnd w:id="417"/>
    </w:p>
    <w:p w14:paraId="18556BFE" w14:textId="24D2D682" w:rsidR="00422D85" w:rsidRPr="00C979E6" w:rsidRDefault="00C979E6" w:rsidP="00C979E6">
      <w:pPr>
        <w:rPr>
          <w:ins w:id="418" w:author="SS" w:date="2024-05-15T23:18:00Z"/>
        </w:rPr>
      </w:pPr>
      <w:ins w:id="419" w:author="SS" w:date="2024-05-27T17:15:00Z">
        <w:r>
          <w:rPr>
            <w:rFonts w:hint="eastAsia"/>
            <w:lang w:eastAsia="zh-CN"/>
          </w:rPr>
          <w:t>Note that</w:t>
        </w:r>
      </w:ins>
      <w:ins w:id="420" w:author="SS" w:date="2024-05-15T23:18:00Z">
        <w:r w:rsidR="00422D85" w:rsidRPr="00C979E6">
          <w:t xml:space="preserve"> </w:t>
        </w:r>
      </w:ins>
      <w:ins w:id="421" w:author="SS" w:date="2024-05-27T17:14:00Z">
        <w:r w:rsidRPr="00C979E6">
          <w:rPr>
            <w:rFonts w:hint="eastAsia"/>
          </w:rPr>
          <w:t xml:space="preserve">clause </w:t>
        </w:r>
      </w:ins>
      <w:ins w:id="422" w:author="SS" w:date="2024-05-15T23:18:00Z">
        <w:r w:rsidR="00422D85" w:rsidRPr="00C979E6">
          <w:t>1</w:t>
        </w:r>
        <w:r w:rsidR="00422D85" w:rsidRPr="00C979E6">
          <w:rPr>
            <w:rFonts w:hint="eastAsia"/>
          </w:rPr>
          <w:t>2</w:t>
        </w:r>
        <w:r w:rsidR="00422D85" w:rsidRPr="00C979E6">
          <w:t xml:space="preserve"> </w:t>
        </w:r>
      </w:ins>
      <w:ins w:id="423" w:author="SS" w:date="2024-05-27T17:16:00Z">
        <w:r>
          <w:rPr>
            <w:rFonts w:hint="eastAsia"/>
            <w:lang w:eastAsia="zh-CN"/>
          </w:rPr>
          <w:t>includes the</w:t>
        </w:r>
      </w:ins>
      <w:ins w:id="424" w:author="SS" w:date="2024-05-15T23:18:00Z">
        <w:r w:rsidR="00422D85" w:rsidRPr="00C979E6">
          <w:t xml:space="preserve"> location of TS28104_Mda</w:t>
        </w:r>
        <w:r w:rsidR="00422D85" w:rsidRPr="00C979E6">
          <w:rPr>
            <w:rFonts w:hint="eastAsia"/>
          </w:rPr>
          <w:t>Report</w:t>
        </w:r>
        <w:r w:rsidR="00422D85" w:rsidRPr="00C979E6">
          <w:t>.yaml.</w:t>
        </w:r>
      </w:ins>
    </w:p>
    <w:p w14:paraId="5134C96D" w14:textId="1A58AEB9" w:rsidR="00422D85" w:rsidRPr="008F7C23" w:rsidDel="00422D85" w:rsidRDefault="00422D85" w:rsidP="00422D85">
      <w:pPr>
        <w:tabs>
          <w:tab w:val="left" w:pos="0"/>
          <w:tab w:val="center" w:pos="4820"/>
          <w:tab w:val="right" w:pos="9638"/>
        </w:tabs>
        <w:spacing w:after="0"/>
        <w:rPr>
          <w:del w:id="425" w:author="SS" w:date="2024-05-15T23:18:00Z"/>
          <w:rFonts w:ascii="Courier New" w:hAnsi="Courier New" w:cstheme="minorBidi"/>
          <w:sz w:val="16"/>
          <w:szCs w:val="22"/>
          <w:lang w:val="en-US"/>
        </w:rPr>
      </w:pPr>
      <w:del w:id="426" w:author="SS" w:date="2024-05-15T23:18:00Z">
        <w:r w:rsidRPr="002727CB" w:rsidDel="00422D85">
          <w:rPr>
            <w:rFonts w:ascii="Courier New" w:hAnsi="Courier New" w:cstheme="minorBidi"/>
            <w:sz w:val="16"/>
            <w:szCs w:val="22"/>
            <w:lang w:val="en-US"/>
          </w:rPr>
          <w:delText>&lt;CODE BEGINS&gt;</w:delText>
        </w:r>
      </w:del>
    </w:p>
    <w:p w14:paraId="71204644" w14:textId="76C63946" w:rsidR="00422D85" w:rsidDel="00422D85" w:rsidRDefault="00422D85" w:rsidP="00422D85">
      <w:pPr>
        <w:pStyle w:val="PL"/>
        <w:rPr>
          <w:del w:id="427" w:author="SS" w:date="2024-05-15T23:18:00Z"/>
        </w:rPr>
      </w:pPr>
      <w:del w:id="428" w:author="SS" w:date="2024-05-15T23:18:00Z">
        <w:r w:rsidDel="00422D85">
          <w:delText>openapi: 3.0.1</w:delText>
        </w:r>
      </w:del>
    </w:p>
    <w:p w14:paraId="7E349F94" w14:textId="0CDFA609" w:rsidR="00422D85" w:rsidDel="00422D85" w:rsidRDefault="00422D85" w:rsidP="00422D85">
      <w:pPr>
        <w:pStyle w:val="PL"/>
        <w:rPr>
          <w:del w:id="429" w:author="SS" w:date="2024-05-15T23:18:00Z"/>
        </w:rPr>
      </w:pPr>
      <w:del w:id="430" w:author="SS" w:date="2024-05-15T23:18:00Z">
        <w:r w:rsidDel="00422D85">
          <w:delText>info:</w:delText>
        </w:r>
      </w:del>
    </w:p>
    <w:p w14:paraId="43DADACA" w14:textId="1BAB5B19" w:rsidR="00422D85" w:rsidDel="00422D85" w:rsidRDefault="00422D85" w:rsidP="00422D85">
      <w:pPr>
        <w:pStyle w:val="PL"/>
        <w:rPr>
          <w:del w:id="431" w:author="SS" w:date="2024-05-15T23:18:00Z"/>
        </w:rPr>
      </w:pPr>
      <w:del w:id="432" w:author="SS" w:date="2024-05-15T23:18:00Z">
        <w:r w:rsidDel="00422D85">
          <w:delText xml:space="preserve">  title: MDA Report</w:delText>
        </w:r>
      </w:del>
    </w:p>
    <w:p w14:paraId="3E08521F" w14:textId="0655E7DC" w:rsidR="00422D85" w:rsidDel="00422D85" w:rsidRDefault="00422D85" w:rsidP="00422D85">
      <w:pPr>
        <w:pStyle w:val="PL"/>
        <w:rPr>
          <w:del w:id="433" w:author="SS" w:date="2024-05-15T23:18:00Z"/>
        </w:rPr>
      </w:pPr>
      <w:del w:id="434" w:author="SS" w:date="2024-05-15T23:18:00Z">
        <w:r w:rsidDel="00422D85">
          <w:delText xml:space="preserve">  version: 18.3.0</w:delText>
        </w:r>
      </w:del>
    </w:p>
    <w:p w14:paraId="604347D3" w14:textId="00FE4E20" w:rsidR="00422D85" w:rsidDel="00422D85" w:rsidRDefault="00422D85" w:rsidP="00422D85">
      <w:pPr>
        <w:pStyle w:val="PL"/>
        <w:rPr>
          <w:del w:id="435" w:author="SS" w:date="2024-05-15T23:18:00Z"/>
        </w:rPr>
      </w:pPr>
      <w:del w:id="436" w:author="SS" w:date="2024-05-15T23:18:00Z">
        <w:r w:rsidDel="00422D85">
          <w:delText xml:space="preserve">  description: &gt;-</w:delText>
        </w:r>
      </w:del>
    </w:p>
    <w:p w14:paraId="10275E52" w14:textId="438F8C38" w:rsidR="00422D85" w:rsidDel="00422D85" w:rsidRDefault="00422D85" w:rsidP="00422D85">
      <w:pPr>
        <w:pStyle w:val="PL"/>
        <w:rPr>
          <w:del w:id="437" w:author="SS" w:date="2024-05-15T23:18:00Z"/>
        </w:rPr>
      </w:pPr>
      <w:del w:id="438" w:author="SS" w:date="2024-05-15T23:18:00Z">
        <w:r w:rsidDel="00422D85">
          <w:delText xml:space="preserve">    OAS 3.0.1 specification of the MDA Report</w:delText>
        </w:r>
      </w:del>
    </w:p>
    <w:p w14:paraId="515A1C25" w14:textId="156353FB" w:rsidR="00422D85" w:rsidDel="00422D85" w:rsidRDefault="00422D85" w:rsidP="00422D85">
      <w:pPr>
        <w:pStyle w:val="PL"/>
        <w:rPr>
          <w:del w:id="439" w:author="SS" w:date="2024-05-15T23:18:00Z"/>
        </w:rPr>
      </w:pPr>
      <w:del w:id="440" w:author="SS" w:date="2024-05-15T23:18:00Z">
        <w:r w:rsidDel="00422D85">
          <w:delText xml:space="preserve">    © 2024, 3GPP Organizational Partners (ARIB, ATIS, CCSA, ETSI, TSDSI, TTA, TTC).</w:delText>
        </w:r>
      </w:del>
    </w:p>
    <w:p w14:paraId="08F6A5AA" w14:textId="7F26305C" w:rsidR="00422D85" w:rsidDel="00422D85" w:rsidRDefault="00422D85" w:rsidP="00422D85">
      <w:pPr>
        <w:pStyle w:val="PL"/>
        <w:rPr>
          <w:del w:id="441" w:author="SS" w:date="2024-05-15T23:18:00Z"/>
        </w:rPr>
      </w:pPr>
      <w:del w:id="442" w:author="SS" w:date="2024-05-15T23:18:00Z">
        <w:r w:rsidDel="00422D85">
          <w:delText xml:space="preserve">    All rights reserved.</w:delText>
        </w:r>
      </w:del>
    </w:p>
    <w:p w14:paraId="793E25A6" w14:textId="4164206D" w:rsidR="00422D85" w:rsidDel="00422D85" w:rsidRDefault="00422D85" w:rsidP="00422D85">
      <w:pPr>
        <w:pStyle w:val="PL"/>
        <w:rPr>
          <w:del w:id="443" w:author="SS" w:date="2024-05-15T23:18:00Z"/>
        </w:rPr>
      </w:pPr>
      <w:del w:id="444" w:author="SS" w:date="2024-05-15T23:18:00Z">
        <w:r w:rsidDel="00422D85">
          <w:delText>externalDocs:</w:delText>
        </w:r>
      </w:del>
    </w:p>
    <w:p w14:paraId="603748AA" w14:textId="6F223402" w:rsidR="00422D85" w:rsidDel="00422D85" w:rsidRDefault="00422D85" w:rsidP="00422D85">
      <w:pPr>
        <w:pStyle w:val="PL"/>
        <w:rPr>
          <w:del w:id="445" w:author="SS" w:date="2024-05-15T23:18:00Z"/>
        </w:rPr>
      </w:pPr>
      <w:del w:id="446" w:author="SS" w:date="2024-05-15T23:18:00Z">
        <w:r w:rsidDel="00422D85">
          <w:delText xml:space="preserve">  description: 3GPP TS 28.104; MDA Report</w:delText>
        </w:r>
      </w:del>
    </w:p>
    <w:p w14:paraId="43EB893C" w14:textId="362A309B" w:rsidR="00422D85" w:rsidDel="00422D85" w:rsidRDefault="00422D85" w:rsidP="00422D85">
      <w:pPr>
        <w:pStyle w:val="PL"/>
        <w:rPr>
          <w:del w:id="447" w:author="SS" w:date="2024-05-15T23:18:00Z"/>
        </w:rPr>
      </w:pPr>
      <w:del w:id="448" w:author="SS" w:date="2024-05-15T23:18:00Z">
        <w:r w:rsidDel="00422D85">
          <w:delText xml:space="preserve">  url: http://www.3gpp.org/ftp/Specs/archive/28_series/28.104/</w:delText>
        </w:r>
      </w:del>
    </w:p>
    <w:p w14:paraId="3DFC96B8" w14:textId="4DAFE33F" w:rsidR="00422D85" w:rsidDel="00422D85" w:rsidRDefault="00422D85" w:rsidP="00422D85">
      <w:pPr>
        <w:pStyle w:val="PL"/>
        <w:rPr>
          <w:del w:id="449" w:author="SS" w:date="2024-05-15T23:18:00Z"/>
        </w:rPr>
      </w:pPr>
      <w:del w:id="450" w:author="SS" w:date="2024-05-15T23:18:00Z">
        <w:r w:rsidDel="00422D85">
          <w:delText>paths: {}</w:delText>
        </w:r>
      </w:del>
    </w:p>
    <w:p w14:paraId="1E2ED51B" w14:textId="7691FDE3" w:rsidR="00422D85" w:rsidDel="00422D85" w:rsidRDefault="00422D85" w:rsidP="00422D85">
      <w:pPr>
        <w:pStyle w:val="PL"/>
        <w:rPr>
          <w:del w:id="451" w:author="SS" w:date="2024-05-15T23:18:00Z"/>
        </w:rPr>
      </w:pPr>
      <w:del w:id="452" w:author="SS" w:date="2024-05-15T23:18:00Z">
        <w:r w:rsidDel="00422D85">
          <w:delText>components:</w:delText>
        </w:r>
      </w:del>
    </w:p>
    <w:p w14:paraId="05B2327F" w14:textId="192A4BA6" w:rsidR="00422D85" w:rsidDel="00422D85" w:rsidRDefault="00422D85" w:rsidP="00422D85">
      <w:pPr>
        <w:pStyle w:val="PL"/>
        <w:rPr>
          <w:del w:id="453" w:author="SS" w:date="2024-05-15T23:18:00Z"/>
        </w:rPr>
      </w:pPr>
      <w:del w:id="454" w:author="SS" w:date="2024-05-15T23:18:00Z">
        <w:r w:rsidDel="00422D85">
          <w:delText xml:space="preserve">  schemas:</w:delText>
        </w:r>
      </w:del>
    </w:p>
    <w:p w14:paraId="2047E2C4" w14:textId="06A4CBAB" w:rsidR="00422D85" w:rsidDel="00422D85" w:rsidRDefault="00422D85" w:rsidP="00422D85">
      <w:pPr>
        <w:pStyle w:val="PL"/>
        <w:rPr>
          <w:del w:id="455" w:author="SS" w:date="2024-05-15T23:18:00Z"/>
        </w:rPr>
      </w:pPr>
    </w:p>
    <w:p w14:paraId="00D34EA0" w14:textId="7BF2684A" w:rsidR="00422D85" w:rsidDel="00422D85" w:rsidRDefault="00422D85" w:rsidP="00422D85">
      <w:pPr>
        <w:pStyle w:val="PL"/>
        <w:rPr>
          <w:del w:id="456" w:author="SS" w:date="2024-05-15T23:18:00Z"/>
        </w:rPr>
      </w:pPr>
      <w:del w:id="457" w:author="SS" w:date="2024-05-15T23:18:00Z">
        <w:r w:rsidDel="00422D85">
          <w:delText>#-------- Definition of types-----------------------------------------------------</w:delText>
        </w:r>
      </w:del>
    </w:p>
    <w:p w14:paraId="457C064C" w14:textId="1D97D665" w:rsidR="00422D85" w:rsidDel="00422D85" w:rsidRDefault="00422D85" w:rsidP="00422D85">
      <w:pPr>
        <w:pStyle w:val="PL"/>
        <w:rPr>
          <w:del w:id="458" w:author="SS" w:date="2024-05-15T23:18:00Z"/>
        </w:rPr>
      </w:pPr>
    </w:p>
    <w:p w14:paraId="420A77F6" w14:textId="194AD7B4" w:rsidR="00422D85" w:rsidDel="00422D85" w:rsidRDefault="00422D85" w:rsidP="00422D85">
      <w:pPr>
        <w:pStyle w:val="PL"/>
        <w:rPr>
          <w:del w:id="459" w:author="SS" w:date="2024-05-15T23:18:00Z"/>
        </w:rPr>
      </w:pPr>
      <w:del w:id="460" w:author="SS" w:date="2024-05-15T23:18:00Z">
        <w:r w:rsidDel="00422D85">
          <w:delText xml:space="preserve">    MDAOutputs:</w:delText>
        </w:r>
      </w:del>
    </w:p>
    <w:p w14:paraId="26A90251" w14:textId="643E030E" w:rsidR="00422D85" w:rsidDel="00422D85" w:rsidRDefault="00422D85" w:rsidP="00422D85">
      <w:pPr>
        <w:pStyle w:val="PL"/>
        <w:rPr>
          <w:del w:id="461" w:author="SS" w:date="2024-05-15T23:18:00Z"/>
        </w:rPr>
      </w:pPr>
      <w:del w:id="462" w:author="SS" w:date="2024-05-15T23:18:00Z">
        <w:r w:rsidDel="00422D85">
          <w:delText xml:space="preserve">      type: object</w:delText>
        </w:r>
      </w:del>
    </w:p>
    <w:p w14:paraId="3CCAB11F" w14:textId="6656E262" w:rsidR="00422D85" w:rsidDel="00422D85" w:rsidRDefault="00422D85" w:rsidP="00422D85">
      <w:pPr>
        <w:pStyle w:val="PL"/>
        <w:rPr>
          <w:del w:id="463" w:author="SS" w:date="2024-05-15T23:18:00Z"/>
        </w:rPr>
      </w:pPr>
      <w:del w:id="464" w:author="SS" w:date="2024-05-15T23:18:00Z">
        <w:r w:rsidDel="00422D85">
          <w:delText xml:space="preserve">      properties:</w:delText>
        </w:r>
      </w:del>
    </w:p>
    <w:p w14:paraId="46F9C7FB" w14:textId="28662DA3" w:rsidR="00422D85" w:rsidDel="00422D85" w:rsidRDefault="00422D85" w:rsidP="00422D85">
      <w:pPr>
        <w:pStyle w:val="PL"/>
        <w:rPr>
          <w:del w:id="465" w:author="SS" w:date="2024-05-15T23:18:00Z"/>
        </w:rPr>
      </w:pPr>
      <w:del w:id="466" w:author="SS" w:date="2024-05-15T23:18:00Z">
        <w:r w:rsidDel="00422D85">
          <w:delText xml:space="preserve">        mDAType:</w:delText>
        </w:r>
      </w:del>
    </w:p>
    <w:p w14:paraId="7779BA3A" w14:textId="385724A0" w:rsidR="00422D85" w:rsidDel="00422D85" w:rsidRDefault="00422D85" w:rsidP="00422D85">
      <w:pPr>
        <w:pStyle w:val="PL"/>
        <w:rPr>
          <w:del w:id="467" w:author="SS" w:date="2024-05-15T23:18:00Z"/>
        </w:rPr>
      </w:pPr>
      <w:del w:id="468" w:author="SS" w:date="2024-05-15T23:18:00Z">
        <w:r w:rsidDel="00422D85">
          <w:delText xml:space="preserve">          type: string</w:delText>
        </w:r>
      </w:del>
    </w:p>
    <w:p w14:paraId="13EA3F4E" w14:textId="59E1630F" w:rsidR="00422D85" w:rsidDel="00422D85" w:rsidRDefault="00422D85" w:rsidP="00422D85">
      <w:pPr>
        <w:pStyle w:val="PL"/>
        <w:rPr>
          <w:del w:id="469" w:author="SS" w:date="2024-05-15T23:18:00Z"/>
        </w:rPr>
      </w:pPr>
      <w:del w:id="470" w:author="SS" w:date="2024-05-15T23:18:00Z">
        <w:r w:rsidDel="00422D85">
          <w:delText xml:space="preserve">        mDAOutputList:</w:delText>
        </w:r>
      </w:del>
    </w:p>
    <w:p w14:paraId="1C8B4D1C" w14:textId="06CFDC17" w:rsidR="00422D85" w:rsidDel="00422D85" w:rsidRDefault="00422D85" w:rsidP="00422D85">
      <w:pPr>
        <w:pStyle w:val="PL"/>
        <w:rPr>
          <w:del w:id="471" w:author="SS" w:date="2024-05-15T23:18:00Z"/>
        </w:rPr>
      </w:pPr>
      <w:del w:id="472" w:author="SS" w:date="2024-05-15T23:18:00Z">
        <w:r w:rsidDel="00422D85">
          <w:delText xml:space="preserve">          type: array</w:delText>
        </w:r>
      </w:del>
    </w:p>
    <w:p w14:paraId="2719E05F" w14:textId="48250A2E" w:rsidR="00422D85" w:rsidDel="00422D85" w:rsidRDefault="00422D85" w:rsidP="00422D85">
      <w:pPr>
        <w:pStyle w:val="PL"/>
        <w:rPr>
          <w:del w:id="473" w:author="SS" w:date="2024-05-15T23:18:00Z"/>
        </w:rPr>
      </w:pPr>
      <w:del w:id="474" w:author="SS" w:date="2024-05-15T23:18:00Z">
        <w:r w:rsidDel="00422D85">
          <w:delText xml:space="preserve">          items:</w:delText>
        </w:r>
      </w:del>
    </w:p>
    <w:p w14:paraId="26C17501" w14:textId="53888C6D" w:rsidR="00422D85" w:rsidDel="00422D85" w:rsidRDefault="00422D85" w:rsidP="00422D85">
      <w:pPr>
        <w:pStyle w:val="PL"/>
        <w:rPr>
          <w:del w:id="475" w:author="SS" w:date="2024-05-15T23:18:00Z"/>
        </w:rPr>
      </w:pPr>
      <w:del w:id="476" w:author="SS" w:date="2024-05-15T23:18:00Z">
        <w:r w:rsidDel="00422D85">
          <w:delText xml:space="preserve">            $ref: '#/components/schemas/MDAOutputEntry'</w:delText>
        </w:r>
      </w:del>
    </w:p>
    <w:p w14:paraId="66B26EB1" w14:textId="26CFF07F" w:rsidR="00422D85" w:rsidDel="00422D85" w:rsidRDefault="00422D85" w:rsidP="00422D85">
      <w:pPr>
        <w:pStyle w:val="PL"/>
        <w:rPr>
          <w:del w:id="477" w:author="SS" w:date="2024-05-15T23:18:00Z"/>
        </w:rPr>
      </w:pPr>
      <w:del w:id="478" w:author="SS" w:date="2024-05-15T23:18:00Z">
        <w:r w:rsidDel="00422D85">
          <w:delText xml:space="preserve">        analyticsWindow:</w:delText>
        </w:r>
      </w:del>
    </w:p>
    <w:p w14:paraId="664D7981" w14:textId="391FF4DD" w:rsidR="00422D85" w:rsidDel="00422D85" w:rsidRDefault="00422D85" w:rsidP="00422D85">
      <w:pPr>
        <w:pStyle w:val="PL"/>
        <w:rPr>
          <w:del w:id="479" w:author="SS" w:date="2024-05-15T23:18:00Z"/>
        </w:rPr>
      </w:pPr>
      <w:del w:id="480" w:author="SS" w:date="2024-05-15T23:18:00Z">
        <w:r w:rsidDel="00422D85">
          <w:delText xml:space="preserve">          $ref: '#/components/schemas/TimeWindow'</w:delText>
        </w:r>
      </w:del>
    </w:p>
    <w:p w14:paraId="453B37B5" w14:textId="48A76221" w:rsidR="00422D85" w:rsidDel="00422D85" w:rsidRDefault="00422D85" w:rsidP="00422D85">
      <w:pPr>
        <w:pStyle w:val="PL"/>
        <w:rPr>
          <w:del w:id="481" w:author="SS" w:date="2024-05-15T23:18:00Z"/>
        </w:rPr>
      </w:pPr>
      <w:del w:id="482" w:author="SS" w:date="2024-05-15T23:18:00Z">
        <w:r w:rsidDel="00422D85">
          <w:delText xml:space="preserve">        confidenceDegree:</w:delText>
        </w:r>
      </w:del>
    </w:p>
    <w:p w14:paraId="0BD4FF89" w14:textId="4F52214B" w:rsidR="00422D85" w:rsidDel="00422D85" w:rsidRDefault="00422D85" w:rsidP="00422D85">
      <w:pPr>
        <w:pStyle w:val="PL"/>
        <w:rPr>
          <w:del w:id="483" w:author="SS" w:date="2024-05-15T23:18:00Z"/>
        </w:rPr>
      </w:pPr>
      <w:del w:id="484" w:author="SS" w:date="2024-05-15T23:18:00Z">
        <w:r w:rsidDel="00422D85">
          <w:delText xml:space="preserve">          type: number</w:delText>
        </w:r>
      </w:del>
    </w:p>
    <w:p w14:paraId="055BEA03" w14:textId="108ED099" w:rsidR="00422D85" w:rsidDel="00422D85" w:rsidRDefault="00422D85" w:rsidP="00422D85">
      <w:pPr>
        <w:pStyle w:val="PL"/>
        <w:rPr>
          <w:del w:id="485" w:author="SS" w:date="2024-05-15T23:18:00Z"/>
        </w:rPr>
      </w:pPr>
      <w:del w:id="486" w:author="SS" w:date="2024-05-15T23:18:00Z">
        <w:r w:rsidDel="00422D85">
          <w:delText xml:space="preserve">          format: float</w:delText>
        </w:r>
      </w:del>
    </w:p>
    <w:p w14:paraId="322D3441" w14:textId="51E529B7" w:rsidR="00422D85" w:rsidDel="00422D85" w:rsidRDefault="00422D85" w:rsidP="00422D85">
      <w:pPr>
        <w:pStyle w:val="PL"/>
        <w:rPr>
          <w:del w:id="487" w:author="SS" w:date="2024-05-15T23:18:00Z"/>
        </w:rPr>
      </w:pPr>
    </w:p>
    <w:p w14:paraId="0B3A802D" w14:textId="063C9B5F" w:rsidR="00422D85" w:rsidDel="00422D85" w:rsidRDefault="00422D85" w:rsidP="00422D85">
      <w:pPr>
        <w:pStyle w:val="PL"/>
        <w:rPr>
          <w:del w:id="488" w:author="SS" w:date="2024-05-15T23:18:00Z"/>
        </w:rPr>
      </w:pPr>
      <w:del w:id="489" w:author="SS" w:date="2024-05-15T23:18:00Z">
        <w:r w:rsidDel="00422D85">
          <w:delText xml:space="preserve">    MDAOutputEntry:</w:delText>
        </w:r>
      </w:del>
    </w:p>
    <w:p w14:paraId="5E53FAAA" w14:textId="3AFBF2C8" w:rsidR="00422D85" w:rsidDel="00422D85" w:rsidRDefault="00422D85" w:rsidP="00422D85">
      <w:pPr>
        <w:pStyle w:val="PL"/>
        <w:rPr>
          <w:del w:id="490" w:author="SS" w:date="2024-05-15T23:18:00Z"/>
        </w:rPr>
      </w:pPr>
      <w:del w:id="491" w:author="SS" w:date="2024-05-15T23:18:00Z">
        <w:r w:rsidDel="00422D85">
          <w:delText xml:space="preserve">      type: object</w:delText>
        </w:r>
      </w:del>
    </w:p>
    <w:p w14:paraId="56C42E10" w14:textId="35EA7393" w:rsidR="00422D85" w:rsidDel="00422D85" w:rsidRDefault="00422D85" w:rsidP="00422D85">
      <w:pPr>
        <w:pStyle w:val="PL"/>
        <w:rPr>
          <w:del w:id="492" w:author="SS" w:date="2024-05-15T23:18:00Z"/>
        </w:rPr>
      </w:pPr>
      <w:del w:id="493" w:author="SS" w:date="2024-05-15T23:18:00Z">
        <w:r w:rsidDel="00422D85">
          <w:delText xml:space="preserve">      properties:</w:delText>
        </w:r>
      </w:del>
    </w:p>
    <w:p w14:paraId="3F2801A4" w14:textId="5C3D2E8A" w:rsidR="00422D85" w:rsidDel="00422D85" w:rsidRDefault="00422D85" w:rsidP="00422D85">
      <w:pPr>
        <w:pStyle w:val="PL"/>
        <w:rPr>
          <w:del w:id="494" w:author="SS" w:date="2024-05-15T23:18:00Z"/>
        </w:rPr>
      </w:pPr>
      <w:del w:id="495" w:author="SS" w:date="2024-05-15T23:18:00Z">
        <w:r w:rsidDel="00422D85">
          <w:delText xml:space="preserve">        mDAOutputIEName:</w:delText>
        </w:r>
      </w:del>
    </w:p>
    <w:p w14:paraId="7CD3C4A5" w14:textId="5CC7A454" w:rsidR="00422D85" w:rsidDel="00422D85" w:rsidRDefault="00422D85" w:rsidP="00422D85">
      <w:pPr>
        <w:pStyle w:val="PL"/>
        <w:rPr>
          <w:del w:id="496" w:author="SS" w:date="2024-05-15T23:18:00Z"/>
        </w:rPr>
      </w:pPr>
      <w:del w:id="497" w:author="SS" w:date="2024-05-15T23:18:00Z">
        <w:r w:rsidDel="00422D85">
          <w:delText xml:space="preserve">          type: string</w:delText>
        </w:r>
      </w:del>
    </w:p>
    <w:p w14:paraId="632BE680" w14:textId="572CF64B" w:rsidR="00422D85" w:rsidDel="00422D85" w:rsidRDefault="00422D85" w:rsidP="00422D85">
      <w:pPr>
        <w:pStyle w:val="PL"/>
        <w:rPr>
          <w:del w:id="498" w:author="SS" w:date="2024-05-15T23:18:00Z"/>
        </w:rPr>
      </w:pPr>
      <w:del w:id="499" w:author="SS" w:date="2024-05-15T23:18:00Z">
        <w:r w:rsidDel="00422D85">
          <w:delText xml:space="preserve">        mDAOutputIEValue: {}</w:delText>
        </w:r>
      </w:del>
    </w:p>
    <w:p w14:paraId="2636A062" w14:textId="72F178AE" w:rsidR="00422D85" w:rsidDel="00422D85" w:rsidRDefault="00422D85" w:rsidP="00422D85">
      <w:pPr>
        <w:pStyle w:val="PL"/>
        <w:rPr>
          <w:del w:id="500" w:author="SS" w:date="2024-05-15T23:18:00Z"/>
        </w:rPr>
      </w:pPr>
    </w:p>
    <w:p w14:paraId="18B387F3" w14:textId="34AF9875" w:rsidR="00422D85" w:rsidDel="00422D85" w:rsidRDefault="00422D85" w:rsidP="00422D85">
      <w:pPr>
        <w:pStyle w:val="PL"/>
        <w:rPr>
          <w:del w:id="501" w:author="SS" w:date="2024-05-15T23:18:00Z"/>
        </w:rPr>
      </w:pPr>
    </w:p>
    <w:p w14:paraId="3A733F88" w14:textId="5FD47E81" w:rsidR="00422D85" w:rsidDel="00422D85" w:rsidRDefault="00422D85" w:rsidP="00422D85">
      <w:pPr>
        <w:pStyle w:val="PL"/>
        <w:rPr>
          <w:del w:id="502" w:author="SS" w:date="2024-05-15T23:18:00Z"/>
        </w:rPr>
      </w:pPr>
      <w:del w:id="503" w:author="SS" w:date="2024-05-15T23:18:00Z">
        <w:r w:rsidDel="00422D85">
          <w:delText xml:space="preserve">    TimeWindow:</w:delText>
        </w:r>
      </w:del>
    </w:p>
    <w:p w14:paraId="72591E78" w14:textId="5D9AAE49" w:rsidR="00422D85" w:rsidDel="00422D85" w:rsidRDefault="00422D85" w:rsidP="00422D85">
      <w:pPr>
        <w:pStyle w:val="PL"/>
        <w:rPr>
          <w:del w:id="504" w:author="SS" w:date="2024-05-15T23:18:00Z"/>
        </w:rPr>
      </w:pPr>
      <w:del w:id="505" w:author="SS" w:date="2024-05-15T23:18:00Z">
        <w:r w:rsidDel="00422D85">
          <w:delText xml:space="preserve">      type: object</w:delText>
        </w:r>
      </w:del>
    </w:p>
    <w:p w14:paraId="5FF2C82B" w14:textId="7F9D8454" w:rsidR="00422D85" w:rsidDel="00422D85" w:rsidRDefault="00422D85" w:rsidP="00422D85">
      <w:pPr>
        <w:pStyle w:val="PL"/>
        <w:rPr>
          <w:del w:id="506" w:author="SS" w:date="2024-05-15T23:18:00Z"/>
        </w:rPr>
      </w:pPr>
      <w:del w:id="507" w:author="SS" w:date="2024-05-15T23:18:00Z">
        <w:r w:rsidDel="00422D85">
          <w:delText xml:space="preserve">      properties:</w:delText>
        </w:r>
      </w:del>
    </w:p>
    <w:p w14:paraId="7FF60D15" w14:textId="39514129" w:rsidR="00422D85" w:rsidDel="00422D85" w:rsidRDefault="00422D85" w:rsidP="00422D85">
      <w:pPr>
        <w:pStyle w:val="PL"/>
        <w:rPr>
          <w:del w:id="508" w:author="SS" w:date="2024-05-15T23:18:00Z"/>
        </w:rPr>
      </w:pPr>
      <w:del w:id="509" w:author="SS" w:date="2024-05-15T23:18:00Z">
        <w:r w:rsidDel="00422D85">
          <w:delText xml:space="preserve">        mDAOutputStartTime:</w:delText>
        </w:r>
      </w:del>
    </w:p>
    <w:p w14:paraId="1D60DB50" w14:textId="3D95439A" w:rsidR="00422D85" w:rsidDel="00422D85" w:rsidRDefault="00422D85" w:rsidP="00422D85">
      <w:pPr>
        <w:pStyle w:val="PL"/>
        <w:rPr>
          <w:del w:id="510" w:author="SS" w:date="2024-05-15T23:18:00Z"/>
        </w:rPr>
      </w:pPr>
      <w:del w:id="511" w:author="SS" w:date="2024-05-15T23:18:00Z">
        <w:r w:rsidDel="00422D85">
          <w:delText xml:space="preserve">          $ref: 'TS28623_ComDefs.yaml#/components/schemas/DateTime'</w:delText>
        </w:r>
      </w:del>
    </w:p>
    <w:p w14:paraId="27CA4922" w14:textId="54D832A8" w:rsidR="00422D85" w:rsidDel="00422D85" w:rsidRDefault="00422D85" w:rsidP="00422D85">
      <w:pPr>
        <w:pStyle w:val="PL"/>
        <w:rPr>
          <w:del w:id="512" w:author="SS" w:date="2024-05-15T23:18:00Z"/>
        </w:rPr>
      </w:pPr>
      <w:del w:id="513" w:author="SS" w:date="2024-05-15T23:18:00Z">
        <w:r w:rsidDel="00422D85">
          <w:delText xml:space="preserve">        mDAOutputEndTime:</w:delText>
        </w:r>
      </w:del>
    </w:p>
    <w:p w14:paraId="16645241" w14:textId="28EFC5A1" w:rsidR="00422D85" w:rsidDel="00422D85" w:rsidRDefault="00422D85" w:rsidP="00422D85">
      <w:pPr>
        <w:pStyle w:val="PL"/>
        <w:rPr>
          <w:del w:id="514" w:author="SS" w:date="2024-05-15T23:18:00Z"/>
        </w:rPr>
      </w:pPr>
      <w:del w:id="515" w:author="SS" w:date="2024-05-15T23:18:00Z">
        <w:r w:rsidDel="00422D85">
          <w:delText xml:space="preserve">          $ref: 'TS28623_ComDefs.yaml#/components/schemas/DateTime'</w:delText>
        </w:r>
      </w:del>
    </w:p>
    <w:p w14:paraId="21B4443C" w14:textId="117D79F2" w:rsidR="00422D85" w:rsidDel="00422D85" w:rsidRDefault="00422D85" w:rsidP="00422D85">
      <w:pPr>
        <w:pStyle w:val="PL"/>
        <w:rPr>
          <w:del w:id="516" w:author="SS" w:date="2024-05-15T23:18:00Z"/>
        </w:rPr>
      </w:pPr>
    </w:p>
    <w:p w14:paraId="1BAA6341" w14:textId="15BC0532" w:rsidR="00422D85" w:rsidDel="00422D85" w:rsidRDefault="00422D85" w:rsidP="00422D85">
      <w:pPr>
        <w:pStyle w:val="PL"/>
        <w:rPr>
          <w:del w:id="517" w:author="SS" w:date="2024-05-15T23:18:00Z"/>
        </w:rPr>
      </w:pPr>
    </w:p>
    <w:p w14:paraId="72AE6397" w14:textId="0B8DE534" w:rsidR="00422D85" w:rsidDel="00422D85" w:rsidRDefault="00422D85" w:rsidP="00422D85">
      <w:pPr>
        <w:pStyle w:val="PL"/>
        <w:rPr>
          <w:del w:id="518" w:author="SS" w:date="2024-05-15T23:18:00Z"/>
        </w:rPr>
      </w:pPr>
      <w:del w:id="519" w:author="SS" w:date="2024-05-15T23:18:00Z">
        <w:r w:rsidDel="00422D85">
          <w:delText>#-------- Definition of MDA Report --------------------------------------------</w:delText>
        </w:r>
      </w:del>
    </w:p>
    <w:p w14:paraId="272F93CA" w14:textId="5D9EACAB" w:rsidR="00422D85" w:rsidDel="00422D85" w:rsidRDefault="00422D85" w:rsidP="00422D85">
      <w:pPr>
        <w:pStyle w:val="PL"/>
        <w:rPr>
          <w:del w:id="520" w:author="SS" w:date="2024-05-15T23:18:00Z"/>
        </w:rPr>
      </w:pPr>
    </w:p>
    <w:p w14:paraId="674570A4" w14:textId="2A1FBF9E" w:rsidR="00422D85" w:rsidDel="00422D85" w:rsidRDefault="00422D85" w:rsidP="00422D85">
      <w:pPr>
        <w:pStyle w:val="PL"/>
        <w:rPr>
          <w:del w:id="521" w:author="SS" w:date="2024-05-15T23:18:00Z"/>
        </w:rPr>
      </w:pPr>
      <w:del w:id="522" w:author="SS" w:date="2024-05-15T23:18:00Z">
        <w:r w:rsidDel="00422D85">
          <w:delText xml:space="preserve">    MDAReport:</w:delText>
        </w:r>
      </w:del>
    </w:p>
    <w:p w14:paraId="6DFF2F9F" w14:textId="63920328" w:rsidR="00422D85" w:rsidDel="00422D85" w:rsidRDefault="00422D85" w:rsidP="00422D85">
      <w:pPr>
        <w:pStyle w:val="PL"/>
        <w:rPr>
          <w:del w:id="523" w:author="SS" w:date="2024-05-15T23:18:00Z"/>
        </w:rPr>
      </w:pPr>
      <w:del w:id="524" w:author="SS" w:date="2024-05-15T23:18:00Z">
        <w:r w:rsidDel="00422D85">
          <w:delText xml:space="preserve">      allOf:</w:delText>
        </w:r>
      </w:del>
    </w:p>
    <w:p w14:paraId="71D2E41D" w14:textId="73B982DD" w:rsidR="00422D85" w:rsidDel="00422D85" w:rsidRDefault="00422D85" w:rsidP="00422D85">
      <w:pPr>
        <w:pStyle w:val="PL"/>
        <w:rPr>
          <w:del w:id="525" w:author="SS" w:date="2024-05-15T23:18:00Z"/>
        </w:rPr>
      </w:pPr>
      <w:del w:id="526" w:author="SS" w:date="2024-05-15T23:18:00Z">
        <w:r w:rsidDel="00422D85">
          <w:delText xml:space="preserve">        - $ref: 'TS28623_GenericNrm.yaml#/components/schemas/Top'</w:delText>
        </w:r>
      </w:del>
    </w:p>
    <w:p w14:paraId="42862864" w14:textId="1F6EEDC4" w:rsidR="00422D85" w:rsidDel="00422D85" w:rsidRDefault="00422D85" w:rsidP="00422D85">
      <w:pPr>
        <w:pStyle w:val="PL"/>
        <w:rPr>
          <w:del w:id="527" w:author="SS" w:date="2024-05-15T23:18:00Z"/>
        </w:rPr>
      </w:pPr>
      <w:del w:id="528" w:author="SS" w:date="2024-05-15T23:18:00Z">
        <w:r w:rsidDel="00422D85">
          <w:delText xml:space="preserve">        - type: object</w:delText>
        </w:r>
      </w:del>
    </w:p>
    <w:p w14:paraId="2FC867E9" w14:textId="2359A844" w:rsidR="00422D85" w:rsidDel="00422D85" w:rsidRDefault="00422D85" w:rsidP="00422D85">
      <w:pPr>
        <w:pStyle w:val="PL"/>
        <w:rPr>
          <w:del w:id="529" w:author="SS" w:date="2024-05-15T23:18:00Z"/>
        </w:rPr>
      </w:pPr>
      <w:del w:id="530" w:author="SS" w:date="2024-05-15T23:18:00Z">
        <w:r w:rsidDel="00422D85">
          <w:delText xml:space="preserve">          properties:</w:delText>
        </w:r>
      </w:del>
    </w:p>
    <w:p w14:paraId="3647187B" w14:textId="255B5359" w:rsidR="00422D85" w:rsidDel="00422D85" w:rsidRDefault="00422D85" w:rsidP="00422D85">
      <w:pPr>
        <w:pStyle w:val="PL"/>
        <w:rPr>
          <w:del w:id="531" w:author="SS" w:date="2024-05-15T23:18:00Z"/>
        </w:rPr>
      </w:pPr>
      <w:del w:id="532" w:author="SS" w:date="2024-05-15T23:18:00Z">
        <w:r w:rsidDel="00422D85">
          <w:delText xml:space="preserve">            attributes:</w:delText>
        </w:r>
      </w:del>
    </w:p>
    <w:p w14:paraId="6083016C" w14:textId="0022F92B" w:rsidR="00422D85" w:rsidDel="00422D85" w:rsidRDefault="00422D85" w:rsidP="00422D85">
      <w:pPr>
        <w:pStyle w:val="PL"/>
        <w:rPr>
          <w:del w:id="533" w:author="SS" w:date="2024-05-15T23:18:00Z"/>
        </w:rPr>
      </w:pPr>
      <w:del w:id="534" w:author="SS" w:date="2024-05-15T23:18:00Z">
        <w:r w:rsidDel="00422D85">
          <w:delText xml:space="preserve">              allOf:</w:delText>
        </w:r>
      </w:del>
    </w:p>
    <w:p w14:paraId="1CDA64CD" w14:textId="7A831D22" w:rsidR="00422D85" w:rsidDel="00422D85" w:rsidRDefault="00422D85" w:rsidP="00422D85">
      <w:pPr>
        <w:pStyle w:val="PL"/>
        <w:rPr>
          <w:del w:id="535" w:author="SS" w:date="2024-05-15T23:18:00Z"/>
        </w:rPr>
      </w:pPr>
      <w:del w:id="536" w:author="SS" w:date="2024-05-15T23:18:00Z">
        <w:r w:rsidDel="00422D85">
          <w:delText xml:space="preserve">                - type: object</w:delText>
        </w:r>
      </w:del>
    </w:p>
    <w:p w14:paraId="0159DAC7" w14:textId="4237C3F8" w:rsidR="00422D85" w:rsidDel="00422D85" w:rsidRDefault="00422D85" w:rsidP="00422D85">
      <w:pPr>
        <w:pStyle w:val="PL"/>
        <w:rPr>
          <w:del w:id="537" w:author="SS" w:date="2024-05-15T23:18:00Z"/>
        </w:rPr>
      </w:pPr>
      <w:del w:id="538" w:author="SS" w:date="2024-05-15T23:18:00Z">
        <w:r w:rsidDel="00422D85">
          <w:delText xml:space="preserve">                  properties:</w:delText>
        </w:r>
      </w:del>
    </w:p>
    <w:p w14:paraId="6F2AB0A6" w14:textId="0E113A0F" w:rsidR="00422D85" w:rsidDel="00422D85" w:rsidRDefault="00422D85" w:rsidP="00422D85">
      <w:pPr>
        <w:pStyle w:val="PL"/>
        <w:rPr>
          <w:del w:id="539" w:author="SS" w:date="2024-05-15T23:18:00Z"/>
        </w:rPr>
      </w:pPr>
      <w:del w:id="540" w:author="SS" w:date="2024-05-15T23:18:00Z">
        <w:r w:rsidDel="00422D85">
          <w:delText xml:space="preserve">                    mDAReportID:</w:delText>
        </w:r>
      </w:del>
    </w:p>
    <w:p w14:paraId="53C7BE86" w14:textId="3463A16C" w:rsidR="00422D85" w:rsidDel="00422D85" w:rsidRDefault="00422D85" w:rsidP="00422D85">
      <w:pPr>
        <w:pStyle w:val="PL"/>
        <w:rPr>
          <w:del w:id="541" w:author="SS" w:date="2024-05-15T23:18:00Z"/>
        </w:rPr>
      </w:pPr>
      <w:del w:id="542" w:author="SS" w:date="2024-05-15T23:18:00Z">
        <w:r w:rsidDel="00422D85">
          <w:delText xml:space="preserve">                      type: string</w:delText>
        </w:r>
      </w:del>
    </w:p>
    <w:p w14:paraId="30E5078D" w14:textId="10003B7F" w:rsidR="00422D85" w:rsidDel="00422D85" w:rsidRDefault="00422D85" w:rsidP="00422D85">
      <w:pPr>
        <w:pStyle w:val="PL"/>
        <w:rPr>
          <w:del w:id="543" w:author="SS" w:date="2024-05-15T23:18:00Z"/>
        </w:rPr>
      </w:pPr>
      <w:del w:id="544" w:author="SS" w:date="2024-05-15T23:18:00Z">
        <w:r w:rsidDel="00422D85">
          <w:delText xml:space="preserve">                    mDAOutputs:</w:delText>
        </w:r>
      </w:del>
    </w:p>
    <w:p w14:paraId="5D5F8323" w14:textId="6C1F1B39" w:rsidR="00422D85" w:rsidDel="00422D85" w:rsidRDefault="00422D85" w:rsidP="00422D85">
      <w:pPr>
        <w:pStyle w:val="PL"/>
        <w:rPr>
          <w:del w:id="545" w:author="SS" w:date="2024-05-15T23:18:00Z"/>
        </w:rPr>
      </w:pPr>
      <w:del w:id="546" w:author="SS" w:date="2024-05-15T23:18:00Z">
        <w:r w:rsidDel="00422D85">
          <w:delText xml:space="preserve">                      $ref: '#/components/schemas/MDAOutputs'</w:delText>
        </w:r>
      </w:del>
    </w:p>
    <w:p w14:paraId="3436CA87" w14:textId="218737AD" w:rsidR="00422D85" w:rsidDel="00422D85" w:rsidRDefault="00422D85" w:rsidP="00422D85">
      <w:pPr>
        <w:pStyle w:val="PL"/>
        <w:rPr>
          <w:del w:id="547" w:author="SS" w:date="2024-05-15T23:18:00Z"/>
        </w:rPr>
      </w:pPr>
      <w:del w:id="548" w:author="SS" w:date="2024-05-15T23:18:00Z">
        <w:r w:rsidDel="00422D85">
          <w:delText xml:space="preserve">                    mDARequestRef:</w:delText>
        </w:r>
      </w:del>
    </w:p>
    <w:p w14:paraId="35047DB4" w14:textId="6375C168" w:rsidR="00422D85" w:rsidDel="00422D85" w:rsidRDefault="00422D85" w:rsidP="00422D85">
      <w:pPr>
        <w:pStyle w:val="PL"/>
        <w:rPr>
          <w:del w:id="549" w:author="SS" w:date="2024-05-15T23:18:00Z"/>
        </w:rPr>
      </w:pPr>
      <w:del w:id="550" w:author="SS" w:date="2024-05-15T23:18:00Z">
        <w:r w:rsidDel="00422D85">
          <w:delText xml:space="preserve">                      $ref: 'TS28623_ComDefs.yaml#/components/schemas/Dn'</w:delText>
        </w:r>
      </w:del>
    </w:p>
    <w:p w14:paraId="08572202" w14:textId="36DB33C8" w:rsidR="00422D85" w:rsidRPr="002A399E" w:rsidDel="00422D85" w:rsidRDefault="00422D85" w:rsidP="00422D85">
      <w:pPr>
        <w:tabs>
          <w:tab w:val="left" w:pos="0"/>
          <w:tab w:val="center" w:pos="4820"/>
          <w:tab w:val="right" w:pos="9638"/>
        </w:tabs>
        <w:spacing w:after="0"/>
        <w:rPr>
          <w:del w:id="551" w:author="SS" w:date="2024-05-15T23:18:00Z"/>
          <w:rFonts w:ascii="Courier New" w:hAnsi="Courier New" w:cstheme="minorBidi"/>
          <w:sz w:val="16"/>
          <w:szCs w:val="22"/>
          <w:lang w:val="en-US"/>
        </w:rPr>
      </w:pPr>
      <w:del w:id="552" w:author="SS" w:date="2024-05-15T23:18:00Z">
        <w:r w:rsidRPr="002A399E" w:rsidDel="00422D85">
          <w:rPr>
            <w:rFonts w:ascii="Courier New" w:hAnsi="Courier New" w:cstheme="minorBidi"/>
            <w:sz w:val="16"/>
            <w:szCs w:val="22"/>
            <w:lang w:val="en-US"/>
          </w:rPr>
          <w:delText>&lt;CODE ENDS&gt;</w:delText>
        </w:r>
      </w:del>
    </w:p>
    <w:p w14:paraId="11C0625F" w14:textId="4900CA48" w:rsidR="00422D85" w:rsidDel="00422D85" w:rsidRDefault="00422D85" w:rsidP="00422D85">
      <w:pPr>
        <w:spacing w:after="0"/>
        <w:rPr>
          <w:del w:id="553" w:author="SS" w:date="2024-05-15T23:18:00Z"/>
          <w:rFonts w:ascii="Courier New" w:hAnsi="Courier New" w:cs="Courier New"/>
          <w:sz w:val="16"/>
        </w:rPr>
      </w:pPr>
      <w:del w:id="554" w:author="SS" w:date="2024-05-15T23:18:00Z">
        <w:r w:rsidDel="00422D85">
          <w:rPr>
            <w:rFonts w:cs="Courier New"/>
          </w:rPr>
          <w:br w:type="page"/>
        </w:r>
      </w:del>
    </w:p>
    <w:p w14:paraId="338B7F3A" w14:textId="77777777" w:rsidR="00422D85" w:rsidRPr="00422D85" w:rsidRDefault="00422D85" w:rsidP="001702A0">
      <w:pPr>
        <w:rPr>
          <w:lang w:eastAsia="zh-CN"/>
        </w:rPr>
      </w:pPr>
    </w:p>
    <w:p w14:paraId="14B87183" w14:textId="79267535" w:rsidR="001702A0" w:rsidRDefault="001702A0" w:rsidP="001702A0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 xml:space="preserve">*** </w:t>
      </w: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Next </w:t>
      </w: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 xml:space="preserve">CHANGE </w:t>
      </w: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 ***</w:t>
      </w:r>
    </w:p>
    <w:bookmarkEnd w:id="1"/>
    <w:bookmarkEnd w:id="2"/>
    <w:bookmarkEnd w:id="3"/>
    <w:bookmarkEnd w:id="4"/>
    <w:bookmarkEnd w:id="5"/>
    <w:bookmarkEnd w:id="6"/>
    <w:bookmarkEnd w:id="7"/>
    <w:p w14:paraId="4DC0ACBE" w14:textId="4B988849" w:rsidR="00EB5CEC" w:rsidRPr="0079795B" w:rsidRDefault="00EB5CEC" w:rsidP="00EB5CEC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</w:p>
    <w:sectPr w:rsidR="00EB5CEC" w:rsidRPr="0079795B" w:rsidSect="0043018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6989" w14:textId="77777777" w:rsidR="00D96FBD" w:rsidRDefault="00D96FBD">
      <w:r>
        <w:separator/>
      </w:r>
    </w:p>
  </w:endnote>
  <w:endnote w:type="continuationSeparator" w:id="0">
    <w:p w14:paraId="33F00EE7" w14:textId="77777777" w:rsidR="00D96FBD" w:rsidRDefault="00D9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36B5" w14:textId="77777777" w:rsidR="00D96FBD" w:rsidRDefault="00D96FBD">
      <w:r>
        <w:separator/>
      </w:r>
    </w:p>
  </w:footnote>
  <w:footnote w:type="continuationSeparator" w:id="0">
    <w:p w14:paraId="26C1D033" w14:textId="77777777" w:rsidR="00D96FBD" w:rsidRDefault="00D9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1142">
    <w15:presenceInfo w15:providerId="None" w15:userId="CR1142"/>
  </w15:person>
  <w15:person w15:author="SS">
    <w15:presenceInfo w15:providerId="None" w15:userId="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4117"/>
    <w:rsid w:val="000707A2"/>
    <w:rsid w:val="00070E09"/>
    <w:rsid w:val="00094365"/>
    <w:rsid w:val="000A6394"/>
    <w:rsid w:val="000B7FED"/>
    <w:rsid w:val="000C038A"/>
    <w:rsid w:val="000C6598"/>
    <w:rsid w:val="000D44B3"/>
    <w:rsid w:val="00145D43"/>
    <w:rsid w:val="00162EF2"/>
    <w:rsid w:val="001702A0"/>
    <w:rsid w:val="00192C46"/>
    <w:rsid w:val="001A08B3"/>
    <w:rsid w:val="001A7B60"/>
    <w:rsid w:val="001B52F0"/>
    <w:rsid w:val="001B7A65"/>
    <w:rsid w:val="001E41F3"/>
    <w:rsid w:val="00205948"/>
    <w:rsid w:val="002107E2"/>
    <w:rsid w:val="0026004D"/>
    <w:rsid w:val="00263559"/>
    <w:rsid w:val="002640DD"/>
    <w:rsid w:val="00275D12"/>
    <w:rsid w:val="00284FEB"/>
    <w:rsid w:val="002860C4"/>
    <w:rsid w:val="002A04BB"/>
    <w:rsid w:val="002B5741"/>
    <w:rsid w:val="002D493C"/>
    <w:rsid w:val="002E472E"/>
    <w:rsid w:val="00305409"/>
    <w:rsid w:val="003609EF"/>
    <w:rsid w:val="0036231A"/>
    <w:rsid w:val="00374DD4"/>
    <w:rsid w:val="00381BDF"/>
    <w:rsid w:val="003A2E97"/>
    <w:rsid w:val="003E1A36"/>
    <w:rsid w:val="00410371"/>
    <w:rsid w:val="00422D85"/>
    <w:rsid w:val="004242F1"/>
    <w:rsid w:val="0043018D"/>
    <w:rsid w:val="004454EE"/>
    <w:rsid w:val="00450B71"/>
    <w:rsid w:val="00462A06"/>
    <w:rsid w:val="004B75B7"/>
    <w:rsid w:val="005141D9"/>
    <w:rsid w:val="0051580D"/>
    <w:rsid w:val="00526FA0"/>
    <w:rsid w:val="00547111"/>
    <w:rsid w:val="00592D74"/>
    <w:rsid w:val="005B6DD0"/>
    <w:rsid w:val="005E2C44"/>
    <w:rsid w:val="00621188"/>
    <w:rsid w:val="006257ED"/>
    <w:rsid w:val="00634CA1"/>
    <w:rsid w:val="00653DE4"/>
    <w:rsid w:val="006574E7"/>
    <w:rsid w:val="00665C47"/>
    <w:rsid w:val="00686443"/>
    <w:rsid w:val="00695808"/>
    <w:rsid w:val="006A434B"/>
    <w:rsid w:val="006B46FB"/>
    <w:rsid w:val="006E21FB"/>
    <w:rsid w:val="00720C61"/>
    <w:rsid w:val="00732A4F"/>
    <w:rsid w:val="00734DD9"/>
    <w:rsid w:val="007833AC"/>
    <w:rsid w:val="00792342"/>
    <w:rsid w:val="007977A8"/>
    <w:rsid w:val="007B512A"/>
    <w:rsid w:val="007C2097"/>
    <w:rsid w:val="007C45E5"/>
    <w:rsid w:val="007D6A07"/>
    <w:rsid w:val="007F323D"/>
    <w:rsid w:val="007F7259"/>
    <w:rsid w:val="00803E05"/>
    <w:rsid w:val="008040A8"/>
    <w:rsid w:val="008279FA"/>
    <w:rsid w:val="0086004A"/>
    <w:rsid w:val="008626E7"/>
    <w:rsid w:val="00870EE7"/>
    <w:rsid w:val="00885446"/>
    <w:rsid w:val="008863B9"/>
    <w:rsid w:val="008A45A6"/>
    <w:rsid w:val="008D3CCC"/>
    <w:rsid w:val="008E0E21"/>
    <w:rsid w:val="008F3789"/>
    <w:rsid w:val="008F686C"/>
    <w:rsid w:val="009117C0"/>
    <w:rsid w:val="00914527"/>
    <w:rsid w:val="009148DE"/>
    <w:rsid w:val="00941E30"/>
    <w:rsid w:val="009531B0"/>
    <w:rsid w:val="0096701B"/>
    <w:rsid w:val="009741B3"/>
    <w:rsid w:val="009777D9"/>
    <w:rsid w:val="00991B88"/>
    <w:rsid w:val="009A5753"/>
    <w:rsid w:val="009A579D"/>
    <w:rsid w:val="009D7E24"/>
    <w:rsid w:val="009E3297"/>
    <w:rsid w:val="009F734F"/>
    <w:rsid w:val="00A246B6"/>
    <w:rsid w:val="00A47E70"/>
    <w:rsid w:val="00A50CF0"/>
    <w:rsid w:val="00A7671C"/>
    <w:rsid w:val="00AA2CBC"/>
    <w:rsid w:val="00AB1B65"/>
    <w:rsid w:val="00AC5820"/>
    <w:rsid w:val="00AD1CD8"/>
    <w:rsid w:val="00B050EB"/>
    <w:rsid w:val="00B247D7"/>
    <w:rsid w:val="00B258BB"/>
    <w:rsid w:val="00B67B97"/>
    <w:rsid w:val="00B968C8"/>
    <w:rsid w:val="00BA3EC5"/>
    <w:rsid w:val="00BA51D9"/>
    <w:rsid w:val="00BB5DFC"/>
    <w:rsid w:val="00BD279D"/>
    <w:rsid w:val="00BD6BB8"/>
    <w:rsid w:val="00C331A0"/>
    <w:rsid w:val="00C45971"/>
    <w:rsid w:val="00C66BA2"/>
    <w:rsid w:val="00C870F6"/>
    <w:rsid w:val="00C95985"/>
    <w:rsid w:val="00C979E6"/>
    <w:rsid w:val="00CC5026"/>
    <w:rsid w:val="00CC68D0"/>
    <w:rsid w:val="00CC7C67"/>
    <w:rsid w:val="00D03F9A"/>
    <w:rsid w:val="00D06D51"/>
    <w:rsid w:val="00D24716"/>
    <w:rsid w:val="00D24991"/>
    <w:rsid w:val="00D43119"/>
    <w:rsid w:val="00D462A3"/>
    <w:rsid w:val="00D50255"/>
    <w:rsid w:val="00D53308"/>
    <w:rsid w:val="00D66520"/>
    <w:rsid w:val="00D84AE9"/>
    <w:rsid w:val="00D9124E"/>
    <w:rsid w:val="00D96FBD"/>
    <w:rsid w:val="00DE34CF"/>
    <w:rsid w:val="00DF1647"/>
    <w:rsid w:val="00DF238A"/>
    <w:rsid w:val="00E13F3D"/>
    <w:rsid w:val="00E34898"/>
    <w:rsid w:val="00E52F4E"/>
    <w:rsid w:val="00E65FE9"/>
    <w:rsid w:val="00E87033"/>
    <w:rsid w:val="00EB09B7"/>
    <w:rsid w:val="00EB5CEC"/>
    <w:rsid w:val="00ED69F6"/>
    <w:rsid w:val="00EE7D7C"/>
    <w:rsid w:val="00EF52DB"/>
    <w:rsid w:val="00F17E01"/>
    <w:rsid w:val="00F21271"/>
    <w:rsid w:val="00F25D98"/>
    <w:rsid w:val="00F300FB"/>
    <w:rsid w:val="00F71DE7"/>
    <w:rsid w:val="00FA366B"/>
    <w:rsid w:val="00FB6386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D85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1702A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702A0"/>
    <w:rPr>
      <w:rFonts w:ascii="Arial" w:hAnsi="Arial"/>
      <w:sz w:val="32"/>
      <w:lang w:val="en-GB" w:eastAsia="en-US"/>
    </w:rPr>
  </w:style>
  <w:style w:type="character" w:customStyle="1" w:styleId="B1Char">
    <w:name w:val="B1 Char"/>
    <w:link w:val="B1"/>
    <w:qFormat/>
    <w:locked/>
    <w:rsid w:val="001702A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EF52D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EF52DB"/>
    <w:rPr>
      <w:rFonts w:ascii="Times New Roman" w:hAnsi="Times New Roman"/>
      <w:color w:val="FF0000"/>
      <w:lang w:val="en-GB" w:eastAsia="en-US"/>
    </w:rPr>
  </w:style>
  <w:style w:type="character" w:customStyle="1" w:styleId="EXChar">
    <w:name w:val="EX Char"/>
    <w:locked/>
    <w:rsid w:val="00F71DE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526FA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B247D7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60</TotalTime>
  <Pages>4</Pages>
  <Words>2282</Words>
  <Characters>13011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15263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SS-revision</cp:lastModifiedBy>
  <cp:revision>23</cp:revision>
  <cp:lastPrinted>1899-12-31T23:00:00Z</cp:lastPrinted>
  <dcterms:created xsi:type="dcterms:W3CDTF">2024-05-13T13:19:00Z</dcterms:created>
  <dcterms:modified xsi:type="dcterms:W3CDTF">2024-05-30T06:16:00Z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S5-241510</vt:lpwstr>
  </property>
  <property fmtid="{D5CDD505-2E9C-101B-9397-08002B2CF9AE}" pid="10" name="Spec#">
    <vt:lpwstr>28.318</vt:lpwstr>
  </property>
  <property fmtid="{D5CDD505-2E9C-101B-9397-08002B2CF9AE}" pid="11" name="Cr#">
    <vt:lpwstr>0004</vt:lpwstr>
  </property>
  <property fmtid="{D5CDD505-2E9C-101B-9397-08002B2CF9AE}" pid="12" name="Revision">
    <vt:lpwstr>-</vt:lpwstr>
  </property>
  <property fmtid="{D5CDD505-2E9C-101B-9397-08002B2CF9AE}" pid="13" name="Version">
    <vt:lpwstr>18.0.0</vt:lpwstr>
  </property>
  <property fmtid="{D5CDD505-2E9C-101B-9397-08002B2CF9AE}" pid="14" name="CrTitle">
    <vt:lpwstr>TS28.318 Rel18 correction to Schema definition Issues for SubNetwork of OpenAPI SS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TEI18</vt:lpwstr>
  </property>
  <property fmtid="{D5CDD505-2E9C-101B-9397-08002B2CF9AE}" pid="18" name="Cat">
    <vt:lpwstr>F</vt:lpwstr>
  </property>
  <property fmtid="{D5CDD505-2E9C-101B-9397-08002B2CF9AE}" pid="19" name="ResDate">
    <vt:lpwstr>2024-04-06</vt:lpwstr>
  </property>
  <property fmtid="{D5CDD505-2E9C-101B-9397-08002B2CF9AE}" pid="20" name="Release">
    <vt:lpwstr>Rel-18</vt:lpwstr>
  </property>
</Properties>
</file>