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E96BC4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w:t>
        </w:r>
        <w:r w:rsidR="00C45971">
          <w:rPr>
            <w:rFonts w:hint="eastAsia"/>
            <w:b/>
            <w:noProof/>
            <w:sz w:val="24"/>
            <w:lang w:eastAsia="zh-CN"/>
          </w:rPr>
          <w:t>5</w:t>
        </w:r>
      </w:fldSimple>
      <w:fldSimple w:instr=" DOCPROPERTY  MtgTitle  \* MERGEFORMAT "/>
      <w:r>
        <w:rPr>
          <w:b/>
          <w:i/>
          <w:noProof/>
          <w:sz w:val="28"/>
        </w:rPr>
        <w:tab/>
      </w:r>
      <w:fldSimple w:instr=" DOCPROPERTY  Tdoc#  \* MERGEFORMAT ">
        <w:r w:rsidR="00E13F3D" w:rsidRPr="00E13F3D">
          <w:rPr>
            <w:b/>
            <w:i/>
            <w:noProof/>
            <w:sz w:val="28"/>
          </w:rPr>
          <w:t>S5-24</w:t>
        </w:r>
        <w:r w:rsidR="0060410C">
          <w:rPr>
            <w:rFonts w:hint="eastAsia"/>
            <w:b/>
            <w:i/>
            <w:noProof/>
            <w:sz w:val="28"/>
            <w:lang w:eastAsia="zh-CN"/>
          </w:rPr>
          <w:t>3</w:t>
        </w:r>
        <w:r w:rsidR="004A3929">
          <w:rPr>
            <w:rFonts w:hint="eastAsia"/>
            <w:b/>
            <w:i/>
            <w:noProof/>
            <w:sz w:val="28"/>
            <w:lang w:eastAsia="zh-CN"/>
          </w:rPr>
          <w:t>413</w:t>
        </w:r>
      </w:fldSimple>
    </w:p>
    <w:p w14:paraId="05614993" w14:textId="77777777" w:rsidR="00C34928" w:rsidRDefault="00000000" w:rsidP="00C34928">
      <w:pPr>
        <w:pStyle w:val="CRCoverPage"/>
        <w:outlineLvl w:val="0"/>
        <w:rPr>
          <w:b/>
          <w:noProof/>
          <w:sz w:val="24"/>
        </w:rPr>
      </w:pPr>
      <w:fldSimple w:instr=" DOCPROPERTY  Location  \* MERGEFORMAT ">
        <w:r w:rsidR="00C34928">
          <w:rPr>
            <w:b/>
            <w:noProof/>
            <w:sz w:val="24"/>
          </w:rPr>
          <w:t>Jeju</w:t>
        </w:r>
      </w:fldSimple>
      <w:r w:rsidR="00C34928">
        <w:rPr>
          <w:b/>
          <w:noProof/>
          <w:sz w:val="24"/>
        </w:rPr>
        <w:t xml:space="preserve">, </w:t>
      </w:r>
      <w:fldSimple w:instr=" DOCPROPERTY  Country  \* MERGEFORMAT ">
        <w:r w:rsidR="00C34928">
          <w:rPr>
            <w:b/>
            <w:noProof/>
            <w:sz w:val="24"/>
          </w:rPr>
          <w:t>Korea (Republic Of)</w:t>
        </w:r>
      </w:fldSimple>
      <w:r w:rsidR="00C34928">
        <w:rPr>
          <w:b/>
          <w:noProof/>
          <w:sz w:val="24"/>
        </w:rPr>
        <w:t xml:space="preserve">, </w:t>
      </w:r>
      <w:fldSimple w:instr=" DOCPROPERTY  StartDate  \* MERGEFORMAT ">
        <w:r w:rsidR="00C34928">
          <w:rPr>
            <w:b/>
            <w:noProof/>
            <w:sz w:val="24"/>
          </w:rPr>
          <w:t>27th May 2024</w:t>
        </w:r>
      </w:fldSimple>
      <w:r w:rsidR="00C34928">
        <w:rPr>
          <w:b/>
          <w:noProof/>
          <w:sz w:val="24"/>
        </w:rPr>
        <w:t xml:space="preserve"> - </w:t>
      </w:r>
      <w:fldSimple w:instr=" DOCPROPERTY  EndDate  \* MERGEFORMAT ">
        <w:r w:rsidR="00C34928">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475D5"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28.</w:t>
              </w:r>
              <w:r w:rsidR="00C45971">
                <w:rPr>
                  <w:rFonts w:hint="eastAsia"/>
                  <w:b/>
                  <w:noProof/>
                  <w:sz w:val="28"/>
                  <w:lang w:eastAsia="zh-CN"/>
                </w:rPr>
                <w:t>5</w:t>
              </w:r>
              <w:r w:rsidR="008B3663">
                <w:rPr>
                  <w:rFonts w:hint="eastAsia"/>
                  <w:b/>
                  <w:noProof/>
                  <w:sz w:val="28"/>
                  <w:lang w:eastAsia="zh-CN"/>
                </w:rPr>
                <w:t>32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39D885F" w:rsidR="001E41F3" w:rsidRPr="00410371" w:rsidRDefault="00000000" w:rsidP="00547111">
            <w:pPr>
              <w:pStyle w:val="CRCoverPage"/>
              <w:spacing w:after="0"/>
              <w:rPr>
                <w:noProof/>
              </w:rPr>
            </w:pPr>
            <w:fldSimple w:instr=" DOCPROPERTY  Cr#  \* MERGEFORMAT ">
              <w:r w:rsidR="00E13F3D" w:rsidRPr="00410371">
                <w:rPr>
                  <w:b/>
                  <w:noProof/>
                  <w:sz w:val="28"/>
                </w:rPr>
                <w:t>0</w:t>
              </w:r>
              <w:r w:rsidR="00C34928">
                <w:rPr>
                  <w:rFonts w:hint="eastAsia"/>
                  <w:b/>
                  <w:noProof/>
                  <w:sz w:val="28"/>
                  <w:lang w:eastAsia="zh-CN"/>
                </w:rPr>
                <w:t>330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091D4E" w:rsidR="001E41F3" w:rsidRPr="00410371" w:rsidRDefault="0060410C" w:rsidP="00E13F3D">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FE1C34" w:rsidR="001E41F3" w:rsidRPr="00410371" w:rsidRDefault="00000000">
            <w:pPr>
              <w:pStyle w:val="CRCoverPage"/>
              <w:spacing w:after="0"/>
              <w:jc w:val="center"/>
              <w:rPr>
                <w:noProof/>
                <w:sz w:val="28"/>
              </w:rPr>
            </w:pPr>
            <w:fldSimple w:instr=" DOCPROPERTY  Version  \* MERGEFORMAT ">
              <w:r w:rsidR="00E13F3D" w:rsidRPr="00410371">
                <w:rPr>
                  <w:b/>
                  <w:noProof/>
                  <w:sz w:val="28"/>
                </w:rPr>
                <w:t>18.</w:t>
              </w:r>
              <w:r w:rsidR="008B3663">
                <w:rPr>
                  <w:rFonts w:hint="eastAsia"/>
                  <w:b/>
                  <w:noProof/>
                  <w:sz w:val="28"/>
                  <w:lang w:eastAsia="zh-CN"/>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80EBB29" w:rsidR="00F25D98" w:rsidRDefault="002107E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82EFFB8" w:rsidR="00F25D98" w:rsidRDefault="002107E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DC54B3" w:rsidR="001E41F3" w:rsidRDefault="00000000">
            <w:pPr>
              <w:pStyle w:val="CRCoverPage"/>
              <w:spacing w:after="0"/>
              <w:ind w:left="100"/>
              <w:rPr>
                <w:noProof/>
              </w:rPr>
            </w:pPr>
            <w:fldSimple w:instr=" DOCPROPERTY  CrTitle  \* MERGEFORMAT ">
              <w:r w:rsidR="00D462A3" w:rsidRPr="00D462A3">
                <w:t>TS28.5</w:t>
              </w:r>
              <w:r w:rsidR="008B3663">
                <w:rPr>
                  <w:rFonts w:hint="eastAsia"/>
                  <w:lang w:eastAsia="zh-CN"/>
                </w:rPr>
                <w:t>32</w:t>
              </w:r>
              <w:r w:rsidR="00D462A3" w:rsidRPr="00D462A3">
                <w:t xml:space="preserve"> Rel18 Moving normative stage 3 to Forge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857CEC" w:rsidR="001E41F3" w:rsidRDefault="00000000">
            <w:pPr>
              <w:pStyle w:val="CRCoverPage"/>
              <w:spacing w:after="0"/>
              <w:ind w:left="100"/>
              <w:rPr>
                <w:noProof/>
              </w:rPr>
            </w:pPr>
            <w:fldSimple w:instr=" DOCPROPERTY  SourceIfWg  \* MERGEFORMAT ">
              <w:r w:rsidR="00E13F3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78473E" w:rsidR="001E41F3" w:rsidRDefault="002107E2"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682A03" w:rsidR="001E41F3" w:rsidRDefault="00000000">
            <w:pPr>
              <w:pStyle w:val="CRCoverPage"/>
              <w:spacing w:after="0"/>
              <w:ind w:left="100"/>
              <w:rPr>
                <w:noProof/>
              </w:rPr>
            </w:pPr>
            <w:fldSimple w:instr=" DOCPROPERTY  ResDate  \* MERGEFORMAT ">
              <w:r w:rsidR="00D24991">
                <w:rPr>
                  <w:noProof/>
                </w:rPr>
                <w:t>2024-0</w:t>
              </w:r>
              <w:r w:rsidR="00B247D7">
                <w:rPr>
                  <w:rFonts w:hint="eastAsia"/>
                  <w:noProof/>
                  <w:lang w:eastAsia="zh-CN"/>
                </w:rPr>
                <w:t>5</w:t>
              </w:r>
              <w:r w:rsidR="00D24991">
                <w:rPr>
                  <w:noProof/>
                </w:rPr>
                <w:t>-</w:t>
              </w:r>
              <w:r w:rsidR="00B247D7">
                <w:rPr>
                  <w:rFonts w:hint="eastAsia"/>
                  <w:noProof/>
                  <w:lang w:eastAsia="zh-CN"/>
                </w:rPr>
                <w:t>1</w:t>
              </w:r>
              <w:r w:rsidR="00D24991">
                <w:rPr>
                  <w:noProof/>
                </w:rPr>
                <w:t>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2107E2" w14:paraId="1256F52C" w14:textId="77777777" w:rsidTr="00547111">
        <w:tc>
          <w:tcPr>
            <w:tcW w:w="2694" w:type="dxa"/>
            <w:gridSpan w:val="2"/>
            <w:tcBorders>
              <w:top w:val="single" w:sz="4" w:space="0" w:color="auto"/>
              <w:left w:val="single" w:sz="4" w:space="0" w:color="auto"/>
            </w:tcBorders>
          </w:tcPr>
          <w:p w14:paraId="52C87DB0" w14:textId="77777777" w:rsidR="002107E2" w:rsidRDefault="002107E2" w:rsidP="002107E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EE063A" w14:textId="02B382B6" w:rsidR="00B247D7" w:rsidRDefault="00B247D7" w:rsidP="00B247D7">
            <w:pPr>
              <w:pStyle w:val="CRCoverPage"/>
              <w:spacing w:after="0"/>
              <w:ind w:left="100"/>
              <w:rPr>
                <w:noProof/>
                <w:lang w:eastAsia="zh-CN"/>
              </w:rPr>
            </w:pPr>
            <w:r>
              <w:rPr>
                <w:rFonts w:hint="eastAsia"/>
                <w:noProof/>
                <w:lang w:eastAsia="zh-CN"/>
              </w:rPr>
              <w:t>This is to move normative stage 3 to Forge for the rest of YAML files. Also a</w:t>
            </w:r>
            <w:r>
              <w:rPr>
                <w:noProof/>
                <w:lang w:eastAsia="zh-CN"/>
              </w:rPr>
              <w:t xml:space="preserve">dd the solution set reference as </w:t>
            </w:r>
            <w:r w:rsidR="00E16729">
              <w:rPr>
                <w:rFonts w:hint="eastAsia"/>
                <w:noProof/>
                <w:lang w:eastAsia="zh-CN"/>
              </w:rPr>
              <w:t>endorsed</w:t>
            </w:r>
            <w:r>
              <w:rPr>
                <w:noProof/>
                <w:lang w:eastAsia="zh-CN"/>
              </w:rPr>
              <w:t xml:space="preserve"> in DP </w:t>
            </w:r>
            <w:r w:rsidRPr="00D24716">
              <w:rPr>
                <w:noProof/>
                <w:lang w:eastAsia="zh-CN"/>
              </w:rPr>
              <w:t>S5-</w:t>
            </w:r>
            <w:r w:rsidR="003817D6" w:rsidRPr="00D24716">
              <w:rPr>
                <w:noProof/>
                <w:lang w:eastAsia="zh-CN"/>
              </w:rPr>
              <w:t>24</w:t>
            </w:r>
            <w:r w:rsidR="003817D6">
              <w:rPr>
                <w:rFonts w:hint="eastAsia"/>
                <w:noProof/>
                <w:lang w:eastAsia="zh-CN"/>
              </w:rPr>
              <w:t>2202</w:t>
            </w:r>
            <w:r>
              <w:rPr>
                <w:noProof/>
                <w:lang w:eastAsia="zh-CN"/>
              </w:rPr>
              <w:t>.</w:t>
            </w:r>
          </w:p>
          <w:p w14:paraId="708AA7DE" w14:textId="32CE4844" w:rsidR="00E65FE9" w:rsidRDefault="00E65FE9" w:rsidP="00D53308">
            <w:pPr>
              <w:pStyle w:val="CRCoverPage"/>
              <w:spacing w:after="0"/>
              <w:rPr>
                <w:noProof/>
                <w:lang w:eastAsia="zh-CN"/>
              </w:rPr>
            </w:pPr>
          </w:p>
        </w:tc>
      </w:tr>
      <w:tr w:rsidR="002107E2" w14:paraId="4CA74D09" w14:textId="77777777" w:rsidTr="00547111">
        <w:tc>
          <w:tcPr>
            <w:tcW w:w="2694" w:type="dxa"/>
            <w:gridSpan w:val="2"/>
            <w:tcBorders>
              <w:left w:val="single" w:sz="4" w:space="0" w:color="auto"/>
            </w:tcBorders>
          </w:tcPr>
          <w:p w14:paraId="2D0866D6" w14:textId="77777777" w:rsidR="002107E2" w:rsidRDefault="002107E2" w:rsidP="002107E2">
            <w:pPr>
              <w:pStyle w:val="CRCoverPage"/>
              <w:spacing w:after="0"/>
              <w:rPr>
                <w:b/>
                <w:i/>
                <w:noProof/>
                <w:sz w:val="8"/>
                <w:szCs w:val="8"/>
              </w:rPr>
            </w:pPr>
          </w:p>
        </w:tc>
        <w:tc>
          <w:tcPr>
            <w:tcW w:w="6946" w:type="dxa"/>
            <w:gridSpan w:val="9"/>
            <w:tcBorders>
              <w:right w:val="single" w:sz="4" w:space="0" w:color="auto"/>
            </w:tcBorders>
          </w:tcPr>
          <w:p w14:paraId="365DEF04" w14:textId="77777777" w:rsidR="002107E2" w:rsidRDefault="002107E2" w:rsidP="002107E2">
            <w:pPr>
              <w:pStyle w:val="CRCoverPage"/>
              <w:spacing w:after="0"/>
              <w:rPr>
                <w:noProof/>
                <w:sz w:val="8"/>
                <w:szCs w:val="8"/>
              </w:rPr>
            </w:pPr>
          </w:p>
        </w:tc>
      </w:tr>
      <w:tr w:rsidR="002107E2" w14:paraId="21016551" w14:textId="77777777" w:rsidTr="00547111">
        <w:tc>
          <w:tcPr>
            <w:tcW w:w="2694" w:type="dxa"/>
            <w:gridSpan w:val="2"/>
            <w:tcBorders>
              <w:left w:val="single" w:sz="4" w:space="0" w:color="auto"/>
            </w:tcBorders>
          </w:tcPr>
          <w:p w14:paraId="49433147" w14:textId="77777777" w:rsidR="002107E2" w:rsidRDefault="002107E2" w:rsidP="002107E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4172AE" w14:textId="0A50B6A0" w:rsidR="00E16729" w:rsidRDefault="00E16729" w:rsidP="00D53308">
            <w:pPr>
              <w:pStyle w:val="CRCoverPage"/>
              <w:spacing w:after="0"/>
              <w:ind w:left="100"/>
              <w:rPr>
                <w:noProof/>
                <w:lang w:eastAsia="zh-CN"/>
              </w:rPr>
            </w:pPr>
            <w:r>
              <w:rPr>
                <w:noProof/>
                <w:lang w:eastAsia="zh-CN"/>
              </w:rPr>
              <w:t>D</w:t>
            </w:r>
            <w:r>
              <w:rPr>
                <w:rFonts w:hint="eastAsia"/>
                <w:noProof/>
                <w:lang w:eastAsia="zh-CN"/>
              </w:rPr>
              <w:t>elete the YAML code from word spec.</w:t>
            </w:r>
          </w:p>
          <w:p w14:paraId="31C656EC" w14:textId="7C386FC7" w:rsidR="005B6DD0" w:rsidRDefault="00E65FE9" w:rsidP="00D53308">
            <w:pPr>
              <w:pStyle w:val="CRCoverPage"/>
              <w:spacing w:after="0"/>
              <w:ind w:left="100"/>
              <w:rPr>
                <w:noProof/>
                <w:lang w:eastAsia="zh-CN"/>
              </w:rPr>
            </w:pPr>
            <w:r>
              <w:rPr>
                <w:rFonts w:hint="eastAsia"/>
                <w:noProof/>
                <w:lang w:eastAsia="zh-CN"/>
              </w:rPr>
              <w:t>A</w:t>
            </w:r>
            <w:r>
              <w:rPr>
                <w:noProof/>
                <w:lang w:eastAsia="zh-CN"/>
              </w:rPr>
              <w:t xml:space="preserve">dd the solution set reference as </w:t>
            </w:r>
            <w:r w:rsidR="00E16729">
              <w:rPr>
                <w:rFonts w:hint="eastAsia"/>
                <w:noProof/>
                <w:lang w:eastAsia="zh-CN"/>
              </w:rPr>
              <w:t>endorsed</w:t>
            </w:r>
            <w:r>
              <w:rPr>
                <w:noProof/>
                <w:lang w:eastAsia="zh-CN"/>
              </w:rPr>
              <w:t xml:space="preserve"> in </w:t>
            </w:r>
            <w:r w:rsidR="00D24716">
              <w:rPr>
                <w:noProof/>
                <w:lang w:eastAsia="zh-CN"/>
              </w:rPr>
              <w:t xml:space="preserve">DP </w:t>
            </w:r>
            <w:r w:rsidR="00D24716" w:rsidRPr="00D24716">
              <w:rPr>
                <w:noProof/>
                <w:lang w:eastAsia="zh-CN"/>
              </w:rPr>
              <w:t>S5-</w:t>
            </w:r>
            <w:r w:rsidR="003817D6" w:rsidRPr="00D24716">
              <w:rPr>
                <w:noProof/>
                <w:lang w:eastAsia="zh-CN"/>
              </w:rPr>
              <w:t>24</w:t>
            </w:r>
            <w:r w:rsidR="003817D6">
              <w:rPr>
                <w:rFonts w:hint="eastAsia"/>
                <w:noProof/>
                <w:lang w:eastAsia="zh-CN"/>
              </w:rPr>
              <w:t>2202</w:t>
            </w:r>
            <w:r w:rsidR="00D24716">
              <w:rPr>
                <w:noProof/>
                <w:lang w:eastAsia="zh-CN"/>
              </w:rPr>
              <w:t>.</w:t>
            </w:r>
          </w:p>
        </w:tc>
      </w:tr>
      <w:tr w:rsidR="002107E2" w14:paraId="1F886379" w14:textId="77777777" w:rsidTr="00547111">
        <w:tc>
          <w:tcPr>
            <w:tcW w:w="2694" w:type="dxa"/>
            <w:gridSpan w:val="2"/>
            <w:tcBorders>
              <w:left w:val="single" w:sz="4" w:space="0" w:color="auto"/>
            </w:tcBorders>
          </w:tcPr>
          <w:p w14:paraId="4D989623" w14:textId="77777777" w:rsidR="002107E2" w:rsidRDefault="002107E2" w:rsidP="002107E2">
            <w:pPr>
              <w:pStyle w:val="CRCoverPage"/>
              <w:spacing w:after="0"/>
              <w:rPr>
                <w:b/>
                <w:i/>
                <w:noProof/>
                <w:sz w:val="8"/>
                <w:szCs w:val="8"/>
              </w:rPr>
            </w:pPr>
          </w:p>
        </w:tc>
        <w:tc>
          <w:tcPr>
            <w:tcW w:w="6946" w:type="dxa"/>
            <w:gridSpan w:val="9"/>
            <w:tcBorders>
              <w:right w:val="single" w:sz="4" w:space="0" w:color="auto"/>
            </w:tcBorders>
          </w:tcPr>
          <w:p w14:paraId="71C4A204" w14:textId="77777777" w:rsidR="002107E2" w:rsidRDefault="002107E2" w:rsidP="002107E2">
            <w:pPr>
              <w:pStyle w:val="CRCoverPage"/>
              <w:spacing w:after="0"/>
              <w:rPr>
                <w:noProof/>
                <w:sz w:val="8"/>
                <w:szCs w:val="8"/>
              </w:rPr>
            </w:pPr>
          </w:p>
        </w:tc>
      </w:tr>
      <w:tr w:rsidR="002107E2" w14:paraId="678D7BF9" w14:textId="77777777" w:rsidTr="00547111">
        <w:tc>
          <w:tcPr>
            <w:tcW w:w="2694" w:type="dxa"/>
            <w:gridSpan w:val="2"/>
            <w:tcBorders>
              <w:left w:val="single" w:sz="4" w:space="0" w:color="auto"/>
              <w:bottom w:val="single" w:sz="4" w:space="0" w:color="auto"/>
            </w:tcBorders>
          </w:tcPr>
          <w:p w14:paraId="4E5CE1B6" w14:textId="77777777" w:rsidR="002107E2" w:rsidRDefault="002107E2" w:rsidP="002107E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20985E" w:rsidR="002107E2" w:rsidRDefault="00B247D7" w:rsidP="002107E2">
            <w:pPr>
              <w:pStyle w:val="CRCoverPage"/>
              <w:spacing w:after="0"/>
              <w:ind w:left="100"/>
              <w:rPr>
                <w:noProof/>
                <w:lang w:eastAsia="zh-CN"/>
              </w:rPr>
            </w:pPr>
            <w:r>
              <w:rPr>
                <w:rFonts w:hint="eastAsia"/>
                <w:noProof/>
                <w:lang w:eastAsia="zh-CN"/>
              </w:rPr>
              <w:t>May lead to confusion</w:t>
            </w:r>
          </w:p>
        </w:tc>
      </w:tr>
      <w:tr w:rsidR="002107E2" w14:paraId="034AF533" w14:textId="77777777" w:rsidTr="00547111">
        <w:tc>
          <w:tcPr>
            <w:tcW w:w="2694" w:type="dxa"/>
            <w:gridSpan w:val="2"/>
          </w:tcPr>
          <w:p w14:paraId="39D9EB5B" w14:textId="77777777" w:rsidR="002107E2" w:rsidRDefault="002107E2" w:rsidP="002107E2">
            <w:pPr>
              <w:pStyle w:val="CRCoverPage"/>
              <w:spacing w:after="0"/>
              <w:rPr>
                <w:b/>
                <w:i/>
                <w:noProof/>
                <w:sz w:val="8"/>
                <w:szCs w:val="8"/>
              </w:rPr>
            </w:pPr>
          </w:p>
        </w:tc>
        <w:tc>
          <w:tcPr>
            <w:tcW w:w="6946" w:type="dxa"/>
            <w:gridSpan w:val="9"/>
          </w:tcPr>
          <w:p w14:paraId="7826CB1C" w14:textId="77777777" w:rsidR="002107E2" w:rsidRDefault="002107E2" w:rsidP="002107E2">
            <w:pPr>
              <w:pStyle w:val="CRCoverPage"/>
              <w:spacing w:after="0"/>
              <w:rPr>
                <w:noProof/>
                <w:sz w:val="8"/>
                <w:szCs w:val="8"/>
              </w:rPr>
            </w:pPr>
          </w:p>
        </w:tc>
      </w:tr>
      <w:tr w:rsidR="002107E2" w14:paraId="6A17D7AC" w14:textId="77777777" w:rsidTr="00547111">
        <w:tc>
          <w:tcPr>
            <w:tcW w:w="2694" w:type="dxa"/>
            <w:gridSpan w:val="2"/>
            <w:tcBorders>
              <w:top w:val="single" w:sz="4" w:space="0" w:color="auto"/>
              <w:left w:val="single" w:sz="4" w:space="0" w:color="auto"/>
            </w:tcBorders>
          </w:tcPr>
          <w:p w14:paraId="6DAD5B19" w14:textId="77777777" w:rsidR="002107E2" w:rsidRDefault="002107E2" w:rsidP="002107E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68C44D" w:rsidR="002107E2" w:rsidRDefault="007760C3" w:rsidP="008B3663">
            <w:pPr>
              <w:pStyle w:val="CRCoverPage"/>
              <w:spacing w:after="0"/>
              <w:rPr>
                <w:noProof/>
                <w:lang w:eastAsia="zh-CN"/>
              </w:rPr>
            </w:pPr>
            <w:r>
              <w:rPr>
                <w:rFonts w:hint="eastAsia"/>
                <w:noProof/>
                <w:lang w:eastAsia="zh-CN"/>
              </w:rPr>
              <w:t xml:space="preserve">Annex </w:t>
            </w:r>
            <w:r w:rsidR="00381BDF">
              <w:rPr>
                <w:rFonts w:hint="eastAsia"/>
                <w:noProof/>
                <w:lang w:eastAsia="zh-CN"/>
              </w:rPr>
              <w:t>A</w:t>
            </w:r>
          </w:p>
        </w:tc>
      </w:tr>
      <w:tr w:rsidR="002107E2" w14:paraId="56E1E6C3" w14:textId="77777777" w:rsidTr="00547111">
        <w:tc>
          <w:tcPr>
            <w:tcW w:w="2694" w:type="dxa"/>
            <w:gridSpan w:val="2"/>
            <w:tcBorders>
              <w:left w:val="single" w:sz="4" w:space="0" w:color="auto"/>
            </w:tcBorders>
          </w:tcPr>
          <w:p w14:paraId="2FB9DE77" w14:textId="77777777" w:rsidR="002107E2" w:rsidRDefault="002107E2" w:rsidP="002107E2">
            <w:pPr>
              <w:pStyle w:val="CRCoverPage"/>
              <w:spacing w:after="0"/>
              <w:rPr>
                <w:b/>
                <w:i/>
                <w:noProof/>
                <w:sz w:val="8"/>
                <w:szCs w:val="8"/>
              </w:rPr>
            </w:pPr>
          </w:p>
        </w:tc>
        <w:tc>
          <w:tcPr>
            <w:tcW w:w="6946" w:type="dxa"/>
            <w:gridSpan w:val="9"/>
            <w:tcBorders>
              <w:right w:val="single" w:sz="4" w:space="0" w:color="auto"/>
            </w:tcBorders>
          </w:tcPr>
          <w:p w14:paraId="0898542D" w14:textId="77777777" w:rsidR="002107E2" w:rsidRDefault="002107E2" w:rsidP="002107E2">
            <w:pPr>
              <w:pStyle w:val="CRCoverPage"/>
              <w:spacing w:after="0"/>
              <w:rPr>
                <w:noProof/>
                <w:sz w:val="8"/>
                <w:szCs w:val="8"/>
              </w:rPr>
            </w:pPr>
          </w:p>
        </w:tc>
      </w:tr>
      <w:tr w:rsidR="002107E2" w14:paraId="76F95A8B" w14:textId="77777777" w:rsidTr="00547111">
        <w:tc>
          <w:tcPr>
            <w:tcW w:w="2694" w:type="dxa"/>
            <w:gridSpan w:val="2"/>
            <w:tcBorders>
              <w:left w:val="single" w:sz="4" w:space="0" w:color="auto"/>
            </w:tcBorders>
          </w:tcPr>
          <w:p w14:paraId="335EAB52" w14:textId="77777777" w:rsidR="002107E2" w:rsidRDefault="002107E2" w:rsidP="002107E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107E2" w:rsidRDefault="002107E2" w:rsidP="002107E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107E2" w:rsidRDefault="002107E2" w:rsidP="002107E2">
            <w:pPr>
              <w:pStyle w:val="CRCoverPage"/>
              <w:spacing w:after="0"/>
              <w:jc w:val="center"/>
              <w:rPr>
                <w:b/>
                <w:caps/>
                <w:noProof/>
              </w:rPr>
            </w:pPr>
            <w:r>
              <w:rPr>
                <w:b/>
                <w:caps/>
                <w:noProof/>
              </w:rPr>
              <w:t>N</w:t>
            </w:r>
          </w:p>
        </w:tc>
        <w:tc>
          <w:tcPr>
            <w:tcW w:w="2977" w:type="dxa"/>
            <w:gridSpan w:val="4"/>
          </w:tcPr>
          <w:p w14:paraId="304CCBCB" w14:textId="77777777" w:rsidR="002107E2" w:rsidRDefault="002107E2" w:rsidP="002107E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107E2" w:rsidRDefault="002107E2" w:rsidP="002107E2">
            <w:pPr>
              <w:pStyle w:val="CRCoverPage"/>
              <w:spacing w:after="0"/>
              <w:ind w:left="99"/>
              <w:rPr>
                <w:noProof/>
              </w:rPr>
            </w:pPr>
          </w:p>
        </w:tc>
      </w:tr>
      <w:tr w:rsidR="002107E2" w14:paraId="34ACE2EB" w14:textId="77777777" w:rsidTr="00547111">
        <w:tc>
          <w:tcPr>
            <w:tcW w:w="2694" w:type="dxa"/>
            <w:gridSpan w:val="2"/>
            <w:tcBorders>
              <w:left w:val="single" w:sz="4" w:space="0" w:color="auto"/>
            </w:tcBorders>
          </w:tcPr>
          <w:p w14:paraId="571382F3" w14:textId="77777777" w:rsidR="002107E2" w:rsidRDefault="002107E2" w:rsidP="002107E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107E2" w:rsidRDefault="002107E2" w:rsidP="002107E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C64ABA" w:rsidR="002107E2" w:rsidRDefault="007F323D" w:rsidP="002107E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2107E2" w:rsidRDefault="002107E2" w:rsidP="002107E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107E2" w:rsidRDefault="002107E2" w:rsidP="002107E2">
            <w:pPr>
              <w:pStyle w:val="CRCoverPage"/>
              <w:spacing w:after="0"/>
              <w:ind w:left="99"/>
              <w:rPr>
                <w:noProof/>
              </w:rPr>
            </w:pPr>
            <w:r>
              <w:rPr>
                <w:noProof/>
              </w:rPr>
              <w:t xml:space="preserve">TS/TR ... CR ... </w:t>
            </w:r>
          </w:p>
        </w:tc>
      </w:tr>
      <w:tr w:rsidR="002107E2" w14:paraId="446DDBAC" w14:textId="77777777" w:rsidTr="00547111">
        <w:tc>
          <w:tcPr>
            <w:tcW w:w="2694" w:type="dxa"/>
            <w:gridSpan w:val="2"/>
            <w:tcBorders>
              <w:left w:val="single" w:sz="4" w:space="0" w:color="auto"/>
            </w:tcBorders>
          </w:tcPr>
          <w:p w14:paraId="678A1AA6" w14:textId="77777777" w:rsidR="002107E2" w:rsidRDefault="002107E2" w:rsidP="002107E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107E2" w:rsidRDefault="002107E2" w:rsidP="002107E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2D6371" w:rsidR="002107E2" w:rsidRDefault="007F323D" w:rsidP="002107E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2107E2" w:rsidRDefault="002107E2" w:rsidP="002107E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107E2" w:rsidRDefault="002107E2" w:rsidP="002107E2">
            <w:pPr>
              <w:pStyle w:val="CRCoverPage"/>
              <w:spacing w:after="0"/>
              <w:ind w:left="99"/>
              <w:rPr>
                <w:noProof/>
              </w:rPr>
            </w:pPr>
            <w:r>
              <w:rPr>
                <w:noProof/>
              </w:rPr>
              <w:t xml:space="preserve">TS/TR ... CR ... </w:t>
            </w:r>
          </w:p>
        </w:tc>
      </w:tr>
      <w:tr w:rsidR="002107E2" w14:paraId="55C714D2" w14:textId="77777777" w:rsidTr="00547111">
        <w:tc>
          <w:tcPr>
            <w:tcW w:w="2694" w:type="dxa"/>
            <w:gridSpan w:val="2"/>
            <w:tcBorders>
              <w:left w:val="single" w:sz="4" w:space="0" w:color="auto"/>
            </w:tcBorders>
          </w:tcPr>
          <w:p w14:paraId="45913E62" w14:textId="77777777" w:rsidR="002107E2" w:rsidRDefault="002107E2" w:rsidP="002107E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639D4C1D" w:rsidR="002107E2" w:rsidRDefault="002107E2" w:rsidP="002107E2">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B9A935" w:rsidR="002107E2" w:rsidRDefault="00D53308" w:rsidP="002107E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2107E2" w:rsidRDefault="002107E2" w:rsidP="002107E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FE12457" w:rsidR="002107E2" w:rsidRDefault="00D53308" w:rsidP="002107E2">
            <w:pPr>
              <w:pStyle w:val="CRCoverPage"/>
              <w:spacing w:after="0"/>
              <w:ind w:left="99"/>
              <w:rPr>
                <w:noProof/>
                <w:lang w:eastAsia="zh-CN"/>
              </w:rPr>
            </w:pPr>
            <w:r>
              <w:rPr>
                <w:noProof/>
              </w:rPr>
              <w:t>TS/TR ... CR ...</w:t>
            </w:r>
          </w:p>
        </w:tc>
      </w:tr>
      <w:tr w:rsidR="002107E2" w14:paraId="60DF82CC" w14:textId="77777777" w:rsidTr="008863B9">
        <w:tc>
          <w:tcPr>
            <w:tcW w:w="2694" w:type="dxa"/>
            <w:gridSpan w:val="2"/>
            <w:tcBorders>
              <w:left w:val="single" w:sz="4" w:space="0" w:color="auto"/>
            </w:tcBorders>
          </w:tcPr>
          <w:p w14:paraId="517696CD" w14:textId="77777777" w:rsidR="002107E2" w:rsidRDefault="002107E2" w:rsidP="002107E2">
            <w:pPr>
              <w:pStyle w:val="CRCoverPage"/>
              <w:spacing w:after="0"/>
              <w:rPr>
                <w:b/>
                <w:i/>
                <w:noProof/>
              </w:rPr>
            </w:pPr>
          </w:p>
        </w:tc>
        <w:tc>
          <w:tcPr>
            <w:tcW w:w="6946" w:type="dxa"/>
            <w:gridSpan w:val="9"/>
            <w:tcBorders>
              <w:right w:val="single" w:sz="4" w:space="0" w:color="auto"/>
            </w:tcBorders>
          </w:tcPr>
          <w:p w14:paraId="4D84207F" w14:textId="77777777" w:rsidR="002107E2" w:rsidRDefault="002107E2" w:rsidP="002107E2">
            <w:pPr>
              <w:pStyle w:val="CRCoverPage"/>
              <w:spacing w:after="0"/>
              <w:rPr>
                <w:noProof/>
              </w:rPr>
            </w:pPr>
          </w:p>
        </w:tc>
      </w:tr>
      <w:tr w:rsidR="002107E2" w14:paraId="556B87B6" w14:textId="77777777" w:rsidTr="008863B9">
        <w:tc>
          <w:tcPr>
            <w:tcW w:w="2694" w:type="dxa"/>
            <w:gridSpan w:val="2"/>
            <w:tcBorders>
              <w:left w:val="single" w:sz="4" w:space="0" w:color="auto"/>
              <w:bottom w:val="single" w:sz="4" w:space="0" w:color="auto"/>
            </w:tcBorders>
          </w:tcPr>
          <w:p w14:paraId="79A9C411" w14:textId="77777777" w:rsidR="002107E2" w:rsidRDefault="002107E2" w:rsidP="002107E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480B407" w:rsidR="002107E2" w:rsidRPr="007833AC" w:rsidRDefault="002107E2" w:rsidP="007833AC">
            <w:pPr>
              <w:jc w:val="center"/>
              <w:rPr>
                <w:lang w:eastAsia="zh-CN"/>
              </w:rPr>
            </w:pPr>
          </w:p>
        </w:tc>
      </w:tr>
      <w:tr w:rsidR="002107E2" w:rsidRPr="008863B9" w14:paraId="45BFE792" w14:textId="77777777" w:rsidTr="008863B9">
        <w:tc>
          <w:tcPr>
            <w:tcW w:w="2694" w:type="dxa"/>
            <w:gridSpan w:val="2"/>
            <w:tcBorders>
              <w:top w:val="single" w:sz="4" w:space="0" w:color="auto"/>
              <w:bottom w:val="single" w:sz="4" w:space="0" w:color="auto"/>
            </w:tcBorders>
          </w:tcPr>
          <w:p w14:paraId="194242DD" w14:textId="77777777" w:rsidR="002107E2" w:rsidRPr="008863B9" w:rsidRDefault="002107E2" w:rsidP="002107E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107E2" w:rsidRPr="008863B9" w:rsidRDefault="002107E2" w:rsidP="002107E2">
            <w:pPr>
              <w:pStyle w:val="CRCoverPage"/>
              <w:spacing w:after="0"/>
              <w:ind w:left="100"/>
              <w:rPr>
                <w:noProof/>
                <w:sz w:val="8"/>
                <w:szCs w:val="8"/>
              </w:rPr>
            </w:pPr>
          </w:p>
        </w:tc>
      </w:tr>
      <w:tr w:rsidR="002107E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107E2" w:rsidRDefault="002107E2" w:rsidP="002107E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C0635E6" w:rsidR="002107E2" w:rsidRDefault="0060410C" w:rsidP="002107E2">
            <w:pPr>
              <w:pStyle w:val="CRCoverPage"/>
              <w:spacing w:after="0"/>
              <w:ind w:left="100"/>
              <w:rPr>
                <w:noProof/>
                <w:lang w:eastAsia="zh-CN"/>
              </w:rPr>
            </w:pPr>
            <w:r>
              <w:rPr>
                <w:noProof/>
                <w:lang w:eastAsia="zh-CN"/>
              </w:rPr>
              <w:t>R</w:t>
            </w:r>
            <w:r>
              <w:rPr>
                <w:rFonts w:hint="eastAsia"/>
                <w:noProof/>
                <w:lang w:eastAsia="zh-CN"/>
              </w:rPr>
              <w:t xml:space="preserve">evision of </w:t>
            </w:r>
            <w:r w:rsidRPr="0060410C">
              <w:rPr>
                <w:noProof/>
                <w:lang w:eastAsia="zh-CN"/>
              </w:rPr>
              <w:t>S5-242488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E20C9">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258C980A" w14:textId="77777777" w:rsidR="00EB5CEC" w:rsidRDefault="00EB5CEC" w:rsidP="00EB5CEC">
      <w:pPr>
        <w:tabs>
          <w:tab w:val="left" w:pos="0"/>
          <w:tab w:val="center" w:pos="4820"/>
          <w:tab w:val="right" w:pos="9638"/>
        </w:tabs>
        <w:spacing w:before="240" w:after="240"/>
        <w:jc w:val="center"/>
        <w:rPr>
          <w:rFonts w:ascii="Arial" w:hAnsi="Arial" w:cs="Arial"/>
          <w:color w:val="548DD4" w:themeColor="text2" w:themeTint="99"/>
          <w:sz w:val="28"/>
          <w:szCs w:val="32"/>
        </w:rPr>
      </w:pPr>
      <w:bookmarkStart w:id="1" w:name="_Toc96936198"/>
      <w:bookmarkStart w:id="2" w:name="_Toc96936456"/>
      <w:bookmarkStart w:id="3" w:name="_Toc155253860"/>
      <w:bookmarkStart w:id="4" w:name="_Toc96612109"/>
      <w:bookmarkStart w:id="5" w:name="_Toc96936253"/>
      <w:bookmarkStart w:id="6" w:name="_Toc96936511"/>
      <w:bookmarkStart w:id="7" w:name="_Toc130223449"/>
      <w:r w:rsidRPr="00A717EB">
        <w:rPr>
          <w:rFonts w:ascii="Arial" w:hAnsi="Arial" w:cs="Arial"/>
          <w:color w:val="548DD4" w:themeColor="text2" w:themeTint="99"/>
          <w:sz w:val="28"/>
          <w:szCs w:val="32"/>
        </w:rPr>
        <w:t xml:space="preserve">*** START OF CHANGE </w:t>
      </w:r>
      <w:r>
        <w:rPr>
          <w:rFonts w:ascii="Arial" w:hAnsi="Arial" w:cs="Arial"/>
          <w:color w:val="548DD4" w:themeColor="text2" w:themeTint="99"/>
          <w:sz w:val="28"/>
          <w:szCs w:val="32"/>
        </w:rPr>
        <w:t xml:space="preserve"> ***</w:t>
      </w:r>
    </w:p>
    <w:p w14:paraId="5D1CE6EF" w14:textId="77777777" w:rsidR="00EF52DB" w:rsidRDefault="00EF52DB" w:rsidP="00EB5CEC">
      <w:pPr>
        <w:tabs>
          <w:tab w:val="left" w:pos="0"/>
          <w:tab w:val="center" w:pos="4820"/>
          <w:tab w:val="right" w:pos="9638"/>
        </w:tabs>
        <w:spacing w:before="240" w:after="240"/>
        <w:jc w:val="center"/>
        <w:rPr>
          <w:rFonts w:ascii="Arial" w:hAnsi="Arial" w:cs="Arial"/>
          <w:color w:val="548DD4" w:themeColor="text2" w:themeTint="99"/>
          <w:sz w:val="28"/>
          <w:szCs w:val="32"/>
        </w:rPr>
      </w:pPr>
      <w:bookmarkStart w:id="8" w:name="references"/>
      <w:bookmarkEnd w:id="8"/>
    </w:p>
    <w:p w14:paraId="703AF477" w14:textId="77777777" w:rsidR="008B3663" w:rsidRDefault="008B3663" w:rsidP="008B3663">
      <w:pPr>
        <w:pStyle w:val="Heading8"/>
        <w:pBdr>
          <w:top w:val="none" w:sz="0" w:space="0" w:color="auto"/>
        </w:pBdr>
        <w:rPr>
          <w:rFonts w:cs="Arial"/>
          <w:szCs w:val="36"/>
        </w:rPr>
      </w:pPr>
      <w:bookmarkStart w:id="9" w:name="_Toc20494851"/>
      <w:bookmarkStart w:id="10" w:name="_Toc26975926"/>
      <w:bookmarkStart w:id="11" w:name="_Toc35856812"/>
      <w:bookmarkStart w:id="12" w:name="_Toc44001711"/>
      <w:bookmarkStart w:id="13" w:name="_Toc51581314"/>
      <w:bookmarkStart w:id="14" w:name="_Toc52356577"/>
      <w:bookmarkStart w:id="15" w:name="_Toc55228147"/>
      <w:bookmarkStart w:id="16" w:name="_Toc138323698"/>
      <w:bookmarkStart w:id="17" w:name="_Toc155086141"/>
      <w:r w:rsidRPr="00215D3C">
        <w:t>Annex A (normative):</w:t>
      </w:r>
      <w:r w:rsidRPr="00215D3C">
        <w:br/>
      </w:r>
      <w:r w:rsidRPr="00215D3C">
        <w:rPr>
          <w:rFonts w:cs="Arial"/>
          <w:szCs w:val="36"/>
        </w:rPr>
        <w:t>OpenAPI specification</w:t>
      </w:r>
      <w:bookmarkEnd w:id="9"/>
      <w:bookmarkEnd w:id="10"/>
      <w:bookmarkEnd w:id="11"/>
      <w:bookmarkEnd w:id="12"/>
      <w:bookmarkEnd w:id="13"/>
      <w:bookmarkEnd w:id="14"/>
      <w:bookmarkEnd w:id="15"/>
      <w:bookmarkEnd w:id="16"/>
      <w:bookmarkEnd w:id="17"/>
    </w:p>
    <w:p w14:paraId="20C164D4" w14:textId="77777777" w:rsidR="008B3663" w:rsidRPr="00131C35" w:rsidRDefault="008B3663" w:rsidP="008B3663">
      <w:pPr>
        <w:pStyle w:val="Heading1"/>
        <w:pBdr>
          <w:top w:val="none" w:sz="0" w:space="0" w:color="auto"/>
        </w:pBdr>
      </w:pPr>
      <w:bookmarkStart w:id="18" w:name="_Toc20494852"/>
      <w:bookmarkStart w:id="19" w:name="_Toc26975927"/>
      <w:bookmarkStart w:id="20" w:name="_Toc35856813"/>
      <w:bookmarkStart w:id="21" w:name="_Toc44001712"/>
      <w:bookmarkStart w:id="22" w:name="_Toc51581315"/>
      <w:bookmarkStart w:id="23" w:name="_Toc52356578"/>
      <w:bookmarkStart w:id="24" w:name="_Toc55228148"/>
      <w:bookmarkStart w:id="25" w:name="_Toc138323699"/>
      <w:bookmarkStart w:id="26" w:name="_Toc155086142"/>
      <w:r>
        <w:rPr>
          <w:lang w:eastAsia="de-DE"/>
        </w:rPr>
        <w:t>A.0</w:t>
      </w:r>
      <w:r>
        <w:rPr>
          <w:lang w:eastAsia="de-DE"/>
        </w:rPr>
        <w:tab/>
        <w:t>Introduction</w:t>
      </w:r>
      <w:bookmarkEnd w:id="18"/>
      <w:bookmarkEnd w:id="19"/>
      <w:bookmarkEnd w:id="20"/>
      <w:bookmarkEnd w:id="21"/>
      <w:bookmarkEnd w:id="22"/>
      <w:bookmarkEnd w:id="23"/>
      <w:bookmarkEnd w:id="24"/>
      <w:bookmarkEnd w:id="25"/>
      <w:bookmarkEnd w:id="26"/>
    </w:p>
    <w:p w14:paraId="3645EC90" w14:textId="77777777" w:rsidR="008B3663" w:rsidRDefault="008B3663" w:rsidP="008B3663">
      <w:pPr>
        <w:rPr>
          <w:ins w:id="27" w:author="SS" w:date="2024-05-15T22:52:00Z"/>
        </w:rPr>
      </w:pPr>
      <w:r w:rsidRPr="00215D3C">
        <w:t xml:space="preserve">This clause describes the capabilities of the service in the structure of the OpenAPI Specification Version 3.0.1 [A9]. The OpenAPI </w:t>
      </w:r>
      <w:r>
        <w:t>definitions are provided in YAML or JSON format.</w:t>
      </w:r>
    </w:p>
    <w:p w14:paraId="6DD34C7F" w14:textId="447E262D" w:rsidR="008B3663" w:rsidRDefault="008B3663" w:rsidP="008B3663">
      <w:pPr>
        <w:rPr>
          <w:ins w:id="28" w:author="SS" w:date="2024-05-15T22:52:00Z"/>
        </w:rPr>
      </w:pPr>
      <w:ins w:id="29" w:author="SS" w:date="2024-05-15T22:52:00Z">
        <w:r>
          <w:t>The OpenAPI/YAML definitions are specified in 3GPP Forge, refer to clause 4.3 of TS 28.623 [</w:t>
        </w:r>
        <w:r>
          <w:rPr>
            <w:rFonts w:hint="eastAsia"/>
            <w:lang w:eastAsia="zh-CN"/>
          </w:rPr>
          <w:t>44</w:t>
        </w:r>
        <w:r>
          <w:t>] for the Forge location. An example of Forge location is: "https://forge.3gpp.org/rep/sa5/MnS/-/tree/Tag_Rel18_SA104/".</w:t>
        </w:r>
      </w:ins>
    </w:p>
    <w:p w14:paraId="5E2A835E" w14:textId="77777777" w:rsidR="008B3663" w:rsidRDefault="008B3663" w:rsidP="008B3663">
      <w:pPr>
        <w:rPr>
          <w:ins w:id="30" w:author="SS" w:date="2024-05-15T22:52:00Z"/>
        </w:rPr>
      </w:pPr>
      <w:ins w:id="31" w:author="SS" w:date="2024-05-15T22:52:00Z">
        <w:r>
          <w:t>Directory: OpenAPI</w:t>
        </w:r>
      </w:ins>
    </w:p>
    <w:p w14:paraId="1FFEA842" w14:textId="6C05A13F" w:rsidR="008B3663" w:rsidRDefault="008B3663" w:rsidP="008B3663">
      <w:pPr>
        <w:rPr>
          <w:ins w:id="32" w:author="SS" w:date="2024-05-15T22:52:00Z"/>
        </w:rPr>
      </w:pPr>
      <w:ins w:id="33" w:author="SS" w:date="2024-05-15T22:52:00Z">
        <w:r>
          <w:t xml:space="preserve">File: </w:t>
        </w:r>
      </w:ins>
      <w:ins w:id="34" w:author="SS" w:date="2024-05-15T22:53:00Z">
        <w:r w:rsidRPr="00BF35D2">
          <w:rPr>
            <w:lang w:eastAsia="de-DE"/>
          </w:rPr>
          <w:t>TS28532_P</w:t>
        </w:r>
        <w:r>
          <w:rPr>
            <w:lang w:eastAsia="de-DE"/>
          </w:rPr>
          <w:t>rovMnS.yaml</w:t>
        </w:r>
      </w:ins>
    </w:p>
    <w:p w14:paraId="7386315B" w14:textId="5742AFDD" w:rsidR="008B3663" w:rsidRDefault="008B3663" w:rsidP="008B3663">
      <w:pPr>
        <w:rPr>
          <w:ins w:id="35" w:author="SS" w:date="2024-05-15T22:52:00Z"/>
        </w:rPr>
      </w:pPr>
      <w:ins w:id="36" w:author="SS" w:date="2024-05-15T22:52:00Z">
        <w:r>
          <w:t xml:space="preserve">File: </w:t>
        </w:r>
      </w:ins>
      <w:ins w:id="37" w:author="SS" w:date="2024-05-15T22:53:00Z">
        <w:r w:rsidRPr="004E6FEB">
          <w:rPr>
            <w:lang w:eastAsia="de-DE"/>
          </w:rPr>
          <w:t>TS28532_P</w:t>
        </w:r>
        <w:r>
          <w:rPr>
            <w:lang w:eastAsia="de-DE"/>
          </w:rPr>
          <w:t>erfMnS.yam</w:t>
        </w:r>
      </w:ins>
    </w:p>
    <w:p w14:paraId="3CF2A7D5" w14:textId="1C70ACCF" w:rsidR="008B3663" w:rsidRDefault="008B3663" w:rsidP="008B3663">
      <w:pPr>
        <w:rPr>
          <w:ins w:id="38" w:author="SS" w:date="2024-05-15T22:52:00Z"/>
        </w:rPr>
      </w:pPr>
      <w:ins w:id="39" w:author="SS" w:date="2024-05-15T22:52:00Z">
        <w:r>
          <w:t xml:space="preserve">File: </w:t>
        </w:r>
      </w:ins>
      <w:ins w:id="40" w:author="SS" w:date="2024-05-15T22:53:00Z">
        <w:r w:rsidRPr="004E6FEB">
          <w:rPr>
            <w:lang w:eastAsia="de-DE"/>
          </w:rPr>
          <w:t>TS28532_H</w:t>
        </w:r>
        <w:r>
          <w:rPr>
            <w:lang w:eastAsia="de-DE"/>
          </w:rPr>
          <w:t>eartbeatNtf.yaml</w:t>
        </w:r>
      </w:ins>
    </w:p>
    <w:p w14:paraId="44C16CD5" w14:textId="65DBAF0A" w:rsidR="008B3663" w:rsidRDefault="008B3663" w:rsidP="008B3663">
      <w:pPr>
        <w:rPr>
          <w:ins w:id="41" w:author="SS" w:date="2024-05-15T22:54:00Z"/>
          <w:lang w:eastAsia="de-DE"/>
        </w:rPr>
      </w:pPr>
      <w:ins w:id="42" w:author="SS" w:date="2024-05-15T22:53:00Z">
        <w:r>
          <w:t xml:space="preserve">File: </w:t>
        </w:r>
        <w:r w:rsidRPr="004E6FEB">
          <w:rPr>
            <w:lang w:eastAsia="de-DE"/>
          </w:rPr>
          <w:t>TS28532_S</w:t>
        </w:r>
        <w:r>
          <w:rPr>
            <w:lang w:eastAsia="de-DE"/>
          </w:rPr>
          <w:t>treamingDataMnS.yaml</w:t>
        </w:r>
      </w:ins>
    </w:p>
    <w:p w14:paraId="25428366" w14:textId="1419D25B" w:rsidR="008B3663" w:rsidRPr="008B3663" w:rsidRDefault="008B3663" w:rsidP="008B3663">
      <w:ins w:id="43" w:author="SS" w:date="2024-05-15T22:54:00Z">
        <w:r>
          <w:rPr>
            <w:rFonts w:hint="eastAsia"/>
            <w:lang w:eastAsia="zh-CN"/>
          </w:rPr>
          <w:t xml:space="preserve">File: </w:t>
        </w:r>
        <w:r w:rsidRPr="004E6FEB">
          <w:rPr>
            <w:lang w:eastAsia="de-DE"/>
          </w:rPr>
          <w:t>TS28532_F</w:t>
        </w:r>
        <w:r>
          <w:rPr>
            <w:lang w:eastAsia="de-DE"/>
          </w:rPr>
          <w:t>ileDataReportingMnS.yaml</w:t>
        </w:r>
      </w:ins>
    </w:p>
    <w:p w14:paraId="33911818" w14:textId="77777777" w:rsidR="008B3663" w:rsidRDefault="008B3663" w:rsidP="008B3663">
      <w:pPr>
        <w:pStyle w:val="Heading1"/>
        <w:pBdr>
          <w:top w:val="none" w:sz="0" w:space="0" w:color="auto"/>
        </w:pBdr>
        <w:rPr>
          <w:lang w:eastAsia="de-DE"/>
        </w:rPr>
      </w:pPr>
      <w:bookmarkStart w:id="44" w:name="_Toc20494853"/>
      <w:bookmarkStart w:id="45" w:name="_Toc26975928"/>
      <w:bookmarkStart w:id="46" w:name="_Toc35856814"/>
      <w:bookmarkStart w:id="47" w:name="_Toc44001713"/>
      <w:bookmarkStart w:id="48" w:name="_Toc51581316"/>
      <w:bookmarkStart w:id="49" w:name="_Toc52356579"/>
      <w:bookmarkStart w:id="50" w:name="_Toc55228149"/>
      <w:bookmarkStart w:id="51" w:name="_Toc138323700"/>
      <w:bookmarkStart w:id="52" w:name="_Toc155086143"/>
      <w:r>
        <w:t>A.1</w:t>
      </w:r>
      <w:r>
        <w:tab/>
      </w:r>
      <w:r>
        <w:rPr>
          <w:lang w:eastAsia="de-DE"/>
        </w:rPr>
        <w:t>Provisioning</w:t>
      </w:r>
      <w:r w:rsidRPr="00215D3C">
        <w:rPr>
          <w:lang w:eastAsia="de-DE"/>
        </w:rPr>
        <w:t xml:space="preserve"> </w:t>
      </w:r>
      <w:r>
        <w:rPr>
          <w:lang w:eastAsia="de-DE"/>
        </w:rPr>
        <w:t>m</w:t>
      </w:r>
      <w:r w:rsidRPr="00215D3C">
        <w:rPr>
          <w:lang w:eastAsia="de-DE"/>
        </w:rPr>
        <w:t xml:space="preserve">anagement </w:t>
      </w:r>
      <w:r>
        <w:rPr>
          <w:lang w:eastAsia="de-DE"/>
        </w:rPr>
        <w:t>s</w:t>
      </w:r>
      <w:r w:rsidRPr="00215D3C">
        <w:rPr>
          <w:lang w:eastAsia="de-DE"/>
        </w:rPr>
        <w:t>ervice</w:t>
      </w:r>
      <w:bookmarkEnd w:id="44"/>
      <w:bookmarkEnd w:id="45"/>
      <w:bookmarkEnd w:id="46"/>
      <w:bookmarkEnd w:id="47"/>
      <w:bookmarkEnd w:id="48"/>
      <w:bookmarkEnd w:id="49"/>
      <w:bookmarkEnd w:id="50"/>
      <w:bookmarkEnd w:id="51"/>
      <w:bookmarkEnd w:id="52"/>
    </w:p>
    <w:p w14:paraId="60562B01" w14:textId="77777777" w:rsidR="008B3663" w:rsidRDefault="008B3663" w:rsidP="008B3663">
      <w:pPr>
        <w:pStyle w:val="Heading2"/>
        <w:rPr>
          <w:lang w:eastAsia="de-DE"/>
        </w:rPr>
      </w:pPr>
      <w:bookmarkStart w:id="53" w:name="_Toc35856815"/>
      <w:bookmarkStart w:id="54" w:name="_Toc44001714"/>
      <w:bookmarkStart w:id="55" w:name="_Toc51581317"/>
      <w:bookmarkStart w:id="56" w:name="_Toc52356580"/>
      <w:bookmarkStart w:id="57" w:name="_Toc55228150"/>
      <w:bookmarkStart w:id="58" w:name="_Toc138323701"/>
      <w:bookmarkStart w:id="59" w:name="_Toc155086144"/>
      <w:r>
        <w:rPr>
          <w:lang w:eastAsia="de-DE"/>
        </w:rPr>
        <w:t>A.1.0</w:t>
      </w:r>
      <w:r>
        <w:rPr>
          <w:lang w:eastAsia="de-DE"/>
        </w:rPr>
        <w:tab/>
        <w:t>Introduction</w:t>
      </w:r>
      <w:bookmarkEnd w:id="53"/>
      <w:bookmarkEnd w:id="54"/>
      <w:bookmarkEnd w:id="55"/>
      <w:bookmarkEnd w:id="56"/>
      <w:bookmarkEnd w:id="57"/>
      <w:bookmarkEnd w:id="58"/>
      <w:bookmarkEnd w:id="59"/>
    </w:p>
    <w:p w14:paraId="64BCC0D8" w14:textId="108F1B91" w:rsidR="008B3663" w:rsidRDefault="008B3663" w:rsidP="008B3663">
      <w:pPr>
        <w:rPr>
          <w:lang w:eastAsia="de-DE"/>
        </w:rPr>
      </w:pPr>
      <w:r>
        <w:rPr>
          <w:lang w:eastAsia="de-DE"/>
        </w:rPr>
        <w:t>Clause A.1.1 contains the OpenAPI definition of the provisioning MnS which includes the provisioning MnS operations and the provisioning MnS notifications.</w:t>
      </w:r>
    </w:p>
    <w:p w14:paraId="383F057F" w14:textId="77777777" w:rsidR="008B3663" w:rsidRDefault="008B3663" w:rsidP="008B3663">
      <w:pPr>
        <w:rPr>
          <w:lang w:eastAsia="de-DE"/>
        </w:rPr>
      </w:pPr>
      <w:r>
        <w:rPr>
          <w:lang w:eastAsia="de-DE"/>
        </w:rPr>
        <w:t xml:space="preserve">Clause A.1.2 </w:t>
      </w:r>
      <w:r w:rsidRPr="006758D5">
        <w:rPr>
          <w:lang w:eastAsia="de-DE"/>
        </w:rPr>
        <w:t>provides indications regarding</w:t>
      </w:r>
      <w:r>
        <w:rPr>
          <w:lang w:eastAsia="de-DE"/>
        </w:rPr>
        <w:t xml:space="preserve"> the content of the generic provisioning MnS notifications when the consumer of these notifications supports the ONAP VES API. This content is sent as payload of VES events (see Annex B).</w:t>
      </w:r>
    </w:p>
    <w:p w14:paraId="64C2A99C" w14:textId="77777777" w:rsidR="008B3663" w:rsidRPr="000826DD" w:rsidRDefault="008B3663" w:rsidP="008B3663">
      <w:pPr>
        <w:pStyle w:val="Heading2"/>
        <w:rPr>
          <w:lang w:eastAsia="de-DE"/>
        </w:rPr>
      </w:pPr>
      <w:bookmarkStart w:id="60" w:name="_Toc26975929"/>
      <w:bookmarkStart w:id="61" w:name="_Toc35856816"/>
      <w:bookmarkStart w:id="62" w:name="_Toc44001715"/>
      <w:bookmarkStart w:id="63" w:name="_Toc51581318"/>
      <w:bookmarkStart w:id="64" w:name="_Toc52356581"/>
      <w:bookmarkStart w:id="65" w:name="_Toc55228151"/>
      <w:bookmarkStart w:id="66" w:name="_Toc138323702"/>
      <w:bookmarkStart w:id="67" w:name="_Toc139374840"/>
      <w:bookmarkStart w:id="68" w:name="_Toc155086145"/>
      <w:bookmarkStart w:id="69" w:name="_Toc26975930"/>
      <w:bookmarkStart w:id="70" w:name="_Toc35856817"/>
      <w:bookmarkStart w:id="71" w:name="_Toc44001716"/>
      <w:bookmarkStart w:id="72" w:name="_Toc51581319"/>
      <w:bookmarkStart w:id="73" w:name="_Toc52356582"/>
      <w:bookmarkStart w:id="74" w:name="_Toc55228152"/>
      <w:bookmarkStart w:id="75" w:name="_Toc138323703"/>
      <w:r>
        <w:t>A.1.1</w:t>
      </w:r>
      <w:r>
        <w:tab/>
      </w:r>
      <w:r>
        <w:rPr>
          <w:lang w:eastAsia="de-DE"/>
        </w:rPr>
        <w:t>OpenAPI document "</w:t>
      </w:r>
      <w:r w:rsidRPr="00BF35D2">
        <w:rPr>
          <w:lang w:eastAsia="de-DE"/>
        </w:rPr>
        <w:t>TS28532_P</w:t>
      </w:r>
      <w:r>
        <w:rPr>
          <w:lang w:eastAsia="de-DE"/>
        </w:rPr>
        <w:t>rovMnS.yaml"</w:t>
      </w:r>
      <w:bookmarkEnd w:id="60"/>
      <w:bookmarkEnd w:id="61"/>
      <w:bookmarkEnd w:id="62"/>
      <w:bookmarkEnd w:id="63"/>
      <w:bookmarkEnd w:id="64"/>
      <w:bookmarkEnd w:id="65"/>
      <w:bookmarkEnd w:id="66"/>
      <w:bookmarkEnd w:id="67"/>
      <w:bookmarkEnd w:id="68"/>
    </w:p>
    <w:p w14:paraId="1B5BF0E1" w14:textId="00570E5B" w:rsidR="009759E3" w:rsidRPr="008529AF" w:rsidRDefault="008529AF" w:rsidP="008529AF">
      <w:pPr>
        <w:rPr>
          <w:ins w:id="76" w:author="SS" w:date="2024-05-15T22:56:00Z"/>
        </w:rPr>
      </w:pPr>
      <w:bookmarkStart w:id="77" w:name="_Hlk166856206"/>
      <w:bookmarkStart w:id="78" w:name="_Toc155086146"/>
      <w:ins w:id="79" w:author="SS" w:date="2024-05-17T16:17:00Z">
        <w:r>
          <w:rPr>
            <w:rFonts w:hint="eastAsia"/>
            <w:lang w:eastAsia="zh-CN"/>
          </w:rPr>
          <w:t xml:space="preserve">Note that </w:t>
        </w:r>
      </w:ins>
      <w:ins w:id="80" w:author="SS" w:date="2024-05-17T16:36:00Z">
        <w:r w:rsidR="00266E5F">
          <w:rPr>
            <w:rFonts w:hint="eastAsia"/>
            <w:lang w:eastAsia="zh-CN"/>
          </w:rPr>
          <w:t xml:space="preserve">clause </w:t>
        </w:r>
      </w:ins>
      <w:ins w:id="81" w:author="SS" w:date="2024-05-15T22:56:00Z">
        <w:r w:rsidR="009759E3" w:rsidRPr="008529AF">
          <w:rPr>
            <w:rFonts w:hint="eastAsia"/>
          </w:rPr>
          <w:t>A</w:t>
        </w:r>
        <w:r w:rsidR="009759E3" w:rsidRPr="008529AF">
          <w:t>.</w:t>
        </w:r>
        <w:r w:rsidR="009759E3" w:rsidRPr="008529AF">
          <w:rPr>
            <w:rFonts w:hint="eastAsia"/>
          </w:rPr>
          <w:t>0</w:t>
        </w:r>
        <w:r w:rsidR="009759E3" w:rsidRPr="008529AF">
          <w:t xml:space="preserve"> </w:t>
        </w:r>
      </w:ins>
      <w:ins w:id="82" w:author="SS" w:date="2024-05-17T16:26:00Z">
        <w:r>
          <w:rPr>
            <w:rFonts w:hint="eastAsia"/>
            <w:lang w:eastAsia="zh-CN"/>
          </w:rPr>
          <w:t>includes</w:t>
        </w:r>
      </w:ins>
      <w:ins w:id="83" w:author="SS" w:date="2024-05-17T16:30:00Z">
        <w:r w:rsidR="000F216D">
          <w:rPr>
            <w:rFonts w:hint="eastAsia"/>
            <w:lang w:eastAsia="zh-CN"/>
          </w:rPr>
          <w:t xml:space="preserve"> the</w:t>
        </w:r>
      </w:ins>
      <w:ins w:id="84" w:author="SS" w:date="2024-05-15T22:56:00Z">
        <w:r w:rsidR="009759E3" w:rsidRPr="008529AF">
          <w:t xml:space="preserve"> </w:t>
        </w:r>
        <w:bookmarkEnd w:id="77"/>
        <w:r w:rsidR="009759E3" w:rsidRPr="008529AF">
          <w:t>location of TS28532_ProvMnS.yaml.</w:t>
        </w:r>
      </w:ins>
    </w:p>
    <w:p w14:paraId="1AF1A2A9" w14:textId="158E4A1C" w:rsidR="008B3663" w:rsidRPr="008F7C23" w:rsidDel="009759E3" w:rsidRDefault="008B3663" w:rsidP="008B3663">
      <w:pPr>
        <w:tabs>
          <w:tab w:val="left" w:pos="0"/>
          <w:tab w:val="center" w:pos="4820"/>
          <w:tab w:val="right" w:pos="9638"/>
        </w:tabs>
        <w:spacing w:after="0"/>
        <w:rPr>
          <w:del w:id="85" w:author="SS" w:date="2024-05-15T22:56:00Z"/>
          <w:rFonts w:ascii="Courier New" w:hAnsi="Courier New" w:cstheme="minorBidi"/>
          <w:sz w:val="16"/>
          <w:szCs w:val="22"/>
          <w:lang w:val="en-US"/>
        </w:rPr>
      </w:pPr>
      <w:del w:id="86" w:author="SS" w:date="2024-05-15T22:56:00Z">
        <w:r w:rsidRPr="002727CB" w:rsidDel="009759E3">
          <w:rPr>
            <w:rFonts w:ascii="Courier New" w:hAnsi="Courier New" w:cstheme="minorBidi"/>
            <w:sz w:val="16"/>
            <w:szCs w:val="22"/>
            <w:lang w:val="en-US"/>
          </w:rPr>
          <w:delText>&lt;CODE BEGINS&gt;</w:delText>
        </w:r>
      </w:del>
    </w:p>
    <w:p w14:paraId="42F9F0D5" w14:textId="225614D5" w:rsidR="008B3663" w:rsidDel="009759E3" w:rsidRDefault="008B3663" w:rsidP="008B3663">
      <w:pPr>
        <w:pStyle w:val="PL"/>
        <w:rPr>
          <w:del w:id="87" w:author="SS" w:date="2024-05-15T22:56:00Z"/>
        </w:rPr>
      </w:pPr>
      <w:del w:id="88" w:author="SS" w:date="2024-05-15T22:56:00Z">
        <w:r w:rsidDel="009759E3">
          <w:delText>openapi: 3.0.1</w:delText>
        </w:r>
      </w:del>
    </w:p>
    <w:p w14:paraId="0998E124" w14:textId="09758E9F" w:rsidR="008B3663" w:rsidDel="009759E3" w:rsidRDefault="008B3663" w:rsidP="008B3663">
      <w:pPr>
        <w:pStyle w:val="PL"/>
        <w:rPr>
          <w:del w:id="89" w:author="SS" w:date="2024-05-15T22:56:00Z"/>
        </w:rPr>
      </w:pPr>
      <w:del w:id="90" w:author="SS" w:date="2024-05-15T22:56:00Z">
        <w:r w:rsidDel="009759E3">
          <w:delText>info:</w:delText>
        </w:r>
      </w:del>
    </w:p>
    <w:p w14:paraId="4901D9AD" w14:textId="0BAA28CB" w:rsidR="008B3663" w:rsidDel="009759E3" w:rsidRDefault="008B3663" w:rsidP="008B3663">
      <w:pPr>
        <w:pStyle w:val="PL"/>
        <w:rPr>
          <w:del w:id="91" w:author="SS" w:date="2024-05-15T22:56:00Z"/>
        </w:rPr>
      </w:pPr>
      <w:del w:id="92" w:author="SS" w:date="2024-05-15T22:56:00Z">
        <w:r w:rsidDel="009759E3">
          <w:delText xml:space="preserve">  title: Provisioning MnS</w:delText>
        </w:r>
      </w:del>
    </w:p>
    <w:p w14:paraId="67089325" w14:textId="01FC360E" w:rsidR="008B3663" w:rsidDel="009759E3" w:rsidRDefault="008B3663" w:rsidP="008B3663">
      <w:pPr>
        <w:pStyle w:val="PL"/>
        <w:rPr>
          <w:del w:id="93" w:author="SS" w:date="2024-05-15T22:56:00Z"/>
        </w:rPr>
      </w:pPr>
      <w:del w:id="94" w:author="SS" w:date="2024-05-15T22:56:00Z">
        <w:r w:rsidDel="009759E3">
          <w:delText xml:space="preserve">  version: 18.2.0</w:delText>
        </w:r>
      </w:del>
    </w:p>
    <w:p w14:paraId="4F01CF5A" w14:textId="2C5902E3" w:rsidR="008B3663" w:rsidDel="009759E3" w:rsidRDefault="008B3663" w:rsidP="008B3663">
      <w:pPr>
        <w:pStyle w:val="PL"/>
        <w:rPr>
          <w:del w:id="95" w:author="SS" w:date="2024-05-15T22:56:00Z"/>
        </w:rPr>
      </w:pPr>
      <w:del w:id="96" w:author="SS" w:date="2024-05-15T22:56:00Z">
        <w:r w:rsidDel="009759E3">
          <w:delText xml:space="preserve">  description: &gt;-</w:delText>
        </w:r>
      </w:del>
    </w:p>
    <w:p w14:paraId="137C9287" w14:textId="760B1E88" w:rsidR="008B3663" w:rsidDel="009759E3" w:rsidRDefault="008B3663" w:rsidP="008B3663">
      <w:pPr>
        <w:pStyle w:val="PL"/>
        <w:rPr>
          <w:del w:id="97" w:author="SS" w:date="2024-05-15T22:56:00Z"/>
        </w:rPr>
      </w:pPr>
      <w:del w:id="98" w:author="SS" w:date="2024-05-15T22:56:00Z">
        <w:r w:rsidDel="009759E3">
          <w:delText xml:space="preserve">    OAS 3.0.1 definition of the Provisioning MnS</w:delText>
        </w:r>
      </w:del>
    </w:p>
    <w:p w14:paraId="2D0E0EEC" w14:textId="2F1B0DF9" w:rsidR="008B3663" w:rsidDel="009759E3" w:rsidRDefault="008B3663" w:rsidP="008B3663">
      <w:pPr>
        <w:pStyle w:val="PL"/>
        <w:rPr>
          <w:del w:id="99" w:author="SS" w:date="2024-05-15T22:56:00Z"/>
        </w:rPr>
      </w:pPr>
      <w:del w:id="100" w:author="SS" w:date="2024-05-15T22:56:00Z">
        <w:r w:rsidDel="009759E3">
          <w:delText xml:space="preserve">    © 2024, 3GPP Organizational Partners (ARIB, ATIS, CCSA, ETSI, TSDSI, TTA, TTC).</w:delText>
        </w:r>
      </w:del>
    </w:p>
    <w:p w14:paraId="0F5F5153" w14:textId="15EDD196" w:rsidR="008B3663" w:rsidDel="009759E3" w:rsidRDefault="008B3663" w:rsidP="008B3663">
      <w:pPr>
        <w:pStyle w:val="PL"/>
        <w:rPr>
          <w:del w:id="101" w:author="SS" w:date="2024-05-15T22:56:00Z"/>
        </w:rPr>
      </w:pPr>
      <w:del w:id="102" w:author="SS" w:date="2024-05-15T22:56:00Z">
        <w:r w:rsidDel="009759E3">
          <w:delText xml:space="preserve">    All rights reserved.</w:delText>
        </w:r>
      </w:del>
    </w:p>
    <w:p w14:paraId="56BF8B9B" w14:textId="6BEF33C5" w:rsidR="008B3663" w:rsidDel="009759E3" w:rsidRDefault="008B3663" w:rsidP="008B3663">
      <w:pPr>
        <w:pStyle w:val="PL"/>
        <w:rPr>
          <w:del w:id="103" w:author="SS" w:date="2024-05-15T22:56:00Z"/>
        </w:rPr>
      </w:pPr>
      <w:del w:id="104" w:author="SS" w:date="2024-05-15T22:56:00Z">
        <w:r w:rsidDel="009759E3">
          <w:delText>externalDocs:</w:delText>
        </w:r>
      </w:del>
    </w:p>
    <w:p w14:paraId="0D5BAAD4" w14:textId="2A587B5A" w:rsidR="008B3663" w:rsidDel="009759E3" w:rsidRDefault="008B3663" w:rsidP="008B3663">
      <w:pPr>
        <w:pStyle w:val="PL"/>
        <w:rPr>
          <w:del w:id="105" w:author="SS" w:date="2024-05-15T22:56:00Z"/>
        </w:rPr>
      </w:pPr>
      <w:del w:id="106" w:author="SS" w:date="2024-05-15T22:56:00Z">
        <w:r w:rsidDel="009759E3">
          <w:delText xml:space="preserve">  description: 3GPP TS 28.532; Generic management services</w:delText>
        </w:r>
      </w:del>
    </w:p>
    <w:p w14:paraId="10B5419D" w14:textId="31206893" w:rsidR="008B3663" w:rsidDel="009759E3" w:rsidRDefault="008B3663" w:rsidP="008B3663">
      <w:pPr>
        <w:pStyle w:val="PL"/>
        <w:rPr>
          <w:del w:id="107" w:author="SS" w:date="2024-05-15T22:56:00Z"/>
        </w:rPr>
      </w:pPr>
      <w:del w:id="108" w:author="SS" w:date="2024-05-15T22:56:00Z">
        <w:r w:rsidDel="009759E3">
          <w:delText xml:space="preserve">  url: http://www.3gpp.org/ftp/Specs/archive/28_series/28.532/</w:delText>
        </w:r>
      </w:del>
    </w:p>
    <w:p w14:paraId="14A2D92A" w14:textId="3B7B6008" w:rsidR="008B3663" w:rsidDel="009759E3" w:rsidRDefault="008B3663" w:rsidP="008B3663">
      <w:pPr>
        <w:pStyle w:val="PL"/>
        <w:rPr>
          <w:del w:id="109" w:author="SS" w:date="2024-05-15T22:56:00Z"/>
        </w:rPr>
      </w:pPr>
      <w:del w:id="110" w:author="SS" w:date="2024-05-15T22:56:00Z">
        <w:r w:rsidDel="009759E3">
          <w:delText>servers:</w:delText>
        </w:r>
      </w:del>
    </w:p>
    <w:p w14:paraId="4671CB6B" w14:textId="6EE9CBA2" w:rsidR="008B3663" w:rsidDel="009759E3" w:rsidRDefault="008B3663" w:rsidP="008B3663">
      <w:pPr>
        <w:pStyle w:val="PL"/>
        <w:rPr>
          <w:del w:id="111" w:author="SS" w:date="2024-05-15T22:56:00Z"/>
        </w:rPr>
      </w:pPr>
      <w:del w:id="112" w:author="SS" w:date="2024-05-15T22:56:00Z">
        <w:r w:rsidDel="009759E3">
          <w:delText xml:space="preserve">  - url: '{MnSRoot}/ProvMnS/{MnSVersion}/{URI-LDN-first-part}'</w:delText>
        </w:r>
      </w:del>
    </w:p>
    <w:p w14:paraId="16959354" w14:textId="24768590" w:rsidR="008B3663" w:rsidDel="009759E3" w:rsidRDefault="008B3663" w:rsidP="008B3663">
      <w:pPr>
        <w:pStyle w:val="PL"/>
        <w:rPr>
          <w:del w:id="113" w:author="SS" w:date="2024-05-15T22:56:00Z"/>
        </w:rPr>
      </w:pPr>
      <w:del w:id="114" w:author="SS" w:date="2024-05-15T22:56:00Z">
        <w:r w:rsidDel="009759E3">
          <w:delText xml:space="preserve">    variables:</w:delText>
        </w:r>
      </w:del>
    </w:p>
    <w:p w14:paraId="0341ADA0" w14:textId="6CFD45CC" w:rsidR="008B3663" w:rsidDel="009759E3" w:rsidRDefault="008B3663" w:rsidP="008B3663">
      <w:pPr>
        <w:pStyle w:val="PL"/>
        <w:rPr>
          <w:del w:id="115" w:author="SS" w:date="2024-05-15T22:56:00Z"/>
        </w:rPr>
      </w:pPr>
      <w:del w:id="116" w:author="SS" w:date="2024-05-15T22:56:00Z">
        <w:r w:rsidDel="009759E3">
          <w:delText xml:space="preserve">      MnSRoot:</w:delText>
        </w:r>
      </w:del>
    </w:p>
    <w:p w14:paraId="09AE77C5" w14:textId="79CCD82C" w:rsidR="008B3663" w:rsidDel="009759E3" w:rsidRDefault="008B3663" w:rsidP="008B3663">
      <w:pPr>
        <w:pStyle w:val="PL"/>
        <w:rPr>
          <w:del w:id="117" w:author="SS" w:date="2024-05-15T22:56:00Z"/>
        </w:rPr>
      </w:pPr>
      <w:del w:id="118" w:author="SS" w:date="2024-05-15T22:56:00Z">
        <w:r w:rsidDel="009759E3">
          <w:delText xml:space="preserve">        description: See clause 4.4.2 of TS 32.158</w:delText>
        </w:r>
      </w:del>
    </w:p>
    <w:p w14:paraId="05356D3B" w14:textId="5BBFD942" w:rsidR="008B3663" w:rsidDel="009759E3" w:rsidRDefault="008B3663" w:rsidP="008B3663">
      <w:pPr>
        <w:pStyle w:val="PL"/>
        <w:rPr>
          <w:del w:id="119" w:author="SS" w:date="2024-05-15T22:56:00Z"/>
        </w:rPr>
      </w:pPr>
      <w:del w:id="120" w:author="SS" w:date="2024-05-15T22:56:00Z">
        <w:r w:rsidDel="009759E3">
          <w:delText xml:space="preserve">        default: http://example.com/3GPPManagement</w:delText>
        </w:r>
      </w:del>
    </w:p>
    <w:p w14:paraId="6DAC1E6E" w14:textId="6A38A0B8" w:rsidR="008B3663" w:rsidDel="009759E3" w:rsidRDefault="008B3663" w:rsidP="008B3663">
      <w:pPr>
        <w:pStyle w:val="PL"/>
        <w:rPr>
          <w:del w:id="121" w:author="SS" w:date="2024-05-15T22:56:00Z"/>
        </w:rPr>
      </w:pPr>
      <w:del w:id="122" w:author="SS" w:date="2024-05-15T22:56:00Z">
        <w:r w:rsidDel="009759E3">
          <w:delText xml:space="preserve">      MnSVersion:</w:delText>
        </w:r>
      </w:del>
    </w:p>
    <w:p w14:paraId="7F1840C5" w14:textId="118D180C" w:rsidR="008B3663" w:rsidDel="009759E3" w:rsidRDefault="008B3663" w:rsidP="008B3663">
      <w:pPr>
        <w:pStyle w:val="PL"/>
        <w:rPr>
          <w:del w:id="123" w:author="SS" w:date="2024-05-15T22:56:00Z"/>
        </w:rPr>
      </w:pPr>
      <w:del w:id="124" w:author="SS" w:date="2024-05-15T22:56:00Z">
        <w:r w:rsidDel="009759E3">
          <w:lastRenderedPageBreak/>
          <w:delText xml:space="preserve">        description: Version number of the OpenAPI definition</w:delText>
        </w:r>
      </w:del>
    </w:p>
    <w:p w14:paraId="6079C491" w14:textId="6F860D06" w:rsidR="008B3663" w:rsidDel="009759E3" w:rsidRDefault="008B3663" w:rsidP="008B3663">
      <w:pPr>
        <w:pStyle w:val="PL"/>
        <w:rPr>
          <w:del w:id="125" w:author="SS" w:date="2024-05-15T22:56:00Z"/>
        </w:rPr>
      </w:pPr>
      <w:del w:id="126" w:author="SS" w:date="2024-05-15T22:56:00Z">
        <w:r w:rsidDel="009759E3">
          <w:delText xml:space="preserve">        default: XXX</w:delText>
        </w:r>
      </w:del>
    </w:p>
    <w:p w14:paraId="3A76EA62" w14:textId="3AE2FBD0" w:rsidR="008B3663" w:rsidDel="009759E3" w:rsidRDefault="008B3663" w:rsidP="008B3663">
      <w:pPr>
        <w:pStyle w:val="PL"/>
        <w:rPr>
          <w:del w:id="127" w:author="SS" w:date="2024-05-15T22:56:00Z"/>
        </w:rPr>
      </w:pPr>
      <w:del w:id="128" w:author="SS" w:date="2024-05-15T22:56:00Z">
        <w:r w:rsidDel="009759E3">
          <w:delText xml:space="preserve">      URI-LDN-first-part:</w:delText>
        </w:r>
      </w:del>
    </w:p>
    <w:p w14:paraId="7F0A872B" w14:textId="17D3FFCA" w:rsidR="008B3663" w:rsidDel="009759E3" w:rsidRDefault="008B3663" w:rsidP="008B3663">
      <w:pPr>
        <w:pStyle w:val="PL"/>
        <w:rPr>
          <w:del w:id="129" w:author="SS" w:date="2024-05-15T22:56:00Z"/>
        </w:rPr>
      </w:pPr>
      <w:del w:id="130" w:author="SS" w:date="2024-05-15T22:56:00Z">
        <w:r w:rsidDel="009759E3">
          <w:delText xml:space="preserve">        description: See clause 4.4.2 of TS 32.158</w:delText>
        </w:r>
      </w:del>
    </w:p>
    <w:p w14:paraId="51F06718" w14:textId="57AB91ED" w:rsidR="008B3663" w:rsidDel="009759E3" w:rsidRDefault="008B3663" w:rsidP="008B3663">
      <w:pPr>
        <w:pStyle w:val="PL"/>
        <w:rPr>
          <w:del w:id="131" w:author="SS" w:date="2024-05-15T22:56:00Z"/>
        </w:rPr>
      </w:pPr>
      <w:del w:id="132" w:author="SS" w:date="2024-05-15T22:56:00Z">
        <w:r w:rsidDel="009759E3">
          <w:delText xml:space="preserve">        default: ''</w:delText>
        </w:r>
      </w:del>
    </w:p>
    <w:p w14:paraId="0EAFE1E8" w14:textId="5791D386" w:rsidR="008B3663" w:rsidDel="009759E3" w:rsidRDefault="008B3663" w:rsidP="008B3663">
      <w:pPr>
        <w:pStyle w:val="PL"/>
        <w:rPr>
          <w:del w:id="133" w:author="SS" w:date="2024-05-15T22:56:00Z"/>
        </w:rPr>
      </w:pPr>
      <w:del w:id="134" w:author="SS" w:date="2024-05-15T22:56:00Z">
        <w:r w:rsidDel="009759E3">
          <w:delText>paths:</w:delText>
        </w:r>
      </w:del>
    </w:p>
    <w:p w14:paraId="0C7A4120" w14:textId="31C4D493" w:rsidR="008B3663" w:rsidDel="009759E3" w:rsidRDefault="008B3663" w:rsidP="008B3663">
      <w:pPr>
        <w:pStyle w:val="PL"/>
        <w:rPr>
          <w:del w:id="135" w:author="SS" w:date="2024-05-15T22:56:00Z"/>
        </w:rPr>
      </w:pPr>
      <w:del w:id="136" w:author="SS" w:date="2024-05-15T22:56:00Z">
        <w:r w:rsidDel="009759E3">
          <w:delText xml:space="preserve">  '/{className}={id}':</w:delText>
        </w:r>
      </w:del>
    </w:p>
    <w:p w14:paraId="492112CF" w14:textId="325922AA" w:rsidR="008B3663" w:rsidDel="009759E3" w:rsidRDefault="008B3663" w:rsidP="008B3663">
      <w:pPr>
        <w:pStyle w:val="PL"/>
        <w:rPr>
          <w:del w:id="137" w:author="SS" w:date="2024-05-15T22:56:00Z"/>
        </w:rPr>
      </w:pPr>
      <w:del w:id="138" w:author="SS" w:date="2024-05-15T22:56:00Z">
        <w:r w:rsidDel="009759E3">
          <w:delText xml:space="preserve">    parameters:</w:delText>
        </w:r>
      </w:del>
    </w:p>
    <w:p w14:paraId="14DB7328" w14:textId="5B6F2427" w:rsidR="008B3663" w:rsidDel="009759E3" w:rsidRDefault="008B3663" w:rsidP="008B3663">
      <w:pPr>
        <w:pStyle w:val="PL"/>
        <w:rPr>
          <w:del w:id="139" w:author="SS" w:date="2024-05-15T22:56:00Z"/>
        </w:rPr>
      </w:pPr>
      <w:del w:id="140" w:author="SS" w:date="2024-05-15T22:56:00Z">
        <w:r w:rsidDel="009759E3">
          <w:delText xml:space="preserve">      - name: className</w:delText>
        </w:r>
      </w:del>
    </w:p>
    <w:p w14:paraId="41DD84D9" w14:textId="6A5D54EF" w:rsidR="008B3663" w:rsidDel="009759E3" w:rsidRDefault="008B3663" w:rsidP="008B3663">
      <w:pPr>
        <w:pStyle w:val="PL"/>
        <w:rPr>
          <w:del w:id="141" w:author="SS" w:date="2024-05-15T22:56:00Z"/>
        </w:rPr>
      </w:pPr>
      <w:del w:id="142" w:author="SS" w:date="2024-05-15T22:56:00Z">
        <w:r w:rsidDel="009759E3">
          <w:delText xml:space="preserve">        in: path</w:delText>
        </w:r>
      </w:del>
    </w:p>
    <w:p w14:paraId="6A3E3EF6" w14:textId="4BCDFC42" w:rsidR="008B3663" w:rsidDel="009759E3" w:rsidRDefault="008B3663" w:rsidP="008B3663">
      <w:pPr>
        <w:pStyle w:val="PL"/>
        <w:rPr>
          <w:del w:id="143" w:author="SS" w:date="2024-05-15T22:56:00Z"/>
        </w:rPr>
      </w:pPr>
      <w:del w:id="144" w:author="SS" w:date="2024-05-15T22:56:00Z">
        <w:r w:rsidDel="009759E3">
          <w:delText xml:space="preserve">        required: true</w:delText>
        </w:r>
      </w:del>
    </w:p>
    <w:p w14:paraId="7102642B" w14:textId="6C7D7D07" w:rsidR="008B3663" w:rsidDel="009759E3" w:rsidRDefault="008B3663" w:rsidP="008B3663">
      <w:pPr>
        <w:pStyle w:val="PL"/>
        <w:rPr>
          <w:del w:id="145" w:author="SS" w:date="2024-05-15T22:56:00Z"/>
        </w:rPr>
      </w:pPr>
      <w:del w:id="146" w:author="SS" w:date="2024-05-15T22:56:00Z">
        <w:r w:rsidDel="009759E3">
          <w:delText xml:space="preserve">        schema:</w:delText>
        </w:r>
      </w:del>
    </w:p>
    <w:p w14:paraId="03C9A8AE" w14:textId="1BA274B9" w:rsidR="008B3663" w:rsidDel="009759E3" w:rsidRDefault="008B3663" w:rsidP="008B3663">
      <w:pPr>
        <w:pStyle w:val="PL"/>
        <w:rPr>
          <w:del w:id="147" w:author="SS" w:date="2024-05-15T22:56:00Z"/>
        </w:rPr>
      </w:pPr>
      <w:del w:id="148" w:author="SS" w:date="2024-05-15T22:56:00Z">
        <w:r w:rsidDel="009759E3">
          <w:delText xml:space="preserve">          type: string</w:delText>
        </w:r>
      </w:del>
    </w:p>
    <w:p w14:paraId="6A58D3C8" w14:textId="28E3E62B" w:rsidR="008B3663" w:rsidDel="009759E3" w:rsidRDefault="008B3663" w:rsidP="008B3663">
      <w:pPr>
        <w:pStyle w:val="PL"/>
        <w:rPr>
          <w:del w:id="149" w:author="SS" w:date="2024-05-15T22:56:00Z"/>
        </w:rPr>
      </w:pPr>
      <w:del w:id="150" w:author="SS" w:date="2024-05-15T22:56:00Z">
        <w:r w:rsidDel="009759E3">
          <w:delText xml:space="preserve">      - name: id</w:delText>
        </w:r>
      </w:del>
    </w:p>
    <w:p w14:paraId="6CC17ED0" w14:textId="4100D812" w:rsidR="008B3663" w:rsidDel="009759E3" w:rsidRDefault="008B3663" w:rsidP="008B3663">
      <w:pPr>
        <w:pStyle w:val="PL"/>
        <w:rPr>
          <w:del w:id="151" w:author="SS" w:date="2024-05-15T22:56:00Z"/>
        </w:rPr>
      </w:pPr>
      <w:del w:id="152" w:author="SS" w:date="2024-05-15T22:56:00Z">
        <w:r w:rsidDel="009759E3">
          <w:delText xml:space="preserve">        in: path</w:delText>
        </w:r>
      </w:del>
    </w:p>
    <w:p w14:paraId="562AE5A0" w14:textId="0DC504C5" w:rsidR="008B3663" w:rsidDel="009759E3" w:rsidRDefault="008B3663" w:rsidP="008B3663">
      <w:pPr>
        <w:pStyle w:val="PL"/>
        <w:rPr>
          <w:del w:id="153" w:author="SS" w:date="2024-05-15T22:56:00Z"/>
        </w:rPr>
      </w:pPr>
      <w:del w:id="154" w:author="SS" w:date="2024-05-15T22:56:00Z">
        <w:r w:rsidDel="009759E3">
          <w:delText xml:space="preserve">        required: true</w:delText>
        </w:r>
      </w:del>
    </w:p>
    <w:p w14:paraId="46B812E7" w14:textId="7E512739" w:rsidR="008B3663" w:rsidDel="009759E3" w:rsidRDefault="008B3663" w:rsidP="008B3663">
      <w:pPr>
        <w:pStyle w:val="PL"/>
        <w:rPr>
          <w:del w:id="155" w:author="SS" w:date="2024-05-15T22:56:00Z"/>
        </w:rPr>
      </w:pPr>
      <w:del w:id="156" w:author="SS" w:date="2024-05-15T22:56:00Z">
        <w:r w:rsidDel="009759E3">
          <w:delText xml:space="preserve">        schema:</w:delText>
        </w:r>
      </w:del>
    </w:p>
    <w:p w14:paraId="1EB9F15A" w14:textId="55D913C4" w:rsidR="008B3663" w:rsidDel="009759E3" w:rsidRDefault="008B3663" w:rsidP="008B3663">
      <w:pPr>
        <w:pStyle w:val="PL"/>
        <w:rPr>
          <w:del w:id="157" w:author="SS" w:date="2024-05-15T22:56:00Z"/>
        </w:rPr>
      </w:pPr>
      <w:del w:id="158" w:author="SS" w:date="2024-05-15T22:56:00Z">
        <w:r w:rsidDel="009759E3">
          <w:delText xml:space="preserve">          type: string</w:delText>
        </w:r>
      </w:del>
    </w:p>
    <w:p w14:paraId="5E6CBD78" w14:textId="17042424" w:rsidR="008B3663" w:rsidDel="009759E3" w:rsidRDefault="008B3663" w:rsidP="008B3663">
      <w:pPr>
        <w:pStyle w:val="PL"/>
        <w:rPr>
          <w:del w:id="159" w:author="SS" w:date="2024-05-15T22:56:00Z"/>
        </w:rPr>
      </w:pPr>
      <w:del w:id="160" w:author="SS" w:date="2024-05-15T22:56:00Z">
        <w:r w:rsidDel="009759E3">
          <w:delText xml:space="preserve">    put:</w:delText>
        </w:r>
      </w:del>
    </w:p>
    <w:p w14:paraId="0CAD9224" w14:textId="2182C26F" w:rsidR="008B3663" w:rsidDel="009759E3" w:rsidRDefault="008B3663" w:rsidP="008B3663">
      <w:pPr>
        <w:pStyle w:val="PL"/>
        <w:rPr>
          <w:del w:id="161" w:author="SS" w:date="2024-05-15T22:56:00Z"/>
        </w:rPr>
      </w:pPr>
      <w:del w:id="162" w:author="SS" w:date="2024-05-15T22:56:00Z">
        <w:r w:rsidDel="009759E3">
          <w:delText xml:space="preserve">      summary: Replaces a complete single resource or creates it if it does not exist</w:delText>
        </w:r>
      </w:del>
    </w:p>
    <w:p w14:paraId="79CC37FB" w14:textId="6AC52A0F" w:rsidR="008B3663" w:rsidDel="009759E3" w:rsidRDefault="008B3663" w:rsidP="008B3663">
      <w:pPr>
        <w:pStyle w:val="PL"/>
        <w:rPr>
          <w:del w:id="163" w:author="SS" w:date="2024-05-15T22:56:00Z"/>
        </w:rPr>
      </w:pPr>
      <w:del w:id="164" w:author="SS" w:date="2024-05-15T22:56:00Z">
        <w:r w:rsidDel="009759E3">
          <w:delText xml:space="preserve">      description: &gt;-</w:delText>
        </w:r>
      </w:del>
    </w:p>
    <w:p w14:paraId="2A8C8E46" w14:textId="6B4D32B2" w:rsidR="008B3663" w:rsidDel="009759E3" w:rsidRDefault="008B3663" w:rsidP="008B3663">
      <w:pPr>
        <w:pStyle w:val="PL"/>
        <w:rPr>
          <w:del w:id="165" w:author="SS" w:date="2024-05-15T22:56:00Z"/>
        </w:rPr>
      </w:pPr>
      <w:del w:id="166" w:author="SS" w:date="2024-05-15T22:56:00Z">
        <w:r w:rsidDel="009759E3">
          <w:delText xml:space="preserve">        With HTTP PUT a complete resource is replaced or created if it does not</w:delText>
        </w:r>
      </w:del>
    </w:p>
    <w:p w14:paraId="6D3AD118" w14:textId="640B1DFB" w:rsidR="008B3663" w:rsidDel="009759E3" w:rsidRDefault="008B3663" w:rsidP="008B3663">
      <w:pPr>
        <w:pStyle w:val="PL"/>
        <w:rPr>
          <w:del w:id="167" w:author="SS" w:date="2024-05-15T22:56:00Z"/>
        </w:rPr>
      </w:pPr>
      <w:del w:id="168" w:author="SS" w:date="2024-05-15T22:56:00Z">
        <w:r w:rsidDel="009759E3">
          <w:delText xml:space="preserve">        exist. The target resource is identified by the target URI.</w:delText>
        </w:r>
      </w:del>
    </w:p>
    <w:p w14:paraId="0474725E" w14:textId="62FB20A1" w:rsidR="008B3663" w:rsidDel="009759E3" w:rsidRDefault="008B3663" w:rsidP="008B3663">
      <w:pPr>
        <w:pStyle w:val="PL"/>
        <w:rPr>
          <w:del w:id="169" w:author="SS" w:date="2024-05-15T22:56:00Z"/>
        </w:rPr>
      </w:pPr>
      <w:del w:id="170" w:author="SS" w:date="2024-05-15T22:56:00Z">
        <w:r w:rsidDel="009759E3">
          <w:delText xml:space="preserve">      requestBody:</w:delText>
        </w:r>
      </w:del>
    </w:p>
    <w:p w14:paraId="02544250" w14:textId="731FB24C" w:rsidR="008B3663" w:rsidDel="009759E3" w:rsidRDefault="008B3663" w:rsidP="008B3663">
      <w:pPr>
        <w:pStyle w:val="PL"/>
        <w:rPr>
          <w:del w:id="171" w:author="SS" w:date="2024-05-15T22:56:00Z"/>
        </w:rPr>
      </w:pPr>
      <w:del w:id="172" w:author="SS" w:date="2024-05-15T22:56:00Z">
        <w:r w:rsidDel="009759E3">
          <w:delText xml:space="preserve">        required: true</w:delText>
        </w:r>
      </w:del>
    </w:p>
    <w:p w14:paraId="7580B972" w14:textId="26C7FBC3" w:rsidR="008B3663" w:rsidDel="009759E3" w:rsidRDefault="008B3663" w:rsidP="008B3663">
      <w:pPr>
        <w:pStyle w:val="PL"/>
        <w:rPr>
          <w:del w:id="173" w:author="SS" w:date="2024-05-15T22:56:00Z"/>
        </w:rPr>
      </w:pPr>
      <w:del w:id="174" w:author="SS" w:date="2024-05-15T22:56:00Z">
        <w:r w:rsidDel="009759E3">
          <w:delText xml:space="preserve">        content:</w:delText>
        </w:r>
      </w:del>
    </w:p>
    <w:p w14:paraId="66574812" w14:textId="10F649D9" w:rsidR="008B3663" w:rsidDel="009759E3" w:rsidRDefault="008B3663" w:rsidP="008B3663">
      <w:pPr>
        <w:pStyle w:val="PL"/>
        <w:rPr>
          <w:del w:id="175" w:author="SS" w:date="2024-05-15T22:56:00Z"/>
        </w:rPr>
      </w:pPr>
      <w:del w:id="176" w:author="SS" w:date="2024-05-15T22:56:00Z">
        <w:r w:rsidDel="009759E3">
          <w:delText xml:space="preserve">          application/json:</w:delText>
        </w:r>
      </w:del>
    </w:p>
    <w:p w14:paraId="3D74BC79" w14:textId="4E25A558" w:rsidR="008B3663" w:rsidDel="009759E3" w:rsidRDefault="008B3663" w:rsidP="008B3663">
      <w:pPr>
        <w:pStyle w:val="PL"/>
        <w:rPr>
          <w:del w:id="177" w:author="SS" w:date="2024-05-15T22:56:00Z"/>
        </w:rPr>
      </w:pPr>
      <w:del w:id="178" w:author="SS" w:date="2024-05-15T22:56:00Z">
        <w:r w:rsidDel="009759E3">
          <w:delText xml:space="preserve">            schema:</w:delText>
        </w:r>
      </w:del>
    </w:p>
    <w:p w14:paraId="426F30F1" w14:textId="1253C901" w:rsidR="008B3663" w:rsidDel="009759E3" w:rsidRDefault="008B3663" w:rsidP="008B3663">
      <w:pPr>
        <w:pStyle w:val="PL"/>
        <w:rPr>
          <w:del w:id="179" w:author="SS" w:date="2024-05-15T22:56:00Z"/>
        </w:rPr>
      </w:pPr>
      <w:del w:id="180" w:author="SS" w:date="2024-05-15T22:56:00Z">
        <w:r w:rsidDel="009759E3">
          <w:delText xml:space="preserve">              $ref: '#/components/schemas/Resource'</w:delText>
        </w:r>
      </w:del>
    </w:p>
    <w:p w14:paraId="3EB5763A" w14:textId="0DC88972" w:rsidR="008B3663" w:rsidDel="009759E3" w:rsidRDefault="008B3663" w:rsidP="008B3663">
      <w:pPr>
        <w:pStyle w:val="PL"/>
        <w:rPr>
          <w:del w:id="181" w:author="SS" w:date="2024-05-15T22:56:00Z"/>
        </w:rPr>
      </w:pPr>
      <w:del w:id="182" w:author="SS" w:date="2024-05-15T22:56:00Z">
        <w:r w:rsidDel="009759E3">
          <w:delText xml:space="preserve">      responses:</w:delText>
        </w:r>
      </w:del>
    </w:p>
    <w:p w14:paraId="52855F65" w14:textId="75B3E7BB" w:rsidR="008B3663" w:rsidDel="009759E3" w:rsidRDefault="008B3663" w:rsidP="008B3663">
      <w:pPr>
        <w:pStyle w:val="PL"/>
        <w:rPr>
          <w:del w:id="183" w:author="SS" w:date="2024-05-15T22:56:00Z"/>
        </w:rPr>
      </w:pPr>
      <w:del w:id="184" w:author="SS" w:date="2024-05-15T22:56:00Z">
        <w:r w:rsidDel="009759E3">
          <w:delText xml:space="preserve">        '200':</w:delText>
        </w:r>
      </w:del>
    </w:p>
    <w:p w14:paraId="61A974BD" w14:textId="256EF477" w:rsidR="008B3663" w:rsidDel="009759E3" w:rsidRDefault="008B3663" w:rsidP="008B3663">
      <w:pPr>
        <w:pStyle w:val="PL"/>
        <w:rPr>
          <w:del w:id="185" w:author="SS" w:date="2024-05-15T22:56:00Z"/>
        </w:rPr>
      </w:pPr>
      <w:del w:id="186" w:author="SS" w:date="2024-05-15T22:56:00Z">
        <w:r w:rsidDel="009759E3">
          <w:delText xml:space="preserve">          description: &gt;-</w:delText>
        </w:r>
      </w:del>
    </w:p>
    <w:p w14:paraId="3CF068B4" w14:textId="5B00E746" w:rsidR="008B3663" w:rsidDel="009759E3" w:rsidRDefault="008B3663" w:rsidP="008B3663">
      <w:pPr>
        <w:pStyle w:val="PL"/>
        <w:rPr>
          <w:del w:id="187" w:author="SS" w:date="2024-05-15T22:56:00Z"/>
        </w:rPr>
      </w:pPr>
      <w:del w:id="188" w:author="SS" w:date="2024-05-15T22:56:00Z">
        <w:r w:rsidDel="009759E3">
          <w:delText xml:space="preserve">            Success case ("200 OK").</w:delText>
        </w:r>
      </w:del>
    </w:p>
    <w:p w14:paraId="6DED8666" w14:textId="6273EEF3" w:rsidR="008B3663" w:rsidDel="009759E3" w:rsidRDefault="008B3663" w:rsidP="008B3663">
      <w:pPr>
        <w:pStyle w:val="PL"/>
        <w:rPr>
          <w:del w:id="189" w:author="SS" w:date="2024-05-15T22:56:00Z"/>
        </w:rPr>
      </w:pPr>
      <w:del w:id="190" w:author="SS" w:date="2024-05-15T22:56:00Z">
        <w:r w:rsidDel="009759E3">
          <w:delText xml:space="preserve">            This status code shall be returned when the resource is replaced, and</w:delText>
        </w:r>
      </w:del>
    </w:p>
    <w:p w14:paraId="4C49DC0F" w14:textId="44F85DF9" w:rsidR="008B3663" w:rsidDel="009759E3" w:rsidRDefault="008B3663" w:rsidP="008B3663">
      <w:pPr>
        <w:pStyle w:val="PL"/>
        <w:rPr>
          <w:del w:id="191" w:author="SS" w:date="2024-05-15T22:56:00Z"/>
        </w:rPr>
      </w:pPr>
      <w:del w:id="192" w:author="SS" w:date="2024-05-15T22:56:00Z">
        <w:r w:rsidDel="009759E3">
          <w:delText xml:space="preserve">            when the replaced resource representation is not identical to the resource</w:delText>
        </w:r>
      </w:del>
    </w:p>
    <w:p w14:paraId="488BFF98" w14:textId="52D8F791" w:rsidR="008B3663" w:rsidDel="009759E3" w:rsidRDefault="008B3663" w:rsidP="008B3663">
      <w:pPr>
        <w:pStyle w:val="PL"/>
        <w:rPr>
          <w:del w:id="193" w:author="SS" w:date="2024-05-15T22:56:00Z"/>
        </w:rPr>
      </w:pPr>
      <w:del w:id="194" w:author="SS" w:date="2024-05-15T22:56:00Z">
        <w:r w:rsidDel="009759E3">
          <w:delText xml:space="preserve">            representation in the request.</w:delText>
        </w:r>
      </w:del>
    </w:p>
    <w:p w14:paraId="3DD94362" w14:textId="2020414E" w:rsidR="008B3663" w:rsidDel="009759E3" w:rsidRDefault="008B3663" w:rsidP="008B3663">
      <w:pPr>
        <w:pStyle w:val="PL"/>
        <w:rPr>
          <w:del w:id="195" w:author="SS" w:date="2024-05-15T22:56:00Z"/>
        </w:rPr>
      </w:pPr>
      <w:del w:id="196" w:author="SS" w:date="2024-05-15T22:56:00Z">
        <w:r w:rsidDel="009759E3">
          <w:delText xml:space="preserve">            This status code may be returned when the resource is updated and when the</w:delText>
        </w:r>
      </w:del>
    </w:p>
    <w:p w14:paraId="52FAE649" w14:textId="1A0CDD1C" w:rsidR="008B3663" w:rsidDel="009759E3" w:rsidRDefault="008B3663" w:rsidP="008B3663">
      <w:pPr>
        <w:pStyle w:val="PL"/>
        <w:rPr>
          <w:del w:id="197" w:author="SS" w:date="2024-05-15T22:56:00Z"/>
        </w:rPr>
      </w:pPr>
      <w:del w:id="198" w:author="SS" w:date="2024-05-15T22:56:00Z">
        <w:r w:rsidDel="009759E3">
          <w:delText xml:space="preserve">            updated resource representation is identical to the resource representation</w:delText>
        </w:r>
      </w:del>
    </w:p>
    <w:p w14:paraId="7E6156A2" w14:textId="47DA0FDE" w:rsidR="008B3663" w:rsidDel="009759E3" w:rsidRDefault="008B3663" w:rsidP="008B3663">
      <w:pPr>
        <w:pStyle w:val="PL"/>
        <w:rPr>
          <w:del w:id="199" w:author="SS" w:date="2024-05-15T22:56:00Z"/>
        </w:rPr>
      </w:pPr>
      <w:del w:id="200" w:author="SS" w:date="2024-05-15T22:56:00Z">
        <w:r w:rsidDel="009759E3">
          <w:delText xml:space="preserve">            in the request.</w:delText>
        </w:r>
      </w:del>
    </w:p>
    <w:p w14:paraId="77457611" w14:textId="68FC9858" w:rsidR="008B3663" w:rsidDel="009759E3" w:rsidRDefault="008B3663" w:rsidP="008B3663">
      <w:pPr>
        <w:pStyle w:val="PL"/>
        <w:rPr>
          <w:del w:id="201" w:author="SS" w:date="2024-05-15T22:56:00Z"/>
        </w:rPr>
      </w:pPr>
      <w:del w:id="202" w:author="SS" w:date="2024-05-15T22:56:00Z">
        <w:r w:rsidDel="009759E3">
          <w:delText xml:space="preserve">            The representation of the updated resource is returned in the response</w:delText>
        </w:r>
      </w:del>
    </w:p>
    <w:p w14:paraId="3ECF55B3" w14:textId="243A6B99" w:rsidR="008B3663" w:rsidDel="009759E3" w:rsidRDefault="008B3663" w:rsidP="008B3663">
      <w:pPr>
        <w:pStyle w:val="PL"/>
        <w:rPr>
          <w:del w:id="203" w:author="SS" w:date="2024-05-15T22:56:00Z"/>
        </w:rPr>
      </w:pPr>
      <w:del w:id="204" w:author="SS" w:date="2024-05-15T22:56:00Z">
        <w:r w:rsidDel="009759E3">
          <w:delText xml:space="preserve">            message body.</w:delText>
        </w:r>
      </w:del>
    </w:p>
    <w:p w14:paraId="331780AE" w14:textId="296A499F" w:rsidR="008B3663" w:rsidDel="009759E3" w:rsidRDefault="008B3663" w:rsidP="008B3663">
      <w:pPr>
        <w:pStyle w:val="PL"/>
        <w:rPr>
          <w:del w:id="205" w:author="SS" w:date="2024-05-15T22:56:00Z"/>
        </w:rPr>
      </w:pPr>
      <w:del w:id="206" w:author="SS" w:date="2024-05-15T22:56:00Z">
        <w:r w:rsidDel="009759E3">
          <w:delText xml:space="preserve">          content:</w:delText>
        </w:r>
      </w:del>
    </w:p>
    <w:p w14:paraId="27B06615" w14:textId="5B189FA7" w:rsidR="008B3663" w:rsidDel="009759E3" w:rsidRDefault="008B3663" w:rsidP="008B3663">
      <w:pPr>
        <w:pStyle w:val="PL"/>
        <w:rPr>
          <w:del w:id="207" w:author="SS" w:date="2024-05-15T22:56:00Z"/>
        </w:rPr>
      </w:pPr>
      <w:del w:id="208" w:author="SS" w:date="2024-05-15T22:56:00Z">
        <w:r w:rsidDel="009759E3">
          <w:delText xml:space="preserve">            application/json:</w:delText>
        </w:r>
      </w:del>
    </w:p>
    <w:p w14:paraId="3549096C" w14:textId="6DA66F34" w:rsidR="008B3663" w:rsidDel="009759E3" w:rsidRDefault="008B3663" w:rsidP="008B3663">
      <w:pPr>
        <w:pStyle w:val="PL"/>
        <w:rPr>
          <w:del w:id="209" w:author="SS" w:date="2024-05-15T22:56:00Z"/>
        </w:rPr>
      </w:pPr>
      <w:del w:id="210" w:author="SS" w:date="2024-05-15T22:56:00Z">
        <w:r w:rsidDel="009759E3">
          <w:delText xml:space="preserve">              schema:</w:delText>
        </w:r>
      </w:del>
    </w:p>
    <w:p w14:paraId="4DFB4D40" w14:textId="4F3B1DA8" w:rsidR="008B3663" w:rsidDel="009759E3" w:rsidRDefault="008B3663" w:rsidP="008B3663">
      <w:pPr>
        <w:pStyle w:val="PL"/>
        <w:rPr>
          <w:del w:id="211" w:author="SS" w:date="2024-05-15T22:56:00Z"/>
        </w:rPr>
      </w:pPr>
      <w:del w:id="212" w:author="SS" w:date="2024-05-15T22:56:00Z">
        <w:r w:rsidDel="009759E3">
          <w:delText xml:space="preserve">                $ref: '#/components/schemas/Resource'</w:delText>
        </w:r>
      </w:del>
    </w:p>
    <w:p w14:paraId="3CCF61FF" w14:textId="1A700748" w:rsidR="008B3663" w:rsidDel="009759E3" w:rsidRDefault="008B3663" w:rsidP="008B3663">
      <w:pPr>
        <w:pStyle w:val="PL"/>
        <w:rPr>
          <w:del w:id="213" w:author="SS" w:date="2024-05-15T22:56:00Z"/>
        </w:rPr>
      </w:pPr>
      <w:del w:id="214" w:author="SS" w:date="2024-05-15T22:56:00Z">
        <w:r w:rsidDel="009759E3">
          <w:delText xml:space="preserve">        '201':</w:delText>
        </w:r>
      </w:del>
    </w:p>
    <w:p w14:paraId="7AEF53FE" w14:textId="1F64A023" w:rsidR="008B3663" w:rsidDel="009759E3" w:rsidRDefault="008B3663" w:rsidP="008B3663">
      <w:pPr>
        <w:pStyle w:val="PL"/>
        <w:rPr>
          <w:del w:id="215" w:author="SS" w:date="2024-05-15T22:56:00Z"/>
        </w:rPr>
      </w:pPr>
      <w:del w:id="216" w:author="SS" w:date="2024-05-15T22:56:00Z">
        <w:r w:rsidDel="009759E3">
          <w:delText xml:space="preserve">          description: &gt;-</w:delText>
        </w:r>
      </w:del>
    </w:p>
    <w:p w14:paraId="4A7627BE" w14:textId="6E7AE75F" w:rsidR="008B3663" w:rsidDel="009759E3" w:rsidRDefault="008B3663" w:rsidP="008B3663">
      <w:pPr>
        <w:pStyle w:val="PL"/>
        <w:rPr>
          <w:del w:id="217" w:author="SS" w:date="2024-05-15T22:56:00Z"/>
        </w:rPr>
      </w:pPr>
      <w:del w:id="218" w:author="SS" w:date="2024-05-15T22:56:00Z">
        <w:r w:rsidDel="009759E3">
          <w:delText xml:space="preserve">            Success case ("201 Created").</w:delText>
        </w:r>
      </w:del>
    </w:p>
    <w:p w14:paraId="31DF703A" w14:textId="4F5093A5" w:rsidR="008B3663" w:rsidDel="009759E3" w:rsidRDefault="008B3663" w:rsidP="008B3663">
      <w:pPr>
        <w:pStyle w:val="PL"/>
        <w:rPr>
          <w:del w:id="219" w:author="SS" w:date="2024-05-15T22:56:00Z"/>
        </w:rPr>
      </w:pPr>
      <w:del w:id="220" w:author="SS" w:date="2024-05-15T22:56:00Z">
        <w:r w:rsidDel="009759E3">
          <w:delText xml:space="preserve">            This status code shall be returned when the resource is created.</w:delText>
        </w:r>
      </w:del>
    </w:p>
    <w:p w14:paraId="63E1307E" w14:textId="7DC3816D" w:rsidR="008B3663" w:rsidDel="009759E3" w:rsidRDefault="008B3663" w:rsidP="008B3663">
      <w:pPr>
        <w:pStyle w:val="PL"/>
        <w:rPr>
          <w:del w:id="221" w:author="SS" w:date="2024-05-15T22:56:00Z"/>
        </w:rPr>
      </w:pPr>
      <w:del w:id="222" w:author="SS" w:date="2024-05-15T22:56:00Z">
        <w:r w:rsidDel="009759E3">
          <w:delText xml:space="preserve">            The representation of the created resource is returned in the response</w:delText>
        </w:r>
      </w:del>
    </w:p>
    <w:p w14:paraId="510E404B" w14:textId="21238BC2" w:rsidR="008B3663" w:rsidDel="009759E3" w:rsidRDefault="008B3663" w:rsidP="008B3663">
      <w:pPr>
        <w:pStyle w:val="PL"/>
        <w:rPr>
          <w:del w:id="223" w:author="SS" w:date="2024-05-15T22:56:00Z"/>
        </w:rPr>
      </w:pPr>
      <w:del w:id="224" w:author="SS" w:date="2024-05-15T22:56:00Z">
        <w:r w:rsidDel="009759E3">
          <w:delText xml:space="preserve">            message body.</w:delText>
        </w:r>
      </w:del>
    </w:p>
    <w:p w14:paraId="2AC55404" w14:textId="2847C698" w:rsidR="008B3663" w:rsidDel="009759E3" w:rsidRDefault="008B3663" w:rsidP="008B3663">
      <w:pPr>
        <w:pStyle w:val="PL"/>
        <w:rPr>
          <w:del w:id="225" w:author="SS" w:date="2024-05-15T22:56:00Z"/>
        </w:rPr>
      </w:pPr>
      <w:del w:id="226" w:author="SS" w:date="2024-05-15T22:56:00Z">
        <w:r w:rsidDel="009759E3">
          <w:delText xml:space="preserve">          content:</w:delText>
        </w:r>
      </w:del>
    </w:p>
    <w:p w14:paraId="6F34DDF7" w14:textId="14B4AF0F" w:rsidR="008B3663" w:rsidDel="009759E3" w:rsidRDefault="008B3663" w:rsidP="008B3663">
      <w:pPr>
        <w:pStyle w:val="PL"/>
        <w:rPr>
          <w:del w:id="227" w:author="SS" w:date="2024-05-15T22:56:00Z"/>
        </w:rPr>
      </w:pPr>
      <w:del w:id="228" w:author="SS" w:date="2024-05-15T22:56:00Z">
        <w:r w:rsidDel="009759E3">
          <w:delText xml:space="preserve">            application/json:</w:delText>
        </w:r>
      </w:del>
    </w:p>
    <w:p w14:paraId="5A3435A1" w14:textId="635ABB93" w:rsidR="008B3663" w:rsidDel="009759E3" w:rsidRDefault="008B3663" w:rsidP="008B3663">
      <w:pPr>
        <w:pStyle w:val="PL"/>
        <w:rPr>
          <w:del w:id="229" w:author="SS" w:date="2024-05-15T22:56:00Z"/>
        </w:rPr>
      </w:pPr>
      <w:del w:id="230" w:author="SS" w:date="2024-05-15T22:56:00Z">
        <w:r w:rsidDel="009759E3">
          <w:delText xml:space="preserve">              schema:</w:delText>
        </w:r>
      </w:del>
    </w:p>
    <w:p w14:paraId="1FFA46B8" w14:textId="2814A4F4" w:rsidR="008B3663" w:rsidDel="009759E3" w:rsidRDefault="008B3663" w:rsidP="008B3663">
      <w:pPr>
        <w:pStyle w:val="PL"/>
        <w:rPr>
          <w:del w:id="231" w:author="SS" w:date="2024-05-15T22:56:00Z"/>
        </w:rPr>
      </w:pPr>
      <w:del w:id="232" w:author="SS" w:date="2024-05-15T22:56:00Z">
        <w:r w:rsidDel="009759E3">
          <w:delText xml:space="preserve">                $ref: '#/components/schemas/Resource'</w:delText>
        </w:r>
      </w:del>
    </w:p>
    <w:p w14:paraId="5F77C387" w14:textId="62EF482A" w:rsidR="008B3663" w:rsidDel="009759E3" w:rsidRDefault="008B3663" w:rsidP="008B3663">
      <w:pPr>
        <w:pStyle w:val="PL"/>
        <w:rPr>
          <w:del w:id="233" w:author="SS" w:date="2024-05-15T22:56:00Z"/>
        </w:rPr>
      </w:pPr>
      <w:del w:id="234" w:author="SS" w:date="2024-05-15T22:56:00Z">
        <w:r w:rsidDel="009759E3">
          <w:delText xml:space="preserve">        '204':</w:delText>
        </w:r>
      </w:del>
    </w:p>
    <w:p w14:paraId="10950536" w14:textId="595EE92A" w:rsidR="008B3663" w:rsidDel="009759E3" w:rsidRDefault="008B3663" w:rsidP="008B3663">
      <w:pPr>
        <w:pStyle w:val="PL"/>
        <w:rPr>
          <w:del w:id="235" w:author="SS" w:date="2024-05-15T22:56:00Z"/>
        </w:rPr>
      </w:pPr>
      <w:del w:id="236" w:author="SS" w:date="2024-05-15T22:56:00Z">
        <w:r w:rsidDel="009759E3">
          <w:delText xml:space="preserve">          description: &gt;-</w:delText>
        </w:r>
      </w:del>
    </w:p>
    <w:p w14:paraId="3FF5A310" w14:textId="5C94382F" w:rsidR="008B3663" w:rsidDel="009759E3" w:rsidRDefault="008B3663" w:rsidP="008B3663">
      <w:pPr>
        <w:pStyle w:val="PL"/>
        <w:rPr>
          <w:del w:id="237" w:author="SS" w:date="2024-05-15T22:56:00Z"/>
        </w:rPr>
      </w:pPr>
      <w:del w:id="238" w:author="SS" w:date="2024-05-15T22:56:00Z">
        <w:r w:rsidDel="009759E3">
          <w:delText xml:space="preserve">            Success case ("204 No Content").</w:delText>
        </w:r>
      </w:del>
    </w:p>
    <w:p w14:paraId="4D7D6A5D" w14:textId="4DD98D92" w:rsidR="008B3663" w:rsidDel="009759E3" w:rsidRDefault="008B3663" w:rsidP="008B3663">
      <w:pPr>
        <w:pStyle w:val="PL"/>
        <w:rPr>
          <w:del w:id="239" w:author="SS" w:date="2024-05-15T22:56:00Z"/>
        </w:rPr>
      </w:pPr>
      <w:del w:id="240" w:author="SS" w:date="2024-05-15T22:56:00Z">
        <w:r w:rsidDel="009759E3">
          <w:delText xml:space="preserve">            This status code may be returned only when the replaced resource</w:delText>
        </w:r>
      </w:del>
    </w:p>
    <w:p w14:paraId="5F664B8C" w14:textId="111F7015" w:rsidR="008B3663" w:rsidDel="009759E3" w:rsidRDefault="008B3663" w:rsidP="008B3663">
      <w:pPr>
        <w:pStyle w:val="PL"/>
        <w:rPr>
          <w:del w:id="241" w:author="SS" w:date="2024-05-15T22:56:00Z"/>
        </w:rPr>
      </w:pPr>
      <w:del w:id="242" w:author="SS" w:date="2024-05-15T22:56:00Z">
        <w:r w:rsidDel="009759E3">
          <w:delText xml:space="preserve">            representation is identical to the representation in the request.</w:delText>
        </w:r>
      </w:del>
    </w:p>
    <w:p w14:paraId="726D2AEC" w14:textId="022B19B1" w:rsidR="008B3663" w:rsidDel="009759E3" w:rsidRDefault="008B3663" w:rsidP="008B3663">
      <w:pPr>
        <w:pStyle w:val="PL"/>
        <w:rPr>
          <w:del w:id="243" w:author="SS" w:date="2024-05-15T22:56:00Z"/>
        </w:rPr>
      </w:pPr>
      <w:del w:id="244" w:author="SS" w:date="2024-05-15T22:56:00Z">
        <w:r w:rsidDel="009759E3">
          <w:delText xml:space="preserve">            The response has no message body.</w:delText>
        </w:r>
      </w:del>
    </w:p>
    <w:p w14:paraId="6114A39B" w14:textId="75600EA8" w:rsidR="008B3663" w:rsidDel="009759E3" w:rsidRDefault="008B3663" w:rsidP="008B3663">
      <w:pPr>
        <w:pStyle w:val="PL"/>
        <w:rPr>
          <w:del w:id="245" w:author="SS" w:date="2024-05-15T22:56:00Z"/>
        </w:rPr>
      </w:pPr>
      <w:del w:id="246" w:author="SS" w:date="2024-05-15T22:56:00Z">
        <w:r w:rsidDel="009759E3">
          <w:delText xml:space="preserve">        default:</w:delText>
        </w:r>
      </w:del>
    </w:p>
    <w:p w14:paraId="6FD56585" w14:textId="26189558" w:rsidR="008B3663" w:rsidDel="009759E3" w:rsidRDefault="008B3663" w:rsidP="008B3663">
      <w:pPr>
        <w:pStyle w:val="PL"/>
        <w:rPr>
          <w:del w:id="247" w:author="SS" w:date="2024-05-15T22:56:00Z"/>
        </w:rPr>
      </w:pPr>
      <w:del w:id="248" w:author="SS" w:date="2024-05-15T22:56:00Z">
        <w:r w:rsidDel="009759E3">
          <w:delText xml:space="preserve">          description: Error case.</w:delText>
        </w:r>
      </w:del>
    </w:p>
    <w:p w14:paraId="68A494F4" w14:textId="077C6FF6" w:rsidR="008B3663" w:rsidDel="009759E3" w:rsidRDefault="008B3663" w:rsidP="008B3663">
      <w:pPr>
        <w:pStyle w:val="PL"/>
        <w:rPr>
          <w:del w:id="249" w:author="SS" w:date="2024-05-15T22:56:00Z"/>
        </w:rPr>
      </w:pPr>
      <w:del w:id="250" w:author="SS" w:date="2024-05-15T22:56:00Z">
        <w:r w:rsidDel="009759E3">
          <w:delText xml:space="preserve">          content:</w:delText>
        </w:r>
      </w:del>
    </w:p>
    <w:p w14:paraId="0CF33560" w14:textId="64BDB387" w:rsidR="008B3663" w:rsidDel="009759E3" w:rsidRDefault="008B3663" w:rsidP="008B3663">
      <w:pPr>
        <w:pStyle w:val="PL"/>
        <w:rPr>
          <w:del w:id="251" w:author="SS" w:date="2024-05-15T22:56:00Z"/>
        </w:rPr>
      </w:pPr>
      <w:del w:id="252" w:author="SS" w:date="2024-05-15T22:56:00Z">
        <w:r w:rsidDel="009759E3">
          <w:delText xml:space="preserve">            application/json:</w:delText>
        </w:r>
      </w:del>
    </w:p>
    <w:p w14:paraId="69536A75" w14:textId="12A81A40" w:rsidR="008B3663" w:rsidDel="009759E3" w:rsidRDefault="008B3663" w:rsidP="008B3663">
      <w:pPr>
        <w:pStyle w:val="PL"/>
        <w:rPr>
          <w:del w:id="253" w:author="SS" w:date="2024-05-15T22:56:00Z"/>
        </w:rPr>
      </w:pPr>
      <w:del w:id="254" w:author="SS" w:date="2024-05-15T22:56:00Z">
        <w:r w:rsidDel="009759E3">
          <w:delText xml:space="preserve">              schema:</w:delText>
        </w:r>
      </w:del>
    </w:p>
    <w:p w14:paraId="4027E864" w14:textId="69BC4E1C" w:rsidR="008B3663" w:rsidDel="009759E3" w:rsidRDefault="008B3663" w:rsidP="008B3663">
      <w:pPr>
        <w:pStyle w:val="PL"/>
        <w:rPr>
          <w:del w:id="255" w:author="SS" w:date="2024-05-15T22:56:00Z"/>
        </w:rPr>
      </w:pPr>
      <w:del w:id="256" w:author="SS" w:date="2024-05-15T22:56:00Z">
        <w:r w:rsidDel="009759E3">
          <w:delText xml:space="preserve">                $ref: 'TS28623_ComDefs.yaml#/components/schemas/ErrorResponseDefault'</w:delText>
        </w:r>
      </w:del>
    </w:p>
    <w:p w14:paraId="560B0EA8" w14:textId="36DFE2F5" w:rsidR="008B3663" w:rsidDel="009759E3" w:rsidRDefault="008B3663" w:rsidP="008B3663">
      <w:pPr>
        <w:pStyle w:val="PL"/>
        <w:rPr>
          <w:del w:id="257" w:author="SS" w:date="2024-05-15T22:56:00Z"/>
        </w:rPr>
      </w:pPr>
      <w:del w:id="258" w:author="SS" w:date="2024-05-15T22:56:00Z">
        <w:r w:rsidDel="009759E3">
          <w:delText xml:space="preserve">      callbacks:</w:delText>
        </w:r>
      </w:del>
    </w:p>
    <w:p w14:paraId="013E2411" w14:textId="5495B920" w:rsidR="008B3663" w:rsidDel="009759E3" w:rsidRDefault="008B3663" w:rsidP="008B3663">
      <w:pPr>
        <w:pStyle w:val="PL"/>
        <w:rPr>
          <w:del w:id="259" w:author="SS" w:date="2024-05-15T22:56:00Z"/>
        </w:rPr>
      </w:pPr>
      <w:del w:id="260" w:author="SS" w:date="2024-05-15T22:56:00Z">
        <w:r w:rsidDel="009759E3">
          <w:delText xml:space="preserve">        notifyMOICreation:</w:delText>
        </w:r>
      </w:del>
    </w:p>
    <w:p w14:paraId="47FA5C45" w14:textId="07F266E0" w:rsidR="008B3663" w:rsidDel="009759E3" w:rsidRDefault="008B3663" w:rsidP="008B3663">
      <w:pPr>
        <w:pStyle w:val="PL"/>
        <w:rPr>
          <w:del w:id="261" w:author="SS" w:date="2024-05-15T22:56:00Z"/>
        </w:rPr>
      </w:pPr>
      <w:del w:id="262" w:author="SS" w:date="2024-05-15T22:56:00Z">
        <w:r w:rsidDel="009759E3">
          <w:delText xml:space="preserve">          '{request.body#/notificationRecipientAddress}':</w:delText>
        </w:r>
      </w:del>
    </w:p>
    <w:p w14:paraId="6AB29077" w14:textId="2358A207" w:rsidR="008B3663" w:rsidDel="009759E3" w:rsidRDefault="008B3663" w:rsidP="008B3663">
      <w:pPr>
        <w:pStyle w:val="PL"/>
        <w:rPr>
          <w:del w:id="263" w:author="SS" w:date="2024-05-15T22:56:00Z"/>
        </w:rPr>
      </w:pPr>
      <w:del w:id="264" w:author="SS" w:date="2024-05-15T22:56:00Z">
        <w:r w:rsidDel="009759E3">
          <w:delText xml:space="preserve">            post:</w:delText>
        </w:r>
      </w:del>
    </w:p>
    <w:p w14:paraId="5F5D22E2" w14:textId="0AE25F48" w:rsidR="008B3663" w:rsidDel="009759E3" w:rsidRDefault="008B3663" w:rsidP="008B3663">
      <w:pPr>
        <w:pStyle w:val="PL"/>
        <w:rPr>
          <w:del w:id="265" w:author="SS" w:date="2024-05-15T22:56:00Z"/>
        </w:rPr>
      </w:pPr>
      <w:del w:id="266" w:author="SS" w:date="2024-05-15T22:56:00Z">
        <w:r w:rsidDel="009759E3">
          <w:delText xml:space="preserve">              requestBody:</w:delText>
        </w:r>
      </w:del>
    </w:p>
    <w:p w14:paraId="13102965" w14:textId="7B96DE78" w:rsidR="008B3663" w:rsidDel="009759E3" w:rsidRDefault="008B3663" w:rsidP="008B3663">
      <w:pPr>
        <w:pStyle w:val="PL"/>
        <w:rPr>
          <w:del w:id="267" w:author="SS" w:date="2024-05-15T22:56:00Z"/>
        </w:rPr>
      </w:pPr>
      <w:del w:id="268" w:author="SS" w:date="2024-05-15T22:56:00Z">
        <w:r w:rsidDel="009759E3">
          <w:delText xml:space="preserve">                required: true</w:delText>
        </w:r>
      </w:del>
    </w:p>
    <w:p w14:paraId="6E10D3BE" w14:textId="1BA16584" w:rsidR="008B3663" w:rsidDel="009759E3" w:rsidRDefault="008B3663" w:rsidP="008B3663">
      <w:pPr>
        <w:pStyle w:val="PL"/>
        <w:rPr>
          <w:del w:id="269" w:author="SS" w:date="2024-05-15T22:56:00Z"/>
        </w:rPr>
      </w:pPr>
      <w:del w:id="270" w:author="SS" w:date="2024-05-15T22:56:00Z">
        <w:r w:rsidDel="009759E3">
          <w:delText xml:space="preserve">                content:</w:delText>
        </w:r>
      </w:del>
    </w:p>
    <w:p w14:paraId="169807E0" w14:textId="7CABE72C" w:rsidR="008B3663" w:rsidDel="009759E3" w:rsidRDefault="008B3663" w:rsidP="008B3663">
      <w:pPr>
        <w:pStyle w:val="PL"/>
        <w:rPr>
          <w:del w:id="271" w:author="SS" w:date="2024-05-15T22:56:00Z"/>
        </w:rPr>
      </w:pPr>
      <w:del w:id="272" w:author="SS" w:date="2024-05-15T22:56:00Z">
        <w:r w:rsidDel="009759E3">
          <w:delText xml:space="preserve">                  application/json:</w:delText>
        </w:r>
      </w:del>
    </w:p>
    <w:p w14:paraId="6172ECEC" w14:textId="7EF7FD99" w:rsidR="008B3663" w:rsidDel="009759E3" w:rsidRDefault="008B3663" w:rsidP="008B3663">
      <w:pPr>
        <w:pStyle w:val="PL"/>
        <w:rPr>
          <w:del w:id="273" w:author="SS" w:date="2024-05-15T22:56:00Z"/>
        </w:rPr>
      </w:pPr>
      <w:del w:id="274" w:author="SS" w:date="2024-05-15T22:56:00Z">
        <w:r w:rsidDel="009759E3">
          <w:delText xml:space="preserve">                    schema:</w:delText>
        </w:r>
      </w:del>
    </w:p>
    <w:p w14:paraId="10F7FDB1" w14:textId="5540D636" w:rsidR="008B3663" w:rsidDel="009759E3" w:rsidRDefault="008B3663" w:rsidP="008B3663">
      <w:pPr>
        <w:pStyle w:val="PL"/>
        <w:rPr>
          <w:del w:id="275" w:author="SS" w:date="2024-05-15T22:56:00Z"/>
        </w:rPr>
      </w:pPr>
      <w:del w:id="276" w:author="SS" w:date="2024-05-15T22:56:00Z">
        <w:r w:rsidDel="009759E3">
          <w:delText xml:space="preserve">                      $ref: '#/components/schemas/NotifyMoiCreation'</w:delText>
        </w:r>
      </w:del>
    </w:p>
    <w:p w14:paraId="14CC2E9E" w14:textId="08206DC1" w:rsidR="008B3663" w:rsidDel="009759E3" w:rsidRDefault="008B3663" w:rsidP="008B3663">
      <w:pPr>
        <w:pStyle w:val="PL"/>
        <w:rPr>
          <w:del w:id="277" w:author="SS" w:date="2024-05-15T22:56:00Z"/>
        </w:rPr>
      </w:pPr>
      <w:del w:id="278" w:author="SS" w:date="2024-05-15T22:56:00Z">
        <w:r w:rsidDel="009759E3">
          <w:delText xml:space="preserve">              responses:</w:delText>
        </w:r>
      </w:del>
    </w:p>
    <w:p w14:paraId="78252987" w14:textId="4B213228" w:rsidR="008B3663" w:rsidDel="009759E3" w:rsidRDefault="008B3663" w:rsidP="008B3663">
      <w:pPr>
        <w:pStyle w:val="PL"/>
        <w:rPr>
          <w:del w:id="279" w:author="SS" w:date="2024-05-15T22:56:00Z"/>
        </w:rPr>
      </w:pPr>
      <w:del w:id="280" w:author="SS" w:date="2024-05-15T22:56:00Z">
        <w:r w:rsidDel="009759E3">
          <w:lastRenderedPageBreak/>
          <w:delText xml:space="preserve">                '204':</w:delText>
        </w:r>
      </w:del>
    </w:p>
    <w:p w14:paraId="44B720D8" w14:textId="0BDDD297" w:rsidR="008B3663" w:rsidDel="009759E3" w:rsidRDefault="008B3663" w:rsidP="008B3663">
      <w:pPr>
        <w:pStyle w:val="PL"/>
        <w:rPr>
          <w:del w:id="281" w:author="SS" w:date="2024-05-15T22:56:00Z"/>
        </w:rPr>
      </w:pPr>
      <w:del w:id="282" w:author="SS" w:date="2024-05-15T22:56:00Z">
        <w:r w:rsidDel="009759E3">
          <w:delText xml:space="preserve">                  description: &gt;-</w:delText>
        </w:r>
      </w:del>
    </w:p>
    <w:p w14:paraId="4073E199" w14:textId="78E2D150" w:rsidR="008B3663" w:rsidDel="009759E3" w:rsidRDefault="008B3663" w:rsidP="008B3663">
      <w:pPr>
        <w:pStyle w:val="PL"/>
        <w:rPr>
          <w:del w:id="283" w:author="SS" w:date="2024-05-15T22:56:00Z"/>
        </w:rPr>
      </w:pPr>
      <w:del w:id="284" w:author="SS" w:date="2024-05-15T22:56:00Z">
        <w:r w:rsidDel="009759E3">
          <w:delText xml:space="preserve">                    Success case ("204 No Content").</w:delText>
        </w:r>
      </w:del>
    </w:p>
    <w:p w14:paraId="38A29056" w14:textId="77D9907A" w:rsidR="008B3663" w:rsidDel="009759E3" w:rsidRDefault="008B3663" w:rsidP="008B3663">
      <w:pPr>
        <w:pStyle w:val="PL"/>
        <w:rPr>
          <w:del w:id="285" w:author="SS" w:date="2024-05-15T22:56:00Z"/>
        </w:rPr>
      </w:pPr>
      <w:del w:id="286" w:author="SS" w:date="2024-05-15T22:56:00Z">
        <w:r w:rsidDel="009759E3">
          <w:delText xml:space="preserve">                    The notification is successfully delivered. The response</w:delText>
        </w:r>
      </w:del>
    </w:p>
    <w:p w14:paraId="4F880058" w14:textId="4198524A" w:rsidR="008B3663" w:rsidDel="009759E3" w:rsidRDefault="008B3663" w:rsidP="008B3663">
      <w:pPr>
        <w:pStyle w:val="PL"/>
        <w:rPr>
          <w:del w:id="287" w:author="SS" w:date="2024-05-15T22:56:00Z"/>
        </w:rPr>
      </w:pPr>
      <w:del w:id="288" w:author="SS" w:date="2024-05-15T22:56:00Z">
        <w:r w:rsidDel="009759E3">
          <w:delText xml:space="preserve">                    has no message body.</w:delText>
        </w:r>
      </w:del>
    </w:p>
    <w:p w14:paraId="2F82064A" w14:textId="2266AAD9" w:rsidR="008B3663" w:rsidDel="009759E3" w:rsidRDefault="008B3663" w:rsidP="008B3663">
      <w:pPr>
        <w:pStyle w:val="PL"/>
        <w:rPr>
          <w:del w:id="289" w:author="SS" w:date="2024-05-15T22:56:00Z"/>
        </w:rPr>
      </w:pPr>
      <w:del w:id="290" w:author="SS" w:date="2024-05-15T22:56:00Z">
        <w:r w:rsidDel="009759E3">
          <w:delText xml:space="preserve">                default:</w:delText>
        </w:r>
      </w:del>
    </w:p>
    <w:p w14:paraId="2A3801F3" w14:textId="58579350" w:rsidR="008B3663" w:rsidDel="009759E3" w:rsidRDefault="008B3663" w:rsidP="008B3663">
      <w:pPr>
        <w:pStyle w:val="PL"/>
        <w:rPr>
          <w:del w:id="291" w:author="SS" w:date="2024-05-15T22:56:00Z"/>
        </w:rPr>
      </w:pPr>
      <w:del w:id="292" w:author="SS" w:date="2024-05-15T22:56:00Z">
        <w:r w:rsidDel="009759E3">
          <w:delText xml:space="preserve">                  description: Error case.</w:delText>
        </w:r>
      </w:del>
    </w:p>
    <w:p w14:paraId="41AFA28A" w14:textId="57677461" w:rsidR="008B3663" w:rsidDel="009759E3" w:rsidRDefault="008B3663" w:rsidP="008B3663">
      <w:pPr>
        <w:pStyle w:val="PL"/>
        <w:rPr>
          <w:del w:id="293" w:author="SS" w:date="2024-05-15T22:56:00Z"/>
        </w:rPr>
      </w:pPr>
      <w:del w:id="294" w:author="SS" w:date="2024-05-15T22:56:00Z">
        <w:r w:rsidDel="009759E3">
          <w:delText xml:space="preserve">                  content:</w:delText>
        </w:r>
      </w:del>
    </w:p>
    <w:p w14:paraId="09FB6B1E" w14:textId="110EA1E4" w:rsidR="008B3663" w:rsidDel="009759E3" w:rsidRDefault="008B3663" w:rsidP="008B3663">
      <w:pPr>
        <w:pStyle w:val="PL"/>
        <w:rPr>
          <w:del w:id="295" w:author="SS" w:date="2024-05-15T22:56:00Z"/>
        </w:rPr>
      </w:pPr>
      <w:del w:id="296" w:author="SS" w:date="2024-05-15T22:56:00Z">
        <w:r w:rsidDel="009759E3">
          <w:delText xml:space="preserve">                    application/json:</w:delText>
        </w:r>
      </w:del>
    </w:p>
    <w:p w14:paraId="0D490F5B" w14:textId="400515AA" w:rsidR="008B3663" w:rsidDel="009759E3" w:rsidRDefault="008B3663" w:rsidP="008B3663">
      <w:pPr>
        <w:pStyle w:val="PL"/>
        <w:rPr>
          <w:del w:id="297" w:author="SS" w:date="2024-05-15T22:56:00Z"/>
        </w:rPr>
      </w:pPr>
      <w:del w:id="298" w:author="SS" w:date="2024-05-15T22:56:00Z">
        <w:r w:rsidDel="009759E3">
          <w:delText xml:space="preserve">                      schema:</w:delText>
        </w:r>
      </w:del>
    </w:p>
    <w:p w14:paraId="46DEC50A" w14:textId="57116C90" w:rsidR="008B3663" w:rsidDel="009759E3" w:rsidRDefault="008B3663" w:rsidP="008B3663">
      <w:pPr>
        <w:pStyle w:val="PL"/>
        <w:rPr>
          <w:del w:id="299" w:author="SS" w:date="2024-05-15T22:56:00Z"/>
        </w:rPr>
      </w:pPr>
      <w:del w:id="300" w:author="SS" w:date="2024-05-15T22:56:00Z">
        <w:r w:rsidDel="009759E3">
          <w:delText xml:space="preserve">                        $ref: 'TS28623_ComDefs.yaml#/components/schemas/ErrorResponse'</w:delText>
        </w:r>
      </w:del>
    </w:p>
    <w:p w14:paraId="6B39E633" w14:textId="6479FBFD" w:rsidR="008B3663" w:rsidDel="009759E3" w:rsidRDefault="008B3663" w:rsidP="008B3663">
      <w:pPr>
        <w:pStyle w:val="PL"/>
        <w:rPr>
          <w:del w:id="301" w:author="SS" w:date="2024-05-15T22:56:00Z"/>
        </w:rPr>
      </w:pPr>
      <w:del w:id="302" w:author="SS" w:date="2024-05-15T22:56:00Z">
        <w:r w:rsidDel="009759E3">
          <w:delText xml:space="preserve">        notifyMOIDeletion:</w:delText>
        </w:r>
      </w:del>
    </w:p>
    <w:p w14:paraId="27411D01" w14:textId="3E05F163" w:rsidR="008B3663" w:rsidDel="009759E3" w:rsidRDefault="008B3663" w:rsidP="008B3663">
      <w:pPr>
        <w:pStyle w:val="PL"/>
        <w:rPr>
          <w:del w:id="303" w:author="SS" w:date="2024-05-15T22:56:00Z"/>
        </w:rPr>
      </w:pPr>
      <w:del w:id="304" w:author="SS" w:date="2024-05-15T22:56:00Z">
        <w:r w:rsidDel="009759E3">
          <w:delText xml:space="preserve">          '{request.body#/notificationRecipientAddress}':</w:delText>
        </w:r>
      </w:del>
    </w:p>
    <w:p w14:paraId="08026730" w14:textId="72E2D27E" w:rsidR="008B3663" w:rsidDel="009759E3" w:rsidRDefault="008B3663" w:rsidP="008B3663">
      <w:pPr>
        <w:pStyle w:val="PL"/>
        <w:rPr>
          <w:del w:id="305" w:author="SS" w:date="2024-05-15T22:56:00Z"/>
        </w:rPr>
      </w:pPr>
      <w:del w:id="306" w:author="SS" w:date="2024-05-15T22:56:00Z">
        <w:r w:rsidDel="009759E3">
          <w:delText xml:space="preserve">            post:</w:delText>
        </w:r>
      </w:del>
    </w:p>
    <w:p w14:paraId="5F3D5C46" w14:textId="03FE193B" w:rsidR="008B3663" w:rsidDel="009759E3" w:rsidRDefault="008B3663" w:rsidP="008B3663">
      <w:pPr>
        <w:pStyle w:val="PL"/>
        <w:rPr>
          <w:del w:id="307" w:author="SS" w:date="2024-05-15T22:56:00Z"/>
        </w:rPr>
      </w:pPr>
      <w:del w:id="308" w:author="SS" w:date="2024-05-15T22:56:00Z">
        <w:r w:rsidDel="009759E3">
          <w:delText xml:space="preserve">              requestBody:</w:delText>
        </w:r>
      </w:del>
    </w:p>
    <w:p w14:paraId="5009E057" w14:textId="08DF9A82" w:rsidR="008B3663" w:rsidDel="009759E3" w:rsidRDefault="008B3663" w:rsidP="008B3663">
      <w:pPr>
        <w:pStyle w:val="PL"/>
        <w:rPr>
          <w:del w:id="309" w:author="SS" w:date="2024-05-15T22:56:00Z"/>
        </w:rPr>
      </w:pPr>
      <w:del w:id="310" w:author="SS" w:date="2024-05-15T22:56:00Z">
        <w:r w:rsidDel="009759E3">
          <w:delText xml:space="preserve">                required: true</w:delText>
        </w:r>
      </w:del>
    </w:p>
    <w:p w14:paraId="25F04D90" w14:textId="3069D9FE" w:rsidR="008B3663" w:rsidDel="009759E3" w:rsidRDefault="008B3663" w:rsidP="008B3663">
      <w:pPr>
        <w:pStyle w:val="PL"/>
        <w:rPr>
          <w:del w:id="311" w:author="SS" w:date="2024-05-15T22:56:00Z"/>
        </w:rPr>
      </w:pPr>
      <w:del w:id="312" w:author="SS" w:date="2024-05-15T22:56:00Z">
        <w:r w:rsidDel="009759E3">
          <w:delText xml:space="preserve">                content:</w:delText>
        </w:r>
      </w:del>
    </w:p>
    <w:p w14:paraId="0EDC4CA1" w14:textId="1982D9E2" w:rsidR="008B3663" w:rsidDel="009759E3" w:rsidRDefault="008B3663" w:rsidP="008B3663">
      <w:pPr>
        <w:pStyle w:val="PL"/>
        <w:rPr>
          <w:del w:id="313" w:author="SS" w:date="2024-05-15T22:56:00Z"/>
        </w:rPr>
      </w:pPr>
      <w:del w:id="314" w:author="SS" w:date="2024-05-15T22:56:00Z">
        <w:r w:rsidDel="009759E3">
          <w:delText xml:space="preserve">                  application/json:</w:delText>
        </w:r>
      </w:del>
    </w:p>
    <w:p w14:paraId="3474829F" w14:textId="707BEB4B" w:rsidR="008B3663" w:rsidDel="009759E3" w:rsidRDefault="008B3663" w:rsidP="008B3663">
      <w:pPr>
        <w:pStyle w:val="PL"/>
        <w:rPr>
          <w:del w:id="315" w:author="SS" w:date="2024-05-15T22:56:00Z"/>
        </w:rPr>
      </w:pPr>
      <w:del w:id="316" w:author="SS" w:date="2024-05-15T22:56:00Z">
        <w:r w:rsidDel="009759E3">
          <w:delText xml:space="preserve">                    schema:</w:delText>
        </w:r>
      </w:del>
    </w:p>
    <w:p w14:paraId="74C3E833" w14:textId="2CA29219" w:rsidR="008B3663" w:rsidDel="009759E3" w:rsidRDefault="008B3663" w:rsidP="008B3663">
      <w:pPr>
        <w:pStyle w:val="PL"/>
        <w:rPr>
          <w:del w:id="317" w:author="SS" w:date="2024-05-15T22:56:00Z"/>
        </w:rPr>
      </w:pPr>
      <w:del w:id="318" w:author="SS" w:date="2024-05-15T22:56:00Z">
        <w:r w:rsidDel="009759E3">
          <w:delText xml:space="preserve">                      $ref: '#/components/schemas/NotifyMoiDeletion'</w:delText>
        </w:r>
      </w:del>
    </w:p>
    <w:p w14:paraId="1AAFCF96" w14:textId="63CC0536" w:rsidR="008B3663" w:rsidDel="009759E3" w:rsidRDefault="008B3663" w:rsidP="008B3663">
      <w:pPr>
        <w:pStyle w:val="PL"/>
        <w:rPr>
          <w:del w:id="319" w:author="SS" w:date="2024-05-15T22:56:00Z"/>
        </w:rPr>
      </w:pPr>
      <w:del w:id="320" w:author="SS" w:date="2024-05-15T22:56:00Z">
        <w:r w:rsidDel="009759E3">
          <w:delText xml:space="preserve">              responses:</w:delText>
        </w:r>
      </w:del>
    </w:p>
    <w:p w14:paraId="65BB6610" w14:textId="43DF4E7C" w:rsidR="008B3663" w:rsidDel="009759E3" w:rsidRDefault="008B3663" w:rsidP="008B3663">
      <w:pPr>
        <w:pStyle w:val="PL"/>
        <w:rPr>
          <w:del w:id="321" w:author="SS" w:date="2024-05-15T22:56:00Z"/>
        </w:rPr>
      </w:pPr>
      <w:del w:id="322" w:author="SS" w:date="2024-05-15T22:56:00Z">
        <w:r w:rsidDel="009759E3">
          <w:delText xml:space="preserve">                '204':</w:delText>
        </w:r>
      </w:del>
    </w:p>
    <w:p w14:paraId="614752F8" w14:textId="7A5938CE" w:rsidR="008B3663" w:rsidDel="009759E3" w:rsidRDefault="008B3663" w:rsidP="008B3663">
      <w:pPr>
        <w:pStyle w:val="PL"/>
        <w:rPr>
          <w:del w:id="323" w:author="SS" w:date="2024-05-15T22:56:00Z"/>
        </w:rPr>
      </w:pPr>
      <w:del w:id="324" w:author="SS" w:date="2024-05-15T22:56:00Z">
        <w:r w:rsidDel="009759E3">
          <w:delText xml:space="preserve">                  description: &gt;-</w:delText>
        </w:r>
      </w:del>
    </w:p>
    <w:p w14:paraId="0846E829" w14:textId="31276748" w:rsidR="008B3663" w:rsidDel="009759E3" w:rsidRDefault="008B3663" w:rsidP="008B3663">
      <w:pPr>
        <w:pStyle w:val="PL"/>
        <w:rPr>
          <w:del w:id="325" w:author="SS" w:date="2024-05-15T22:56:00Z"/>
        </w:rPr>
      </w:pPr>
      <w:del w:id="326" w:author="SS" w:date="2024-05-15T22:56:00Z">
        <w:r w:rsidDel="009759E3">
          <w:delText xml:space="preserve">                    Success case ("204 No Content").</w:delText>
        </w:r>
      </w:del>
    </w:p>
    <w:p w14:paraId="23452E3C" w14:textId="7A2A5E82" w:rsidR="008B3663" w:rsidDel="009759E3" w:rsidRDefault="008B3663" w:rsidP="008B3663">
      <w:pPr>
        <w:pStyle w:val="PL"/>
        <w:rPr>
          <w:del w:id="327" w:author="SS" w:date="2024-05-15T22:56:00Z"/>
        </w:rPr>
      </w:pPr>
      <w:del w:id="328" w:author="SS" w:date="2024-05-15T22:56:00Z">
        <w:r w:rsidDel="009759E3">
          <w:delText xml:space="preserve">                    The notification is successfully delivered. The response</w:delText>
        </w:r>
      </w:del>
    </w:p>
    <w:p w14:paraId="300B7642" w14:textId="1B51BC18" w:rsidR="008B3663" w:rsidDel="009759E3" w:rsidRDefault="008B3663" w:rsidP="008B3663">
      <w:pPr>
        <w:pStyle w:val="PL"/>
        <w:rPr>
          <w:del w:id="329" w:author="SS" w:date="2024-05-15T22:56:00Z"/>
        </w:rPr>
      </w:pPr>
      <w:del w:id="330" w:author="SS" w:date="2024-05-15T22:56:00Z">
        <w:r w:rsidDel="009759E3">
          <w:delText xml:space="preserve">                    has no message body.</w:delText>
        </w:r>
      </w:del>
    </w:p>
    <w:p w14:paraId="42C4A03D" w14:textId="6D12075F" w:rsidR="008B3663" w:rsidDel="009759E3" w:rsidRDefault="008B3663" w:rsidP="008B3663">
      <w:pPr>
        <w:pStyle w:val="PL"/>
        <w:rPr>
          <w:del w:id="331" w:author="SS" w:date="2024-05-15T22:56:00Z"/>
        </w:rPr>
      </w:pPr>
      <w:del w:id="332" w:author="SS" w:date="2024-05-15T22:56:00Z">
        <w:r w:rsidDel="009759E3">
          <w:delText xml:space="preserve">                default:</w:delText>
        </w:r>
      </w:del>
    </w:p>
    <w:p w14:paraId="0C440AF9" w14:textId="2A6CE779" w:rsidR="008B3663" w:rsidDel="009759E3" w:rsidRDefault="008B3663" w:rsidP="008B3663">
      <w:pPr>
        <w:pStyle w:val="PL"/>
        <w:rPr>
          <w:del w:id="333" w:author="SS" w:date="2024-05-15T22:56:00Z"/>
        </w:rPr>
      </w:pPr>
      <w:del w:id="334" w:author="SS" w:date="2024-05-15T22:56:00Z">
        <w:r w:rsidDel="009759E3">
          <w:delText xml:space="preserve">                  description: Error case.</w:delText>
        </w:r>
      </w:del>
    </w:p>
    <w:p w14:paraId="29659886" w14:textId="1B622CD0" w:rsidR="008B3663" w:rsidDel="009759E3" w:rsidRDefault="008B3663" w:rsidP="008B3663">
      <w:pPr>
        <w:pStyle w:val="PL"/>
        <w:rPr>
          <w:del w:id="335" w:author="SS" w:date="2024-05-15T22:56:00Z"/>
        </w:rPr>
      </w:pPr>
      <w:del w:id="336" w:author="SS" w:date="2024-05-15T22:56:00Z">
        <w:r w:rsidDel="009759E3">
          <w:delText xml:space="preserve">                  content:</w:delText>
        </w:r>
      </w:del>
    </w:p>
    <w:p w14:paraId="39990AA5" w14:textId="4E2FA335" w:rsidR="008B3663" w:rsidDel="009759E3" w:rsidRDefault="008B3663" w:rsidP="008B3663">
      <w:pPr>
        <w:pStyle w:val="PL"/>
        <w:rPr>
          <w:del w:id="337" w:author="SS" w:date="2024-05-15T22:56:00Z"/>
        </w:rPr>
      </w:pPr>
      <w:del w:id="338" w:author="SS" w:date="2024-05-15T22:56:00Z">
        <w:r w:rsidDel="009759E3">
          <w:delText xml:space="preserve">                    application/json:</w:delText>
        </w:r>
      </w:del>
    </w:p>
    <w:p w14:paraId="3F3A3E19" w14:textId="3272D06B" w:rsidR="008B3663" w:rsidDel="009759E3" w:rsidRDefault="008B3663" w:rsidP="008B3663">
      <w:pPr>
        <w:pStyle w:val="PL"/>
        <w:rPr>
          <w:del w:id="339" w:author="SS" w:date="2024-05-15T22:56:00Z"/>
        </w:rPr>
      </w:pPr>
      <w:del w:id="340" w:author="SS" w:date="2024-05-15T22:56:00Z">
        <w:r w:rsidDel="009759E3">
          <w:delText xml:space="preserve">                      schema:</w:delText>
        </w:r>
      </w:del>
    </w:p>
    <w:p w14:paraId="386D1CF9" w14:textId="4DC7E336" w:rsidR="008B3663" w:rsidDel="009759E3" w:rsidRDefault="008B3663" w:rsidP="008B3663">
      <w:pPr>
        <w:pStyle w:val="PL"/>
        <w:rPr>
          <w:del w:id="341" w:author="SS" w:date="2024-05-15T22:56:00Z"/>
        </w:rPr>
      </w:pPr>
      <w:del w:id="342" w:author="SS" w:date="2024-05-15T22:56:00Z">
        <w:r w:rsidDel="009759E3">
          <w:delText xml:space="preserve">                        $ref: 'TS28623_ComDefs.yaml#/components/schemas/ErrorResponse'</w:delText>
        </w:r>
      </w:del>
    </w:p>
    <w:p w14:paraId="4CFD58C5" w14:textId="100516CC" w:rsidR="008B3663" w:rsidDel="009759E3" w:rsidRDefault="008B3663" w:rsidP="008B3663">
      <w:pPr>
        <w:pStyle w:val="PL"/>
        <w:rPr>
          <w:del w:id="343" w:author="SS" w:date="2024-05-15T22:56:00Z"/>
        </w:rPr>
      </w:pPr>
      <w:del w:id="344" w:author="SS" w:date="2024-05-15T22:56:00Z">
        <w:r w:rsidDel="009759E3">
          <w:delText xml:space="preserve">        notifyMOIAttributeValueChanges:</w:delText>
        </w:r>
      </w:del>
    </w:p>
    <w:p w14:paraId="2E434F04" w14:textId="28693FBB" w:rsidR="008B3663" w:rsidDel="009759E3" w:rsidRDefault="008B3663" w:rsidP="008B3663">
      <w:pPr>
        <w:pStyle w:val="PL"/>
        <w:rPr>
          <w:del w:id="345" w:author="SS" w:date="2024-05-15T22:56:00Z"/>
        </w:rPr>
      </w:pPr>
      <w:del w:id="346" w:author="SS" w:date="2024-05-15T22:56:00Z">
        <w:r w:rsidDel="009759E3">
          <w:delText xml:space="preserve">          '{request.body#/notificationRecipientAddress}':</w:delText>
        </w:r>
      </w:del>
    </w:p>
    <w:p w14:paraId="673B10EF" w14:textId="76B39516" w:rsidR="008B3663" w:rsidDel="009759E3" w:rsidRDefault="008B3663" w:rsidP="008B3663">
      <w:pPr>
        <w:pStyle w:val="PL"/>
        <w:rPr>
          <w:del w:id="347" w:author="SS" w:date="2024-05-15T22:56:00Z"/>
        </w:rPr>
      </w:pPr>
      <w:del w:id="348" w:author="SS" w:date="2024-05-15T22:56:00Z">
        <w:r w:rsidDel="009759E3">
          <w:delText xml:space="preserve">            post:</w:delText>
        </w:r>
      </w:del>
    </w:p>
    <w:p w14:paraId="6005A1C6" w14:textId="4B4C4B50" w:rsidR="008B3663" w:rsidDel="009759E3" w:rsidRDefault="008B3663" w:rsidP="008B3663">
      <w:pPr>
        <w:pStyle w:val="PL"/>
        <w:rPr>
          <w:del w:id="349" w:author="SS" w:date="2024-05-15T22:56:00Z"/>
        </w:rPr>
      </w:pPr>
      <w:del w:id="350" w:author="SS" w:date="2024-05-15T22:56:00Z">
        <w:r w:rsidDel="009759E3">
          <w:delText xml:space="preserve">              requestBody:</w:delText>
        </w:r>
      </w:del>
    </w:p>
    <w:p w14:paraId="531C19EC" w14:textId="08C68189" w:rsidR="008B3663" w:rsidDel="009759E3" w:rsidRDefault="008B3663" w:rsidP="008B3663">
      <w:pPr>
        <w:pStyle w:val="PL"/>
        <w:rPr>
          <w:del w:id="351" w:author="SS" w:date="2024-05-15T22:56:00Z"/>
        </w:rPr>
      </w:pPr>
      <w:del w:id="352" w:author="SS" w:date="2024-05-15T22:56:00Z">
        <w:r w:rsidDel="009759E3">
          <w:delText xml:space="preserve">                required: true</w:delText>
        </w:r>
      </w:del>
    </w:p>
    <w:p w14:paraId="781B4946" w14:textId="155C168D" w:rsidR="008B3663" w:rsidDel="009759E3" w:rsidRDefault="008B3663" w:rsidP="008B3663">
      <w:pPr>
        <w:pStyle w:val="PL"/>
        <w:rPr>
          <w:del w:id="353" w:author="SS" w:date="2024-05-15T22:56:00Z"/>
        </w:rPr>
      </w:pPr>
      <w:del w:id="354" w:author="SS" w:date="2024-05-15T22:56:00Z">
        <w:r w:rsidDel="009759E3">
          <w:delText xml:space="preserve">                content:</w:delText>
        </w:r>
      </w:del>
    </w:p>
    <w:p w14:paraId="49D6FAC4" w14:textId="2B3DA31E" w:rsidR="008B3663" w:rsidDel="009759E3" w:rsidRDefault="008B3663" w:rsidP="008B3663">
      <w:pPr>
        <w:pStyle w:val="PL"/>
        <w:rPr>
          <w:del w:id="355" w:author="SS" w:date="2024-05-15T22:56:00Z"/>
        </w:rPr>
      </w:pPr>
      <w:del w:id="356" w:author="SS" w:date="2024-05-15T22:56:00Z">
        <w:r w:rsidDel="009759E3">
          <w:delText xml:space="preserve">                  application/json:</w:delText>
        </w:r>
      </w:del>
    </w:p>
    <w:p w14:paraId="575F0040" w14:textId="1408C56E" w:rsidR="008B3663" w:rsidDel="009759E3" w:rsidRDefault="008B3663" w:rsidP="008B3663">
      <w:pPr>
        <w:pStyle w:val="PL"/>
        <w:rPr>
          <w:del w:id="357" w:author="SS" w:date="2024-05-15T22:56:00Z"/>
        </w:rPr>
      </w:pPr>
      <w:del w:id="358" w:author="SS" w:date="2024-05-15T22:56:00Z">
        <w:r w:rsidDel="009759E3">
          <w:delText xml:space="preserve">                    schema:</w:delText>
        </w:r>
      </w:del>
    </w:p>
    <w:p w14:paraId="7299894A" w14:textId="7D0A6C0F" w:rsidR="008B3663" w:rsidDel="009759E3" w:rsidRDefault="008B3663" w:rsidP="008B3663">
      <w:pPr>
        <w:pStyle w:val="PL"/>
        <w:rPr>
          <w:del w:id="359" w:author="SS" w:date="2024-05-15T22:56:00Z"/>
        </w:rPr>
      </w:pPr>
      <w:del w:id="360" w:author="SS" w:date="2024-05-15T22:56:00Z">
        <w:r w:rsidDel="009759E3">
          <w:delText xml:space="preserve">                      $ref: '#/components/schemas/NotifyMoiAttributeValueChanges'</w:delText>
        </w:r>
      </w:del>
    </w:p>
    <w:p w14:paraId="0734C742" w14:textId="2342A674" w:rsidR="008B3663" w:rsidDel="009759E3" w:rsidRDefault="008B3663" w:rsidP="008B3663">
      <w:pPr>
        <w:pStyle w:val="PL"/>
        <w:rPr>
          <w:del w:id="361" w:author="SS" w:date="2024-05-15T22:56:00Z"/>
        </w:rPr>
      </w:pPr>
      <w:del w:id="362" w:author="SS" w:date="2024-05-15T22:56:00Z">
        <w:r w:rsidDel="009759E3">
          <w:delText xml:space="preserve">              responses:</w:delText>
        </w:r>
      </w:del>
    </w:p>
    <w:p w14:paraId="0ECCEDB2" w14:textId="2F8A5717" w:rsidR="008B3663" w:rsidDel="009759E3" w:rsidRDefault="008B3663" w:rsidP="008B3663">
      <w:pPr>
        <w:pStyle w:val="PL"/>
        <w:rPr>
          <w:del w:id="363" w:author="SS" w:date="2024-05-15T22:56:00Z"/>
        </w:rPr>
      </w:pPr>
      <w:del w:id="364" w:author="SS" w:date="2024-05-15T22:56:00Z">
        <w:r w:rsidDel="009759E3">
          <w:delText xml:space="preserve">                '204':</w:delText>
        </w:r>
      </w:del>
    </w:p>
    <w:p w14:paraId="66C77A69" w14:textId="3841306F" w:rsidR="008B3663" w:rsidDel="009759E3" w:rsidRDefault="008B3663" w:rsidP="008B3663">
      <w:pPr>
        <w:pStyle w:val="PL"/>
        <w:rPr>
          <w:del w:id="365" w:author="SS" w:date="2024-05-15T22:56:00Z"/>
        </w:rPr>
      </w:pPr>
      <w:del w:id="366" w:author="SS" w:date="2024-05-15T22:56:00Z">
        <w:r w:rsidDel="009759E3">
          <w:delText xml:space="preserve">                  description: &gt;-</w:delText>
        </w:r>
      </w:del>
    </w:p>
    <w:p w14:paraId="0DB0098E" w14:textId="70657DB6" w:rsidR="008B3663" w:rsidDel="009759E3" w:rsidRDefault="008B3663" w:rsidP="008B3663">
      <w:pPr>
        <w:pStyle w:val="PL"/>
        <w:rPr>
          <w:del w:id="367" w:author="SS" w:date="2024-05-15T22:56:00Z"/>
        </w:rPr>
      </w:pPr>
      <w:del w:id="368" w:author="SS" w:date="2024-05-15T22:56:00Z">
        <w:r w:rsidDel="009759E3">
          <w:delText xml:space="preserve">                    Success case ("204 No Content").</w:delText>
        </w:r>
      </w:del>
    </w:p>
    <w:p w14:paraId="356B4648" w14:textId="62E010EB" w:rsidR="008B3663" w:rsidDel="009759E3" w:rsidRDefault="008B3663" w:rsidP="008B3663">
      <w:pPr>
        <w:pStyle w:val="PL"/>
        <w:rPr>
          <w:del w:id="369" w:author="SS" w:date="2024-05-15T22:56:00Z"/>
        </w:rPr>
      </w:pPr>
      <w:del w:id="370" w:author="SS" w:date="2024-05-15T22:56:00Z">
        <w:r w:rsidDel="009759E3">
          <w:delText xml:space="preserve">                    The notification is successfully delivered. The response</w:delText>
        </w:r>
      </w:del>
    </w:p>
    <w:p w14:paraId="6F740CBF" w14:textId="1BF8CFD1" w:rsidR="008B3663" w:rsidDel="009759E3" w:rsidRDefault="008B3663" w:rsidP="008B3663">
      <w:pPr>
        <w:pStyle w:val="PL"/>
        <w:rPr>
          <w:del w:id="371" w:author="SS" w:date="2024-05-15T22:56:00Z"/>
        </w:rPr>
      </w:pPr>
      <w:del w:id="372" w:author="SS" w:date="2024-05-15T22:56:00Z">
        <w:r w:rsidDel="009759E3">
          <w:delText xml:space="preserve">                    has no message body.</w:delText>
        </w:r>
      </w:del>
    </w:p>
    <w:p w14:paraId="5219FE5C" w14:textId="1BFCCDF8" w:rsidR="008B3663" w:rsidDel="009759E3" w:rsidRDefault="008B3663" w:rsidP="008B3663">
      <w:pPr>
        <w:pStyle w:val="PL"/>
        <w:rPr>
          <w:del w:id="373" w:author="SS" w:date="2024-05-15T22:56:00Z"/>
        </w:rPr>
      </w:pPr>
      <w:del w:id="374" w:author="SS" w:date="2024-05-15T22:56:00Z">
        <w:r w:rsidDel="009759E3">
          <w:delText xml:space="preserve">                default:</w:delText>
        </w:r>
      </w:del>
    </w:p>
    <w:p w14:paraId="4A3FFCBE" w14:textId="7733BF0C" w:rsidR="008B3663" w:rsidDel="009759E3" w:rsidRDefault="008B3663" w:rsidP="008B3663">
      <w:pPr>
        <w:pStyle w:val="PL"/>
        <w:rPr>
          <w:del w:id="375" w:author="SS" w:date="2024-05-15T22:56:00Z"/>
        </w:rPr>
      </w:pPr>
      <w:del w:id="376" w:author="SS" w:date="2024-05-15T22:56:00Z">
        <w:r w:rsidDel="009759E3">
          <w:delText xml:space="preserve">                  description: Error case.</w:delText>
        </w:r>
      </w:del>
    </w:p>
    <w:p w14:paraId="13CFDF64" w14:textId="6CED4A63" w:rsidR="008B3663" w:rsidDel="009759E3" w:rsidRDefault="008B3663" w:rsidP="008B3663">
      <w:pPr>
        <w:pStyle w:val="PL"/>
        <w:rPr>
          <w:del w:id="377" w:author="SS" w:date="2024-05-15T22:56:00Z"/>
        </w:rPr>
      </w:pPr>
      <w:del w:id="378" w:author="SS" w:date="2024-05-15T22:56:00Z">
        <w:r w:rsidDel="009759E3">
          <w:delText xml:space="preserve">                  content:</w:delText>
        </w:r>
      </w:del>
    </w:p>
    <w:p w14:paraId="28B9B50E" w14:textId="7F641821" w:rsidR="008B3663" w:rsidDel="009759E3" w:rsidRDefault="008B3663" w:rsidP="008B3663">
      <w:pPr>
        <w:pStyle w:val="PL"/>
        <w:rPr>
          <w:del w:id="379" w:author="SS" w:date="2024-05-15T22:56:00Z"/>
        </w:rPr>
      </w:pPr>
      <w:del w:id="380" w:author="SS" w:date="2024-05-15T22:56:00Z">
        <w:r w:rsidDel="009759E3">
          <w:delText xml:space="preserve">                    application/json:</w:delText>
        </w:r>
      </w:del>
    </w:p>
    <w:p w14:paraId="776396A0" w14:textId="6D808F5F" w:rsidR="008B3663" w:rsidDel="009759E3" w:rsidRDefault="008B3663" w:rsidP="008B3663">
      <w:pPr>
        <w:pStyle w:val="PL"/>
        <w:rPr>
          <w:del w:id="381" w:author="SS" w:date="2024-05-15T22:56:00Z"/>
        </w:rPr>
      </w:pPr>
      <w:del w:id="382" w:author="SS" w:date="2024-05-15T22:56:00Z">
        <w:r w:rsidDel="009759E3">
          <w:delText xml:space="preserve">                      schema:</w:delText>
        </w:r>
      </w:del>
    </w:p>
    <w:p w14:paraId="42966F56" w14:textId="1067949D" w:rsidR="008B3663" w:rsidDel="009759E3" w:rsidRDefault="008B3663" w:rsidP="008B3663">
      <w:pPr>
        <w:pStyle w:val="PL"/>
        <w:rPr>
          <w:del w:id="383" w:author="SS" w:date="2024-05-15T22:56:00Z"/>
        </w:rPr>
      </w:pPr>
      <w:del w:id="384" w:author="SS" w:date="2024-05-15T22:56:00Z">
        <w:r w:rsidDel="009759E3">
          <w:delText xml:space="preserve">                        $ref: 'TS28623_ComDefs.yaml#/components/schemas/ErrorResponse'</w:delText>
        </w:r>
      </w:del>
    </w:p>
    <w:p w14:paraId="203A0FC9" w14:textId="1BA54E79" w:rsidR="008B3663" w:rsidDel="009759E3" w:rsidRDefault="008B3663" w:rsidP="008B3663">
      <w:pPr>
        <w:pStyle w:val="PL"/>
        <w:rPr>
          <w:del w:id="385" w:author="SS" w:date="2024-05-15T22:56:00Z"/>
        </w:rPr>
      </w:pPr>
      <w:del w:id="386" w:author="SS" w:date="2024-05-15T22:56:00Z">
        <w:r w:rsidDel="009759E3">
          <w:delText xml:space="preserve">        notifyEvent:</w:delText>
        </w:r>
      </w:del>
    </w:p>
    <w:p w14:paraId="6E7C47D1" w14:textId="7DCFEAA5" w:rsidR="008B3663" w:rsidDel="009759E3" w:rsidRDefault="008B3663" w:rsidP="008B3663">
      <w:pPr>
        <w:pStyle w:val="PL"/>
        <w:rPr>
          <w:del w:id="387" w:author="SS" w:date="2024-05-15T22:56:00Z"/>
        </w:rPr>
      </w:pPr>
      <w:del w:id="388" w:author="SS" w:date="2024-05-15T22:56:00Z">
        <w:r w:rsidDel="009759E3">
          <w:delText xml:space="preserve">          '{request.body#/notificationRecipientAddress}':</w:delText>
        </w:r>
      </w:del>
    </w:p>
    <w:p w14:paraId="30DC06CD" w14:textId="6C5B8C1B" w:rsidR="008B3663" w:rsidDel="009759E3" w:rsidRDefault="008B3663" w:rsidP="008B3663">
      <w:pPr>
        <w:pStyle w:val="PL"/>
        <w:rPr>
          <w:del w:id="389" w:author="SS" w:date="2024-05-15T22:56:00Z"/>
        </w:rPr>
      </w:pPr>
      <w:del w:id="390" w:author="SS" w:date="2024-05-15T22:56:00Z">
        <w:r w:rsidDel="009759E3">
          <w:delText xml:space="preserve">            post:</w:delText>
        </w:r>
      </w:del>
    </w:p>
    <w:p w14:paraId="03FDB347" w14:textId="1183A378" w:rsidR="008B3663" w:rsidDel="009759E3" w:rsidRDefault="008B3663" w:rsidP="008B3663">
      <w:pPr>
        <w:pStyle w:val="PL"/>
        <w:rPr>
          <w:del w:id="391" w:author="SS" w:date="2024-05-15T22:56:00Z"/>
        </w:rPr>
      </w:pPr>
      <w:del w:id="392" w:author="SS" w:date="2024-05-15T22:56:00Z">
        <w:r w:rsidDel="009759E3">
          <w:delText xml:space="preserve">              requestBody:</w:delText>
        </w:r>
      </w:del>
    </w:p>
    <w:p w14:paraId="36D3653D" w14:textId="125695E4" w:rsidR="008B3663" w:rsidDel="009759E3" w:rsidRDefault="008B3663" w:rsidP="008B3663">
      <w:pPr>
        <w:pStyle w:val="PL"/>
        <w:rPr>
          <w:del w:id="393" w:author="SS" w:date="2024-05-15T22:56:00Z"/>
        </w:rPr>
      </w:pPr>
      <w:del w:id="394" w:author="SS" w:date="2024-05-15T22:56:00Z">
        <w:r w:rsidDel="009759E3">
          <w:delText xml:space="preserve">                required: true</w:delText>
        </w:r>
      </w:del>
    </w:p>
    <w:p w14:paraId="66DFA2B5" w14:textId="6FB87D5C" w:rsidR="008B3663" w:rsidDel="009759E3" w:rsidRDefault="008B3663" w:rsidP="008B3663">
      <w:pPr>
        <w:pStyle w:val="PL"/>
        <w:rPr>
          <w:del w:id="395" w:author="SS" w:date="2024-05-15T22:56:00Z"/>
        </w:rPr>
      </w:pPr>
      <w:del w:id="396" w:author="SS" w:date="2024-05-15T22:56:00Z">
        <w:r w:rsidDel="009759E3">
          <w:delText xml:space="preserve">                content:</w:delText>
        </w:r>
      </w:del>
    </w:p>
    <w:p w14:paraId="2C71F9E2" w14:textId="18C864B1" w:rsidR="008B3663" w:rsidDel="009759E3" w:rsidRDefault="008B3663" w:rsidP="008B3663">
      <w:pPr>
        <w:pStyle w:val="PL"/>
        <w:rPr>
          <w:del w:id="397" w:author="SS" w:date="2024-05-15T22:56:00Z"/>
        </w:rPr>
      </w:pPr>
      <w:del w:id="398" w:author="SS" w:date="2024-05-15T22:56:00Z">
        <w:r w:rsidDel="009759E3">
          <w:delText xml:space="preserve">                  application/json:</w:delText>
        </w:r>
      </w:del>
    </w:p>
    <w:p w14:paraId="2B8C1DCF" w14:textId="4E5E3937" w:rsidR="008B3663" w:rsidDel="009759E3" w:rsidRDefault="008B3663" w:rsidP="008B3663">
      <w:pPr>
        <w:pStyle w:val="PL"/>
        <w:rPr>
          <w:del w:id="399" w:author="SS" w:date="2024-05-15T22:56:00Z"/>
        </w:rPr>
      </w:pPr>
      <w:del w:id="400" w:author="SS" w:date="2024-05-15T22:56:00Z">
        <w:r w:rsidDel="009759E3">
          <w:delText xml:space="preserve">                    schema:</w:delText>
        </w:r>
      </w:del>
    </w:p>
    <w:p w14:paraId="39604559" w14:textId="31948E5E" w:rsidR="008B3663" w:rsidDel="009759E3" w:rsidRDefault="008B3663" w:rsidP="008B3663">
      <w:pPr>
        <w:pStyle w:val="PL"/>
        <w:rPr>
          <w:del w:id="401" w:author="SS" w:date="2024-05-15T22:56:00Z"/>
        </w:rPr>
      </w:pPr>
      <w:del w:id="402" w:author="SS" w:date="2024-05-15T22:56:00Z">
        <w:r w:rsidDel="009759E3">
          <w:delText xml:space="preserve">                      $ref: '#/components/schemas/NotifyEvent'</w:delText>
        </w:r>
      </w:del>
    </w:p>
    <w:p w14:paraId="3D51352F" w14:textId="7FC3EE85" w:rsidR="008B3663" w:rsidDel="009759E3" w:rsidRDefault="008B3663" w:rsidP="008B3663">
      <w:pPr>
        <w:pStyle w:val="PL"/>
        <w:rPr>
          <w:del w:id="403" w:author="SS" w:date="2024-05-15T22:56:00Z"/>
        </w:rPr>
      </w:pPr>
      <w:del w:id="404" w:author="SS" w:date="2024-05-15T22:56:00Z">
        <w:r w:rsidDel="009759E3">
          <w:delText xml:space="preserve">              responses:</w:delText>
        </w:r>
      </w:del>
    </w:p>
    <w:p w14:paraId="6F721B59" w14:textId="60A9CEA6" w:rsidR="008B3663" w:rsidDel="009759E3" w:rsidRDefault="008B3663" w:rsidP="008B3663">
      <w:pPr>
        <w:pStyle w:val="PL"/>
        <w:rPr>
          <w:del w:id="405" w:author="SS" w:date="2024-05-15T22:56:00Z"/>
        </w:rPr>
      </w:pPr>
      <w:del w:id="406" w:author="SS" w:date="2024-05-15T22:56:00Z">
        <w:r w:rsidDel="009759E3">
          <w:delText xml:space="preserve">                '204':</w:delText>
        </w:r>
      </w:del>
    </w:p>
    <w:p w14:paraId="079005EB" w14:textId="07F0B46A" w:rsidR="008B3663" w:rsidDel="009759E3" w:rsidRDefault="008B3663" w:rsidP="008B3663">
      <w:pPr>
        <w:pStyle w:val="PL"/>
        <w:rPr>
          <w:del w:id="407" w:author="SS" w:date="2024-05-15T22:56:00Z"/>
        </w:rPr>
      </w:pPr>
      <w:del w:id="408" w:author="SS" w:date="2024-05-15T22:56:00Z">
        <w:r w:rsidDel="009759E3">
          <w:delText xml:space="preserve">                  description: &gt;-</w:delText>
        </w:r>
      </w:del>
    </w:p>
    <w:p w14:paraId="3B3FC118" w14:textId="724BAAEB" w:rsidR="008B3663" w:rsidDel="009759E3" w:rsidRDefault="008B3663" w:rsidP="008B3663">
      <w:pPr>
        <w:pStyle w:val="PL"/>
        <w:rPr>
          <w:del w:id="409" w:author="SS" w:date="2024-05-15T22:56:00Z"/>
        </w:rPr>
      </w:pPr>
      <w:del w:id="410" w:author="SS" w:date="2024-05-15T22:56:00Z">
        <w:r w:rsidDel="009759E3">
          <w:delText xml:space="preserve">                    Success case ("204 No Content").</w:delText>
        </w:r>
      </w:del>
    </w:p>
    <w:p w14:paraId="17DF7C74" w14:textId="13AFCEAB" w:rsidR="008B3663" w:rsidDel="009759E3" w:rsidRDefault="008B3663" w:rsidP="008B3663">
      <w:pPr>
        <w:pStyle w:val="PL"/>
        <w:rPr>
          <w:del w:id="411" w:author="SS" w:date="2024-05-15T22:56:00Z"/>
        </w:rPr>
      </w:pPr>
      <w:del w:id="412" w:author="SS" w:date="2024-05-15T22:56:00Z">
        <w:r w:rsidDel="009759E3">
          <w:delText xml:space="preserve">                    The notification is successfully delivered. The response</w:delText>
        </w:r>
      </w:del>
    </w:p>
    <w:p w14:paraId="73B63399" w14:textId="1DF31C8E" w:rsidR="008B3663" w:rsidDel="009759E3" w:rsidRDefault="008B3663" w:rsidP="008B3663">
      <w:pPr>
        <w:pStyle w:val="PL"/>
        <w:rPr>
          <w:del w:id="413" w:author="SS" w:date="2024-05-15T22:56:00Z"/>
        </w:rPr>
      </w:pPr>
      <w:del w:id="414" w:author="SS" w:date="2024-05-15T22:56:00Z">
        <w:r w:rsidDel="009759E3">
          <w:delText xml:space="preserve">                    has no message body.</w:delText>
        </w:r>
      </w:del>
    </w:p>
    <w:p w14:paraId="2FE65D09" w14:textId="6544C1D6" w:rsidR="008B3663" w:rsidDel="009759E3" w:rsidRDefault="008B3663" w:rsidP="008B3663">
      <w:pPr>
        <w:pStyle w:val="PL"/>
        <w:rPr>
          <w:del w:id="415" w:author="SS" w:date="2024-05-15T22:56:00Z"/>
        </w:rPr>
      </w:pPr>
      <w:del w:id="416" w:author="SS" w:date="2024-05-15T22:56:00Z">
        <w:r w:rsidDel="009759E3">
          <w:delText xml:space="preserve">                default:</w:delText>
        </w:r>
      </w:del>
    </w:p>
    <w:p w14:paraId="338BDDD7" w14:textId="6C670FED" w:rsidR="008B3663" w:rsidDel="009759E3" w:rsidRDefault="008B3663" w:rsidP="008B3663">
      <w:pPr>
        <w:pStyle w:val="PL"/>
        <w:rPr>
          <w:del w:id="417" w:author="SS" w:date="2024-05-15T22:56:00Z"/>
        </w:rPr>
      </w:pPr>
      <w:del w:id="418" w:author="SS" w:date="2024-05-15T22:56:00Z">
        <w:r w:rsidDel="009759E3">
          <w:delText xml:space="preserve">                  description: Error case.</w:delText>
        </w:r>
      </w:del>
    </w:p>
    <w:p w14:paraId="17CA4418" w14:textId="0E8E2D5A" w:rsidR="008B3663" w:rsidDel="009759E3" w:rsidRDefault="008B3663" w:rsidP="008B3663">
      <w:pPr>
        <w:pStyle w:val="PL"/>
        <w:rPr>
          <w:del w:id="419" w:author="SS" w:date="2024-05-15T22:56:00Z"/>
        </w:rPr>
      </w:pPr>
      <w:del w:id="420" w:author="SS" w:date="2024-05-15T22:56:00Z">
        <w:r w:rsidDel="009759E3">
          <w:delText xml:space="preserve">                  content:</w:delText>
        </w:r>
      </w:del>
    </w:p>
    <w:p w14:paraId="45A30F08" w14:textId="5106B255" w:rsidR="008B3663" w:rsidDel="009759E3" w:rsidRDefault="008B3663" w:rsidP="008B3663">
      <w:pPr>
        <w:pStyle w:val="PL"/>
        <w:rPr>
          <w:del w:id="421" w:author="SS" w:date="2024-05-15T22:56:00Z"/>
        </w:rPr>
      </w:pPr>
      <w:del w:id="422" w:author="SS" w:date="2024-05-15T22:56:00Z">
        <w:r w:rsidDel="009759E3">
          <w:delText xml:space="preserve">                    application/json:</w:delText>
        </w:r>
      </w:del>
    </w:p>
    <w:p w14:paraId="1B84763B" w14:textId="200FC5BD" w:rsidR="008B3663" w:rsidDel="009759E3" w:rsidRDefault="008B3663" w:rsidP="008B3663">
      <w:pPr>
        <w:pStyle w:val="PL"/>
        <w:rPr>
          <w:del w:id="423" w:author="SS" w:date="2024-05-15T22:56:00Z"/>
        </w:rPr>
      </w:pPr>
      <w:del w:id="424" w:author="SS" w:date="2024-05-15T22:56:00Z">
        <w:r w:rsidDel="009759E3">
          <w:delText xml:space="preserve">                      schema:</w:delText>
        </w:r>
      </w:del>
    </w:p>
    <w:p w14:paraId="43B8847C" w14:textId="5E1CCF73" w:rsidR="008B3663" w:rsidDel="009759E3" w:rsidRDefault="008B3663" w:rsidP="008B3663">
      <w:pPr>
        <w:pStyle w:val="PL"/>
        <w:rPr>
          <w:del w:id="425" w:author="SS" w:date="2024-05-15T22:56:00Z"/>
        </w:rPr>
      </w:pPr>
      <w:del w:id="426" w:author="SS" w:date="2024-05-15T22:56:00Z">
        <w:r w:rsidDel="009759E3">
          <w:delText xml:space="preserve">                        $ref: 'TS28623_ComDefs.yaml#/components/schemas/ErrorResponse'</w:delText>
        </w:r>
      </w:del>
    </w:p>
    <w:p w14:paraId="18BF54BA" w14:textId="0B253316" w:rsidR="008B3663" w:rsidDel="009759E3" w:rsidRDefault="008B3663" w:rsidP="008B3663">
      <w:pPr>
        <w:pStyle w:val="PL"/>
        <w:rPr>
          <w:del w:id="427" w:author="SS" w:date="2024-05-15T22:56:00Z"/>
        </w:rPr>
      </w:pPr>
      <w:del w:id="428" w:author="SS" w:date="2024-05-15T22:56:00Z">
        <w:r w:rsidDel="009759E3">
          <w:delText xml:space="preserve">        notifyMOIChanges:</w:delText>
        </w:r>
      </w:del>
    </w:p>
    <w:p w14:paraId="7F222893" w14:textId="12850834" w:rsidR="008B3663" w:rsidDel="009759E3" w:rsidRDefault="008B3663" w:rsidP="008B3663">
      <w:pPr>
        <w:pStyle w:val="PL"/>
        <w:rPr>
          <w:del w:id="429" w:author="SS" w:date="2024-05-15T22:56:00Z"/>
        </w:rPr>
      </w:pPr>
      <w:del w:id="430" w:author="SS" w:date="2024-05-15T22:56:00Z">
        <w:r w:rsidDel="009759E3">
          <w:delText xml:space="preserve">          '{request.body#/notificationRecipientAddress}':</w:delText>
        </w:r>
      </w:del>
    </w:p>
    <w:p w14:paraId="5C7B9AC4" w14:textId="340F47AB" w:rsidR="008B3663" w:rsidDel="009759E3" w:rsidRDefault="008B3663" w:rsidP="008B3663">
      <w:pPr>
        <w:pStyle w:val="PL"/>
        <w:rPr>
          <w:del w:id="431" w:author="SS" w:date="2024-05-15T22:56:00Z"/>
        </w:rPr>
      </w:pPr>
      <w:del w:id="432" w:author="SS" w:date="2024-05-15T22:56:00Z">
        <w:r w:rsidDel="009759E3">
          <w:delText xml:space="preserve">            post:</w:delText>
        </w:r>
      </w:del>
    </w:p>
    <w:p w14:paraId="0CED4BB7" w14:textId="4D776F74" w:rsidR="008B3663" w:rsidDel="009759E3" w:rsidRDefault="008B3663" w:rsidP="008B3663">
      <w:pPr>
        <w:pStyle w:val="PL"/>
        <w:rPr>
          <w:del w:id="433" w:author="SS" w:date="2024-05-15T22:56:00Z"/>
        </w:rPr>
      </w:pPr>
      <w:del w:id="434" w:author="SS" w:date="2024-05-15T22:56:00Z">
        <w:r w:rsidDel="009759E3">
          <w:delText xml:space="preserve">              requestBody:</w:delText>
        </w:r>
      </w:del>
    </w:p>
    <w:p w14:paraId="067E5E49" w14:textId="4463B0F0" w:rsidR="008B3663" w:rsidDel="009759E3" w:rsidRDefault="008B3663" w:rsidP="008B3663">
      <w:pPr>
        <w:pStyle w:val="PL"/>
        <w:rPr>
          <w:del w:id="435" w:author="SS" w:date="2024-05-15T22:56:00Z"/>
        </w:rPr>
      </w:pPr>
      <w:del w:id="436" w:author="SS" w:date="2024-05-15T22:56:00Z">
        <w:r w:rsidDel="009759E3">
          <w:lastRenderedPageBreak/>
          <w:delText xml:space="preserve">                required: true</w:delText>
        </w:r>
      </w:del>
    </w:p>
    <w:p w14:paraId="38F3CFD7" w14:textId="58945DBA" w:rsidR="008B3663" w:rsidDel="009759E3" w:rsidRDefault="008B3663" w:rsidP="008B3663">
      <w:pPr>
        <w:pStyle w:val="PL"/>
        <w:rPr>
          <w:del w:id="437" w:author="SS" w:date="2024-05-15T22:56:00Z"/>
        </w:rPr>
      </w:pPr>
      <w:del w:id="438" w:author="SS" w:date="2024-05-15T22:56:00Z">
        <w:r w:rsidDel="009759E3">
          <w:delText xml:space="preserve">                content:</w:delText>
        </w:r>
      </w:del>
    </w:p>
    <w:p w14:paraId="7C794338" w14:textId="7F5DE6F7" w:rsidR="008B3663" w:rsidDel="009759E3" w:rsidRDefault="008B3663" w:rsidP="008B3663">
      <w:pPr>
        <w:pStyle w:val="PL"/>
        <w:rPr>
          <w:del w:id="439" w:author="SS" w:date="2024-05-15T22:56:00Z"/>
        </w:rPr>
      </w:pPr>
      <w:del w:id="440" w:author="SS" w:date="2024-05-15T22:56:00Z">
        <w:r w:rsidDel="009759E3">
          <w:delText xml:space="preserve">                  application/json:</w:delText>
        </w:r>
      </w:del>
    </w:p>
    <w:p w14:paraId="5314AC8F" w14:textId="54A0633A" w:rsidR="008B3663" w:rsidDel="009759E3" w:rsidRDefault="008B3663" w:rsidP="008B3663">
      <w:pPr>
        <w:pStyle w:val="PL"/>
        <w:rPr>
          <w:del w:id="441" w:author="SS" w:date="2024-05-15T22:56:00Z"/>
        </w:rPr>
      </w:pPr>
      <w:del w:id="442" w:author="SS" w:date="2024-05-15T22:56:00Z">
        <w:r w:rsidDel="009759E3">
          <w:delText xml:space="preserve">                    schema:</w:delText>
        </w:r>
      </w:del>
    </w:p>
    <w:p w14:paraId="5B2CD578" w14:textId="5F609856" w:rsidR="008B3663" w:rsidDel="009759E3" w:rsidRDefault="008B3663" w:rsidP="008B3663">
      <w:pPr>
        <w:pStyle w:val="PL"/>
        <w:rPr>
          <w:del w:id="443" w:author="SS" w:date="2024-05-15T22:56:00Z"/>
        </w:rPr>
      </w:pPr>
      <w:del w:id="444" w:author="SS" w:date="2024-05-15T22:56:00Z">
        <w:r w:rsidDel="009759E3">
          <w:delText xml:space="preserve">                      $ref: '#/components/schemas/NotifyMoiChanges'</w:delText>
        </w:r>
      </w:del>
    </w:p>
    <w:p w14:paraId="62064F88" w14:textId="63F3B0DB" w:rsidR="008B3663" w:rsidDel="009759E3" w:rsidRDefault="008B3663" w:rsidP="008B3663">
      <w:pPr>
        <w:pStyle w:val="PL"/>
        <w:rPr>
          <w:del w:id="445" w:author="SS" w:date="2024-05-15T22:56:00Z"/>
        </w:rPr>
      </w:pPr>
      <w:del w:id="446" w:author="SS" w:date="2024-05-15T22:56:00Z">
        <w:r w:rsidDel="009759E3">
          <w:delText xml:space="preserve">                  application/yang-data+json:</w:delText>
        </w:r>
      </w:del>
    </w:p>
    <w:p w14:paraId="272606AC" w14:textId="76A4FADA" w:rsidR="008B3663" w:rsidDel="009759E3" w:rsidRDefault="008B3663" w:rsidP="008B3663">
      <w:pPr>
        <w:pStyle w:val="PL"/>
        <w:rPr>
          <w:del w:id="447" w:author="SS" w:date="2024-05-15T22:56:00Z"/>
        </w:rPr>
      </w:pPr>
      <w:del w:id="448" w:author="SS" w:date="2024-05-15T22:56:00Z">
        <w:r w:rsidDel="009759E3">
          <w:delText xml:space="preserve">                    schema:</w:delText>
        </w:r>
      </w:del>
    </w:p>
    <w:p w14:paraId="78DACE65" w14:textId="3A15FBE9" w:rsidR="008B3663" w:rsidDel="009759E3" w:rsidRDefault="008B3663" w:rsidP="008B3663">
      <w:pPr>
        <w:pStyle w:val="PL"/>
        <w:rPr>
          <w:del w:id="449" w:author="SS" w:date="2024-05-15T22:56:00Z"/>
        </w:rPr>
      </w:pPr>
      <w:del w:id="450" w:author="SS" w:date="2024-05-15T22:56:00Z">
        <w:r w:rsidDel="009759E3">
          <w:delText xml:space="preserve">                      $ref: '#/components/schemas/NotifyMoiChanges'</w:delText>
        </w:r>
      </w:del>
    </w:p>
    <w:p w14:paraId="7D2CF7B1" w14:textId="2D92C8AD" w:rsidR="008B3663" w:rsidDel="009759E3" w:rsidRDefault="008B3663" w:rsidP="008B3663">
      <w:pPr>
        <w:pStyle w:val="PL"/>
        <w:rPr>
          <w:del w:id="451" w:author="SS" w:date="2024-05-15T22:56:00Z"/>
        </w:rPr>
      </w:pPr>
      <w:del w:id="452" w:author="SS" w:date="2024-05-15T22:56:00Z">
        <w:r w:rsidDel="009759E3">
          <w:delText xml:space="preserve">              responses:</w:delText>
        </w:r>
      </w:del>
    </w:p>
    <w:p w14:paraId="41273D02" w14:textId="1662F4CE" w:rsidR="008B3663" w:rsidDel="009759E3" w:rsidRDefault="008B3663" w:rsidP="008B3663">
      <w:pPr>
        <w:pStyle w:val="PL"/>
        <w:rPr>
          <w:del w:id="453" w:author="SS" w:date="2024-05-15T22:56:00Z"/>
        </w:rPr>
      </w:pPr>
      <w:del w:id="454" w:author="SS" w:date="2024-05-15T22:56:00Z">
        <w:r w:rsidDel="009759E3">
          <w:delText xml:space="preserve">                '204':</w:delText>
        </w:r>
      </w:del>
    </w:p>
    <w:p w14:paraId="195C4B5F" w14:textId="1F1DF05C" w:rsidR="008B3663" w:rsidDel="009759E3" w:rsidRDefault="008B3663" w:rsidP="008B3663">
      <w:pPr>
        <w:pStyle w:val="PL"/>
        <w:rPr>
          <w:del w:id="455" w:author="SS" w:date="2024-05-15T22:56:00Z"/>
        </w:rPr>
      </w:pPr>
      <w:del w:id="456" w:author="SS" w:date="2024-05-15T22:56:00Z">
        <w:r w:rsidDel="009759E3">
          <w:delText xml:space="preserve">                  description: &gt;-</w:delText>
        </w:r>
      </w:del>
    </w:p>
    <w:p w14:paraId="04C44698" w14:textId="7AE7C539" w:rsidR="008B3663" w:rsidDel="009759E3" w:rsidRDefault="008B3663" w:rsidP="008B3663">
      <w:pPr>
        <w:pStyle w:val="PL"/>
        <w:rPr>
          <w:del w:id="457" w:author="SS" w:date="2024-05-15T22:56:00Z"/>
        </w:rPr>
      </w:pPr>
      <w:del w:id="458" w:author="SS" w:date="2024-05-15T22:56:00Z">
        <w:r w:rsidDel="009759E3">
          <w:delText xml:space="preserve">                    Success case ("204 No Content").</w:delText>
        </w:r>
      </w:del>
    </w:p>
    <w:p w14:paraId="78D4E8D7" w14:textId="3BD84C2B" w:rsidR="008B3663" w:rsidDel="009759E3" w:rsidRDefault="008B3663" w:rsidP="008B3663">
      <w:pPr>
        <w:pStyle w:val="PL"/>
        <w:rPr>
          <w:del w:id="459" w:author="SS" w:date="2024-05-15T22:56:00Z"/>
        </w:rPr>
      </w:pPr>
      <w:del w:id="460" w:author="SS" w:date="2024-05-15T22:56:00Z">
        <w:r w:rsidDel="009759E3">
          <w:delText xml:space="preserve">                    The notification is successfully delivered. The response</w:delText>
        </w:r>
      </w:del>
    </w:p>
    <w:p w14:paraId="1AF58614" w14:textId="2E2157D4" w:rsidR="008B3663" w:rsidDel="009759E3" w:rsidRDefault="008B3663" w:rsidP="008B3663">
      <w:pPr>
        <w:pStyle w:val="PL"/>
        <w:rPr>
          <w:del w:id="461" w:author="SS" w:date="2024-05-15T22:56:00Z"/>
        </w:rPr>
      </w:pPr>
      <w:del w:id="462" w:author="SS" w:date="2024-05-15T22:56:00Z">
        <w:r w:rsidDel="009759E3">
          <w:delText xml:space="preserve">                    has no message body.</w:delText>
        </w:r>
      </w:del>
    </w:p>
    <w:p w14:paraId="58257E69" w14:textId="539F0D83" w:rsidR="008B3663" w:rsidDel="009759E3" w:rsidRDefault="008B3663" w:rsidP="008B3663">
      <w:pPr>
        <w:pStyle w:val="PL"/>
        <w:rPr>
          <w:del w:id="463" w:author="SS" w:date="2024-05-15T22:56:00Z"/>
        </w:rPr>
      </w:pPr>
      <w:del w:id="464" w:author="SS" w:date="2024-05-15T22:56:00Z">
        <w:r w:rsidDel="009759E3">
          <w:delText xml:space="preserve">                default:</w:delText>
        </w:r>
      </w:del>
    </w:p>
    <w:p w14:paraId="316F777C" w14:textId="11106157" w:rsidR="008B3663" w:rsidDel="009759E3" w:rsidRDefault="008B3663" w:rsidP="008B3663">
      <w:pPr>
        <w:pStyle w:val="PL"/>
        <w:rPr>
          <w:del w:id="465" w:author="SS" w:date="2024-05-15T22:56:00Z"/>
        </w:rPr>
      </w:pPr>
      <w:del w:id="466" w:author="SS" w:date="2024-05-15T22:56:00Z">
        <w:r w:rsidDel="009759E3">
          <w:delText xml:space="preserve">                  description: Error case.</w:delText>
        </w:r>
      </w:del>
    </w:p>
    <w:p w14:paraId="1C4794C2" w14:textId="248BAB4D" w:rsidR="008B3663" w:rsidDel="009759E3" w:rsidRDefault="008B3663" w:rsidP="008B3663">
      <w:pPr>
        <w:pStyle w:val="PL"/>
        <w:rPr>
          <w:del w:id="467" w:author="SS" w:date="2024-05-15T22:56:00Z"/>
        </w:rPr>
      </w:pPr>
      <w:del w:id="468" w:author="SS" w:date="2024-05-15T22:56:00Z">
        <w:r w:rsidDel="009759E3">
          <w:delText xml:space="preserve">                  content:</w:delText>
        </w:r>
      </w:del>
    </w:p>
    <w:p w14:paraId="01229F9C" w14:textId="7044350D" w:rsidR="008B3663" w:rsidDel="009759E3" w:rsidRDefault="008B3663" w:rsidP="008B3663">
      <w:pPr>
        <w:pStyle w:val="PL"/>
        <w:rPr>
          <w:del w:id="469" w:author="SS" w:date="2024-05-15T22:56:00Z"/>
        </w:rPr>
      </w:pPr>
      <w:del w:id="470" w:author="SS" w:date="2024-05-15T22:56:00Z">
        <w:r w:rsidDel="009759E3">
          <w:delText xml:space="preserve">                    application/json:</w:delText>
        </w:r>
      </w:del>
    </w:p>
    <w:p w14:paraId="2851E1F0" w14:textId="2F6788D1" w:rsidR="008B3663" w:rsidDel="009759E3" w:rsidRDefault="008B3663" w:rsidP="008B3663">
      <w:pPr>
        <w:pStyle w:val="PL"/>
        <w:rPr>
          <w:del w:id="471" w:author="SS" w:date="2024-05-15T22:56:00Z"/>
        </w:rPr>
      </w:pPr>
      <w:del w:id="472" w:author="SS" w:date="2024-05-15T22:56:00Z">
        <w:r w:rsidDel="009759E3">
          <w:delText xml:space="preserve">                      schema:</w:delText>
        </w:r>
      </w:del>
    </w:p>
    <w:p w14:paraId="68558BDA" w14:textId="26864C2E" w:rsidR="008B3663" w:rsidDel="009759E3" w:rsidRDefault="008B3663" w:rsidP="008B3663">
      <w:pPr>
        <w:pStyle w:val="PL"/>
        <w:rPr>
          <w:del w:id="473" w:author="SS" w:date="2024-05-15T22:56:00Z"/>
        </w:rPr>
      </w:pPr>
      <w:del w:id="474" w:author="SS" w:date="2024-05-15T22:56:00Z">
        <w:r w:rsidDel="009759E3">
          <w:delText xml:space="preserve">                        $ref: 'TS28623_ComDefs.yaml#/components/schemas/ErrorResponse'</w:delText>
        </w:r>
      </w:del>
    </w:p>
    <w:p w14:paraId="34E32378" w14:textId="78380E97" w:rsidR="008B3663" w:rsidDel="009759E3" w:rsidRDefault="008B3663" w:rsidP="008B3663">
      <w:pPr>
        <w:pStyle w:val="PL"/>
        <w:rPr>
          <w:del w:id="475" w:author="SS" w:date="2024-05-15T22:56:00Z"/>
        </w:rPr>
      </w:pPr>
      <w:del w:id="476" w:author="SS" w:date="2024-05-15T22:56:00Z">
        <w:r w:rsidDel="009759E3">
          <w:delText xml:space="preserve">    get:</w:delText>
        </w:r>
      </w:del>
    </w:p>
    <w:p w14:paraId="08D478BB" w14:textId="7981A94B" w:rsidR="008B3663" w:rsidDel="009759E3" w:rsidRDefault="008B3663" w:rsidP="008B3663">
      <w:pPr>
        <w:pStyle w:val="PL"/>
        <w:rPr>
          <w:del w:id="477" w:author="SS" w:date="2024-05-15T22:56:00Z"/>
        </w:rPr>
      </w:pPr>
      <w:del w:id="478" w:author="SS" w:date="2024-05-15T22:56:00Z">
        <w:r w:rsidDel="009759E3">
          <w:delText xml:space="preserve">      summary: Reads one or multiple resources</w:delText>
        </w:r>
      </w:del>
    </w:p>
    <w:p w14:paraId="5A285202" w14:textId="42DD8F7D" w:rsidR="008B3663" w:rsidDel="009759E3" w:rsidRDefault="008B3663" w:rsidP="008B3663">
      <w:pPr>
        <w:pStyle w:val="PL"/>
        <w:rPr>
          <w:del w:id="479" w:author="SS" w:date="2024-05-15T22:56:00Z"/>
        </w:rPr>
      </w:pPr>
      <w:del w:id="480" w:author="SS" w:date="2024-05-15T22:56:00Z">
        <w:r w:rsidDel="009759E3">
          <w:delText xml:space="preserve">      description: &gt;-</w:delText>
        </w:r>
      </w:del>
    </w:p>
    <w:p w14:paraId="57DEF9C8" w14:textId="68ABD721" w:rsidR="008B3663" w:rsidDel="009759E3" w:rsidRDefault="008B3663" w:rsidP="008B3663">
      <w:pPr>
        <w:pStyle w:val="PL"/>
        <w:rPr>
          <w:del w:id="481" w:author="SS" w:date="2024-05-15T22:56:00Z"/>
        </w:rPr>
      </w:pPr>
      <w:del w:id="482" w:author="SS" w:date="2024-05-15T22:56:00Z">
        <w:r w:rsidDel="009759E3">
          <w:delText xml:space="preserve">        With HTTP GET resources are read. The resources to be retrieved are</w:delText>
        </w:r>
      </w:del>
    </w:p>
    <w:p w14:paraId="20214C71" w14:textId="0B40DB1F" w:rsidR="008B3663" w:rsidDel="009759E3" w:rsidRDefault="008B3663" w:rsidP="008B3663">
      <w:pPr>
        <w:pStyle w:val="PL"/>
        <w:rPr>
          <w:del w:id="483" w:author="SS" w:date="2024-05-15T22:56:00Z"/>
        </w:rPr>
      </w:pPr>
      <w:del w:id="484" w:author="SS" w:date="2024-05-15T22:56:00Z">
        <w:r w:rsidDel="009759E3">
          <w:delText xml:space="preserve">        identified with the target URI. The attributes and fields parameter</w:delText>
        </w:r>
      </w:del>
    </w:p>
    <w:p w14:paraId="387E5C46" w14:textId="205A8CBF" w:rsidR="008B3663" w:rsidDel="009759E3" w:rsidRDefault="008B3663" w:rsidP="008B3663">
      <w:pPr>
        <w:pStyle w:val="PL"/>
        <w:rPr>
          <w:del w:id="485" w:author="SS" w:date="2024-05-15T22:56:00Z"/>
        </w:rPr>
      </w:pPr>
      <w:del w:id="486" w:author="SS" w:date="2024-05-15T22:56:00Z">
        <w:r w:rsidDel="009759E3">
          <w:delText xml:space="preserve">        of the query components allow to select the resource properties to be returned.</w:delText>
        </w:r>
      </w:del>
    </w:p>
    <w:p w14:paraId="62A6BF5F" w14:textId="54A4AE59" w:rsidR="008B3663" w:rsidDel="009759E3" w:rsidRDefault="008B3663" w:rsidP="008B3663">
      <w:pPr>
        <w:pStyle w:val="PL"/>
        <w:rPr>
          <w:del w:id="487" w:author="SS" w:date="2024-05-15T22:56:00Z"/>
        </w:rPr>
      </w:pPr>
      <w:del w:id="488" w:author="SS" w:date="2024-05-15T22:56:00Z">
        <w:r w:rsidDel="009759E3">
          <w:delText xml:space="preserve">      parameters:</w:delText>
        </w:r>
      </w:del>
    </w:p>
    <w:p w14:paraId="32088677" w14:textId="314E851B" w:rsidR="008B3663" w:rsidDel="009759E3" w:rsidRDefault="008B3663" w:rsidP="008B3663">
      <w:pPr>
        <w:pStyle w:val="PL"/>
        <w:rPr>
          <w:del w:id="489" w:author="SS" w:date="2024-05-15T22:56:00Z"/>
        </w:rPr>
      </w:pPr>
      <w:del w:id="490" w:author="SS" w:date="2024-05-15T22:56:00Z">
        <w:r w:rsidDel="009759E3">
          <w:delText xml:space="preserve">        - name: scope</w:delText>
        </w:r>
      </w:del>
    </w:p>
    <w:p w14:paraId="0C1B4CBD" w14:textId="5D0A055F" w:rsidR="008B3663" w:rsidDel="009759E3" w:rsidRDefault="008B3663" w:rsidP="008B3663">
      <w:pPr>
        <w:pStyle w:val="PL"/>
        <w:rPr>
          <w:del w:id="491" w:author="SS" w:date="2024-05-15T22:56:00Z"/>
        </w:rPr>
      </w:pPr>
      <w:del w:id="492" w:author="SS" w:date="2024-05-15T22:56:00Z">
        <w:r w:rsidDel="009759E3">
          <w:delText xml:space="preserve">          in: query</w:delText>
        </w:r>
      </w:del>
    </w:p>
    <w:p w14:paraId="0E5BA968" w14:textId="27CCAD79" w:rsidR="008B3663" w:rsidDel="009759E3" w:rsidRDefault="008B3663" w:rsidP="008B3663">
      <w:pPr>
        <w:pStyle w:val="PL"/>
        <w:rPr>
          <w:del w:id="493" w:author="SS" w:date="2024-05-15T22:56:00Z"/>
        </w:rPr>
      </w:pPr>
      <w:del w:id="494" w:author="SS" w:date="2024-05-15T22:56:00Z">
        <w:r w:rsidDel="009759E3">
          <w:delText xml:space="preserve">          description: &gt;-</w:delText>
        </w:r>
      </w:del>
    </w:p>
    <w:p w14:paraId="6D7EBDD7" w14:textId="77F6E302" w:rsidR="008B3663" w:rsidDel="009759E3" w:rsidRDefault="008B3663" w:rsidP="008B3663">
      <w:pPr>
        <w:pStyle w:val="PL"/>
        <w:rPr>
          <w:del w:id="495" w:author="SS" w:date="2024-05-15T22:56:00Z"/>
        </w:rPr>
      </w:pPr>
      <w:del w:id="496" w:author="SS" w:date="2024-05-15T22:56:00Z">
        <w:r w:rsidDel="009759E3">
          <w:delText xml:space="preserve">            This parameter extends the set of targeted resources beyond the base</w:delText>
        </w:r>
      </w:del>
    </w:p>
    <w:p w14:paraId="3245D0C0" w14:textId="3CD046CB" w:rsidR="008B3663" w:rsidDel="009759E3" w:rsidRDefault="008B3663" w:rsidP="008B3663">
      <w:pPr>
        <w:pStyle w:val="PL"/>
        <w:rPr>
          <w:del w:id="497" w:author="SS" w:date="2024-05-15T22:56:00Z"/>
        </w:rPr>
      </w:pPr>
      <w:del w:id="498" w:author="SS" w:date="2024-05-15T22:56:00Z">
        <w:r w:rsidDel="009759E3">
          <w:delText xml:space="preserve">            resource identified with the path component of the URI. No scoping</w:delText>
        </w:r>
      </w:del>
    </w:p>
    <w:p w14:paraId="3B66221A" w14:textId="227C7C9B" w:rsidR="008B3663" w:rsidDel="009759E3" w:rsidRDefault="008B3663" w:rsidP="008B3663">
      <w:pPr>
        <w:pStyle w:val="PL"/>
        <w:rPr>
          <w:del w:id="499" w:author="SS" w:date="2024-05-15T22:56:00Z"/>
        </w:rPr>
      </w:pPr>
      <w:del w:id="500" w:author="SS" w:date="2024-05-15T22:56:00Z">
        <w:r w:rsidDel="009759E3">
          <w:delText xml:space="preserve">            mechanism is specified in the present document.</w:delText>
        </w:r>
      </w:del>
    </w:p>
    <w:p w14:paraId="58371CCE" w14:textId="50750EBA" w:rsidR="008B3663" w:rsidDel="009759E3" w:rsidRDefault="008B3663" w:rsidP="008B3663">
      <w:pPr>
        <w:pStyle w:val="PL"/>
        <w:rPr>
          <w:del w:id="501" w:author="SS" w:date="2024-05-15T22:56:00Z"/>
        </w:rPr>
      </w:pPr>
      <w:del w:id="502" w:author="SS" w:date="2024-05-15T22:56:00Z">
        <w:r w:rsidDel="009759E3">
          <w:delText xml:space="preserve">          required: false</w:delText>
        </w:r>
      </w:del>
    </w:p>
    <w:p w14:paraId="5558F11D" w14:textId="0F874AB4" w:rsidR="008B3663" w:rsidDel="009759E3" w:rsidRDefault="008B3663" w:rsidP="008B3663">
      <w:pPr>
        <w:pStyle w:val="PL"/>
        <w:rPr>
          <w:del w:id="503" w:author="SS" w:date="2024-05-15T22:56:00Z"/>
        </w:rPr>
      </w:pPr>
      <w:del w:id="504" w:author="SS" w:date="2024-05-15T22:56:00Z">
        <w:r w:rsidDel="009759E3">
          <w:delText xml:space="preserve">          schema:</w:delText>
        </w:r>
      </w:del>
    </w:p>
    <w:p w14:paraId="5026BD0D" w14:textId="2889E353" w:rsidR="008B3663" w:rsidDel="009759E3" w:rsidRDefault="008B3663" w:rsidP="008B3663">
      <w:pPr>
        <w:pStyle w:val="PL"/>
        <w:rPr>
          <w:del w:id="505" w:author="SS" w:date="2024-05-15T22:56:00Z"/>
        </w:rPr>
      </w:pPr>
      <w:del w:id="506" w:author="SS" w:date="2024-05-15T22:56:00Z">
        <w:r w:rsidDel="009759E3">
          <w:delText xml:space="preserve">            $ref: '#/components/schemas/Scope'</w:delText>
        </w:r>
      </w:del>
    </w:p>
    <w:p w14:paraId="792F7B8E" w14:textId="31B3C637" w:rsidR="008B3663" w:rsidDel="009759E3" w:rsidRDefault="008B3663" w:rsidP="008B3663">
      <w:pPr>
        <w:pStyle w:val="PL"/>
        <w:rPr>
          <w:del w:id="507" w:author="SS" w:date="2024-05-15T22:56:00Z"/>
        </w:rPr>
      </w:pPr>
      <w:del w:id="508" w:author="SS" w:date="2024-05-15T22:56:00Z">
        <w:r w:rsidDel="009759E3">
          <w:delText xml:space="preserve">          style: form</w:delText>
        </w:r>
      </w:del>
    </w:p>
    <w:p w14:paraId="2DA3DCA4" w14:textId="09E519E0" w:rsidR="008B3663" w:rsidDel="009759E3" w:rsidRDefault="008B3663" w:rsidP="008B3663">
      <w:pPr>
        <w:pStyle w:val="PL"/>
        <w:rPr>
          <w:del w:id="509" w:author="SS" w:date="2024-05-15T22:56:00Z"/>
        </w:rPr>
      </w:pPr>
      <w:del w:id="510" w:author="SS" w:date="2024-05-15T22:56:00Z">
        <w:r w:rsidDel="009759E3">
          <w:delText xml:space="preserve">          explode: true</w:delText>
        </w:r>
      </w:del>
    </w:p>
    <w:p w14:paraId="02544258" w14:textId="6678883D" w:rsidR="008B3663" w:rsidDel="009759E3" w:rsidRDefault="008B3663" w:rsidP="008B3663">
      <w:pPr>
        <w:pStyle w:val="PL"/>
        <w:rPr>
          <w:del w:id="511" w:author="SS" w:date="2024-05-15T22:56:00Z"/>
        </w:rPr>
      </w:pPr>
      <w:del w:id="512" w:author="SS" w:date="2024-05-15T22:56:00Z">
        <w:r w:rsidDel="009759E3">
          <w:delText xml:space="preserve">        - name: filter</w:delText>
        </w:r>
      </w:del>
    </w:p>
    <w:p w14:paraId="7581D75F" w14:textId="221319C8" w:rsidR="008B3663" w:rsidDel="009759E3" w:rsidRDefault="008B3663" w:rsidP="008B3663">
      <w:pPr>
        <w:pStyle w:val="PL"/>
        <w:rPr>
          <w:del w:id="513" w:author="SS" w:date="2024-05-15T22:56:00Z"/>
        </w:rPr>
      </w:pPr>
      <w:del w:id="514" w:author="SS" w:date="2024-05-15T22:56:00Z">
        <w:r w:rsidDel="009759E3">
          <w:delText xml:space="preserve">          in: query</w:delText>
        </w:r>
      </w:del>
    </w:p>
    <w:p w14:paraId="11305A91" w14:textId="53820503" w:rsidR="008B3663" w:rsidDel="009759E3" w:rsidRDefault="008B3663" w:rsidP="008B3663">
      <w:pPr>
        <w:pStyle w:val="PL"/>
        <w:rPr>
          <w:del w:id="515" w:author="SS" w:date="2024-05-15T22:56:00Z"/>
        </w:rPr>
      </w:pPr>
      <w:del w:id="516" w:author="SS" w:date="2024-05-15T22:56:00Z">
        <w:r w:rsidDel="009759E3">
          <w:delText xml:space="preserve">          description: &gt;-</w:delText>
        </w:r>
      </w:del>
    </w:p>
    <w:p w14:paraId="070F2B3F" w14:textId="308FF698" w:rsidR="008B3663" w:rsidDel="009759E3" w:rsidRDefault="008B3663" w:rsidP="008B3663">
      <w:pPr>
        <w:pStyle w:val="PL"/>
        <w:rPr>
          <w:del w:id="517" w:author="SS" w:date="2024-05-15T22:56:00Z"/>
        </w:rPr>
      </w:pPr>
      <w:del w:id="518" w:author="SS" w:date="2024-05-15T22:56:00Z">
        <w:r w:rsidDel="009759E3">
          <w:delText xml:space="preserve">            This parameter reduces the targeted set of resources by applying a</w:delText>
        </w:r>
      </w:del>
    </w:p>
    <w:p w14:paraId="6BFAB6B2" w14:textId="319E75E0" w:rsidR="008B3663" w:rsidDel="009759E3" w:rsidRDefault="008B3663" w:rsidP="008B3663">
      <w:pPr>
        <w:pStyle w:val="PL"/>
        <w:rPr>
          <w:del w:id="519" w:author="SS" w:date="2024-05-15T22:56:00Z"/>
        </w:rPr>
      </w:pPr>
      <w:del w:id="520" w:author="SS" w:date="2024-05-15T22:56:00Z">
        <w:r w:rsidDel="009759E3">
          <w:delText xml:space="preserve">            filter to the scoped set of resource representations. Only resource</w:delText>
        </w:r>
      </w:del>
    </w:p>
    <w:p w14:paraId="0C3FCE51" w14:textId="1BC429F9" w:rsidR="008B3663" w:rsidDel="009759E3" w:rsidRDefault="008B3663" w:rsidP="008B3663">
      <w:pPr>
        <w:pStyle w:val="PL"/>
        <w:rPr>
          <w:del w:id="521" w:author="SS" w:date="2024-05-15T22:56:00Z"/>
        </w:rPr>
      </w:pPr>
      <w:del w:id="522" w:author="SS" w:date="2024-05-15T22:56:00Z">
        <w:r w:rsidDel="009759E3">
          <w:delText xml:space="preserve">            representations for which the filter construct evaluates to "true"</w:delText>
        </w:r>
      </w:del>
    </w:p>
    <w:p w14:paraId="06DAB273" w14:textId="227DE350" w:rsidR="008B3663" w:rsidDel="009759E3" w:rsidRDefault="008B3663" w:rsidP="008B3663">
      <w:pPr>
        <w:pStyle w:val="PL"/>
        <w:rPr>
          <w:del w:id="523" w:author="SS" w:date="2024-05-15T22:56:00Z"/>
        </w:rPr>
      </w:pPr>
      <w:del w:id="524" w:author="SS" w:date="2024-05-15T22:56:00Z">
        <w:r w:rsidDel="009759E3">
          <w:delText xml:space="preserve">            are targeted.</w:delText>
        </w:r>
      </w:del>
    </w:p>
    <w:p w14:paraId="0EFCA206" w14:textId="022E6DB6" w:rsidR="008B3663" w:rsidDel="009759E3" w:rsidRDefault="008B3663" w:rsidP="008B3663">
      <w:pPr>
        <w:pStyle w:val="PL"/>
        <w:rPr>
          <w:del w:id="525" w:author="SS" w:date="2024-05-15T22:56:00Z"/>
        </w:rPr>
      </w:pPr>
      <w:del w:id="526" w:author="SS" w:date="2024-05-15T22:56:00Z">
        <w:r w:rsidDel="009759E3">
          <w:delText xml:space="preserve">          required: false</w:delText>
        </w:r>
      </w:del>
    </w:p>
    <w:p w14:paraId="0CE07528" w14:textId="36804EEC" w:rsidR="008B3663" w:rsidDel="009759E3" w:rsidRDefault="008B3663" w:rsidP="008B3663">
      <w:pPr>
        <w:pStyle w:val="PL"/>
        <w:rPr>
          <w:del w:id="527" w:author="SS" w:date="2024-05-15T22:56:00Z"/>
        </w:rPr>
      </w:pPr>
      <w:del w:id="528" w:author="SS" w:date="2024-05-15T22:56:00Z">
        <w:r w:rsidDel="009759E3">
          <w:delText xml:space="preserve">          schema:</w:delText>
        </w:r>
      </w:del>
    </w:p>
    <w:p w14:paraId="19FB431F" w14:textId="57B72E02" w:rsidR="008B3663" w:rsidDel="009759E3" w:rsidRDefault="008B3663" w:rsidP="008B3663">
      <w:pPr>
        <w:pStyle w:val="PL"/>
        <w:rPr>
          <w:del w:id="529" w:author="SS" w:date="2024-05-15T22:56:00Z"/>
        </w:rPr>
      </w:pPr>
      <w:del w:id="530" w:author="SS" w:date="2024-05-15T22:56:00Z">
        <w:r w:rsidDel="009759E3">
          <w:delText xml:space="preserve">            $ref: 'TS28623_ComDefs.yaml#/components/schemas/Filter'</w:delText>
        </w:r>
      </w:del>
    </w:p>
    <w:p w14:paraId="574AA998" w14:textId="5175EB6A" w:rsidR="008B3663" w:rsidDel="009759E3" w:rsidRDefault="008B3663" w:rsidP="008B3663">
      <w:pPr>
        <w:pStyle w:val="PL"/>
        <w:rPr>
          <w:del w:id="531" w:author="SS" w:date="2024-05-15T22:56:00Z"/>
        </w:rPr>
      </w:pPr>
      <w:del w:id="532" w:author="SS" w:date="2024-05-15T22:56:00Z">
        <w:r w:rsidDel="009759E3">
          <w:delText xml:space="preserve">        - name: attributes</w:delText>
        </w:r>
      </w:del>
    </w:p>
    <w:p w14:paraId="665901EF" w14:textId="12F126B6" w:rsidR="008B3663" w:rsidDel="009759E3" w:rsidRDefault="008B3663" w:rsidP="008B3663">
      <w:pPr>
        <w:pStyle w:val="PL"/>
        <w:rPr>
          <w:del w:id="533" w:author="SS" w:date="2024-05-15T22:56:00Z"/>
        </w:rPr>
      </w:pPr>
      <w:del w:id="534" w:author="SS" w:date="2024-05-15T22:56:00Z">
        <w:r w:rsidDel="009759E3">
          <w:delText xml:space="preserve">          in: query</w:delText>
        </w:r>
      </w:del>
    </w:p>
    <w:p w14:paraId="7FAC263B" w14:textId="2C9EC5E3" w:rsidR="008B3663" w:rsidDel="009759E3" w:rsidRDefault="008B3663" w:rsidP="008B3663">
      <w:pPr>
        <w:pStyle w:val="PL"/>
        <w:rPr>
          <w:del w:id="535" w:author="SS" w:date="2024-05-15T22:56:00Z"/>
        </w:rPr>
      </w:pPr>
      <w:del w:id="536" w:author="SS" w:date="2024-05-15T22:56:00Z">
        <w:r w:rsidDel="009759E3">
          <w:delText xml:space="preserve">          description: &gt;-</w:delText>
        </w:r>
      </w:del>
    </w:p>
    <w:p w14:paraId="0A43A1AB" w14:textId="2B8E909D" w:rsidR="008B3663" w:rsidDel="009759E3" w:rsidRDefault="008B3663" w:rsidP="008B3663">
      <w:pPr>
        <w:pStyle w:val="PL"/>
        <w:rPr>
          <w:del w:id="537" w:author="SS" w:date="2024-05-15T22:56:00Z"/>
        </w:rPr>
      </w:pPr>
      <w:del w:id="538" w:author="SS" w:date="2024-05-15T22:56:00Z">
        <w:r w:rsidDel="009759E3">
          <w:delText xml:space="preserve">            This parameter specifies the attributes of the scoped resources that</w:delText>
        </w:r>
      </w:del>
    </w:p>
    <w:p w14:paraId="5F9DD6E4" w14:textId="3D12FF05" w:rsidR="008B3663" w:rsidDel="009759E3" w:rsidRDefault="008B3663" w:rsidP="008B3663">
      <w:pPr>
        <w:pStyle w:val="PL"/>
        <w:rPr>
          <w:del w:id="539" w:author="SS" w:date="2024-05-15T22:56:00Z"/>
        </w:rPr>
      </w:pPr>
      <w:del w:id="540" w:author="SS" w:date="2024-05-15T22:56:00Z">
        <w:r w:rsidDel="009759E3">
          <w:delText xml:space="preserve">            are returned.</w:delText>
        </w:r>
      </w:del>
    </w:p>
    <w:p w14:paraId="4549C464" w14:textId="2C2B2B09" w:rsidR="008B3663" w:rsidDel="009759E3" w:rsidRDefault="008B3663" w:rsidP="008B3663">
      <w:pPr>
        <w:pStyle w:val="PL"/>
        <w:rPr>
          <w:del w:id="541" w:author="SS" w:date="2024-05-15T22:56:00Z"/>
        </w:rPr>
      </w:pPr>
      <w:del w:id="542" w:author="SS" w:date="2024-05-15T22:56:00Z">
        <w:r w:rsidDel="009759E3">
          <w:delText xml:space="preserve">          required: false</w:delText>
        </w:r>
      </w:del>
    </w:p>
    <w:p w14:paraId="3A0008D2" w14:textId="2B895831" w:rsidR="008B3663" w:rsidDel="009759E3" w:rsidRDefault="008B3663" w:rsidP="008B3663">
      <w:pPr>
        <w:pStyle w:val="PL"/>
        <w:rPr>
          <w:del w:id="543" w:author="SS" w:date="2024-05-15T22:56:00Z"/>
        </w:rPr>
      </w:pPr>
      <w:del w:id="544" w:author="SS" w:date="2024-05-15T22:56:00Z">
        <w:r w:rsidDel="009759E3">
          <w:delText xml:space="preserve">          schema:</w:delText>
        </w:r>
      </w:del>
    </w:p>
    <w:p w14:paraId="2E5F279F" w14:textId="2B2825ED" w:rsidR="008B3663" w:rsidDel="009759E3" w:rsidRDefault="008B3663" w:rsidP="008B3663">
      <w:pPr>
        <w:pStyle w:val="PL"/>
        <w:rPr>
          <w:del w:id="545" w:author="SS" w:date="2024-05-15T22:56:00Z"/>
        </w:rPr>
      </w:pPr>
      <w:del w:id="546" w:author="SS" w:date="2024-05-15T22:56:00Z">
        <w:r w:rsidDel="009759E3">
          <w:delText xml:space="preserve">            type: array</w:delText>
        </w:r>
      </w:del>
    </w:p>
    <w:p w14:paraId="137FD59B" w14:textId="4A442069" w:rsidR="008B3663" w:rsidDel="009759E3" w:rsidRDefault="008B3663" w:rsidP="008B3663">
      <w:pPr>
        <w:pStyle w:val="PL"/>
        <w:rPr>
          <w:del w:id="547" w:author="SS" w:date="2024-05-15T22:56:00Z"/>
        </w:rPr>
      </w:pPr>
      <w:del w:id="548" w:author="SS" w:date="2024-05-15T22:56:00Z">
        <w:r w:rsidDel="009759E3">
          <w:delText xml:space="preserve">            items:</w:delText>
        </w:r>
      </w:del>
    </w:p>
    <w:p w14:paraId="2A3262CB" w14:textId="2F6803DB" w:rsidR="008B3663" w:rsidDel="009759E3" w:rsidRDefault="008B3663" w:rsidP="008B3663">
      <w:pPr>
        <w:pStyle w:val="PL"/>
        <w:rPr>
          <w:del w:id="549" w:author="SS" w:date="2024-05-15T22:56:00Z"/>
        </w:rPr>
      </w:pPr>
      <w:del w:id="550" w:author="SS" w:date="2024-05-15T22:56:00Z">
        <w:r w:rsidDel="009759E3">
          <w:delText xml:space="preserve">              type: string</w:delText>
        </w:r>
      </w:del>
    </w:p>
    <w:p w14:paraId="6A04C429" w14:textId="006FA652" w:rsidR="008B3663" w:rsidDel="009759E3" w:rsidRDefault="008B3663" w:rsidP="008B3663">
      <w:pPr>
        <w:pStyle w:val="PL"/>
        <w:rPr>
          <w:del w:id="551" w:author="SS" w:date="2024-05-15T22:56:00Z"/>
        </w:rPr>
      </w:pPr>
      <w:del w:id="552" w:author="SS" w:date="2024-05-15T22:56:00Z">
        <w:r w:rsidDel="009759E3">
          <w:delText xml:space="preserve">          style: form</w:delText>
        </w:r>
      </w:del>
    </w:p>
    <w:p w14:paraId="53E63E7F" w14:textId="45A01C04" w:rsidR="008B3663" w:rsidDel="009759E3" w:rsidRDefault="008B3663" w:rsidP="008B3663">
      <w:pPr>
        <w:pStyle w:val="PL"/>
        <w:rPr>
          <w:del w:id="553" w:author="SS" w:date="2024-05-15T22:56:00Z"/>
        </w:rPr>
      </w:pPr>
      <w:del w:id="554" w:author="SS" w:date="2024-05-15T22:56:00Z">
        <w:r w:rsidDel="009759E3">
          <w:delText xml:space="preserve">          explode: false</w:delText>
        </w:r>
      </w:del>
    </w:p>
    <w:p w14:paraId="42F873AA" w14:textId="33D3165F" w:rsidR="008B3663" w:rsidDel="009759E3" w:rsidRDefault="008B3663" w:rsidP="008B3663">
      <w:pPr>
        <w:pStyle w:val="PL"/>
        <w:rPr>
          <w:del w:id="555" w:author="SS" w:date="2024-05-15T22:56:00Z"/>
        </w:rPr>
      </w:pPr>
      <w:del w:id="556" w:author="SS" w:date="2024-05-15T22:56:00Z">
        <w:r w:rsidDel="009759E3">
          <w:delText xml:space="preserve">        - name: fields</w:delText>
        </w:r>
      </w:del>
    </w:p>
    <w:p w14:paraId="507A1F51" w14:textId="6BCDAB40" w:rsidR="008B3663" w:rsidDel="009759E3" w:rsidRDefault="008B3663" w:rsidP="008B3663">
      <w:pPr>
        <w:pStyle w:val="PL"/>
        <w:rPr>
          <w:del w:id="557" w:author="SS" w:date="2024-05-15T22:56:00Z"/>
        </w:rPr>
      </w:pPr>
      <w:del w:id="558" w:author="SS" w:date="2024-05-15T22:56:00Z">
        <w:r w:rsidDel="009759E3">
          <w:delText xml:space="preserve">          in: query</w:delText>
        </w:r>
      </w:del>
    </w:p>
    <w:p w14:paraId="7810491A" w14:textId="5DED2C82" w:rsidR="008B3663" w:rsidDel="009759E3" w:rsidRDefault="008B3663" w:rsidP="008B3663">
      <w:pPr>
        <w:pStyle w:val="PL"/>
        <w:rPr>
          <w:del w:id="559" w:author="SS" w:date="2024-05-15T22:56:00Z"/>
        </w:rPr>
      </w:pPr>
      <w:del w:id="560" w:author="SS" w:date="2024-05-15T22:56:00Z">
        <w:r w:rsidDel="009759E3">
          <w:delText xml:space="preserve">          description: &gt;-</w:delText>
        </w:r>
      </w:del>
    </w:p>
    <w:p w14:paraId="23D1731E" w14:textId="727B442D" w:rsidR="008B3663" w:rsidDel="009759E3" w:rsidRDefault="008B3663" w:rsidP="008B3663">
      <w:pPr>
        <w:pStyle w:val="PL"/>
        <w:rPr>
          <w:del w:id="561" w:author="SS" w:date="2024-05-15T22:56:00Z"/>
        </w:rPr>
      </w:pPr>
      <w:del w:id="562" w:author="SS" w:date="2024-05-15T22:56:00Z">
        <w:r w:rsidDel="009759E3">
          <w:delText xml:space="preserve">            This parameter specifies the attribute field of the scoped resources</w:delText>
        </w:r>
      </w:del>
    </w:p>
    <w:p w14:paraId="353A055D" w14:textId="7EC0A580" w:rsidR="008B3663" w:rsidDel="009759E3" w:rsidRDefault="008B3663" w:rsidP="008B3663">
      <w:pPr>
        <w:pStyle w:val="PL"/>
        <w:rPr>
          <w:del w:id="563" w:author="SS" w:date="2024-05-15T22:56:00Z"/>
        </w:rPr>
      </w:pPr>
      <w:del w:id="564" w:author="SS" w:date="2024-05-15T22:56:00Z">
        <w:r w:rsidDel="009759E3">
          <w:delText xml:space="preserve">            that are returned.</w:delText>
        </w:r>
      </w:del>
    </w:p>
    <w:p w14:paraId="0DEC94DC" w14:textId="18403CCF" w:rsidR="008B3663" w:rsidDel="009759E3" w:rsidRDefault="008B3663" w:rsidP="008B3663">
      <w:pPr>
        <w:pStyle w:val="PL"/>
        <w:rPr>
          <w:del w:id="565" w:author="SS" w:date="2024-05-15T22:56:00Z"/>
        </w:rPr>
      </w:pPr>
      <w:del w:id="566" w:author="SS" w:date="2024-05-15T22:56:00Z">
        <w:r w:rsidDel="009759E3">
          <w:delText xml:space="preserve">          required: false</w:delText>
        </w:r>
      </w:del>
    </w:p>
    <w:p w14:paraId="481767C1" w14:textId="3688DF2E" w:rsidR="008B3663" w:rsidDel="009759E3" w:rsidRDefault="008B3663" w:rsidP="008B3663">
      <w:pPr>
        <w:pStyle w:val="PL"/>
        <w:rPr>
          <w:del w:id="567" w:author="SS" w:date="2024-05-15T22:56:00Z"/>
        </w:rPr>
      </w:pPr>
      <w:del w:id="568" w:author="SS" w:date="2024-05-15T22:56:00Z">
        <w:r w:rsidDel="009759E3">
          <w:delText xml:space="preserve">          schema:</w:delText>
        </w:r>
      </w:del>
    </w:p>
    <w:p w14:paraId="44F43AEB" w14:textId="1AD63B5A" w:rsidR="008B3663" w:rsidDel="009759E3" w:rsidRDefault="008B3663" w:rsidP="008B3663">
      <w:pPr>
        <w:pStyle w:val="PL"/>
        <w:rPr>
          <w:del w:id="569" w:author="SS" w:date="2024-05-15T22:56:00Z"/>
        </w:rPr>
      </w:pPr>
      <w:del w:id="570" w:author="SS" w:date="2024-05-15T22:56:00Z">
        <w:r w:rsidDel="009759E3">
          <w:delText xml:space="preserve">            type: array</w:delText>
        </w:r>
      </w:del>
    </w:p>
    <w:p w14:paraId="6885211C" w14:textId="17F2E73A" w:rsidR="008B3663" w:rsidDel="009759E3" w:rsidRDefault="008B3663" w:rsidP="008B3663">
      <w:pPr>
        <w:pStyle w:val="PL"/>
        <w:rPr>
          <w:del w:id="571" w:author="SS" w:date="2024-05-15T22:56:00Z"/>
        </w:rPr>
      </w:pPr>
      <w:del w:id="572" w:author="SS" w:date="2024-05-15T22:56:00Z">
        <w:r w:rsidDel="009759E3">
          <w:delText xml:space="preserve">            items:</w:delText>
        </w:r>
      </w:del>
    </w:p>
    <w:p w14:paraId="565423E9" w14:textId="1CBEDFFA" w:rsidR="008B3663" w:rsidDel="009759E3" w:rsidRDefault="008B3663" w:rsidP="008B3663">
      <w:pPr>
        <w:pStyle w:val="PL"/>
        <w:rPr>
          <w:del w:id="573" w:author="SS" w:date="2024-05-15T22:56:00Z"/>
        </w:rPr>
      </w:pPr>
      <w:del w:id="574" w:author="SS" w:date="2024-05-15T22:56:00Z">
        <w:r w:rsidDel="009759E3">
          <w:delText xml:space="preserve">              type: string</w:delText>
        </w:r>
      </w:del>
    </w:p>
    <w:p w14:paraId="74F27B55" w14:textId="50859ACF" w:rsidR="008B3663" w:rsidDel="009759E3" w:rsidRDefault="008B3663" w:rsidP="008B3663">
      <w:pPr>
        <w:pStyle w:val="PL"/>
        <w:rPr>
          <w:del w:id="575" w:author="SS" w:date="2024-05-15T22:56:00Z"/>
        </w:rPr>
      </w:pPr>
      <w:del w:id="576" w:author="SS" w:date="2024-05-15T22:56:00Z">
        <w:r w:rsidDel="009759E3">
          <w:delText xml:space="preserve">          style: form</w:delText>
        </w:r>
      </w:del>
    </w:p>
    <w:p w14:paraId="157255FB" w14:textId="40092EC9" w:rsidR="008B3663" w:rsidDel="009759E3" w:rsidRDefault="008B3663" w:rsidP="008B3663">
      <w:pPr>
        <w:pStyle w:val="PL"/>
        <w:rPr>
          <w:del w:id="577" w:author="SS" w:date="2024-05-15T22:56:00Z"/>
        </w:rPr>
      </w:pPr>
      <w:del w:id="578" w:author="SS" w:date="2024-05-15T22:56:00Z">
        <w:r w:rsidDel="009759E3">
          <w:delText xml:space="preserve">          explode: false</w:delText>
        </w:r>
      </w:del>
    </w:p>
    <w:p w14:paraId="5E593973" w14:textId="3B54B921" w:rsidR="008B3663" w:rsidDel="009759E3" w:rsidRDefault="008B3663" w:rsidP="008B3663">
      <w:pPr>
        <w:pStyle w:val="PL"/>
        <w:rPr>
          <w:del w:id="579" w:author="SS" w:date="2024-05-15T22:56:00Z"/>
        </w:rPr>
      </w:pPr>
      <w:del w:id="580" w:author="SS" w:date="2024-05-15T22:56:00Z">
        <w:r w:rsidDel="009759E3">
          <w:delText xml:space="preserve">        - name: dataNodeSelector</w:delText>
        </w:r>
      </w:del>
    </w:p>
    <w:p w14:paraId="1FFDE49E" w14:textId="3BAC3009" w:rsidR="008B3663" w:rsidDel="009759E3" w:rsidRDefault="008B3663" w:rsidP="008B3663">
      <w:pPr>
        <w:pStyle w:val="PL"/>
        <w:rPr>
          <w:del w:id="581" w:author="SS" w:date="2024-05-15T22:56:00Z"/>
        </w:rPr>
      </w:pPr>
      <w:del w:id="582" w:author="SS" w:date="2024-05-15T22:56:00Z">
        <w:r w:rsidDel="009759E3">
          <w:delText xml:space="preserve">          in: query</w:delText>
        </w:r>
      </w:del>
    </w:p>
    <w:p w14:paraId="6A385431" w14:textId="54AC77FF" w:rsidR="008B3663" w:rsidDel="009759E3" w:rsidRDefault="008B3663" w:rsidP="008B3663">
      <w:pPr>
        <w:pStyle w:val="PL"/>
        <w:rPr>
          <w:del w:id="583" w:author="SS" w:date="2024-05-15T22:56:00Z"/>
        </w:rPr>
      </w:pPr>
      <w:del w:id="584" w:author="SS" w:date="2024-05-15T22:56:00Z">
        <w:r w:rsidDel="009759E3">
          <w:delText xml:space="preserve">          description: &gt;-</w:delText>
        </w:r>
      </w:del>
    </w:p>
    <w:p w14:paraId="0E02D0FE" w14:textId="2CE82F9C" w:rsidR="008B3663" w:rsidDel="009759E3" w:rsidRDefault="008B3663" w:rsidP="008B3663">
      <w:pPr>
        <w:pStyle w:val="PL"/>
        <w:rPr>
          <w:del w:id="585" w:author="SS" w:date="2024-05-15T22:56:00Z"/>
        </w:rPr>
      </w:pPr>
      <w:del w:id="586" w:author="SS" w:date="2024-05-15T22:56:00Z">
        <w:r w:rsidDel="009759E3">
          <w:delText xml:space="preserve">            This parameter contains an expression allowing to conditionally</w:delText>
        </w:r>
      </w:del>
    </w:p>
    <w:p w14:paraId="1D18570C" w14:textId="13B2059D" w:rsidR="008B3663" w:rsidDel="009759E3" w:rsidRDefault="008B3663" w:rsidP="008B3663">
      <w:pPr>
        <w:pStyle w:val="PL"/>
        <w:rPr>
          <w:del w:id="587" w:author="SS" w:date="2024-05-15T22:56:00Z"/>
        </w:rPr>
      </w:pPr>
      <w:del w:id="588" w:author="SS" w:date="2024-05-15T22:56:00Z">
        <w:r w:rsidDel="009759E3">
          <w:delText xml:space="preserve">            select data nodes.</w:delText>
        </w:r>
      </w:del>
    </w:p>
    <w:p w14:paraId="49D038BB" w14:textId="779BAF6A" w:rsidR="008B3663" w:rsidDel="009759E3" w:rsidRDefault="008B3663" w:rsidP="008B3663">
      <w:pPr>
        <w:pStyle w:val="PL"/>
        <w:rPr>
          <w:del w:id="589" w:author="SS" w:date="2024-05-15T22:56:00Z"/>
        </w:rPr>
      </w:pPr>
      <w:del w:id="590" w:author="SS" w:date="2024-05-15T22:56:00Z">
        <w:r w:rsidDel="009759E3">
          <w:delText xml:space="preserve">          required: false</w:delText>
        </w:r>
      </w:del>
    </w:p>
    <w:p w14:paraId="541D41D0" w14:textId="2679B1B2" w:rsidR="008B3663" w:rsidDel="009759E3" w:rsidRDefault="008B3663" w:rsidP="008B3663">
      <w:pPr>
        <w:pStyle w:val="PL"/>
        <w:rPr>
          <w:del w:id="591" w:author="SS" w:date="2024-05-15T22:56:00Z"/>
        </w:rPr>
      </w:pPr>
      <w:del w:id="592" w:author="SS" w:date="2024-05-15T22:56:00Z">
        <w:r w:rsidDel="009759E3">
          <w:lastRenderedPageBreak/>
          <w:delText xml:space="preserve">          schema:</w:delText>
        </w:r>
      </w:del>
    </w:p>
    <w:p w14:paraId="0172A747" w14:textId="716AFB1D" w:rsidR="008B3663" w:rsidDel="009759E3" w:rsidRDefault="008B3663" w:rsidP="008B3663">
      <w:pPr>
        <w:pStyle w:val="PL"/>
        <w:rPr>
          <w:del w:id="593" w:author="SS" w:date="2024-05-15T22:56:00Z"/>
        </w:rPr>
      </w:pPr>
      <w:del w:id="594" w:author="SS" w:date="2024-05-15T22:56:00Z">
        <w:r w:rsidDel="009759E3">
          <w:delText xml:space="preserve">            $ref: 'TS28623_ComDefs.yaml#/components/schemas/Filter'</w:delText>
        </w:r>
      </w:del>
    </w:p>
    <w:p w14:paraId="2687F2AF" w14:textId="4C9E3FD4" w:rsidR="008B3663" w:rsidDel="009759E3" w:rsidRDefault="008B3663" w:rsidP="008B3663">
      <w:pPr>
        <w:pStyle w:val="PL"/>
        <w:rPr>
          <w:del w:id="595" w:author="SS" w:date="2024-05-15T22:56:00Z"/>
        </w:rPr>
      </w:pPr>
      <w:del w:id="596" w:author="SS" w:date="2024-05-15T22:56:00Z">
        <w:r w:rsidDel="009759E3">
          <w:delText xml:space="preserve">      responses:</w:delText>
        </w:r>
      </w:del>
    </w:p>
    <w:p w14:paraId="4875FDA4" w14:textId="19290E42" w:rsidR="008B3663" w:rsidDel="009759E3" w:rsidRDefault="008B3663" w:rsidP="008B3663">
      <w:pPr>
        <w:pStyle w:val="PL"/>
        <w:rPr>
          <w:del w:id="597" w:author="SS" w:date="2024-05-15T22:56:00Z"/>
        </w:rPr>
      </w:pPr>
      <w:del w:id="598" w:author="SS" w:date="2024-05-15T22:56:00Z">
        <w:r w:rsidDel="009759E3">
          <w:delText xml:space="preserve">        '200':</w:delText>
        </w:r>
      </w:del>
    </w:p>
    <w:p w14:paraId="7190484A" w14:textId="4FA548EF" w:rsidR="008B3663" w:rsidDel="009759E3" w:rsidRDefault="008B3663" w:rsidP="008B3663">
      <w:pPr>
        <w:pStyle w:val="PL"/>
        <w:rPr>
          <w:del w:id="599" w:author="SS" w:date="2024-05-15T22:56:00Z"/>
        </w:rPr>
      </w:pPr>
      <w:del w:id="600" w:author="SS" w:date="2024-05-15T22:56:00Z">
        <w:r w:rsidDel="009759E3">
          <w:delText xml:space="preserve">          description: &gt;-</w:delText>
        </w:r>
      </w:del>
    </w:p>
    <w:p w14:paraId="473240F5" w14:textId="7AA4A4F2" w:rsidR="008B3663" w:rsidDel="009759E3" w:rsidRDefault="008B3663" w:rsidP="008B3663">
      <w:pPr>
        <w:pStyle w:val="PL"/>
        <w:rPr>
          <w:del w:id="601" w:author="SS" w:date="2024-05-15T22:56:00Z"/>
        </w:rPr>
      </w:pPr>
      <w:del w:id="602" w:author="SS" w:date="2024-05-15T22:56:00Z">
        <w:r w:rsidDel="009759E3">
          <w:delText xml:space="preserve">            Success case ("200 OK").</w:delText>
        </w:r>
      </w:del>
    </w:p>
    <w:p w14:paraId="6DF2DD6E" w14:textId="7FB590A9" w:rsidR="008B3663" w:rsidDel="009759E3" w:rsidRDefault="008B3663" w:rsidP="008B3663">
      <w:pPr>
        <w:pStyle w:val="PL"/>
        <w:rPr>
          <w:del w:id="603" w:author="SS" w:date="2024-05-15T22:56:00Z"/>
        </w:rPr>
      </w:pPr>
      <w:del w:id="604" w:author="SS" w:date="2024-05-15T22:56:00Z">
        <w:r w:rsidDel="009759E3">
          <w:delText xml:space="preserve">            The resources identified in the request for retrieval are returned</w:delText>
        </w:r>
      </w:del>
    </w:p>
    <w:p w14:paraId="1925AA6B" w14:textId="6845E181" w:rsidR="008B3663" w:rsidDel="009759E3" w:rsidRDefault="008B3663" w:rsidP="008B3663">
      <w:pPr>
        <w:pStyle w:val="PL"/>
        <w:rPr>
          <w:del w:id="605" w:author="SS" w:date="2024-05-15T22:56:00Z"/>
        </w:rPr>
      </w:pPr>
      <w:del w:id="606" w:author="SS" w:date="2024-05-15T22:56:00Z">
        <w:r w:rsidDel="009759E3">
          <w:delText xml:space="preserve">            in the response message body. In case the attributes or fields query</w:delText>
        </w:r>
      </w:del>
    </w:p>
    <w:p w14:paraId="55077C3F" w14:textId="139593D2" w:rsidR="008B3663" w:rsidDel="009759E3" w:rsidRDefault="008B3663" w:rsidP="008B3663">
      <w:pPr>
        <w:pStyle w:val="PL"/>
        <w:rPr>
          <w:del w:id="607" w:author="SS" w:date="2024-05-15T22:56:00Z"/>
        </w:rPr>
      </w:pPr>
      <w:del w:id="608" w:author="SS" w:date="2024-05-15T22:56:00Z">
        <w:r w:rsidDel="009759E3">
          <w:delText xml:space="preserve">            parameters are used, only the selected attributes or sub-attributes are</w:delText>
        </w:r>
      </w:del>
    </w:p>
    <w:p w14:paraId="1B3671A1" w14:textId="068058FF" w:rsidR="008B3663" w:rsidDel="009759E3" w:rsidRDefault="008B3663" w:rsidP="008B3663">
      <w:pPr>
        <w:pStyle w:val="PL"/>
        <w:rPr>
          <w:del w:id="609" w:author="SS" w:date="2024-05-15T22:56:00Z"/>
        </w:rPr>
      </w:pPr>
      <w:del w:id="610" w:author="SS" w:date="2024-05-15T22:56:00Z">
        <w:r w:rsidDel="009759E3">
          <w:delText xml:space="preserve">            returned. The response message body is constructed according to the</w:delText>
        </w:r>
      </w:del>
    </w:p>
    <w:p w14:paraId="12B1E0D1" w14:textId="0E234E8E" w:rsidR="008B3663" w:rsidDel="009759E3" w:rsidRDefault="008B3663" w:rsidP="008B3663">
      <w:pPr>
        <w:pStyle w:val="PL"/>
        <w:rPr>
          <w:del w:id="611" w:author="SS" w:date="2024-05-15T22:56:00Z"/>
        </w:rPr>
      </w:pPr>
      <w:del w:id="612" w:author="SS" w:date="2024-05-15T22:56:00Z">
        <w:r w:rsidDel="009759E3">
          <w:delText xml:space="preserve">            hierarchical response construction method (TS 32.158 [15]).</w:delText>
        </w:r>
      </w:del>
    </w:p>
    <w:p w14:paraId="4D0A75A9" w14:textId="61503DF2" w:rsidR="008B3663" w:rsidDel="009759E3" w:rsidRDefault="008B3663" w:rsidP="008B3663">
      <w:pPr>
        <w:pStyle w:val="PL"/>
        <w:rPr>
          <w:del w:id="613" w:author="SS" w:date="2024-05-15T22:56:00Z"/>
        </w:rPr>
      </w:pPr>
      <w:del w:id="614" w:author="SS" w:date="2024-05-15T22:56:00Z">
        <w:r w:rsidDel="009759E3">
          <w:delText xml:space="preserve">          content:</w:delText>
        </w:r>
      </w:del>
    </w:p>
    <w:p w14:paraId="2550B607" w14:textId="6E35AD56" w:rsidR="008B3663" w:rsidDel="009759E3" w:rsidRDefault="008B3663" w:rsidP="008B3663">
      <w:pPr>
        <w:pStyle w:val="PL"/>
        <w:rPr>
          <w:del w:id="615" w:author="SS" w:date="2024-05-15T22:56:00Z"/>
        </w:rPr>
      </w:pPr>
      <w:del w:id="616" w:author="SS" w:date="2024-05-15T22:56:00Z">
        <w:r w:rsidDel="009759E3">
          <w:delText xml:space="preserve">            application/json:</w:delText>
        </w:r>
      </w:del>
    </w:p>
    <w:p w14:paraId="2463F805" w14:textId="02EDA304" w:rsidR="008B3663" w:rsidDel="009759E3" w:rsidRDefault="008B3663" w:rsidP="008B3663">
      <w:pPr>
        <w:pStyle w:val="PL"/>
        <w:rPr>
          <w:del w:id="617" w:author="SS" w:date="2024-05-15T22:56:00Z"/>
        </w:rPr>
      </w:pPr>
      <w:del w:id="618" w:author="SS" w:date="2024-05-15T22:56:00Z">
        <w:r w:rsidDel="009759E3">
          <w:delText xml:space="preserve">              schema:</w:delText>
        </w:r>
      </w:del>
    </w:p>
    <w:p w14:paraId="2A2EAA9D" w14:textId="42BD78B2" w:rsidR="008B3663" w:rsidDel="009759E3" w:rsidRDefault="008B3663" w:rsidP="008B3663">
      <w:pPr>
        <w:pStyle w:val="PL"/>
        <w:rPr>
          <w:del w:id="619" w:author="SS" w:date="2024-05-15T22:56:00Z"/>
        </w:rPr>
      </w:pPr>
      <w:del w:id="620" w:author="SS" w:date="2024-05-15T22:56:00Z">
        <w:r w:rsidDel="009759E3">
          <w:delText xml:space="preserve">                $ref: '#/components/schemas/Resource'</w:delText>
        </w:r>
      </w:del>
    </w:p>
    <w:p w14:paraId="5B5417DC" w14:textId="27EBBED4" w:rsidR="008B3663" w:rsidDel="009759E3" w:rsidRDefault="008B3663" w:rsidP="008B3663">
      <w:pPr>
        <w:pStyle w:val="PL"/>
        <w:rPr>
          <w:del w:id="621" w:author="SS" w:date="2024-05-15T22:56:00Z"/>
        </w:rPr>
      </w:pPr>
      <w:del w:id="622" w:author="SS" w:date="2024-05-15T22:56:00Z">
        <w:r w:rsidDel="009759E3">
          <w:delText xml:space="preserve">            application/vnd.3gpp.object-tree-hierarchical+json:</w:delText>
        </w:r>
      </w:del>
    </w:p>
    <w:p w14:paraId="4424300F" w14:textId="3CEAD19D" w:rsidR="008B3663" w:rsidDel="009759E3" w:rsidRDefault="008B3663" w:rsidP="008B3663">
      <w:pPr>
        <w:pStyle w:val="PL"/>
        <w:rPr>
          <w:del w:id="623" w:author="SS" w:date="2024-05-15T22:56:00Z"/>
        </w:rPr>
      </w:pPr>
      <w:del w:id="624" w:author="SS" w:date="2024-05-15T22:56:00Z">
        <w:r w:rsidDel="009759E3">
          <w:delText xml:space="preserve">              schema:</w:delText>
        </w:r>
      </w:del>
    </w:p>
    <w:p w14:paraId="3B5480D2" w14:textId="7CC0A282" w:rsidR="008B3663" w:rsidDel="009759E3" w:rsidRDefault="008B3663" w:rsidP="008B3663">
      <w:pPr>
        <w:pStyle w:val="PL"/>
        <w:rPr>
          <w:del w:id="625" w:author="SS" w:date="2024-05-15T22:56:00Z"/>
        </w:rPr>
      </w:pPr>
      <w:del w:id="626" w:author="SS" w:date="2024-05-15T22:56:00Z">
        <w:r w:rsidDel="009759E3">
          <w:delText xml:space="preserve">                $ref: '#/components/schemas/Resource'</w:delText>
        </w:r>
      </w:del>
    </w:p>
    <w:p w14:paraId="33DEDC2B" w14:textId="531616E9" w:rsidR="008B3663" w:rsidDel="009759E3" w:rsidRDefault="008B3663" w:rsidP="008B3663">
      <w:pPr>
        <w:pStyle w:val="PL"/>
        <w:rPr>
          <w:del w:id="627" w:author="SS" w:date="2024-05-15T22:56:00Z"/>
        </w:rPr>
      </w:pPr>
      <w:del w:id="628" w:author="SS" w:date="2024-05-15T22:56:00Z">
        <w:r w:rsidDel="009759E3">
          <w:delText xml:space="preserve">            application/vnd.3gpp.object-tree-flat+json:</w:delText>
        </w:r>
      </w:del>
    </w:p>
    <w:p w14:paraId="07B13C56" w14:textId="0979E5F4" w:rsidR="008B3663" w:rsidDel="009759E3" w:rsidRDefault="008B3663" w:rsidP="008B3663">
      <w:pPr>
        <w:pStyle w:val="PL"/>
        <w:rPr>
          <w:del w:id="629" w:author="SS" w:date="2024-05-15T22:56:00Z"/>
        </w:rPr>
      </w:pPr>
      <w:del w:id="630" w:author="SS" w:date="2024-05-15T22:56:00Z">
        <w:r w:rsidDel="009759E3">
          <w:delText xml:space="preserve">              schema:</w:delText>
        </w:r>
      </w:del>
    </w:p>
    <w:p w14:paraId="35645322" w14:textId="1467C1FF" w:rsidR="008B3663" w:rsidDel="009759E3" w:rsidRDefault="008B3663" w:rsidP="008B3663">
      <w:pPr>
        <w:pStyle w:val="PL"/>
        <w:rPr>
          <w:del w:id="631" w:author="SS" w:date="2024-05-15T22:56:00Z"/>
        </w:rPr>
      </w:pPr>
      <w:del w:id="632" w:author="SS" w:date="2024-05-15T22:56:00Z">
        <w:r w:rsidDel="009759E3">
          <w:delText xml:space="preserve">                type: array</w:delText>
        </w:r>
      </w:del>
    </w:p>
    <w:p w14:paraId="64D6196A" w14:textId="2CE02B70" w:rsidR="008B3663" w:rsidDel="009759E3" w:rsidRDefault="008B3663" w:rsidP="008B3663">
      <w:pPr>
        <w:pStyle w:val="PL"/>
        <w:rPr>
          <w:del w:id="633" w:author="SS" w:date="2024-05-15T22:56:00Z"/>
        </w:rPr>
      </w:pPr>
      <w:del w:id="634" w:author="SS" w:date="2024-05-15T22:56:00Z">
        <w:r w:rsidDel="009759E3">
          <w:delText xml:space="preserve">                items:</w:delText>
        </w:r>
      </w:del>
    </w:p>
    <w:p w14:paraId="0499DE17" w14:textId="27A11888" w:rsidR="008B3663" w:rsidDel="009759E3" w:rsidRDefault="008B3663" w:rsidP="008B3663">
      <w:pPr>
        <w:pStyle w:val="PL"/>
        <w:rPr>
          <w:del w:id="635" w:author="SS" w:date="2024-05-15T22:56:00Z"/>
        </w:rPr>
      </w:pPr>
      <w:del w:id="636" w:author="SS" w:date="2024-05-15T22:56:00Z">
        <w:r w:rsidDel="009759E3">
          <w:delText xml:space="preserve">                  $ref: '#/components/schemas/Resource'</w:delText>
        </w:r>
      </w:del>
    </w:p>
    <w:p w14:paraId="1DE9BF05" w14:textId="586691D6" w:rsidR="008B3663" w:rsidDel="009759E3" w:rsidRDefault="008B3663" w:rsidP="008B3663">
      <w:pPr>
        <w:pStyle w:val="PL"/>
        <w:rPr>
          <w:del w:id="637" w:author="SS" w:date="2024-05-15T22:56:00Z"/>
        </w:rPr>
      </w:pPr>
      <w:del w:id="638" w:author="SS" w:date="2024-05-15T22:56:00Z">
        <w:r w:rsidDel="009759E3">
          <w:delText xml:space="preserve">        default:</w:delText>
        </w:r>
      </w:del>
    </w:p>
    <w:p w14:paraId="2B51F22B" w14:textId="752226DA" w:rsidR="008B3663" w:rsidDel="009759E3" w:rsidRDefault="008B3663" w:rsidP="008B3663">
      <w:pPr>
        <w:pStyle w:val="PL"/>
        <w:rPr>
          <w:del w:id="639" w:author="SS" w:date="2024-05-15T22:56:00Z"/>
        </w:rPr>
      </w:pPr>
      <w:del w:id="640" w:author="SS" w:date="2024-05-15T22:56:00Z">
        <w:r w:rsidDel="009759E3">
          <w:delText xml:space="preserve">          description: Error case.</w:delText>
        </w:r>
      </w:del>
    </w:p>
    <w:p w14:paraId="01C41CD0" w14:textId="471EB064" w:rsidR="008B3663" w:rsidDel="009759E3" w:rsidRDefault="008B3663" w:rsidP="008B3663">
      <w:pPr>
        <w:pStyle w:val="PL"/>
        <w:rPr>
          <w:del w:id="641" w:author="SS" w:date="2024-05-15T22:56:00Z"/>
        </w:rPr>
      </w:pPr>
      <w:del w:id="642" w:author="SS" w:date="2024-05-15T22:56:00Z">
        <w:r w:rsidDel="009759E3">
          <w:delText xml:space="preserve">          content:</w:delText>
        </w:r>
      </w:del>
    </w:p>
    <w:p w14:paraId="5B920C16" w14:textId="665DC162" w:rsidR="008B3663" w:rsidDel="009759E3" w:rsidRDefault="008B3663" w:rsidP="008B3663">
      <w:pPr>
        <w:pStyle w:val="PL"/>
        <w:rPr>
          <w:del w:id="643" w:author="SS" w:date="2024-05-15T22:56:00Z"/>
        </w:rPr>
      </w:pPr>
      <w:del w:id="644" w:author="SS" w:date="2024-05-15T22:56:00Z">
        <w:r w:rsidDel="009759E3">
          <w:delText xml:space="preserve">            application/json:</w:delText>
        </w:r>
      </w:del>
    </w:p>
    <w:p w14:paraId="0CE68E80" w14:textId="25061B41" w:rsidR="008B3663" w:rsidDel="009759E3" w:rsidRDefault="008B3663" w:rsidP="008B3663">
      <w:pPr>
        <w:pStyle w:val="PL"/>
        <w:rPr>
          <w:del w:id="645" w:author="SS" w:date="2024-05-15T22:56:00Z"/>
        </w:rPr>
      </w:pPr>
      <w:del w:id="646" w:author="SS" w:date="2024-05-15T22:56:00Z">
        <w:r w:rsidDel="009759E3">
          <w:delText xml:space="preserve">              schema:</w:delText>
        </w:r>
      </w:del>
    </w:p>
    <w:p w14:paraId="03F57B34" w14:textId="01107483" w:rsidR="008B3663" w:rsidDel="009759E3" w:rsidRDefault="008B3663" w:rsidP="008B3663">
      <w:pPr>
        <w:pStyle w:val="PL"/>
        <w:rPr>
          <w:del w:id="647" w:author="SS" w:date="2024-05-15T22:56:00Z"/>
        </w:rPr>
      </w:pPr>
      <w:del w:id="648" w:author="SS" w:date="2024-05-15T22:56:00Z">
        <w:r w:rsidDel="009759E3">
          <w:delText xml:space="preserve">                $ref: 'TS28623_ComDefs.yaml#/components/schemas/ErrorResponseGet'</w:delText>
        </w:r>
      </w:del>
    </w:p>
    <w:p w14:paraId="7B841DEE" w14:textId="4A90CC20" w:rsidR="008B3663" w:rsidDel="009759E3" w:rsidRDefault="008B3663" w:rsidP="008B3663">
      <w:pPr>
        <w:pStyle w:val="PL"/>
        <w:rPr>
          <w:del w:id="649" w:author="SS" w:date="2024-05-15T22:56:00Z"/>
        </w:rPr>
      </w:pPr>
      <w:del w:id="650" w:author="SS" w:date="2024-05-15T22:56:00Z">
        <w:r w:rsidDel="009759E3">
          <w:delText xml:space="preserve">    patch:</w:delText>
        </w:r>
      </w:del>
    </w:p>
    <w:p w14:paraId="167D1B77" w14:textId="339CD790" w:rsidR="008B3663" w:rsidDel="009759E3" w:rsidRDefault="008B3663" w:rsidP="008B3663">
      <w:pPr>
        <w:pStyle w:val="PL"/>
        <w:rPr>
          <w:del w:id="651" w:author="SS" w:date="2024-05-15T22:56:00Z"/>
        </w:rPr>
      </w:pPr>
      <w:del w:id="652" w:author="SS" w:date="2024-05-15T22:56:00Z">
        <w:r w:rsidDel="009759E3">
          <w:delText xml:space="preserve">      summary: Patches one or multiple resources</w:delText>
        </w:r>
      </w:del>
    </w:p>
    <w:p w14:paraId="58935C33" w14:textId="48DA5C1B" w:rsidR="008B3663" w:rsidDel="009759E3" w:rsidRDefault="008B3663" w:rsidP="008B3663">
      <w:pPr>
        <w:pStyle w:val="PL"/>
        <w:rPr>
          <w:del w:id="653" w:author="SS" w:date="2024-05-15T22:56:00Z"/>
        </w:rPr>
      </w:pPr>
      <w:del w:id="654" w:author="SS" w:date="2024-05-15T22:56:00Z">
        <w:r w:rsidDel="009759E3">
          <w:delText xml:space="preserve">      description: &gt;-</w:delText>
        </w:r>
      </w:del>
    </w:p>
    <w:p w14:paraId="284504AB" w14:textId="7D43BA64" w:rsidR="008B3663" w:rsidDel="009759E3" w:rsidRDefault="008B3663" w:rsidP="008B3663">
      <w:pPr>
        <w:pStyle w:val="PL"/>
        <w:rPr>
          <w:del w:id="655" w:author="SS" w:date="2024-05-15T22:56:00Z"/>
        </w:rPr>
      </w:pPr>
      <w:del w:id="656" w:author="SS" w:date="2024-05-15T22:56:00Z">
        <w:r w:rsidDel="009759E3">
          <w:delText xml:space="preserve">        With HTTP PATCH resources are created, updated or deleted. The resources</w:delText>
        </w:r>
      </w:del>
    </w:p>
    <w:p w14:paraId="7AD0DC6C" w14:textId="3AD9D8AC" w:rsidR="008B3663" w:rsidDel="009759E3" w:rsidRDefault="008B3663" w:rsidP="008B3663">
      <w:pPr>
        <w:pStyle w:val="PL"/>
        <w:rPr>
          <w:del w:id="657" w:author="SS" w:date="2024-05-15T22:56:00Z"/>
        </w:rPr>
      </w:pPr>
      <w:del w:id="658" w:author="SS" w:date="2024-05-15T22:56:00Z">
        <w:r w:rsidDel="009759E3">
          <w:delText xml:space="preserve">        to be modified are identified with the target URI (base resource) and</w:delText>
        </w:r>
      </w:del>
    </w:p>
    <w:p w14:paraId="39A5264D" w14:textId="65BD15D0" w:rsidR="008B3663" w:rsidDel="009759E3" w:rsidRDefault="008B3663" w:rsidP="008B3663">
      <w:pPr>
        <w:pStyle w:val="PL"/>
        <w:rPr>
          <w:del w:id="659" w:author="SS" w:date="2024-05-15T22:56:00Z"/>
        </w:rPr>
      </w:pPr>
      <w:del w:id="660" w:author="SS" w:date="2024-05-15T22:56:00Z">
        <w:r w:rsidDel="009759E3">
          <w:delText xml:space="preserve">        the patch document included in the request message body.</w:delText>
        </w:r>
      </w:del>
    </w:p>
    <w:p w14:paraId="0FBB369C" w14:textId="2B974382" w:rsidR="008B3663" w:rsidDel="009759E3" w:rsidRDefault="008B3663" w:rsidP="008B3663">
      <w:pPr>
        <w:pStyle w:val="PL"/>
        <w:rPr>
          <w:del w:id="661" w:author="SS" w:date="2024-05-15T22:56:00Z"/>
        </w:rPr>
      </w:pPr>
      <w:del w:id="662" w:author="SS" w:date="2024-05-15T22:56:00Z">
        <w:r w:rsidDel="009759E3">
          <w:delText xml:space="preserve">      requestBody:</w:delText>
        </w:r>
      </w:del>
    </w:p>
    <w:p w14:paraId="1C2AC1F6" w14:textId="246D87F2" w:rsidR="008B3663" w:rsidDel="009759E3" w:rsidRDefault="008B3663" w:rsidP="008B3663">
      <w:pPr>
        <w:pStyle w:val="PL"/>
        <w:rPr>
          <w:del w:id="663" w:author="SS" w:date="2024-05-15T22:56:00Z"/>
        </w:rPr>
      </w:pPr>
      <w:del w:id="664" w:author="SS" w:date="2024-05-15T22:56:00Z">
        <w:r w:rsidDel="009759E3">
          <w:delText xml:space="preserve">        description: &gt;-</w:delText>
        </w:r>
      </w:del>
    </w:p>
    <w:p w14:paraId="2F5FB231" w14:textId="743BB9D4" w:rsidR="008B3663" w:rsidDel="009759E3" w:rsidRDefault="008B3663" w:rsidP="008B3663">
      <w:pPr>
        <w:pStyle w:val="PL"/>
        <w:rPr>
          <w:del w:id="665" w:author="SS" w:date="2024-05-15T22:56:00Z"/>
        </w:rPr>
      </w:pPr>
      <w:del w:id="666" w:author="SS" w:date="2024-05-15T22:56:00Z">
        <w:r w:rsidDel="009759E3">
          <w:delText xml:space="preserve">          The request body describes changes to be made to the target resources.</w:delText>
        </w:r>
      </w:del>
    </w:p>
    <w:p w14:paraId="0543C1A5" w14:textId="7EFC4016" w:rsidR="008B3663" w:rsidDel="009759E3" w:rsidRDefault="008B3663" w:rsidP="008B3663">
      <w:pPr>
        <w:pStyle w:val="PL"/>
        <w:rPr>
          <w:del w:id="667" w:author="SS" w:date="2024-05-15T22:56:00Z"/>
        </w:rPr>
      </w:pPr>
      <w:del w:id="668" w:author="SS" w:date="2024-05-15T22:56:00Z">
        <w:r w:rsidDel="009759E3">
          <w:delText xml:space="preserve">          The following patch media types are available</w:delText>
        </w:r>
      </w:del>
    </w:p>
    <w:p w14:paraId="13688121" w14:textId="0BE0BD1E" w:rsidR="008B3663" w:rsidDel="009759E3" w:rsidRDefault="008B3663" w:rsidP="008B3663">
      <w:pPr>
        <w:pStyle w:val="PL"/>
        <w:rPr>
          <w:del w:id="669" w:author="SS" w:date="2024-05-15T22:56:00Z"/>
        </w:rPr>
      </w:pPr>
      <w:del w:id="670" w:author="SS" w:date="2024-05-15T22:56:00Z">
        <w:r w:rsidDel="009759E3">
          <w:delText xml:space="preserve">            - "application/merge-patch+json" (RFC 7396)</w:delText>
        </w:r>
      </w:del>
    </w:p>
    <w:p w14:paraId="2B2E8C95" w14:textId="3FC0E3AD" w:rsidR="008B3663" w:rsidDel="009759E3" w:rsidRDefault="008B3663" w:rsidP="008B3663">
      <w:pPr>
        <w:pStyle w:val="PL"/>
        <w:rPr>
          <w:del w:id="671" w:author="SS" w:date="2024-05-15T22:56:00Z"/>
        </w:rPr>
      </w:pPr>
      <w:del w:id="672" w:author="SS" w:date="2024-05-15T22:56:00Z">
        <w:r w:rsidDel="009759E3">
          <w:delText xml:space="preserve">            - "application/3gpp-merge-patch+json" (TS 32.158)</w:delText>
        </w:r>
      </w:del>
    </w:p>
    <w:p w14:paraId="33D3EF72" w14:textId="0D373447" w:rsidR="008B3663" w:rsidDel="009759E3" w:rsidRDefault="008B3663" w:rsidP="008B3663">
      <w:pPr>
        <w:pStyle w:val="PL"/>
        <w:rPr>
          <w:del w:id="673" w:author="SS" w:date="2024-05-15T22:56:00Z"/>
        </w:rPr>
      </w:pPr>
      <w:del w:id="674" w:author="SS" w:date="2024-05-15T22:56:00Z">
        <w:r w:rsidDel="009759E3">
          <w:delText xml:space="preserve">            - "application/json-patch+json" (RFC 6902)</w:delText>
        </w:r>
      </w:del>
    </w:p>
    <w:p w14:paraId="6495AE8C" w14:textId="55A249F9" w:rsidR="008B3663" w:rsidDel="009759E3" w:rsidRDefault="008B3663" w:rsidP="008B3663">
      <w:pPr>
        <w:pStyle w:val="PL"/>
        <w:rPr>
          <w:del w:id="675" w:author="SS" w:date="2024-05-15T22:56:00Z"/>
        </w:rPr>
      </w:pPr>
      <w:del w:id="676" w:author="SS" w:date="2024-05-15T22:56:00Z">
        <w:r w:rsidDel="009759E3">
          <w:delText xml:space="preserve">            - "application/3gpp-json-patch+json" (TS 32.158)</w:delText>
        </w:r>
      </w:del>
    </w:p>
    <w:p w14:paraId="5D560B4C" w14:textId="72A41F5B" w:rsidR="008B3663" w:rsidDel="009759E3" w:rsidRDefault="008B3663" w:rsidP="008B3663">
      <w:pPr>
        <w:pStyle w:val="PL"/>
        <w:rPr>
          <w:del w:id="677" w:author="SS" w:date="2024-05-15T22:56:00Z"/>
        </w:rPr>
      </w:pPr>
      <w:del w:id="678" w:author="SS" w:date="2024-05-15T22:56:00Z">
        <w:r w:rsidDel="009759E3">
          <w:delText xml:space="preserve">        required: true</w:delText>
        </w:r>
      </w:del>
    </w:p>
    <w:p w14:paraId="48FC45AA" w14:textId="3445A63A" w:rsidR="008B3663" w:rsidDel="009759E3" w:rsidRDefault="008B3663" w:rsidP="008B3663">
      <w:pPr>
        <w:pStyle w:val="PL"/>
        <w:rPr>
          <w:del w:id="679" w:author="SS" w:date="2024-05-15T22:56:00Z"/>
        </w:rPr>
      </w:pPr>
      <w:del w:id="680" w:author="SS" w:date="2024-05-15T22:56:00Z">
        <w:r w:rsidDel="009759E3">
          <w:delText xml:space="preserve">        content:</w:delText>
        </w:r>
      </w:del>
    </w:p>
    <w:p w14:paraId="1109698C" w14:textId="72CAEAB0" w:rsidR="008B3663" w:rsidDel="009759E3" w:rsidRDefault="008B3663" w:rsidP="008B3663">
      <w:pPr>
        <w:pStyle w:val="PL"/>
        <w:rPr>
          <w:del w:id="681" w:author="SS" w:date="2024-05-15T22:56:00Z"/>
        </w:rPr>
      </w:pPr>
      <w:del w:id="682" w:author="SS" w:date="2024-05-15T22:56:00Z">
        <w:r w:rsidDel="009759E3">
          <w:delText xml:space="preserve">          application/merge-patch+json:</w:delText>
        </w:r>
      </w:del>
    </w:p>
    <w:p w14:paraId="3122CAB8" w14:textId="54412D04" w:rsidR="008B3663" w:rsidDel="009759E3" w:rsidRDefault="008B3663" w:rsidP="008B3663">
      <w:pPr>
        <w:pStyle w:val="PL"/>
        <w:rPr>
          <w:del w:id="683" w:author="SS" w:date="2024-05-15T22:56:00Z"/>
        </w:rPr>
      </w:pPr>
      <w:del w:id="684" w:author="SS" w:date="2024-05-15T22:56:00Z">
        <w:r w:rsidDel="009759E3">
          <w:delText xml:space="preserve">            schema:</w:delText>
        </w:r>
      </w:del>
    </w:p>
    <w:p w14:paraId="1EC7CACA" w14:textId="49D643DC" w:rsidR="008B3663" w:rsidDel="009759E3" w:rsidRDefault="008B3663" w:rsidP="008B3663">
      <w:pPr>
        <w:pStyle w:val="PL"/>
        <w:rPr>
          <w:del w:id="685" w:author="SS" w:date="2024-05-15T22:56:00Z"/>
        </w:rPr>
      </w:pPr>
      <w:del w:id="686" w:author="SS" w:date="2024-05-15T22:56:00Z">
        <w:r w:rsidDel="009759E3">
          <w:delText xml:space="preserve">              $ref: '#/components/schemas/Resource'</w:delText>
        </w:r>
      </w:del>
    </w:p>
    <w:p w14:paraId="71BB67F8" w14:textId="70AB6E4C" w:rsidR="008B3663" w:rsidDel="009759E3" w:rsidRDefault="008B3663" w:rsidP="008B3663">
      <w:pPr>
        <w:pStyle w:val="PL"/>
        <w:rPr>
          <w:del w:id="687" w:author="SS" w:date="2024-05-15T22:56:00Z"/>
        </w:rPr>
      </w:pPr>
      <w:del w:id="688" w:author="SS" w:date="2024-05-15T22:56:00Z">
        <w:r w:rsidDel="009759E3">
          <w:delText xml:space="preserve">          application/3gpp-merge-patch+json:</w:delText>
        </w:r>
      </w:del>
    </w:p>
    <w:p w14:paraId="3D9084F6" w14:textId="2A051843" w:rsidR="008B3663" w:rsidDel="009759E3" w:rsidRDefault="008B3663" w:rsidP="008B3663">
      <w:pPr>
        <w:pStyle w:val="PL"/>
        <w:rPr>
          <w:del w:id="689" w:author="SS" w:date="2024-05-15T22:56:00Z"/>
        </w:rPr>
      </w:pPr>
      <w:del w:id="690" w:author="SS" w:date="2024-05-15T22:56:00Z">
        <w:r w:rsidDel="009759E3">
          <w:delText xml:space="preserve">            schema:</w:delText>
        </w:r>
      </w:del>
    </w:p>
    <w:p w14:paraId="6C49B28C" w14:textId="7BDB5D18" w:rsidR="008B3663" w:rsidDel="009759E3" w:rsidRDefault="008B3663" w:rsidP="008B3663">
      <w:pPr>
        <w:pStyle w:val="PL"/>
        <w:rPr>
          <w:del w:id="691" w:author="SS" w:date="2024-05-15T22:56:00Z"/>
        </w:rPr>
      </w:pPr>
      <w:del w:id="692" w:author="SS" w:date="2024-05-15T22:56:00Z">
        <w:r w:rsidDel="009759E3">
          <w:delText xml:space="preserve">              $ref: '#/components/schemas/Resource'</w:delText>
        </w:r>
      </w:del>
    </w:p>
    <w:p w14:paraId="62539540" w14:textId="7B47FC84" w:rsidR="008B3663" w:rsidDel="009759E3" w:rsidRDefault="008B3663" w:rsidP="008B3663">
      <w:pPr>
        <w:pStyle w:val="PL"/>
        <w:rPr>
          <w:del w:id="693" w:author="SS" w:date="2024-05-15T22:56:00Z"/>
        </w:rPr>
      </w:pPr>
      <w:del w:id="694" w:author="SS" w:date="2024-05-15T22:56:00Z">
        <w:r w:rsidDel="009759E3">
          <w:delText xml:space="preserve">          application/json-patch+json:</w:delText>
        </w:r>
      </w:del>
    </w:p>
    <w:p w14:paraId="3B91A3C6" w14:textId="454E161B" w:rsidR="008B3663" w:rsidDel="009759E3" w:rsidRDefault="008B3663" w:rsidP="008B3663">
      <w:pPr>
        <w:pStyle w:val="PL"/>
        <w:rPr>
          <w:del w:id="695" w:author="SS" w:date="2024-05-15T22:56:00Z"/>
        </w:rPr>
      </w:pPr>
      <w:del w:id="696" w:author="SS" w:date="2024-05-15T22:56:00Z">
        <w:r w:rsidDel="009759E3">
          <w:delText xml:space="preserve">            schema:</w:delText>
        </w:r>
      </w:del>
    </w:p>
    <w:p w14:paraId="5D44AF81" w14:textId="6F102F3D" w:rsidR="008B3663" w:rsidDel="009759E3" w:rsidRDefault="008B3663" w:rsidP="008B3663">
      <w:pPr>
        <w:pStyle w:val="PL"/>
        <w:rPr>
          <w:del w:id="697" w:author="SS" w:date="2024-05-15T22:56:00Z"/>
        </w:rPr>
      </w:pPr>
      <w:del w:id="698" w:author="SS" w:date="2024-05-15T22:56:00Z">
        <w:r w:rsidDel="009759E3">
          <w:delText xml:space="preserve">              type: array</w:delText>
        </w:r>
      </w:del>
    </w:p>
    <w:p w14:paraId="2F0DDA21" w14:textId="70A9B631" w:rsidR="008B3663" w:rsidDel="009759E3" w:rsidRDefault="008B3663" w:rsidP="008B3663">
      <w:pPr>
        <w:pStyle w:val="PL"/>
        <w:rPr>
          <w:del w:id="699" w:author="SS" w:date="2024-05-15T22:56:00Z"/>
        </w:rPr>
      </w:pPr>
      <w:del w:id="700" w:author="SS" w:date="2024-05-15T22:56:00Z">
        <w:r w:rsidDel="009759E3">
          <w:delText xml:space="preserve">              items:</w:delText>
        </w:r>
      </w:del>
    </w:p>
    <w:p w14:paraId="4175FDE7" w14:textId="7D78A036" w:rsidR="008B3663" w:rsidDel="009759E3" w:rsidRDefault="008B3663" w:rsidP="008B3663">
      <w:pPr>
        <w:pStyle w:val="PL"/>
        <w:rPr>
          <w:del w:id="701" w:author="SS" w:date="2024-05-15T22:56:00Z"/>
        </w:rPr>
      </w:pPr>
      <w:del w:id="702" w:author="SS" w:date="2024-05-15T22:56:00Z">
        <w:r w:rsidDel="009759E3">
          <w:delText xml:space="preserve">                $ref: '#/components/schemas/PatchItem'</w:delText>
        </w:r>
      </w:del>
    </w:p>
    <w:p w14:paraId="669A5F8E" w14:textId="069953A8" w:rsidR="008B3663" w:rsidDel="009759E3" w:rsidRDefault="008B3663" w:rsidP="008B3663">
      <w:pPr>
        <w:pStyle w:val="PL"/>
        <w:rPr>
          <w:del w:id="703" w:author="SS" w:date="2024-05-15T22:56:00Z"/>
        </w:rPr>
      </w:pPr>
      <w:del w:id="704" w:author="SS" w:date="2024-05-15T22:56:00Z">
        <w:r w:rsidDel="009759E3">
          <w:delText xml:space="preserve">          application/3gpp-json-patch+json:</w:delText>
        </w:r>
      </w:del>
    </w:p>
    <w:p w14:paraId="4B50C638" w14:textId="63EE81DB" w:rsidR="008B3663" w:rsidDel="009759E3" w:rsidRDefault="008B3663" w:rsidP="008B3663">
      <w:pPr>
        <w:pStyle w:val="PL"/>
        <w:rPr>
          <w:del w:id="705" w:author="SS" w:date="2024-05-15T22:56:00Z"/>
        </w:rPr>
      </w:pPr>
      <w:del w:id="706" w:author="SS" w:date="2024-05-15T22:56:00Z">
        <w:r w:rsidDel="009759E3">
          <w:delText xml:space="preserve">            schema:</w:delText>
        </w:r>
      </w:del>
    </w:p>
    <w:p w14:paraId="74D120F1" w14:textId="0E13D188" w:rsidR="008B3663" w:rsidDel="009759E3" w:rsidRDefault="008B3663" w:rsidP="008B3663">
      <w:pPr>
        <w:pStyle w:val="PL"/>
        <w:rPr>
          <w:del w:id="707" w:author="SS" w:date="2024-05-15T22:56:00Z"/>
        </w:rPr>
      </w:pPr>
      <w:del w:id="708" w:author="SS" w:date="2024-05-15T22:56:00Z">
        <w:r w:rsidDel="009759E3">
          <w:delText xml:space="preserve">              type: array</w:delText>
        </w:r>
      </w:del>
    </w:p>
    <w:p w14:paraId="15E9AC26" w14:textId="7B4F408F" w:rsidR="008B3663" w:rsidDel="009759E3" w:rsidRDefault="008B3663" w:rsidP="008B3663">
      <w:pPr>
        <w:pStyle w:val="PL"/>
        <w:rPr>
          <w:del w:id="709" w:author="SS" w:date="2024-05-15T22:56:00Z"/>
        </w:rPr>
      </w:pPr>
      <w:del w:id="710" w:author="SS" w:date="2024-05-15T22:56:00Z">
        <w:r w:rsidDel="009759E3">
          <w:delText xml:space="preserve">              items:</w:delText>
        </w:r>
      </w:del>
    </w:p>
    <w:p w14:paraId="407DE52D" w14:textId="2311E5FE" w:rsidR="008B3663" w:rsidDel="009759E3" w:rsidRDefault="008B3663" w:rsidP="008B3663">
      <w:pPr>
        <w:pStyle w:val="PL"/>
        <w:rPr>
          <w:del w:id="711" w:author="SS" w:date="2024-05-15T22:56:00Z"/>
        </w:rPr>
      </w:pPr>
      <w:del w:id="712" w:author="SS" w:date="2024-05-15T22:56:00Z">
        <w:r w:rsidDel="009759E3">
          <w:delText xml:space="preserve">                $ref: '#/components/schemas/PatchItem'</w:delText>
        </w:r>
      </w:del>
    </w:p>
    <w:p w14:paraId="38CDD21B" w14:textId="238FAE8C" w:rsidR="008B3663" w:rsidDel="009759E3" w:rsidRDefault="008B3663" w:rsidP="008B3663">
      <w:pPr>
        <w:pStyle w:val="PL"/>
        <w:rPr>
          <w:del w:id="713" w:author="SS" w:date="2024-05-15T22:56:00Z"/>
        </w:rPr>
      </w:pPr>
      <w:del w:id="714" w:author="SS" w:date="2024-05-15T22:56:00Z">
        <w:r w:rsidDel="009759E3">
          <w:delText xml:space="preserve">      responses:</w:delText>
        </w:r>
      </w:del>
    </w:p>
    <w:p w14:paraId="4B0218B8" w14:textId="4B88C536" w:rsidR="008B3663" w:rsidDel="009759E3" w:rsidRDefault="008B3663" w:rsidP="008B3663">
      <w:pPr>
        <w:pStyle w:val="PL"/>
        <w:rPr>
          <w:del w:id="715" w:author="SS" w:date="2024-05-15T22:56:00Z"/>
        </w:rPr>
      </w:pPr>
      <w:del w:id="716" w:author="SS" w:date="2024-05-15T22:56:00Z">
        <w:r w:rsidDel="009759E3">
          <w:delText xml:space="preserve">        '200':</w:delText>
        </w:r>
      </w:del>
    </w:p>
    <w:p w14:paraId="2A7B2C8D" w14:textId="51422971" w:rsidR="008B3663" w:rsidDel="009759E3" w:rsidRDefault="008B3663" w:rsidP="008B3663">
      <w:pPr>
        <w:pStyle w:val="PL"/>
        <w:rPr>
          <w:del w:id="717" w:author="SS" w:date="2024-05-15T22:56:00Z"/>
        </w:rPr>
      </w:pPr>
      <w:del w:id="718" w:author="SS" w:date="2024-05-15T22:56:00Z">
        <w:r w:rsidDel="009759E3">
          <w:delText xml:space="preserve">          description: &gt;-</w:delText>
        </w:r>
      </w:del>
    </w:p>
    <w:p w14:paraId="5268F1AB" w14:textId="1D5230B8" w:rsidR="008B3663" w:rsidDel="009759E3" w:rsidRDefault="008B3663" w:rsidP="008B3663">
      <w:pPr>
        <w:pStyle w:val="PL"/>
        <w:rPr>
          <w:del w:id="719" w:author="SS" w:date="2024-05-15T22:56:00Z"/>
        </w:rPr>
      </w:pPr>
      <w:del w:id="720" w:author="SS" w:date="2024-05-15T22:56:00Z">
        <w:r w:rsidDel="009759E3">
          <w:delText xml:space="preserve">            Success case ("200 OK").</w:delText>
        </w:r>
      </w:del>
    </w:p>
    <w:p w14:paraId="1F0BFBCC" w14:textId="762D386C" w:rsidR="008B3663" w:rsidDel="009759E3" w:rsidRDefault="008B3663" w:rsidP="008B3663">
      <w:pPr>
        <w:pStyle w:val="PL"/>
        <w:rPr>
          <w:del w:id="721" w:author="SS" w:date="2024-05-15T22:56:00Z"/>
        </w:rPr>
      </w:pPr>
      <w:del w:id="722" w:author="SS" w:date="2024-05-15T22:56:00Z">
        <w:r w:rsidDel="009759E3">
          <w:delText xml:space="preserve">            This status code is returned when the updated the resource representations</w:delText>
        </w:r>
      </w:del>
    </w:p>
    <w:p w14:paraId="29C7904F" w14:textId="3E4E1CA4" w:rsidR="008B3663" w:rsidDel="009759E3" w:rsidRDefault="008B3663" w:rsidP="008B3663">
      <w:pPr>
        <w:pStyle w:val="PL"/>
        <w:rPr>
          <w:del w:id="723" w:author="SS" w:date="2024-05-15T22:56:00Z"/>
        </w:rPr>
      </w:pPr>
      <w:del w:id="724" w:author="SS" w:date="2024-05-15T22:56:00Z">
        <w:r w:rsidDel="009759E3">
          <w:delText xml:space="preserve">            shall be returned for some reason.</w:delText>
        </w:r>
      </w:del>
    </w:p>
    <w:p w14:paraId="67F80050" w14:textId="7F1D1877" w:rsidR="008B3663" w:rsidDel="009759E3" w:rsidRDefault="008B3663" w:rsidP="008B3663">
      <w:pPr>
        <w:pStyle w:val="PL"/>
        <w:rPr>
          <w:del w:id="725" w:author="SS" w:date="2024-05-15T22:56:00Z"/>
        </w:rPr>
      </w:pPr>
      <w:del w:id="726" w:author="SS" w:date="2024-05-15T22:56:00Z">
        <w:r w:rsidDel="009759E3">
          <w:delText xml:space="preserve">            The resource representations are returned in the response message body. The</w:delText>
        </w:r>
      </w:del>
    </w:p>
    <w:p w14:paraId="3030E032" w14:textId="360C34B3" w:rsidR="008B3663" w:rsidDel="009759E3" w:rsidRDefault="008B3663" w:rsidP="008B3663">
      <w:pPr>
        <w:pStyle w:val="PL"/>
        <w:rPr>
          <w:del w:id="727" w:author="SS" w:date="2024-05-15T22:56:00Z"/>
        </w:rPr>
      </w:pPr>
      <w:del w:id="728" w:author="SS" w:date="2024-05-15T22:56:00Z">
        <w:r w:rsidDel="009759E3">
          <w:delText xml:space="preserve">            response message body is constructed according to the hierarchical response</w:delText>
        </w:r>
      </w:del>
    </w:p>
    <w:p w14:paraId="5E159D8D" w14:textId="19E78885" w:rsidR="008B3663" w:rsidDel="009759E3" w:rsidRDefault="008B3663" w:rsidP="008B3663">
      <w:pPr>
        <w:pStyle w:val="PL"/>
        <w:rPr>
          <w:del w:id="729" w:author="SS" w:date="2024-05-15T22:56:00Z"/>
        </w:rPr>
      </w:pPr>
      <w:del w:id="730" w:author="SS" w:date="2024-05-15T22:56:00Z">
        <w:r w:rsidDel="009759E3">
          <w:delText xml:space="preserve">            construction method (TS 32.158 [15])</w:delText>
        </w:r>
      </w:del>
    </w:p>
    <w:p w14:paraId="7E4A1DAF" w14:textId="10CC2C7E" w:rsidR="008B3663" w:rsidDel="009759E3" w:rsidRDefault="008B3663" w:rsidP="008B3663">
      <w:pPr>
        <w:pStyle w:val="PL"/>
        <w:rPr>
          <w:del w:id="731" w:author="SS" w:date="2024-05-15T22:56:00Z"/>
        </w:rPr>
      </w:pPr>
      <w:del w:id="732" w:author="SS" w:date="2024-05-15T22:56:00Z">
        <w:r w:rsidDel="009759E3">
          <w:delText xml:space="preserve">          content:</w:delText>
        </w:r>
      </w:del>
    </w:p>
    <w:p w14:paraId="7C61BF40" w14:textId="6794A91E" w:rsidR="008B3663" w:rsidDel="009759E3" w:rsidRDefault="008B3663" w:rsidP="008B3663">
      <w:pPr>
        <w:pStyle w:val="PL"/>
        <w:rPr>
          <w:del w:id="733" w:author="SS" w:date="2024-05-15T22:56:00Z"/>
        </w:rPr>
      </w:pPr>
      <w:del w:id="734" w:author="SS" w:date="2024-05-15T22:56:00Z">
        <w:r w:rsidDel="009759E3">
          <w:delText xml:space="preserve">            application/json:</w:delText>
        </w:r>
      </w:del>
    </w:p>
    <w:p w14:paraId="4CF3040B" w14:textId="310C15ED" w:rsidR="008B3663" w:rsidDel="009759E3" w:rsidRDefault="008B3663" w:rsidP="008B3663">
      <w:pPr>
        <w:pStyle w:val="PL"/>
        <w:rPr>
          <w:del w:id="735" w:author="SS" w:date="2024-05-15T22:56:00Z"/>
        </w:rPr>
      </w:pPr>
      <w:del w:id="736" w:author="SS" w:date="2024-05-15T22:56:00Z">
        <w:r w:rsidDel="009759E3">
          <w:delText xml:space="preserve">              schema:</w:delText>
        </w:r>
      </w:del>
    </w:p>
    <w:p w14:paraId="21EEF556" w14:textId="3FF04CFE" w:rsidR="008B3663" w:rsidDel="009759E3" w:rsidRDefault="008B3663" w:rsidP="008B3663">
      <w:pPr>
        <w:pStyle w:val="PL"/>
        <w:rPr>
          <w:del w:id="737" w:author="SS" w:date="2024-05-15T22:56:00Z"/>
        </w:rPr>
      </w:pPr>
      <w:del w:id="738" w:author="SS" w:date="2024-05-15T22:56:00Z">
        <w:r w:rsidDel="009759E3">
          <w:delText xml:space="preserve">                $ref: '#/components/schemas/Resource'</w:delText>
        </w:r>
      </w:del>
    </w:p>
    <w:p w14:paraId="6746A7D3" w14:textId="5B2DB70B" w:rsidR="008B3663" w:rsidDel="009759E3" w:rsidRDefault="008B3663" w:rsidP="008B3663">
      <w:pPr>
        <w:pStyle w:val="PL"/>
        <w:rPr>
          <w:del w:id="739" w:author="SS" w:date="2024-05-15T22:56:00Z"/>
        </w:rPr>
      </w:pPr>
      <w:del w:id="740" w:author="SS" w:date="2024-05-15T22:56:00Z">
        <w:r w:rsidDel="009759E3">
          <w:delText xml:space="preserve">        '204':</w:delText>
        </w:r>
      </w:del>
    </w:p>
    <w:p w14:paraId="1CA143B7" w14:textId="766A5F74" w:rsidR="008B3663" w:rsidDel="009759E3" w:rsidRDefault="008B3663" w:rsidP="008B3663">
      <w:pPr>
        <w:pStyle w:val="PL"/>
        <w:rPr>
          <w:del w:id="741" w:author="SS" w:date="2024-05-15T22:56:00Z"/>
        </w:rPr>
      </w:pPr>
      <w:del w:id="742" w:author="SS" w:date="2024-05-15T22:56:00Z">
        <w:r w:rsidDel="009759E3">
          <w:delText xml:space="preserve">          description: &gt;-</w:delText>
        </w:r>
      </w:del>
    </w:p>
    <w:p w14:paraId="71AF72D5" w14:textId="58070D5B" w:rsidR="008B3663" w:rsidDel="009759E3" w:rsidRDefault="008B3663" w:rsidP="008B3663">
      <w:pPr>
        <w:pStyle w:val="PL"/>
        <w:rPr>
          <w:del w:id="743" w:author="SS" w:date="2024-05-15T22:56:00Z"/>
        </w:rPr>
      </w:pPr>
      <w:del w:id="744" w:author="SS" w:date="2024-05-15T22:56:00Z">
        <w:r w:rsidDel="009759E3">
          <w:delText xml:space="preserve">            Success case ("204 No Content").</w:delText>
        </w:r>
      </w:del>
    </w:p>
    <w:p w14:paraId="72D54DC9" w14:textId="69105670" w:rsidR="008B3663" w:rsidDel="009759E3" w:rsidRDefault="008B3663" w:rsidP="008B3663">
      <w:pPr>
        <w:pStyle w:val="PL"/>
        <w:rPr>
          <w:del w:id="745" w:author="SS" w:date="2024-05-15T22:56:00Z"/>
        </w:rPr>
      </w:pPr>
      <w:del w:id="746" w:author="SS" w:date="2024-05-15T22:56:00Z">
        <w:r w:rsidDel="009759E3">
          <w:delText xml:space="preserve">            This status code is returned when there is no need to return the updated</w:delText>
        </w:r>
      </w:del>
    </w:p>
    <w:p w14:paraId="7C161452" w14:textId="156FE81E" w:rsidR="008B3663" w:rsidDel="009759E3" w:rsidRDefault="008B3663" w:rsidP="008B3663">
      <w:pPr>
        <w:pStyle w:val="PL"/>
        <w:rPr>
          <w:del w:id="747" w:author="SS" w:date="2024-05-15T22:56:00Z"/>
        </w:rPr>
      </w:pPr>
      <w:del w:id="748" w:author="SS" w:date="2024-05-15T22:56:00Z">
        <w:r w:rsidDel="009759E3">
          <w:lastRenderedPageBreak/>
          <w:delText xml:space="preserve">            resource representations.</w:delText>
        </w:r>
      </w:del>
    </w:p>
    <w:p w14:paraId="76169B2D" w14:textId="0C4CBFA0" w:rsidR="008B3663" w:rsidDel="009759E3" w:rsidRDefault="008B3663" w:rsidP="008B3663">
      <w:pPr>
        <w:pStyle w:val="PL"/>
        <w:rPr>
          <w:del w:id="749" w:author="SS" w:date="2024-05-15T22:56:00Z"/>
        </w:rPr>
      </w:pPr>
      <w:del w:id="750" w:author="SS" w:date="2024-05-15T22:56:00Z">
        <w:r w:rsidDel="009759E3">
          <w:delText xml:space="preserve">            The response message body is empty.</w:delText>
        </w:r>
      </w:del>
    </w:p>
    <w:p w14:paraId="5C4C0442" w14:textId="396CF803" w:rsidR="008B3663" w:rsidDel="009759E3" w:rsidRDefault="008B3663" w:rsidP="008B3663">
      <w:pPr>
        <w:pStyle w:val="PL"/>
        <w:rPr>
          <w:del w:id="751" w:author="SS" w:date="2024-05-15T22:56:00Z"/>
        </w:rPr>
      </w:pPr>
      <w:del w:id="752" w:author="SS" w:date="2024-05-15T22:56:00Z">
        <w:r w:rsidDel="009759E3">
          <w:delText xml:space="preserve">        default:</w:delText>
        </w:r>
      </w:del>
    </w:p>
    <w:p w14:paraId="6B4C3C01" w14:textId="766D38BD" w:rsidR="008B3663" w:rsidDel="009759E3" w:rsidRDefault="008B3663" w:rsidP="008B3663">
      <w:pPr>
        <w:pStyle w:val="PL"/>
        <w:rPr>
          <w:del w:id="753" w:author="SS" w:date="2024-05-15T22:56:00Z"/>
        </w:rPr>
      </w:pPr>
      <w:del w:id="754" w:author="SS" w:date="2024-05-15T22:56:00Z">
        <w:r w:rsidDel="009759E3">
          <w:delText xml:space="preserve">          description: Error case.</w:delText>
        </w:r>
      </w:del>
    </w:p>
    <w:p w14:paraId="66A6DF02" w14:textId="7FD7C4A7" w:rsidR="008B3663" w:rsidDel="009759E3" w:rsidRDefault="008B3663" w:rsidP="008B3663">
      <w:pPr>
        <w:pStyle w:val="PL"/>
        <w:rPr>
          <w:del w:id="755" w:author="SS" w:date="2024-05-15T22:56:00Z"/>
        </w:rPr>
      </w:pPr>
      <w:del w:id="756" w:author="SS" w:date="2024-05-15T22:56:00Z">
        <w:r w:rsidDel="009759E3">
          <w:delText xml:space="preserve">          content:</w:delText>
        </w:r>
      </w:del>
    </w:p>
    <w:p w14:paraId="2AC63841" w14:textId="02EB86C3" w:rsidR="008B3663" w:rsidDel="009759E3" w:rsidRDefault="008B3663" w:rsidP="008B3663">
      <w:pPr>
        <w:pStyle w:val="PL"/>
        <w:rPr>
          <w:del w:id="757" w:author="SS" w:date="2024-05-15T22:56:00Z"/>
        </w:rPr>
      </w:pPr>
      <w:del w:id="758" w:author="SS" w:date="2024-05-15T22:56:00Z">
        <w:r w:rsidDel="009759E3">
          <w:delText xml:space="preserve">            application/json:</w:delText>
        </w:r>
      </w:del>
    </w:p>
    <w:p w14:paraId="1168D801" w14:textId="5A80783A" w:rsidR="008B3663" w:rsidDel="009759E3" w:rsidRDefault="008B3663" w:rsidP="008B3663">
      <w:pPr>
        <w:pStyle w:val="PL"/>
        <w:rPr>
          <w:del w:id="759" w:author="SS" w:date="2024-05-15T22:56:00Z"/>
        </w:rPr>
      </w:pPr>
      <w:del w:id="760" w:author="SS" w:date="2024-05-15T22:56:00Z">
        <w:r w:rsidDel="009759E3">
          <w:delText xml:space="preserve">              schema:</w:delText>
        </w:r>
      </w:del>
    </w:p>
    <w:p w14:paraId="7E334F4A" w14:textId="154E06CD" w:rsidR="008B3663" w:rsidDel="009759E3" w:rsidRDefault="008B3663" w:rsidP="008B3663">
      <w:pPr>
        <w:pStyle w:val="PL"/>
        <w:rPr>
          <w:del w:id="761" w:author="SS" w:date="2024-05-15T22:56:00Z"/>
        </w:rPr>
      </w:pPr>
      <w:del w:id="762" w:author="SS" w:date="2024-05-15T22:56:00Z">
        <w:r w:rsidDel="009759E3">
          <w:delText xml:space="preserve">                oneOf:</w:delText>
        </w:r>
      </w:del>
    </w:p>
    <w:p w14:paraId="1175BB2D" w14:textId="3B198A7C" w:rsidR="008B3663" w:rsidDel="009759E3" w:rsidRDefault="008B3663" w:rsidP="008B3663">
      <w:pPr>
        <w:pStyle w:val="PL"/>
        <w:rPr>
          <w:del w:id="763" w:author="SS" w:date="2024-05-15T22:56:00Z"/>
        </w:rPr>
      </w:pPr>
      <w:del w:id="764" w:author="SS" w:date="2024-05-15T22:56:00Z">
        <w:r w:rsidDel="009759E3">
          <w:delText xml:space="preserve">                  - $ref: 'TS28623_ComDefs.yaml#/components/schemas/ErrorResponseDefault'</w:delText>
        </w:r>
      </w:del>
    </w:p>
    <w:p w14:paraId="6C9A7966" w14:textId="55A9BF7C" w:rsidR="008B3663" w:rsidDel="009759E3" w:rsidRDefault="008B3663" w:rsidP="008B3663">
      <w:pPr>
        <w:pStyle w:val="PL"/>
        <w:rPr>
          <w:del w:id="765" w:author="SS" w:date="2024-05-15T22:56:00Z"/>
        </w:rPr>
      </w:pPr>
      <w:del w:id="766" w:author="SS" w:date="2024-05-15T22:56:00Z">
        <w:r w:rsidDel="009759E3">
          <w:delText xml:space="preserve">                  - $ref: 'TS28623_ComDefs.yaml#/components/schemas/ErrorResponsePatch'</w:delText>
        </w:r>
      </w:del>
    </w:p>
    <w:p w14:paraId="7D3025E7" w14:textId="3577004B" w:rsidR="008B3663" w:rsidDel="009759E3" w:rsidRDefault="008B3663" w:rsidP="008B3663">
      <w:pPr>
        <w:pStyle w:val="PL"/>
        <w:rPr>
          <w:del w:id="767" w:author="SS" w:date="2024-05-15T22:56:00Z"/>
        </w:rPr>
      </w:pPr>
      <w:del w:id="768" w:author="SS" w:date="2024-05-15T22:56:00Z">
        <w:r w:rsidDel="009759E3">
          <w:delText xml:space="preserve">    delete:</w:delText>
        </w:r>
      </w:del>
    </w:p>
    <w:p w14:paraId="3B2B05D4" w14:textId="5981917E" w:rsidR="008B3663" w:rsidDel="009759E3" w:rsidRDefault="008B3663" w:rsidP="008B3663">
      <w:pPr>
        <w:pStyle w:val="PL"/>
        <w:rPr>
          <w:del w:id="769" w:author="SS" w:date="2024-05-15T22:56:00Z"/>
        </w:rPr>
      </w:pPr>
      <w:del w:id="770" w:author="SS" w:date="2024-05-15T22:56:00Z">
        <w:r w:rsidDel="009759E3">
          <w:delText xml:space="preserve">      summary: Deletes one resource</w:delText>
        </w:r>
      </w:del>
    </w:p>
    <w:p w14:paraId="7C8B7A0B" w14:textId="4CBBB819" w:rsidR="008B3663" w:rsidDel="009759E3" w:rsidRDefault="008B3663" w:rsidP="008B3663">
      <w:pPr>
        <w:pStyle w:val="PL"/>
        <w:rPr>
          <w:del w:id="771" w:author="SS" w:date="2024-05-15T22:56:00Z"/>
        </w:rPr>
      </w:pPr>
      <w:del w:id="772" w:author="SS" w:date="2024-05-15T22:56:00Z">
        <w:r w:rsidDel="009759E3">
          <w:delText xml:space="preserve">      description: &gt;-</w:delText>
        </w:r>
      </w:del>
    </w:p>
    <w:p w14:paraId="0DD5E4A5" w14:textId="067E4E57" w:rsidR="008B3663" w:rsidDel="009759E3" w:rsidRDefault="008B3663" w:rsidP="008B3663">
      <w:pPr>
        <w:pStyle w:val="PL"/>
        <w:rPr>
          <w:del w:id="773" w:author="SS" w:date="2024-05-15T22:56:00Z"/>
        </w:rPr>
      </w:pPr>
      <w:del w:id="774" w:author="SS" w:date="2024-05-15T22:56:00Z">
        <w:r w:rsidDel="009759E3">
          <w:delText xml:space="preserve">        With HTTP DELETE one resource is deleted. The resources to be deleted is</w:delText>
        </w:r>
      </w:del>
    </w:p>
    <w:p w14:paraId="61B1501A" w14:textId="4F1F2AF9" w:rsidR="008B3663" w:rsidDel="009759E3" w:rsidRDefault="008B3663" w:rsidP="008B3663">
      <w:pPr>
        <w:pStyle w:val="PL"/>
        <w:rPr>
          <w:del w:id="775" w:author="SS" w:date="2024-05-15T22:56:00Z"/>
        </w:rPr>
      </w:pPr>
      <w:del w:id="776" w:author="SS" w:date="2024-05-15T22:56:00Z">
        <w:r w:rsidDel="009759E3">
          <w:delText xml:space="preserve">        identified with the target URI.</w:delText>
        </w:r>
      </w:del>
    </w:p>
    <w:p w14:paraId="6A5ADE31" w14:textId="68FE4F23" w:rsidR="008B3663" w:rsidDel="009759E3" w:rsidRDefault="008B3663" w:rsidP="008B3663">
      <w:pPr>
        <w:pStyle w:val="PL"/>
        <w:rPr>
          <w:del w:id="777" w:author="SS" w:date="2024-05-15T22:56:00Z"/>
        </w:rPr>
      </w:pPr>
      <w:del w:id="778" w:author="SS" w:date="2024-05-15T22:56:00Z">
        <w:r w:rsidDel="009759E3">
          <w:delText xml:space="preserve">      responses:</w:delText>
        </w:r>
      </w:del>
    </w:p>
    <w:p w14:paraId="3B0AFB75" w14:textId="44E72E5B" w:rsidR="008B3663" w:rsidDel="009759E3" w:rsidRDefault="008B3663" w:rsidP="008B3663">
      <w:pPr>
        <w:pStyle w:val="PL"/>
        <w:rPr>
          <w:del w:id="779" w:author="SS" w:date="2024-05-15T22:56:00Z"/>
        </w:rPr>
      </w:pPr>
      <w:del w:id="780" w:author="SS" w:date="2024-05-15T22:56:00Z">
        <w:r w:rsidDel="009759E3">
          <w:delText xml:space="preserve">        '200':</w:delText>
        </w:r>
      </w:del>
    </w:p>
    <w:p w14:paraId="2F5D826F" w14:textId="7BC366CF" w:rsidR="008B3663" w:rsidDel="009759E3" w:rsidRDefault="008B3663" w:rsidP="008B3663">
      <w:pPr>
        <w:pStyle w:val="PL"/>
        <w:rPr>
          <w:del w:id="781" w:author="SS" w:date="2024-05-15T22:56:00Z"/>
        </w:rPr>
      </w:pPr>
      <w:del w:id="782" w:author="SS" w:date="2024-05-15T22:56:00Z">
        <w:r w:rsidDel="009759E3">
          <w:delText xml:space="preserve">          description: &gt;-</w:delText>
        </w:r>
      </w:del>
    </w:p>
    <w:p w14:paraId="3161A861" w14:textId="09B9BD61" w:rsidR="008B3663" w:rsidDel="009759E3" w:rsidRDefault="008B3663" w:rsidP="008B3663">
      <w:pPr>
        <w:pStyle w:val="PL"/>
        <w:rPr>
          <w:del w:id="783" w:author="SS" w:date="2024-05-15T22:56:00Z"/>
        </w:rPr>
      </w:pPr>
      <w:del w:id="784" w:author="SS" w:date="2024-05-15T22:56:00Z">
        <w:r w:rsidDel="009759E3">
          <w:delText xml:space="preserve">            Success case ("200 OK").</w:delText>
        </w:r>
      </w:del>
    </w:p>
    <w:p w14:paraId="0A8552BB" w14:textId="441A1D40" w:rsidR="008B3663" w:rsidDel="009759E3" w:rsidRDefault="008B3663" w:rsidP="008B3663">
      <w:pPr>
        <w:pStyle w:val="PL"/>
        <w:rPr>
          <w:del w:id="785" w:author="SS" w:date="2024-05-15T22:56:00Z"/>
        </w:rPr>
      </w:pPr>
      <w:del w:id="786" w:author="SS" w:date="2024-05-15T22:56:00Z">
        <w:r w:rsidDel="009759E3">
          <w:delText xml:space="preserve">            This status code is returned, when the resource has been successfully deleted.</w:delText>
        </w:r>
      </w:del>
    </w:p>
    <w:p w14:paraId="37C379F8" w14:textId="28298A13" w:rsidR="008B3663" w:rsidDel="009759E3" w:rsidRDefault="008B3663" w:rsidP="008B3663">
      <w:pPr>
        <w:pStyle w:val="PL"/>
        <w:rPr>
          <w:del w:id="787" w:author="SS" w:date="2024-05-15T22:56:00Z"/>
        </w:rPr>
      </w:pPr>
      <w:del w:id="788" w:author="SS" w:date="2024-05-15T22:56:00Z">
        <w:r w:rsidDel="009759E3">
          <w:delText xml:space="preserve">            The response body is empty.</w:delText>
        </w:r>
      </w:del>
    </w:p>
    <w:p w14:paraId="612AF51C" w14:textId="6BB4869E" w:rsidR="008B3663" w:rsidDel="009759E3" w:rsidRDefault="008B3663" w:rsidP="008B3663">
      <w:pPr>
        <w:pStyle w:val="PL"/>
        <w:rPr>
          <w:del w:id="789" w:author="SS" w:date="2024-05-15T22:56:00Z"/>
        </w:rPr>
      </w:pPr>
      <w:del w:id="790" w:author="SS" w:date="2024-05-15T22:56:00Z">
        <w:r w:rsidDel="009759E3">
          <w:delText xml:space="preserve">        default:</w:delText>
        </w:r>
      </w:del>
    </w:p>
    <w:p w14:paraId="480A2117" w14:textId="3A03DDCD" w:rsidR="008B3663" w:rsidDel="009759E3" w:rsidRDefault="008B3663" w:rsidP="008B3663">
      <w:pPr>
        <w:pStyle w:val="PL"/>
        <w:rPr>
          <w:del w:id="791" w:author="SS" w:date="2024-05-15T22:56:00Z"/>
        </w:rPr>
      </w:pPr>
      <w:del w:id="792" w:author="SS" w:date="2024-05-15T22:56:00Z">
        <w:r w:rsidDel="009759E3">
          <w:delText xml:space="preserve">          description: Error case.</w:delText>
        </w:r>
      </w:del>
    </w:p>
    <w:p w14:paraId="47A45B1A" w14:textId="39941736" w:rsidR="008B3663" w:rsidDel="009759E3" w:rsidRDefault="008B3663" w:rsidP="008B3663">
      <w:pPr>
        <w:pStyle w:val="PL"/>
        <w:rPr>
          <w:del w:id="793" w:author="SS" w:date="2024-05-15T22:56:00Z"/>
        </w:rPr>
      </w:pPr>
      <w:del w:id="794" w:author="SS" w:date="2024-05-15T22:56:00Z">
        <w:r w:rsidDel="009759E3">
          <w:delText xml:space="preserve">          content:</w:delText>
        </w:r>
      </w:del>
    </w:p>
    <w:p w14:paraId="0747D5EE" w14:textId="419E4C38" w:rsidR="008B3663" w:rsidDel="009759E3" w:rsidRDefault="008B3663" w:rsidP="008B3663">
      <w:pPr>
        <w:pStyle w:val="PL"/>
        <w:rPr>
          <w:del w:id="795" w:author="SS" w:date="2024-05-15T22:56:00Z"/>
        </w:rPr>
      </w:pPr>
      <w:del w:id="796" w:author="SS" w:date="2024-05-15T22:56:00Z">
        <w:r w:rsidDel="009759E3">
          <w:delText xml:space="preserve">            application/json:</w:delText>
        </w:r>
      </w:del>
    </w:p>
    <w:p w14:paraId="69E6CAFF" w14:textId="2EC44CF7" w:rsidR="008B3663" w:rsidDel="009759E3" w:rsidRDefault="008B3663" w:rsidP="008B3663">
      <w:pPr>
        <w:pStyle w:val="PL"/>
        <w:rPr>
          <w:del w:id="797" w:author="SS" w:date="2024-05-15T22:56:00Z"/>
        </w:rPr>
      </w:pPr>
      <w:del w:id="798" w:author="SS" w:date="2024-05-15T22:56:00Z">
        <w:r w:rsidDel="009759E3">
          <w:delText xml:space="preserve">              schema:</w:delText>
        </w:r>
      </w:del>
    </w:p>
    <w:p w14:paraId="56069A09" w14:textId="379AD221" w:rsidR="008B3663" w:rsidDel="009759E3" w:rsidRDefault="008B3663" w:rsidP="008B3663">
      <w:pPr>
        <w:pStyle w:val="PL"/>
        <w:rPr>
          <w:del w:id="799" w:author="SS" w:date="2024-05-15T22:56:00Z"/>
        </w:rPr>
      </w:pPr>
      <w:del w:id="800" w:author="SS" w:date="2024-05-15T22:56:00Z">
        <w:r w:rsidDel="009759E3">
          <w:delText xml:space="preserve">                $ref: 'TS28623_ComDefs.yaml#/components/schemas/ErrorResponseDefault'</w:delText>
        </w:r>
      </w:del>
    </w:p>
    <w:p w14:paraId="56503FB5" w14:textId="39A5E8F2" w:rsidR="008B3663" w:rsidDel="009759E3" w:rsidRDefault="008B3663" w:rsidP="008B3663">
      <w:pPr>
        <w:pStyle w:val="PL"/>
        <w:rPr>
          <w:del w:id="801" w:author="SS" w:date="2024-05-15T22:56:00Z"/>
        </w:rPr>
      </w:pPr>
      <w:del w:id="802" w:author="SS" w:date="2024-05-15T22:56:00Z">
        <w:r w:rsidDel="009759E3">
          <w:delText>components:</w:delText>
        </w:r>
      </w:del>
    </w:p>
    <w:p w14:paraId="5FA8E6EE" w14:textId="1C5EFFDC" w:rsidR="008B3663" w:rsidDel="009759E3" w:rsidRDefault="008B3663" w:rsidP="008B3663">
      <w:pPr>
        <w:pStyle w:val="PL"/>
        <w:rPr>
          <w:del w:id="803" w:author="SS" w:date="2024-05-15T22:56:00Z"/>
        </w:rPr>
      </w:pPr>
      <w:del w:id="804" w:author="SS" w:date="2024-05-15T22:56:00Z">
        <w:r w:rsidDel="009759E3">
          <w:delText xml:space="preserve">  schemas:</w:delText>
        </w:r>
      </w:del>
    </w:p>
    <w:p w14:paraId="6DB0330B" w14:textId="6CE5A59A" w:rsidR="008B3663" w:rsidDel="009759E3" w:rsidRDefault="008B3663" w:rsidP="008B3663">
      <w:pPr>
        <w:pStyle w:val="PL"/>
        <w:rPr>
          <w:del w:id="805" w:author="SS" w:date="2024-05-15T22:56:00Z"/>
        </w:rPr>
      </w:pPr>
      <w:del w:id="806" w:author="SS" w:date="2024-05-15T22:56:00Z">
        <w:r w:rsidDel="009759E3">
          <w:delText xml:space="preserve">    CmNotificationTypes:</w:delText>
        </w:r>
      </w:del>
    </w:p>
    <w:p w14:paraId="1BA30D22" w14:textId="76D5651A" w:rsidR="008B3663" w:rsidDel="009759E3" w:rsidRDefault="008B3663" w:rsidP="008B3663">
      <w:pPr>
        <w:pStyle w:val="PL"/>
        <w:rPr>
          <w:del w:id="807" w:author="SS" w:date="2024-05-15T22:56:00Z"/>
        </w:rPr>
      </w:pPr>
      <w:del w:id="808" w:author="SS" w:date="2024-05-15T22:56:00Z">
        <w:r w:rsidDel="009759E3">
          <w:delText xml:space="preserve">      type: string</w:delText>
        </w:r>
      </w:del>
    </w:p>
    <w:p w14:paraId="593B86A0" w14:textId="25EE556E" w:rsidR="008B3663" w:rsidDel="009759E3" w:rsidRDefault="008B3663" w:rsidP="008B3663">
      <w:pPr>
        <w:pStyle w:val="PL"/>
        <w:rPr>
          <w:del w:id="809" w:author="SS" w:date="2024-05-15T22:56:00Z"/>
        </w:rPr>
      </w:pPr>
      <w:del w:id="810" w:author="SS" w:date="2024-05-15T22:56:00Z">
        <w:r w:rsidDel="009759E3">
          <w:delText xml:space="preserve">      enum:</w:delText>
        </w:r>
      </w:del>
    </w:p>
    <w:p w14:paraId="5BA88795" w14:textId="75EEB82E" w:rsidR="008B3663" w:rsidDel="009759E3" w:rsidRDefault="008B3663" w:rsidP="008B3663">
      <w:pPr>
        <w:pStyle w:val="PL"/>
        <w:rPr>
          <w:del w:id="811" w:author="SS" w:date="2024-05-15T22:56:00Z"/>
        </w:rPr>
      </w:pPr>
      <w:del w:id="812" w:author="SS" w:date="2024-05-15T22:56:00Z">
        <w:r w:rsidDel="009759E3">
          <w:delText xml:space="preserve">        - notifyMOICreation</w:delText>
        </w:r>
      </w:del>
    </w:p>
    <w:p w14:paraId="6B6648B3" w14:textId="7F8E9C88" w:rsidR="008B3663" w:rsidDel="009759E3" w:rsidRDefault="008B3663" w:rsidP="008B3663">
      <w:pPr>
        <w:pStyle w:val="PL"/>
        <w:rPr>
          <w:del w:id="813" w:author="SS" w:date="2024-05-15T22:56:00Z"/>
        </w:rPr>
      </w:pPr>
      <w:del w:id="814" w:author="SS" w:date="2024-05-15T22:56:00Z">
        <w:r w:rsidDel="009759E3">
          <w:delText xml:space="preserve">        - notifyMOIDeletion</w:delText>
        </w:r>
      </w:del>
    </w:p>
    <w:p w14:paraId="4DFFF89B" w14:textId="3FF13E48" w:rsidR="008B3663" w:rsidDel="009759E3" w:rsidRDefault="008B3663" w:rsidP="008B3663">
      <w:pPr>
        <w:pStyle w:val="PL"/>
        <w:rPr>
          <w:del w:id="815" w:author="SS" w:date="2024-05-15T22:56:00Z"/>
        </w:rPr>
      </w:pPr>
      <w:del w:id="816" w:author="SS" w:date="2024-05-15T22:56:00Z">
        <w:r w:rsidDel="009759E3">
          <w:delText xml:space="preserve">        - notifyMOIAttributeValueChanges</w:delText>
        </w:r>
      </w:del>
    </w:p>
    <w:p w14:paraId="6FF13CA1" w14:textId="06F70421" w:rsidR="008B3663" w:rsidDel="009759E3" w:rsidRDefault="008B3663" w:rsidP="008B3663">
      <w:pPr>
        <w:pStyle w:val="PL"/>
        <w:rPr>
          <w:del w:id="817" w:author="SS" w:date="2024-05-15T22:56:00Z"/>
        </w:rPr>
      </w:pPr>
      <w:del w:id="818" w:author="SS" w:date="2024-05-15T22:56:00Z">
        <w:r w:rsidDel="009759E3">
          <w:delText xml:space="preserve">        - notifyEvent</w:delText>
        </w:r>
      </w:del>
    </w:p>
    <w:p w14:paraId="14AFE307" w14:textId="62FF83FA" w:rsidR="008B3663" w:rsidDel="009759E3" w:rsidRDefault="008B3663" w:rsidP="008B3663">
      <w:pPr>
        <w:pStyle w:val="PL"/>
        <w:rPr>
          <w:del w:id="819" w:author="SS" w:date="2024-05-15T22:56:00Z"/>
        </w:rPr>
      </w:pPr>
      <w:del w:id="820" w:author="SS" w:date="2024-05-15T22:56:00Z">
        <w:r w:rsidDel="009759E3">
          <w:delText xml:space="preserve">        - notifyMOIChanges</w:delText>
        </w:r>
      </w:del>
    </w:p>
    <w:p w14:paraId="3AA544CE" w14:textId="104BA870" w:rsidR="008B3663" w:rsidDel="009759E3" w:rsidRDefault="008B3663" w:rsidP="008B3663">
      <w:pPr>
        <w:pStyle w:val="PL"/>
        <w:rPr>
          <w:del w:id="821" w:author="SS" w:date="2024-05-15T22:56:00Z"/>
        </w:rPr>
      </w:pPr>
      <w:del w:id="822" w:author="SS" w:date="2024-05-15T22:56:00Z">
        <w:r w:rsidDel="009759E3">
          <w:delText xml:space="preserve">    SourceIndicator:</w:delText>
        </w:r>
      </w:del>
    </w:p>
    <w:p w14:paraId="714D74B1" w14:textId="576025BC" w:rsidR="008B3663" w:rsidDel="009759E3" w:rsidRDefault="008B3663" w:rsidP="008B3663">
      <w:pPr>
        <w:pStyle w:val="PL"/>
        <w:rPr>
          <w:del w:id="823" w:author="SS" w:date="2024-05-15T22:56:00Z"/>
        </w:rPr>
      </w:pPr>
      <w:del w:id="824" w:author="SS" w:date="2024-05-15T22:56:00Z">
        <w:r w:rsidDel="009759E3">
          <w:delText xml:space="preserve">      type: string</w:delText>
        </w:r>
      </w:del>
    </w:p>
    <w:p w14:paraId="43828CAF" w14:textId="414C4425" w:rsidR="008B3663" w:rsidDel="009759E3" w:rsidRDefault="008B3663" w:rsidP="008B3663">
      <w:pPr>
        <w:pStyle w:val="PL"/>
        <w:rPr>
          <w:del w:id="825" w:author="SS" w:date="2024-05-15T22:56:00Z"/>
        </w:rPr>
      </w:pPr>
      <w:del w:id="826" w:author="SS" w:date="2024-05-15T22:56:00Z">
        <w:r w:rsidDel="009759E3">
          <w:delText xml:space="preserve">      enum:</w:delText>
        </w:r>
      </w:del>
    </w:p>
    <w:p w14:paraId="025BDC16" w14:textId="7AB172A3" w:rsidR="008B3663" w:rsidDel="009759E3" w:rsidRDefault="008B3663" w:rsidP="008B3663">
      <w:pPr>
        <w:pStyle w:val="PL"/>
        <w:rPr>
          <w:del w:id="827" w:author="SS" w:date="2024-05-15T22:56:00Z"/>
        </w:rPr>
      </w:pPr>
      <w:del w:id="828" w:author="SS" w:date="2024-05-15T22:56:00Z">
        <w:r w:rsidDel="009759E3">
          <w:delText xml:space="preserve">        - RESOURCE_OPERATION</w:delText>
        </w:r>
      </w:del>
    </w:p>
    <w:p w14:paraId="1916E88C" w14:textId="6774973E" w:rsidR="008B3663" w:rsidDel="009759E3" w:rsidRDefault="008B3663" w:rsidP="008B3663">
      <w:pPr>
        <w:pStyle w:val="PL"/>
        <w:rPr>
          <w:del w:id="829" w:author="SS" w:date="2024-05-15T22:56:00Z"/>
        </w:rPr>
      </w:pPr>
      <w:del w:id="830" w:author="SS" w:date="2024-05-15T22:56:00Z">
        <w:r w:rsidDel="009759E3">
          <w:delText xml:space="preserve">        - MANAGEMENT_OPERATION</w:delText>
        </w:r>
      </w:del>
    </w:p>
    <w:p w14:paraId="1EE41150" w14:textId="3315FDDD" w:rsidR="008B3663" w:rsidDel="009759E3" w:rsidRDefault="008B3663" w:rsidP="008B3663">
      <w:pPr>
        <w:pStyle w:val="PL"/>
        <w:rPr>
          <w:del w:id="831" w:author="SS" w:date="2024-05-15T22:56:00Z"/>
        </w:rPr>
      </w:pPr>
      <w:del w:id="832" w:author="SS" w:date="2024-05-15T22:56:00Z">
        <w:r w:rsidDel="009759E3">
          <w:delText xml:space="preserve">        - SON_OPERATION</w:delText>
        </w:r>
      </w:del>
    </w:p>
    <w:p w14:paraId="2E78FB5C" w14:textId="65D2BAA0" w:rsidR="008B3663" w:rsidDel="009759E3" w:rsidRDefault="008B3663" w:rsidP="008B3663">
      <w:pPr>
        <w:pStyle w:val="PL"/>
        <w:rPr>
          <w:del w:id="833" w:author="SS" w:date="2024-05-15T22:56:00Z"/>
        </w:rPr>
      </w:pPr>
      <w:del w:id="834" w:author="SS" w:date="2024-05-15T22:56:00Z">
        <w:r w:rsidDel="009759E3">
          <w:delText xml:space="preserve">        - UNKNOWN</w:delText>
        </w:r>
      </w:del>
    </w:p>
    <w:p w14:paraId="724FD555" w14:textId="3F844E89" w:rsidR="008B3663" w:rsidDel="009759E3" w:rsidRDefault="008B3663" w:rsidP="008B3663">
      <w:pPr>
        <w:pStyle w:val="PL"/>
        <w:rPr>
          <w:del w:id="835" w:author="SS" w:date="2024-05-15T22:56:00Z"/>
        </w:rPr>
      </w:pPr>
      <w:del w:id="836" w:author="SS" w:date="2024-05-15T22:56:00Z">
        <w:r w:rsidDel="009759E3">
          <w:delText xml:space="preserve">    ScopeType:</w:delText>
        </w:r>
      </w:del>
    </w:p>
    <w:p w14:paraId="7BB800B5" w14:textId="26BA8905" w:rsidR="008B3663" w:rsidDel="009759E3" w:rsidRDefault="008B3663" w:rsidP="008B3663">
      <w:pPr>
        <w:pStyle w:val="PL"/>
        <w:rPr>
          <w:del w:id="837" w:author="SS" w:date="2024-05-15T22:56:00Z"/>
        </w:rPr>
      </w:pPr>
      <w:del w:id="838" w:author="SS" w:date="2024-05-15T22:56:00Z">
        <w:r w:rsidDel="009759E3">
          <w:delText xml:space="preserve">      type: string</w:delText>
        </w:r>
      </w:del>
    </w:p>
    <w:p w14:paraId="5D001012" w14:textId="4A44A641" w:rsidR="008B3663" w:rsidDel="009759E3" w:rsidRDefault="008B3663" w:rsidP="008B3663">
      <w:pPr>
        <w:pStyle w:val="PL"/>
        <w:rPr>
          <w:del w:id="839" w:author="SS" w:date="2024-05-15T22:56:00Z"/>
        </w:rPr>
      </w:pPr>
      <w:del w:id="840" w:author="SS" w:date="2024-05-15T22:56:00Z">
        <w:r w:rsidDel="009759E3">
          <w:delText xml:space="preserve">      enum:</w:delText>
        </w:r>
      </w:del>
    </w:p>
    <w:p w14:paraId="6675672A" w14:textId="26C99273" w:rsidR="008B3663" w:rsidDel="009759E3" w:rsidRDefault="008B3663" w:rsidP="008B3663">
      <w:pPr>
        <w:pStyle w:val="PL"/>
        <w:rPr>
          <w:del w:id="841" w:author="SS" w:date="2024-05-15T22:56:00Z"/>
        </w:rPr>
      </w:pPr>
      <w:del w:id="842" w:author="SS" w:date="2024-05-15T22:56:00Z">
        <w:r w:rsidDel="009759E3">
          <w:delText xml:space="preserve">        - BASE_ONLY</w:delText>
        </w:r>
      </w:del>
    </w:p>
    <w:p w14:paraId="4103B44A" w14:textId="1DB6D3A9" w:rsidR="008B3663" w:rsidDel="009759E3" w:rsidRDefault="008B3663" w:rsidP="008B3663">
      <w:pPr>
        <w:pStyle w:val="PL"/>
        <w:rPr>
          <w:del w:id="843" w:author="SS" w:date="2024-05-15T22:56:00Z"/>
        </w:rPr>
      </w:pPr>
      <w:del w:id="844" w:author="SS" w:date="2024-05-15T22:56:00Z">
        <w:r w:rsidDel="009759E3">
          <w:delText xml:space="preserve">        - BASE_NTH_LEVEL</w:delText>
        </w:r>
      </w:del>
    </w:p>
    <w:p w14:paraId="4628424A" w14:textId="5BA4AE1C" w:rsidR="008B3663" w:rsidDel="009759E3" w:rsidRDefault="008B3663" w:rsidP="008B3663">
      <w:pPr>
        <w:pStyle w:val="PL"/>
        <w:rPr>
          <w:del w:id="845" w:author="SS" w:date="2024-05-15T22:56:00Z"/>
        </w:rPr>
      </w:pPr>
      <w:del w:id="846" w:author="SS" w:date="2024-05-15T22:56:00Z">
        <w:r w:rsidDel="009759E3">
          <w:delText xml:space="preserve">        - BASE_SUBTREE</w:delText>
        </w:r>
      </w:del>
    </w:p>
    <w:p w14:paraId="1183EEB2" w14:textId="5375B700" w:rsidR="008B3663" w:rsidDel="009759E3" w:rsidRDefault="008B3663" w:rsidP="008B3663">
      <w:pPr>
        <w:pStyle w:val="PL"/>
        <w:rPr>
          <w:del w:id="847" w:author="SS" w:date="2024-05-15T22:56:00Z"/>
        </w:rPr>
      </w:pPr>
      <w:del w:id="848" w:author="SS" w:date="2024-05-15T22:56:00Z">
        <w:r w:rsidDel="009759E3">
          <w:delText xml:space="preserve">        - BASE_ALL</w:delText>
        </w:r>
      </w:del>
    </w:p>
    <w:p w14:paraId="0D68E607" w14:textId="52B4A9D3" w:rsidR="008B3663" w:rsidDel="009759E3" w:rsidRDefault="008B3663" w:rsidP="008B3663">
      <w:pPr>
        <w:pStyle w:val="PL"/>
        <w:rPr>
          <w:del w:id="849" w:author="SS" w:date="2024-05-15T22:56:00Z"/>
        </w:rPr>
      </w:pPr>
      <w:del w:id="850" w:author="SS" w:date="2024-05-15T22:56:00Z">
        <w:r w:rsidDel="009759E3">
          <w:delText xml:space="preserve">    Operation:</w:delText>
        </w:r>
      </w:del>
    </w:p>
    <w:p w14:paraId="0C4D5956" w14:textId="7C6CF42A" w:rsidR="008B3663" w:rsidDel="009759E3" w:rsidRDefault="008B3663" w:rsidP="008B3663">
      <w:pPr>
        <w:pStyle w:val="PL"/>
        <w:rPr>
          <w:del w:id="851" w:author="SS" w:date="2024-05-15T22:56:00Z"/>
        </w:rPr>
      </w:pPr>
      <w:del w:id="852" w:author="SS" w:date="2024-05-15T22:56:00Z">
        <w:r w:rsidDel="009759E3">
          <w:delText xml:space="preserve">      type: string</w:delText>
        </w:r>
      </w:del>
    </w:p>
    <w:p w14:paraId="0E68F3F7" w14:textId="7C9ECBDA" w:rsidR="008B3663" w:rsidDel="009759E3" w:rsidRDefault="008B3663" w:rsidP="008B3663">
      <w:pPr>
        <w:pStyle w:val="PL"/>
        <w:rPr>
          <w:del w:id="853" w:author="SS" w:date="2024-05-15T22:56:00Z"/>
        </w:rPr>
      </w:pPr>
      <w:del w:id="854" w:author="SS" w:date="2024-05-15T22:56:00Z">
        <w:r w:rsidDel="009759E3">
          <w:delText xml:space="preserve">      enum:</w:delText>
        </w:r>
      </w:del>
    </w:p>
    <w:p w14:paraId="6B63F54A" w14:textId="4A0F2EE8" w:rsidR="008B3663" w:rsidDel="009759E3" w:rsidRDefault="008B3663" w:rsidP="008B3663">
      <w:pPr>
        <w:pStyle w:val="PL"/>
        <w:rPr>
          <w:del w:id="855" w:author="SS" w:date="2024-05-15T22:56:00Z"/>
        </w:rPr>
      </w:pPr>
      <w:del w:id="856" w:author="SS" w:date="2024-05-15T22:56:00Z">
        <w:r w:rsidDel="009759E3">
          <w:delText xml:space="preserve">        - add</w:delText>
        </w:r>
      </w:del>
    </w:p>
    <w:p w14:paraId="74C5F850" w14:textId="3AE96CF8" w:rsidR="008B3663" w:rsidDel="009759E3" w:rsidRDefault="008B3663" w:rsidP="008B3663">
      <w:pPr>
        <w:pStyle w:val="PL"/>
        <w:rPr>
          <w:del w:id="857" w:author="SS" w:date="2024-05-15T22:56:00Z"/>
        </w:rPr>
      </w:pPr>
      <w:del w:id="858" w:author="SS" w:date="2024-05-15T22:56:00Z">
        <w:r w:rsidDel="009759E3">
          <w:delText xml:space="preserve">        - remove</w:delText>
        </w:r>
      </w:del>
    </w:p>
    <w:p w14:paraId="69D40C92" w14:textId="0F48EE1C" w:rsidR="008B3663" w:rsidDel="009759E3" w:rsidRDefault="008B3663" w:rsidP="008B3663">
      <w:pPr>
        <w:pStyle w:val="PL"/>
        <w:rPr>
          <w:del w:id="859" w:author="SS" w:date="2024-05-15T22:56:00Z"/>
        </w:rPr>
      </w:pPr>
      <w:del w:id="860" w:author="SS" w:date="2024-05-15T22:56:00Z">
        <w:r w:rsidDel="009759E3">
          <w:delText xml:space="preserve">        - replace</w:delText>
        </w:r>
      </w:del>
    </w:p>
    <w:p w14:paraId="06F33275" w14:textId="5AA1D399" w:rsidR="008B3663" w:rsidDel="009759E3" w:rsidRDefault="008B3663" w:rsidP="008B3663">
      <w:pPr>
        <w:pStyle w:val="PL"/>
        <w:rPr>
          <w:del w:id="861" w:author="SS" w:date="2024-05-15T22:56:00Z"/>
        </w:rPr>
      </w:pPr>
      <w:del w:id="862" w:author="SS" w:date="2024-05-15T22:56:00Z">
        <w:r w:rsidDel="009759E3">
          <w:delText xml:space="preserve">    Insert:</w:delText>
        </w:r>
      </w:del>
    </w:p>
    <w:p w14:paraId="3AE357D2" w14:textId="58225862" w:rsidR="008B3663" w:rsidDel="009759E3" w:rsidRDefault="008B3663" w:rsidP="008B3663">
      <w:pPr>
        <w:pStyle w:val="PL"/>
        <w:rPr>
          <w:del w:id="863" w:author="SS" w:date="2024-05-15T22:56:00Z"/>
        </w:rPr>
      </w:pPr>
      <w:del w:id="864" w:author="SS" w:date="2024-05-15T22:56:00Z">
        <w:r w:rsidDel="009759E3">
          <w:delText xml:space="preserve">      type: string</w:delText>
        </w:r>
      </w:del>
    </w:p>
    <w:p w14:paraId="3EACD84C" w14:textId="440CB390" w:rsidR="008B3663" w:rsidDel="009759E3" w:rsidRDefault="008B3663" w:rsidP="008B3663">
      <w:pPr>
        <w:pStyle w:val="PL"/>
        <w:rPr>
          <w:del w:id="865" w:author="SS" w:date="2024-05-15T22:56:00Z"/>
        </w:rPr>
      </w:pPr>
      <w:del w:id="866" w:author="SS" w:date="2024-05-15T22:56:00Z">
        <w:r w:rsidDel="009759E3">
          <w:delText xml:space="preserve">      enum:</w:delText>
        </w:r>
      </w:del>
    </w:p>
    <w:p w14:paraId="07F2C09E" w14:textId="6DDA2CE8" w:rsidR="008B3663" w:rsidDel="009759E3" w:rsidRDefault="008B3663" w:rsidP="008B3663">
      <w:pPr>
        <w:pStyle w:val="PL"/>
        <w:rPr>
          <w:del w:id="867" w:author="SS" w:date="2024-05-15T22:56:00Z"/>
        </w:rPr>
      </w:pPr>
      <w:del w:id="868" w:author="SS" w:date="2024-05-15T22:56:00Z">
        <w:r w:rsidDel="009759E3">
          <w:delText xml:space="preserve">        - before</w:delText>
        </w:r>
      </w:del>
    </w:p>
    <w:p w14:paraId="06D41B2F" w14:textId="37AAFA31" w:rsidR="008B3663" w:rsidDel="009759E3" w:rsidRDefault="008B3663" w:rsidP="008B3663">
      <w:pPr>
        <w:pStyle w:val="PL"/>
        <w:rPr>
          <w:del w:id="869" w:author="SS" w:date="2024-05-15T22:56:00Z"/>
        </w:rPr>
      </w:pPr>
      <w:del w:id="870" w:author="SS" w:date="2024-05-15T22:56:00Z">
        <w:r w:rsidDel="009759E3">
          <w:delText xml:space="preserve">        - after</w:delText>
        </w:r>
      </w:del>
    </w:p>
    <w:p w14:paraId="12238CE1" w14:textId="6832497F" w:rsidR="008B3663" w:rsidDel="009759E3" w:rsidRDefault="008B3663" w:rsidP="008B3663">
      <w:pPr>
        <w:pStyle w:val="PL"/>
        <w:rPr>
          <w:del w:id="871" w:author="SS" w:date="2024-05-15T22:56:00Z"/>
        </w:rPr>
      </w:pPr>
      <w:del w:id="872" w:author="SS" w:date="2024-05-15T22:56:00Z">
        <w:r w:rsidDel="009759E3">
          <w:delText xml:space="preserve">    PatchOperation:</w:delText>
        </w:r>
      </w:del>
    </w:p>
    <w:p w14:paraId="78E04D0E" w14:textId="19EBDB35" w:rsidR="008B3663" w:rsidDel="009759E3" w:rsidRDefault="008B3663" w:rsidP="008B3663">
      <w:pPr>
        <w:pStyle w:val="PL"/>
        <w:rPr>
          <w:del w:id="873" w:author="SS" w:date="2024-05-15T22:56:00Z"/>
        </w:rPr>
      </w:pPr>
      <w:del w:id="874" w:author="SS" w:date="2024-05-15T22:56:00Z">
        <w:r w:rsidDel="009759E3">
          <w:delText xml:space="preserve">      type: string</w:delText>
        </w:r>
      </w:del>
    </w:p>
    <w:p w14:paraId="4FF91090" w14:textId="63BB8923" w:rsidR="008B3663" w:rsidDel="009759E3" w:rsidRDefault="008B3663" w:rsidP="008B3663">
      <w:pPr>
        <w:pStyle w:val="PL"/>
        <w:rPr>
          <w:del w:id="875" w:author="SS" w:date="2024-05-15T22:56:00Z"/>
        </w:rPr>
      </w:pPr>
      <w:del w:id="876" w:author="SS" w:date="2024-05-15T22:56:00Z">
        <w:r w:rsidDel="009759E3">
          <w:delText xml:space="preserve">      enum:</w:delText>
        </w:r>
      </w:del>
    </w:p>
    <w:p w14:paraId="20FD5588" w14:textId="1A8E57EA" w:rsidR="008B3663" w:rsidDel="009759E3" w:rsidRDefault="008B3663" w:rsidP="008B3663">
      <w:pPr>
        <w:pStyle w:val="PL"/>
        <w:rPr>
          <w:del w:id="877" w:author="SS" w:date="2024-05-15T22:56:00Z"/>
        </w:rPr>
      </w:pPr>
      <w:del w:id="878" w:author="SS" w:date="2024-05-15T22:56:00Z">
        <w:r w:rsidDel="009759E3">
          <w:delText xml:space="preserve">        - add</w:delText>
        </w:r>
      </w:del>
    </w:p>
    <w:p w14:paraId="31C7077E" w14:textId="6DD38F98" w:rsidR="008B3663" w:rsidDel="009759E3" w:rsidRDefault="008B3663" w:rsidP="008B3663">
      <w:pPr>
        <w:pStyle w:val="PL"/>
        <w:rPr>
          <w:del w:id="879" w:author="SS" w:date="2024-05-15T22:56:00Z"/>
        </w:rPr>
      </w:pPr>
      <w:del w:id="880" w:author="SS" w:date="2024-05-15T22:56:00Z">
        <w:r w:rsidDel="009759E3">
          <w:delText xml:space="preserve">        - replace</w:delText>
        </w:r>
      </w:del>
    </w:p>
    <w:p w14:paraId="3B773262" w14:textId="5F3E420E" w:rsidR="008B3663" w:rsidDel="009759E3" w:rsidRDefault="008B3663" w:rsidP="008B3663">
      <w:pPr>
        <w:pStyle w:val="PL"/>
        <w:rPr>
          <w:del w:id="881" w:author="SS" w:date="2024-05-15T22:56:00Z"/>
        </w:rPr>
      </w:pPr>
      <w:del w:id="882" w:author="SS" w:date="2024-05-15T22:56:00Z">
        <w:r w:rsidDel="009759E3">
          <w:delText xml:space="preserve">        - remove</w:delText>
        </w:r>
      </w:del>
    </w:p>
    <w:p w14:paraId="66D4A99F" w14:textId="25B59FCC" w:rsidR="008B3663" w:rsidDel="009759E3" w:rsidRDefault="008B3663" w:rsidP="008B3663">
      <w:pPr>
        <w:pStyle w:val="PL"/>
        <w:rPr>
          <w:del w:id="883" w:author="SS" w:date="2024-05-15T22:56:00Z"/>
        </w:rPr>
      </w:pPr>
      <w:del w:id="884" w:author="SS" w:date="2024-05-15T22:56:00Z">
        <w:r w:rsidDel="009759E3">
          <w:delText xml:space="preserve">        - copy</w:delText>
        </w:r>
      </w:del>
    </w:p>
    <w:p w14:paraId="077C38AB" w14:textId="396C7049" w:rsidR="008B3663" w:rsidDel="009759E3" w:rsidRDefault="008B3663" w:rsidP="008B3663">
      <w:pPr>
        <w:pStyle w:val="PL"/>
        <w:rPr>
          <w:del w:id="885" w:author="SS" w:date="2024-05-15T22:56:00Z"/>
        </w:rPr>
      </w:pPr>
      <w:del w:id="886" w:author="SS" w:date="2024-05-15T22:56:00Z">
        <w:r w:rsidDel="009759E3">
          <w:delText xml:space="preserve">        - move</w:delText>
        </w:r>
      </w:del>
    </w:p>
    <w:p w14:paraId="4396ADEB" w14:textId="2E35FC9D" w:rsidR="008B3663" w:rsidDel="009759E3" w:rsidRDefault="008B3663" w:rsidP="008B3663">
      <w:pPr>
        <w:pStyle w:val="PL"/>
        <w:rPr>
          <w:del w:id="887" w:author="SS" w:date="2024-05-15T22:56:00Z"/>
        </w:rPr>
      </w:pPr>
      <w:del w:id="888" w:author="SS" w:date="2024-05-15T22:56:00Z">
        <w:r w:rsidDel="009759E3">
          <w:delText xml:space="preserve">        - test</w:delText>
        </w:r>
      </w:del>
    </w:p>
    <w:p w14:paraId="069AFA40" w14:textId="6828E83A" w:rsidR="008B3663" w:rsidDel="009759E3" w:rsidRDefault="008B3663" w:rsidP="008B3663">
      <w:pPr>
        <w:pStyle w:val="PL"/>
        <w:rPr>
          <w:del w:id="889" w:author="SS" w:date="2024-05-15T22:56:00Z"/>
        </w:rPr>
      </w:pPr>
    </w:p>
    <w:p w14:paraId="027F0F9E" w14:textId="3AEA4387" w:rsidR="008B3663" w:rsidDel="009759E3" w:rsidRDefault="008B3663" w:rsidP="008B3663">
      <w:pPr>
        <w:pStyle w:val="PL"/>
        <w:rPr>
          <w:del w:id="890" w:author="SS" w:date="2024-05-15T22:56:00Z"/>
        </w:rPr>
      </w:pPr>
      <w:del w:id="891" w:author="SS" w:date="2024-05-15T22:56:00Z">
        <w:r w:rsidDel="009759E3">
          <w:delText xml:space="preserve">    Resource:</w:delText>
        </w:r>
      </w:del>
    </w:p>
    <w:p w14:paraId="5F86D3DF" w14:textId="1217A8B3" w:rsidR="008B3663" w:rsidDel="009759E3" w:rsidRDefault="008B3663" w:rsidP="008B3663">
      <w:pPr>
        <w:pStyle w:val="PL"/>
        <w:rPr>
          <w:del w:id="892" w:author="SS" w:date="2024-05-15T22:56:00Z"/>
        </w:rPr>
      </w:pPr>
      <w:del w:id="893" w:author="SS" w:date="2024-05-15T22:56:00Z">
        <w:r w:rsidDel="009759E3">
          <w:delText xml:space="preserve">      oneOf:</w:delText>
        </w:r>
      </w:del>
    </w:p>
    <w:p w14:paraId="527B0A0C" w14:textId="59A1A08B" w:rsidR="008B3663" w:rsidDel="009759E3" w:rsidRDefault="008B3663" w:rsidP="008B3663">
      <w:pPr>
        <w:pStyle w:val="PL"/>
        <w:rPr>
          <w:del w:id="894" w:author="SS" w:date="2024-05-15T22:56:00Z"/>
        </w:rPr>
      </w:pPr>
      <w:del w:id="895" w:author="SS" w:date="2024-05-15T22:56:00Z">
        <w:r w:rsidDel="009759E3">
          <w:delText xml:space="preserve">        - type: object</w:delText>
        </w:r>
      </w:del>
    </w:p>
    <w:p w14:paraId="553D5EC0" w14:textId="0B0515D6" w:rsidR="008B3663" w:rsidDel="009759E3" w:rsidRDefault="008B3663" w:rsidP="008B3663">
      <w:pPr>
        <w:pStyle w:val="PL"/>
        <w:rPr>
          <w:del w:id="896" w:author="SS" w:date="2024-05-15T22:56:00Z"/>
        </w:rPr>
      </w:pPr>
      <w:del w:id="897" w:author="SS" w:date="2024-05-15T22:56:00Z">
        <w:r w:rsidDel="009759E3">
          <w:delText xml:space="preserve">          properties:</w:delText>
        </w:r>
      </w:del>
    </w:p>
    <w:p w14:paraId="2E68D746" w14:textId="34D58455" w:rsidR="008B3663" w:rsidDel="009759E3" w:rsidRDefault="008B3663" w:rsidP="008B3663">
      <w:pPr>
        <w:pStyle w:val="PL"/>
        <w:rPr>
          <w:del w:id="898" w:author="SS" w:date="2024-05-15T22:56:00Z"/>
        </w:rPr>
      </w:pPr>
      <w:del w:id="899" w:author="SS" w:date="2024-05-15T22:56:00Z">
        <w:r w:rsidDel="009759E3">
          <w:delText xml:space="preserve">            id:</w:delText>
        </w:r>
      </w:del>
    </w:p>
    <w:p w14:paraId="07176503" w14:textId="57EABC5F" w:rsidR="008B3663" w:rsidDel="009759E3" w:rsidRDefault="008B3663" w:rsidP="008B3663">
      <w:pPr>
        <w:pStyle w:val="PL"/>
        <w:rPr>
          <w:del w:id="900" w:author="SS" w:date="2024-05-15T22:56:00Z"/>
        </w:rPr>
      </w:pPr>
      <w:del w:id="901" w:author="SS" w:date="2024-05-15T22:56:00Z">
        <w:r w:rsidDel="009759E3">
          <w:delText xml:space="preserve">              type: string</w:delText>
        </w:r>
      </w:del>
    </w:p>
    <w:p w14:paraId="278AC9A1" w14:textId="12239ECD" w:rsidR="008B3663" w:rsidDel="009759E3" w:rsidRDefault="008B3663" w:rsidP="008B3663">
      <w:pPr>
        <w:pStyle w:val="PL"/>
        <w:rPr>
          <w:del w:id="902" w:author="SS" w:date="2024-05-15T22:56:00Z"/>
        </w:rPr>
      </w:pPr>
      <w:del w:id="903" w:author="SS" w:date="2024-05-15T22:56:00Z">
        <w:r w:rsidDel="009759E3">
          <w:lastRenderedPageBreak/>
          <w:delText xml:space="preserve">            objectClass:</w:delText>
        </w:r>
      </w:del>
    </w:p>
    <w:p w14:paraId="1265FF68" w14:textId="57AFA65D" w:rsidR="008B3663" w:rsidDel="009759E3" w:rsidRDefault="008B3663" w:rsidP="008B3663">
      <w:pPr>
        <w:pStyle w:val="PL"/>
        <w:rPr>
          <w:del w:id="904" w:author="SS" w:date="2024-05-15T22:56:00Z"/>
        </w:rPr>
      </w:pPr>
      <w:del w:id="905" w:author="SS" w:date="2024-05-15T22:56:00Z">
        <w:r w:rsidDel="009759E3">
          <w:delText xml:space="preserve">              type: string</w:delText>
        </w:r>
      </w:del>
    </w:p>
    <w:p w14:paraId="6E03EB0E" w14:textId="4D473124" w:rsidR="008B3663" w:rsidDel="009759E3" w:rsidRDefault="008B3663" w:rsidP="008B3663">
      <w:pPr>
        <w:pStyle w:val="PL"/>
        <w:rPr>
          <w:del w:id="906" w:author="SS" w:date="2024-05-15T22:56:00Z"/>
        </w:rPr>
      </w:pPr>
      <w:del w:id="907" w:author="SS" w:date="2024-05-15T22:56:00Z">
        <w:r w:rsidDel="009759E3">
          <w:delText xml:space="preserve">            objectInstance:</w:delText>
        </w:r>
      </w:del>
    </w:p>
    <w:p w14:paraId="275D73B8" w14:textId="746FA180" w:rsidR="008B3663" w:rsidDel="009759E3" w:rsidRDefault="008B3663" w:rsidP="008B3663">
      <w:pPr>
        <w:pStyle w:val="PL"/>
        <w:rPr>
          <w:del w:id="908" w:author="SS" w:date="2024-05-15T22:56:00Z"/>
        </w:rPr>
      </w:pPr>
      <w:del w:id="909" w:author="SS" w:date="2024-05-15T22:56:00Z">
        <w:r w:rsidDel="009759E3">
          <w:delText xml:space="preserve">              $ref: 'TS28623_ComDefs.yaml#/components/schemas/Dn'</w:delText>
        </w:r>
      </w:del>
    </w:p>
    <w:p w14:paraId="472D2898" w14:textId="310C6BB1" w:rsidR="008B3663" w:rsidDel="009759E3" w:rsidRDefault="008B3663" w:rsidP="008B3663">
      <w:pPr>
        <w:pStyle w:val="PL"/>
        <w:rPr>
          <w:del w:id="910" w:author="SS" w:date="2024-05-15T22:56:00Z"/>
        </w:rPr>
      </w:pPr>
      <w:del w:id="911" w:author="SS" w:date="2024-05-15T22:56:00Z">
        <w:r w:rsidDel="009759E3">
          <w:delText xml:space="preserve">            attributes:</w:delText>
        </w:r>
      </w:del>
    </w:p>
    <w:p w14:paraId="2A7B2563" w14:textId="5045BD71" w:rsidR="008B3663" w:rsidDel="009759E3" w:rsidRDefault="008B3663" w:rsidP="008B3663">
      <w:pPr>
        <w:pStyle w:val="PL"/>
        <w:rPr>
          <w:del w:id="912" w:author="SS" w:date="2024-05-15T22:56:00Z"/>
        </w:rPr>
      </w:pPr>
      <w:del w:id="913" w:author="SS" w:date="2024-05-15T22:56:00Z">
        <w:r w:rsidDel="009759E3">
          <w:delText xml:space="preserve">              type: object</w:delText>
        </w:r>
      </w:del>
    </w:p>
    <w:p w14:paraId="51561C75" w14:textId="6AA41F56" w:rsidR="008B3663" w:rsidDel="009759E3" w:rsidRDefault="008B3663" w:rsidP="008B3663">
      <w:pPr>
        <w:pStyle w:val="PL"/>
        <w:rPr>
          <w:del w:id="914" w:author="SS" w:date="2024-05-15T22:56:00Z"/>
        </w:rPr>
      </w:pPr>
      <w:del w:id="915" w:author="SS" w:date="2024-05-15T22:56:00Z">
        <w:r w:rsidDel="009759E3">
          <w:delText xml:space="preserve">          additionalProperties:</w:delText>
        </w:r>
      </w:del>
    </w:p>
    <w:p w14:paraId="6F8E9802" w14:textId="51C8B728" w:rsidR="008B3663" w:rsidDel="009759E3" w:rsidRDefault="008B3663" w:rsidP="008B3663">
      <w:pPr>
        <w:pStyle w:val="PL"/>
        <w:rPr>
          <w:del w:id="916" w:author="SS" w:date="2024-05-15T22:56:00Z"/>
        </w:rPr>
      </w:pPr>
      <w:del w:id="917" w:author="SS" w:date="2024-05-15T22:56:00Z">
        <w:r w:rsidDel="009759E3">
          <w:delText xml:space="preserve">            type: array</w:delText>
        </w:r>
      </w:del>
    </w:p>
    <w:p w14:paraId="4C6A66F5" w14:textId="2A070896" w:rsidR="008B3663" w:rsidDel="009759E3" w:rsidRDefault="008B3663" w:rsidP="008B3663">
      <w:pPr>
        <w:pStyle w:val="PL"/>
        <w:rPr>
          <w:del w:id="918" w:author="SS" w:date="2024-05-15T22:56:00Z"/>
        </w:rPr>
      </w:pPr>
      <w:del w:id="919" w:author="SS" w:date="2024-05-15T22:56:00Z">
        <w:r w:rsidDel="009759E3">
          <w:delText xml:space="preserve">            items:</w:delText>
        </w:r>
      </w:del>
    </w:p>
    <w:p w14:paraId="28FCA3F1" w14:textId="58AA160A" w:rsidR="008B3663" w:rsidDel="009759E3" w:rsidRDefault="008B3663" w:rsidP="008B3663">
      <w:pPr>
        <w:pStyle w:val="PL"/>
        <w:rPr>
          <w:del w:id="920" w:author="SS" w:date="2024-05-15T22:56:00Z"/>
        </w:rPr>
      </w:pPr>
      <w:del w:id="921" w:author="SS" w:date="2024-05-15T22:56:00Z">
        <w:r w:rsidDel="009759E3">
          <w:delText xml:space="preserve">              type: object</w:delText>
        </w:r>
      </w:del>
    </w:p>
    <w:p w14:paraId="7F2A0D58" w14:textId="2CAA73BB" w:rsidR="008B3663" w:rsidDel="009759E3" w:rsidRDefault="008B3663" w:rsidP="008B3663">
      <w:pPr>
        <w:pStyle w:val="PL"/>
        <w:rPr>
          <w:del w:id="922" w:author="SS" w:date="2024-05-15T22:56:00Z"/>
        </w:rPr>
      </w:pPr>
      <w:del w:id="923" w:author="SS" w:date="2024-05-15T22:56:00Z">
        <w:r w:rsidDel="009759E3">
          <w:delText xml:space="preserve">          required:</w:delText>
        </w:r>
      </w:del>
    </w:p>
    <w:p w14:paraId="0B4EDD09" w14:textId="3DCDA324" w:rsidR="008B3663" w:rsidDel="009759E3" w:rsidRDefault="008B3663" w:rsidP="008B3663">
      <w:pPr>
        <w:pStyle w:val="PL"/>
        <w:rPr>
          <w:del w:id="924" w:author="SS" w:date="2024-05-15T22:56:00Z"/>
        </w:rPr>
      </w:pPr>
      <w:del w:id="925" w:author="SS" w:date="2024-05-15T22:56:00Z">
        <w:r w:rsidDel="009759E3">
          <w:delText xml:space="preserve">            - id</w:delText>
        </w:r>
      </w:del>
    </w:p>
    <w:p w14:paraId="6B8263AE" w14:textId="182A2891" w:rsidR="008B3663" w:rsidDel="009759E3" w:rsidRDefault="008B3663" w:rsidP="008B3663">
      <w:pPr>
        <w:pStyle w:val="PL"/>
        <w:rPr>
          <w:del w:id="926" w:author="SS" w:date="2024-05-15T22:56:00Z"/>
        </w:rPr>
      </w:pPr>
      <w:del w:id="927" w:author="SS" w:date="2024-05-15T22:56:00Z">
        <w:r w:rsidDel="009759E3">
          <w:delText xml:space="preserve">        - anyOf:</w:delText>
        </w:r>
      </w:del>
    </w:p>
    <w:p w14:paraId="0436FA02" w14:textId="057E3157" w:rsidR="008B3663" w:rsidDel="009759E3" w:rsidRDefault="008B3663" w:rsidP="008B3663">
      <w:pPr>
        <w:pStyle w:val="PL"/>
        <w:rPr>
          <w:del w:id="928" w:author="SS" w:date="2024-05-15T22:56:00Z"/>
        </w:rPr>
      </w:pPr>
      <w:del w:id="929" w:author="SS" w:date="2024-05-15T22:56:00Z">
        <w:r w:rsidDel="009759E3">
          <w:delText xml:space="preserve">            - $ref: 'TS28623_GenericNrm.yaml#/components/schemas/resources-genericNrm'</w:delText>
        </w:r>
      </w:del>
    </w:p>
    <w:p w14:paraId="4C21D280" w14:textId="506E05A4" w:rsidR="008B3663" w:rsidDel="009759E3" w:rsidRDefault="008B3663" w:rsidP="008B3663">
      <w:pPr>
        <w:pStyle w:val="PL"/>
        <w:rPr>
          <w:del w:id="930" w:author="SS" w:date="2024-05-15T22:56:00Z"/>
        </w:rPr>
      </w:pPr>
      <w:del w:id="931" w:author="SS" w:date="2024-05-15T22:56:00Z">
        <w:r w:rsidDel="009759E3">
          <w:delText xml:space="preserve">            - $ref: 'TS28541_NrNrm.yaml#/components/schemas/resources-nrNrm'</w:delText>
        </w:r>
      </w:del>
    </w:p>
    <w:p w14:paraId="4895660C" w14:textId="24C1F4D5" w:rsidR="008B3663" w:rsidDel="009759E3" w:rsidRDefault="008B3663" w:rsidP="008B3663">
      <w:pPr>
        <w:pStyle w:val="PL"/>
        <w:rPr>
          <w:del w:id="932" w:author="SS" w:date="2024-05-15T22:56:00Z"/>
        </w:rPr>
      </w:pPr>
      <w:del w:id="933" w:author="SS" w:date="2024-05-15T22:56:00Z">
        <w:r w:rsidDel="009759E3">
          <w:delText xml:space="preserve">            - $ref: 'TS28541_5GcNrm.yaml#/components/schemas/resources-5gcNrm'</w:delText>
        </w:r>
      </w:del>
    </w:p>
    <w:p w14:paraId="2678A344" w14:textId="372BF03A" w:rsidR="008B3663" w:rsidDel="009759E3" w:rsidRDefault="008B3663" w:rsidP="008B3663">
      <w:pPr>
        <w:pStyle w:val="PL"/>
        <w:rPr>
          <w:del w:id="934" w:author="SS" w:date="2024-05-15T22:56:00Z"/>
        </w:rPr>
      </w:pPr>
      <w:del w:id="935" w:author="SS" w:date="2024-05-15T22:56:00Z">
        <w:r w:rsidDel="009759E3">
          <w:delText xml:space="preserve">            - $ref: 'TS28541_SliceNrm.yaml#/components/schemas/resources-sliceNrm'</w:delText>
        </w:r>
      </w:del>
    </w:p>
    <w:p w14:paraId="7D1C376C" w14:textId="73E9A870" w:rsidR="008B3663" w:rsidDel="009759E3" w:rsidRDefault="008B3663" w:rsidP="008B3663">
      <w:pPr>
        <w:pStyle w:val="PL"/>
        <w:rPr>
          <w:del w:id="936" w:author="SS" w:date="2024-05-15T22:56:00Z"/>
        </w:rPr>
      </w:pPr>
      <w:del w:id="937" w:author="SS" w:date="2024-05-15T22:56:00Z">
        <w:r w:rsidDel="009759E3">
          <w:delText xml:space="preserve">            - $ref: 'TS28536_CoslaNrm.yaml#/components/schemas/resources-coslaNrm'            </w:delText>
        </w:r>
      </w:del>
    </w:p>
    <w:p w14:paraId="3E8734A1" w14:textId="3A61A145" w:rsidR="008B3663" w:rsidDel="009759E3" w:rsidRDefault="008B3663" w:rsidP="008B3663">
      <w:pPr>
        <w:pStyle w:val="PL"/>
        <w:rPr>
          <w:del w:id="938" w:author="SS" w:date="2024-05-15T22:56:00Z"/>
        </w:rPr>
      </w:pPr>
      <w:del w:id="939" w:author="SS" w:date="2024-05-15T22:56:00Z">
        <w:r w:rsidDel="009759E3">
          <w:delText xml:space="preserve">            - $ref: 'TS28312_IntentNrm.yaml#/components/schemas/resources-intentNrm'</w:delText>
        </w:r>
      </w:del>
    </w:p>
    <w:p w14:paraId="63FACAD8" w14:textId="698EB980" w:rsidR="008B3663" w:rsidDel="009759E3" w:rsidRDefault="008B3663" w:rsidP="008B3663">
      <w:pPr>
        <w:pStyle w:val="PL"/>
        <w:rPr>
          <w:del w:id="940" w:author="SS" w:date="2024-05-15T22:56:00Z"/>
        </w:rPr>
      </w:pPr>
      <w:del w:id="941" w:author="SS" w:date="2024-05-15T22:56:00Z">
        <w:r w:rsidDel="009759E3">
          <w:delText xml:space="preserve">            - $ref: 'TS28104_MdaNrm.yaml#/components/schemas/resources-mdaNrm'</w:delText>
        </w:r>
      </w:del>
    </w:p>
    <w:p w14:paraId="2744AFD0" w14:textId="7F76CE6B" w:rsidR="008B3663" w:rsidDel="009759E3" w:rsidRDefault="008B3663" w:rsidP="008B3663">
      <w:pPr>
        <w:pStyle w:val="PL"/>
        <w:rPr>
          <w:del w:id="942" w:author="SS" w:date="2024-05-15T22:56:00Z"/>
        </w:rPr>
      </w:pPr>
      <w:del w:id="943" w:author="SS" w:date="2024-05-15T22:56:00Z">
        <w:r w:rsidDel="009759E3">
          <w:delText xml:space="preserve">            - $ref: 'TS28105_AiMlNrm.yaml#/components/schemas/resources-AiMlNrm'                           </w:delText>
        </w:r>
      </w:del>
    </w:p>
    <w:p w14:paraId="11199542" w14:textId="3F5B58B8" w:rsidR="008B3663" w:rsidDel="009759E3" w:rsidRDefault="008B3663" w:rsidP="008B3663">
      <w:pPr>
        <w:pStyle w:val="PL"/>
        <w:rPr>
          <w:del w:id="944" w:author="SS" w:date="2024-05-15T22:56:00Z"/>
        </w:rPr>
      </w:pPr>
      <w:del w:id="945" w:author="SS" w:date="2024-05-15T22:56:00Z">
        <w:r w:rsidDel="009759E3">
          <w:delText xml:space="preserve">            - $ref: 'TS28538_EdgeNrm.yaml#/components/schemas/resources-edgeNrm'</w:delText>
        </w:r>
      </w:del>
    </w:p>
    <w:p w14:paraId="1D7FBE86" w14:textId="4C94A184" w:rsidR="008B3663" w:rsidDel="009759E3" w:rsidRDefault="008B3663" w:rsidP="008B3663">
      <w:pPr>
        <w:pStyle w:val="PL"/>
        <w:rPr>
          <w:del w:id="946" w:author="SS" w:date="2024-05-15T22:56:00Z"/>
        </w:rPr>
      </w:pPr>
      <w:del w:id="947" w:author="SS" w:date="2024-05-15T22:56:00Z">
        <w:r w:rsidDel="009759E3">
          <w:delText xml:space="preserve">            - $ref: 'TS28317_RanScNrm.yaml#/components/schemas/resources-RanScNrm'   </w:delText>
        </w:r>
      </w:del>
    </w:p>
    <w:p w14:paraId="48BCE156" w14:textId="4B18E549" w:rsidR="008B3663" w:rsidDel="009759E3" w:rsidRDefault="008B3663" w:rsidP="008B3663">
      <w:pPr>
        <w:pStyle w:val="PL"/>
        <w:rPr>
          <w:del w:id="948" w:author="SS" w:date="2024-05-15T22:56:00Z"/>
        </w:rPr>
      </w:pPr>
      <w:del w:id="949" w:author="SS" w:date="2024-05-15T22:56:00Z">
        <w:r w:rsidDel="009759E3">
          <w:delText xml:space="preserve">            - $ref: 'TS28623_FileManagementNrm.yaml#/components/schemas/resources-fileMgmtNrm'</w:delText>
        </w:r>
      </w:del>
    </w:p>
    <w:p w14:paraId="111D8519" w14:textId="2D1E4CAF" w:rsidR="008B3663" w:rsidDel="009759E3" w:rsidRDefault="008B3663" w:rsidP="008B3663">
      <w:pPr>
        <w:pStyle w:val="PL"/>
        <w:rPr>
          <w:del w:id="950" w:author="SS" w:date="2024-05-15T22:56:00Z"/>
        </w:rPr>
      </w:pPr>
      <w:del w:id="951" w:author="SS" w:date="2024-05-15T22:56:00Z">
        <w:r w:rsidDel="009759E3">
          <w:delText xml:space="preserve">            - $ref: 'TS28623_ManagementDataCollectionNrm.yaml#/components/schemas/resources-mgmtDataCollectionNrm'</w:delText>
        </w:r>
      </w:del>
    </w:p>
    <w:p w14:paraId="3487D64A" w14:textId="3F0FC058" w:rsidR="008B3663" w:rsidDel="009759E3" w:rsidRDefault="008B3663" w:rsidP="008B3663">
      <w:pPr>
        <w:pStyle w:val="PL"/>
        <w:rPr>
          <w:del w:id="952" w:author="SS" w:date="2024-05-15T22:56:00Z"/>
        </w:rPr>
      </w:pPr>
      <w:del w:id="953" w:author="SS" w:date="2024-05-15T22:56:00Z">
        <w:r w:rsidDel="009759E3">
          <w:delText xml:space="preserve">            - $ref: 'TS28623_MnSRegistryNrm.yaml#/components/schemas/resources-mnSRegistryNrm'     </w:delText>
        </w:r>
      </w:del>
    </w:p>
    <w:p w14:paraId="5A34B64A" w14:textId="3206FF0D" w:rsidR="008B3663" w:rsidDel="009759E3" w:rsidRDefault="008B3663" w:rsidP="008B3663">
      <w:pPr>
        <w:pStyle w:val="PL"/>
        <w:rPr>
          <w:del w:id="954" w:author="SS" w:date="2024-05-15T22:56:00Z"/>
        </w:rPr>
      </w:pPr>
      <w:del w:id="955" w:author="SS" w:date="2024-05-15T22:56:00Z">
        <w:r w:rsidDel="009759E3">
          <w:delText xml:space="preserve">            - $ref: 'TS28623_PmControlNrm.yaml#/components/schemas/resources-pmControlNrm'      </w:delText>
        </w:r>
      </w:del>
    </w:p>
    <w:p w14:paraId="334213D1" w14:textId="4FFCAD7D" w:rsidR="008B3663" w:rsidDel="009759E3" w:rsidRDefault="008B3663" w:rsidP="008B3663">
      <w:pPr>
        <w:pStyle w:val="PL"/>
        <w:rPr>
          <w:del w:id="956" w:author="SS" w:date="2024-05-15T22:56:00Z"/>
        </w:rPr>
      </w:pPr>
      <w:del w:id="957" w:author="SS" w:date="2024-05-15T22:56:00Z">
        <w:r w:rsidDel="009759E3">
          <w:delText xml:space="preserve">            - $ref: 'TS28623_QoEMeasurementCollectionNrm.yaml#/components/schemas/resources-qoEMeasuremetCollectionNrm' </w:delText>
        </w:r>
      </w:del>
    </w:p>
    <w:p w14:paraId="08FF1817" w14:textId="153FB718" w:rsidR="008B3663" w:rsidDel="009759E3" w:rsidRDefault="008B3663" w:rsidP="008B3663">
      <w:pPr>
        <w:pStyle w:val="PL"/>
        <w:rPr>
          <w:del w:id="958" w:author="SS" w:date="2024-05-15T22:56:00Z"/>
        </w:rPr>
      </w:pPr>
      <w:del w:id="959" w:author="SS" w:date="2024-05-15T22:56:00Z">
        <w:r w:rsidDel="009759E3">
          <w:delText xml:space="preserve">            - $ref: 'TS28623_SubscriptionControlNrm.yaml#/components/schemas/resources-subscriptionControlNrm'  </w:delText>
        </w:r>
      </w:del>
    </w:p>
    <w:p w14:paraId="3D4BD1B1" w14:textId="1CD9E14E" w:rsidR="008B3663" w:rsidDel="009759E3" w:rsidRDefault="008B3663" w:rsidP="008B3663">
      <w:pPr>
        <w:pStyle w:val="PL"/>
        <w:rPr>
          <w:del w:id="960" w:author="SS" w:date="2024-05-15T22:56:00Z"/>
        </w:rPr>
      </w:pPr>
      <w:del w:id="961" w:author="SS" w:date="2024-05-15T22:56:00Z">
        <w:r w:rsidDel="009759E3">
          <w:delText xml:space="preserve">            - $ref: 'TS28623_ThresholdMonitorNrm.yaml#/components/schemas/resources-thresholdMonitorNrm'   </w:delText>
        </w:r>
      </w:del>
    </w:p>
    <w:p w14:paraId="20B85B01" w14:textId="74F9856F" w:rsidR="008B3663" w:rsidDel="009759E3" w:rsidRDefault="008B3663" w:rsidP="008B3663">
      <w:pPr>
        <w:pStyle w:val="PL"/>
        <w:rPr>
          <w:del w:id="962" w:author="SS" w:date="2024-05-15T22:56:00Z"/>
        </w:rPr>
      </w:pPr>
      <w:del w:id="963" w:author="SS" w:date="2024-05-15T22:56:00Z">
        <w:r w:rsidDel="009759E3">
          <w:delText xml:space="preserve">            - $ref: 'TS28623_TraceControlNrm.yaml#/components/schemas/resources-traceControlNrm'                                                                                                              </w:delText>
        </w:r>
      </w:del>
    </w:p>
    <w:p w14:paraId="5B87F7D3" w14:textId="2658C4CA" w:rsidR="008B3663" w:rsidDel="009759E3" w:rsidRDefault="008B3663" w:rsidP="008B3663">
      <w:pPr>
        <w:pStyle w:val="PL"/>
        <w:rPr>
          <w:del w:id="964" w:author="SS" w:date="2024-05-15T22:56:00Z"/>
        </w:rPr>
      </w:pPr>
      <w:del w:id="965" w:author="SS" w:date="2024-05-15T22:56:00Z">
        <w:r w:rsidDel="009759E3">
          <w:delText xml:space="preserve">            - $ref: 'TS28319_MsacNrm.yaml#/components/schemas/resources-msacNrm'</w:delText>
        </w:r>
      </w:del>
    </w:p>
    <w:p w14:paraId="0A3B37EA" w14:textId="3F1336A6" w:rsidR="008B3663" w:rsidDel="009759E3" w:rsidRDefault="008B3663" w:rsidP="008B3663">
      <w:pPr>
        <w:pStyle w:val="PL"/>
        <w:rPr>
          <w:del w:id="966" w:author="SS" w:date="2024-05-15T22:56:00Z"/>
        </w:rPr>
      </w:pPr>
      <w:del w:id="967" w:author="SS" w:date="2024-05-15T22:56:00Z">
        <w:r w:rsidDel="009759E3">
          <w:delText xml:space="preserve">    Scope:</w:delText>
        </w:r>
      </w:del>
    </w:p>
    <w:p w14:paraId="1CDCD2D1" w14:textId="104DB581" w:rsidR="008B3663" w:rsidDel="009759E3" w:rsidRDefault="008B3663" w:rsidP="008B3663">
      <w:pPr>
        <w:pStyle w:val="PL"/>
        <w:rPr>
          <w:del w:id="968" w:author="SS" w:date="2024-05-15T22:56:00Z"/>
        </w:rPr>
      </w:pPr>
      <w:del w:id="969" w:author="SS" w:date="2024-05-15T22:56:00Z">
        <w:r w:rsidDel="009759E3">
          <w:delText xml:space="preserve">      type: object</w:delText>
        </w:r>
      </w:del>
    </w:p>
    <w:p w14:paraId="5E90685A" w14:textId="6F59EBB6" w:rsidR="008B3663" w:rsidDel="009759E3" w:rsidRDefault="008B3663" w:rsidP="008B3663">
      <w:pPr>
        <w:pStyle w:val="PL"/>
        <w:rPr>
          <w:del w:id="970" w:author="SS" w:date="2024-05-15T22:56:00Z"/>
        </w:rPr>
      </w:pPr>
      <w:del w:id="971" w:author="SS" w:date="2024-05-15T22:56:00Z">
        <w:r w:rsidDel="009759E3">
          <w:delText xml:space="preserve">      properties:</w:delText>
        </w:r>
      </w:del>
    </w:p>
    <w:p w14:paraId="65002906" w14:textId="17AFF28B" w:rsidR="008B3663" w:rsidDel="009759E3" w:rsidRDefault="008B3663" w:rsidP="008B3663">
      <w:pPr>
        <w:pStyle w:val="PL"/>
        <w:rPr>
          <w:del w:id="972" w:author="SS" w:date="2024-05-15T22:56:00Z"/>
        </w:rPr>
      </w:pPr>
      <w:del w:id="973" w:author="SS" w:date="2024-05-15T22:56:00Z">
        <w:r w:rsidDel="009759E3">
          <w:delText xml:space="preserve">        scopeType:</w:delText>
        </w:r>
      </w:del>
    </w:p>
    <w:p w14:paraId="5232AD56" w14:textId="7D6FCCAB" w:rsidR="008B3663" w:rsidDel="009759E3" w:rsidRDefault="008B3663" w:rsidP="008B3663">
      <w:pPr>
        <w:pStyle w:val="PL"/>
        <w:rPr>
          <w:del w:id="974" w:author="SS" w:date="2024-05-15T22:56:00Z"/>
        </w:rPr>
      </w:pPr>
      <w:del w:id="975" w:author="SS" w:date="2024-05-15T22:56:00Z">
        <w:r w:rsidDel="009759E3">
          <w:delText xml:space="preserve">          $ref: '#/components/schemas/ScopeType'</w:delText>
        </w:r>
      </w:del>
    </w:p>
    <w:p w14:paraId="7D309421" w14:textId="6DF6F150" w:rsidR="008B3663" w:rsidDel="009759E3" w:rsidRDefault="008B3663" w:rsidP="008B3663">
      <w:pPr>
        <w:pStyle w:val="PL"/>
        <w:rPr>
          <w:del w:id="976" w:author="SS" w:date="2024-05-15T22:56:00Z"/>
        </w:rPr>
      </w:pPr>
      <w:del w:id="977" w:author="SS" w:date="2024-05-15T22:56:00Z">
        <w:r w:rsidDel="009759E3">
          <w:delText xml:space="preserve">        scopeLevel:</w:delText>
        </w:r>
      </w:del>
    </w:p>
    <w:p w14:paraId="4BAFB8AA" w14:textId="1DE54BE6" w:rsidR="008B3663" w:rsidDel="009759E3" w:rsidRDefault="008B3663" w:rsidP="008B3663">
      <w:pPr>
        <w:pStyle w:val="PL"/>
        <w:rPr>
          <w:del w:id="978" w:author="SS" w:date="2024-05-15T22:56:00Z"/>
        </w:rPr>
      </w:pPr>
      <w:del w:id="979" w:author="SS" w:date="2024-05-15T22:56:00Z">
        <w:r w:rsidDel="009759E3">
          <w:delText xml:space="preserve">          type: integer</w:delText>
        </w:r>
      </w:del>
    </w:p>
    <w:p w14:paraId="2F4C2335" w14:textId="34B40727" w:rsidR="008B3663" w:rsidDel="009759E3" w:rsidRDefault="008B3663" w:rsidP="008B3663">
      <w:pPr>
        <w:pStyle w:val="PL"/>
        <w:rPr>
          <w:del w:id="980" w:author="SS" w:date="2024-05-15T22:56:00Z"/>
        </w:rPr>
      </w:pPr>
      <w:del w:id="981" w:author="SS" w:date="2024-05-15T22:56:00Z">
        <w:r w:rsidDel="009759E3">
          <w:delText xml:space="preserve">    CorrelatedNotification:</w:delText>
        </w:r>
      </w:del>
    </w:p>
    <w:p w14:paraId="16EF6CBE" w14:textId="3A1EBA88" w:rsidR="008B3663" w:rsidDel="009759E3" w:rsidRDefault="008B3663" w:rsidP="008B3663">
      <w:pPr>
        <w:pStyle w:val="PL"/>
        <w:rPr>
          <w:del w:id="982" w:author="SS" w:date="2024-05-15T22:56:00Z"/>
        </w:rPr>
      </w:pPr>
      <w:del w:id="983" w:author="SS" w:date="2024-05-15T22:56:00Z">
        <w:r w:rsidDel="009759E3">
          <w:delText xml:space="preserve">      type: object</w:delText>
        </w:r>
      </w:del>
    </w:p>
    <w:p w14:paraId="7A2B693F" w14:textId="7AB34EB2" w:rsidR="008B3663" w:rsidDel="009759E3" w:rsidRDefault="008B3663" w:rsidP="008B3663">
      <w:pPr>
        <w:pStyle w:val="PL"/>
        <w:rPr>
          <w:del w:id="984" w:author="SS" w:date="2024-05-15T22:56:00Z"/>
        </w:rPr>
      </w:pPr>
      <w:del w:id="985" w:author="SS" w:date="2024-05-15T22:56:00Z">
        <w:r w:rsidDel="009759E3">
          <w:delText xml:space="preserve">      properties:</w:delText>
        </w:r>
      </w:del>
    </w:p>
    <w:p w14:paraId="6E7186E0" w14:textId="44D717E5" w:rsidR="008B3663" w:rsidDel="009759E3" w:rsidRDefault="008B3663" w:rsidP="008B3663">
      <w:pPr>
        <w:pStyle w:val="PL"/>
        <w:rPr>
          <w:del w:id="986" w:author="SS" w:date="2024-05-15T22:56:00Z"/>
        </w:rPr>
      </w:pPr>
      <w:del w:id="987" w:author="SS" w:date="2024-05-15T22:56:00Z">
        <w:r w:rsidDel="009759E3">
          <w:delText xml:space="preserve">        source:</w:delText>
        </w:r>
      </w:del>
    </w:p>
    <w:p w14:paraId="14503C49" w14:textId="7FBBF810" w:rsidR="008B3663" w:rsidDel="009759E3" w:rsidRDefault="008B3663" w:rsidP="008B3663">
      <w:pPr>
        <w:pStyle w:val="PL"/>
        <w:rPr>
          <w:del w:id="988" w:author="SS" w:date="2024-05-15T22:56:00Z"/>
        </w:rPr>
      </w:pPr>
      <w:del w:id="989" w:author="SS" w:date="2024-05-15T22:56:00Z">
        <w:r w:rsidDel="009759E3">
          <w:delText xml:space="preserve">          $ref: 'TS28623_ComDefs.yaml#/components/schemas/Dn'</w:delText>
        </w:r>
      </w:del>
    </w:p>
    <w:p w14:paraId="65256833" w14:textId="51465379" w:rsidR="008B3663" w:rsidDel="009759E3" w:rsidRDefault="008B3663" w:rsidP="008B3663">
      <w:pPr>
        <w:pStyle w:val="PL"/>
        <w:rPr>
          <w:del w:id="990" w:author="SS" w:date="2024-05-15T22:56:00Z"/>
        </w:rPr>
      </w:pPr>
      <w:del w:id="991" w:author="SS" w:date="2024-05-15T22:56:00Z">
        <w:r w:rsidDel="009759E3">
          <w:delText xml:space="preserve">        notificationIds:</w:delText>
        </w:r>
      </w:del>
    </w:p>
    <w:p w14:paraId="671B68C2" w14:textId="38325203" w:rsidR="008B3663" w:rsidDel="009759E3" w:rsidRDefault="008B3663" w:rsidP="008B3663">
      <w:pPr>
        <w:pStyle w:val="PL"/>
        <w:rPr>
          <w:del w:id="992" w:author="SS" w:date="2024-05-15T22:56:00Z"/>
        </w:rPr>
      </w:pPr>
      <w:del w:id="993" w:author="SS" w:date="2024-05-15T22:56:00Z">
        <w:r w:rsidDel="009759E3">
          <w:delText xml:space="preserve">          type: array</w:delText>
        </w:r>
      </w:del>
    </w:p>
    <w:p w14:paraId="218EBA76" w14:textId="5D92CC09" w:rsidR="008B3663" w:rsidDel="009759E3" w:rsidRDefault="008B3663" w:rsidP="008B3663">
      <w:pPr>
        <w:pStyle w:val="PL"/>
        <w:rPr>
          <w:del w:id="994" w:author="SS" w:date="2024-05-15T22:56:00Z"/>
        </w:rPr>
      </w:pPr>
      <w:del w:id="995" w:author="SS" w:date="2024-05-15T22:56:00Z">
        <w:r w:rsidDel="009759E3">
          <w:delText xml:space="preserve">          items:</w:delText>
        </w:r>
      </w:del>
    </w:p>
    <w:p w14:paraId="7B940E7D" w14:textId="1947A439" w:rsidR="008B3663" w:rsidDel="009759E3" w:rsidRDefault="008B3663" w:rsidP="008B3663">
      <w:pPr>
        <w:pStyle w:val="PL"/>
        <w:rPr>
          <w:del w:id="996" w:author="SS" w:date="2024-05-15T22:56:00Z"/>
        </w:rPr>
      </w:pPr>
      <w:del w:id="997" w:author="SS" w:date="2024-05-15T22:56:00Z">
        <w:r w:rsidDel="009759E3">
          <w:delText xml:space="preserve">            $ref: 'TS28623_ComDefs.yaml#/components/schemas/NotificationId'</w:delText>
        </w:r>
      </w:del>
    </w:p>
    <w:p w14:paraId="79FCD881" w14:textId="354FC459" w:rsidR="008B3663" w:rsidDel="009759E3" w:rsidRDefault="008B3663" w:rsidP="008B3663">
      <w:pPr>
        <w:pStyle w:val="PL"/>
        <w:rPr>
          <w:del w:id="998" w:author="SS" w:date="2024-05-15T22:56:00Z"/>
        </w:rPr>
      </w:pPr>
      <w:del w:id="999" w:author="SS" w:date="2024-05-15T22:56:00Z">
        <w:r w:rsidDel="009759E3">
          <w:delText xml:space="preserve">      required:</w:delText>
        </w:r>
      </w:del>
    </w:p>
    <w:p w14:paraId="740AB9E2" w14:textId="4EAD6474" w:rsidR="008B3663" w:rsidDel="009759E3" w:rsidRDefault="008B3663" w:rsidP="008B3663">
      <w:pPr>
        <w:pStyle w:val="PL"/>
        <w:rPr>
          <w:del w:id="1000" w:author="SS" w:date="2024-05-15T22:56:00Z"/>
        </w:rPr>
      </w:pPr>
      <w:del w:id="1001" w:author="SS" w:date="2024-05-15T22:56:00Z">
        <w:r w:rsidDel="009759E3">
          <w:delText xml:space="preserve">        - source</w:delText>
        </w:r>
      </w:del>
    </w:p>
    <w:p w14:paraId="5A89F807" w14:textId="582393A1" w:rsidR="008B3663" w:rsidDel="009759E3" w:rsidRDefault="008B3663" w:rsidP="008B3663">
      <w:pPr>
        <w:pStyle w:val="PL"/>
        <w:rPr>
          <w:del w:id="1002" w:author="SS" w:date="2024-05-15T22:56:00Z"/>
        </w:rPr>
      </w:pPr>
      <w:del w:id="1003" w:author="SS" w:date="2024-05-15T22:56:00Z">
        <w:r w:rsidDel="009759E3">
          <w:delText xml:space="preserve">        - notificationIds</w:delText>
        </w:r>
      </w:del>
    </w:p>
    <w:p w14:paraId="79FD1827" w14:textId="1A1699CF" w:rsidR="008B3663" w:rsidDel="009759E3" w:rsidRDefault="008B3663" w:rsidP="008B3663">
      <w:pPr>
        <w:pStyle w:val="PL"/>
        <w:rPr>
          <w:del w:id="1004" w:author="SS" w:date="2024-05-15T22:56:00Z"/>
        </w:rPr>
      </w:pPr>
      <w:del w:id="1005" w:author="SS" w:date="2024-05-15T22:56:00Z">
        <w:r w:rsidDel="009759E3">
          <w:delText xml:space="preserve">    MoiChange:</w:delText>
        </w:r>
      </w:del>
    </w:p>
    <w:p w14:paraId="7D949AC8" w14:textId="4C1F5415" w:rsidR="008B3663" w:rsidDel="009759E3" w:rsidRDefault="008B3663" w:rsidP="008B3663">
      <w:pPr>
        <w:pStyle w:val="PL"/>
        <w:rPr>
          <w:del w:id="1006" w:author="SS" w:date="2024-05-15T22:56:00Z"/>
        </w:rPr>
      </w:pPr>
      <w:del w:id="1007" w:author="SS" w:date="2024-05-15T22:56:00Z">
        <w:r w:rsidDel="009759E3">
          <w:delText xml:space="preserve">      type: object</w:delText>
        </w:r>
      </w:del>
    </w:p>
    <w:p w14:paraId="4902EC5B" w14:textId="6495BF89" w:rsidR="008B3663" w:rsidDel="009759E3" w:rsidRDefault="008B3663" w:rsidP="008B3663">
      <w:pPr>
        <w:pStyle w:val="PL"/>
        <w:rPr>
          <w:del w:id="1008" w:author="SS" w:date="2024-05-15T22:56:00Z"/>
        </w:rPr>
      </w:pPr>
      <w:del w:id="1009" w:author="SS" w:date="2024-05-15T22:56:00Z">
        <w:r w:rsidDel="009759E3">
          <w:delText xml:space="preserve">      properties:</w:delText>
        </w:r>
      </w:del>
    </w:p>
    <w:p w14:paraId="10324916" w14:textId="76038687" w:rsidR="008B3663" w:rsidDel="009759E3" w:rsidRDefault="008B3663" w:rsidP="008B3663">
      <w:pPr>
        <w:pStyle w:val="PL"/>
        <w:rPr>
          <w:del w:id="1010" w:author="SS" w:date="2024-05-15T22:56:00Z"/>
        </w:rPr>
      </w:pPr>
      <w:del w:id="1011" w:author="SS" w:date="2024-05-15T22:56:00Z">
        <w:r w:rsidDel="009759E3">
          <w:delText xml:space="preserve">        notificationId:</w:delText>
        </w:r>
      </w:del>
    </w:p>
    <w:p w14:paraId="742A854A" w14:textId="1F19049B" w:rsidR="008B3663" w:rsidDel="009759E3" w:rsidRDefault="008B3663" w:rsidP="008B3663">
      <w:pPr>
        <w:pStyle w:val="PL"/>
        <w:rPr>
          <w:del w:id="1012" w:author="SS" w:date="2024-05-15T22:56:00Z"/>
        </w:rPr>
      </w:pPr>
      <w:del w:id="1013" w:author="SS" w:date="2024-05-15T22:56:00Z">
        <w:r w:rsidDel="009759E3">
          <w:delText xml:space="preserve">          $ref: 'TS28623_ComDefs.yaml#/components/schemas/NotificationId'</w:delText>
        </w:r>
      </w:del>
    </w:p>
    <w:p w14:paraId="1E485FD8" w14:textId="2C544CB0" w:rsidR="008B3663" w:rsidDel="009759E3" w:rsidRDefault="008B3663" w:rsidP="008B3663">
      <w:pPr>
        <w:pStyle w:val="PL"/>
        <w:rPr>
          <w:del w:id="1014" w:author="SS" w:date="2024-05-15T22:56:00Z"/>
        </w:rPr>
      </w:pPr>
      <w:del w:id="1015" w:author="SS" w:date="2024-05-15T22:56:00Z">
        <w:r w:rsidDel="009759E3">
          <w:delText xml:space="preserve">        correlatedNotifications:</w:delText>
        </w:r>
      </w:del>
    </w:p>
    <w:p w14:paraId="5991B3F7" w14:textId="09A1DFAB" w:rsidR="008B3663" w:rsidDel="009759E3" w:rsidRDefault="008B3663" w:rsidP="008B3663">
      <w:pPr>
        <w:pStyle w:val="PL"/>
        <w:rPr>
          <w:del w:id="1016" w:author="SS" w:date="2024-05-15T22:56:00Z"/>
        </w:rPr>
      </w:pPr>
      <w:del w:id="1017" w:author="SS" w:date="2024-05-15T22:56:00Z">
        <w:r w:rsidDel="009759E3">
          <w:delText xml:space="preserve">          type: array</w:delText>
        </w:r>
      </w:del>
    </w:p>
    <w:p w14:paraId="45B1E40C" w14:textId="18B8B8CE" w:rsidR="008B3663" w:rsidDel="009759E3" w:rsidRDefault="008B3663" w:rsidP="008B3663">
      <w:pPr>
        <w:pStyle w:val="PL"/>
        <w:rPr>
          <w:del w:id="1018" w:author="SS" w:date="2024-05-15T22:56:00Z"/>
        </w:rPr>
      </w:pPr>
      <w:del w:id="1019" w:author="SS" w:date="2024-05-15T22:56:00Z">
        <w:r w:rsidDel="009759E3">
          <w:delText xml:space="preserve">          items:</w:delText>
        </w:r>
      </w:del>
    </w:p>
    <w:p w14:paraId="5486679E" w14:textId="01B8B967" w:rsidR="008B3663" w:rsidDel="009759E3" w:rsidRDefault="008B3663" w:rsidP="008B3663">
      <w:pPr>
        <w:pStyle w:val="PL"/>
        <w:rPr>
          <w:del w:id="1020" w:author="SS" w:date="2024-05-15T22:56:00Z"/>
        </w:rPr>
      </w:pPr>
      <w:del w:id="1021" w:author="SS" w:date="2024-05-15T22:56:00Z">
        <w:r w:rsidDel="009759E3">
          <w:delText xml:space="preserve">            $ref: '#/components/schemas/CorrelatedNotification'</w:delText>
        </w:r>
      </w:del>
    </w:p>
    <w:p w14:paraId="4341E846" w14:textId="6422DD13" w:rsidR="008B3663" w:rsidDel="009759E3" w:rsidRDefault="008B3663" w:rsidP="008B3663">
      <w:pPr>
        <w:pStyle w:val="PL"/>
        <w:rPr>
          <w:del w:id="1022" w:author="SS" w:date="2024-05-15T22:56:00Z"/>
        </w:rPr>
      </w:pPr>
      <w:del w:id="1023" w:author="SS" w:date="2024-05-15T22:56:00Z">
        <w:r w:rsidDel="009759E3">
          <w:delText xml:space="preserve">        additionalText:</w:delText>
        </w:r>
      </w:del>
    </w:p>
    <w:p w14:paraId="52789108" w14:textId="0711A44C" w:rsidR="008B3663" w:rsidDel="009759E3" w:rsidRDefault="008B3663" w:rsidP="008B3663">
      <w:pPr>
        <w:pStyle w:val="PL"/>
        <w:rPr>
          <w:del w:id="1024" w:author="SS" w:date="2024-05-15T22:56:00Z"/>
        </w:rPr>
      </w:pPr>
      <w:del w:id="1025" w:author="SS" w:date="2024-05-15T22:56:00Z">
        <w:r w:rsidDel="009759E3">
          <w:delText xml:space="preserve">          type: string</w:delText>
        </w:r>
      </w:del>
    </w:p>
    <w:p w14:paraId="7660C44F" w14:textId="750B7DF4" w:rsidR="008B3663" w:rsidDel="009759E3" w:rsidRDefault="008B3663" w:rsidP="008B3663">
      <w:pPr>
        <w:pStyle w:val="PL"/>
        <w:rPr>
          <w:del w:id="1026" w:author="SS" w:date="2024-05-15T22:56:00Z"/>
        </w:rPr>
      </w:pPr>
      <w:del w:id="1027" w:author="SS" w:date="2024-05-15T22:56:00Z">
        <w:r w:rsidDel="009759E3">
          <w:delText xml:space="preserve">        sourceIndicator:</w:delText>
        </w:r>
      </w:del>
    </w:p>
    <w:p w14:paraId="7957F3D2" w14:textId="7C38A113" w:rsidR="008B3663" w:rsidDel="009759E3" w:rsidRDefault="008B3663" w:rsidP="008B3663">
      <w:pPr>
        <w:pStyle w:val="PL"/>
        <w:rPr>
          <w:del w:id="1028" w:author="SS" w:date="2024-05-15T22:56:00Z"/>
        </w:rPr>
      </w:pPr>
      <w:del w:id="1029" w:author="SS" w:date="2024-05-15T22:56:00Z">
        <w:r w:rsidDel="009759E3">
          <w:delText xml:space="preserve">          $ref: '#/components/schemas/SourceIndicator'</w:delText>
        </w:r>
      </w:del>
    </w:p>
    <w:p w14:paraId="3E31B97F" w14:textId="3ED24D59" w:rsidR="008B3663" w:rsidDel="009759E3" w:rsidRDefault="008B3663" w:rsidP="008B3663">
      <w:pPr>
        <w:pStyle w:val="PL"/>
        <w:rPr>
          <w:del w:id="1030" w:author="SS" w:date="2024-05-15T22:56:00Z"/>
        </w:rPr>
      </w:pPr>
      <w:del w:id="1031" w:author="SS" w:date="2024-05-15T22:56:00Z">
        <w:r w:rsidDel="009759E3">
          <w:delText xml:space="preserve">        op:</w:delText>
        </w:r>
      </w:del>
    </w:p>
    <w:p w14:paraId="14A620DF" w14:textId="6012EA21" w:rsidR="008B3663" w:rsidDel="009759E3" w:rsidRDefault="008B3663" w:rsidP="008B3663">
      <w:pPr>
        <w:pStyle w:val="PL"/>
        <w:rPr>
          <w:del w:id="1032" w:author="SS" w:date="2024-05-15T22:56:00Z"/>
        </w:rPr>
      </w:pPr>
      <w:del w:id="1033" w:author="SS" w:date="2024-05-15T22:56:00Z">
        <w:r w:rsidDel="009759E3">
          <w:delText xml:space="preserve">          $ref: '#/components/schemas/Operation'</w:delText>
        </w:r>
      </w:del>
    </w:p>
    <w:p w14:paraId="4447B56C" w14:textId="11B1608F" w:rsidR="008B3663" w:rsidDel="009759E3" w:rsidRDefault="008B3663" w:rsidP="008B3663">
      <w:pPr>
        <w:pStyle w:val="PL"/>
        <w:rPr>
          <w:del w:id="1034" w:author="SS" w:date="2024-05-15T22:56:00Z"/>
        </w:rPr>
      </w:pPr>
      <w:del w:id="1035" w:author="SS" w:date="2024-05-15T22:56:00Z">
        <w:r w:rsidDel="009759E3">
          <w:delText xml:space="preserve">        path:</w:delText>
        </w:r>
      </w:del>
    </w:p>
    <w:p w14:paraId="0E07C2BC" w14:textId="01F78878" w:rsidR="008B3663" w:rsidDel="009759E3" w:rsidRDefault="008B3663" w:rsidP="008B3663">
      <w:pPr>
        <w:pStyle w:val="PL"/>
        <w:rPr>
          <w:del w:id="1036" w:author="SS" w:date="2024-05-15T22:56:00Z"/>
        </w:rPr>
      </w:pPr>
      <w:del w:id="1037" w:author="SS" w:date="2024-05-15T22:56:00Z">
        <w:r w:rsidDel="009759E3">
          <w:delText xml:space="preserve">          $ref: 'TS28623_ComDefs.yaml#/components/schemas/Uri'</w:delText>
        </w:r>
      </w:del>
    </w:p>
    <w:p w14:paraId="5AC6593F" w14:textId="4552C653" w:rsidR="008B3663" w:rsidDel="009759E3" w:rsidRDefault="008B3663" w:rsidP="008B3663">
      <w:pPr>
        <w:pStyle w:val="PL"/>
        <w:rPr>
          <w:del w:id="1038" w:author="SS" w:date="2024-05-15T22:56:00Z"/>
        </w:rPr>
      </w:pPr>
      <w:del w:id="1039" w:author="SS" w:date="2024-05-15T22:56:00Z">
        <w:r w:rsidDel="009759E3">
          <w:delText xml:space="preserve">        insert:</w:delText>
        </w:r>
      </w:del>
    </w:p>
    <w:p w14:paraId="065AB383" w14:textId="7B3DFC18" w:rsidR="008B3663" w:rsidDel="009759E3" w:rsidRDefault="008B3663" w:rsidP="008B3663">
      <w:pPr>
        <w:pStyle w:val="PL"/>
        <w:rPr>
          <w:del w:id="1040" w:author="SS" w:date="2024-05-15T22:56:00Z"/>
        </w:rPr>
      </w:pPr>
      <w:del w:id="1041" w:author="SS" w:date="2024-05-15T22:56:00Z">
        <w:r w:rsidDel="009759E3">
          <w:delText xml:space="preserve">          $ref: '#/components/schemas/Insert'</w:delText>
        </w:r>
      </w:del>
    </w:p>
    <w:p w14:paraId="60A55219" w14:textId="6FC95723" w:rsidR="008B3663" w:rsidDel="009759E3" w:rsidRDefault="008B3663" w:rsidP="008B3663">
      <w:pPr>
        <w:pStyle w:val="PL"/>
        <w:rPr>
          <w:del w:id="1042" w:author="SS" w:date="2024-05-15T22:56:00Z"/>
        </w:rPr>
      </w:pPr>
      <w:del w:id="1043" w:author="SS" w:date="2024-05-15T22:56:00Z">
        <w:r w:rsidDel="009759E3">
          <w:delText xml:space="preserve">        value: {}</w:delText>
        </w:r>
      </w:del>
    </w:p>
    <w:p w14:paraId="414B7B0C" w14:textId="76721F6D" w:rsidR="008B3663" w:rsidDel="009759E3" w:rsidRDefault="008B3663" w:rsidP="008B3663">
      <w:pPr>
        <w:pStyle w:val="PL"/>
        <w:rPr>
          <w:del w:id="1044" w:author="SS" w:date="2024-05-15T22:56:00Z"/>
        </w:rPr>
      </w:pPr>
      <w:del w:id="1045" w:author="SS" w:date="2024-05-15T22:56:00Z">
        <w:r w:rsidDel="009759E3">
          <w:delText xml:space="preserve">        oldValue: {}</w:delText>
        </w:r>
      </w:del>
    </w:p>
    <w:p w14:paraId="07BC5FC4" w14:textId="30B26503" w:rsidR="008B3663" w:rsidDel="009759E3" w:rsidRDefault="008B3663" w:rsidP="008B3663">
      <w:pPr>
        <w:pStyle w:val="PL"/>
        <w:rPr>
          <w:del w:id="1046" w:author="SS" w:date="2024-05-15T22:56:00Z"/>
        </w:rPr>
      </w:pPr>
      <w:del w:id="1047" w:author="SS" w:date="2024-05-15T22:56:00Z">
        <w:r w:rsidDel="009759E3">
          <w:delText xml:space="preserve">      required:</w:delText>
        </w:r>
      </w:del>
    </w:p>
    <w:p w14:paraId="60B2A4F6" w14:textId="31AD9F21" w:rsidR="008B3663" w:rsidDel="009759E3" w:rsidRDefault="008B3663" w:rsidP="008B3663">
      <w:pPr>
        <w:pStyle w:val="PL"/>
        <w:rPr>
          <w:del w:id="1048" w:author="SS" w:date="2024-05-15T22:56:00Z"/>
        </w:rPr>
      </w:pPr>
      <w:del w:id="1049" w:author="SS" w:date="2024-05-15T22:56:00Z">
        <w:r w:rsidDel="009759E3">
          <w:delText xml:space="preserve">        - notificationId</w:delText>
        </w:r>
      </w:del>
    </w:p>
    <w:p w14:paraId="406F6B80" w14:textId="6310287E" w:rsidR="008B3663" w:rsidDel="009759E3" w:rsidRDefault="008B3663" w:rsidP="008B3663">
      <w:pPr>
        <w:pStyle w:val="PL"/>
        <w:rPr>
          <w:del w:id="1050" w:author="SS" w:date="2024-05-15T22:56:00Z"/>
        </w:rPr>
      </w:pPr>
      <w:del w:id="1051" w:author="SS" w:date="2024-05-15T22:56:00Z">
        <w:r w:rsidDel="009759E3">
          <w:lastRenderedPageBreak/>
          <w:delText xml:space="preserve">        - op</w:delText>
        </w:r>
      </w:del>
    </w:p>
    <w:p w14:paraId="0D7BEA31" w14:textId="39232A04" w:rsidR="008B3663" w:rsidDel="009759E3" w:rsidRDefault="008B3663" w:rsidP="008B3663">
      <w:pPr>
        <w:pStyle w:val="PL"/>
        <w:rPr>
          <w:del w:id="1052" w:author="SS" w:date="2024-05-15T22:56:00Z"/>
        </w:rPr>
      </w:pPr>
      <w:del w:id="1053" w:author="SS" w:date="2024-05-15T22:56:00Z">
        <w:r w:rsidDel="009759E3">
          <w:delText xml:space="preserve">        - path</w:delText>
        </w:r>
      </w:del>
    </w:p>
    <w:p w14:paraId="65D4015C" w14:textId="1831BE55" w:rsidR="008B3663" w:rsidDel="009759E3" w:rsidRDefault="008B3663" w:rsidP="008B3663">
      <w:pPr>
        <w:pStyle w:val="PL"/>
        <w:rPr>
          <w:del w:id="1054" w:author="SS" w:date="2024-05-15T22:56:00Z"/>
        </w:rPr>
      </w:pPr>
      <w:del w:id="1055" w:author="SS" w:date="2024-05-15T22:56:00Z">
        <w:r w:rsidDel="009759E3">
          <w:delText xml:space="preserve">    NotifyMoiCreation:</w:delText>
        </w:r>
      </w:del>
    </w:p>
    <w:p w14:paraId="11452308" w14:textId="3679F9A4" w:rsidR="008B3663" w:rsidDel="009759E3" w:rsidRDefault="008B3663" w:rsidP="008B3663">
      <w:pPr>
        <w:pStyle w:val="PL"/>
        <w:rPr>
          <w:del w:id="1056" w:author="SS" w:date="2024-05-15T22:56:00Z"/>
        </w:rPr>
      </w:pPr>
      <w:del w:id="1057" w:author="SS" w:date="2024-05-15T22:56:00Z">
        <w:r w:rsidDel="009759E3">
          <w:delText xml:space="preserve">      allOf:</w:delText>
        </w:r>
      </w:del>
    </w:p>
    <w:p w14:paraId="245DA002" w14:textId="20576AB7" w:rsidR="008B3663" w:rsidDel="009759E3" w:rsidRDefault="008B3663" w:rsidP="008B3663">
      <w:pPr>
        <w:pStyle w:val="PL"/>
        <w:rPr>
          <w:del w:id="1058" w:author="SS" w:date="2024-05-15T22:56:00Z"/>
        </w:rPr>
      </w:pPr>
      <w:del w:id="1059" w:author="SS" w:date="2024-05-15T22:56:00Z">
        <w:r w:rsidDel="009759E3">
          <w:delText xml:space="preserve">        - $ref: 'TS28623_ComDefs.yaml#/components/schemas/NotificationHeader'</w:delText>
        </w:r>
      </w:del>
    </w:p>
    <w:p w14:paraId="36D025BF" w14:textId="76001A99" w:rsidR="008B3663" w:rsidDel="009759E3" w:rsidRDefault="008B3663" w:rsidP="008B3663">
      <w:pPr>
        <w:pStyle w:val="PL"/>
        <w:rPr>
          <w:del w:id="1060" w:author="SS" w:date="2024-05-15T22:56:00Z"/>
        </w:rPr>
      </w:pPr>
      <w:del w:id="1061" w:author="SS" w:date="2024-05-15T22:56:00Z">
        <w:r w:rsidDel="009759E3">
          <w:delText xml:space="preserve">        - type: object</w:delText>
        </w:r>
      </w:del>
    </w:p>
    <w:p w14:paraId="6A44F2FD" w14:textId="6BE31162" w:rsidR="008B3663" w:rsidDel="009759E3" w:rsidRDefault="008B3663" w:rsidP="008B3663">
      <w:pPr>
        <w:pStyle w:val="PL"/>
        <w:rPr>
          <w:del w:id="1062" w:author="SS" w:date="2024-05-15T22:56:00Z"/>
        </w:rPr>
      </w:pPr>
      <w:del w:id="1063" w:author="SS" w:date="2024-05-15T22:56:00Z">
        <w:r w:rsidDel="009759E3">
          <w:delText xml:space="preserve">          properties:</w:delText>
        </w:r>
      </w:del>
    </w:p>
    <w:p w14:paraId="722AD59C" w14:textId="1415CA1C" w:rsidR="008B3663" w:rsidDel="009759E3" w:rsidRDefault="008B3663" w:rsidP="008B3663">
      <w:pPr>
        <w:pStyle w:val="PL"/>
        <w:rPr>
          <w:del w:id="1064" w:author="SS" w:date="2024-05-15T22:56:00Z"/>
        </w:rPr>
      </w:pPr>
      <w:del w:id="1065" w:author="SS" w:date="2024-05-15T22:56:00Z">
        <w:r w:rsidDel="009759E3">
          <w:delText xml:space="preserve">            correlatedNotifications:</w:delText>
        </w:r>
      </w:del>
    </w:p>
    <w:p w14:paraId="7051AB9E" w14:textId="036AA9A5" w:rsidR="008B3663" w:rsidDel="009759E3" w:rsidRDefault="008B3663" w:rsidP="008B3663">
      <w:pPr>
        <w:pStyle w:val="PL"/>
        <w:rPr>
          <w:del w:id="1066" w:author="SS" w:date="2024-05-15T22:56:00Z"/>
        </w:rPr>
      </w:pPr>
      <w:del w:id="1067" w:author="SS" w:date="2024-05-15T22:56:00Z">
        <w:r w:rsidDel="009759E3">
          <w:delText xml:space="preserve">              type: array</w:delText>
        </w:r>
      </w:del>
    </w:p>
    <w:p w14:paraId="0831C69C" w14:textId="0C56FE3D" w:rsidR="008B3663" w:rsidDel="009759E3" w:rsidRDefault="008B3663" w:rsidP="008B3663">
      <w:pPr>
        <w:pStyle w:val="PL"/>
        <w:rPr>
          <w:del w:id="1068" w:author="SS" w:date="2024-05-15T22:56:00Z"/>
        </w:rPr>
      </w:pPr>
      <w:del w:id="1069" w:author="SS" w:date="2024-05-15T22:56:00Z">
        <w:r w:rsidDel="009759E3">
          <w:delText xml:space="preserve">              items:</w:delText>
        </w:r>
      </w:del>
    </w:p>
    <w:p w14:paraId="789D0C09" w14:textId="1B93FAAB" w:rsidR="008B3663" w:rsidDel="009759E3" w:rsidRDefault="008B3663" w:rsidP="008B3663">
      <w:pPr>
        <w:pStyle w:val="PL"/>
        <w:rPr>
          <w:del w:id="1070" w:author="SS" w:date="2024-05-15T22:56:00Z"/>
        </w:rPr>
      </w:pPr>
      <w:del w:id="1071" w:author="SS" w:date="2024-05-15T22:56:00Z">
        <w:r w:rsidDel="009759E3">
          <w:delText xml:space="preserve">                $ref: '#/components/schemas/CorrelatedNotification'</w:delText>
        </w:r>
      </w:del>
    </w:p>
    <w:p w14:paraId="3BE3AC68" w14:textId="19B979D0" w:rsidR="008B3663" w:rsidDel="009759E3" w:rsidRDefault="008B3663" w:rsidP="008B3663">
      <w:pPr>
        <w:pStyle w:val="PL"/>
        <w:rPr>
          <w:del w:id="1072" w:author="SS" w:date="2024-05-15T22:56:00Z"/>
        </w:rPr>
      </w:pPr>
      <w:del w:id="1073" w:author="SS" w:date="2024-05-15T22:56:00Z">
        <w:r w:rsidDel="009759E3">
          <w:delText xml:space="preserve">            additionalText:</w:delText>
        </w:r>
      </w:del>
    </w:p>
    <w:p w14:paraId="2859E46E" w14:textId="67D1E56C" w:rsidR="008B3663" w:rsidDel="009759E3" w:rsidRDefault="008B3663" w:rsidP="008B3663">
      <w:pPr>
        <w:pStyle w:val="PL"/>
        <w:rPr>
          <w:del w:id="1074" w:author="SS" w:date="2024-05-15T22:56:00Z"/>
        </w:rPr>
      </w:pPr>
      <w:del w:id="1075" w:author="SS" w:date="2024-05-15T22:56:00Z">
        <w:r w:rsidDel="009759E3">
          <w:delText xml:space="preserve">              type: string</w:delText>
        </w:r>
      </w:del>
    </w:p>
    <w:p w14:paraId="1B9D10DA" w14:textId="1EA0B996" w:rsidR="008B3663" w:rsidDel="009759E3" w:rsidRDefault="008B3663" w:rsidP="008B3663">
      <w:pPr>
        <w:pStyle w:val="PL"/>
        <w:rPr>
          <w:del w:id="1076" w:author="SS" w:date="2024-05-15T22:56:00Z"/>
        </w:rPr>
      </w:pPr>
      <w:del w:id="1077" w:author="SS" w:date="2024-05-15T22:56:00Z">
        <w:r w:rsidDel="009759E3">
          <w:delText xml:space="preserve">            sourceIndicator:</w:delText>
        </w:r>
      </w:del>
    </w:p>
    <w:p w14:paraId="739C3A35" w14:textId="6D677F00" w:rsidR="008B3663" w:rsidDel="009759E3" w:rsidRDefault="008B3663" w:rsidP="008B3663">
      <w:pPr>
        <w:pStyle w:val="PL"/>
        <w:rPr>
          <w:del w:id="1078" w:author="SS" w:date="2024-05-15T22:56:00Z"/>
        </w:rPr>
      </w:pPr>
      <w:del w:id="1079" w:author="SS" w:date="2024-05-15T22:56:00Z">
        <w:r w:rsidDel="009759E3">
          <w:delText xml:space="preserve">              $ref: '#/components/schemas/SourceIndicator'</w:delText>
        </w:r>
      </w:del>
    </w:p>
    <w:p w14:paraId="4B71FA3D" w14:textId="6D4C0E34" w:rsidR="008B3663" w:rsidDel="009759E3" w:rsidRDefault="008B3663" w:rsidP="008B3663">
      <w:pPr>
        <w:pStyle w:val="PL"/>
        <w:rPr>
          <w:del w:id="1080" w:author="SS" w:date="2024-05-15T22:56:00Z"/>
        </w:rPr>
      </w:pPr>
      <w:del w:id="1081" w:author="SS" w:date="2024-05-15T22:56:00Z">
        <w:r w:rsidDel="009759E3">
          <w:delText xml:space="preserve">            attributeList:</w:delText>
        </w:r>
      </w:del>
    </w:p>
    <w:p w14:paraId="6E99E115" w14:textId="6ED61E05" w:rsidR="008B3663" w:rsidDel="009759E3" w:rsidRDefault="008B3663" w:rsidP="008B3663">
      <w:pPr>
        <w:pStyle w:val="PL"/>
        <w:rPr>
          <w:del w:id="1082" w:author="SS" w:date="2024-05-15T22:56:00Z"/>
        </w:rPr>
      </w:pPr>
      <w:del w:id="1083" w:author="SS" w:date="2024-05-15T22:56:00Z">
        <w:r w:rsidDel="009759E3">
          <w:delText xml:space="preserve">              $ref: 'TS28623_ComDefs.yaml#/components/schemas/AttributeNameValuePairSet'</w:delText>
        </w:r>
      </w:del>
    </w:p>
    <w:p w14:paraId="205CC430" w14:textId="74968DBB" w:rsidR="008B3663" w:rsidDel="009759E3" w:rsidRDefault="008B3663" w:rsidP="008B3663">
      <w:pPr>
        <w:pStyle w:val="PL"/>
        <w:rPr>
          <w:del w:id="1084" w:author="SS" w:date="2024-05-15T22:56:00Z"/>
        </w:rPr>
      </w:pPr>
      <w:del w:id="1085" w:author="SS" w:date="2024-05-15T22:56:00Z">
        <w:r w:rsidDel="009759E3">
          <w:delText xml:space="preserve">    NotifyMoiDeletion:</w:delText>
        </w:r>
      </w:del>
    </w:p>
    <w:p w14:paraId="21DF2C19" w14:textId="73840F86" w:rsidR="008B3663" w:rsidDel="009759E3" w:rsidRDefault="008B3663" w:rsidP="008B3663">
      <w:pPr>
        <w:pStyle w:val="PL"/>
        <w:rPr>
          <w:del w:id="1086" w:author="SS" w:date="2024-05-15T22:56:00Z"/>
        </w:rPr>
      </w:pPr>
      <w:del w:id="1087" w:author="SS" w:date="2024-05-15T22:56:00Z">
        <w:r w:rsidDel="009759E3">
          <w:delText xml:space="preserve">      allOf:</w:delText>
        </w:r>
      </w:del>
    </w:p>
    <w:p w14:paraId="09AB7993" w14:textId="420D5980" w:rsidR="008B3663" w:rsidDel="009759E3" w:rsidRDefault="008B3663" w:rsidP="008B3663">
      <w:pPr>
        <w:pStyle w:val="PL"/>
        <w:rPr>
          <w:del w:id="1088" w:author="SS" w:date="2024-05-15T22:56:00Z"/>
        </w:rPr>
      </w:pPr>
      <w:del w:id="1089" w:author="SS" w:date="2024-05-15T22:56:00Z">
        <w:r w:rsidDel="009759E3">
          <w:delText xml:space="preserve">        - $ref: 'TS28623_ComDefs.yaml#/components/schemas/NotificationHeader'</w:delText>
        </w:r>
      </w:del>
    </w:p>
    <w:p w14:paraId="1263C29D" w14:textId="5616B906" w:rsidR="008B3663" w:rsidDel="009759E3" w:rsidRDefault="008B3663" w:rsidP="008B3663">
      <w:pPr>
        <w:pStyle w:val="PL"/>
        <w:rPr>
          <w:del w:id="1090" w:author="SS" w:date="2024-05-15T22:56:00Z"/>
        </w:rPr>
      </w:pPr>
      <w:del w:id="1091" w:author="SS" w:date="2024-05-15T22:56:00Z">
        <w:r w:rsidDel="009759E3">
          <w:delText xml:space="preserve">        - type: object</w:delText>
        </w:r>
      </w:del>
    </w:p>
    <w:p w14:paraId="182DBC15" w14:textId="62AA47F0" w:rsidR="008B3663" w:rsidDel="009759E3" w:rsidRDefault="008B3663" w:rsidP="008B3663">
      <w:pPr>
        <w:pStyle w:val="PL"/>
        <w:rPr>
          <w:del w:id="1092" w:author="SS" w:date="2024-05-15T22:56:00Z"/>
        </w:rPr>
      </w:pPr>
      <w:del w:id="1093" w:author="SS" w:date="2024-05-15T22:56:00Z">
        <w:r w:rsidDel="009759E3">
          <w:delText xml:space="preserve">          properties:</w:delText>
        </w:r>
      </w:del>
    </w:p>
    <w:p w14:paraId="2D952A34" w14:textId="65A3FF68" w:rsidR="008B3663" w:rsidDel="009759E3" w:rsidRDefault="008B3663" w:rsidP="008B3663">
      <w:pPr>
        <w:pStyle w:val="PL"/>
        <w:rPr>
          <w:del w:id="1094" w:author="SS" w:date="2024-05-15T22:56:00Z"/>
        </w:rPr>
      </w:pPr>
      <w:del w:id="1095" w:author="SS" w:date="2024-05-15T22:56:00Z">
        <w:r w:rsidDel="009759E3">
          <w:delText xml:space="preserve">            correlatedNotifications:</w:delText>
        </w:r>
      </w:del>
    </w:p>
    <w:p w14:paraId="4E80C5B0" w14:textId="517472DA" w:rsidR="008B3663" w:rsidDel="009759E3" w:rsidRDefault="008B3663" w:rsidP="008B3663">
      <w:pPr>
        <w:pStyle w:val="PL"/>
        <w:rPr>
          <w:del w:id="1096" w:author="SS" w:date="2024-05-15T22:56:00Z"/>
        </w:rPr>
      </w:pPr>
      <w:del w:id="1097" w:author="SS" w:date="2024-05-15T22:56:00Z">
        <w:r w:rsidDel="009759E3">
          <w:delText xml:space="preserve">              type: array</w:delText>
        </w:r>
      </w:del>
    </w:p>
    <w:p w14:paraId="3D2CBEA3" w14:textId="385A0D85" w:rsidR="008B3663" w:rsidDel="009759E3" w:rsidRDefault="008B3663" w:rsidP="008B3663">
      <w:pPr>
        <w:pStyle w:val="PL"/>
        <w:rPr>
          <w:del w:id="1098" w:author="SS" w:date="2024-05-15T22:56:00Z"/>
        </w:rPr>
      </w:pPr>
      <w:del w:id="1099" w:author="SS" w:date="2024-05-15T22:56:00Z">
        <w:r w:rsidDel="009759E3">
          <w:delText xml:space="preserve">              items:</w:delText>
        </w:r>
      </w:del>
    </w:p>
    <w:p w14:paraId="789A5AEA" w14:textId="3D389866" w:rsidR="008B3663" w:rsidDel="009759E3" w:rsidRDefault="008B3663" w:rsidP="008B3663">
      <w:pPr>
        <w:pStyle w:val="PL"/>
        <w:rPr>
          <w:del w:id="1100" w:author="SS" w:date="2024-05-15T22:56:00Z"/>
        </w:rPr>
      </w:pPr>
      <w:del w:id="1101" w:author="SS" w:date="2024-05-15T22:56:00Z">
        <w:r w:rsidDel="009759E3">
          <w:delText xml:space="preserve">                $ref: '#/components/schemas/CorrelatedNotification'</w:delText>
        </w:r>
      </w:del>
    </w:p>
    <w:p w14:paraId="549EABD5" w14:textId="62575DA8" w:rsidR="008B3663" w:rsidDel="009759E3" w:rsidRDefault="008B3663" w:rsidP="008B3663">
      <w:pPr>
        <w:pStyle w:val="PL"/>
        <w:rPr>
          <w:del w:id="1102" w:author="SS" w:date="2024-05-15T22:56:00Z"/>
        </w:rPr>
      </w:pPr>
      <w:del w:id="1103" w:author="SS" w:date="2024-05-15T22:56:00Z">
        <w:r w:rsidDel="009759E3">
          <w:delText xml:space="preserve">            additionalText:</w:delText>
        </w:r>
      </w:del>
    </w:p>
    <w:p w14:paraId="6632E8B6" w14:textId="37D29C49" w:rsidR="008B3663" w:rsidDel="009759E3" w:rsidRDefault="008B3663" w:rsidP="008B3663">
      <w:pPr>
        <w:pStyle w:val="PL"/>
        <w:rPr>
          <w:del w:id="1104" w:author="SS" w:date="2024-05-15T22:56:00Z"/>
        </w:rPr>
      </w:pPr>
      <w:del w:id="1105" w:author="SS" w:date="2024-05-15T22:56:00Z">
        <w:r w:rsidDel="009759E3">
          <w:delText xml:space="preserve">              type: string</w:delText>
        </w:r>
      </w:del>
    </w:p>
    <w:p w14:paraId="4A168241" w14:textId="2F8B815F" w:rsidR="008B3663" w:rsidDel="009759E3" w:rsidRDefault="008B3663" w:rsidP="008B3663">
      <w:pPr>
        <w:pStyle w:val="PL"/>
        <w:rPr>
          <w:del w:id="1106" w:author="SS" w:date="2024-05-15T22:56:00Z"/>
        </w:rPr>
      </w:pPr>
      <w:del w:id="1107" w:author="SS" w:date="2024-05-15T22:56:00Z">
        <w:r w:rsidDel="009759E3">
          <w:delText xml:space="preserve">            sourceIndicator:</w:delText>
        </w:r>
      </w:del>
    </w:p>
    <w:p w14:paraId="5C8FE648" w14:textId="0A315E6C" w:rsidR="008B3663" w:rsidDel="009759E3" w:rsidRDefault="008B3663" w:rsidP="008B3663">
      <w:pPr>
        <w:pStyle w:val="PL"/>
        <w:rPr>
          <w:del w:id="1108" w:author="SS" w:date="2024-05-15T22:56:00Z"/>
        </w:rPr>
      </w:pPr>
      <w:del w:id="1109" w:author="SS" w:date="2024-05-15T22:56:00Z">
        <w:r w:rsidDel="009759E3">
          <w:delText xml:space="preserve">              $ref: '#/components/schemas/SourceIndicator'</w:delText>
        </w:r>
      </w:del>
    </w:p>
    <w:p w14:paraId="17823CDD" w14:textId="56465E2A" w:rsidR="008B3663" w:rsidDel="009759E3" w:rsidRDefault="008B3663" w:rsidP="008B3663">
      <w:pPr>
        <w:pStyle w:val="PL"/>
        <w:rPr>
          <w:del w:id="1110" w:author="SS" w:date="2024-05-15T22:56:00Z"/>
        </w:rPr>
      </w:pPr>
      <w:del w:id="1111" w:author="SS" w:date="2024-05-15T22:56:00Z">
        <w:r w:rsidDel="009759E3">
          <w:delText xml:space="preserve">            attributeList:</w:delText>
        </w:r>
      </w:del>
    </w:p>
    <w:p w14:paraId="7A65A28E" w14:textId="1B7F0BE0" w:rsidR="008B3663" w:rsidDel="009759E3" w:rsidRDefault="008B3663" w:rsidP="008B3663">
      <w:pPr>
        <w:pStyle w:val="PL"/>
        <w:rPr>
          <w:del w:id="1112" w:author="SS" w:date="2024-05-15T22:56:00Z"/>
        </w:rPr>
      </w:pPr>
      <w:del w:id="1113" w:author="SS" w:date="2024-05-15T22:56:00Z">
        <w:r w:rsidDel="009759E3">
          <w:delText xml:space="preserve">              $ref: 'TS28623_ComDefs.yaml#/components/schemas/AttributeNameValuePairSet'</w:delText>
        </w:r>
      </w:del>
    </w:p>
    <w:p w14:paraId="281A0B3D" w14:textId="7459A12B" w:rsidR="008B3663" w:rsidDel="009759E3" w:rsidRDefault="008B3663" w:rsidP="008B3663">
      <w:pPr>
        <w:pStyle w:val="PL"/>
        <w:rPr>
          <w:del w:id="1114" w:author="SS" w:date="2024-05-15T22:56:00Z"/>
        </w:rPr>
      </w:pPr>
      <w:del w:id="1115" w:author="SS" w:date="2024-05-15T22:56:00Z">
        <w:r w:rsidDel="009759E3">
          <w:delText xml:space="preserve">    NotifyMoiAttributeValueChanges:</w:delText>
        </w:r>
      </w:del>
    </w:p>
    <w:p w14:paraId="0A2DDB23" w14:textId="78926E28" w:rsidR="008B3663" w:rsidDel="009759E3" w:rsidRDefault="008B3663" w:rsidP="008B3663">
      <w:pPr>
        <w:pStyle w:val="PL"/>
        <w:rPr>
          <w:del w:id="1116" w:author="SS" w:date="2024-05-15T22:56:00Z"/>
        </w:rPr>
      </w:pPr>
      <w:del w:id="1117" w:author="SS" w:date="2024-05-15T22:56:00Z">
        <w:r w:rsidDel="009759E3">
          <w:delText xml:space="preserve">      allOf:</w:delText>
        </w:r>
      </w:del>
    </w:p>
    <w:p w14:paraId="1C3C7521" w14:textId="18BB5B99" w:rsidR="008B3663" w:rsidDel="009759E3" w:rsidRDefault="008B3663" w:rsidP="008B3663">
      <w:pPr>
        <w:pStyle w:val="PL"/>
        <w:rPr>
          <w:del w:id="1118" w:author="SS" w:date="2024-05-15T22:56:00Z"/>
        </w:rPr>
      </w:pPr>
      <w:del w:id="1119" w:author="SS" w:date="2024-05-15T22:56:00Z">
        <w:r w:rsidDel="009759E3">
          <w:delText xml:space="preserve">        - $ref: 'TS28623_ComDefs.yaml#/components/schemas/NotificationHeader'</w:delText>
        </w:r>
      </w:del>
    </w:p>
    <w:p w14:paraId="56663B4B" w14:textId="6623FF1B" w:rsidR="008B3663" w:rsidDel="009759E3" w:rsidRDefault="008B3663" w:rsidP="008B3663">
      <w:pPr>
        <w:pStyle w:val="PL"/>
        <w:rPr>
          <w:del w:id="1120" w:author="SS" w:date="2024-05-15T22:56:00Z"/>
        </w:rPr>
      </w:pPr>
      <w:del w:id="1121" w:author="SS" w:date="2024-05-15T22:56:00Z">
        <w:r w:rsidDel="009759E3">
          <w:delText xml:space="preserve">        - type: object</w:delText>
        </w:r>
      </w:del>
    </w:p>
    <w:p w14:paraId="2AFD90F4" w14:textId="7D08C938" w:rsidR="008B3663" w:rsidDel="009759E3" w:rsidRDefault="008B3663" w:rsidP="008B3663">
      <w:pPr>
        <w:pStyle w:val="PL"/>
        <w:rPr>
          <w:del w:id="1122" w:author="SS" w:date="2024-05-15T22:56:00Z"/>
        </w:rPr>
      </w:pPr>
      <w:del w:id="1123" w:author="SS" w:date="2024-05-15T22:56:00Z">
        <w:r w:rsidDel="009759E3">
          <w:delText xml:space="preserve">          properties:</w:delText>
        </w:r>
      </w:del>
    </w:p>
    <w:p w14:paraId="5CAE98E9" w14:textId="3B1BB370" w:rsidR="008B3663" w:rsidDel="009759E3" w:rsidRDefault="008B3663" w:rsidP="008B3663">
      <w:pPr>
        <w:pStyle w:val="PL"/>
        <w:rPr>
          <w:del w:id="1124" w:author="SS" w:date="2024-05-15T22:56:00Z"/>
        </w:rPr>
      </w:pPr>
      <w:del w:id="1125" w:author="SS" w:date="2024-05-15T22:56:00Z">
        <w:r w:rsidDel="009759E3">
          <w:delText xml:space="preserve">            correlatedNotifications:</w:delText>
        </w:r>
      </w:del>
    </w:p>
    <w:p w14:paraId="312D0C4B" w14:textId="4053BA32" w:rsidR="008B3663" w:rsidDel="009759E3" w:rsidRDefault="008B3663" w:rsidP="008B3663">
      <w:pPr>
        <w:pStyle w:val="PL"/>
        <w:rPr>
          <w:del w:id="1126" w:author="SS" w:date="2024-05-15T22:56:00Z"/>
        </w:rPr>
      </w:pPr>
      <w:del w:id="1127" w:author="SS" w:date="2024-05-15T22:56:00Z">
        <w:r w:rsidDel="009759E3">
          <w:delText xml:space="preserve">              type: array</w:delText>
        </w:r>
      </w:del>
    </w:p>
    <w:p w14:paraId="283D776F" w14:textId="0C53F3C6" w:rsidR="008B3663" w:rsidDel="009759E3" w:rsidRDefault="008B3663" w:rsidP="008B3663">
      <w:pPr>
        <w:pStyle w:val="PL"/>
        <w:rPr>
          <w:del w:id="1128" w:author="SS" w:date="2024-05-15T22:56:00Z"/>
        </w:rPr>
      </w:pPr>
      <w:del w:id="1129" w:author="SS" w:date="2024-05-15T22:56:00Z">
        <w:r w:rsidDel="009759E3">
          <w:delText xml:space="preserve">              items:</w:delText>
        </w:r>
      </w:del>
    </w:p>
    <w:p w14:paraId="591B9D29" w14:textId="3B053D45" w:rsidR="008B3663" w:rsidDel="009759E3" w:rsidRDefault="008B3663" w:rsidP="008B3663">
      <w:pPr>
        <w:pStyle w:val="PL"/>
        <w:rPr>
          <w:del w:id="1130" w:author="SS" w:date="2024-05-15T22:56:00Z"/>
        </w:rPr>
      </w:pPr>
      <w:del w:id="1131" w:author="SS" w:date="2024-05-15T22:56:00Z">
        <w:r w:rsidDel="009759E3">
          <w:delText xml:space="preserve">                $ref: '#/components/schemas/CorrelatedNotification'</w:delText>
        </w:r>
      </w:del>
    </w:p>
    <w:p w14:paraId="136924CF" w14:textId="1B4F518D" w:rsidR="008B3663" w:rsidDel="009759E3" w:rsidRDefault="008B3663" w:rsidP="008B3663">
      <w:pPr>
        <w:pStyle w:val="PL"/>
        <w:rPr>
          <w:del w:id="1132" w:author="SS" w:date="2024-05-15T22:56:00Z"/>
        </w:rPr>
      </w:pPr>
      <w:del w:id="1133" w:author="SS" w:date="2024-05-15T22:56:00Z">
        <w:r w:rsidDel="009759E3">
          <w:delText xml:space="preserve">            additionalText:</w:delText>
        </w:r>
      </w:del>
    </w:p>
    <w:p w14:paraId="43B5D6CA" w14:textId="6DAC42CA" w:rsidR="008B3663" w:rsidDel="009759E3" w:rsidRDefault="008B3663" w:rsidP="008B3663">
      <w:pPr>
        <w:pStyle w:val="PL"/>
        <w:rPr>
          <w:del w:id="1134" w:author="SS" w:date="2024-05-15T22:56:00Z"/>
        </w:rPr>
      </w:pPr>
      <w:del w:id="1135" w:author="SS" w:date="2024-05-15T22:56:00Z">
        <w:r w:rsidDel="009759E3">
          <w:delText xml:space="preserve">              type: string</w:delText>
        </w:r>
      </w:del>
    </w:p>
    <w:p w14:paraId="31FDE910" w14:textId="69223C8E" w:rsidR="008B3663" w:rsidDel="009759E3" w:rsidRDefault="008B3663" w:rsidP="008B3663">
      <w:pPr>
        <w:pStyle w:val="PL"/>
        <w:rPr>
          <w:del w:id="1136" w:author="SS" w:date="2024-05-15T22:56:00Z"/>
        </w:rPr>
      </w:pPr>
      <w:del w:id="1137" w:author="SS" w:date="2024-05-15T22:56:00Z">
        <w:r w:rsidDel="009759E3">
          <w:delText xml:space="preserve">            sourceIndicator:</w:delText>
        </w:r>
      </w:del>
    </w:p>
    <w:p w14:paraId="74E2D0F1" w14:textId="2192B25C" w:rsidR="008B3663" w:rsidDel="009759E3" w:rsidRDefault="008B3663" w:rsidP="008B3663">
      <w:pPr>
        <w:pStyle w:val="PL"/>
        <w:rPr>
          <w:del w:id="1138" w:author="SS" w:date="2024-05-15T22:56:00Z"/>
        </w:rPr>
      </w:pPr>
      <w:del w:id="1139" w:author="SS" w:date="2024-05-15T22:56:00Z">
        <w:r w:rsidDel="009759E3">
          <w:delText xml:space="preserve">              $ref: '#/components/schemas/SourceIndicator'</w:delText>
        </w:r>
      </w:del>
    </w:p>
    <w:p w14:paraId="3C76AE5A" w14:textId="5EB63EB6" w:rsidR="008B3663" w:rsidDel="009759E3" w:rsidRDefault="008B3663" w:rsidP="008B3663">
      <w:pPr>
        <w:pStyle w:val="PL"/>
        <w:rPr>
          <w:del w:id="1140" w:author="SS" w:date="2024-05-15T22:56:00Z"/>
        </w:rPr>
      </w:pPr>
      <w:del w:id="1141" w:author="SS" w:date="2024-05-15T22:56:00Z">
        <w:r w:rsidDel="009759E3">
          <w:delText xml:space="preserve">            attributeListValueChanges:</w:delText>
        </w:r>
      </w:del>
    </w:p>
    <w:p w14:paraId="300B95D4" w14:textId="187D96B4" w:rsidR="008B3663" w:rsidDel="009759E3" w:rsidRDefault="008B3663" w:rsidP="008B3663">
      <w:pPr>
        <w:pStyle w:val="PL"/>
        <w:rPr>
          <w:del w:id="1142" w:author="SS" w:date="2024-05-15T22:56:00Z"/>
        </w:rPr>
      </w:pPr>
      <w:del w:id="1143" w:author="SS" w:date="2024-05-15T22:56:00Z">
        <w:r w:rsidDel="009759E3">
          <w:delText xml:space="preserve">              $ref: 'TS28623_ComDefs.yaml#/components/schemas/AttributeValueChangeSet'</w:delText>
        </w:r>
      </w:del>
    </w:p>
    <w:p w14:paraId="477FA568" w14:textId="3B72160D" w:rsidR="008B3663" w:rsidDel="009759E3" w:rsidRDefault="008B3663" w:rsidP="008B3663">
      <w:pPr>
        <w:pStyle w:val="PL"/>
        <w:rPr>
          <w:del w:id="1144" w:author="SS" w:date="2024-05-15T22:56:00Z"/>
        </w:rPr>
      </w:pPr>
      <w:del w:id="1145" w:author="SS" w:date="2024-05-15T22:56:00Z">
        <w:r w:rsidDel="009759E3">
          <w:delText xml:space="preserve">          required:</w:delText>
        </w:r>
      </w:del>
    </w:p>
    <w:p w14:paraId="06F953E3" w14:textId="6FDB87AB" w:rsidR="008B3663" w:rsidDel="009759E3" w:rsidRDefault="008B3663" w:rsidP="008B3663">
      <w:pPr>
        <w:pStyle w:val="PL"/>
        <w:rPr>
          <w:del w:id="1146" w:author="SS" w:date="2024-05-15T22:56:00Z"/>
        </w:rPr>
      </w:pPr>
      <w:del w:id="1147" w:author="SS" w:date="2024-05-15T22:56:00Z">
        <w:r w:rsidDel="009759E3">
          <w:delText xml:space="preserve">            - attributeListValueChanges</w:delText>
        </w:r>
      </w:del>
    </w:p>
    <w:p w14:paraId="2613DB6C" w14:textId="4EECEEBC" w:rsidR="008B3663" w:rsidDel="009759E3" w:rsidRDefault="008B3663" w:rsidP="008B3663">
      <w:pPr>
        <w:pStyle w:val="PL"/>
        <w:rPr>
          <w:del w:id="1148" w:author="SS" w:date="2024-05-15T22:56:00Z"/>
        </w:rPr>
      </w:pPr>
      <w:del w:id="1149" w:author="SS" w:date="2024-05-15T22:56:00Z">
        <w:r w:rsidDel="009759E3">
          <w:delText xml:space="preserve">    NotifyEvent:</w:delText>
        </w:r>
      </w:del>
    </w:p>
    <w:p w14:paraId="62D57B4D" w14:textId="064F343E" w:rsidR="008B3663" w:rsidDel="009759E3" w:rsidRDefault="008B3663" w:rsidP="008B3663">
      <w:pPr>
        <w:pStyle w:val="PL"/>
        <w:rPr>
          <w:del w:id="1150" w:author="SS" w:date="2024-05-15T22:56:00Z"/>
        </w:rPr>
      </w:pPr>
      <w:del w:id="1151" w:author="SS" w:date="2024-05-15T22:56:00Z">
        <w:r w:rsidDel="009759E3">
          <w:delText xml:space="preserve">      allOf:</w:delText>
        </w:r>
      </w:del>
    </w:p>
    <w:p w14:paraId="32E8143D" w14:textId="70999CED" w:rsidR="008B3663" w:rsidDel="009759E3" w:rsidRDefault="008B3663" w:rsidP="008B3663">
      <w:pPr>
        <w:pStyle w:val="PL"/>
        <w:rPr>
          <w:del w:id="1152" w:author="SS" w:date="2024-05-15T22:56:00Z"/>
        </w:rPr>
      </w:pPr>
      <w:del w:id="1153" w:author="SS" w:date="2024-05-15T22:56:00Z">
        <w:r w:rsidDel="009759E3">
          <w:delText xml:space="preserve">        - $ref: 'TS28623_ComDefs.yaml#/components/schemas/NotificationHeader'</w:delText>
        </w:r>
      </w:del>
    </w:p>
    <w:p w14:paraId="0C5D24C8" w14:textId="629C5CCA" w:rsidR="008B3663" w:rsidDel="009759E3" w:rsidRDefault="008B3663" w:rsidP="008B3663">
      <w:pPr>
        <w:pStyle w:val="PL"/>
        <w:rPr>
          <w:del w:id="1154" w:author="SS" w:date="2024-05-15T22:56:00Z"/>
        </w:rPr>
      </w:pPr>
      <w:del w:id="1155" w:author="SS" w:date="2024-05-15T22:56:00Z">
        <w:r w:rsidDel="009759E3">
          <w:delText xml:space="preserve">        - type: object</w:delText>
        </w:r>
      </w:del>
    </w:p>
    <w:p w14:paraId="6C58BE1B" w14:textId="630C643A" w:rsidR="008B3663" w:rsidDel="009759E3" w:rsidRDefault="008B3663" w:rsidP="008B3663">
      <w:pPr>
        <w:pStyle w:val="PL"/>
        <w:rPr>
          <w:del w:id="1156" w:author="SS" w:date="2024-05-15T22:56:00Z"/>
        </w:rPr>
      </w:pPr>
      <w:del w:id="1157" w:author="SS" w:date="2024-05-15T22:56:00Z">
        <w:r w:rsidDel="009759E3">
          <w:delText xml:space="preserve">          required:</w:delText>
        </w:r>
      </w:del>
    </w:p>
    <w:p w14:paraId="23820D84" w14:textId="2F6B9003" w:rsidR="008B3663" w:rsidDel="009759E3" w:rsidRDefault="008B3663" w:rsidP="008B3663">
      <w:pPr>
        <w:pStyle w:val="PL"/>
        <w:rPr>
          <w:del w:id="1158" w:author="SS" w:date="2024-05-15T22:56:00Z"/>
        </w:rPr>
      </w:pPr>
      <w:del w:id="1159" w:author="SS" w:date="2024-05-15T22:56:00Z">
        <w:r w:rsidDel="009759E3">
          <w:delText xml:space="preserve">            - specificProblem</w:delText>
        </w:r>
      </w:del>
    </w:p>
    <w:p w14:paraId="4F4D5698" w14:textId="787C5CE5" w:rsidR="008B3663" w:rsidDel="009759E3" w:rsidRDefault="008B3663" w:rsidP="008B3663">
      <w:pPr>
        <w:pStyle w:val="PL"/>
        <w:rPr>
          <w:del w:id="1160" w:author="SS" w:date="2024-05-15T22:56:00Z"/>
        </w:rPr>
      </w:pPr>
      <w:del w:id="1161" w:author="SS" w:date="2024-05-15T22:56:00Z">
        <w:r w:rsidDel="009759E3">
          <w:delText xml:space="preserve">          properties:</w:delText>
        </w:r>
      </w:del>
    </w:p>
    <w:p w14:paraId="64FFF6A9" w14:textId="0DD46999" w:rsidR="008B3663" w:rsidDel="009759E3" w:rsidRDefault="008B3663" w:rsidP="008B3663">
      <w:pPr>
        <w:pStyle w:val="PL"/>
        <w:rPr>
          <w:del w:id="1162" w:author="SS" w:date="2024-05-15T22:56:00Z"/>
        </w:rPr>
      </w:pPr>
      <w:del w:id="1163" w:author="SS" w:date="2024-05-15T22:56:00Z">
        <w:r w:rsidDel="009759E3">
          <w:delText xml:space="preserve">            specificProblem:</w:delText>
        </w:r>
      </w:del>
    </w:p>
    <w:p w14:paraId="4AA68B62" w14:textId="46BBCD67" w:rsidR="008B3663" w:rsidDel="009759E3" w:rsidRDefault="008B3663" w:rsidP="008B3663">
      <w:pPr>
        <w:pStyle w:val="PL"/>
        <w:rPr>
          <w:del w:id="1164" w:author="SS" w:date="2024-05-15T22:56:00Z"/>
        </w:rPr>
      </w:pPr>
      <w:del w:id="1165" w:author="SS" w:date="2024-05-15T22:56:00Z">
        <w:r w:rsidDel="009759E3">
          <w:delText xml:space="preserve">              $ref: 'TS28532_FaultMnS.yaml#/components/schemas/SpecificProblem'</w:delText>
        </w:r>
      </w:del>
    </w:p>
    <w:p w14:paraId="723E0E35" w14:textId="4B8FBDAC" w:rsidR="008B3663" w:rsidDel="009759E3" w:rsidRDefault="008B3663" w:rsidP="008B3663">
      <w:pPr>
        <w:pStyle w:val="PL"/>
        <w:rPr>
          <w:del w:id="1166" w:author="SS" w:date="2024-05-15T22:56:00Z"/>
        </w:rPr>
      </w:pPr>
      <w:del w:id="1167" w:author="SS" w:date="2024-05-15T22:56:00Z">
        <w:r w:rsidDel="009759E3">
          <w:delText xml:space="preserve">            additionalText:</w:delText>
        </w:r>
      </w:del>
    </w:p>
    <w:p w14:paraId="51B3FEC4" w14:textId="29992313" w:rsidR="008B3663" w:rsidDel="009759E3" w:rsidRDefault="008B3663" w:rsidP="008B3663">
      <w:pPr>
        <w:pStyle w:val="PL"/>
        <w:rPr>
          <w:del w:id="1168" w:author="SS" w:date="2024-05-15T22:56:00Z"/>
        </w:rPr>
      </w:pPr>
      <w:del w:id="1169" w:author="SS" w:date="2024-05-15T22:56:00Z">
        <w:r w:rsidDel="009759E3">
          <w:delText xml:space="preserve">              type: string</w:delText>
        </w:r>
      </w:del>
    </w:p>
    <w:p w14:paraId="01417442" w14:textId="18A1981B" w:rsidR="008B3663" w:rsidDel="009759E3" w:rsidRDefault="008B3663" w:rsidP="008B3663">
      <w:pPr>
        <w:pStyle w:val="PL"/>
        <w:rPr>
          <w:del w:id="1170" w:author="SS" w:date="2024-05-15T22:56:00Z"/>
        </w:rPr>
      </w:pPr>
      <w:del w:id="1171" w:author="SS" w:date="2024-05-15T22:56:00Z">
        <w:r w:rsidDel="009759E3">
          <w:delText xml:space="preserve">            additionalInformation:</w:delText>
        </w:r>
      </w:del>
    </w:p>
    <w:p w14:paraId="4715AD4A" w14:textId="78773F00" w:rsidR="008B3663" w:rsidDel="009759E3" w:rsidRDefault="008B3663" w:rsidP="008B3663">
      <w:pPr>
        <w:pStyle w:val="PL"/>
        <w:rPr>
          <w:del w:id="1172" w:author="SS" w:date="2024-05-15T22:56:00Z"/>
        </w:rPr>
      </w:pPr>
      <w:del w:id="1173" w:author="SS" w:date="2024-05-15T22:56:00Z">
        <w:r w:rsidDel="009759E3">
          <w:delText xml:space="preserve">              $ref: 'TS28623_ComDefs.yaml#/components/schemas/AttributeNameValuePairSet'</w:delText>
        </w:r>
      </w:del>
    </w:p>
    <w:p w14:paraId="25A5DB42" w14:textId="7A05B542" w:rsidR="008B3663" w:rsidDel="009759E3" w:rsidRDefault="008B3663" w:rsidP="008B3663">
      <w:pPr>
        <w:pStyle w:val="PL"/>
        <w:rPr>
          <w:del w:id="1174" w:author="SS" w:date="2024-05-15T22:56:00Z"/>
        </w:rPr>
      </w:pPr>
      <w:del w:id="1175" w:author="SS" w:date="2024-05-15T22:56:00Z">
        <w:r w:rsidDel="009759E3">
          <w:delText xml:space="preserve">    NotifyMoiChanges:</w:delText>
        </w:r>
      </w:del>
    </w:p>
    <w:p w14:paraId="66D93D14" w14:textId="68EB40EF" w:rsidR="008B3663" w:rsidDel="009759E3" w:rsidRDefault="008B3663" w:rsidP="008B3663">
      <w:pPr>
        <w:pStyle w:val="PL"/>
        <w:rPr>
          <w:del w:id="1176" w:author="SS" w:date="2024-05-15T22:56:00Z"/>
        </w:rPr>
      </w:pPr>
      <w:del w:id="1177" w:author="SS" w:date="2024-05-15T22:56:00Z">
        <w:r w:rsidDel="009759E3">
          <w:delText xml:space="preserve">      allOf:</w:delText>
        </w:r>
      </w:del>
    </w:p>
    <w:p w14:paraId="37091AC2" w14:textId="090A33A0" w:rsidR="008B3663" w:rsidDel="009759E3" w:rsidRDefault="008B3663" w:rsidP="008B3663">
      <w:pPr>
        <w:pStyle w:val="PL"/>
        <w:rPr>
          <w:del w:id="1178" w:author="SS" w:date="2024-05-15T22:56:00Z"/>
        </w:rPr>
      </w:pPr>
      <w:del w:id="1179" w:author="SS" w:date="2024-05-15T22:56:00Z">
        <w:r w:rsidDel="009759E3">
          <w:delText xml:space="preserve">        - $ref: 'TS28623_ComDefs.yaml#/components/schemas/NotificationHeader'</w:delText>
        </w:r>
      </w:del>
    </w:p>
    <w:p w14:paraId="73544CEE" w14:textId="16A2AB8F" w:rsidR="008B3663" w:rsidDel="009759E3" w:rsidRDefault="008B3663" w:rsidP="008B3663">
      <w:pPr>
        <w:pStyle w:val="PL"/>
        <w:rPr>
          <w:del w:id="1180" w:author="SS" w:date="2024-05-15T22:56:00Z"/>
        </w:rPr>
      </w:pPr>
      <w:del w:id="1181" w:author="SS" w:date="2024-05-15T22:56:00Z">
        <w:r w:rsidDel="009759E3">
          <w:delText xml:space="preserve">        - type: object</w:delText>
        </w:r>
      </w:del>
    </w:p>
    <w:p w14:paraId="0418391B" w14:textId="7DD2DF90" w:rsidR="008B3663" w:rsidDel="009759E3" w:rsidRDefault="008B3663" w:rsidP="008B3663">
      <w:pPr>
        <w:pStyle w:val="PL"/>
        <w:rPr>
          <w:del w:id="1182" w:author="SS" w:date="2024-05-15T22:56:00Z"/>
        </w:rPr>
      </w:pPr>
      <w:del w:id="1183" w:author="SS" w:date="2024-05-15T22:56:00Z">
        <w:r w:rsidDel="009759E3">
          <w:delText xml:space="preserve">          properties:</w:delText>
        </w:r>
      </w:del>
    </w:p>
    <w:p w14:paraId="305370FD" w14:textId="72EDB3EC" w:rsidR="008B3663" w:rsidDel="009759E3" w:rsidRDefault="008B3663" w:rsidP="008B3663">
      <w:pPr>
        <w:pStyle w:val="PL"/>
        <w:rPr>
          <w:del w:id="1184" w:author="SS" w:date="2024-05-15T22:56:00Z"/>
        </w:rPr>
      </w:pPr>
      <w:del w:id="1185" w:author="SS" w:date="2024-05-15T22:56:00Z">
        <w:r w:rsidDel="009759E3">
          <w:delText xml:space="preserve">            moiChanges:</w:delText>
        </w:r>
      </w:del>
    </w:p>
    <w:p w14:paraId="0C226BE3" w14:textId="6D9E9C48" w:rsidR="008B3663" w:rsidDel="009759E3" w:rsidRDefault="008B3663" w:rsidP="008B3663">
      <w:pPr>
        <w:pStyle w:val="PL"/>
        <w:rPr>
          <w:del w:id="1186" w:author="SS" w:date="2024-05-15T22:56:00Z"/>
        </w:rPr>
      </w:pPr>
      <w:del w:id="1187" w:author="SS" w:date="2024-05-15T22:56:00Z">
        <w:r w:rsidDel="009759E3">
          <w:delText xml:space="preserve">              type: array</w:delText>
        </w:r>
      </w:del>
    </w:p>
    <w:p w14:paraId="1F918C01" w14:textId="09F6932B" w:rsidR="008B3663" w:rsidDel="009759E3" w:rsidRDefault="008B3663" w:rsidP="008B3663">
      <w:pPr>
        <w:pStyle w:val="PL"/>
        <w:rPr>
          <w:del w:id="1188" w:author="SS" w:date="2024-05-15T22:56:00Z"/>
        </w:rPr>
      </w:pPr>
      <w:del w:id="1189" w:author="SS" w:date="2024-05-15T22:56:00Z">
        <w:r w:rsidDel="009759E3">
          <w:delText xml:space="preserve">              items:</w:delText>
        </w:r>
      </w:del>
    </w:p>
    <w:p w14:paraId="2DB4C01B" w14:textId="5463D894" w:rsidR="008B3663" w:rsidDel="009759E3" w:rsidRDefault="008B3663" w:rsidP="008B3663">
      <w:pPr>
        <w:pStyle w:val="PL"/>
        <w:rPr>
          <w:del w:id="1190" w:author="SS" w:date="2024-05-15T22:56:00Z"/>
        </w:rPr>
      </w:pPr>
      <w:del w:id="1191" w:author="SS" w:date="2024-05-15T22:56:00Z">
        <w:r w:rsidDel="009759E3">
          <w:delText xml:space="preserve">                $ref: '#/components/schemas/MoiChange'</w:delText>
        </w:r>
      </w:del>
    </w:p>
    <w:p w14:paraId="0A3A9910" w14:textId="4C175FB8" w:rsidR="008B3663" w:rsidDel="009759E3" w:rsidRDefault="008B3663" w:rsidP="008B3663">
      <w:pPr>
        <w:pStyle w:val="PL"/>
        <w:rPr>
          <w:del w:id="1192" w:author="SS" w:date="2024-05-15T22:56:00Z"/>
        </w:rPr>
      </w:pPr>
      <w:del w:id="1193" w:author="SS" w:date="2024-05-15T22:56:00Z">
        <w:r w:rsidDel="009759E3">
          <w:delText xml:space="preserve">          required:</w:delText>
        </w:r>
      </w:del>
    </w:p>
    <w:p w14:paraId="050EB8B5" w14:textId="5B26C98D" w:rsidR="008B3663" w:rsidDel="009759E3" w:rsidRDefault="008B3663" w:rsidP="008B3663">
      <w:pPr>
        <w:pStyle w:val="PL"/>
        <w:rPr>
          <w:del w:id="1194" w:author="SS" w:date="2024-05-15T22:56:00Z"/>
        </w:rPr>
      </w:pPr>
      <w:del w:id="1195" w:author="SS" w:date="2024-05-15T22:56:00Z">
        <w:r w:rsidDel="009759E3">
          <w:delText xml:space="preserve">            - moiChanges</w:delText>
        </w:r>
      </w:del>
    </w:p>
    <w:p w14:paraId="20D0AC95" w14:textId="311CC276" w:rsidR="008B3663" w:rsidDel="009759E3" w:rsidRDefault="008B3663" w:rsidP="008B3663">
      <w:pPr>
        <w:pStyle w:val="PL"/>
        <w:rPr>
          <w:del w:id="1196" w:author="SS" w:date="2024-05-15T22:56:00Z"/>
        </w:rPr>
      </w:pPr>
      <w:del w:id="1197" w:author="SS" w:date="2024-05-15T22:56:00Z">
        <w:r w:rsidDel="009759E3">
          <w:delText xml:space="preserve">    PatchItem:</w:delText>
        </w:r>
      </w:del>
    </w:p>
    <w:p w14:paraId="007985C8" w14:textId="05ED2F0D" w:rsidR="008B3663" w:rsidDel="009759E3" w:rsidRDefault="008B3663" w:rsidP="008B3663">
      <w:pPr>
        <w:pStyle w:val="PL"/>
        <w:rPr>
          <w:del w:id="1198" w:author="SS" w:date="2024-05-15T22:56:00Z"/>
        </w:rPr>
      </w:pPr>
      <w:del w:id="1199" w:author="SS" w:date="2024-05-15T22:56:00Z">
        <w:r w:rsidDel="009759E3">
          <w:delText xml:space="preserve">      type: object</w:delText>
        </w:r>
      </w:del>
    </w:p>
    <w:p w14:paraId="510DFF3B" w14:textId="6FF1EB75" w:rsidR="008B3663" w:rsidDel="009759E3" w:rsidRDefault="008B3663" w:rsidP="008B3663">
      <w:pPr>
        <w:pStyle w:val="PL"/>
        <w:rPr>
          <w:del w:id="1200" w:author="SS" w:date="2024-05-15T22:56:00Z"/>
        </w:rPr>
      </w:pPr>
      <w:del w:id="1201" w:author="SS" w:date="2024-05-15T22:56:00Z">
        <w:r w:rsidDel="009759E3">
          <w:delText xml:space="preserve">      properties:</w:delText>
        </w:r>
      </w:del>
    </w:p>
    <w:p w14:paraId="21054F68" w14:textId="4D4B1144" w:rsidR="008B3663" w:rsidDel="009759E3" w:rsidRDefault="008B3663" w:rsidP="008B3663">
      <w:pPr>
        <w:pStyle w:val="PL"/>
        <w:rPr>
          <w:del w:id="1202" w:author="SS" w:date="2024-05-15T22:56:00Z"/>
        </w:rPr>
      </w:pPr>
      <w:del w:id="1203" w:author="SS" w:date="2024-05-15T22:56:00Z">
        <w:r w:rsidDel="009759E3">
          <w:delText xml:space="preserve">        op:</w:delText>
        </w:r>
      </w:del>
    </w:p>
    <w:p w14:paraId="63C406F8" w14:textId="2876C14D" w:rsidR="008B3663" w:rsidDel="009759E3" w:rsidRDefault="008B3663" w:rsidP="008B3663">
      <w:pPr>
        <w:pStyle w:val="PL"/>
        <w:rPr>
          <w:del w:id="1204" w:author="SS" w:date="2024-05-15T22:56:00Z"/>
        </w:rPr>
      </w:pPr>
      <w:del w:id="1205" w:author="SS" w:date="2024-05-15T22:56:00Z">
        <w:r w:rsidDel="009759E3">
          <w:delText xml:space="preserve">          $ref: '#/components/schemas/PatchOperation'</w:delText>
        </w:r>
      </w:del>
    </w:p>
    <w:p w14:paraId="724C4F27" w14:textId="7D41991C" w:rsidR="008B3663" w:rsidDel="009759E3" w:rsidRDefault="008B3663" w:rsidP="008B3663">
      <w:pPr>
        <w:pStyle w:val="PL"/>
        <w:rPr>
          <w:del w:id="1206" w:author="SS" w:date="2024-05-15T22:56:00Z"/>
        </w:rPr>
      </w:pPr>
      <w:del w:id="1207" w:author="SS" w:date="2024-05-15T22:56:00Z">
        <w:r w:rsidDel="009759E3">
          <w:lastRenderedPageBreak/>
          <w:delText xml:space="preserve">        from:</w:delText>
        </w:r>
      </w:del>
    </w:p>
    <w:p w14:paraId="74857D0E" w14:textId="69AA11BA" w:rsidR="008B3663" w:rsidDel="009759E3" w:rsidRDefault="008B3663" w:rsidP="008B3663">
      <w:pPr>
        <w:pStyle w:val="PL"/>
        <w:rPr>
          <w:del w:id="1208" w:author="SS" w:date="2024-05-15T22:56:00Z"/>
        </w:rPr>
      </w:pPr>
      <w:del w:id="1209" w:author="SS" w:date="2024-05-15T22:56:00Z">
        <w:r w:rsidDel="009759E3">
          <w:delText xml:space="preserve">          type: string</w:delText>
        </w:r>
      </w:del>
    </w:p>
    <w:p w14:paraId="401B85E3" w14:textId="39A5ADFB" w:rsidR="008B3663" w:rsidDel="009759E3" w:rsidRDefault="008B3663" w:rsidP="008B3663">
      <w:pPr>
        <w:pStyle w:val="PL"/>
        <w:rPr>
          <w:del w:id="1210" w:author="SS" w:date="2024-05-15T22:56:00Z"/>
        </w:rPr>
      </w:pPr>
      <w:del w:id="1211" w:author="SS" w:date="2024-05-15T22:56:00Z">
        <w:r w:rsidDel="009759E3">
          <w:delText xml:space="preserve">        path:</w:delText>
        </w:r>
      </w:del>
    </w:p>
    <w:p w14:paraId="7AEC1C6B" w14:textId="1DF24959" w:rsidR="008B3663" w:rsidDel="009759E3" w:rsidRDefault="008B3663" w:rsidP="008B3663">
      <w:pPr>
        <w:pStyle w:val="PL"/>
        <w:rPr>
          <w:del w:id="1212" w:author="SS" w:date="2024-05-15T22:56:00Z"/>
        </w:rPr>
      </w:pPr>
      <w:del w:id="1213" w:author="SS" w:date="2024-05-15T22:56:00Z">
        <w:r w:rsidDel="009759E3">
          <w:delText xml:space="preserve">          type: string</w:delText>
        </w:r>
      </w:del>
    </w:p>
    <w:p w14:paraId="4F0B3599" w14:textId="2FC05734" w:rsidR="008B3663" w:rsidDel="009759E3" w:rsidRDefault="008B3663" w:rsidP="008B3663">
      <w:pPr>
        <w:pStyle w:val="PL"/>
        <w:rPr>
          <w:del w:id="1214" w:author="SS" w:date="2024-05-15T22:56:00Z"/>
        </w:rPr>
      </w:pPr>
      <w:del w:id="1215" w:author="SS" w:date="2024-05-15T22:56:00Z">
        <w:r w:rsidDel="009759E3">
          <w:delText xml:space="preserve">        value:</w:delText>
        </w:r>
      </w:del>
    </w:p>
    <w:p w14:paraId="7C140AD1" w14:textId="65DBA1A9" w:rsidR="008B3663" w:rsidDel="009759E3" w:rsidRDefault="008B3663" w:rsidP="008B3663">
      <w:pPr>
        <w:pStyle w:val="PL"/>
        <w:rPr>
          <w:del w:id="1216" w:author="SS" w:date="2024-05-15T22:56:00Z"/>
        </w:rPr>
      </w:pPr>
      <w:del w:id="1217" w:author="SS" w:date="2024-05-15T22:56:00Z">
        <w:r w:rsidDel="009759E3">
          <w:delText xml:space="preserve">          nullable: true</w:delText>
        </w:r>
      </w:del>
    </w:p>
    <w:p w14:paraId="27EFE4C5" w14:textId="6369007B" w:rsidR="008B3663" w:rsidDel="009759E3" w:rsidRDefault="008B3663" w:rsidP="008B3663">
      <w:pPr>
        <w:pStyle w:val="PL"/>
        <w:rPr>
          <w:del w:id="1218" w:author="SS" w:date="2024-05-15T22:56:00Z"/>
        </w:rPr>
      </w:pPr>
      <w:del w:id="1219" w:author="SS" w:date="2024-05-15T22:56:00Z">
        <w:r w:rsidDel="009759E3">
          <w:delText xml:space="preserve">      required:</w:delText>
        </w:r>
      </w:del>
    </w:p>
    <w:p w14:paraId="39282253" w14:textId="2D76A4A7" w:rsidR="008B3663" w:rsidDel="009759E3" w:rsidRDefault="008B3663" w:rsidP="008B3663">
      <w:pPr>
        <w:pStyle w:val="PL"/>
        <w:rPr>
          <w:del w:id="1220" w:author="SS" w:date="2024-05-15T22:56:00Z"/>
        </w:rPr>
      </w:pPr>
      <w:del w:id="1221" w:author="SS" w:date="2024-05-15T22:56:00Z">
        <w:r w:rsidDel="009759E3">
          <w:delText xml:space="preserve">        - op</w:delText>
        </w:r>
      </w:del>
    </w:p>
    <w:p w14:paraId="53B98BF0" w14:textId="3BF8D56D" w:rsidR="008B3663" w:rsidDel="009759E3" w:rsidRDefault="008B3663" w:rsidP="008B3663">
      <w:pPr>
        <w:pStyle w:val="PL"/>
        <w:rPr>
          <w:del w:id="1222" w:author="SS" w:date="2024-05-15T22:56:00Z"/>
        </w:rPr>
      </w:pPr>
      <w:del w:id="1223" w:author="SS" w:date="2024-05-15T22:56:00Z">
        <w:r w:rsidDel="009759E3">
          <w:delText xml:space="preserve">        - path</w:delText>
        </w:r>
      </w:del>
    </w:p>
    <w:p w14:paraId="103A6276" w14:textId="7EDF1B0A" w:rsidR="008B3663" w:rsidRPr="002A399E" w:rsidDel="009759E3" w:rsidRDefault="008B3663" w:rsidP="008B3663">
      <w:pPr>
        <w:tabs>
          <w:tab w:val="left" w:pos="0"/>
          <w:tab w:val="center" w:pos="4820"/>
          <w:tab w:val="right" w:pos="9638"/>
        </w:tabs>
        <w:spacing w:after="0"/>
        <w:rPr>
          <w:del w:id="1224" w:author="SS" w:date="2024-05-15T22:56:00Z"/>
          <w:rFonts w:ascii="Courier New" w:hAnsi="Courier New" w:cstheme="minorBidi"/>
          <w:sz w:val="16"/>
          <w:szCs w:val="22"/>
          <w:lang w:val="en-US"/>
        </w:rPr>
      </w:pPr>
      <w:del w:id="1225" w:author="SS" w:date="2024-05-15T22:56:00Z">
        <w:r w:rsidRPr="002A399E" w:rsidDel="009759E3">
          <w:rPr>
            <w:rFonts w:ascii="Courier New" w:hAnsi="Courier New" w:cstheme="minorBidi"/>
            <w:sz w:val="16"/>
            <w:szCs w:val="22"/>
            <w:lang w:val="en-US"/>
          </w:rPr>
          <w:delText>&lt;CODE ENDS&gt;</w:delText>
        </w:r>
      </w:del>
    </w:p>
    <w:p w14:paraId="2AE00E67" w14:textId="77777777" w:rsidR="008B3663" w:rsidRPr="000826DD" w:rsidRDefault="008B3663" w:rsidP="008B3663">
      <w:pPr>
        <w:pStyle w:val="Heading2"/>
        <w:rPr>
          <w:lang w:eastAsia="de-DE"/>
        </w:rPr>
      </w:pPr>
      <w:r w:rsidRPr="000826DD">
        <w:t>A.1.</w:t>
      </w:r>
      <w:r>
        <w:t>2</w:t>
      </w:r>
      <w:r w:rsidRPr="000826DD">
        <w:tab/>
      </w:r>
      <w:r>
        <w:rPr>
          <w:lang w:eastAsia="de-DE"/>
        </w:rPr>
        <w:t>I</w:t>
      </w:r>
      <w:r w:rsidRPr="000826DD">
        <w:rPr>
          <w:lang w:eastAsia="de-DE"/>
        </w:rPr>
        <w:t>ntegration with ONAP VES</w:t>
      </w:r>
      <w:bookmarkEnd w:id="69"/>
      <w:bookmarkEnd w:id="70"/>
      <w:bookmarkEnd w:id="71"/>
      <w:bookmarkEnd w:id="72"/>
      <w:bookmarkEnd w:id="73"/>
      <w:bookmarkEnd w:id="74"/>
      <w:bookmarkEnd w:id="75"/>
      <w:bookmarkEnd w:id="78"/>
    </w:p>
    <w:p w14:paraId="70954E78" w14:textId="77777777" w:rsidR="008B3663" w:rsidRDefault="008B3663" w:rsidP="008B3663">
      <w:pPr>
        <w:rPr>
          <w:lang w:eastAsia="de-DE"/>
        </w:rPr>
      </w:pPr>
      <w:r>
        <w:rPr>
          <w:lang w:eastAsia="de-DE"/>
        </w:rPr>
        <w:t>Detailed guidelines for integration of provisioning MnS notifications with ONAP VES are provided in Annex B.</w:t>
      </w:r>
    </w:p>
    <w:p w14:paraId="2AF0559E" w14:textId="77777777" w:rsidR="008B3663" w:rsidRDefault="008B3663" w:rsidP="008B3663"/>
    <w:p w14:paraId="61116A55" w14:textId="77777777" w:rsidR="008B3663" w:rsidRDefault="008B3663" w:rsidP="008B3663">
      <w:pPr>
        <w:pStyle w:val="Heading1"/>
        <w:pBdr>
          <w:top w:val="none" w:sz="0" w:space="0" w:color="auto"/>
        </w:pBdr>
        <w:rPr>
          <w:lang w:eastAsia="de-DE"/>
        </w:rPr>
      </w:pPr>
      <w:bookmarkStart w:id="1226" w:name="_Toc20494854"/>
      <w:bookmarkStart w:id="1227" w:name="_Toc26975931"/>
      <w:bookmarkStart w:id="1228" w:name="_Toc35856818"/>
      <w:bookmarkStart w:id="1229" w:name="_Toc44001717"/>
      <w:bookmarkStart w:id="1230" w:name="_Toc51581320"/>
      <w:bookmarkStart w:id="1231" w:name="_Toc52356583"/>
      <w:bookmarkStart w:id="1232" w:name="_Toc55228153"/>
      <w:bookmarkStart w:id="1233" w:name="_Toc138323704"/>
      <w:bookmarkStart w:id="1234" w:name="_Toc155086147"/>
      <w:r>
        <w:t>A.2</w:t>
      </w:r>
      <w:r>
        <w:tab/>
        <w:t>Void</w:t>
      </w:r>
      <w:bookmarkEnd w:id="1226"/>
      <w:bookmarkEnd w:id="1227"/>
      <w:bookmarkEnd w:id="1228"/>
      <w:bookmarkEnd w:id="1229"/>
      <w:bookmarkEnd w:id="1230"/>
      <w:bookmarkEnd w:id="1231"/>
      <w:bookmarkEnd w:id="1232"/>
      <w:bookmarkEnd w:id="1233"/>
      <w:bookmarkEnd w:id="1234"/>
    </w:p>
    <w:p w14:paraId="74293A35" w14:textId="77777777" w:rsidR="008B3663" w:rsidRPr="007056CE" w:rsidRDefault="008B3663" w:rsidP="008B3663">
      <w:pPr>
        <w:rPr>
          <w:lang w:eastAsia="zh-CN"/>
        </w:rPr>
      </w:pPr>
    </w:p>
    <w:p w14:paraId="6CAB02B4" w14:textId="77777777" w:rsidR="008B3663" w:rsidRDefault="008B3663" w:rsidP="008B3663">
      <w:pPr>
        <w:pStyle w:val="Heading1"/>
        <w:pBdr>
          <w:top w:val="none" w:sz="0" w:space="0" w:color="auto"/>
        </w:pBdr>
        <w:rPr>
          <w:lang w:eastAsia="de-DE"/>
        </w:rPr>
      </w:pPr>
      <w:bookmarkStart w:id="1235" w:name="_Toc20494857"/>
      <w:bookmarkStart w:id="1236" w:name="_Toc26975934"/>
      <w:bookmarkStart w:id="1237" w:name="_Toc35856822"/>
      <w:bookmarkStart w:id="1238" w:name="_Toc44001721"/>
      <w:bookmarkStart w:id="1239" w:name="_Toc51581324"/>
      <w:bookmarkStart w:id="1240" w:name="_Toc52356587"/>
      <w:bookmarkStart w:id="1241" w:name="_Toc55228157"/>
      <w:bookmarkStart w:id="1242" w:name="_Toc138323708"/>
      <w:bookmarkStart w:id="1243" w:name="_Toc155086151"/>
      <w:r>
        <w:t>A.3</w:t>
      </w:r>
      <w:r>
        <w:tab/>
      </w:r>
      <w:r>
        <w:rPr>
          <w:lang w:eastAsia="de-DE"/>
        </w:rPr>
        <w:t>Void</w:t>
      </w:r>
      <w:bookmarkEnd w:id="1235"/>
      <w:bookmarkEnd w:id="1236"/>
      <w:bookmarkEnd w:id="1237"/>
      <w:bookmarkEnd w:id="1238"/>
      <w:bookmarkEnd w:id="1239"/>
      <w:bookmarkEnd w:id="1240"/>
      <w:bookmarkEnd w:id="1241"/>
      <w:bookmarkEnd w:id="1242"/>
      <w:bookmarkEnd w:id="1243"/>
    </w:p>
    <w:p w14:paraId="7793B28A" w14:textId="77777777" w:rsidR="008B3663" w:rsidRPr="00FA2864" w:rsidRDefault="008B3663" w:rsidP="008B3663"/>
    <w:p w14:paraId="783561C6" w14:textId="77777777" w:rsidR="008B3663" w:rsidRDefault="008B3663" w:rsidP="008B3663">
      <w:pPr>
        <w:pStyle w:val="Heading1"/>
        <w:pBdr>
          <w:top w:val="none" w:sz="0" w:space="0" w:color="auto"/>
        </w:pBdr>
        <w:rPr>
          <w:lang w:eastAsia="de-DE"/>
        </w:rPr>
      </w:pPr>
      <w:bookmarkStart w:id="1244" w:name="_Toc20494858"/>
      <w:bookmarkStart w:id="1245" w:name="_Toc26975935"/>
      <w:bookmarkStart w:id="1246" w:name="_Toc35856823"/>
      <w:bookmarkStart w:id="1247" w:name="_Toc44001722"/>
      <w:bookmarkStart w:id="1248" w:name="_Toc51581325"/>
      <w:bookmarkStart w:id="1249" w:name="_Toc52356588"/>
      <w:bookmarkStart w:id="1250" w:name="_Toc55228158"/>
      <w:bookmarkStart w:id="1251" w:name="_Toc138323709"/>
      <w:bookmarkStart w:id="1252" w:name="_Toc155086152"/>
      <w:r>
        <w:t>A.4</w:t>
      </w:r>
      <w:r>
        <w:tab/>
      </w:r>
      <w:r>
        <w:rPr>
          <w:lang w:eastAsia="de-DE"/>
        </w:rPr>
        <w:t>Generic performance assurance</w:t>
      </w:r>
      <w:r w:rsidRPr="00215D3C">
        <w:rPr>
          <w:lang w:eastAsia="de-DE"/>
        </w:rPr>
        <w:t xml:space="preserve"> </w:t>
      </w:r>
      <w:r>
        <w:rPr>
          <w:lang w:eastAsia="de-DE"/>
        </w:rPr>
        <w:t>m</w:t>
      </w:r>
      <w:r w:rsidRPr="00215D3C">
        <w:rPr>
          <w:lang w:eastAsia="de-DE"/>
        </w:rPr>
        <w:t xml:space="preserve">anagement </w:t>
      </w:r>
      <w:r>
        <w:rPr>
          <w:lang w:eastAsia="de-DE"/>
        </w:rPr>
        <w:t>s</w:t>
      </w:r>
      <w:r w:rsidRPr="00215D3C">
        <w:rPr>
          <w:lang w:eastAsia="de-DE"/>
        </w:rPr>
        <w:t>ervice</w:t>
      </w:r>
      <w:bookmarkEnd w:id="1244"/>
      <w:bookmarkEnd w:id="1245"/>
      <w:bookmarkEnd w:id="1246"/>
      <w:bookmarkEnd w:id="1247"/>
      <w:bookmarkEnd w:id="1248"/>
      <w:bookmarkEnd w:id="1249"/>
      <w:bookmarkEnd w:id="1250"/>
      <w:bookmarkEnd w:id="1251"/>
      <w:bookmarkEnd w:id="1252"/>
    </w:p>
    <w:p w14:paraId="32F4DCB2" w14:textId="77777777" w:rsidR="008B3663" w:rsidRPr="004B1DB9" w:rsidRDefault="008B3663" w:rsidP="008B3663">
      <w:pPr>
        <w:pStyle w:val="Heading2"/>
        <w:rPr>
          <w:lang w:eastAsia="de-DE"/>
        </w:rPr>
      </w:pPr>
      <w:bookmarkStart w:id="1253" w:name="_Toc20494859"/>
      <w:bookmarkStart w:id="1254" w:name="_Toc26975936"/>
      <w:bookmarkStart w:id="1255" w:name="_Toc35856824"/>
      <w:bookmarkStart w:id="1256" w:name="_Toc44001723"/>
      <w:bookmarkStart w:id="1257" w:name="_Toc51581326"/>
      <w:bookmarkStart w:id="1258" w:name="_Toc52356589"/>
      <w:bookmarkStart w:id="1259" w:name="_Toc55228159"/>
      <w:bookmarkStart w:id="1260" w:name="_Toc138323710"/>
      <w:bookmarkStart w:id="1261" w:name="_Toc155086153"/>
      <w:r>
        <w:rPr>
          <w:lang w:eastAsia="de-DE"/>
        </w:rPr>
        <w:t>A.4.1</w:t>
      </w:r>
      <w:r>
        <w:rPr>
          <w:lang w:eastAsia="de-DE"/>
        </w:rPr>
        <w:tab/>
      </w:r>
      <w:bookmarkEnd w:id="1253"/>
      <w:bookmarkEnd w:id="1254"/>
      <w:bookmarkEnd w:id="1255"/>
      <w:bookmarkEnd w:id="1256"/>
      <w:r>
        <w:t>Void</w:t>
      </w:r>
      <w:bookmarkEnd w:id="1257"/>
      <w:bookmarkEnd w:id="1258"/>
      <w:bookmarkEnd w:id="1259"/>
      <w:bookmarkEnd w:id="1260"/>
      <w:bookmarkEnd w:id="1261"/>
    </w:p>
    <w:p w14:paraId="76C36490" w14:textId="77777777" w:rsidR="008B3663" w:rsidRPr="004B1DB9" w:rsidRDefault="008B3663" w:rsidP="008B3663">
      <w:pPr>
        <w:pStyle w:val="Heading2"/>
        <w:rPr>
          <w:lang w:eastAsia="de-DE"/>
        </w:rPr>
      </w:pPr>
      <w:bookmarkStart w:id="1262" w:name="_Toc20494860"/>
      <w:bookmarkStart w:id="1263" w:name="_Toc26975937"/>
      <w:bookmarkStart w:id="1264" w:name="_Toc35856825"/>
      <w:bookmarkStart w:id="1265" w:name="_Toc44001724"/>
      <w:bookmarkStart w:id="1266" w:name="_Toc51581327"/>
      <w:bookmarkStart w:id="1267" w:name="_Toc52356590"/>
      <w:bookmarkStart w:id="1268" w:name="_Toc55228160"/>
      <w:bookmarkStart w:id="1269" w:name="_Toc138323711"/>
      <w:bookmarkStart w:id="1270" w:name="_Toc139374849"/>
      <w:bookmarkStart w:id="1271" w:name="_Toc155086154"/>
      <w:bookmarkStart w:id="1272" w:name="_Toc138323712"/>
      <w:r>
        <w:rPr>
          <w:lang w:eastAsia="de-DE"/>
        </w:rPr>
        <w:t>A.4.2</w:t>
      </w:r>
      <w:r>
        <w:rPr>
          <w:lang w:eastAsia="de-DE"/>
        </w:rPr>
        <w:tab/>
        <w:t>OpenAPI document "</w:t>
      </w:r>
      <w:r w:rsidRPr="004E6FEB">
        <w:rPr>
          <w:lang w:eastAsia="de-DE"/>
        </w:rPr>
        <w:t>TS28532_P</w:t>
      </w:r>
      <w:r>
        <w:rPr>
          <w:lang w:eastAsia="de-DE"/>
        </w:rPr>
        <w:t>erfMnS.yaml"</w:t>
      </w:r>
      <w:bookmarkEnd w:id="1262"/>
      <w:bookmarkEnd w:id="1263"/>
      <w:bookmarkEnd w:id="1264"/>
      <w:bookmarkEnd w:id="1265"/>
      <w:bookmarkEnd w:id="1266"/>
      <w:bookmarkEnd w:id="1267"/>
      <w:bookmarkEnd w:id="1268"/>
      <w:bookmarkEnd w:id="1269"/>
      <w:bookmarkEnd w:id="1270"/>
      <w:bookmarkEnd w:id="1271"/>
    </w:p>
    <w:p w14:paraId="72C1D9C8" w14:textId="041BA7FC" w:rsidR="009759E3" w:rsidRPr="000F216D" w:rsidRDefault="000F216D" w:rsidP="000F216D">
      <w:pPr>
        <w:rPr>
          <w:ins w:id="1273" w:author="SS" w:date="2024-05-15T22:57:00Z"/>
        </w:rPr>
      </w:pPr>
      <w:ins w:id="1274" w:author="SS" w:date="2024-05-17T16:28:00Z">
        <w:r w:rsidRPr="000F216D">
          <w:rPr>
            <w:rFonts w:hint="eastAsia"/>
          </w:rPr>
          <w:t xml:space="preserve">Note that </w:t>
        </w:r>
      </w:ins>
      <w:ins w:id="1275" w:author="SS" w:date="2024-05-17T16:38:00Z">
        <w:r w:rsidR="00266E5F">
          <w:rPr>
            <w:rFonts w:hint="eastAsia"/>
            <w:lang w:eastAsia="zh-CN"/>
          </w:rPr>
          <w:t xml:space="preserve">clause </w:t>
        </w:r>
      </w:ins>
      <w:ins w:id="1276" w:author="SS" w:date="2024-05-17T16:28:00Z">
        <w:r w:rsidRPr="000F216D">
          <w:rPr>
            <w:rFonts w:hint="eastAsia"/>
          </w:rPr>
          <w:t>A</w:t>
        </w:r>
        <w:r w:rsidRPr="000F216D">
          <w:t>.</w:t>
        </w:r>
        <w:r w:rsidRPr="000F216D">
          <w:rPr>
            <w:rFonts w:hint="eastAsia"/>
          </w:rPr>
          <w:t>0</w:t>
        </w:r>
        <w:r w:rsidRPr="000F216D">
          <w:t xml:space="preserve"> </w:t>
        </w:r>
        <w:r w:rsidRPr="000F216D">
          <w:rPr>
            <w:rFonts w:hint="eastAsia"/>
          </w:rPr>
          <w:t>includes</w:t>
        </w:r>
      </w:ins>
      <w:ins w:id="1277" w:author="SS" w:date="2024-05-17T16:30:00Z">
        <w:r>
          <w:rPr>
            <w:rFonts w:hint="eastAsia"/>
            <w:lang w:eastAsia="zh-CN"/>
          </w:rPr>
          <w:t xml:space="preserve"> the</w:t>
        </w:r>
      </w:ins>
      <w:ins w:id="1278" w:author="SS" w:date="2024-05-17T16:28:00Z">
        <w:r w:rsidRPr="000F216D">
          <w:t xml:space="preserve"> </w:t>
        </w:r>
      </w:ins>
      <w:ins w:id="1279" w:author="SS" w:date="2024-05-15T22:57:00Z">
        <w:r w:rsidR="009759E3" w:rsidRPr="000F216D">
          <w:t>location of TS28532_P</w:t>
        </w:r>
        <w:r w:rsidR="009759E3" w:rsidRPr="000F216D">
          <w:rPr>
            <w:rFonts w:hint="eastAsia"/>
          </w:rPr>
          <w:t>erf</w:t>
        </w:r>
        <w:r w:rsidR="009759E3" w:rsidRPr="000F216D">
          <w:t>MnS.yaml.</w:t>
        </w:r>
      </w:ins>
    </w:p>
    <w:p w14:paraId="40F5E897" w14:textId="444C299C" w:rsidR="008B3663" w:rsidDel="009759E3" w:rsidRDefault="008B3663" w:rsidP="008B3663">
      <w:pPr>
        <w:pStyle w:val="PL"/>
        <w:rPr>
          <w:del w:id="1280" w:author="SS" w:date="2024-05-15T22:57:00Z"/>
        </w:rPr>
      </w:pPr>
      <w:del w:id="1281" w:author="SS" w:date="2024-05-15T22:57:00Z">
        <w:r w:rsidDel="009759E3">
          <w:delText>openapi: 3.0.1</w:delText>
        </w:r>
      </w:del>
    </w:p>
    <w:p w14:paraId="34E8C17F" w14:textId="35A8FE38" w:rsidR="008B3663" w:rsidDel="009759E3" w:rsidRDefault="008B3663" w:rsidP="008B3663">
      <w:pPr>
        <w:pStyle w:val="PL"/>
        <w:rPr>
          <w:del w:id="1282" w:author="SS" w:date="2024-05-15T22:57:00Z"/>
        </w:rPr>
      </w:pPr>
      <w:del w:id="1283" w:author="SS" w:date="2024-05-15T22:57:00Z">
        <w:r w:rsidDel="009759E3">
          <w:delText>info:</w:delText>
        </w:r>
      </w:del>
    </w:p>
    <w:p w14:paraId="6053FA67" w14:textId="7D99EEBF" w:rsidR="008B3663" w:rsidDel="009759E3" w:rsidRDefault="008B3663" w:rsidP="008B3663">
      <w:pPr>
        <w:pStyle w:val="PL"/>
        <w:rPr>
          <w:del w:id="1284" w:author="SS" w:date="2024-05-15T22:57:00Z"/>
        </w:rPr>
      </w:pPr>
      <w:del w:id="1285" w:author="SS" w:date="2024-05-15T22:57:00Z">
        <w:r w:rsidDel="009759E3">
          <w:delText xml:space="preserve">  title: TS 28.532 Performance Threshold Monitoring MnS</w:delText>
        </w:r>
      </w:del>
    </w:p>
    <w:p w14:paraId="10BA3662" w14:textId="7AE9D98C" w:rsidR="008B3663" w:rsidDel="009759E3" w:rsidRDefault="008B3663" w:rsidP="008B3663">
      <w:pPr>
        <w:pStyle w:val="PL"/>
        <w:rPr>
          <w:del w:id="1286" w:author="SS" w:date="2024-05-15T22:57:00Z"/>
        </w:rPr>
      </w:pPr>
      <w:del w:id="1287" w:author="SS" w:date="2024-05-15T22:57:00Z">
        <w:r w:rsidDel="009759E3">
          <w:delText xml:space="preserve">  version: 18.1.0</w:delText>
        </w:r>
      </w:del>
    </w:p>
    <w:p w14:paraId="52C515D5" w14:textId="101DA01E" w:rsidR="008B3663" w:rsidDel="009759E3" w:rsidRDefault="008B3663" w:rsidP="008B3663">
      <w:pPr>
        <w:pStyle w:val="PL"/>
        <w:rPr>
          <w:del w:id="1288" w:author="SS" w:date="2024-05-15T22:57:00Z"/>
        </w:rPr>
      </w:pPr>
      <w:del w:id="1289" w:author="SS" w:date="2024-05-15T22:57:00Z">
        <w:r w:rsidDel="009759E3">
          <w:delText xml:space="preserve">  description: &gt;-</w:delText>
        </w:r>
      </w:del>
    </w:p>
    <w:p w14:paraId="6DE36A1D" w14:textId="63658757" w:rsidR="008B3663" w:rsidDel="009759E3" w:rsidRDefault="008B3663" w:rsidP="008B3663">
      <w:pPr>
        <w:pStyle w:val="PL"/>
        <w:rPr>
          <w:del w:id="1290" w:author="SS" w:date="2024-05-15T22:57:00Z"/>
        </w:rPr>
      </w:pPr>
      <w:del w:id="1291" w:author="SS" w:date="2024-05-15T22:57:00Z">
        <w:r w:rsidDel="009759E3">
          <w:delText xml:space="preserve">    OAS 3.0.1 definition of the Performance Threshold Monitoring MnS</w:delText>
        </w:r>
      </w:del>
    </w:p>
    <w:p w14:paraId="486ABD4A" w14:textId="054889B1" w:rsidR="008B3663" w:rsidDel="009759E3" w:rsidRDefault="008B3663" w:rsidP="008B3663">
      <w:pPr>
        <w:pStyle w:val="PL"/>
        <w:rPr>
          <w:del w:id="1292" w:author="SS" w:date="2024-05-15T22:57:00Z"/>
        </w:rPr>
      </w:pPr>
      <w:del w:id="1293" w:author="SS" w:date="2024-05-15T22:57:00Z">
        <w:r w:rsidDel="009759E3">
          <w:delText xml:space="preserve">    © 2023, 3GPP Organizational Partners (ARIB, ATIS, CCSA, ETSI, TSDSI, TTA, TTC).</w:delText>
        </w:r>
      </w:del>
    </w:p>
    <w:p w14:paraId="41ECA94F" w14:textId="3440F23E" w:rsidR="008B3663" w:rsidDel="009759E3" w:rsidRDefault="008B3663" w:rsidP="008B3663">
      <w:pPr>
        <w:pStyle w:val="PL"/>
        <w:rPr>
          <w:del w:id="1294" w:author="SS" w:date="2024-05-15T22:57:00Z"/>
        </w:rPr>
      </w:pPr>
      <w:del w:id="1295" w:author="SS" w:date="2024-05-15T22:57:00Z">
        <w:r w:rsidDel="009759E3">
          <w:delText xml:space="preserve">    All rights reserved.</w:delText>
        </w:r>
      </w:del>
    </w:p>
    <w:p w14:paraId="2F2804FB" w14:textId="425CA083" w:rsidR="008B3663" w:rsidDel="009759E3" w:rsidRDefault="008B3663" w:rsidP="008B3663">
      <w:pPr>
        <w:pStyle w:val="PL"/>
        <w:rPr>
          <w:del w:id="1296" w:author="SS" w:date="2024-05-15T22:57:00Z"/>
        </w:rPr>
      </w:pPr>
      <w:del w:id="1297" w:author="SS" w:date="2024-05-15T22:57:00Z">
        <w:r w:rsidDel="009759E3">
          <w:delText>externalDocs:</w:delText>
        </w:r>
      </w:del>
    </w:p>
    <w:p w14:paraId="2D53DD63" w14:textId="22313D3A" w:rsidR="008B3663" w:rsidDel="009759E3" w:rsidRDefault="008B3663" w:rsidP="008B3663">
      <w:pPr>
        <w:pStyle w:val="PL"/>
        <w:rPr>
          <w:del w:id="1298" w:author="SS" w:date="2024-05-15T22:57:00Z"/>
        </w:rPr>
      </w:pPr>
      <w:del w:id="1299" w:author="SS" w:date="2024-05-15T22:57:00Z">
        <w:r w:rsidDel="009759E3">
          <w:delText xml:space="preserve">  description: 3GPP TS 28.532; Generic management services</w:delText>
        </w:r>
      </w:del>
    </w:p>
    <w:p w14:paraId="0560EE65" w14:textId="54CD0164" w:rsidR="008B3663" w:rsidDel="009759E3" w:rsidRDefault="008B3663" w:rsidP="008B3663">
      <w:pPr>
        <w:pStyle w:val="PL"/>
        <w:rPr>
          <w:del w:id="1300" w:author="SS" w:date="2024-05-15T22:57:00Z"/>
        </w:rPr>
      </w:pPr>
      <w:del w:id="1301" w:author="SS" w:date="2024-05-15T22:57:00Z">
        <w:r w:rsidDel="009759E3">
          <w:delText xml:space="preserve">  url: http://www.3gpp.org/ftp/Specs/archive/28_series/28.532/</w:delText>
        </w:r>
      </w:del>
    </w:p>
    <w:p w14:paraId="72A63A7B" w14:textId="46D165D3" w:rsidR="008B3663" w:rsidDel="009759E3" w:rsidRDefault="008B3663" w:rsidP="008B3663">
      <w:pPr>
        <w:pStyle w:val="PL"/>
        <w:rPr>
          <w:del w:id="1302" w:author="SS" w:date="2024-05-15T22:57:00Z"/>
        </w:rPr>
      </w:pPr>
      <w:del w:id="1303" w:author="SS" w:date="2024-05-15T22:57:00Z">
        <w:r w:rsidDel="009759E3">
          <w:delText>servers:</w:delText>
        </w:r>
      </w:del>
    </w:p>
    <w:p w14:paraId="6E1E7DD0" w14:textId="1F502C9F" w:rsidR="008B3663" w:rsidDel="009759E3" w:rsidRDefault="008B3663" w:rsidP="008B3663">
      <w:pPr>
        <w:pStyle w:val="PL"/>
        <w:rPr>
          <w:del w:id="1304" w:author="SS" w:date="2024-05-15T22:57:00Z"/>
        </w:rPr>
      </w:pPr>
      <w:del w:id="1305" w:author="SS" w:date="2024-05-15T22:57:00Z">
        <w:r w:rsidDel="009759E3">
          <w:delText xml:space="preserve">  - url: '{root}'</w:delText>
        </w:r>
      </w:del>
    </w:p>
    <w:p w14:paraId="22CD7B97" w14:textId="021D9B6F" w:rsidR="008B3663" w:rsidDel="009759E3" w:rsidRDefault="008B3663" w:rsidP="008B3663">
      <w:pPr>
        <w:pStyle w:val="PL"/>
        <w:rPr>
          <w:del w:id="1306" w:author="SS" w:date="2024-05-15T22:57:00Z"/>
        </w:rPr>
      </w:pPr>
      <w:del w:id="1307" w:author="SS" w:date="2024-05-15T22:57:00Z">
        <w:r w:rsidDel="009759E3">
          <w:delText xml:space="preserve">    variables:</w:delText>
        </w:r>
      </w:del>
    </w:p>
    <w:p w14:paraId="400B2067" w14:textId="78DA213F" w:rsidR="008B3663" w:rsidDel="009759E3" w:rsidRDefault="008B3663" w:rsidP="008B3663">
      <w:pPr>
        <w:pStyle w:val="PL"/>
        <w:rPr>
          <w:del w:id="1308" w:author="SS" w:date="2024-05-15T22:57:00Z"/>
        </w:rPr>
      </w:pPr>
      <w:del w:id="1309" w:author="SS" w:date="2024-05-15T22:57:00Z">
        <w:r w:rsidDel="009759E3">
          <w:delText xml:space="preserve">      root:</w:delText>
        </w:r>
      </w:del>
    </w:p>
    <w:p w14:paraId="05E6F360" w14:textId="54928F09" w:rsidR="008B3663" w:rsidDel="009759E3" w:rsidRDefault="008B3663" w:rsidP="008B3663">
      <w:pPr>
        <w:pStyle w:val="PL"/>
        <w:rPr>
          <w:del w:id="1310" w:author="SS" w:date="2024-05-15T22:57:00Z"/>
        </w:rPr>
      </w:pPr>
      <w:del w:id="1311" w:author="SS" w:date="2024-05-15T22:57:00Z">
        <w:r w:rsidDel="009759E3">
          <w:delText xml:space="preserve">        description: &gt;-</w:delText>
        </w:r>
      </w:del>
    </w:p>
    <w:p w14:paraId="08136931" w14:textId="559EFB49" w:rsidR="008B3663" w:rsidDel="009759E3" w:rsidRDefault="008B3663" w:rsidP="008B3663">
      <w:pPr>
        <w:pStyle w:val="PL"/>
        <w:rPr>
          <w:del w:id="1312" w:author="SS" w:date="2024-05-15T22:57:00Z"/>
        </w:rPr>
      </w:pPr>
      <w:del w:id="1313" w:author="SS" w:date="2024-05-15T22:57:00Z">
        <w:r w:rsidDel="009759E3">
          <w:delText xml:space="preserve">          The open API server of the performance threshold monitoring service is</w:delText>
        </w:r>
      </w:del>
    </w:p>
    <w:p w14:paraId="6BB742EE" w14:textId="57E2FB58" w:rsidR="008B3663" w:rsidDel="009759E3" w:rsidRDefault="008B3663" w:rsidP="008B3663">
      <w:pPr>
        <w:pStyle w:val="PL"/>
        <w:rPr>
          <w:del w:id="1314" w:author="SS" w:date="2024-05-15T22:57:00Z"/>
        </w:rPr>
      </w:pPr>
      <w:del w:id="1315" w:author="SS" w:date="2024-05-15T22:57:00Z">
        <w:r w:rsidDel="009759E3">
          <w:delText xml:space="preserve">          located in the consumer side, see monitoringNotifTarget attribute of</w:delText>
        </w:r>
      </w:del>
    </w:p>
    <w:p w14:paraId="708FA543" w14:textId="2C68B8C2" w:rsidR="008B3663" w:rsidDel="009759E3" w:rsidRDefault="008B3663" w:rsidP="008B3663">
      <w:pPr>
        <w:pStyle w:val="PL"/>
        <w:rPr>
          <w:del w:id="1316" w:author="SS" w:date="2024-05-15T22:57:00Z"/>
        </w:rPr>
      </w:pPr>
      <w:del w:id="1317" w:author="SS" w:date="2024-05-15T22:57:00Z">
        <w:r w:rsidDel="009759E3">
          <w:delText xml:space="preserve">          the IOC ThresholdMonitor defined in 3GPP TS 28.622 [11]. </w:delText>
        </w:r>
      </w:del>
    </w:p>
    <w:p w14:paraId="51C3DE78" w14:textId="263BA251" w:rsidR="008B3663" w:rsidDel="009759E3" w:rsidRDefault="008B3663" w:rsidP="008B3663">
      <w:pPr>
        <w:pStyle w:val="PL"/>
        <w:rPr>
          <w:del w:id="1318" w:author="SS" w:date="2024-05-15T22:57:00Z"/>
        </w:rPr>
      </w:pPr>
      <w:del w:id="1319" w:author="SS" w:date="2024-05-15T22:57:00Z">
        <w:r w:rsidDel="009759E3">
          <w:delText xml:space="preserve">        default: http://example.com/3GPPManagement</w:delText>
        </w:r>
      </w:del>
    </w:p>
    <w:p w14:paraId="623A876B" w14:textId="11C641A5" w:rsidR="008B3663" w:rsidDel="009759E3" w:rsidRDefault="008B3663" w:rsidP="008B3663">
      <w:pPr>
        <w:pStyle w:val="PL"/>
        <w:rPr>
          <w:del w:id="1320" w:author="SS" w:date="2024-05-15T22:57:00Z"/>
        </w:rPr>
      </w:pPr>
      <w:del w:id="1321" w:author="SS" w:date="2024-05-15T22:57:00Z">
        <w:r w:rsidDel="009759E3">
          <w:delText>paths:</w:delText>
        </w:r>
      </w:del>
    </w:p>
    <w:p w14:paraId="7A6A0E4D" w14:textId="5A9A393C" w:rsidR="008B3663" w:rsidDel="009759E3" w:rsidRDefault="008B3663" w:rsidP="008B3663">
      <w:pPr>
        <w:pStyle w:val="PL"/>
        <w:rPr>
          <w:del w:id="1322" w:author="SS" w:date="2024-05-15T22:57:00Z"/>
        </w:rPr>
      </w:pPr>
      <w:del w:id="1323" w:author="SS" w:date="2024-05-15T22:57:00Z">
        <w:r w:rsidDel="009759E3">
          <w:delText xml:space="preserve">  /notificationSink:</w:delText>
        </w:r>
      </w:del>
    </w:p>
    <w:p w14:paraId="51B39888" w14:textId="39FB6EEB" w:rsidR="008B3663" w:rsidDel="009759E3" w:rsidRDefault="008B3663" w:rsidP="008B3663">
      <w:pPr>
        <w:pStyle w:val="PL"/>
        <w:rPr>
          <w:del w:id="1324" w:author="SS" w:date="2024-05-15T22:57:00Z"/>
        </w:rPr>
      </w:pPr>
      <w:del w:id="1325" w:author="SS" w:date="2024-05-15T22:57:00Z">
        <w:r w:rsidDel="009759E3">
          <w:delText xml:space="preserve">    post:</w:delText>
        </w:r>
      </w:del>
    </w:p>
    <w:p w14:paraId="71EF7D48" w14:textId="539CD7B9" w:rsidR="008B3663" w:rsidDel="009759E3" w:rsidRDefault="008B3663" w:rsidP="008B3663">
      <w:pPr>
        <w:pStyle w:val="PL"/>
        <w:rPr>
          <w:del w:id="1326" w:author="SS" w:date="2024-05-15T22:57:00Z"/>
        </w:rPr>
      </w:pPr>
      <w:del w:id="1327" w:author="SS" w:date="2024-05-15T22:57:00Z">
        <w:r w:rsidDel="009759E3">
          <w:delText xml:space="preserve">      summary: Send notifications about performance threshold crossing</w:delText>
        </w:r>
      </w:del>
    </w:p>
    <w:p w14:paraId="0BA6383B" w14:textId="5AEAB818" w:rsidR="008B3663" w:rsidDel="009759E3" w:rsidRDefault="008B3663" w:rsidP="008B3663">
      <w:pPr>
        <w:pStyle w:val="PL"/>
        <w:rPr>
          <w:del w:id="1328" w:author="SS" w:date="2024-05-15T22:57:00Z"/>
        </w:rPr>
      </w:pPr>
      <w:del w:id="1329" w:author="SS" w:date="2024-05-15T22:57:00Z">
        <w:r w:rsidDel="009759E3">
          <w:delText xml:space="preserve">      description: To send a notifyThresholdCrossing notification</w:delText>
        </w:r>
      </w:del>
    </w:p>
    <w:p w14:paraId="02C7F9B1" w14:textId="59ADADA1" w:rsidR="008B3663" w:rsidDel="009759E3" w:rsidRDefault="008B3663" w:rsidP="008B3663">
      <w:pPr>
        <w:pStyle w:val="PL"/>
        <w:rPr>
          <w:del w:id="1330" w:author="SS" w:date="2024-05-15T22:57:00Z"/>
        </w:rPr>
      </w:pPr>
      <w:del w:id="1331" w:author="SS" w:date="2024-05-15T22:57:00Z">
        <w:r w:rsidDel="009759E3">
          <w:delText xml:space="preserve">      requestBody:</w:delText>
        </w:r>
      </w:del>
    </w:p>
    <w:p w14:paraId="4CC2AF00" w14:textId="2E5A59E8" w:rsidR="008B3663" w:rsidDel="009759E3" w:rsidRDefault="008B3663" w:rsidP="008B3663">
      <w:pPr>
        <w:pStyle w:val="PL"/>
        <w:rPr>
          <w:del w:id="1332" w:author="SS" w:date="2024-05-15T22:57:00Z"/>
        </w:rPr>
      </w:pPr>
      <w:del w:id="1333" w:author="SS" w:date="2024-05-15T22:57:00Z">
        <w:r w:rsidDel="009759E3">
          <w:delText xml:space="preserve">        required: true</w:delText>
        </w:r>
      </w:del>
    </w:p>
    <w:p w14:paraId="63C07994" w14:textId="0AEFCF87" w:rsidR="008B3663" w:rsidDel="009759E3" w:rsidRDefault="008B3663" w:rsidP="008B3663">
      <w:pPr>
        <w:pStyle w:val="PL"/>
        <w:rPr>
          <w:del w:id="1334" w:author="SS" w:date="2024-05-15T22:57:00Z"/>
        </w:rPr>
      </w:pPr>
      <w:del w:id="1335" w:author="SS" w:date="2024-05-15T22:57:00Z">
        <w:r w:rsidDel="009759E3">
          <w:delText xml:space="preserve">        content:</w:delText>
        </w:r>
      </w:del>
    </w:p>
    <w:p w14:paraId="6A0506CB" w14:textId="6A3797A1" w:rsidR="008B3663" w:rsidDel="009759E3" w:rsidRDefault="008B3663" w:rsidP="008B3663">
      <w:pPr>
        <w:pStyle w:val="PL"/>
        <w:rPr>
          <w:del w:id="1336" w:author="SS" w:date="2024-05-15T22:57:00Z"/>
        </w:rPr>
      </w:pPr>
      <w:del w:id="1337" w:author="SS" w:date="2024-05-15T22:57:00Z">
        <w:r w:rsidDel="009759E3">
          <w:delText xml:space="preserve">          application/json:</w:delText>
        </w:r>
      </w:del>
    </w:p>
    <w:p w14:paraId="5DE28664" w14:textId="0E71416E" w:rsidR="008B3663" w:rsidDel="009759E3" w:rsidRDefault="008B3663" w:rsidP="008B3663">
      <w:pPr>
        <w:pStyle w:val="PL"/>
        <w:rPr>
          <w:del w:id="1338" w:author="SS" w:date="2024-05-15T22:57:00Z"/>
        </w:rPr>
      </w:pPr>
      <w:del w:id="1339" w:author="SS" w:date="2024-05-15T22:57:00Z">
        <w:r w:rsidDel="009759E3">
          <w:delText xml:space="preserve">            schema:</w:delText>
        </w:r>
      </w:del>
    </w:p>
    <w:p w14:paraId="564A92B4" w14:textId="3FBF9226" w:rsidR="008B3663" w:rsidDel="009759E3" w:rsidRDefault="008B3663" w:rsidP="008B3663">
      <w:pPr>
        <w:pStyle w:val="PL"/>
        <w:rPr>
          <w:del w:id="1340" w:author="SS" w:date="2024-05-15T22:57:00Z"/>
        </w:rPr>
      </w:pPr>
      <w:del w:id="1341" w:author="SS" w:date="2024-05-15T22:57:00Z">
        <w:r w:rsidDel="009759E3">
          <w:delText xml:space="preserve">              $ref: '#/components/schemas/NotifyThresholdCrossing'</w:delText>
        </w:r>
      </w:del>
    </w:p>
    <w:p w14:paraId="05EADE35" w14:textId="1B337291" w:rsidR="008B3663" w:rsidDel="009759E3" w:rsidRDefault="008B3663" w:rsidP="008B3663">
      <w:pPr>
        <w:pStyle w:val="PL"/>
        <w:rPr>
          <w:del w:id="1342" w:author="SS" w:date="2024-05-15T22:57:00Z"/>
        </w:rPr>
      </w:pPr>
      <w:del w:id="1343" w:author="SS" w:date="2024-05-15T22:57:00Z">
        <w:r w:rsidDel="009759E3">
          <w:delText xml:space="preserve">      responses:</w:delText>
        </w:r>
      </w:del>
    </w:p>
    <w:p w14:paraId="1E5B506D" w14:textId="770FA67E" w:rsidR="008B3663" w:rsidDel="009759E3" w:rsidRDefault="008B3663" w:rsidP="008B3663">
      <w:pPr>
        <w:pStyle w:val="PL"/>
        <w:rPr>
          <w:del w:id="1344" w:author="SS" w:date="2024-05-15T22:57:00Z"/>
        </w:rPr>
      </w:pPr>
      <w:del w:id="1345" w:author="SS" w:date="2024-05-15T22:57:00Z">
        <w:r w:rsidDel="009759E3">
          <w:delText xml:space="preserve">        '204':</w:delText>
        </w:r>
      </w:del>
    </w:p>
    <w:p w14:paraId="30292FC7" w14:textId="132FA524" w:rsidR="008B3663" w:rsidDel="009759E3" w:rsidRDefault="008B3663" w:rsidP="008B3663">
      <w:pPr>
        <w:pStyle w:val="PL"/>
        <w:rPr>
          <w:del w:id="1346" w:author="SS" w:date="2024-05-15T22:57:00Z"/>
        </w:rPr>
      </w:pPr>
      <w:del w:id="1347" w:author="SS" w:date="2024-05-15T22:57:00Z">
        <w:r w:rsidDel="009759E3">
          <w:delText xml:space="preserve">          description: &gt;-</w:delText>
        </w:r>
      </w:del>
    </w:p>
    <w:p w14:paraId="371AB864" w14:textId="792DB65E" w:rsidR="008B3663" w:rsidDel="009759E3" w:rsidRDefault="008B3663" w:rsidP="008B3663">
      <w:pPr>
        <w:pStyle w:val="PL"/>
        <w:rPr>
          <w:del w:id="1348" w:author="SS" w:date="2024-05-15T22:57:00Z"/>
        </w:rPr>
      </w:pPr>
      <w:del w:id="1349" w:author="SS" w:date="2024-05-15T22:57:00Z">
        <w:r w:rsidDel="009759E3">
          <w:delText xml:space="preserve">            Success case ("204 No Content"). The notification is successfully</w:delText>
        </w:r>
      </w:del>
    </w:p>
    <w:p w14:paraId="172098AA" w14:textId="243877E5" w:rsidR="008B3663" w:rsidDel="009759E3" w:rsidRDefault="008B3663" w:rsidP="008B3663">
      <w:pPr>
        <w:pStyle w:val="PL"/>
        <w:rPr>
          <w:del w:id="1350" w:author="SS" w:date="2024-05-15T22:57:00Z"/>
        </w:rPr>
      </w:pPr>
      <w:del w:id="1351" w:author="SS" w:date="2024-05-15T22:57:00Z">
        <w:r w:rsidDel="009759E3">
          <w:delText xml:space="preserve">            delivered. The response message body is absent.</w:delText>
        </w:r>
      </w:del>
    </w:p>
    <w:p w14:paraId="588D7E69" w14:textId="614ADA8A" w:rsidR="008B3663" w:rsidDel="009759E3" w:rsidRDefault="008B3663" w:rsidP="008B3663">
      <w:pPr>
        <w:pStyle w:val="PL"/>
        <w:rPr>
          <w:del w:id="1352" w:author="SS" w:date="2024-05-15T22:57:00Z"/>
        </w:rPr>
      </w:pPr>
      <w:del w:id="1353" w:author="SS" w:date="2024-05-15T22:57:00Z">
        <w:r w:rsidDel="009759E3">
          <w:delText xml:space="preserve">        default:</w:delText>
        </w:r>
      </w:del>
    </w:p>
    <w:p w14:paraId="47375504" w14:textId="3E2CAB1A" w:rsidR="008B3663" w:rsidDel="009759E3" w:rsidRDefault="008B3663" w:rsidP="008B3663">
      <w:pPr>
        <w:pStyle w:val="PL"/>
        <w:rPr>
          <w:del w:id="1354" w:author="SS" w:date="2024-05-15T22:57:00Z"/>
        </w:rPr>
      </w:pPr>
      <w:del w:id="1355" w:author="SS" w:date="2024-05-15T22:57:00Z">
        <w:r w:rsidDel="009759E3">
          <w:delText xml:space="preserve">          description: Error case.</w:delText>
        </w:r>
      </w:del>
    </w:p>
    <w:p w14:paraId="30C5503F" w14:textId="4CD58852" w:rsidR="008B3663" w:rsidDel="009759E3" w:rsidRDefault="008B3663" w:rsidP="008B3663">
      <w:pPr>
        <w:pStyle w:val="PL"/>
        <w:rPr>
          <w:del w:id="1356" w:author="SS" w:date="2024-05-15T22:57:00Z"/>
        </w:rPr>
      </w:pPr>
      <w:del w:id="1357" w:author="SS" w:date="2024-05-15T22:57:00Z">
        <w:r w:rsidDel="009759E3">
          <w:delText xml:space="preserve">          content:</w:delText>
        </w:r>
      </w:del>
    </w:p>
    <w:p w14:paraId="1CA459E7" w14:textId="20154AD3" w:rsidR="008B3663" w:rsidDel="009759E3" w:rsidRDefault="008B3663" w:rsidP="008B3663">
      <w:pPr>
        <w:pStyle w:val="PL"/>
        <w:rPr>
          <w:del w:id="1358" w:author="SS" w:date="2024-05-15T22:57:00Z"/>
        </w:rPr>
      </w:pPr>
      <w:del w:id="1359" w:author="SS" w:date="2024-05-15T22:57:00Z">
        <w:r w:rsidDel="009759E3">
          <w:delText xml:space="preserve">            application/json:</w:delText>
        </w:r>
      </w:del>
    </w:p>
    <w:p w14:paraId="6819C4AA" w14:textId="30DB17AE" w:rsidR="008B3663" w:rsidDel="009759E3" w:rsidRDefault="008B3663" w:rsidP="008B3663">
      <w:pPr>
        <w:pStyle w:val="PL"/>
        <w:rPr>
          <w:del w:id="1360" w:author="SS" w:date="2024-05-15T22:57:00Z"/>
        </w:rPr>
      </w:pPr>
      <w:del w:id="1361" w:author="SS" w:date="2024-05-15T22:57:00Z">
        <w:r w:rsidDel="009759E3">
          <w:delText xml:space="preserve">              schema:</w:delText>
        </w:r>
      </w:del>
    </w:p>
    <w:p w14:paraId="3F9A8E1E" w14:textId="052A2358" w:rsidR="008B3663" w:rsidDel="009759E3" w:rsidRDefault="008B3663" w:rsidP="008B3663">
      <w:pPr>
        <w:pStyle w:val="PL"/>
        <w:rPr>
          <w:del w:id="1362" w:author="SS" w:date="2024-05-15T22:57:00Z"/>
        </w:rPr>
      </w:pPr>
      <w:del w:id="1363" w:author="SS" w:date="2024-05-15T22:57:00Z">
        <w:r w:rsidDel="009759E3">
          <w:delText xml:space="preserve">                $ref: 'TS28623_ComDefs.yaml#/components/schemas/ErrorResponse'</w:delText>
        </w:r>
      </w:del>
    </w:p>
    <w:p w14:paraId="274ADF01" w14:textId="14D5BA0D" w:rsidR="008B3663" w:rsidDel="009759E3" w:rsidRDefault="008B3663" w:rsidP="008B3663">
      <w:pPr>
        <w:pStyle w:val="PL"/>
        <w:rPr>
          <w:del w:id="1364" w:author="SS" w:date="2024-05-15T22:57:00Z"/>
        </w:rPr>
      </w:pPr>
      <w:del w:id="1365" w:author="SS" w:date="2024-05-15T22:57:00Z">
        <w:r w:rsidDel="009759E3">
          <w:delText>components:</w:delText>
        </w:r>
      </w:del>
    </w:p>
    <w:p w14:paraId="7E59F57D" w14:textId="095C807F" w:rsidR="008B3663" w:rsidDel="009759E3" w:rsidRDefault="008B3663" w:rsidP="008B3663">
      <w:pPr>
        <w:pStyle w:val="PL"/>
        <w:rPr>
          <w:del w:id="1366" w:author="SS" w:date="2024-05-15T22:57:00Z"/>
        </w:rPr>
      </w:pPr>
      <w:del w:id="1367" w:author="SS" w:date="2024-05-15T22:57:00Z">
        <w:r w:rsidDel="009759E3">
          <w:delText xml:space="preserve">  schemas:</w:delText>
        </w:r>
      </w:del>
    </w:p>
    <w:p w14:paraId="5C2BAB3A" w14:textId="4D436217" w:rsidR="008B3663" w:rsidDel="009759E3" w:rsidRDefault="008B3663" w:rsidP="008B3663">
      <w:pPr>
        <w:pStyle w:val="PL"/>
        <w:rPr>
          <w:del w:id="1368" w:author="SS" w:date="2024-05-15T22:57:00Z"/>
        </w:rPr>
      </w:pPr>
      <w:del w:id="1369" w:author="SS" w:date="2024-05-15T22:57:00Z">
        <w:r w:rsidDel="009759E3">
          <w:delText xml:space="preserve">    PerfNotificationTypes:</w:delText>
        </w:r>
      </w:del>
    </w:p>
    <w:p w14:paraId="1254C2CA" w14:textId="61FA244D" w:rsidR="008B3663" w:rsidDel="009759E3" w:rsidRDefault="008B3663" w:rsidP="008B3663">
      <w:pPr>
        <w:pStyle w:val="PL"/>
        <w:rPr>
          <w:del w:id="1370" w:author="SS" w:date="2024-05-15T22:57:00Z"/>
        </w:rPr>
      </w:pPr>
      <w:del w:id="1371" w:author="SS" w:date="2024-05-15T22:57:00Z">
        <w:r w:rsidDel="009759E3">
          <w:delText xml:space="preserve">      type: string</w:delText>
        </w:r>
      </w:del>
    </w:p>
    <w:p w14:paraId="58C17661" w14:textId="09C52071" w:rsidR="008B3663" w:rsidDel="009759E3" w:rsidRDefault="008B3663" w:rsidP="008B3663">
      <w:pPr>
        <w:pStyle w:val="PL"/>
        <w:rPr>
          <w:del w:id="1372" w:author="SS" w:date="2024-05-15T22:57:00Z"/>
        </w:rPr>
      </w:pPr>
      <w:del w:id="1373" w:author="SS" w:date="2024-05-15T22:57:00Z">
        <w:r w:rsidDel="009759E3">
          <w:delText xml:space="preserve">      enum:</w:delText>
        </w:r>
      </w:del>
    </w:p>
    <w:p w14:paraId="10E74D85" w14:textId="709EB7F8" w:rsidR="008B3663" w:rsidDel="009759E3" w:rsidRDefault="008B3663" w:rsidP="008B3663">
      <w:pPr>
        <w:pStyle w:val="PL"/>
        <w:rPr>
          <w:del w:id="1374" w:author="SS" w:date="2024-05-15T22:57:00Z"/>
        </w:rPr>
      </w:pPr>
      <w:del w:id="1375" w:author="SS" w:date="2024-05-15T22:57:00Z">
        <w:r w:rsidDel="009759E3">
          <w:delText xml:space="preserve">        - notifyThresholdCrossing</w:delText>
        </w:r>
      </w:del>
    </w:p>
    <w:p w14:paraId="14959879" w14:textId="0FCAB76E" w:rsidR="008B3663" w:rsidDel="009759E3" w:rsidRDefault="008B3663" w:rsidP="008B3663">
      <w:pPr>
        <w:pStyle w:val="PL"/>
        <w:rPr>
          <w:del w:id="1376" w:author="SS" w:date="2024-05-15T22:57:00Z"/>
        </w:rPr>
      </w:pPr>
      <w:del w:id="1377" w:author="SS" w:date="2024-05-15T22:57:00Z">
        <w:r w:rsidDel="009759E3">
          <w:delText xml:space="preserve">    PerfMetricValue:</w:delText>
        </w:r>
      </w:del>
    </w:p>
    <w:p w14:paraId="4A07136D" w14:textId="63F8E535" w:rsidR="008B3663" w:rsidDel="009759E3" w:rsidRDefault="008B3663" w:rsidP="008B3663">
      <w:pPr>
        <w:pStyle w:val="PL"/>
        <w:rPr>
          <w:del w:id="1378" w:author="SS" w:date="2024-05-15T22:57:00Z"/>
        </w:rPr>
      </w:pPr>
      <w:del w:id="1379" w:author="SS" w:date="2024-05-15T22:57:00Z">
        <w:r w:rsidDel="009759E3">
          <w:delText xml:space="preserve">      oneOf:</w:delText>
        </w:r>
      </w:del>
    </w:p>
    <w:p w14:paraId="0C8122A7" w14:textId="269E03F5" w:rsidR="008B3663" w:rsidDel="009759E3" w:rsidRDefault="008B3663" w:rsidP="008B3663">
      <w:pPr>
        <w:pStyle w:val="PL"/>
        <w:rPr>
          <w:del w:id="1380" w:author="SS" w:date="2024-05-15T22:57:00Z"/>
        </w:rPr>
      </w:pPr>
      <w:del w:id="1381" w:author="SS" w:date="2024-05-15T22:57:00Z">
        <w:r w:rsidDel="009759E3">
          <w:delText xml:space="preserve">        - type: integer</w:delText>
        </w:r>
      </w:del>
    </w:p>
    <w:p w14:paraId="511B2347" w14:textId="09A01727" w:rsidR="008B3663" w:rsidDel="009759E3" w:rsidRDefault="008B3663" w:rsidP="008B3663">
      <w:pPr>
        <w:pStyle w:val="PL"/>
        <w:rPr>
          <w:del w:id="1382" w:author="SS" w:date="2024-05-15T22:57:00Z"/>
        </w:rPr>
      </w:pPr>
      <w:del w:id="1383" w:author="SS" w:date="2024-05-15T22:57:00Z">
        <w:r w:rsidDel="009759E3">
          <w:delText xml:space="preserve">        - $ref: 'TS28623_ComDefs.yaml#/components/schemas/Float'</w:delText>
        </w:r>
      </w:del>
    </w:p>
    <w:p w14:paraId="192546FE" w14:textId="1939E4BD" w:rsidR="008B3663" w:rsidDel="009759E3" w:rsidRDefault="008B3663" w:rsidP="008B3663">
      <w:pPr>
        <w:pStyle w:val="PL"/>
        <w:rPr>
          <w:del w:id="1384" w:author="SS" w:date="2024-05-15T22:57:00Z"/>
        </w:rPr>
      </w:pPr>
      <w:del w:id="1385" w:author="SS" w:date="2024-05-15T22:57:00Z">
        <w:r w:rsidDel="009759E3">
          <w:delText xml:space="preserve">    PerfMetricDirection:</w:delText>
        </w:r>
      </w:del>
    </w:p>
    <w:p w14:paraId="46213CD7" w14:textId="38F2B363" w:rsidR="008B3663" w:rsidDel="009759E3" w:rsidRDefault="008B3663" w:rsidP="008B3663">
      <w:pPr>
        <w:pStyle w:val="PL"/>
        <w:rPr>
          <w:del w:id="1386" w:author="SS" w:date="2024-05-15T22:57:00Z"/>
        </w:rPr>
      </w:pPr>
      <w:del w:id="1387" w:author="SS" w:date="2024-05-15T22:57:00Z">
        <w:r w:rsidDel="009759E3">
          <w:delText xml:space="preserve">      type: string</w:delText>
        </w:r>
      </w:del>
    </w:p>
    <w:p w14:paraId="0427D149" w14:textId="7F322DCD" w:rsidR="008B3663" w:rsidDel="009759E3" w:rsidRDefault="008B3663" w:rsidP="008B3663">
      <w:pPr>
        <w:pStyle w:val="PL"/>
        <w:rPr>
          <w:del w:id="1388" w:author="SS" w:date="2024-05-15T22:57:00Z"/>
        </w:rPr>
      </w:pPr>
      <w:del w:id="1389" w:author="SS" w:date="2024-05-15T22:57:00Z">
        <w:r w:rsidDel="009759E3">
          <w:delText xml:space="preserve">      enum:</w:delText>
        </w:r>
      </w:del>
    </w:p>
    <w:p w14:paraId="06949472" w14:textId="73DFECA0" w:rsidR="008B3663" w:rsidDel="009759E3" w:rsidRDefault="008B3663" w:rsidP="008B3663">
      <w:pPr>
        <w:pStyle w:val="PL"/>
        <w:rPr>
          <w:del w:id="1390" w:author="SS" w:date="2024-05-15T22:57:00Z"/>
        </w:rPr>
      </w:pPr>
      <w:del w:id="1391" w:author="SS" w:date="2024-05-15T22:57:00Z">
        <w:r w:rsidDel="009759E3">
          <w:delText xml:space="preserve">        - UP</w:delText>
        </w:r>
      </w:del>
    </w:p>
    <w:p w14:paraId="0D0F925D" w14:textId="54DBA466" w:rsidR="008B3663" w:rsidDel="009759E3" w:rsidRDefault="008B3663" w:rsidP="008B3663">
      <w:pPr>
        <w:pStyle w:val="PL"/>
        <w:rPr>
          <w:del w:id="1392" w:author="SS" w:date="2024-05-15T22:57:00Z"/>
        </w:rPr>
      </w:pPr>
      <w:del w:id="1393" w:author="SS" w:date="2024-05-15T22:57:00Z">
        <w:r w:rsidDel="009759E3">
          <w:delText xml:space="preserve">        - DOWN</w:delText>
        </w:r>
      </w:del>
    </w:p>
    <w:p w14:paraId="296EAF10" w14:textId="447FD1EF" w:rsidR="008B3663" w:rsidDel="009759E3" w:rsidRDefault="008B3663" w:rsidP="008B3663">
      <w:pPr>
        <w:pStyle w:val="PL"/>
        <w:rPr>
          <w:del w:id="1394" w:author="SS" w:date="2024-05-15T22:57:00Z"/>
        </w:rPr>
      </w:pPr>
      <w:del w:id="1395" w:author="SS" w:date="2024-05-15T22:57:00Z">
        <w:r w:rsidDel="009759E3">
          <w:delText xml:space="preserve">    NotifyThresholdCrossing:</w:delText>
        </w:r>
      </w:del>
    </w:p>
    <w:p w14:paraId="163EB1E9" w14:textId="4AAF5B4F" w:rsidR="008B3663" w:rsidDel="009759E3" w:rsidRDefault="008B3663" w:rsidP="008B3663">
      <w:pPr>
        <w:pStyle w:val="PL"/>
        <w:rPr>
          <w:del w:id="1396" w:author="SS" w:date="2024-05-15T22:57:00Z"/>
        </w:rPr>
      </w:pPr>
      <w:del w:id="1397" w:author="SS" w:date="2024-05-15T22:57:00Z">
        <w:r w:rsidDel="009759E3">
          <w:delText xml:space="preserve">      allOf:</w:delText>
        </w:r>
      </w:del>
    </w:p>
    <w:p w14:paraId="7E3BFADA" w14:textId="1AA6F35C" w:rsidR="008B3663" w:rsidDel="009759E3" w:rsidRDefault="008B3663" w:rsidP="008B3663">
      <w:pPr>
        <w:pStyle w:val="PL"/>
        <w:rPr>
          <w:del w:id="1398" w:author="SS" w:date="2024-05-15T22:57:00Z"/>
        </w:rPr>
      </w:pPr>
      <w:del w:id="1399" w:author="SS" w:date="2024-05-15T22:57:00Z">
        <w:r w:rsidDel="009759E3">
          <w:delText xml:space="preserve">        - $ref: 'TS28623_ComDefs.yaml#/components/schemas/NotificationHeader'</w:delText>
        </w:r>
      </w:del>
    </w:p>
    <w:p w14:paraId="5E137AC6" w14:textId="61F0AF57" w:rsidR="008B3663" w:rsidDel="009759E3" w:rsidRDefault="008B3663" w:rsidP="008B3663">
      <w:pPr>
        <w:pStyle w:val="PL"/>
        <w:rPr>
          <w:del w:id="1400" w:author="SS" w:date="2024-05-15T22:57:00Z"/>
        </w:rPr>
      </w:pPr>
      <w:del w:id="1401" w:author="SS" w:date="2024-05-15T22:57:00Z">
        <w:r w:rsidDel="009759E3">
          <w:delText xml:space="preserve">        - type: object</w:delText>
        </w:r>
      </w:del>
    </w:p>
    <w:p w14:paraId="2C59E841" w14:textId="75972BBC" w:rsidR="008B3663" w:rsidDel="009759E3" w:rsidRDefault="008B3663" w:rsidP="008B3663">
      <w:pPr>
        <w:pStyle w:val="PL"/>
        <w:rPr>
          <w:del w:id="1402" w:author="SS" w:date="2024-05-15T22:57:00Z"/>
        </w:rPr>
      </w:pPr>
      <w:del w:id="1403" w:author="SS" w:date="2024-05-15T22:57:00Z">
        <w:r w:rsidDel="009759E3">
          <w:delText xml:space="preserve">          properties:</w:delText>
        </w:r>
      </w:del>
    </w:p>
    <w:p w14:paraId="102FD5CA" w14:textId="18AB03A6" w:rsidR="008B3663" w:rsidDel="009759E3" w:rsidRDefault="008B3663" w:rsidP="008B3663">
      <w:pPr>
        <w:pStyle w:val="PL"/>
        <w:rPr>
          <w:del w:id="1404" w:author="SS" w:date="2024-05-15T22:57:00Z"/>
        </w:rPr>
      </w:pPr>
      <w:del w:id="1405" w:author="SS" w:date="2024-05-15T22:57:00Z">
        <w:r w:rsidDel="009759E3">
          <w:delText xml:space="preserve">            observedPerfMetricName:</w:delText>
        </w:r>
      </w:del>
    </w:p>
    <w:p w14:paraId="16296780" w14:textId="6719F818" w:rsidR="008B3663" w:rsidDel="009759E3" w:rsidRDefault="008B3663" w:rsidP="008B3663">
      <w:pPr>
        <w:pStyle w:val="PL"/>
        <w:rPr>
          <w:del w:id="1406" w:author="SS" w:date="2024-05-15T22:57:00Z"/>
        </w:rPr>
      </w:pPr>
      <w:del w:id="1407" w:author="SS" w:date="2024-05-15T22:57:00Z">
        <w:r w:rsidDel="009759E3">
          <w:delText xml:space="preserve">              type: string</w:delText>
        </w:r>
      </w:del>
    </w:p>
    <w:p w14:paraId="4D74470E" w14:textId="0CEA2EEE" w:rsidR="008B3663" w:rsidDel="009759E3" w:rsidRDefault="008B3663" w:rsidP="008B3663">
      <w:pPr>
        <w:pStyle w:val="PL"/>
        <w:rPr>
          <w:del w:id="1408" w:author="SS" w:date="2024-05-15T22:57:00Z"/>
        </w:rPr>
      </w:pPr>
      <w:del w:id="1409" w:author="SS" w:date="2024-05-15T22:57:00Z">
        <w:r w:rsidDel="009759E3">
          <w:delText xml:space="preserve">            observedPerfMetricValue:</w:delText>
        </w:r>
      </w:del>
    </w:p>
    <w:p w14:paraId="00D6CEB7" w14:textId="02B277E2" w:rsidR="008B3663" w:rsidDel="009759E3" w:rsidRDefault="008B3663" w:rsidP="008B3663">
      <w:pPr>
        <w:pStyle w:val="PL"/>
        <w:rPr>
          <w:del w:id="1410" w:author="SS" w:date="2024-05-15T22:57:00Z"/>
        </w:rPr>
      </w:pPr>
      <w:del w:id="1411" w:author="SS" w:date="2024-05-15T22:57:00Z">
        <w:r w:rsidDel="009759E3">
          <w:delText xml:space="preserve">              $ref: '#/components/schemas/PerfMetricValue'</w:delText>
        </w:r>
      </w:del>
    </w:p>
    <w:p w14:paraId="4BC4E1CD" w14:textId="0B88B2B9" w:rsidR="008B3663" w:rsidDel="009759E3" w:rsidRDefault="008B3663" w:rsidP="008B3663">
      <w:pPr>
        <w:pStyle w:val="PL"/>
        <w:rPr>
          <w:del w:id="1412" w:author="SS" w:date="2024-05-15T22:57:00Z"/>
        </w:rPr>
      </w:pPr>
      <w:del w:id="1413" w:author="SS" w:date="2024-05-15T22:57:00Z">
        <w:r w:rsidDel="009759E3">
          <w:delText xml:space="preserve">            observedPerfMetricDirection:</w:delText>
        </w:r>
      </w:del>
    </w:p>
    <w:p w14:paraId="5B174C77" w14:textId="402BEE4A" w:rsidR="008B3663" w:rsidDel="009759E3" w:rsidRDefault="008B3663" w:rsidP="008B3663">
      <w:pPr>
        <w:pStyle w:val="PL"/>
        <w:rPr>
          <w:del w:id="1414" w:author="SS" w:date="2024-05-15T22:57:00Z"/>
        </w:rPr>
      </w:pPr>
      <w:del w:id="1415" w:author="SS" w:date="2024-05-15T22:57:00Z">
        <w:r w:rsidDel="009759E3">
          <w:delText xml:space="preserve">              $ref: '#/components/schemas/PerfMetricDirection'</w:delText>
        </w:r>
      </w:del>
    </w:p>
    <w:p w14:paraId="27DD521D" w14:textId="64B42D1C" w:rsidR="008B3663" w:rsidDel="009759E3" w:rsidRDefault="008B3663" w:rsidP="008B3663">
      <w:pPr>
        <w:pStyle w:val="PL"/>
        <w:rPr>
          <w:del w:id="1416" w:author="SS" w:date="2024-05-15T22:57:00Z"/>
        </w:rPr>
      </w:pPr>
      <w:del w:id="1417" w:author="SS" w:date="2024-05-15T22:57:00Z">
        <w:r w:rsidDel="009759E3">
          <w:delText xml:space="preserve">            thresholdValue:</w:delText>
        </w:r>
      </w:del>
    </w:p>
    <w:p w14:paraId="70A3F70D" w14:textId="22F3278A" w:rsidR="008B3663" w:rsidDel="009759E3" w:rsidRDefault="008B3663" w:rsidP="008B3663">
      <w:pPr>
        <w:pStyle w:val="PL"/>
        <w:rPr>
          <w:del w:id="1418" w:author="SS" w:date="2024-05-15T22:57:00Z"/>
        </w:rPr>
      </w:pPr>
      <w:del w:id="1419" w:author="SS" w:date="2024-05-15T22:57:00Z">
        <w:r w:rsidDel="009759E3">
          <w:delText xml:space="preserve">              $ref: '#/components/schemas/PerfMetricValue'</w:delText>
        </w:r>
      </w:del>
    </w:p>
    <w:p w14:paraId="5D49A9BA" w14:textId="795C02F6" w:rsidR="008B3663" w:rsidDel="009759E3" w:rsidRDefault="008B3663" w:rsidP="008B3663">
      <w:pPr>
        <w:pStyle w:val="PL"/>
        <w:rPr>
          <w:del w:id="1420" w:author="SS" w:date="2024-05-15T22:57:00Z"/>
        </w:rPr>
      </w:pPr>
      <w:del w:id="1421" w:author="SS" w:date="2024-05-15T22:57:00Z">
        <w:r w:rsidDel="009759E3">
          <w:delText xml:space="preserve">            hysteresis:</w:delText>
        </w:r>
      </w:del>
    </w:p>
    <w:p w14:paraId="6E013616" w14:textId="15196C91" w:rsidR="008B3663" w:rsidDel="009759E3" w:rsidRDefault="008B3663" w:rsidP="008B3663">
      <w:pPr>
        <w:pStyle w:val="PL"/>
        <w:rPr>
          <w:del w:id="1422" w:author="SS" w:date="2024-05-15T22:57:00Z"/>
        </w:rPr>
      </w:pPr>
      <w:del w:id="1423" w:author="SS" w:date="2024-05-15T22:57:00Z">
        <w:r w:rsidDel="009759E3">
          <w:delText xml:space="preserve">              $ref: '#/components/schemas/PerfMetricValue'</w:delText>
        </w:r>
      </w:del>
    </w:p>
    <w:p w14:paraId="3F84CAF3" w14:textId="00D61B17" w:rsidR="008B3663" w:rsidDel="009759E3" w:rsidRDefault="008B3663" w:rsidP="008B3663">
      <w:pPr>
        <w:pStyle w:val="PL"/>
        <w:rPr>
          <w:del w:id="1424" w:author="SS" w:date="2024-05-15T22:57:00Z"/>
        </w:rPr>
      </w:pPr>
      <w:del w:id="1425" w:author="SS" w:date="2024-05-15T22:57:00Z">
        <w:r w:rsidDel="009759E3">
          <w:delText xml:space="preserve">            monitorGranularityPeriod:</w:delText>
        </w:r>
      </w:del>
    </w:p>
    <w:p w14:paraId="646AA7EA" w14:textId="31A422CF" w:rsidR="008B3663" w:rsidDel="009759E3" w:rsidRDefault="008B3663" w:rsidP="008B3663">
      <w:pPr>
        <w:pStyle w:val="PL"/>
        <w:rPr>
          <w:del w:id="1426" w:author="SS" w:date="2024-05-15T22:57:00Z"/>
        </w:rPr>
      </w:pPr>
      <w:del w:id="1427" w:author="SS" w:date="2024-05-15T22:57:00Z">
        <w:r w:rsidDel="009759E3">
          <w:delText xml:space="preserve">              type: integer</w:delText>
        </w:r>
      </w:del>
    </w:p>
    <w:p w14:paraId="6AB89B77" w14:textId="7E2FE2FC" w:rsidR="008B3663" w:rsidDel="009759E3" w:rsidRDefault="008B3663" w:rsidP="008B3663">
      <w:pPr>
        <w:pStyle w:val="PL"/>
        <w:rPr>
          <w:del w:id="1428" w:author="SS" w:date="2024-05-15T22:57:00Z"/>
        </w:rPr>
      </w:pPr>
      <w:del w:id="1429" w:author="SS" w:date="2024-05-15T22:57:00Z">
        <w:r w:rsidDel="009759E3">
          <w:delText xml:space="preserve">            additionalText:</w:delText>
        </w:r>
      </w:del>
    </w:p>
    <w:p w14:paraId="47310DCE" w14:textId="2A87CC43" w:rsidR="008B3663" w:rsidDel="009759E3" w:rsidRDefault="008B3663" w:rsidP="008B3663">
      <w:pPr>
        <w:pStyle w:val="PL"/>
        <w:rPr>
          <w:del w:id="1430" w:author="SS" w:date="2024-05-15T22:57:00Z"/>
        </w:rPr>
      </w:pPr>
      <w:del w:id="1431" w:author="SS" w:date="2024-05-15T22:57:00Z">
        <w:r w:rsidDel="009759E3">
          <w:delText xml:space="preserve">              type: string</w:delText>
        </w:r>
      </w:del>
    </w:p>
    <w:p w14:paraId="3FEB6F0E" w14:textId="77777777" w:rsidR="008B3663" w:rsidRDefault="008B3663" w:rsidP="008B3663">
      <w:pPr>
        <w:pStyle w:val="Heading2"/>
        <w:rPr>
          <w:lang w:eastAsia="de-DE"/>
        </w:rPr>
      </w:pPr>
      <w:bookmarkStart w:id="1432" w:name="_Toc155086155"/>
      <w:r>
        <w:t>A.4.3</w:t>
      </w:r>
      <w:r>
        <w:tab/>
      </w:r>
      <w:r>
        <w:rPr>
          <w:lang w:eastAsia="de-DE"/>
        </w:rPr>
        <w:t>Integration with ONAP VES</w:t>
      </w:r>
      <w:bookmarkEnd w:id="1272"/>
      <w:bookmarkEnd w:id="1432"/>
    </w:p>
    <w:p w14:paraId="4610300C" w14:textId="77777777" w:rsidR="008B3663" w:rsidRDefault="008B3663" w:rsidP="008B3663">
      <w:r w:rsidRPr="009E6148">
        <w:rPr>
          <w:lang w:eastAsia="de-DE"/>
        </w:rPr>
        <w:t xml:space="preserve">Detailed guidelines for integration of </w:t>
      </w:r>
      <w:r>
        <w:rPr>
          <w:lang w:eastAsia="de-DE"/>
        </w:rPr>
        <w:t>performance assurance</w:t>
      </w:r>
      <w:r w:rsidRPr="009E6148">
        <w:rPr>
          <w:lang w:eastAsia="de-DE"/>
        </w:rPr>
        <w:t xml:space="preserve"> MnS notifications with ONAP VES </w:t>
      </w:r>
      <w:r>
        <w:rPr>
          <w:lang w:eastAsia="de-DE"/>
        </w:rPr>
        <w:t xml:space="preserve">are </w:t>
      </w:r>
      <w:r w:rsidRPr="009E6148">
        <w:rPr>
          <w:lang w:eastAsia="de-DE"/>
        </w:rPr>
        <w:t>provided in Annex B.</w:t>
      </w:r>
    </w:p>
    <w:p w14:paraId="76100C88" w14:textId="77777777" w:rsidR="008B3663" w:rsidRDefault="008B3663" w:rsidP="008B3663">
      <w:pPr>
        <w:pStyle w:val="Heading1"/>
        <w:pBdr>
          <w:top w:val="none" w:sz="0" w:space="0" w:color="auto"/>
        </w:pBdr>
      </w:pPr>
      <w:bookmarkStart w:id="1433" w:name="_Toc532542181"/>
      <w:bookmarkStart w:id="1434" w:name="_Toc26975938"/>
      <w:bookmarkStart w:id="1435" w:name="_Toc35856826"/>
      <w:bookmarkStart w:id="1436" w:name="_Toc44001725"/>
      <w:bookmarkStart w:id="1437" w:name="_Toc51581328"/>
      <w:bookmarkStart w:id="1438" w:name="_Toc52356591"/>
      <w:bookmarkStart w:id="1439" w:name="_Toc55228161"/>
      <w:bookmarkStart w:id="1440" w:name="_Toc138323713"/>
      <w:bookmarkStart w:id="1441" w:name="_Toc155086156"/>
      <w:r>
        <w:t>A.5</w:t>
      </w:r>
      <w:r>
        <w:tab/>
        <w:t>Heartbeat</w:t>
      </w:r>
      <w:bookmarkEnd w:id="1433"/>
      <w:bookmarkEnd w:id="1434"/>
      <w:bookmarkEnd w:id="1435"/>
      <w:bookmarkEnd w:id="1436"/>
      <w:bookmarkEnd w:id="1437"/>
      <w:bookmarkEnd w:id="1438"/>
      <w:bookmarkEnd w:id="1439"/>
      <w:bookmarkEnd w:id="1440"/>
      <w:bookmarkEnd w:id="1441"/>
    </w:p>
    <w:p w14:paraId="60BDA4E1" w14:textId="77777777" w:rsidR="008B3663" w:rsidRDefault="008B3663" w:rsidP="008B3663">
      <w:pPr>
        <w:pStyle w:val="Heading3"/>
        <w:rPr>
          <w:lang w:eastAsia="de-DE"/>
        </w:rPr>
      </w:pPr>
      <w:bookmarkStart w:id="1442" w:name="_Toc35856827"/>
      <w:bookmarkStart w:id="1443" w:name="_Toc44001726"/>
      <w:bookmarkStart w:id="1444" w:name="_Toc51581329"/>
      <w:bookmarkStart w:id="1445" w:name="_Toc52356592"/>
      <w:bookmarkStart w:id="1446" w:name="_Toc55228162"/>
      <w:bookmarkStart w:id="1447" w:name="_Toc138323714"/>
      <w:bookmarkStart w:id="1448" w:name="_Toc155086157"/>
      <w:bookmarkStart w:id="1449" w:name="MCCQCTEMPBM_00000149"/>
      <w:r>
        <w:rPr>
          <w:lang w:eastAsia="de-DE"/>
        </w:rPr>
        <w:t>A.5.0</w:t>
      </w:r>
      <w:r>
        <w:rPr>
          <w:lang w:eastAsia="de-DE"/>
        </w:rPr>
        <w:tab/>
        <w:t>Introduction</w:t>
      </w:r>
      <w:bookmarkEnd w:id="1442"/>
      <w:bookmarkEnd w:id="1443"/>
      <w:bookmarkEnd w:id="1444"/>
      <w:bookmarkEnd w:id="1445"/>
      <w:bookmarkEnd w:id="1446"/>
      <w:bookmarkEnd w:id="1447"/>
      <w:bookmarkEnd w:id="1448"/>
    </w:p>
    <w:bookmarkEnd w:id="1449"/>
    <w:p w14:paraId="666B4618" w14:textId="6D8BB61B" w:rsidR="008B3663" w:rsidRDefault="008B3663" w:rsidP="008B3663">
      <w:pPr>
        <w:rPr>
          <w:lang w:eastAsia="de-DE"/>
        </w:rPr>
      </w:pPr>
      <w:r>
        <w:rPr>
          <w:lang w:eastAsia="de-DE"/>
        </w:rPr>
        <w:t>Clause A.5.1 contains the OpenAPI definition of the heartbeat management capability.</w:t>
      </w:r>
    </w:p>
    <w:p w14:paraId="3C6CF850" w14:textId="77777777" w:rsidR="008B3663" w:rsidRDefault="008B3663" w:rsidP="008B3663">
      <w:pPr>
        <w:rPr>
          <w:lang w:eastAsia="de-DE"/>
        </w:rPr>
      </w:pPr>
      <w:r>
        <w:rPr>
          <w:lang w:eastAsia="de-DE"/>
        </w:rPr>
        <w:t xml:space="preserve">Clause A.5.2 </w:t>
      </w:r>
      <w:r w:rsidRPr="006758D5">
        <w:rPr>
          <w:lang w:eastAsia="de-DE"/>
        </w:rPr>
        <w:t>provides indications regarding</w:t>
      </w:r>
      <w:r>
        <w:rPr>
          <w:lang w:eastAsia="de-DE"/>
        </w:rPr>
        <w:t xml:space="preserve"> the content of the heartbeat management capability notifications when the consumer of these notifications supports the ONAP VES API. This content is sent as payload of VES events (see Annex B).</w:t>
      </w:r>
    </w:p>
    <w:p w14:paraId="3B7ED6A0" w14:textId="77777777" w:rsidR="008B3663" w:rsidRDefault="008B3663" w:rsidP="008B3663">
      <w:pPr>
        <w:pStyle w:val="Heading2"/>
        <w:rPr>
          <w:lang w:eastAsia="de-DE"/>
        </w:rPr>
      </w:pPr>
      <w:bookmarkStart w:id="1450" w:name="_Toc26975939"/>
      <w:bookmarkStart w:id="1451" w:name="_Toc35856828"/>
      <w:bookmarkStart w:id="1452" w:name="_Toc44001727"/>
      <w:bookmarkStart w:id="1453" w:name="_Toc51581330"/>
      <w:bookmarkStart w:id="1454" w:name="_Toc52356593"/>
      <w:bookmarkStart w:id="1455" w:name="_Toc55228163"/>
      <w:bookmarkStart w:id="1456" w:name="_Toc138323715"/>
      <w:bookmarkStart w:id="1457" w:name="_Toc139374853"/>
      <w:bookmarkStart w:id="1458" w:name="_Toc155086158"/>
      <w:bookmarkStart w:id="1459" w:name="_Toc26975940"/>
      <w:bookmarkStart w:id="1460" w:name="_Toc35856829"/>
      <w:bookmarkStart w:id="1461" w:name="_Toc44001728"/>
      <w:bookmarkStart w:id="1462" w:name="_Toc51581331"/>
      <w:bookmarkStart w:id="1463" w:name="_Toc52356594"/>
      <w:bookmarkStart w:id="1464" w:name="_Toc55228164"/>
      <w:bookmarkStart w:id="1465" w:name="_Toc138323716"/>
      <w:r>
        <w:rPr>
          <w:lang w:eastAsia="de-DE"/>
        </w:rPr>
        <w:t>A.5.1</w:t>
      </w:r>
      <w:r>
        <w:rPr>
          <w:lang w:eastAsia="de-DE"/>
        </w:rPr>
        <w:tab/>
        <w:t>OpenAPI document "</w:t>
      </w:r>
      <w:r w:rsidRPr="004E6FEB">
        <w:rPr>
          <w:lang w:eastAsia="de-DE"/>
        </w:rPr>
        <w:t>TS28532_H</w:t>
      </w:r>
      <w:r>
        <w:rPr>
          <w:lang w:eastAsia="de-DE"/>
        </w:rPr>
        <w:t>eartbeatNtf.yaml"</w:t>
      </w:r>
      <w:bookmarkEnd w:id="1450"/>
      <w:bookmarkEnd w:id="1451"/>
      <w:bookmarkEnd w:id="1452"/>
      <w:bookmarkEnd w:id="1453"/>
      <w:bookmarkEnd w:id="1454"/>
      <w:bookmarkEnd w:id="1455"/>
      <w:bookmarkEnd w:id="1456"/>
      <w:bookmarkEnd w:id="1457"/>
      <w:bookmarkEnd w:id="1458"/>
    </w:p>
    <w:p w14:paraId="20E32DBF" w14:textId="1C53D6D3" w:rsidR="009759E3" w:rsidRPr="000F216D" w:rsidRDefault="000F216D" w:rsidP="000F216D">
      <w:pPr>
        <w:rPr>
          <w:ins w:id="1466" w:author="SS" w:date="2024-05-15T22:57:00Z"/>
        </w:rPr>
      </w:pPr>
      <w:ins w:id="1467" w:author="SS" w:date="2024-05-17T16:29:00Z">
        <w:r w:rsidRPr="000F216D">
          <w:rPr>
            <w:rFonts w:hint="eastAsia"/>
          </w:rPr>
          <w:t xml:space="preserve">Note that </w:t>
        </w:r>
      </w:ins>
      <w:ins w:id="1468" w:author="SS" w:date="2024-05-17T16:38:00Z">
        <w:r w:rsidR="00266E5F">
          <w:rPr>
            <w:rFonts w:hint="eastAsia"/>
            <w:lang w:eastAsia="zh-CN"/>
          </w:rPr>
          <w:t xml:space="preserve">clause </w:t>
        </w:r>
      </w:ins>
      <w:ins w:id="1469" w:author="SS" w:date="2024-05-17T16:29:00Z">
        <w:r w:rsidRPr="000F216D">
          <w:rPr>
            <w:rFonts w:hint="eastAsia"/>
          </w:rPr>
          <w:t>A</w:t>
        </w:r>
        <w:r w:rsidRPr="000F216D">
          <w:t>.</w:t>
        </w:r>
        <w:r w:rsidRPr="000F216D">
          <w:rPr>
            <w:rFonts w:hint="eastAsia"/>
          </w:rPr>
          <w:t>0</w:t>
        </w:r>
        <w:r w:rsidRPr="000F216D">
          <w:t xml:space="preserve"> </w:t>
        </w:r>
        <w:r w:rsidRPr="000F216D">
          <w:rPr>
            <w:rFonts w:hint="eastAsia"/>
          </w:rPr>
          <w:t>includes</w:t>
        </w:r>
      </w:ins>
      <w:ins w:id="1470" w:author="SS" w:date="2024-05-15T22:57:00Z">
        <w:r w:rsidR="009759E3" w:rsidRPr="000F216D">
          <w:t xml:space="preserve"> </w:t>
        </w:r>
      </w:ins>
      <w:ins w:id="1471" w:author="SS" w:date="2024-05-17T16:30:00Z">
        <w:r>
          <w:rPr>
            <w:rFonts w:hint="eastAsia"/>
            <w:lang w:eastAsia="zh-CN"/>
          </w:rPr>
          <w:t xml:space="preserve">the </w:t>
        </w:r>
      </w:ins>
      <w:ins w:id="1472" w:author="SS" w:date="2024-05-15T22:57:00Z">
        <w:r w:rsidR="009759E3" w:rsidRPr="000F216D">
          <w:t>location of TS28532_HeartbeatNtf.yaml.</w:t>
        </w:r>
      </w:ins>
    </w:p>
    <w:p w14:paraId="0BFC8F7F" w14:textId="69DFC9A3" w:rsidR="008B3663" w:rsidDel="009759E3" w:rsidRDefault="008B3663" w:rsidP="008B3663">
      <w:pPr>
        <w:pStyle w:val="PL"/>
        <w:rPr>
          <w:del w:id="1473" w:author="SS" w:date="2024-05-15T22:57:00Z"/>
        </w:rPr>
      </w:pPr>
      <w:del w:id="1474" w:author="SS" w:date="2024-05-15T22:57:00Z">
        <w:r w:rsidDel="009759E3">
          <w:delText>openapi: 3.0.1</w:delText>
        </w:r>
      </w:del>
    </w:p>
    <w:p w14:paraId="7319A6AB" w14:textId="5228E522" w:rsidR="008B3663" w:rsidDel="009759E3" w:rsidRDefault="008B3663" w:rsidP="008B3663">
      <w:pPr>
        <w:pStyle w:val="PL"/>
        <w:rPr>
          <w:del w:id="1475" w:author="SS" w:date="2024-05-15T22:57:00Z"/>
        </w:rPr>
      </w:pPr>
      <w:del w:id="1476" w:author="SS" w:date="2024-05-15T22:57:00Z">
        <w:r w:rsidDel="009759E3">
          <w:delText>info:</w:delText>
        </w:r>
      </w:del>
    </w:p>
    <w:p w14:paraId="3A1BDC6B" w14:textId="29081C98" w:rsidR="008B3663" w:rsidDel="009759E3" w:rsidRDefault="008B3663" w:rsidP="008B3663">
      <w:pPr>
        <w:pStyle w:val="PL"/>
        <w:rPr>
          <w:del w:id="1477" w:author="SS" w:date="2024-05-15T22:57:00Z"/>
        </w:rPr>
      </w:pPr>
      <w:del w:id="1478" w:author="SS" w:date="2024-05-15T22:57:00Z">
        <w:r w:rsidDel="009759E3">
          <w:delText xml:space="preserve">  title: Heartbeat notification</w:delText>
        </w:r>
      </w:del>
    </w:p>
    <w:p w14:paraId="59E3B6BB" w14:textId="579799A4" w:rsidR="008B3663" w:rsidDel="009759E3" w:rsidRDefault="008B3663" w:rsidP="008B3663">
      <w:pPr>
        <w:pStyle w:val="PL"/>
        <w:rPr>
          <w:del w:id="1479" w:author="SS" w:date="2024-05-15T22:57:00Z"/>
        </w:rPr>
      </w:pPr>
      <w:del w:id="1480" w:author="SS" w:date="2024-05-15T22:57:00Z">
        <w:r w:rsidDel="009759E3">
          <w:delText xml:space="preserve">  version: 18.1.0</w:delText>
        </w:r>
      </w:del>
    </w:p>
    <w:p w14:paraId="0FE6172D" w14:textId="5E2D5C8F" w:rsidR="008B3663" w:rsidDel="009759E3" w:rsidRDefault="008B3663" w:rsidP="008B3663">
      <w:pPr>
        <w:pStyle w:val="PL"/>
        <w:rPr>
          <w:del w:id="1481" w:author="SS" w:date="2024-05-15T22:57:00Z"/>
        </w:rPr>
      </w:pPr>
      <w:del w:id="1482" w:author="SS" w:date="2024-05-15T22:57:00Z">
        <w:r w:rsidDel="009759E3">
          <w:delText xml:space="preserve">  description: &gt;-</w:delText>
        </w:r>
      </w:del>
    </w:p>
    <w:p w14:paraId="0913DAC4" w14:textId="236C731F" w:rsidR="008B3663" w:rsidDel="009759E3" w:rsidRDefault="008B3663" w:rsidP="008B3663">
      <w:pPr>
        <w:pStyle w:val="PL"/>
        <w:rPr>
          <w:del w:id="1483" w:author="SS" w:date="2024-05-15T22:57:00Z"/>
        </w:rPr>
      </w:pPr>
      <w:del w:id="1484" w:author="SS" w:date="2024-05-15T22:57:00Z">
        <w:r w:rsidDel="009759E3">
          <w:delText xml:space="preserve">    OAS 3.0.1 definition of the heartbeat notification</w:delText>
        </w:r>
      </w:del>
    </w:p>
    <w:p w14:paraId="59BC3445" w14:textId="337091DD" w:rsidR="008B3663" w:rsidDel="009759E3" w:rsidRDefault="008B3663" w:rsidP="008B3663">
      <w:pPr>
        <w:pStyle w:val="PL"/>
        <w:rPr>
          <w:del w:id="1485" w:author="SS" w:date="2024-05-15T22:57:00Z"/>
        </w:rPr>
      </w:pPr>
      <w:del w:id="1486" w:author="SS" w:date="2024-05-15T22:57:00Z">
        <w:r w:rsidDel="009759E3">
          <w:delText xml:space="preserve">    © 2023, 3GPP Organizational Partners (ARIB, ATIS, CCSA, ETSI, TSDSI, TTA, TTC).</w:delText>
        </w:r>
      </w:del>
    </w:p>
    <w:p w14:paraId="242E1535" w14:textId="7BE983F3" w:rsidR="008B3663" w:rsidDel="009759E3" w:rsidRDefault="008B3663" w:rsidP="008B3663">
      <w:pPr>
        <w:pStyle w:val="PL"/>
        <w:rPr>
          <w:del w:id="1487" w:author="SS" w:date="2024-05-15T22:57:00Z"/>
        </w:rPr>
      </w:pPr>
      <w:del w:id="1488" w:author="SS" w:date="2024-05-15T22:57:00Z">
        <w:r w:rsidDel="009759E3">
          <w:delText xml:space="preserve">    All rights reserved.</w:delText>
        </w:r>
      </w:del>
    </w:p>
    <w:p w14:paraId="16F05970" w14:textId="3B629110" w:rsidR="008B3663" w:rsidDel="009759E3" w:rsidRDefault="008B3663" w:rsidP="008B3663">
      <w:pPr>
        <w:pStyle w:val="PL"/>
        <w:rPr>
          <w:del w:id="1489" w:author="SS" w:date="2024-05-15T22:57:00Z"/>
        </w:rPr>
      </w:pPr>
      <w:del w:id="1490" w:author="SS" w:date="2024-05-15T22:57:00Z">
        <w:r w:rsidDel="009759E3">
          <w:delText>externalDocs:</w:delText>
        </w:r>
      </w:del>
    </w:p>
    <w:p w14:paraId="1DA3E698" w14:textId="44475933" w:rsidR="008B3663" w:rsidDel="009759E3" w:rsidRDefault="008B3663" w:rsidP="008B3663">
      <w:pPr>
        <w:pStyle w:val="PL"/>
        <w:rPr>
          <w:del w:id="1491" w:author="SS" w:date="2024-05-15T22:57:00Z"/>
        </w:rPr>
      </w:pPr>
      <w:del w:id="1492" w:author="SS" w:date="2024-05-15T22:57:00Z">
        <w:r w:rsidDel="009759E3">
          <w:delText xml:space="preserve">  description: 3GPP TS 28.532; Generic management services</w:delText>
        </w:r>
      </w:del>
    </w:p>
    <w:p w14:paraId="33D224F2" w14:textId="29B30913" w:rsidR="008B3663" w:rsidDel="009759E3" w:rsidRDefault="008B3663" w:rsidP="008B3663">
      <w:pPr>
        <w:pStyle w:val="PL"/>
        <w:rPr>
          <w:del w:id="1493" w:author="SS" w:date="2024-05-15T22:57:00Z"/>
        </w:rPr>
      </w:pPr>
      <w:del w:id="1494" w:author="SS" w:date="2024-05-15T22:57:00Z">
        <w:r w:rsidDel="009759E3">
          <w:delText xml:space="preserve">  url: http://www.3gpp.org/ftp/Specs/archive/28_series/28.6532/</w:delText>
        </w:r>
      </w:del>
    </w:p>
    <w:p w14:paraId="1FE01595" w14:textId="655241A9" w:rsidR="008B3663" w:rsidDel="009759E3" w:rsidRDefault="008B3663" w:rsidP="008B3663">
      <w:pPr>
        <w:pStyle w:val="PL"/>
        <w:rPr>
          <w:del w:id="1495" w:author="SS" w:date="2024-05-15T22:57:00Z"/>
        </w:rPr>
      </w:pPr>
      <w:del w:id="1496" w:author="SS" w:date="2024-05-15T22:57:00Z">
        <w:r w:rsidDel="009759E3">
          <w:delText>paths: {}</w:delText>
        </w:r>
      </w:del>
    </w:p>
    <w:p w14:paraId="72A8BB69" w14:textId="6A060807" w:rsidR="008B3663" w:rsidDel="009759E3" w:rsidRDefault="008B3663" w:rsidP="008B3663">
      <w:pPr>
        <w:pStyle w:val="PL"/>
        <w:rPr>
          <w:del w:id="1497" w:author="SS" w:date="2024-05-15T22:57:00Z"/>
        </w:rPr>
      </w:pPr>
      <w:del w:id="1498" w:author="SS" w:date="2024-05-15T22:57:00Z">
        <w:r w:rsidDel="009759E3">
          <w:delText>components:</w:delText>
        </w:r>
      </w:del>
    </w:p>
    <w:p w14:paraId="4E2A9385" w14:textId="2AC7ED93" w:rsidR="008B3663" w:rsidDel="009759E3" w:rsidRDefault="008B3663" w:rsidP="008B3663">
      <w:pPr>
        <w:pStyle w:val="PL"/>
        <w:rPr>
          <w:del w:id="1499" w:author="SS" w:date="2024-05-15T22:57:00Z"/>
        </w:rPr>
      </w:pPr>
      <w:del w:id="1500" w:author="SS" w:date="2024-05-15T22:57:00Z">
        <w:r w:rsidDel="009759E3">
          <w:delText xml:space="preserve">  schemas:</w:delText>
        </w:r>
      </w:del>
    </w:p>
    <w:p w14:paraId="526A3034" w14:textId="27B552B9" w:rsidR="008B3663" w:rsidDel="009759E3" w:rsidRDefault="008B3663" w:rsidP="008B3663">
      <w:pPr>
        <w:pStyle w:val="PL"/>
        <w:rPr>
          <w:del w:id="1501" w:author="SS" w:date="2024-05-15T22:57:00Z"/>
        </w:rPr>
      </w:pPr>
      <w:del w:id="1502" w:author="SS" w:date="2024-05-15T22:57:00Z">
        <w:r w:rsidDel="009759E3">
          <w:delText xml:space="preserve">    HeartbeatNotificationTypes:</w:delText>
        </w:r>
      </w:del>
    </w:p>
    <w:p w14:paraId="4EC82164" w14:textId="361297B7" w:rsidR="008B3663" w:rsidDel="009759E3" w:rsidRDefault="008B3663" w:rsidP="008B3663">
      <w:pPr>
        <w:pStyle w:val="PL"/>
        <w:rPr>
          <w:del w:id="1503" w:author="SS" w:date="2024-05-15T22:57:00Z"/>
        </w:rPr>
      </w:pPr>
      <w:del w:id="1504" w:author="SS" w:date="2024-05-15T22:57:00Z">
        <w:r w:rsidDel="009759E3">
          <w:delText xml:space="preserve">      type: string</w:delText>
        </w:r>
      </w:del>
    </w:p>
    <w:p w14:paraId="6EB5E5BF" w14:textId="4951E28C" w:rsidR="008B3663" w:rsidDel="009759E3" w:rsidRDefault="008B3663" w:rsidP="008B3663">
      <w:pPr>
        <w:pStyle w:val="PL"/>
        <w:rPr>
          <w:del w:id="1505" w:author="SS" w:date="2024-05-15T22:57:00Z"/>
        </w:rPr>
      </w:pPr>
      <w:del w:id="1506" w:author="SS" w:date="2024-05-15T22:57:00Z">
        <w:r w:rsidDel="009759E3">
          <w:delText xml:space="preserve">      enum:</w:delText>
        </w:r>
      </w:del>
    </w:p>
    <w:p w14:paraId="533BCA38" w14:textId="212A9964" w:rsidR="008B3663" w:rsidDel="009759E3" w:rsidRDefault="008B3663" w:rsidP="008B3663">
      <w:pPr>
        <w:pStyle w:val="PL"/>
        <w:rPr>
          <w:del w:id="1507" w:author="SS" w:date="2024-05-15T22:57:00Z"/>
        </w:rPr>
      </w:pPr>
      <w:del w:id="1508" w:author="SS" w:date="2024-05-15T22:57:00Z">
        <w:r w:rsidDel="009759E3">
          <w:delText xml:space="preserve">        - notifyHeartbeat</w:delText>
        </w:r>
      </w:del>
    </w:p>
    <w:p w14:paraId="37C9ADAC" w14:textId="37CE9FA7" w:rsidR="008B3663" w:rsidDel="009759E3" w:rsidRDefault="008B3663" w:rsidP="008B3663">
      <w:pPr>
        <w:pStyle w:val="PL"/>
        <w:rPr>
          <w:del w:id="1509" w:author="SS" w:date="2024-05-15T22:57:00Z"/>
        </w:rPr>
      </w:pPr>
      <w:del w:id="1510" w:author="SS" w:date="2024-05-15T22:57:00Z">
        <w:r w:rsidDel="009759E3">
          <w:delText xml:space="preserve">    NotifyHeartbeat:</w:delText>
        </w:r>
      </w:del>
    </w:p>
    <w:p w14:paraId="4F186578" w14:textId="1128AD49" w:rsidR="008B3663" w:rsidDel="009759E3" w:rsidRDefault="008B3663" w:rsidP="008B3663">
      <w:pPr>
        <w:pStyle w:val="PL"/>
        <w:rPr>
          <w:del w:id="1511" w:author="SS" w:date="2024-05-15T22:57:00Z"/>
        </w:rPr>
      </w:pPr>
      <w:del w:id="1512" w:author="SS" w:date="2024-05-15T22:57:00Z">
        <w:r w:rsidDel="009759E3">
          <w:delText xml:space="preserve">      allOf:</w:delText>
        </w:r>
      </w:del>
    </w:p>
    <w:p w14:paraId="75F97918" w14:textId="0ABABC42" w:rsidR="008B3663" w:rsidDel="009759E3" w:rsidRDefault="008B3663" w:rsidP="008B3663">
      <w:pPr>
        <w:pStyle w:val="PL"/>
        <w:rPr>
          <w:del w:id="1513" w:author="SS" w:date="2024-05-15T22:57:00Z"/>
        </w:rPr>
      </w:pPr>
      <w:del w:id="1514" w:author="SS" w:date="2024-05-15T22:57:00Z">
        <w:r w:rsidDel="009759E3">
          <w:delText xml:space="preserve">        - $ref: 'TS28623_ComDefs.yaml#/components/schemas/NotificationHeader'</w:delText>
        </w:r>
      </w:del>
    </w:p>
    <w:p w14:paraId="7EA77903" w14:textId="5A322A4B" w:rsidR="008B3663" w:rsidDel="009759E3" w:rsidRDefault="008B3663" w:rsidP="008B3663">
      <w:pPr>
        <w:pStyle w:val="PL"/>
        <w:rPr>
          <w:del w:id="1515" w:author="SS" w:date="2024-05-15T22:57:00Z"/>
        </w:rPr>
      </w:pPr>
      <w:del w:id="1516" w:author="SS" w:date="2024-05-15T22:57:00Z">
        <w:r w:rsidDel="009759E3">
          <w:delText xml:space="preserve">        - type: object</w:delText>
        </w:r>
      </w:del>
    </w:p>
    <w:p w14:paraId="79DA6C7C" w14:textId="39D58DAD" w:rsidR="008B3663" w:rsidDel="009759E3" w:rsidRDefault="008B3663" w:rsidP="008B3663">
      <w:pPr>
        <w:pStyle w:val="PL"/>
        <w:rPr>
          <w:del w:id="1517" w:author="SS" w:date="2024-05-15T22:57:00Z"/>
        </w:rPr>
      </w:pPr>
      <w:del w:id="1518" w:author="SS" w:date="2024-05-15T22:57:00Z">
        <w:r w:rsidDel="009759E3">
          <w:delText xml:space="preserve">          properties:</w:delText>
        </w:r>
      </w:del>
    </w:p>
    <w:p w14:paraId="4B80CFC0" w14:textId="7FECC304" w:rsidR="008B3663" w:rsidDel="009759E3" w:rsidRDefault="008B3663" w:rsidP="008B3663">
      <w:pPr>
        <w:pStyle w:val="PL"/>
        <w:rPr>
          <w:del w:id="1519" w:author="SS" w:date="2024-05-15T22:57:00Z"/>
        </w:rPr>
      </w:pPr>
      <w:del w:id="1520" w:author="SS" w:date="2024-05-15T22:57:00Z">
        <w:r w:rsidDel="009759E3">
          <w:delText xml:space="preserve">            heartbeatNtfPeriod:</w:delText>
        </w:r>
      </w:del>
    </w:p>
    <w:p w14:paraId="27AED896" w14:textId="58D565A4" w:rsidR="008B3663" w:rsidDel="009759E3" w:rsidRDefault="008B3663" w:rsidP="008B3663">
      <w:pPr>
        <w:pStyle w:val="PL"/>
        <w:rPr>
          <w:del w:id="1521" w:author="SS" w:date="2024-05-15T22:57:00Z"/>
        </w:rPr>
      </w:pPr>
      <w:del w:id="1522" w:author="SS" w:date="2024-05-15T22:57:00Z">
        <w:r w:rsidDel="009759E3">
          <w:delText xml:space="preserve">              type: integer</w:delText>
        </w:r>
      </w:del>
    </w:p>
    <w:p w14:paraId="79B7B22E" w14:textId="77777777" w:rsidR="008B3663" w:rsidRDefault="008B3663" w:rsidP="008B3663">
      <w:pPr>
        <w:pStyle w:val="Heading2"/>
        <w:rPr>
          <w:lang w:eastAsia="de-DE"/>
        </w:rPr>
      </w:pPr>
      <w:bookmarkStart w:id="1523" w:name="_Toc155086159"/>
      <w:r>
        <w:rPr>
          <w:lang w:eastAsia="de-DE"/>
        </w:rPr>
        <w:t>A.5.2</w:t>
      </w:r>
      <w:r>
        <w:rPr>
          <w:lang w:eastAsia="de-DE"/>
        </w:rPr>
        <w:tab/>
        <w:t>Integration with ONAP VES</w:t>
      </w:r>
      <w:bookmarkEnd w:id="1459"/>
      <w:bookmarkEnd w:id="1460"/>
      <w:bookmarkEnd w:id="1461"/>
      <w:bookmarkEnd w:id="1462"/>
      <w:bookmarkEnd w:id="1463"/>
      <w:bookmarkEnd w:id="1464"/>
      <w:bookmarkEnd w:id="1465"/>
      <w:bookmarkEnd w:id="1523"/>
    </w:p>
    <w:p w14:paraId="173B77B0" w14:textId="77777777" w:rsidR="008B3663" w:rsidRDefault="008B3663" w:rsidP="008B3663">
      <w:pPr>
        <w:pStyle w:val="NO"/>
      </w:pPr>
      <w:r>
        <w:t>NOTE: Void.</w:t>
      </w:r>
    </w:p>
    <w:p w14:paraId="5F6B60D8" w14:textId="77777777" w:rsidR="008B3663" w:rsidRDefault="008B3663" w:rsidP="008B3663">
      <w:r w:rsidRPr="007B5E64">
        <w:rPr>
          <w:lang w:eastAsia="de-DE"/>
        </w:rPr>
        <w:t>Detailed guidelines for integration of heartbeat notifications with ONAP VES are provided in Annex B.</w:t>
      </w:r>
    </w:p>
    <w:p w14:paraId="356F2A5E" w14:textId="77777777" w:rsidR="008B3663" w:rsidRDefault="008B3663" w:rsidP="008B3663">
      <w:pPr>
        <w:pStyle w:val="Heading1"/>
        <w:pBdr>
          <w:top w:val="none" w:sz="0" w:space="0" w:color="auto"/>
        </w:pBdr>
        <w:rPr>
          <w:lang w:eastAsia="de-DE"/>
        </w:rPr>
      </w:pPr>
      <w:bookmarkStart w:id="1524" w:name="_Toc44001729"/>
      <w:bookmarkStart w:id="1525" w:name="_Toc51581332"/>
      <w:bookmarkStart w:id="1526" w:name="_Toc52356595"/>
      <w:bookmarkStart w:id="1527" w:name="_Toc55228165"/>
      <w:bookmarkStart w:id="1528" w:name="_Toc138323717"/>
      <w:bookmarkStart w:id="1529" w:name="_Toc155086160"/>
      <w:r>
        <w:lastRenderedPageBreak/>
        <w:t>A.6</w:t>
      </w:r>
      <w:r>
        <w:tab/>
      </w:r>
      <w:r>
        <w:rPr>
          <w:lang w:eastAsia="de-DE"/>
        </w:rPr>
        <w:t>Streaming data reporting</w:t>
      </w:r>
      <w:r w:rsidRPr="00215D3C">
        <w:rPr>
          <w:lang w:eastAsia="de-DE"/>
        </w:rPr>
        <w:t xml:space="preserve"> </w:t>
      </w:r>
      <w:r>
        <w:rPr>
          <w:lang w:eastAsia="de-DE"/>
        </w:rPr>
        <w:t>m</w:t>
      </w:r>
      <w:r w:rsidRPr="00215D3C">
        <w:rPr>
          <w:lang w:eastAsia="de-DE"/>
        </w:rPr>
        <w:t xml:space="preserve">anagement </w:t>
      </w:r>
      <w:r>
        <w:rPr>
          <w:lang w:eastAsia="de-DE"/>
        </w:rPr>
        <w:t>s</w:t>
      </w:r>
      <w:r w:rsidRPr="00215D3C">
        <w:rPr>
          <w:lang w:eastAsia="de-DE"/>
        </w:rPr>
        <w:t>ervice</w:t>
      </w:r>
      <w:bookmarkEnd w:id="1524"/>
      <w:bookmarkEnd w:id="1525"/>
      <w:bookmarkEnd w:id="1526"/>
      <w:bookmarkEnd w:id="1527"/>
      <w:bookmarkEnd w:id="1528"/>
      <w:bookmarkEnd w:id="1529"/>
    </w:p>
    <w:p w14:paraId="04B92135" w14:textId="07327E31" w:rsidR="008B3663" w:rsidRDefault="008B3663" w:rsidP="008B3663">
      <w:pPr>
        <w:pStyle w:val="Heading2"/>
        <w:rPr>
          <w:lang w:eastAsia="zh-CN"/>
        </w:rPr>
      </w:pPr>
      <w:bookmarkStart w:id="1530" w:name="_Toc44001730"/>
      <w:bookmarkStart w:id="1531" w:name="_Toc51581333"/>
      <w:bookmarkStart w:id="1532" w:name="_Toc52356596"/>
      <w:bookmarkStart w:id="1533" w:name="_Toc55228166"/>
      <w:bookmarkStart w:id="1534" w:name="_Toc138323718"/>
      <w:bookmarkStart w:id="1535" w:name="_Toc155086161"/>
      <w:r>
        <w:rPr>
          <w:lang w:eastAsia="de-DE"/>
        </w:rPr>
        <w:t>A.6.1</w:t>
      </w:r>
      <w:r>
        <w:rPr>
          <w:lang w:eastAsia="de-DE"/>
        </w:rPr>
        <w:tab/>
        <w:t>Introduction</w:t>
      </w:r>
      <w:bookmarkEnd w:id="1530"/>
      <w:bookmarkEnd w:id="1531"/>
      <w:bookmarkEnd w:id="1532"/>
      <w:bookmarkEnd w:id="1533"/>
      <w:bookmarkEnd w:id="1534"/>
      <w:bookmarkEnd w:id="1535"/>
    </w:p>
    <w:p w14:paraId="4D3BA58D" w14:textId="511779BA" w:rsidR="008B3663" w:rsidRDefault="008B3663" w:rsidP="008B3663">
      <w:pPr>
        <w:rPr>
          <w:lang w:eastAsia="de-DE"/>
        </w:rPr>
      </w:pPr>
      <w:r>
        <w:rPr>
          <w:lang w:eastAsia="de-DE"/>
        </w:rPr>
        <w:t>Clause A.6.2 contains the OpenAPI specification of the Streaming data reporting MnS.</w:t>
      </w:r>
    </w:p>
    <w:p w14:paraId="044AEE04" w14:textId="77777777" w:rsidR="008B3663" w:rsidRDefault="008B3663" w:rsidP="008B3663">
      <w:pPr>
        <w:pStyle w:val="Heading2"/>
        <w:rPr>
          <w:lang w:eastAsia="de-DE"/>
        </w:rPr>
      </w:pPr>
      <w:bookmarkStart w:id="1536" w:name="_Toc44001731"/>
      <w:bookmarkStart w:id="1537" w:name="_Toc51581334"/>
      <w:bookmarkStart w:id="1538" w:name="_Toc52356597"/>
      <w:bookmarkStart w:id="1539" w:name="_Toc55228167"/>
      <w:bookmarkStart w:id="1540" w:name="_Toc138323719"/>
      <w:bookmarkStart w:id="1541" w:name="_Toc139374857"/>
      <w:bookmarkStart w:id="1542" w:name="_Toc155086162"/>
      <w:r>
        <w:t>A.6.2</w:t>
      </w:r>
      <w:r>
        <w:tab/>
      </w:r>
      <w:r>
        <w:rPr>
          <w:lang w:eastAsia="de-DE"/>
        </w:rPr>
        <w:t>OpenAPI document "</w:t>
      </w:r>
      <w:r w:rsidRPr="004E6FEB">
        <w:rPr>
          <w:lang w:eastAsia="de-DE"/>
        </w:rPr>
        <w:t>TS28532_S</w:t>
      </w:r>
      <w:r>
        <w:rPr>
          <w:lang w:eastAsia="de-DE"/>
        </w:rPr>
        <w:t>treamingDataMnS.yaml"</w:t>
      </w:r>
      <w:bookmarkEnd w:id="1536"/>
      <w:bookmarkEnd w:id="1537"/>
      <w:bookmarkEnd w:id="1538"/>
      <w:bookmarkEnd w:id="1539"/>
      <w:bookmarkEnd w:id="1540"/>
      <w:bookmarkEnd w:id="1541"/>
      <w:bookmarkEnd w:id="1542"/>
    </w:p>
    <w:p w14:paraId="1E1FB2C4" w14:textId="6B4AF3B0" w:rsidR="009759E3" w:rsidRPr="000F216D" w:rsidRDefault="000F216D" w:rsidP="000F216D">
      <w:pPr>
        <w:rPr>
          <w:ins w:id="1543" w:author="SS" w:date="2024-05-15T22:58:00Z"/>
        </w:rPr>
      </w:pPr>
      <w:ins w:id="1544" w:author="SS" w:date="2024-05-17T16:29:00Z">
        <w:r w:rsidRPr="000F216D">
          <w:rPr>
            <w:rFonts w:hint="eastAsia"/>
          </w:rPr>
          <w:t xml:space="preserve">Note that </w:t>
        </w:r>
      </w:ins>
      <w:ins w:id="1545" w:author="SS" w:date="2024-05-17T16:38:00Z">
        <w:r w:rsidR="00266E5F">
          <w:rPr>
            <w:rFonts w:hint="eastAsia"/>
            <w:lang w:eastAsia="zh-CN"/>
          </w:rPr>
          <w:t xml:space="preserve">clause </w:t>
        </w:r>
      </w:ins>
      <w:ins w:id="1546" w:author="SS" w:date="2024-05-17T16:29:00Z">
        <w:r w:rsidRPr="000F216D">
          <w:rPr>
            <w:rFonts w:hint="eastAsia"/>
          </w:rPr>
          <w:t>A</w:t>
        </w:r>
        <w:r w:rsidRPr="000F216D">
          <w:t>.</w:t>
        </w:r>
        <w:r w:rsidRPr="000F216D">
          <w:rPr>
            <w:rFonts w:hint="eastAsia"/>
          </w:rPr>
          <w:t>0</w:t>
        </w:r>
        <w:r w:rsidRPr="000F216D">
          <w:t xml:space="preserve"> </w:t>
        </w:r>
        <w:r w:rsidRPr="000F216D">
          <w:rPr>
            <w:rFonts w:hint="eastAsia"/>
          </w:rPr>
          <w:t>includes</w:t>
        </w:r>
      </w:ins>
      <w:ins w:id="1547" w:author="SS" w:date="2024-05-17T16:30:00Z">
        <w:r>
          <w:rPr>
            <w:rFonts w:hint="eastAsia"/>
            <w:lang w:eastAsia="zh-CN"/>
          </w:rPr>
          <w:t xml:space="preserve"> the</w:t>
        </w:r>
      </w:ins>
      <w:ins w:id="1548" w:author="SS" w:date="2024-05-17T16:29:00Z">
        <w:r w:rsidRPr="000F216D">
          <w:t xml:space="preserve"> </w:t>
        </w:r>
      </w:ins>
      <w:ins w:id="1549" w:author="SS" w:date="2024-05-15T22:58:00Z">
        <w:r w:rsidR="009759E3" w:rsidRPr="000F216D">
          <w:t>location of TS28532_StreamingDataMnS.yaml.</w:t>
        </w:r>
      </w:ins>
    </w:p>
    <w:p w14:paraId="4999B01F" w14:textId="42C624F4" w:rsidR="008B3663" w:rsidDel="009759E3" w:rsidRDefault="008B3663" w:rsidP="008B3663">
      <w:pPr>
        <w:pStyle w:val="PL"/>
        <w:rPr>
          <w:del w:id="1550" w:author="SS" w:date="2024-05-15T22:58:00Z"/>
        </w:rPr>
      </w:pPr>
      <w:del w:id="1551" w:author="SS" w:date="2024-05-15T22:58:00Z">
        <w:r w:rsidDel="009759E3">
          <w:delText>openapi: 3.0.1</w:delText>
        </w:r>
      </w:del>
    </w:p>
    <w:p w14:paraId="28067698" w14:textId="7F0F4FAA" w:rsidR="008B3663" w:rsidDel="009759E3" w:rsidRDefault="008B3663" w:rsidP="008B3663">
      <w:pPr>
        <w:pStyle w:val="PL"/>
        <w:rPr>
          <w:del w:id="1552" w:author="SS" w:date="2024-05-15T22:58:00Z"/>
        </w:rPr>
      </w:pPr>
      <w:del w:id="1553" w:author="SS" w:date="2024-05-15T22:58:00Z">
        <w:r w:rsidDel="009759E3">
          <w:delText>info:</w:delText>
        </w:r>
      </w:del>
    </w:p>
    <w:p w14:paraId="1B007D30" w14:textId="31373725" w:rsidR="008B3663" w:rsidDel="009759E3" w:rsidRDefault="008B3663" w:rsidP="008B3663">
      <w:pPr>
        <w:pStyle w:val="PL"/>
        <w:rPr>
          <w:del w:id="1554" w:author="SS" w:date="2024-05-15T22:58:00Z"/>
        </w:rPr>
      </w:pPr>
      <w:del w:id="1555" w:author="SS" w:date="2024-05-15T22:58:00Z">
        <w:r w:rsidDel="009759E3">
          <w:delText xml:space="preserve">  title: TS 28.532 Streaming data reporting service</w:delText>
        </w:r>
      </w:del>
    </w:p>
    <w:p w14:paraId="7CCF575A" w14:textId="1B01AF9E" w:rsidR="008B3663" w:rsidDel="009759E3" w:rsidRDefault="008B3663" w:rsidP="008B3663">
      <w:pPr>
        <w:pStyle w:val="PL"/>
        <w:rPr>
          <w:del w:id="1556" w:author="SS" w:date="2024-05-15T22:58:00Z"/>
        </w:rPr>
      </w:pPr>
      <w:del w:id="1557" w:author="SS" w:date="2024-05-15T22:58:00Z">
        <w:r w:rsidDel="009759E3">
          <w:delText xml:space="preserve">  version: 18.1.0</w:delText>
        </w:r>
      </w:del>
    </w:p>
    <w:p w14:paraId="39570B63" w14:textId="639A6DFB" w:rsidR="008B3663" w:rsidDel="009759E3" w:rsidRDefault="008B3663" w:rsidP="008B3663">
      <w:pPr>
        <w:pStyle w:val="PL"/>
        <w:rPr>
          <w:del w:id="1558" w:author="SS" w:date="2024-05-15T22:58:00Z"/>
        </w:rPr>
      </w:pPr>
      <w:del w:id="1559" w:author="SS" w:date="2024-05-15T22:58:00Z">
        <w:r w:rsidDel="009759E3">
          <w:delText xml:space="preserve">  description: &gt;-</w:delText>
        </w:r>
      </w:del>
    </w:p>
    <w:p w14:paraId="5B5C99D3" w14:textId="07AAFAFB" w:rsidR="008B3663" w:rsidDel="009759E3" w:rsidRDefault="008B3663" w:rsidP="008B3663">
      <w:pPr>
        <w:pStyle w:val="PL"/>
        <w:rPr>
          <w:del w:id="1560" w:author="SS" w:date="2024-05-15T22:58:00Z"/>
        </w:rPr>
      </w:pPr>
      <w:del w:id="1561" w:author="SS" w:date="2024-05-15T22:58:00Z">
        <w:r w:rsidDel="009759E3">
          <w:delText xml:space="preserve">    OAS 3.0.1 specification for the Streaming data reporting service (Streaming MnS)</w:delText>
        </w:r>
      </w:del>
    </w:p>
    <w:p w14:paraId="0A860AB9" w14:textId="3876F214" w:rsidR="008B3663" w:rsidDel="009759E3" w:rsidRDefault="008B3663" w:rsidP="008B3663">
      <w:pPr>
        <w:pStyle w:val="PL"/>
        <w:rPr>
          <w:del w:id="1562" w:author="SS" w:date="2024-05-15T22:58:00Z"/>
        </w:rPr>
      </w:pPr>
      <w:del w:id="1563" w:author="SS" w:date="2024-05-15T22:58:00Z">
        <w:r w:rsidDel="009759E3">
          <w:delText xml:space="preserve">    © 2023, 3GPP Organizational Partners (ARIB, ATIS, CCSA, ETSI, TSDSI, TTA, TTC).</w:delText>
        </w:r>
      </w:del>
    </w:p>
    <w:p w14:paraId="5356113B" w14:textId="7CD1E317" w:rsidR="008B3663" w:rsidDel="009759E3" w:rsidRDefault="008B3663" w:rsidP="008B3663">
      <w:pPr>
        <w:pStyle w:val="PL"/>
        <w:rPr>
          <w:del w:id="1564" w:author="SS" w:date="2024-05-15T22:58:00Z"/>
        </w:rPr>
      </w:pPr>
      <w:del w:id="1565" w:author="SS" w:date="2024-05-15T22:58:00Z">
        <w:r w:rsidDel="009759E3">
          <w:delText xml:space="preserve">    All rights reserved.</w:delText>
        </w:r>
      </w:del>
    </w:p>
    <w:p w14:paraId="27DFDCDA" w14:textId="3424BC37" w:rsidR="008B3663" w:rsidDel="009759E3" w:rsidRDefault="008B3663" w:rsidP="008B3663">
      <w:pPr>
        <w:pStyle w:val="PL"/>
        <w:rPr>
          <w:del w:id="1566" w:author="SS" w:date="2024-05-15T22:58:00Z"/>
        </w:rPr>
      </w:pPr>
      <w:del w:id="1567" w:author="SS" w:date="2024-05-15T22:58:00Z">
        <w:r w:rsidDel="009759E3">
          <w:delText>servers:</w:delText>
        </w:r>
      </w:del>
    </w:p>
    <w:p w14:paraId="5228578F" w14:textId="66EBE092" w:rsidR="008B3663" w:rsidDel="009759E3" w:rsidRDefault="008B3663" w:rsidP="008B3663">
      <w:pPr>
        <w:pStyle w:val="PL"/>
        <w:rPr>
          <w:del w:id="1568" w:author="SS" w:date="2024-05-15T22:58:00Z"/>
        </w:rPr>
      </w:pPr>
      <w:del w:id="1569" w:author="SS" w:date="2024-05-15T22:58:00Z">
        <w:r w:rsidDel="009759E3">
          <w:delText xml:space="preserve">  - url: '{MnSRoot}/StreamingDataReportingMnS/{MnSVersion}'</w:delText>
        </w:r>
      </w:del>
    </w:p>
    <w:p w14:paraId="70B3E3E9" w14:textId="35CF3DB2" w:rsidR="008B3663" w:rsidDel="009759E3" w:rsidRDefault="008B3663" w:rsidP="008B3663">
      <w:pPr>
        <w:pStyle w:val="PL"/>
        <w:rPr>
          <w:del w:id="1570" w:author="SS" w:date="2024-05-15T22:58:00Z"/>
        </w:rPr>
      </w:pPr>
      <w:del w:id="1571" w:author="SS" w:date="2024-05-15T22:58:00Z">
        <w:r w:rsidDel="009759E3">
          <w:delText xml:space="preserve">    variables:</w:delText>
        </w:r>
      </w:del>
    </w:p>
    <w:p w14:paraId="403B4F1D" w14:textId="1A75E127" w:rsidR="008B3663" w:rsidDel="009759E3" w:rsidRDefault="008B3663" w:rsidP="008B3663">
      <w:pPr>
        <w:pStyle w:val="PL"/>
        <w:rPr>
          <w:del w:id="1572" w:author="SS" w:date="2024-05-15T22:58:00Z"/>
        </w:rPr>
      </w:pPr>
      <w:del w:id="1573" w:author="SS" w:date="2024-05-15T22:58:00Z">
        <w:r w:rsidDel="009759E3">
          <w:delText xml:space="preserve">      MnSRoot:</w:delText>
        </w:r>
      </w:del>
    </w:p>
    <w:p w14:paraId="3E56F3E9" w14:textId="5E00B5AE" w:rsidR="008B3663" w:rsidDel="009759E3" w:rsidRDefault="008B3663" w:rsidP="008B3663">
      <w:pPr>
        <w:pStyle w:val="PL"/>
        <w:rPr>
          <w:del w:id="1574" w:author="SS" w:date="2024-05-15T22:58:00Z"/>
        </w:rPr>
      </w:pPr>
      <w:del w:id="1575" w:author="SS" w:date="2024-05-15T22:58:00Z">
        <w:r w:rsidDel="009759E3">
          <w:delText xml:space="preserve">        description: See clause 4.4.3 of TS 32.158.</w:delText>
        </w:r>
      </w:del>
    </w:p>
    <w:p w14:paraId="28D80C76" w14:textId="22A08B95" w:rsidR="008B3663" w:rsidDel="009759E3" w:rsidRDefault="008B3663" w:rsidP="008B3663">
      <w:pPr>
        <w:pStyle w:val="PL"/>
        <w:rPr>
          <w:del w:id="1576" w:author="SS" w:date="2024-05-15T22:58:00Z"/>
        </w:rPr>
      </w:pPr>
      <w:del w:id="1577" w:author="SS" w:date="2024-05-15T22:58:00Z">
        <w:r w:rsidDel="009759E3">
          <w:delText xml:space="preserve">        default: https://example.com/3GPPManagement</w:delText>
        </w:r>
      </w:del>
    </w:p>
    <w:p w14:paraId="0362C40B" w14:textId="16293342" w:rsidR="008B3663" w:rsidDel="009759E3" w:rsidRDefault="008B3663" w:rsidP="008B3663">
      <w:pPr>
        <w:pStyle w:val="PL"/>
        <w:rPr>
          <w:del w:id="1578" w:author="SS" w:date="2024-05-15T22:58:00Z"/>
        </w:rPr>
      </w:pPr>
      <w:del w:id="1579" w:author="SS" w:date="2024-05-15T22:58:00Z">
        <w:r w:rsidDel="009759E3">
          <w:delText xml:space="preserve">      MnSVersion:</w:delText>
        </w:r>
      </w:del>
    </w:p>
    <w:p w14:paraId="7F077DCF" w14:textId="2D0D3F2C" w:rsidR="008B3663" w:rsidDel="009759E3" w:rsidRDefault="008B3663" w:rsidP="008B3663">
      <w:pPr>
        <w:pStyle w:val="PL"/>
        <w:rPr>
          <w:del w:id="1580" w:author="SS" w:date="2024-05-15T22:58:00Z"/>
        </w:rPr>
      </w:pPr>
      <w:del w:id="1581" w:author="SS" w:date="2024-05-15T22:58:00Z">
        <w:r w:rsidDel="009759E3">
          <w:delText xml:space="preserve">        description: See clause 4.4.3 of TS 32.158.</w:delText>
        </w:r>
      </w:del>
    </w:p>
    <w:p w14:paraId="5D7267A8" w14:textId="7B1CFDA2" w:rsidR="008B3663" w:rsidDel="009759E3" w:rsidRDefault="008B3663" w:rsidP="008B3663">
      <w:pPr>
        <w:pStyle w:val="PL"/>
        <w:rPr>
          <w:del w:id="1582" w:author="SS" w:date="2024-05-15T22:58:00Z"/>
        </w:rPr>
      </w:pPr>
      <w:del w:id="1583" w:author="SS" w:date="2024-05-15T22:58:00Z">
        <w:r w:rsidDel="009759E3">
          <w:delText xml:space="preserve">        default: ''</w:delText>
        </w:r>
      </w:del>
    </w:p>
    <w:p w14:paraId="08FF82CF" w14:textId="521CECF0" w:rsidR="008B3663" w:rsidDel="009759E3" w:rsidRDefault="008B3663" w:rsidP="008B3663">
      <w:pPr>
        <w:pStyle w:val="PL"/>
        <w:rPr>
          <w:del w:id="1584" w:author="SS" w:date="2024-05-15T22:58:00Z"/>
        </w:rPr>
      </w:pPr>
      <w:del w:id="1585" w:author="SS" w:date="2024-05-15T22:58:00Z">
        <w:r w:rsidDel="009759E3">
          <w:delText>paths:</w:delText>
        </w:r>
      </w:del>
    </w:p>
    <w:p w14:paraId="4D49EC75" w14:textId="22F4A961" w:rsidR="008B3663" w:rsidDel="009759E3" w:rsidRDefault="008B3663" w:rsidP="008B3663">
      <w:pPr>
        <w:pStyle w:val="PL"/>
        <w:rPr>
          <w:del w:id="1586" w:author="SS" w:date="2024-05-15T22:58:00Z"/>
        </w:rPr>
      </w:pPr>
      <w:del w:id="1587" w:author="SS" w:date="2024-05-15T22:58:00Z">
        <w:r w:rsidDel="009759E3">
          <w:delText xml:space="preserve">  '/connections':</w:delText>
        </w:r>
      </w:del>
    </w:p>
    <w:p w14:paraId="28011341" w14:textId="2BA9FA6F" w:rsidR="008B3663" w:rsidDel="009759E3" w:rsidRDefault="008B3663" w:rsidP="008B3663">
      <w:pPr>
        <w:pStyle w:val="PL"/>
        <w:rPr>
          <w:del w:id="1588" w:author="SS" w:date="2024-05-15T22:58:00Z"/>
        </w:rPr>
      </w:pPr>
      <w:del w:id="1589" w:author="SS" w:date="2024-05-15T22:58:00Z">
        <w:r w:rsidDel="009759E3">
          <w:delText xml:space="preserve">    post:</w:delText>
        </w:r>
      </w:del>
    </w:p>
    <w:p w14:paraId="4C4C7AC8" w14:textId="20219F7A" w:rsidR="008B3663" w:rsidDel="009759E3" w:rsidRDefault="008B3663" w:rsidP="008B3663">
      <w:pPr>
        <w:pStyle w:val="PL"/>
        <w:rPr>
          <w:del w:id="1590" w:author="SS" w:date="2024-05-15T22:58:00Z"/>
        </w:rPr>
      </w:pPr>
      <w:del w:id="1591" w:author="SS" w:date="2024-05-15T22:58:00Z">
        <w:r w:rsidDel="009759E3">
          <w:delText xml:space="preserve">      summary: Inform consumer about reporting streams to be carried by the new connection and receive a new connection id.</w:delText>
        </w:r>
      </w:del>
    </w:p>
    <w:p w14:paraId="2D0F2027" w14:textId="3ED02EC1" w:rsidR="008B3663" w:rsidDel="009759E3" w:rsidRDefault="008B3663" w:rsidP="008B3663">
      <w:pPr>
        <w:pStyle w:val="PL"/>
        <w:rPr>
          <w:del w:id="1592" w:author="SS" w:date="2024-05-15T22:58:00Z"/>
        </w:rPr>
      </w:pPr>
      <w:del w:id="1593" w:author="SS" w:date="2024-05-15T22:58:00Z">
        <w:r w:rsidDel="009759E3">
          <w:delText xml:space="preserve">      description: Exchange of meta-data (producer informs consumer about its own identity and the nature of the data to be reported via streaming) phase of the connection establishement by streaming data reporting producer to the streaming data reporting consumer (i.e. streaming target).</w:delText>
        </w:r>
      </w:del>
    </w:p>
    <w:p w14:paraId="3851354F" w14:textId="7F5CCFF6" w:rsidR="008B3663" w:rsidDel="009759E3" w:rsidRDefault="008B3663" w:rsidP="008B3663">
      <w:pPr>
        <w:pStyle w:val="PL"/>
        <w:rPr>
          <w:del w:id="1594" w:author="SS" w:date="2024-05-15T22:58:00Z"/>
        </w:rPr>
      </w:pPr>
      <w:del w:id="1595" w:author="SS" w:date="2024-05-15T22:58:00Z">
        <w:r w:rsidDel="009759E3">
          <w:delText xml:space="preserve">      requestBody:</w:delText>
        </w:r>
      </w:del>
    </w:p>
    <w:p w14:paraId="1E76F9EF" w14:textId="5592074F" w:rsidR="008B3663" w:rsidDel="009759E3" w:rsidRDefault="008B3663" w:rsidP="008B3663">
      <w:pPr>
        <w:pStyle w:val="PL"/>
        <w:rPr>
          <w:del w:id="1596" w:author="SS" w:date="2024-05-15T22:58:00Z"/>
        </w:rPr>
      </w:pPr>
      <w:del w:id="1597" w:author="SS" w:date="2024-05-15T22:58:00Z">
        <w:r w:rsidDel="009759E3">
          <w:delText xml:space="preserve">        required: true</w:delText>
        </w:r>
      </w:del>
    </w:p>
    <w:p w14:paraId="555EFE52" w14:textId="5747F511" w:rsidR="008B3663" w:rsidDel="009759E3" w:rsidRDefault="008B3663" w:rsidP="008B3663">
      <w:pPr>
        <w:pStyle w:val="PL"/>
        <w:rPr>
          <w:del w:id="1598" w:author="SS" w:date="2024-05-15T22:58:00Z"/>
        </w:rPr>
      </w:pPr>
      <w:del w:id="1599" w:author="SS" w:date="2024-05-15T22:58:00Z">
        <w:r w:rsidDel="009759E3">
          <w:delText xml:space="preserve">        content:</w:delText>
        </w:r>
      </w:del>
    </w:p>
    <w:p w14:paraId="384F67FB" w14:textId="2EAD8DA6" w:rsidR="008B3663" w:rsidDel="009759E3" w:rsidRDefault="008B3663" w:rsidP="008B3663">
      <w:pPr>
        <w:pStyle w:val="PL"/>
        <w:rPr>
          <w:del w:id="1600" w:author="SS" w:date="2024-05-15T22:58:00Z"/>
        </w:rPr>
      </w:pPr>
      <w:del w:id="1601" w:author="SS" w:date="2024-05-15T22:58:00Z">
        <w:r w:rsidDel="009759E3">
          <w:delText xml:space="preserve">          application/json:</w:delText>
        </w:r>
      </w:del>
    </w:p>
    <w:p w14:paraId="5954DA01" w14:textId="081C4E05" w:rsidR="008B3663" w:rsidDel="009759E3" w:rsidRDefault="008B3663" w:rsidP="008B3663">
      <w:pPr>
        <w:pStyle w:val="PL"/>
        <w:rPr>
          <w:del w:id="1602" w:author="SS" w:date="2024-05-15T22:58:00Z"/>
        </w:rPr>
      </w:pPr>
      <w:del w:id="1603" w:author="SS" w:date="2024-05-15T22:58:00Z">
        <w:r w:rsidDel="009759E3">
          <w:delText xml:space="preserve">            schema:</w:delText>
        </w:r>
      </w:del>
    </w:p>
    <w:p w14:paraId="273C3FB1" w14:textId="62AB61A0" w:rsidR="008B3663" w:rsidDel="009759E3" w:rsidRDefault="008B3663" w:rsidP="008B3663">
      <w:pPr>
        <w:pStyle w:val="PL"/>
        <w:rPr>
          <w:del w:id="1604" w:author="SS" w:date="2024-05-15T22:58:00Z"/>
        </w:rPr>
      </w:pPr>
      <w:del w:id="1605" w:author="SS" w:date="2024-05-15T22:58:00Z">
        <w:r w:rsidDel="009759E3">
          <w:delText xml:space="preserve">              $ref: '#/components/schemas/connectionRequest-Type'</w:delText>
        </w:r>
      </w:del>
    </w:p>
    <w:p w14:paraId="4D642F49" w14:textId="4F388C92" w:rsidR="008B3663" w:rsidDel="009759E3" w:rsidRDefault="008B3663" w:rsidP="008B3663">
      <w:pPr>
        <w:pStyle w:val="PL"/>
        <w:rPr>
          <w:del w:id="1606" w:author="SS" w:date="2024-05-15T22:58:00Z"/>
        </w:rPr>
      </w:pPr>
      <w:del w:id="1607" w:author="SS" w:date="2024-05-15T22:58:00Z">
        <w:r w:rsidDel="009759E3">
          <w:delText xml:space="preserve">      responses:</w:delText>
        </w:r>
      </w:del>
    </w:p>
    <w:p w14:paraId="1776D006" w14:textId="0740AF5C" w:rsidR="008B3663" w:rsidDel="009759E3" w:rsidRDefault="008B3663" w:rsidP="008B3663">
      <w:pPr>
        <w:pStyle w:val="PL"/>
        <w:rPr>
          <w:del w:id="1608" w:author="SS" w:date="2024-05-15T22:58:00Z"/>
        </w:rPr>
      </w:pPr>
      <w:del w:id="1609" w:author="SS" w:date="2024-05-15T22:58:00Z">
        <w:r w:rsidDel="009759E3">
          <w:delText xml:space="preserve">        '201':</w:delText>
        </w:r>
      </w:del>
    </w:p>
    <w:p w14:paraId="44173B1D" w14:textId="663E3BB5" w:rsidR="008B3663" w:rsidDel="009759E3" w:rsidRDefault="008B3663" w:rsidP="008B3663">
      <w:pPr>
        <w:pStyle w:val="PL"/>
        <w:rPr>
          <w:del w:id="1610" w:author="SS" w:date="2024-05-15T22:58:00Z"/>
        </w:rPr>
      </w:pPr>
      <w:del w:id="1611" w:author="SS" w:date="2024-05-15T22:58:00Z">
        <w:r w:rsidDel="009759E3">
          <w:delText xml:space="preserve">          description: Success case (201 Created).</w:delText>
        </w:r>
      </w:del>
    </w:p>
    <w:p w14:paraId="4A43A592" w14:textId="28407BE8" w:rsidR="008B3663" w:rsidDel="009759E3" w:rsidRDefault="008B3663" w:rsidP="008B3663">
      <w:pPr>
        <w:pStyle w:val="PL"/>
        <w:rPr>
          <w:del w:id="1612" w:author="SS" w:date="2024-05-15T22:58:00Z"/>
        </w:rPr>
      </w:pPr>
      <w:del w:id="1613" w:author="SS" w:date="2024-05-15T22:58:00Z">
        <w:r w:rsidDel="009759E3">
          <w:delText xml:space="preserve">          headers:</w:delText>
        </w:r>
      </w:del>
    </w:p>
    <w:p w14:paraId="2033AA4F" w14:textId="0308A090" w:rsidR="008B3663" w:rsidDel="009759E3" w:rsidRDefault="008B3663" w:rsidP="008B3663">
      <w:pPr>
        <w:pStyle w:val="PL"/>
        <w:rPr>
          <w:del w:id="1614" w:author="SS" w:date="2024-05-15T22:58:00Z"/>
        </w:rPr>
      </w:pPr>
      <w:del w:id="1615" w:author="SS" w:date="2024-05-15T22:58:00Z">
        <w:r w:rsidDel="009759E3">
          <w:delText xml:space="preserve">            Location:</w:delText>
        </w:r>
      </w:del>
    </w:p>
    <w:p w14:paraId="79194B1F" w14:textId="2F3C28F8" w:rsidR="008B3663" w:rsidDel="009759E3" w:rsidRDefault="008B3663" w:rsidP="008B3663">
      <w:pPr>
        <w:pStyle w:val="PL"/>
        <w:rPr>
          <w:del w:id="1616" w:author="SS" w:date="2024-05-15T22:58:00Z"/>
        </w:rPr>
      </w:pPr>
      <w:del w:id="1617" w:author="SS" w:date="2024-05-15T22:58:00Z">
        <w:r w:rsidDel="009759E3">
          <w:delText xml:space="preserve">              description: Location of the created connection resource.</w:delText>
        </w:r>
      </w:del>
    </w:p>
    <w:p w14:paraId="5A63EDD4" w14:textId="3F21320D" w:rsidR="008B3663" w:rsidDel="009759E3" w:rsidRDefault="008B3663" w:rsidP="008B3663">
      <w:pPr>
        <w:pStyle w:val="PL"/>
        <w:rPr>
          <w:del w:id="1618" w:author="SS" w:date="2024-05-15T22:58:00Z"/>
        </w:rPr>
      </w:pPr>
      <w:del w:id="1619" w:author="SS" w:date="2024-05-15T22:58:00Z">
        <w:r w:rsidDel="009759E3">
          <w:delText xml:space="preserve">              schema:</w:delText>
        </w:r>
      </w:del>
    </w:p>
    <w:p w14:paraId="46A7CABD" w14:textId="01439551" w:rsidR="008B3663" w:rsidDel="009759E3" w:rsidRDefault="008B3663" w:rsidP="008B3663">
      <w:pPr>
        <w:pStyle w:val="PL"/>
        <w:rPr>
          <w:del w:id="1620" w:author="SS" w:date="2024-05-15T22:58:00Z"/>
        </w:rPr>
      </w:pPr>
      <w:del w:id="1621" w:author="SS" w:date="2024-05-15T22:58:00Z">
        <w:r w:rsidDel="009759E3">
          <w:delText xml:space="preserve">                $ref: '#/components/schemas/connectionId-Type'</w:delText>
        </w:r>
      </w:del>
    </w:p>
    <w:p w14:paraId="2E197DA4" w14:textId="333D913F" w:rsidR="008B3663" w:rsidDel="009759E3" w:rsidRDefault="008B3663" w:rsidP="008B3663">
      <w:pPr>
        <w:pStyle w:val="PL"/>
        <w:rPr>
          <w:del w:id="1622" w:author="SS" w:date="2024-05-15T22:58:00Z"/>
        </w:rPr>
      </w:pPr>
      <w:del w:id="1623" w:author="SS" w:date="2024-05-15T22:58:00Z">
        <w:r w:rsidDel="009759E3">
          <w:delText xml:space="preserve">        default:</w:delText>
        </w:r>
      </w:del>
    </w:p>
    <w:p w14:paraId="22F5D346" w14:textId="1B392F01" w:rsidR="008B3663" w:rsidDel="009759E3" w:rsidRDefault="008B3663" w:rsidP="008B3663">
      <w:pPr>
        <w:pStyle w:val="PL"/>
        <w:rPr>
          <w:del w:id="1624" w:author="SS" w:date="2024-05-15T22:58:00Z"/>
        </w:rPr>
      </w:pPr>
      <w:del w:id="1625" w:author="SS" w:date="2024-05-15T22:58:00Z">
        <w:r w:rsidDel="009759E3">
          <w:delText xml:space="preserve">          description: Error case.</w:delText>
        </w:r>
      </w:del>
    </w:p>
    <w:p w14:paraId="4BB6DDF9" w14:textId="0363FAB7" w:rsidR="008B3663" w:rsidDel="009759E3" w:rsidRDefault="008B3663" w:rsidP="008B3663">
      <w:pPr>
        <w:pStyle w:val="PL"/>
        <w:rPr>
          <w:del w:id="1626" w:author="SS" w:date="2024-05-15T22:58:00Z"/>
        </w:rPr>
      </w:pPr>
      <w:del w:id="1627" w:author="SS" w:date="2024-05-15T22:58:00Z">
        <w:r w:rsidDel="009759E3">
          <w:delText xml:space="preserve">          content:</w:delText>
        </w:r>
      </w:del>
    </w:p>
    <w:p w14:paraId="416E867A" w14:textId="6DB20730" w:rsidR="008B3663" w:rsidDel="009759E3" w:rsidRDefault="008B3663" w:rsidP="008B3663">
      <w:pPr>
        <w:pStyle w:val="PL"/>
        <w:rPr>
          <w:del w:id="1628" w:author="SS" w:date="2024-05-15T22:58:00Z"/>
        </w:rPr>
      </w:pPr>
      <w:del w:id="1629" w:author="SS" w:date="2024-05-15T22:58:00Z">
        <w:r w:rsidDel="009759E3">
          <w:delText xml:space="preserve">            application/json:</w:delText>
        </w:r>
      </w:del>
    </w:p>
    <w:p w14:paraId="4829DB2C" w14:textId="3974742C" w:rsidR="008B3663" w:rsidDel="009759E3" w:rsidRDefault="008B3663" w:rsidP="008B3663">
      <w:pPr>
        <w:pStyle w:val="PL"/>
        <w:rPr>
          <w:del w:id="1630" w:author="SS" w:date="2024-05-15T22:58:00Z"/>
        </w:rPr>
      </w:pPr>
      <w:del w:id="1631" w:author="SS" w:date="2024-05-15T22:58:00Z">
        <w:r w:rsidDel="009759E3">
          <w:delText xml:space="preserve">              schema:</w:delText>
        </w:r>
      </w:del>
    </w:p>
    <w:p w14:paraId="08CA138F" w14:textId="7366903B" w:rsidR="008B3663" w:rsidDel="009759E3" w:rsidRDefault="008B3663" w:rsidP="008B3663">
      <w:pPr>
        <w:pStyle w:val="PL"/>
        <w:rPr>
          <w:del w:id="1632" w:author="SS" w:date="2024-05-15T22:58:00Z"/>
        </w:rPr>
      </w:pPr>
      <w:del w:id="1633" w:author="SS" w:date="2024-05-15T22:58:00Z">
        <w:r w:rsidDel="009759E3">
          <w:delText xml:space="preserve">                $ref: '#/components/schemas/failedConnectionResponse-Type'</w:delText>
        </w:r>
      </w:del>
    </w:p>
    <w:p w14:paraId="4B5D0FFE" w14:textId="71E42068" w:rsidR="008B3663" w:rsidDel="009759E3" w:rsidRDefault="008B3663" w:rsidP="008B3663">
      <w:pPr>
        <w:pStyle w:val="PL"/>
        <w:rPr>
          <w:del w:id="1634" w:author="SS" w:date="2024-05-15T22:58:00Z"/>
        </w:rPr>
      </w:pPr>
      <w:del w:id="1635" w:author="SS" w:date="2024-05-15T22:58:00Z">
        <w:r w:rsidDel="009759E3">
          <w:delText xml:space="preserve">    get:</w:delText>
        </w:r>
      </w:del>
    </w:p>
    <w:p w14:paraId="4C3B6235" w14:textId="6A10FAA2" w:rsidR="008B3663" w:rsidDel="009759E3" w:rsidRDefault="008B3663" w:rsidP="008B3663">
      <w:pPr>
        <w:pStyle w:val="PL"/>
        <w:rPr>
          <w:del w:id="1636" w:author="SS" w:date="2024-05-15T22:58:00Z"/>
        </w:rPr>
      </w:pPr>
      <w:del w:id="1637" w:author="SS" w:date="2024-05-15T22:58:00Z">
        <w:r w:rsidDel="009759E3">
          <w:delText xml:space="preserve">      summary: Obtain information about connections.</w:delText>
        </w:r>
      </w:del>
    </w:p>
    <w:p w14:paraId="1D336A6A" w14:textId="5571A69C" w:rsidR="008B3663" w:rsidDel="009759E3" w:rsidRDefault="008B3663" w:rsidP="008B3663">
      <w:pPr>
        <w:pStyle w:val="PL"/>
        <w:rPr>
          <w:del w:id="1638" w:author="SS" w:date="2024-05-15T22:58:00Z"/>
        </w:rPr>
      </w:pPr>
      <w:del w:id="1639" w:author="SS" w:date="2024-05-15T22:58:00Z">
        <w:r w:rsidDel="009759E3">
          <w:delText xml:space="preserve">      description: Enables the streaming data reporting service producer to obtain information about one or more streaming connections.</w:delText>
        </w:r>
      </w:del>
    </w:p>
    <w:p w14:paraId="58863235" w14:textId="339A0E21" w:rsidR="008B3663" w:rsidDel="009759E3" w:rsidRDefault="008B3663" w:rsidP="008B3663">
      <w:pPr>
        <w:pStyle w:val="PL"/>
        <w:rPr>
          <w:del w:id="1640" w:author="SS" w:date="2024-05-15T22:58:00Z"/>
        </w:rPr>
      </w:pPr>
      <w:del w:id="1641" w:author="SS" w:date="2024-05-15T22:58:00Z">
        <w:r w:rsidDel="009759E3">
          <w:delText xml:space="preserve">      parameters: </w:delText>
        </w:r>
      </w:del>
    </w:p>
    <w:p w14:paraId="2F4102F5" w14:textId="442D94ED" w:rsidR="008B3663" w:rsidDel="009759E3" w:rsidRDefault="008B3663" w:rsidP="008B3663">
      <w:pPr>
        <w:pStyle w:val="PL"/>
        <w:rPr>
          <w:del w:id="1642" w:author="SS" w:date="2024-05-15T22:58:00Z"/>
        </w:rPr>
      </w:pPr>
      <w:del w:id="1643" w:author="SS" w:date="2024-05-15T22:58:00Z">
        <w:r w:rsidDel="009759E3">
          <w:delText xml:space="preserve">        - name: connectionIdList</w:delText>
        </w:r>
      </w:del>
    </w:p>
    <w:p w14:paraId="6C1B3377" w14:textId="414AC0A1" w:rsidR="008B3663" w:rsidDel="009759E3" w:rsidRDefault="008B3663" w:rsidP="008B3663">
      <w:pPr>
        <w:pStyle w:val="PL"/>
        <w:rPr>
          <w:del w:id="1644" w:author="SS" w:date="2024-05-15T22:58:00Z"/>
        </w:rPr>
      </w:pPr>
      <w:del w:id="1645" w:author="SS" w:date="2024-05-15T22:58:00Z">
        <w:r w:rsidDel="009759E3">
          <w:delText xml:space="preserve">          in: query</w:delText>
        </w:r>
      </w:del>
    </w:p>
    <w:p w14:paraId="6A923A7D" w14:textId="295F8B51" w:rsidR="008B3663" w:rsidDel="009759E3" w:rsidRDefault="008B3663" w:rsidP="008B3663">
      <w:pPr>
        <w:pStyle w:val="PL"/>
        <w:rPr>
          <w:del w:id="1646" w:author="SS" w:date="2024-05-15T22:58:00Z"/>
        </w:rPr>
      </w:pPr>
      <w:del w:id="1647" w:author="SS" w:date="2024-05-15T22:58:00Z">
        <w:r w:rsidDel="009759E3">
          <w:delText xml:space="preserve">          description: The list of connectionId for which the connection information is to be returned.</w:delText>
        </w:r>
      </w:del>
    </w:p>
    <w:p w14:paraId="06DABABC" w14:textId="6145666E" w:rsidR="008B3663" w:rsidDel="009759E3" w:rsidRDefault="008B3663" w:rsidP="008B3663">
      <w:pPr>
        <w:pStyle w:val="PL"/>
        <w:rPr>
          <w:del w:id="1648" w:author="SS" w:date="2024-05-15T22:58:00Z"/>
        </w:rPr>
      </w:pPr>
      <w:del w:id="1649" w:author="SS" w:date="2024-05-15T22:58:00Z">
        <w:r w:rsidDel="009759E3">
          <w:delText xml:space="preserve">          required: false</w:delText>
        </w:r>
      </w:del>
    </w:p>
    <w:p w14:paraId="103A724D" w14:textId="050E8338" w:rsidR="008B3663" w:rsidDel="009759E3" w:rsidRDefault="008B3663" w:rsidP="008B3663">
      <w:pPr>
        <w:pStyle w:val="PL"/>
        <w:rPr>
          <w:del w:id="1650" w:author="SS" w:date="2024-05-15T22:58:00Z"/>
        </w:rPr>
      </w:pPr>
      <w:del w:id="1651" w:author="SS" w:date="2024-05-15T22:58:00Z">
        <w:r w:rsidDel="009759E3">
          <w:delText xml:space="preserve">          schema:</w:delText>
        </w:r>
      </w:del>
    </w:p>
    <w:p w14:paraId="2D3FA9B3" w14:textId="7DAC535B" w:rsidR="008B3663" w:rsidDel="009759E3" w:rsidRDefault="008B3663" w:rsidP="008B3663">
      <w:pPr>
        <w:pStyle w:val="PL"/>
        <w:rPr>
          <w:del w:id="1652" w:author="SS" w:date="2024-05-15T22:58:00Z"/>
        </w:rPr>
      </w:pPr>
      <w:del w:id="1653" w:author="SS" w:date="2024-05-15T22:58:00Z">
        <w:r w:rsidDel="009759E3">
          <w:delText xml:space="preserve">            type: array</w:delText>
        </w:r>
      </w:del>
    </w:p>
    <w:p w14:paraId="7E5DF491" w14:textId="3B1FB75D" w:rsidR="008B3663" w:rsidDel="009759E3" w:rsidRDefault="008B3663" w:rsidP="008B3663">
      <w:pPr>
        <w:pStyle w:val="PL"/>
        <w:rPr>
          <w:del w:id="1654" w:author="SS" w:date="2024-05-15T22:58:00Z"/>
        </w:rPr>
      </w:pPr>
      <w:del w:id="1655" w:author="SS" w:date="2024-05-15T22:58:00Z">
        <w:r w:rsidDel="009759E3">
          <w:delText xml:space="preserve">            items:</w:delText>
        </w:r>
      </w:del>
    </w:p>
    <w:p w14:paraId="757C55E2" w14:textId="4A533B58" w:rsidR="008B3663" w:rsidDel="009759E3" w:rsidRDefault="008B3663" w:rsidP="008B3663">
      <w:pPr>
        <w:pStyle w:val="PL"/>
        <w:rPr>
          <w:del w:id="1656" w:author="SS" w:date="2024-05-15T22:58:00Z"/>
        </w:rPr>
      </w:pPr>
      <w:del w:id="1657" w:author="SS" w:date="2024-05-15T22:58:00Z">
        <w:r w:rsidDel="009759E3">
          <w:delText xml:space="preserve">              $ref: '#/components/schemas/connectionId-Type'</w:delText>
        </w:r>
      </w:del>
    </w:p>
    <w:p w14:paraId="3DF7BF01" w14:textId="231ED78A" w:rsidR="008B3663" w:rsidDel="009759E3" w:rsidRDefault="008B3663" w:rsidP="008B3663">
      <w:pPr>
        <w:pStyle w:val="PL"/>
        <w:rPr>
          <w:del w:id="1658" w:author="SS" w:date="2024-05-15T22:58:00Z"/>
        </w:rPr>
      </w:pPr>
      <w:del w:id="1659" w:author="SS" w:date="2024-05-15T22:58:00Z">
        <w:r w:rsidDel="009759E3">
          <w:delText xml:space="preserve">      responses:</w:delText>
        </w:r>
      </w:del>
    </w:p>
    <w:p w14:paraId="64676599" w14:textId="2CB031EE" w:rsidR="008B3663" w:rsidDel="009759E3" w:rsidRDefault="008B3663" w:rsidP="008B3663">
      <w:pPr>
        <w:pStyle w:val="PL"/>
        <w:rPr>
          <w:del w:id="1660" w:author="SS" w:date="2024-05-15T22:58:00Z"/>
        </w:rPr>
      </w:pPr>
      <w:del w:id="1661" w:author="SS" w:date="2024-05-15T22:58:00Z">
        <w:r w:rsidDel="009759E3">
          <w:delText xml:space="preserve">        '200':</w:delText>
        </w:r>
      </w:del>
    </w:p>
    <w:p w14:paraId="6DB18F6C" w14:textId="66FC5DDA" w:rsidR="008B3663" w:rsidDel="009759E3" w:rsidRDefault="008B3663" w:rsidP="008B3663">
      <w:pPr>
        <w:pStyle w:val="PL"/>
        <w:rPr>
          <w:del w:id="1662" w:author="SS" w:date="2024-05-15T22:58:00Z"/>
        </w:rPr>
      </w:pPr>
      <w:del w:id="1663" w:author="SS" w:date="2024-05-15T22:58:00Z">
        <w:r w:rsidDel="009759E3">
          <w:delText xml:space="preserve">          description: Success case (200 OK). The resources identified in the request for retrieval are returned in the response message body. In case the fields query parameter is used, the selected resources are returned.</w:delText>
        </w:r>
      </w:del>
    </w:p>
    <w:p w14:paraId="4FD81134" w14:textId="4FA45897" w:rsidR="008B3663" w:rsidDel="009759E3" w:rsidRDefault="008B3663" w:rsidP="008B3663">
      <w:pPr>
        <w:pStyle w:val="PL"/>
        <w:rPr>
          <w:del w:id="1664" w:author="SS" w:date="2024-05-15T22:58:00Z"/>
        </w:rPr>
      </w:pPr>
      <w:del w:id="1665" w:author="SS" w:date="2024-05-15T22:58:00Z">
        <w:r w:rsidDel="009759E3">
          <w:delText xml:space="preserve">          content:</w:delText>
        </w:r>
      </w:del>
    </w:p>
    <w:p w14:paraId="2F18D22E" w14:textId="42E548C8" w:rsidR="008B3663" w:rsidDel="009759E3" w:rsidRDefault="008B3663" w:rsidP="008B3663">
      <w:pPr>
        <w:pStyle w:val="PL"/>
        <w:rPr>
          <w:del w:id="1666" w:author="SS" w:date="2024-05-15T22:58:00Z"/>
        </w:rPr>
      </w:pPr>
      <w:del w:id="1667" w:author="SS" w:date="2024-05-15T22:58:00Z">
        <w:r w:rsidDel="009759E3">
          <w:delText xml:space="preserve">            application/json:</w:delText>
        </w:r>
      </w:del>
    </w:p>
    <w:p w14:paraId="664403D4" w14:textId="57C5BA4B" w:rsidR="008B3663" w:rsidDel="009759E3" w:rsidRDefault="008B3663" w:rsidP="008B3663">
      <w:pPr>
        <w:pStyle w:val="PL"/>
        <w:rPr>
          <w:del w:id="1668" w:author="SS" w:date="2024-05-15T22:58:00Z"/>
        </w:rPr>
      </w:pPr>
      <w:del w:id="1669" w:author="SS" w:date="2024-05-15T22:58:00Z">
        <w:r w:rsidDel="009759E3">
          <w:delText xml:space="preserve">              schema:</w:delText>
        </w:r>
      </w:del>
    </w:p>
    <w:p w14:paraId="5A53C30A" w14:textId="30EE011D" w:rsidR="008B3663" w:rsidDel="009759E3" w:rsidRDefault="008B3663" w:rsidP="008B3663">
      <w:pPr>
        <w:pStyle w:val="PL"/>
        <w:rPr>
          <w:del w:id="1670" w:author="SS" w:date="2024-05-15T22:58:00Z"/>
        </w:rPr>
      </w:pPr>
      <w:del w:id="1671" w:author="SS" w:date="2024-05-15T22:58:00Z">
        <w:r w:rsidDel="009759E3">
          <w:delText xml:space="preserve">                type: array</w:delText>
        </w:r>
      </w:del>
    </w:p>
    <w:p w14:paraId="5A6E4D78" w14:textId="5CA77B76" w:rsidR="008B3663" w:rsidDel="009759E3" w:rsidRDefault="008B3663" w:rsidP="008B3663">
      <w:pPr>
        <w:pStyle w:val="PL"/>
        <w:rPr>
          <w:del w:id="1672" w:author="SS" w:date="2024-05-15T22:58:00Z"/>
        </w:rPr>
      </w:pPr>
      <w:del w:id="1673" w:author="SS" w:date="2024-05-15T22:58:00Z">
        <w:r w:rsidDel="009759E3">
          <w:delText xml:space="preserve">                items:</w:delText>
        </w:r>
      </w:del>
    </w:p>
    <w:p w14:paraId="549ED194" w14:textId="2ACBC940" w:rsidR="008B3663" w:rsidDel="009759E3" w:rsidRDefault="008B3663" w:rsidP="008B3663">
      <w:pPr>
        <w:pStyle w:val="PL"/>
        <w:rPr>
          <w:del w:id="1674" w:author="SS" w:date="2024-05-15T22:58:00Z"/>
        </w:rPr>
      </w:pPr>
      <w:del w:id="1675" w:author="SS" w:date="2024-05-15T22:58:00Z">
        <w:r w:rsidDel="009759E3">
          <w:delText xml:space="preserve">                  $ref: '#/components/schemas/connectionInfo-Type'</w:delText>
        </w:r>
      </w:del>
    </w:p>
    <w:p w14:paraId="6BDB0490" w14:textId="4A0FF14A" w:rsidR="008B3663" w:rsidDel="009759E3" w:rsidRDefault="008B3663" w:rsidP="008B3663">
      <w:pPr>
        <w:pStyle w:val="PL"/>
        <w:rPr>
          <w:del w:id="1676" w:author="SS" w:date="2024-05-15T22:58:00Z"/>
        </w:rPr>
      </w:pPr>
      <w:del w:id="1677" w:author="SS" w:date="2024-05-15T22:58:00Z">
        <w:r w:rsidDel="009759E3">
          <w:delText xml:space="preserve">        '202':</w:delText>
        </w:r>
      </w:del>
    </w:p>
    <w:p w14:paraId="4C4AF46F" w14:textId="38FD8A20" w:rsidR="008B3663" w:rsidDel="009759E3" w:rsidRDefault="008B3663" w:rsidP="008B3663">
      <w:pPr>
        <w:pStyle w:val="PL"/>
        <w:rPr>
          <w:del w:id="1678" w:author="SS" w:date="2024-05-15T22:58:00Z"/>
        </w:rPr>
      </w:pPr>
      <w:del w:id="1679" w:author="SS" w:date="2024-05-15T22:58:00Z">
        <w:r w:rsidDel="009759E3">
          <w:delText xml:space="preserve">          description: Partial success case (202 Partially retrieved). Subset of the resources identified in the request for retrieval are returned in the response message body.</w:delText>
        </w:r>
      </w:del>
    </w:p>
    <w:p w14:paraId="7290245B" w14:textId="6FE55556" w:rsidR="008B3663" w:rsidDel="009759E3" w:rsidRDefault="008B3663" w:rsidP="008B3663">
      <w:pPr>
        <w:pStyle w:val="PL"/>
        <w:rPr>
          <w:del w:id="1680" w:author="SS" w:date="2024-05-15T22:58:00Z"/>
        </w:rPr>
      </w:pPr>
      <w:del w:id="1681" w:author="SS" w:date="2024-05-15T22:58:00Z">
        <w:r w:rsidDel="009759E3">
          <w:delText xml:space="preserve">          content:</w:delText>
        </w:r>
      </w:del>
    </w:p>
    <w:p w14:paraId="1ECFB5B1" w14:textId="5DB54171" w:rsidR="008B3663" w:rsidDel="009759E3" w:rsidRDefault="008B3663" w:rsidP="008B3663">
      <w:pPr>
        <w:pStyle w:val="PL"/>
        <w:rPr>
          <w:del w:id="1682" w:author="SS" w:date="2024-05-15T22:58:00Z"/>
        </w:rPr>
      </w:pPr>
      <w:del w:id="1683" w:author="SS" w:date="2024-05-15T22:58:00Z">
        <w:r w:rsidDel="009759E3">
          <w:delText xml:space="preserve">            application/json:</w:delText>
        </w:r>
      </w:del>
    </w:p>
    <w:p w14:paraId="2179F9E1" w14:textId="43CCCFB3" w:rsidR="008B3663" w:rsidDel="009759E3" w:rsidRDefault="008B3663" w:rsidP="008B3663">
      <w:pPr>
        <w:pStyle w:val="PL"/>
        <w:rPr>
          <w:del w:id="1684" w:author="SS" w:date="2024-05-15T22:58:00Z"/>
        </w:rPr>
      </w:pPr>
      <w:del w:id="1685" w:author="SS" w:date="2024-05-15T22:58:00Z">
        <w:r w:rsidDel="009759E3">
          <w:delText xml:space="preserve">              schema:</w:delText>
        </w:r>
      </w:del>
    </w:p>
    <w:p w14:paraId="5F73F784" w14:textId="3CB0059B" w:rsidR="008B3663" w:rsidDel="009759E3" w:rsidRDefault="008B3663" w:rsidP="008B3663">
      <w:pPr>
        <w:pStyle w:val="PL"/>
        <w:rPr>
          <w:del w:id="1686" w:author="SS" w:date="2024-05-15T22:58:00Z"/>
        </w:rPr>
      </w:pPr>
      <w:del w:id="1687" w:author="SS" w:date="2024-05-15T22:58:00Z">
        <w:r w:rsidDel="009759E3">
          <w:delText xml:space="preserve">                type: array</w:delText>
        </w:r>
      </w:del>
    </w:p>
    <w:p w14:paraId="7EEB676E" w14:textId="282747AD" w:rsidR="008B3663" w:rsidDel="009759E3" w:rsidRDefault="008B3663" w:rsidP="008B3663">
      <w:pPr>
        <w:pStyle w:val="PL"/>
        <w:rPr>
          <w:del w:id="1688" w:author="SS" w:date="2024-05-15T22:58:00Z"/>
        </w:rPr>
      </w:pPr>
      <w:del w:id="1689" w:author="SS" w:date="2024-05-15T22:58:00Z">
        <w:r w:rsidDel="009759E3">
          <w:delText xml:space="preserve">                items:</w:delText>
        </w:r>
      </w:del>
    </w:p>
    <w:p w14:paraId="27EBD70E" w14:textId="352B696B" w:rsidR="008B3663" w:rsidDel="009759E3" w:rsidRDefault="008B3663" w:rsidP="008B3663">
      <w:pPr>
        <w:pStyle w:val="PL"/>
        <w:rPr>
          <w:del w:id="1690" w:author="SS" w:date="2024-05-15T22:58:00Z"/>
        </w:rPr>
      </w:pPr>
      <w:del w:id="1691" w:author="SS" w:date="2024-05-15T22:58:00Z">
        <w:r w:rsidDel="009759E3">
          <w:delText xml:space="preserve">                  $ref: '#/components/schemas/connectionInfo-Type'</w:delText>
        </w:r>
      </w:del>
    </w:p>
    <w:p w14:paraId="1DA603BD" w14:textId="5E2EE0EC" w:rsidR="008B3663" w:rsidDel="009759E3" w:rsidRDefault="008B3663" w:rsidP="008B3663">
      <w:pPr>
        <w:pStyle w:val="PL"/>
        <w:rPr>
          <w:del w:id="1692" w:author="SS" w:date="2024-05-15T22:58:00Z"/>
        </w:rPr>
      </w:pPr>
      <w:del w:id="1693" w:author="SS" w:date="2024-05-15T22:58:00Z">
        <w:r w:rsidDel="009759E3">
          <w:delText xml:space="preserve">        default:</w:delText>
        </w:r>
      </w:del>
    </w:p>
    <w:p w14:paraId="04EA205D" w14:textId="521892E9" w:rsidR="008B3663" w:rsidDel="009759E3" w:rsidRDefault="008B3663" w:rsidP="008B3663">
      <w:pPr>
        <w:pStyle w:val="PL"/>
        <w:rPr>
          <w:del w:id="1694" w:author="SS" w:date="2024-05-15T22:58:00Z"/>
        </w:rPr>
      </w:pPr>
      <w:del w:id="1695" w:author="SS" w:date="2024-05-15T22:58:00Z">
        <w:r w:rsidDel="009759E3">
          <w:delText xml:space="preserve">          description: Error case.</w:delText>
        </w:r>
      </w:del>
    </w:p>
    <w:p w14:paraId="24E833D4" w14:textId="19C5DB4C" w:rsidR="008B3663" w:rsidDel="009759E3" w:rsidRDefault="008B3663" w:rsidP="008B3663">
      <w:pPr>
        <w:pStyle w:val="PL"/>
        <w:rPr>
          <w:del w:id="1696" w:author="SS" w:date="2024-05-15T22:58:00Z"/>
        </w:rPr>
      </w:pPr>
      <w:del w:id="1697" w:author="SS" w:date="2024-05-15T22:58:00Z">
        <w:r w:rsidDel="009759E3">
          <w:delText xml:space="preserve">          content:</w:delText>
        </w:r>
      </w:del>
    </w:p>
    <w:p w14:paraId="7B190DA6" w14:textId="3EE59641" w:rsidR="008B3663" w:rsidDel="009759E3" w:rsidRDefault="008B3663" w:rsidP="008B3663">
      <w:pPr>
        <w:pStyle w:val="PL"/>
        <w:rPr>
          <w:del w:id="1698" w:author="SS" w:date="2024-05-15T22:58:00Z"/>
        </w:rPr>
      </w:pPr>
      <w:del w:id="1699" w:author="SS" w:date="2024-05-15T22:58:00Z">
        <w:r w:rsidDel="009759E3">
          <w:delText xml:space="preserve">            application/json:</w:delText>
        </w:r>
      </w:del>
    </w:p>
    <w:p w14:paraId="0B2D9E02" w14:textId="16930DC6" w:rsidR="008B3663" w:rsidDel="009759E3" w:rsidRDefault="008B3663" w:rsidP="008B3663">
      <w:pPr>
        <w:pStyle w:val="PL"/>
        <w:rPr>
          <w:del w:id="1700" w:author="SS" w:date="2024-05-15T22:58:00Z"/>
        </w:rPr>
      </w:pPr>
      <w:del w:id="1701" w:author="SS" w:date="2024-05-15T22:58:00Z">
        <w:r w:rsidDel="009759E3">
          <w:delText xml:space="preserve">              schema:</w:delText>
        </w:r>
      </w:del>
    </w:p>
    <w:p w14:paraId="70135A36" w14:textId="44CDCFBB" w:rsidR="008B3663" w:rsidDel="009759E3" w:rsidRDefault="008B3663" w:rsidP="008B3663">
      <w:pPr>
        <w:pStyle w:val="PL"/>
        <w:rPr>
          <w:del w:id="1702" w:author="SS" w:date="2024-05-15T22:58:00Z"/>
        </w:rPr>
      </w:pPr>
      <w:del w:id="1703" w:author="SS" w:date="2024-05-15T22:58:00Z">
        <w:r w:rsidDel="009759E3">
          <w:delText xml:space="preserve">                $ref: '#/components/schemas/errorResponse-Type'</w:delText>
        </w:r>
      </w:del>
    </w:p>
    <w:p w14:paraId="3178BF41" w14:textId="748A9073" w:rsidR="008B3663" w:rsidDel="009759E3" w:rsidRDefault="008B3663" w:rsidP="008B3663">
      <w:pPr>
        <w:pStyle w:val="PL"/>
        <w:rPr>
          <w:del w:id="1704" w:author="SS" w:date="2024-05-15T22:58:00Z"/>
        </w:rPr>
      </w:pPr>
      <w:del w:id="1705" w:author="SS" w:date="2024-05-15T22:58:00Z">
        <w:r w:rsidDel="009759E3">
          <w:delText xml:space="preserve">  '/connections/{connectionId}':</w:delText>
        </w:r>
      </w:del>
    </w:p>
    <w:p w14:paraId="004E015A" w14:textId="2DA95DC4" w:rsidR="008B3663" w:rsidDel="009759E3" w:rsidRDefault="008B3663" w:rsidP="008B3663">
      <w:pPr>
        <w:pStyle w:val="PL"/>
        <w:rPr>
          <w:del w:id="1706" w:author="SS" w:date="2024-05-15T22:58:00Z"/>
        </w:rPr>
      </w:pPr>
      <w:del w:id="1707" w:author="SS" w:date="2024-05-15T22:58:00Z">
        <w:r w:rsidDel="009759E3">
          <w:delText xml:space="preserve">    get:</w:delText>
        </w:r>
      </w:del>
    </w:p>
    <w:p w14:paraId="4B9679EA" w14:textId="7FE69D90" w:rsidR="008B3663" w:rsidDel="009759E3" w:rsidRDefault="008B3663" w:rsidP="008B3663">
      <w:pPr>
        <w:pStyle w:val="PL"/>
        <w:rPr>
          <w:del w:id="1708" w:author="SS" w:date="2024-05-15T22:58:00Z"/>
        </w:rPr>
      </w:pPr>
      <w:del w:id="1709" w:author="SS" w:date="2024-05-15T22:58:00Z">
        <w:r w:rsidDel="009759E3">
          <w:delText xml:space="preserve">      summary: Obtain information about a connection.</w:delText>
        </w:r>
      </w:del>
    </w:p>
    <w:p w14:paraId="66CFE3E4" w14:textId="67D6B764" w:rsidR="008B3663" w:rsidDel="009759E3" w:rsidRDefault="008B3663" w:rsidP="008B3663">
      <w:pPr>
        <w:pStyle w:val="PL"/>
        <w:rPr>
          <w:del w:id="1710" w:author="SS" w:date="2024-05-15T22:58:00Z"/>
        </w:rPr>
      </w:pPr>
      <w:del w:id="1711" w:author="SS" w:date="2024-05-15T22:58:00Z">
        <w:r w:rsidDel="009759E3">
          <w:delText xml:space="preserve">      description: Enables the streaming data reporting service producer to obtain information about one streaming connection.</w:delText>
        </w:r>
      </w:del>
    </w:p>
    <w:p w14:paraId="5066A0E8" w14:textId="2DB2B8A1" w:rsidR="008B3663" w:rsidDel="009759E3" w:rsidRDefault="008B3663" w:rsidP="008B3663">
      <w:pPr>
        <w:pStyle w:val="PL"/>
        <w:rPr>
          <w:del w:id="1712" w:author="SS" w:date="2024-05-15T22:58:00Z"/>
        </w:rPr>
      </w:pPr>
      <w:del w:id="1713" w:author="SS" w:date="2024-05-15T22:58:00Z">
        <w:r w:rsidDel="009759E3">
          <w:delText xml:space="preserve">      parameters:</w:delText>
        </w:r>
      </w:del>
    </w:p>
    <w:p w14:paraId="0C37C085" w14:textId="0BF4BE8D" w:rsidR="008B3663" w:rsidDel="009759E3" w:rsidRDefault="008B3663" w:rsidP="008B3663">
      <w:pPr>
        <w:pStyle w:val="PL"/>
        <w:rPr>
          <w:del w:id="1714" w:author="SS" w:date="2024-05-15T22:58:00Z"/>
        </w:rPr>
      </w:pPr>
      <w:del w:id="1715" w:author="SS" w:date="2024-05-15T22:58:00Z">
        <w:r w:rsidDel="009759E3">
          <w:delText xml:space="preserve">        - name: connectionId</w:delText>
        </w:r>
      </w:del>
    </w:p>
    <w:p w14:paraId="51E178CB" w14:textId="506481B1" w:rsidR="008B3663" w:rsidDel="009759E3" w:rsidRDefault="008B3663" w:rsidP="008B3663">
      <w:pPr>
        <w:pStyle w:val="PL"/>
        <w:rPr>
          <w:del w:id="1716" w:author="SS" w:date="2024-05-15T22:58:00Z"/>
        </w:rPr>
      </w:pPr>
      <w:del w:id="1717" w:author="SS" w:date="2024-05-15T22:58:00Z">
        <w:r w:rsidDel="009759E3">
          <w:delText xml:space="preserve">          in: path</w:delText>
        </w:r>
      </w:del>
    </w:p>
    <w:p w14:paraId="51E3F2B7" w14:textId="6275B7DC" w:rsidR="008B3663" w:rsidDel="009759E3" w:rsidRDefault="008B3663" w:rsidP="008B3663">
      <w:pPr>
        <w:pStyle w:val="PL"/>
        <w:rPr>
          <w:del w:id="1718" w:author="SS" w:date="2024-05-15T22:58:00Z"/>
        </w:rPr>
      </w:pPr>
      <w:del w:id="1719" w:author="SS" w:date="2024-05-15T22:58:00Z">
        <w:r w:rsidDel="009759E3">
          <w:delText xml:space="preserve">          description: Indicate the ID (URI) of the connection for which the information is being retrieved</w:delText>
        </w:r>
      </w:del>
    </w:p>
    <w:p w14:paraId="30E330B2" w14:textId="09DDA9AD" w:rsidR="008B3663" w:rsidDel="009759E3" w:rsidRDefault="008B3663" w:rsidP="008B3663">
      <w:pPr>
        <w:pStyle w:val="PL"/>
        <w:rPr>
          <w:del w:id="1720" w:author="SS" w:date="2024-05-15T22:58:00Z"/>
        </w:rPr>
      </w:pPr>
      <w:del w:id="1721" w:author="SS" w:date="2024-05-15T22:58:00Z">
        <w:r w:rsidDel="009759E3">
          <w:delText xml:space="preserve">          required: true</w:delText>
        </w:r>
      </w:del>
    </w:p>
    <w:p w14:paraId="16CFEAD1" w14:textId="2FE0F0A0" w:rsidR="008B3663" w:rsidDel="009759E3" w:rsidRDefault="008B3663" w:rsidP="008B3663">
      <w:pPr>
        <w:pStyle w:val="PL"/>
        <w:rPr>
          <w:del w:id="1722" w:author="SS" w:date="2024-05-15T22:58:00Z"/>
        </w:rPr>
      </w:pPr>
      <w:del w:id="1723" w:author="SS" w:date="2024-05-15T22:58:00Z">
        <w:r w:rsidDel="009759E3">
          <w:delText xml:space="preserve">          schema:</w:delText>
        </w:r>
      </w:del>
    </w:p>
    <w:p w14:paraId="417018B6" w14:textId="289F81AC" w:rsidR="008B3663" w:rsidDel="009759E3" w:rsidRDefault="008B3663" w:rsidP="008B3663">
      <w:pPr>
        <w:pStyle w:val="PL"/>
        <w:rPr>
          <w:del w:id="1724" w:author="SS" w:date="2024-05-15T22:58:00Z"/>
        </w:rPr>
      </w:pPr>
      <w:del w:id="1725" w:author="SS" w:date="2024-05-15T22:58:00Z">
        <w:r w:rsidDel="009759E3">
          <w:delText xml:space="preserve">            $ref: '#/components/schemas/connectionId-Type'</w:delText>
        </w:r>
      </w:del>
    </w:p>
    <w:p w14:paraId="0470CE38" w14:textId="15054842" w:rsidR="008B3663" w:rsidDel="009759E3" w:rsidRDefault="008B3663" w:rsidP="008B3663">
      <w:pPr>
        <w:pStyle w:val="PL"/>
        <w:rPr>
          <w:del w:id="1726" w:author="SS" w:date="2024-05-15T22:58:00Z"/>
        </w:rPr>
      </w:pPr>
      <w:del w:id="1727" w:author="SS" w:date="2024-05-15T22:58:00Z">
        <w:r w:rsidDel="009759E3">
          <w:delText xml:space="preserve">        - name: Connection</w:delText>
        </w:r>
      </w:del>
    </w:p>
    <w:p w14:paraId="76A3F47C" w14:textId="6C1EB5E8" w:rsidR="008B3663" w:rsidDel="009759E3" w:rsidRDefault="008B3663" w:rsidP="008B3663">
      <w:pPr>
        <w:pStyle w:val="PL"/>
        <w:rPr>
          <w:del w:id="1728" w:author="SS" w:date="2024-05-15T22:58:00Z"/>
        </w:rPr>
      </w:pPr>
      <w:del w:id="1729" w:author="SS" w:date="2024-05-15T22:58:00Z">
        <w:r w:rsidDel="009759E3">
          <w:delText xml:space="preserve">          in: header</w:delText>
        </w:r>
      </w:del>
    </w:p>
    <w:p w14:paraId="0AE73774" w14:textId="28EACA49" w:rsidR="008B3663" w:rsidDel="009759E3" w:rsidRDefault="008B3663" w:rsidP="008B3663">
      <w:pPr>
        <w:pStyle w:val="PL"/>
        <w:rPr>
          <w:del w:id="1730" w:author="SS" w:date="2024-05-15T22:58:00Z"/>
        </w:rPr>
      </w:pPr>
      <w:del w:id="1731" w:author="SS" w:date="2024-05-15T22:58:00Z">
        <w:r w:rsidDel="009759E3">
          <w:delText xml:space="preserve">          schema:</w:delText>
        </w:r>
      </w:del>
    </w:p>
    <w:p w14:paraId="63472119" w14:textId="282A179D" w:rsidR="008B3663" w:rsidDel="009759E3" w:rsidRDefault="008B3663" w:rsidP="008B3663">
      <w:pPr>
        <w:pStyle w:val="PL"/>
        <w:rPr>
          <w:del w:id="1732" w:author="SS" w:date="2024-05-15T22:58:00Z"/>
        </w:rPr>
      </w:pPr>
      <w:del w:id="1733" w:author="SS" w:date="2024-05-15T22:58:00Z">
        <w:r w:rsidDel="009759E3">
          <w:delText xml:space="preserve">            $ref: '#/components/schemas/websocketHeaderConnection-Type'</w:delText>
        </w:r>
      </w:del>
    </w:p>
    <w:p w14:paraId="3ACDB29F" w14:textId="1F53B897" w:rsidR="008B3663" w:rsidDel="009759E3" w:rsidRDefault="008B3663" w:rsidP="008B3663">
      <w:pPr>
        <w:pStyle w:val="PL"/>
        <w:rPr>
          <w:del w:id="1734" w:author="SS" w:date="2024-05-15T22:58:00Z"/>
        </w:rPr>
      </w:pPr>
      <w:del w:id="1735" w:author="SS" w:date="2024-05-15T22:58:00Z">
        <w:r w:rsidDel="009759E3">
          <w:delText xml:space="preserve">        - name: Sec-WebSocket-Extensions</w:delText>
        </w:r>
      </w:del>
    </w:p>
    <w:p w14:paraId="004A3EE1" w14:textId="64FA8A8C" w:rsidR="008B3663" w:rsidDel="009759E3" w:rsidRDefault="008B3663" w:rsidP="008B3663">
      <w:pPr>
        <w:pStyle w:val="PL"/>
        <w:rPr>
          <w:del w:id="1736" w:author="SS" w:date="2024-05-15T22:58:00Z"/>
        </w:rPr>
      </w:pPr>
      <w:del w:id="1737" w:author="SS" w:date="2024-05-15T22:58:00Z">
        <w:r w:rsidDel="009759E3">
          <w:delText xml:space="preserve">          in: header</w:delText>
        </w:r>
      </w:del>
    </w:p>
    <w:p w14:paraId="3B5AEB4C" w14:textId="38308143" w:rsidR="008B3663" w:rsidDel="009759E3" w:rsidRDefault="008B3663" w:rsidP="008B3663">
      <w:pPr>
        <w:pStyle w:val="PL"/>
        <w:rPr>
          <w:del w:id="1738" w:author="SS" w:date="2024-05-15T22:58:00Z"/>
        </w:rPr>
      </w:pPr>
      <w:del w:id="1739" w:author="SS" w:date="2024-05-15T22:58:00Z">
        <w:r w:rsidDel="009759E3">
          <w:delText xml:space="preserve">          schema:</w:delText>
        </w:r>
      </w:del>
    </w:p>
    <w:p w14:paraId="2A0186DF" w14:textId="02726BB3" w:rsidR="008B3663" w:rsidDel="009759E3" w:rsidRDefault="008B3663" w:rsidP="008B3663">
      <w:pPr>
        <w:pStyle w:val="PL"/>
        <w:rPr>
          <w:del w:id="1740" w:author="SS" w:date="2024-05-15T22:58:00Z"/>
        </w:rPr>
      </w:pPr>
      <w:del w:id="1741" w:author="SS" w:date="2024-05-15T22:58:00Z">
        <w:r w:rsidDel="009759E3">
          <w:delText xml:space="preserve">            $ref: '#/components/schemas/websocketHeader-Sec-WebSocket-Extensions-Type'</w:delText>
        </w:r>
      </w:del>
    </w:p>
    <w:p w14:paraId="179FED16" w14:textId="11430B62" w:rsidR="008B3663" w:rsidDel="009759E3" w:rsidRDefault="008B3663" w:rsidP="008B3663">
      <w:pPr>
        <w:pStyle w:val="PL"/>
        <w:rPr>
          <w:del w:id="1742" w:author="SS" w:date="2024-05-15T22:58:00Z"/>
        </w:rPr>
      </w:pPr>
      <w:del w:id="1743" w:author="SS" w:date="2024-05-15T22:58:00Z">
        <w:r w:rsidDel="009759E3">
          <w:delText xml:space="preserve">        - name: Sec-WebSocket-Key</w:delText>
        </w:r>
      </w:del>
    </w:p>
    <w:p w14:paraId="6D5710D3" w14:textId="494BCA59" w:rsidR="008B3663" w:rsidDel="009759E3" w:rsidRDefault="008B3663" w:rsidP="008B3663">
      <w:pPr>
        <w:pStyle w:val="PL"/>
        <w:rPr>
          <w:del w:id="1744" w:author="SS" w:date="2024-05-15T22:58:00Z"/>
        </w:rPr>
      </w:pPr>
      <w:del w:id="1745" w:author="SS" w:date="2024-05-15T22:58:00Z">
        <w:r w:rsidDel="009759E3">
          <w:delText xml:space="preserve">          in: header</w:delText>
        </w:r>
      </w:del>
    </w:p>
    <w:p w14:paraId="402D5275" w14:textId="0CE1B917" w:rsidR="008B3663" w:rsidDel="009759E3" w:rsidRDefault="008B3663" w:rsidP="008B3663">
      <w:pPr>
        <w:pStyle w:val="PL"/>
        <w:rPr>
          <w:del w:id="1746" w:author="SS" w:date="2024-05-15T22:58:00Z"/>
        </w:rPr>
      </w:pPr>
      <w:del w:id="1747" w:author="SS" w:date="2024-05-15T22:58:00Z">
        <w:r w:rsidDel="009759E3">
          <w:delText xml:space="preserve">          schema:</w:delText>
        </w:r>
      </w:del>
    </w:p>
    <w:p w14:paraId="25C12A3F" w14:textId="22374DF2" w:rsidR="008B3663" w:rsidDel="009759E3" w:rsidRDefault="008B3663" w:rsidP="008B3663">
      <w:pPr>
        <w:pStyle w:val="PL"/>
        <w:rPr>
          <w:del w:id="1748" w:author="SS" w:date="2024-05-15T22:58:00Z"/>
        </w:rPr>
      </w:pPr>
      <w:del w:id="1749" w:author="SS" w:date="2024-05-15T22:58:00Z">
        <w:r w:rsidDel="009759E3">
          <w:delText xml:space="preserve">            $ref: '#/components/schemas/websocketHeader-Sec-WebSocket-Key-Type'</w:delText>
        </w:r>
      </w:del>
    </w:p>
    <w:p w14:paraId="7E7E8142" w14:textId="67A29DAB" w:rsidR="008B3663" w:rsidDel="009759E3" w:rsidRDefault="008B3663" w:rsidP="008B3663">
      <w:pPr>
        <w:pStyle w:val="PL"/>
        <w:rPr>
          <w:del w:id="1750" w:author="SS" w:date="2024-05-15T22:58:00Z"/>
        </w:rPr>
      </w:pPr>
      <w:del w:id="1751" w:author="SS" w:date="2024-05-15T22:58:00Z">
        <w:r w:rsidDel="009759E3">
          <w:delText xml:space="preserve">        - name: Sec-WebSocket-Protocol</w:delText>
        </w:r>
      </w:del>
    </w:p>
    <w:p w14:paraId="5631C107" w14:textId="3E7B603F" w:rsidR="008B3663" w:rsidDel="009759E3" w:rsidRDefault="008B3663" w:rsidP="008B3663">
      <w:pPr>
        <w:pStyle w:val="PL"/>
        <w:rPr>
          <w:del w:id="1752" w:author="SS" w:date="2024-05-15T22:58:00Z"/>
        </w:rPr>
      </w:pPr>
      <w:del w:id="1753" w:author="SS" w:date="2024-05-15T22:58:00Z">
        <w:r w:rsidDel="009759E3">
          <w:delText xml:space="preserve">          in: header</w:delText>
        </w:r>
      </w:del>
    </w:p>
    <w:p w14:paraId="4DC713B7" w14:textId="042A4832" w:rsidR="008B3663" w:rsidDel="009759E3" w:rsidRDefault="008B3663" w:rsidP="008B3663">
      <w:pPr>
        <w:pStyle w:val="PL"/>
        <w:rPr>
          <w:del w:id="1754" w:author="SS" w:date="2024-05-15T22:58:00Z"/>
        </w:rPr>
      </w:pPr>
      <w:del w:id="1755" w:author="SS" w:date="2024-05-15T22:58:00Z">
        <w:r w:rsidDel="009759E3">
          <w:delText xml:space="preserve">          schema:</w:delText>
        </w:r>
      </w:del>
    </w:p>
    <w:p w14:paraId="694C3C14" w14:textId="275AA063" w:rsidR="008B3663" w:rsidDel="009759E3" w:rsidRDefault="008B3663" w:rsidP="008B3663">
      <w:pPr>
        <w:pStyle w:val="PL"/>
        <w:rPr>
          <w:del w:id="1756" w:author="SS" w:date="2024-05-15T22:58:00Z"/>
        </w:rPr>
      </w:pPr>
      <w:del w:id="1757" w:author="SS" w:date="2024-05-15T22:58:00Z">
        <w:r w:rsidDel="009759E3">
          <w:delText xml:space="preserve">            $ref: '#/components/schemas/websocketHeader-Sec-WebSocket-Protocol-Type'</w:delText>
        </w:r>
      </w:del>
    </w:p>
    <w:p w14:paraId="2CA9BAFC" w14:textId="3BA1C45B" w:rsidR="008B3663" w:rsidDel="009759E3" w:rsidRDefault="008B3663" w:rsidP="008B3663">
      <w:pPr>
        <w:pStyle w:val="PL"/>
        <w:rPr>
          <w:del w:id="1758" w:author="SS" w:date="2024-05-15T22:58:00Z"/>
        </w:rPr>
      </w:pPr>
      <w:del w:id="1759" w:author="SS" w:date="2024-05-15T22:58:00Z">
        <w:r w:rsidDel="009759E3">
          <w:delText xml:space="preserve">        - name: Sec-WebSocket-Version</w:delText>
        </w:r>
      </w:del>
    </w:p>
    <w:p w14:paraId="067728B9" w14:textId="5F7FA71F" w:rsidR="008B3663" w:rsidDel="009759E3" w:rsidRDefault="008B3663" w:rsidP="008B3663">
      <w:pPr>
        <w:pStyle w:val="PL"/>
        <w:rPr>
          <w:del w:id="1760" w:author="SS" w:date="2024-05-15T22:58:00Z"/>
        </w:rPr>
      </w:pPr>
      <w:del w:id="1761" w:author="SS" w:date="2024-05-15T22:58:00Z">
        <w:r w:rsidDel="009759E3">
          <w:delText xml:space="preserve">          in: header</w:delText>
        </w:r>
      </w:del>
    </w:p>
    <w:p w14:paraId="2461E626" w14:textId="5B803C7A" w:rsidR="008B3663" w:rsidDel="009759E3" w:rsidRDefault="008B3663" w:rsidP="008B3663">
      <w:pPr>
        <w:pStyle w:val="PL"/>
        <w:rPr>
          <w:del w:id="1762" w:author="SS" w:date="2024-05-15T22:58:00Z"/>
        </w:rPr>
      </w:pPr>
      <w:del w:id="1763" w:author="SS" w:date="2024-05-15T22:58:00Z">
        <w:r w:rsidDel="009759E3">
          <w:delText xml:space="preserve">          schema:</w:delText>
        </w:r>
      </w:del>
    </w:p>
    <w:p w14:paraId="5AC70855" w14:textId="60E738D6" w:rsidR="008B3663" w:rsidDel="009759E3" w:rsidRDefault="008B3663" w:rsidP="008B3663">
      <w:pPr>
        <w:pStyle w:val="PL"/>
        <w:rPr>
          <w:del w:id="1764" w:author="SS" w:date="2024-05-15T22:58:00Z"/>
        </w:rPr>
      </w:pPr>
      <w:del w:id="1765" w:author="SS" w:date="2024-05-15T22:58:00Z">
        <w:r w:rsidDel="009759E3">
          <w:delText xml:space="preserve">            $ref: '#/components/schemas/websocketHeader-Sec-WebSocket-Version-Type'</w:delText>
        </w:r>
      </w:del>
    </w:p>
    <w:p w14:paraId="20979E7D" w14:textId="37563B82" w:rsidR="008B3663" w:rsidDel="009759E3" w:rsidRDefault="008B3663" w:rsidP="008B3663">
      <w:pPr>
        <w:pStyle w:val="PL"/>
        <w:rPr>
          <w:del w:id="1766" w:author="SS" w:date="2024-05-15T22:58:00Z"/>
        </w:rPr>
      </w:pPr>
      <w:del w:id="1767" w:author="SS" w:date="2024-05-15T22:58:00Z">
        <w:r w:rsidDel="009759E3">
          <w:delText xml:space="preserve">      responses:</w:delText>
        </w:r>
      </w:del>
    </w:p>
    <w:p w14:paraId="73A7F3AE" w14:textId="63311789" w:rsidR="008B3663" w:rsidDel="009759E3" w:rsidRDefault="008B3663" w:rsidP="008B3663">
      <w:pPr>
        <w:pStyle w:val="PL"/>
        <w:rPr>
          <w:del w:id="1768" w:author="SS" w:date="2024-05-15T22:58:00Z"/>
        </w:rPr>
      </w:pPr>
      <w:del w:id="1769" w:author="SS" w:date="2024-05-15T22:58:00Z">
        <w:r w:rsidDel="009759E3">
          <w:delText xml:space="preserve">        '101':</w:delText>
        </w:r>
      </w:del>
    </w:p>
    <w:p w14:paraId="0D3C44FD" w14:textId="374CA604" w:rsidR="008B3663" w:rsidDel="009759E3" w:rsidRDefault="008B3663" w:rsidP="008B3663">
      <w:pPr>
        <w:pStyle w:val="PL"/>
        <w:rPr>
          <w:del w:id="1770" w:author="SS" w:date="2024-05-15T22:58:00Z"/>
        </w:rPr>
      </w:pPr>
      <w:del w:id="1771" w:author="SS" w:date="2024-05-15T22:58:00Z">
        <w:r w:rsidDel="009759E3">
          <w:delText xml:space="preserve">          description: Success case (101 Switching Protocols). The connection has been successfully switched to WebSocket. The response message body is absent.</w:delText>
        </w:r>
      </w:del>
    </w:p>
    <w:p w14:paraId="5C2F4B3E" w14:textId="468D512A" w:rsidR="008B3663" w:rsidDel="009759E3" w:rsidRDefault="008B3663" w:rsidP="008B3663">
      <w:pPr>
        <w:pStyle w:val="PL"/>
        <w:rPr>
          <w:del w:id="1772" w:author="SS" w:date="2024-05-15T22:58:00Z"/>
        </w:rPr>
      </w:pPr>
      <w:del w:id="1773" w:author="SS" w:date="2024-05-15T22:58:00Z">
        <w:r w:rsidDel="009759E3">
          <w:delText xml:space="preserve">          headers:</w:delText>
        </w:r>
      </w:del>
    </w:p>
    <w:p w14:paraId="1D665F3E" w14:textId="70D75FAA" w:rsidR="008B3663" w:rsidDel="009759E3" w:rsidRDefault="008B3663" w:rsidP="008B3663">
      <w:pPr>
        <w:pStyle w:val="PL"/>
        <w:rPr>
          <w:del w:id="1774" w:author="SS" w:date="2024-05-15T22:58:00Z"/>
        </w:rPr>
      </w:pPr>
      <w:del w:id="1775" w:author="SS" w:date="2024-05-15T22:58:00Z">
        <w:r w:rsidDel="009759E3">
          <w:delText xml:space="preserve">            Upgrade:</w:delText>
        </w:r>
      </w:del>
    </w:p>
    <w:p w14:paraId="7B609F91" w14:textId="29C5B676" w:rsidR="008B3663" w:rsidDel="009759E3" w:rsidRDefault="008B3663" w:rsidP="008B3663">
      <w:pPr>
        <w:pStyle w:val="PL"/>
        <w:rPr>
          <w:del w:id="1776" w:author="SS" w:date="2024-05-15T22:58:00Z"/>
        </w:rPr>
      </w:pPr>
      <w:del w:id="1777" w:author="SS" w:date="2024-05-15T22:58:00Z">
        <w:r w:rsidDel="009759E3">
          <w:delText xml:space="preserve">              schema:</w:delText>
        </w:r>
      </w:del>
    </w:p>
    <w:p w14:paraId="44D679E8" w14:textId="07070D99" w:rsidR="008B3663" w:rsidDel="009759E3" w:rsidRDefault="008B3663" w:rsidP="008B3663">
      <w:pPr>
        <w:pStyle w:val="PL"/>
        <w:rPr>
          <w:del w:id="1778" w:author="SS" w:date="2024-05-15T22:58:00Z"/>
        </w:rPr>
      </w:pPr>
      <w:del w:id="1779" w:author="SS" w:date="2024-05-15T22:58:00Z">
        <w:r w:rsidDel="009759E3">
          <w:delText xml:space="preserve">                $ref: '#/components/schemas/websocketHeaderUpgrade-Type'</w:delText>
        </w:r>
      </w:del>
    </w:p>
    <w:p w14:paraId="730F9969" w14:textId="2EFA0CC0" w:rsidR="008B3663" w:rsidDel="009759E3" w:rsidRDefault="008B3663" w:rsidP="008B3663">
      <w:pPr>
        <w:pStyle w:val="PL"/>
        <w:rPr>
          <w:del w:id="1780" w:author="SS" w:date="2024-05-15T22:58:00Z"/>
        </w:rPr>
      </w:pPr>
      <w:del w:id="1781" w:author="SS" w:date="2024-05-15T22:58:00Z">
        <w:r w:rsidDel="009759E3">
          <w:delText xml:space="preserve">            Connection:</w:delText>
        </w:r>
      </w:del>
    </w:p>
    <w:p w14:paraId="387D5312" w14:textId="149EE8FA" w:rsidR="008B3663" w:rsidDel="009759E3" w:rsidRDefault="008B3663" w:rsidP="008B3663">
      <w:pPr>
        <w:pStyle w:val="PL"/>
        <w:rPr>
          <w:del w:id="1782" w:author="SS" w:date="2024-05-15T22:58:00Z"/>
        </w:rPr>
      </w:pPr>
      <w:del w:id="1783" w:author="SS" w:date="2024-05-15T22:58:00Z">
        <w:r w:rsidDel="009759E3">
          <w:delText xml:space="preserve">              schema:</w:delText>
        </w:r>
      </w:del>
    </w:p>
    <w:p w14:paraId="3AE8B22E" w14:textId="072C8FB6" w:rsidR="008B3663" w:rsidDel="009759E3" w:rsidRDefault="008B3663" w:rsidP="008B3663">
      <w:pPr>
        <w:pStyle w:val="PL"/>
        <w:rPr>
          <w:del w:id="1784" w:author="SS" w:date="2024-05-15T22:58:00Z"/>
        </w:rPr>
      </w:pPr>
      <w:del w:id="1785" w:author="SS" w:date="2024-05-15T22:58:00Z">
        <w:r w:rsidDel="009759E3">
          <w:delText xml:space="preserve">                $ref: '#/components/schemas/websocketHeaderConnection-Type'</w:delText>
        </w:r>
      </w:del>
    </w:p>
    <w:p w14:paraId="0C0863FC" w14:textId="1E0F0D56" w:rsidR="008B3663" w:rsidDel="009759E3" w:rsidRDefault="008B3663" w:rsidP="008B3663">
      <w:pPr>
        <w:pStyle w:val="PL"/>
        <w:rPr>
          <w:del w:id="1786" w:author="SS" w:date="2024-05-15T22:58:00Z"/>
        </w:rPr>
      </w:pPr>
      <w:del w:id="1787" w:author="SS" w:date="2024-05-15T22:58:00Z">
        <w:r w:rsidDel="009759E3">
          <w:delText xml:space="preserve">            Sec-WebSocket-Accept:</w:delText>
        </w:r>
      </w:del>
    </w:p>
    <w:p w14:paraId="38F062C9" w14:textId="2ACE643F" w:rsidR="008B3663" w:rsidDel="009759E3" w:rsidRDefault="008B3663" w:rsidP="008B3663">
      <w:pPr>
        <w:pStyle w:val="PL"/>
        <w:rPr>
          <w:del w:id="1788" w:author="SS" w:date="2024-05-15T22:58:00Z"/>
        </w:rPr>
      </w:pPr>
      <w:del w:id="1789" w:author="SS" w:date="2024-05-15T22:58:00Z">
        <w:r w:rsidDel="009759E3">
          <w:delText xml:space="preserve">              schema:</w:delText>
        </w:r>
      </w:del>
    </w:p>
    <w:p w14:paraId="790A813F" w14:textId="59043868" w:rsidR="008B3663" w:rsidDel="009759E3" w:rsidRDefault="008B3663" w:rsidP="008B3663">
      <w:pPr>
        <w:pStyle w:val="PL"/>
        <w:rPr>
          <w:del w:id="1790" w:author="SS" w:date="2024-05-15T22:58:00Z"/>
        </w:rPr>
      </w:pPr>
      <w:del w:id="1791" w:author="SS" w:date="2024-05-15T22:58:00Z">
        <w:r w:rsidDel="009759E3">
          <w:delText xml:space="preserve">                $ref: '#/components/schemas/websocketHeader-Sec-WebSocket-Accept-Type'</w:delText>
        </w:r>
      </w:del>
    </w:p>
    <w:p w14:paraId="230D51FD" w14:textId="7658D368" w:rsidR="008B3663" w:rsidDel="009759E3" w:rsidRDefault="008B3663" w:rsidP="008B3663">
      <w:pPr>
        <w:pStyle w:val="PL"/>
        <w:rPr>
          <w:del w:id="1792" w:author="SS" w:date="2024-05-15T22:58:00Z"/>
        </w:rPr>
      </w:pPr>
      <w:del w:id="1793" w:author="SS" w:date="2024-05-15T22:58:00Z">
        <w:r w:rsidDel="009759E3">
          <w:delText xml:space="preserve">        '200':</w:delText>
        </w:r>
      </w:del>
    </w:p>
    <w:p w14:paraId="510F1360" w14:textId="1C1B2532" w:rsidR="008B3663" w:rsidDel="009759E3" w:rsidRDefault="008B3663" w:rsidP="008B3663">
      <w:pPr>
        <w:pStyle w:val="PL"/>
        <w:rPr>
          <w:del w:id="1794" w:author="SS" w:date="2024-05-15T22:58:00Z"/>
        </w:rPr>
      </w:pPr>
      <w:del w:id="1795" w:author="SS" w:date="2024-05-15T22:58:00Z">
        <w:r w:rsidDel="009759E3">
          <w:delText xml:space="preserve">          description: Success case (200 OK). The resource identified in the request for retrieval returned in the response message body.</w:delText>
        </w:r>
      </w:del>
    </w:p>
    <w:p w14:paraId="4A673A1E" w14:textId="28005824" w:rsidR="008B3663" w:rsidDel="009759E3" w:rsidRDefault="008B3663" w:rsidP="008B3663">
      <w:pPr>
        <w:pStyle w:val="PL"/>
        <w:rPr>
          <w:del w:id="1796" w:author="SS" w:date="2024-05-15T22:58:00Z"/>
        </w:rPr>
      </w:pPr>
      <w:del w:id="1797" w:author="SS" w:date="2024-05-15T22:58:00Z">
        <w:r w:rsidDel="009759E3">
          <w:delText xml:space="preserve">          content:</w:delText>
        </w:r>
      </w:del>
    </w:p>
    <w:p w14:paraId="752D6E7B" w14:textId="71F7C3F4" w:rsidR="008B3663" w:rsidDel="009759E3" w:rsidRDefault="008B3663" w:rsidP="008B3663">
      <w:pPr>
        <w:pStyle w:val="PL"/>
        <w:rPr>
          <w:del w:id="1798" w:author="SS" w:date="2024-05-15T22:58:00Z"/>
        </w:rPr>
      </w:pPr>
      <w:del w:id="1799" w:author="SS" w:date="2024-05-15T22:58:00Z">
        <w:r w:rsidDel="009759E3">
          <w:delText xml:space="preserve">            application/json:</w:delText>
        </w:r>
      </w:del>
    </w:p>
    <w:p w14:paraId="6AF45FDD" w14:textId="38A956D6" w:rsidR="008B3663" w:rsidDel="009759E3" w:rsidRDefault="008B3663" w:rsidP="008B3663">
      <w:pPr>
        <w:pStyle w:val="PL"/>
        <w:rPr>
          <w:del w:id="1800" w:author="SS" w:date="2024-05-15T22:58:00Z"/>
        </w:rPr>
      </w:pPr>
      <w:del w:id="1801" w:author="SS" w:date="2024-05-15T22:58:00Z">
        <w:r w:rsidDel="009759E3">
          <w:delText xml:space="preserve">              schema:</w:delText>
        </w:r>
      </w:del>
    </w:p>
    <w:p w14:paraId="3C0E92CD" w14:textId="521F1B69" w:rsidR="008B3663" w:rsidDel="009759E3" w:rsidRDefault="008B3663" w:rsidP="008B3663">
      <w:pPr>
        <w:pStyle w:val="PL"/>
        <w:rPr>
          <w:del w:id="1802" w:author="SS" w:date="2024-05-15T22:58:00Z"/>
        </w:rPr>
      </w:pPr>
      <w:del w:id="1803" w:author="SS" w:date="2024-05-15T22:58:00Z">
        <w:r w:rsidDel="009759E3">
          <w:delText xml:space="preserve">                $ref: '#/components/schemas/connectionInfo-Type'</w:delText>
        </w:r>
      </w:del>
    </w:p>
    <w:p w14:paraId="1622A382" w14:textId="4A3BBBA4" w:rsidR="008B3663" w:rsidDel="009759E3" w:rsidRDefault="008B3663" w:rsidP="008B3663">
      <w:pPr>
        <w:pStyle w:val="PL"/>
        <w:rPr>
          <w:del w:id="1804" w:author="SS" w:date="2024-05-15T22:58:00Z"/>
        </w:rPr>
      </w:pPr>
      <w:del w:id="1805" w:author="SS" w:date="2024-05-15T22:58:00Z">
        <w:r w:rsidDel="009759E3">
          <w:delText xml:space="preserve">        default:</w:delText>
        </w:r>
      </w:del>
    </w:p>
    <w:p w14:paraId="49E76E52" w14:textId="6B2BF9CF" w:rsidR="008B3663" w:rsidDel="009759E3" w:rsidRDefault="008B3663" w:rsidP="008B3663">
      <w:pPr>
        <w:pStyle w:val="PL"/>
        <w:rPr>
          <w:del w:id="1806" w:author="SS" w:date="2024-05-15T22:58:00Z"/>
        </w:rPr>
      </w:pPr>
      <w:del w:id="1807" w:author="SS" w:date="2024-05-15T22:58:00Z">
        <w:r w:rsidDel="009759E3">
          <w:delText xml:space="preserve">          description: Error case.</w:delText>
        </w:r>
      </w:del>
    </w:p>
    <w:p w14:paraId="4E800D30" w14:textId="662DD36C" w:rsidR="008B3663" w:rsidDel="009759E3" w:rsidRDefault="008B3663" w:rsidP="008B3663">
      <w:pPr>
        <w:pStyle w:val="PL"/>
        <w:rPr>
          <w:del w:id="1808" w:author="SS" w:date="2024-05-15T22:58:00Z"/>
        </w:rPr>
      </w:pPr>
      <w:del w:id="1809" w:author="SS" w:date="2024-05-15T22:58:00Z">
        <w:r w:rsidDel="009759E3">
          <w:delText xml:space="preserve">          content:</w:delText>
        </w:r>
      </w:del>
    </w:p>
    <w:p w14:paraId="2186DCA1" w14:textId="41E9E119" w:rsidR="008B3663" w:rsidDel="009759E3" w:rsidRDefault="008B3663" w:rsidP="008B3663">
      <w:pPr>
        <w:pStyle w:val="PL"/>
        <w:rPr>
          <w:del w:id="1810" w:author="SS" w:date="2024-05-15T22:58:00Z"/>
        </w:rPr>
      </w:pPr>
      <w:del w:id="1811" w:author="SS" w:date="2024-05-15T22:58:00Z">
        <w:r w:rsidDel="009759E3">
          <w:delText xml:space="preserve">            application/json:</w:delText>
        </w:r>
      </w:del>
    </w:p>
    <w:p w14:paraId="4DCADF6F" w14:textId="30863BEB" w:rsidR="008B3663" w:rsidDel="009759E3" w:rsidRDefault="008B3663" w:rsidP="008B3663">
      <w:pPr>
        <w:pStyle w:val="PL"/>
        <w:rPr>
          <w:del w:id="1812" w:author="SS" w:date="2024-05-15T22:58:00Z"/>
        </w:rPr>
      </w:pPr>
      <w:del w:id="1813" w:author="SS" w:date="2024-05-15T22:58:00Z">
        <w:r w:rsidDel="009759E3">
          <w:delText xml:space="preserve">              schema:</w:delText>
        </w:r>
      </w:del>
    </w:p>
    <w:p w14:paraId="7AEA8215" w14:textId="536C672A" w:rsidR="008B3663" w:rsidDel="009759E3" w:rsidRDefault="008B3663" w:rsidP="008B3663">
      <w:pPr>
        <w:pStyle w:val="PL"/>
        <w:rPr>
          <w:del w:id="1814" w:author="SS" w:date="2024-05-15T22:58:00Z"/>
        </w:rPr>
      </w:pPr>
      <w:del w:id="1815" w:author="SS" w:date="2024-05-15T22:58:00Z">
        <w:r w:rsidDel="009759E3">
          <w:delText xml:space="preserve">                $ref: '#/components/schemas/errorResponse-Type'</w:delText>
        </w:r>
      </w:del>
    </w:p>
    <w:p w14:paraId="118D5AE4" w14:textId="28888DD1" w:rsidR="008B3663" w:rsidDel="009759E3" w:rsidRDefault="008B3663" w:rsidP="008B3663">
      <w:pPr>
        <w:pStyle w:val="PL"/>
        <w:rPr>
          <w:del w:id="1816" w:author="SS" w:date="2024-05-15T22:58:00Z"/>
        </w:rPr>
      </w:pPr>
      <w:del w:id="1817" w:author="SS" w:date="2024-05-15T22:58:00Z">
        <w:r w:rsidDel="009759E3">
          <w:delText xml:space="preserve">  '/connections/{connectionId}/streams':</w:delText>
        </w:r>
      </w:del>
    </w:p>
    <w:p w14:paraId="76E488A8" w14:textId="5DF8FB1C" w:rsidR="008B3663" w:rsidDel="009759E3" w:rsidRDefault="008B3663" w:rsidP="008B3663">
      <w:pPr>
        <w:pStyle w:val="PL"/>
        <w:rPr>
          <w:del w:id="1818" w:author="SS" w:date="2024-05-15T22:58:00Z"/>
        </w:rPr>
      </w:pPr>
      <w:del w:id="1819" w:author="SS" w:date="2024-05-15T22:58:00Z">
        <w:r w:rsidDel="009759E3">
          <w:delText xml:space="preserve">    post:</w:delText>
        </w:r>
      </w:del>
    </w:p>
    <w:p w14:paraId="385B9F33" w14:textId="5877D0C7" w:rsidR="008B3663" w:rsidDel="009759E3" w:rsidRDefault="008B3663" w:rsidP="008B3663">
      <w:pPr>
        <w:pStyle w:val="PL"/>
        <w:rPr>
          <w:del w:id="1820" w:author="SS" w:date="2024-05-15T22:58:00Z"/>
        </w:rPr>
      </w:pPr>
      <w:del w:id="1821" w:author="SS" w:date="2024-05-15T22:58:00Z">
        <w:r w:rsidDel="009759E3">
          <w:delText xml:space="preserve">      summary: Inform consumer about new reporting streams on an existing connection.</w:delText>
        </w:r>
      </w:del>
    </w:p>
    <w:p w14:paraId="2DF73F45" w14:textId="6AA86B6B" w:rsidR="008B3663" w:rsidDel="009759E3" w:rsidRDefault="008B3663" w:rsidP="008B3663">
      <w:pPr>
        <w:pStyle w:val="PL"/>
        <w:rPr>
          <w:del w:id="1822" w:author="SS" w:date="2024-05-15T22:58:00Z"/>
        </w:rPr>
      </w:pPr>
      <w:del w:id="1823" w:author="SS" w:date="2024-05-15T22:58:00Z">
        <w:r w:rsidDel="009759E3">
          <w:delText xml:space="preserve">      description: Allows the producer to add one or more reporting streams to an already established streaming connection.</w:delText>
        </w:r>
      </w:del>
    </w:p>
    <w:p w14:paraId="01430872" w14:textId="2975A8E5" w:rsidR="008B3663" w:rsidDel="009759E3" w:rsidRDefault="008B3663" w:rsidP="008B3663">
      <w:pPr>
        <w:pStyle w:val="PL"/>
        <w:rPr>
          <w:del w:id="1824" w:author="SS" w:date="2024-05-15T22:58:00Z"/>
        </w:rPr>
      </w:pPr>
      <w:del w:id="1825" w:author="SS" w:date="2024-05-15T22:58:00Z">
        <w:r w:rsidDel="009759E3">
          <w:delText xml:space="preserve">      parameters:</w:delText>
        </w:r>
      </w:del>
    </w:p>
    <w:p w14:paraId="03A7B0BE" w14:textId="38D706CF" w:rsidR="008B3663" w:rsidDel="009759E3" w:rsidRDefault="008B3663" w:rsidP="008B3663">
      <w:pPr>
        <w:pStyle w:val="PL"/>
        <w:rPr>
          <w:del w:id="1826" w:author="SS" w:date="2024-05-15T22:58:00Z"/>
        </w:rPr>
      </w:pPr>
      <w:del w:id="1827" w:author="SS" w:date="2024-05-15T22:58:00Z">
        <w:r w:rsidDel="009759E3">
          <w:delText xml:space="preserve">        - name: connectionId</w:delText>
        </w:r>
      </w:del>
    </w:p>
    <w:p w14:paraId="53342CC2" w14:textId="586DFDE3" w:rsidR="008B3663" w:rsidDel="009759E3" w:rsidRDefault="008B3663" w:rsidP="008B3663">
      <w:pPr>
        <w:pStyle w:val="PL"/>
        <w:rPr>
          <w:del w:id="1828" w:author="SS" w:date="2024-05-15T22:58:00Z"/>
        </w:rPr>
      </w:pPr>
      <w:del w:id="1829" w:author="SS" w:date="2024-05-15T22:58:00Z">
        <w:r w:rsidDel="009759E3">
          <w:delText xml:space="preserve">          in: path</w:delText>
        </w:r>
      </w:del>
    </w:p>
    <w:p w14:paraId="13A5FB9C" w14:textId="591A6043" w:rsidR="008B3663" w:rsidDel="009759E3" w:rsidRDefault="008B3663" w:rsidP="008B3663">
      <w:pPr>
        <w:pStyle w:val="PL"/>
        <w:rPr>
          <w:del w:id="1830" w:author="SS" w:date="2024-05-15T22:58:00Z"/>
        </w:rPr>
      </w:pPr>
      <w:del w:id="1831" w:author="SS" w:date="2024-05-15T22:58:00Z">
        <w:r w:rsidDel="009759E3">
          <w:delText xml:space="preserve">          description: Indicate the ID (URI) of the connection for which the reporting stream information is being added.</w:delText>
        </w:r>
      </w:del>
    </w:p>
    <w:p w14:paraId="61B23DD3" w14:textId="65C97647" w:rsidR="008B3663" w:rsidDel="009759E3" w:rsidRDefault="008B3663" w:rsidP="008B3663">
      <w:pPr>
        <w:pStyle w:val="PL"/>
        <w:rPr>
          <w:del w:id="1832" w:author="SS" w:date="2024-05-15T22:58:00Z"/>
        </w:rPr>
      </w:pPr>
      <w:del w:id="1833" w:author="SS" w:date="2024-05-15T22:58:00Z">
        <w:r w:rsidDel="009759E3">
          <w:delText xml:space="preserve">          required: true</w:delText>
        </w:r>
      </w:del>
    </w:p>
    <w:p w14:paraId="0DFAC3A9" w14:textId="25892DD9" w:rsidR="008B3663" w:rsidDel="009759E3" w:rsidRDefault="008B3663" w:rsidP="008B3663">
      <w:pPr>
        <w:pStyle w:val="PL"/>
        <w:rPr>
          <w:del w:id="1834" w:author="SS" w:date="2024-05-15T22:58:00Z"/>
        </w:rPr>
      </w:pPr>
      <w:del w:id="1835" w:author="SS" w:date="2024-05-15T22:58:00Z">
        <w:r w:rsidDel="009759E3">
          <w:delText xml:space="preserve">          schema:</w:delText>
        </w:r>
      </w:del>
    </w:p>
    <w:p w14:paraId="6830F578" w14:textId="03365034" w:rsidR="008B3663" w:rsidDel="009759E3" w:rsidRDefault="008B3663" w:rsidP="008B3663">
      <w:pPr>
        <w:pStyle w:val="PL"/>
        <w:rPr>
          <w:del w:id="1836" w:author="SS" w:date="2024-05-15T22:58:00Z"/>
        </w:rPr>
      </w:pPr>
      <w:del w:id="1837" w:author="SS" w:date="2024-05-15T22:58:00Z">
        <w:r w:rsidDel="009759E3">
          <w:delText xml:space="preserve">            $ref: '#/components/schemas/connectionId-Type'</w:delText>
        </w:r>
      </w:del>
    </w:p>
    <w:p w14:paraId="3945FCF2" w14:textId="492F5242" w:rsidR="008B3663" w:rsidDel="009759E3" w:rsidRDefault="008B3663" w:rsidP="008B3663">
      <w:pPr>
        <w:pStyle w:val="PL"/>
        <w:rPr>
          <w:del w:id="1838" w:author="SS" w:date="2024-05-15T22:58:00Z"/>
        </w:rPr>
      </w:pPr>
      <w:del w:id="1839" w:author="SS" w:date="2024-05-15T22:58:00Z">
        <w:r w:rsidDel="009759E3">
          <w:delText xml:space="preserve">      requestBody:</w:delText>
        </w:r>
      </w:del>
    </w:p>
    <w:p w14:paraId="4D05AF86" w14:textId="63A76BB2" w:rsidR="008B3663" w:rsidDel="009759E3" w:rsidRDefault="008B3663" w:rsidP="008B3663">
      <w:pPr>
        <w:pStyle w:val="PL"/>
        <w:rPr>
          <w:del w:id="1840" w:author="SS" w:date="2024-05-15T22:58:00Z"/>
        </w:rPr>
      </w:pPr>
      <w:del w:id="1841" w:author="SS" w:date="2024-05-15T22:58:00Z">
        <w:r w:rsidDel="009759E3">
          <w:delText xml:space="preserve">        required: true</w:delText>
        </w:r>
      </w:del>
    </w:p>
    <w:p w14:paraId="6E2B78D3" w14:textId="04BAAD10" w:rsidR="008B3663" w:rsidDel="009759E3" w:rsidRDefault="008B3663" w:rsidP="008B3663">
      <w:pPr>
        <w:pStyle w:val="PL"/>
        <w:rPr>
          <w:del w:id="1842" w:author="SS" w:date="2024-05-15T22:58:00Z"/>
        </w:rPr>
      </w:pPr>
      <w:del w:id="1843" w:author="SS" w:date="2024-05-15T22:58:00Z">
        <w:r w:rsidDel="009759E3">
          <w:delText xml:space="preserve">        content:</w:delText>
        </w:r>
      </w:del>
    </w:p>
    <w:p w14:paraId="14C72BFE" w14:textId="4A3B5F8B" w:rsidR="008B3663" w:rsidDel="009759E3" w:rsidRDefault="008B3663" w:rsidP="008B3663">
      <w:pPr>
        <w:pStyle w:val="PL"/>
        <w:rPr>
          <w:del w:id="1844" w:author="SS" w:date="2024-05-15T22:58:00Z"/>
        </w:rPr>
      </w:pPr>
      <w:del w:id="1845" w:author="SS" w:date="2024-05-15T22:58:00Z">
        <w:r w:rsidDel="009759E3">
          <w:delText xml:space="preserve">          application/json:</w:delText>
        </w:r>
      </w:del>
    </w:p>
    <w:p w14:paraId="37EF7422" w14:textId="760CD4D9" w:rsidR="008B3663" w:rsidDel="009759E3" w:rsidRDefault="008B3663" w:rsidP="008B3663">
      <w:pPr>
        <w:pStyle w:val="PL"/>
        <w:rPr>
          <w:del w:id="1846" w:author="SS" w:date="2024-05-15T22:58:00Z"/>
        </w:rPr>
      </w:pPr>
      <w:del w:id="1847" w:author="SS" w:date="2024-05-15T22:58:00Z">
        <w:r w:rsidDel="009759E3">
          <w:delText xml:space="preserve">            schema:</w:delText>
        </w:r>
      </w:del>
    </w:p>
    <w:p w14:paraId="7847136A" w14:textId="11B806EA" w:rsidR="008B3663" w:rsidDel="009759E3" w:rsidRDefault="008B3663" w:rsidP="008B3663">
      <w:pPr>
        <w:pStyle w:val="PL"/>
        <w:rPr>
          <w:del w:id="1848" w:author="SS" w:date="2024-05-15T22:58:00Z"/>
        </w:rPr>
      </w:pPr>
      <w:del w:id="1849" w:author="SS" w:date="2024-05-15T22:58:00Z">
        <w:r w:rsidDel="009759E3">
          <w:delText xml:space="preserve">              type: array</w:delText>
        </w:r>
      </w:del>
    </w:p>
    <w:p w14:paraId="59C0CC42" w14:textId="50E702F4" w:rsidR="008B3663" w:rsidDel="009759E3" w:rsidRDefault="008B3663" w:rsidP="008B3663">
      <w:pPr>
        <w:pStyle w:val="PL"/>
        <w:rPr>
          <w:del w:id="1850" w:author="SS" w:date="2024-05-15T22:58:00Z"/>
        </w:rPr>
      </w:pPr>
      <w:del w:id="1851" w:author="SS" w:date="2024-05-15T22:58:00Z">
        <w:r w:rsidDel="009759E3">
          <w:delText xml:space="preserve">              items:</w:delText>
        </w:r>
      </w:del>
    </w:p>
    <w:p w14:paraId="5468D877" w14:textId="626FAB6E" w:rsidR="008B3663" w:rsidDel="009759E3" w:rsidRDefault="008B3663" w:rsidP="008B3663">
      <w:pPr>
        <w:pStyle w:val="PL"/>
        <w:rPr>
          <w:del w:id="1852" w:author="SS" w:date="2024-05-15T22:58:00Z"/>
        </w:rPr>
      </w:pPr>
      <w:del w:id="1853" w:author="SS" w:date="2024-05-15T22:58:00Z">
        <w:r w:rsidDel="009759E3">
          <w:delText xml:space="preserve">                $ref: '#/components/schemas/streamInfo-Type'</w:delText>
        </w:r>
      </w:del>
    </w:p>
    <w:p w14:paraId="55453AED" w14:textId="22ADA7FF" w:rsidR="008B3663" w:rsidDel="009759E3" w:rsidRDefault="008B3663" w:rsidP="008B3663">
      <w:pPr>
        <w:pStyle w:val="PL"/>
        <w:rPr>
          <w:del w:id="1854" w:author="SS" w:date="2024-05-15T22:58:00Z"/>
        </w:rPr>
      </w:pPr>
      <w:del w:id="1855" w:author="SS" w:date="2024-05-15T22:58:00Z">
        <w:r w:rsidDel="009759E3">
          <w:delText xml:space="preserve">      responses:</w:delText>
        </w:r>
      </w:del>
    </w:p>
    <w:p w14:paraId="5BF26CF0" w14:textId="14A9F74B" w:rsidR="008B3663" w:rsidDel="009759E3" w:rsidRDefault="008B3663" w:rsidP="008B3663">
      <w:pPr>
        <w:pStyle w:val="PL"/>
        <w:rPr>
          <w:del w:id="1856" w:author="SS" w:date="2024-05-15T22:58:00Z"/>
        </w:rPr>
      </w:pPr>
      <w:del w:id="1857" w:author="SS" w:date="2024-05-15T22:58:00Z">
        <w:r w:rsidDel="009759E3">
          <w:delText xml:space="preserve">        '201':</w:delText>
        </w:r>
      </w:del>
    </w:p>
    <w:p w14:paraId="7E4A2107" w14:textId="00D80C66" w:rsidR="008B3663" w:rsidDel="009759E3" w:rsidRDefault="008B3663" w:rsidP="008B3663">
      <w:pPr>
        <w:pStyle w:val="PL"/>
        <w:rPr>
          <w:del w:id="1858" w:author="SS" w:date="2024-05-15T22:58:00Z"/>
        </w:rPr>
      </w:pPr>
      <w:del w:id="1859" w:author="SS" w:date="2024-05-15T22:58:00Z">
        <w:r w:rsidDel="009759E3">
          <w:delText xml:space="preserve">          description: Success case (201 Posted).</w:delText>
        </w:r>
      </w:del>
    </w:p>
    <w:p w14:paraId="7CE214AE" w14:textId="374B8C72" w:rsidR="008B3663" w:rsidDel="009759E3" w:rsidRDefault="008B3663" w:rsidP="008B3663">
      <w:pPr>
        <w:pStyle w:val="PL"/>
        <w:rPr>
          <w:del w:id="1860" w:author="SS" w:date="2024-05-15T22:58:00Z"/>
        </w:rPr>
      </w:pPr>
      <w:del w:id="1861" w:author="SS" w:date="2024-05-15T22:58:00Z">
        <w:r w:rsidDel="009759E3">
          <w:delText xml:space="preserve">          content:</w:delText>
        </w:r>
      </w:del>
    </w:p>
    <w:p w14:paraId="08406341" w14:textId="0B230E08" w:rsidR="008B3663" w:rsidDel="009759E3" w:rsidRDefault="008B3663" w:rsidP="008B3663">
      <w:pPr>
        <w:pStyle w:val="PL"/>
        <w:rPr>
          <w:del w:id="1862" w:author="SS" w:date="2024-05-15T22:58:00Z"/>
        </w:rPr>
      </w:pPr>
      <w:del w:id="1863" w:author="SS" w:date="2024-05-15T22:58:00Z">
        <w:r w:rsidDel="009759E3">
          <w:delText xml:space="preserve">            application/json:</w:delText>
        </w:r>
      </w:del>
    </w:p>
    <w:p w14:paraId="292C7AD3" w14:textId="0FDA9C47" w:rsidR="008B3663" w:rsidDel="009759E3" w:rsidRDefault="008B3663" w:rsidP="008B3663">
      <w:pPr>
        <w:pStyle w:val="PL"/>
        <w:rPr>
          <w:del w:id="1864" w:author="SS" w:date="2024-05-15T22:58:00Z"/>
        </w:rPr>
      </w:pPr>
      <w:del w:id="1865" w:author="SS" w:date="2024-05-15T22:58:00Z">
        <w:r w:rsidDel="009759E3">
          <w:delText xml:space="preserve">              schema:</w:delText>
        </w:r>
      </w:del>
    </w:p>
    <w:p w14:paraId="2A70ABB3" w14:textId="27E161FF" w:rsidR="008B3663" w:rsidDel="009759E3" w:rsidRDefault="008B3663" w:rsidP="008B3663">
      <w:pPr>
        <w:pStyle w:val="PL"/>
        <w:rPr>
          <w:del w:id="1866" w:author="SS" w:date="2024-05-15T22:58:00Z"/>
        </w:rPr>
      </w:pPr>
      <w:del w:id="1867" w:author="SS" w:date="2024-05-15T22:58:00Z">
        <w:r w:rsidDel="009759E3">
          <w:delText xml:space="preserve">                type: array</w:delText>
        </w:r>
      </w:del>
    </w:p>
    <w:p w14:paraId="3F77AA99" w14:textId="207C4296" w:rsidR="008B3663" w:rsidDel="009759E3" w:rsidRDefault="008B3663" w:rsidP="008B3663">
      <w:pPr>
        <w:pStyle w:val="PL"/>
        <w:rPr>
          <w:del w:id="1868" w:author="SS" w:date="2024-05-15T22:58:00Z"/>
        </w:rPr>
      </w:pPr>
      <w:del w:id="1869" w:author="SS" w:date="2024-05-15T22:58:00Z">
        <w:r w:rsidDel="009759E3">
          <w:delText xml:space="preserve">                items:</w:delText>
        </w:r>
      </w:del>
    </w:p>
    <w:p w14:paraId="6CD88EBD" w14:textId="2EEDC45E" w:rsidR="008B3663" w:rsidDel="009759E3" w:rsidRDefault="008B3663" w:rsidP="008B3663">
      <w:pPr>
        <w:pStyle w:val="PL"/>
        <w:rPr>
          <w:del w:id="1870" w:author="SS" w:date="2024-05-15T22:58:00Z"/>
        </w:rPr>
      </w:pPr>
      <w:del w:id="1871" w:author="SS" w:date="2024-05-15T22:58:00Z">
        <w:r w:rsidDel="009759E3">
          <w:delText xml:space="preserve">                  $ref: '#/components/schemas/streamInfo-Type'</w:delText>
        </w:r>
      </w:del>
    </w:p>
    <w:p w14:paraId="4AE8DCB9" w14:textId="0E7A1962" w:rsidR="008B3663" w:rsidDel="009759E3" w:rsidRDefault="008B3663" w:rsidP="008B3663">
      <w:pPr>
        <w:pStyle w:val="PL"/>
        <w:rPr>
          <w:del w:id="1872" w:author="SS" w:date="2024-05-15T22:58:00Z"/>
        </w:rPr>
      </w:pPr>
      <w:del w:id="1873" w:author="SS" w:date="2024-05-15T22:58:00Z">
        <w:r w:rsidDel="009759E3">
          <w:delText xml:space="preserve">        '202':</w:delText>
        </w:r>
      </w:del>
    </w:p>
    <w:p w14:paraId="62688CFB" w14:textId="2F495A74" w:rsidR="008B3663" w:rsidDel="009759E3" w:rsidRDefault="008B3663" w:rsidP="008B3663">
      <w:pPr>
        <w:pStyle w:val="PL"/>
        <w:rPr>
          <w:del w:id="1874" w:author="SS" w:date="2024-05-15T22:58:00Z"/>
        </w:rPr>
      </w:pPr>
      <w:del w:id="1875" w:author="SS" w:date="2024-05-15T22:58:00Z">
        <w:r w:rsidDel="009759E3">
          <w:delText xml:space="preserve">          description: Partial success case (202 Posted).</w:delText>
        </w:r>
      </w:del>
    </w:p>
    <w:p w14:paraId="5FF568FA" w14:textId="5FC00A71" w:rsidR="008B3663" w:rsidDel="009759E3" w:rsidRDefault="008B3663" w:rsidP="008B3663">
      <w:pPr>
        <w:pStyle w:val="PL"/>
        <w:rPr>
          <w:del w:id="1876" w:author="SS" w:date="2024-05-15T22:58:00Z"/>
        </w:rPr>
      </w:pPr>
      <w:del w:id="1877" w:author="SS" w:date="2024-05-15T22:58:00Z">
        <w:r w:rsidDel="009759E3">
          <w:delText xml:space="preserve">          content:</w:delText>
        </w:r>
      </w:del>
    </w:p>
    <w:p w14:paraId="64C918F5" w14:textId="4CA3B572" w:rsidR="008B3663" w:rsidDel="009759E3" w:rsidRDefault="008B3663" w:rsidP="008B3663">
      <w:pPr>
        <w:pStyle w:val="PL"/>
        <w:rPr>
          <w:del w:id="1878" w:author="SS" w:date="2024-05-15T22:58:00Z"/>
        </w:rPr>
      </w:pPr>
      <w:del w:id="1879" w:author="SS" w:date="2024-05-15T22:58:00Z">
        <w:r w:rsidDel="009759E3">
          <w:delText xml:space="preserve">            application/json:</w:delText>
        </w:r>
      </w:del>
    </w:p>
    <w:p w14:paraId="11CF5C8D" w14:textId="7D4C603E" w:rsidR="008B3663" w:rsidDel="009759E3" w:rsidRDefault="008B3663" w:rsidP="008B3663">
      <w:pPr>
        <w:pStyle w:val="PL"/>
        <w:rPr>
          <w:del w:id="1880" w:author="SS" w:date="2024-05-15T22:58:00Z"/>
        </w:rPr>
      </w:pPr>
      <w:del w:id="1881" w:author="SS" w:date="2024-05-15T22:58:00Z">
        <w:r w:rsidDel="009759E3">
          <w:delText xml:space="preserve">              schema:</w:delText>
        </w:r>
      </w:del>
    </w:p>
    <w:p w14:paraId="5B1E5620" w14:textId="2645A59C" w:rsidR="008B3663" w:rsidDel="009759E3" w:rsidRDefault="008B3663" w:rsidP="008B3663">
      <w:pPr>
        <w:pStyle w:val="PL"/>
        <w:rPr>
          <w:del w:id="1882" w:author="SS" w:date="2024-05-15T22:58:00Z"/>
        </w:rPr>
      </w:pPr>
      <w:del w:id="1883" w:author="SS" w:date="2024-05-15T22:58:00Z">
        <w:r w:rsidDel="009759E3">
          <w:delText xml:space="preserve">                type: array</w:delText>
        </w:r>
      </w:del>
    </w:p>
    <w:p w14:paraId="35DAFFB7" w14:textId="6928E07C" w:rsidR="008B3663" w:rsidDel="009759E3" w:rsidRDefault="008B3663" w:rsidP="008B3663">
      <w:pPr>
        <w:pStyle w:val="PL"/>
        <w:rPr>
          <w:del w:id="1884" w:author="SS" w:date="2024-05-15T22:58:00Z"/>
        </w:rPr>
      </w:pPr>
      <w:del w:id="1885" w:author="SS" w:date="2024-05-15T22:58:00Z">
        <w:r w:rsidDel="009759E3">
          <w:delText xml:space="preserve">                items:</w:delText>
        </w:r>
      </w:del>
    </w:p>
    <w:p w14:paraId="2D90CD26" w14:textId="0305F6DC" w:rsidR="008B3663" w:rsidDel="009759E3" w:rsidRDefault="008B3663" w:rsidP="008B3663">
      <w:pPr>
        <w:pStyle w:val="PL"/>
        <w:rPr>
          <w:del w:id="1886" w:author="SS" w:date="2024-05-15T22:58:00Z"/>
        </w:rPr>
      </w:pPr>
      <w:del w:id="1887" w:author="SS" w:date="2024-05-15T22:58:00Z">
        <w:r w:rsidDel="009759E3">
          <w:delText xml:space="preserve">                  $ref: '#/components/schemas/streamInfo-Type'</w:delText>
        </w:r>
      </w:del>
    </w:p>
    <w:p w14:paraId="271AF117" w14:textId="10D4B194" w:rsidR="008B3663" w:rsidDel="009759E3" w:rsidRDefault="008B3663" w:rsidP="008B3663">
      <w:pPr>
        <w:pStyle w:val="PL"/>
        <w:rPr>
          <w:del w:id="1888" w:author="SS" w:date="2024-05-15T22:58:00Z"/>
        </w:rPr>
      </w:pPr>
      <w:del w:id="1889" w:author="SS" w:date="2024-05-15T22:58:00Z">
        <w:r w:rsidDel="009759E3">
          <w:delText xml:space="preserve">        default:</w:delText>
        </w:r>
      </w:del>
    </w:p>
    <w:p w14:paraId="4F9FC15E" w14:textId="733256E8" w:rsidR="008B3663" w:rsidDel="009759E3" w:rsidRDefault="008B3663" w:rsidP="008B3663">
      <w:pPr>
        <w:pStyle w:val="PL"/>
        <w:rPr>
          <w:del w:id="1890" w:author="SS" w:date="2024-05-15T22:58:00Z"/>
        </w:rPr>
      </w:pPr>
      <w:del w:id="1891" w:author="SS" w:date="2024-05-15T22:58:00Z">
        <w:r w:rsidDel="009759E3">
          <w:delText xml:space="preserve">          description: Error case.</w:delText>
        </w:r>
      </w:del>
    </w:p>
    <w:p w14:paraId="3ECA0DF6" w14:textId="54AFAD98" w:rsidR="008B3663" w:rsidDel="009759E3" w:rsidRDefault="008B3663" w:rsidP="008B3663">
      <w:pPr>
        <w:pStyle w:val="PL"/>
        <w:rPr>
          <w:del w:id="1892" w:author="SS" w:date="2024-05-15T22:58:00Z"/>
        </w:rPr>
      </w:pPr>
      <w:del w:id="1893" w:author="SS" w:date="2024-05-15T22:58:00Z">
        <w:r w:rsidDel="009759E3">
          <w:delText xml:space="preserve">          content:</w:delText>
        </w:r>
      </w:del>
    </w:p>
    <w:p w14:paraId="688675E6" w14:textId="06155189" w:rsidR="008B3663" w:rsidDel="009759E3" w:rsidRDefault="008B3663" w:rsidP="008B3663">
      <w:pPr>
        <w:pStyle w:val="PL"/>
        <w:rPr>
          <w:del w:id="1894" w:author="SS" w:date="2024-05-15T22:58:00Z"/>
        </w:rPr>
      </w:pPr>
      <w:del w:id="1895" w:author="SS" w:date="2024-05-15T22:58:00Z">
        <w:r w:rsidDel="009759E3">
          <w:delText xml:space="preserve">            application/json:</w:delText>
        </w:r>
      </w:del>
    </w:p>
    <w:p w14:paraId="0965E91A" w14:textId="59A7B136" w:rsidR="008B3663" w:rsidDel="009759E3" w:rsidRDefault="008B3663" w:rsidP="008B3663">
      <w:pPr>
        <w:pStyle w:val="PL"/>
        <w:rPr>
          <w:del w:id="1896" w:author="SS" w:date="2024-05-15T22:58:00Z"/>
        </w:rPr>
      </w:pPr>
      <w:del w:id="1897" w:author="SS" w:date="2024-05-15T22:58:00Z">
        <w:r w:rsidDel="009759E3">
          <w:delText xml:space="preserve">              schema:</w:delText>
        </w:r>
      </w:del>
    </w:p>
    <w:p w14:paraId="25AC372E" w14:textId="4E7AE450" w:rsidR="008B3663" w:rsidDel="009759E3" w:rsidRDefault="008B3663" w:rsidP="008B3663">
      <w:pPr>
        <w:pStyle w:val="PL"/>
        <w:rPr>
          <w:del w:id="1898" w:author="SS" w:date="2024-05-15T22:58:00Z"/>
        </w:rPr>
      </w:pPr>
      <w:del w:id="1899" w:author="SS" w:date="2024-05-15T22:58:00Z">
        <w:r w:rsidDel="009759E3">
          <w:delText xml:space="preserve">                $ref: '#/components/schemas/errorResponse-Type'</w:delText>
        </w:r>
      </w:del>
    </w:p>
    <w:p w14:paraId="5ACDA40B" w14:textId="1A3CD566" w:rsidR="008B3663" w:rsidDel="009759E3" w:rsidRDefault="008B3663" w:rsidP="008B3663">
      <w:pPr>
        <w:pStyle w:val="PL"/>
        <w:rPr>
          <w:del w:id="1900" w:author="SS" w:date="2024-05-15T22:58:00Z"/>
        </w:rPr>
      </w:pPr>
      <w:del w:id="1901" w:author="SS" w:date="2024-05-15T22:58:00Z">
        <w:r w:rsidDel="009759E3">
          <w:delText xml:space="preserve">    delete:</w:delText>
        </w:r>
      </w:del>
    </w:p>
    <w:p w14:paraId="1E1B2D03" w14:textId="0CFF5652" w:rsidR="008B3663" w:rsidDel="009759E3" w:rsidRDefault="008B3663" w:rsidP="008B3663">
      <w:pPr>
        <w:pStyle w:val="PL"/>
        <w:rPr>
          <w:del w:id="1902" w:author="SS" w:date="2024-05-15T22:58:00Z"/>
        </w:rPr>
      </w:pPr>
      <w:del w:id="1903" w:author="SS" w:date="2024-05-15T22:58:00Z">
        <w:r w:rsidDel="009759E3">
          <w:delText xml:space="preserve">      summary: Remove reporting streams from an existing connection</w:delText>
        </w:r>
      </w:del>
    </w:p>
    <w:p w14:paraId="139A9EF7" w14:textId="0783CA78" w:rsidR="008B3663" w:rsidDel="009759E3" w:rsidRDefault="008B3663" w:rsidP="008B3663">
      <w:pPr>
        <w:pStyle w:val="PL"/>
        <w:rPr>
          <w:del w:id="1904" w:author="SS" w:date="2024-05-15T22:58:00Z"/>
        </w:rPr>
      </w:pPr>
      <w:del w:id="1905" w:author="SS" w:date="2024-05-15T22:58:00Z">
        <w:r w:rsidDel="009759E3">
          <w:delText xml:space="preserve">      description: Allows the producer to remove one or more reporting streams from an already established streaming connection.</w:delText>
        </w:r>
      </w:del>
    </w:p>
    <w:p w14:paraId="2DD11929" w14:textId="6ACDBC97" w:rsidR="008B3663" w:rsidDel="009759E3" w:rsidRDefault="008B3663" w:rsidP="008B3663">
      <w:pPr>
        <w:pStyle w:val="PL"/>
        <w:rPr>
          <w:del w:id="1906" w:author="SS" w:date="2024-05-15T22:58:00Z"/>
        </w:rPr>
      </w:pPr>
      <w:del w:id="1907" w:author="SS" w:date="2024-05-15T22:58:00Z">
        <w:r w:rsidDel="009759E3">
          <w:delText xml:space="preserve">      parameters:</w:delText>
        </w:r>
      </w:del>
    </w:p>
    <w:p w14:paraId="49BF12E9" w14:textId="41050F2F" w:rsidR="008B3663" w:rsidDel="009759E3" w:rsidRDefault="008B3663" w:rsidP="008B3663">
      <w:pPr>
        <w:pStyle w:val="PL"/>
        <w:rPr>
          <w:del w:id="1908" w:author="SS" w:date="2024-05-15T22:58:00Z"/>
        </w:rPr>
      </w:pPr>
      <w:del w:id="1909" w:author="SS" w:date="2024-05-15T22:58:00Z">
        <w:r w:rsidDel="009759E3">
          <w:delText xml:space="preserve">        - name: connectionId</w:delText>
        </w:r>
      </w:del>
    </w:p>
    <w:p w14:paraId="42454664" w14:textId="5EB244A9" w:rsidR="008B3663" w:rsidDel="009759E3" w:rsidRDefault="008B3663" w:rsidP="008B3663">
      <w:pPr>
        <w:pStyle w:val="PL"/>
        <w:rPr>
          <w:del w:id="1910" w:author="SS" w:date="2024-05-15T22:58:00Z"/>
        </w:rPr>
      </w:pPr>
      <w:del w:id="1911" w:author="SS" w:date="2024-05-15T22:58:00Z">
        <w:r w:rsidDel="009759E3">
          <w:delText xml:space="preserve">          in: path</w:delText>
        </w:r>
      </w:del>
    </w:p>
    <w:p w14:paraId="76AA4AAF" w14:textId="5956D838" w:rsidR="008B3663" w:rsidDel="009759E3" w:rsidRDefault="008B3663" w:rsidP="008B3663">
      <w:pPr>
        <w:pStyle w:val="PL"/>
        <w:rPr>
          <w:del w:id="1912" w:author="SS" w:date="2024-05-15T22:58:00Z"/>
        </w:rPr>
      </w:pPr>
      <w:del w:id="1913" w:author="SS" w:date="2024-05-15T22:58:00Z">
        <w:r w:rsidDel="009759E3">
          <w:delText xml:space="preserve">          description: Indicate the ID (URI) of the connection for which the reporting stream information is being removed.</w:delText>
        </w:r>
      </w:del>
    </w:p>
    <w:p w14:paraId="7E000C0A" w14:textId="0710D36F" w:rsidR="008B3663" w:rsidDel="009759E3" w:rsidRDefault="008B3663" w:rsidP="008B3663">
      <w:pPr>
        <w:pStyle w:val="PL"/>
        <w:rPr>
          <w:del w:id="1914" w:author="SS" w:date="2024-05-15T22:58:00Z"/>
        </w:rPr>
      </w:pPr>
      <w:del w:id="1915" w:author="SS" w:date="2024-05-15T22:58:00Z">
        <w:r w:rsidDel="009759E3">
          <w:delText xml:space="preserve">          required: true</w:delText>
        </w:r>
      </w:del>
    </w:p>
    <w:p w14:paraId="62DACE32" w14:textId="365C7FE7" w:rsidR="008B3663" w:rsidDel="009759E3" w:rsidRDefault="008B3663" w:rsidP="008B3663">
      <w:pPr>
        <w:pStyle w:val="PL"/>
        <w:rPr>
          <w:del w:id="1916" w:author="SS" w:date="2024-05-15T22:58:00Z"/>
        </w:rPr>
      </w:pPr>
      <w:del w:id="1917" w:author="SS" w:date="2024-05-15T22:58:00Z">
        <w:r w:rsidDel="009759E3">
          <w:delText xml:space="preserve">          schema:</w:delText>
        </w:r>
      </w:del>
    </w:p>
    <w:p w14:paraId="7F254A06" w14:textId="3DA6367B" w:rsidR="008B3663" w:rsidDel="009759E3" w:rsidRDefault="008B3663" w:rsidP="008B3663">
      <w:pPr>
        <w:pStyle w:val="PL"/>
        <w:rPr>
          <w:del w:id="1918" w:author="SS" w:date="2024-05-15T22:58:00Z"/>
        </w:rPr>
      </w:pPr>
      <w:del w:id="1919" w:author="SS" w:date="2024-05-15T22:58:00Z">
        <w:r w:rsidDel="009759E3">
          <w:delText xml:space="preserve">            $ref: '#/components/schemas/connectionId-Type'</w:delText>
        </w:r>
      </w:del>
    </w:p>
    <w:p w14:paraId="5495BDAB" w14:textId="00A67EB4" w:rsidR="008B3663" w:rsidDel="009759E3" w:rsidRDefault="008B3663" w:rsidP="008B3663">
      <w:pPr>
        <w:pStyle w:val="PL"/>
        <w:rPr>
          <w:del w:id="1920" w:author="SS" w:date="2024-05-15T22:58:00Z"/>
        </w:rPr>
      </w:pPr>
      <w:del w:id="1921" w:author="SS" w:date="2024-05-15T22:58:00Z">
        <w:r w:rsidDel="009759E3">
          <w:delText xml:space="preserve">        - name: streamIds</w:delText>
        </w:r>
      </w:del>
    </w:p>
    <w:p w14:paraId="0F9A1BC5" w14:textId="49775BFF" w:rsidR="008B3663" w:rsidDel="009759E3" w:rsidRDefault="008B3663" w:rsidP="008B3663">
      <w:pPr>
        <w:pStyle w:val="PL"/>
        <w:rPr>
          <w:del w:id="1922" w:author="SS" w:date="2024-05-15T22:58:00Z"/>
        </w:rPr>
      </w:pPr>
      <w:del w:id="1923" w:author="SS" w:date="2024-05-15T22:58:00Z">
        <w:r w:rsidDel="009759E3">
          <w:delText xml:space="preserve">          in: query</w:delText>
        </w:r>
      </w:del>
    </w:p>
    <w:p w14:paraId="26281575" w14:textId="44881ABB" w:rsidR="008B3663" w:rsidDel="009759E3" w:rsidRDefault="008B3663" w:rsidP="008B3663">
      <w:pPr>
        <w:pStyle w:val="PL"/>
        <w:rPr>
          <w:del w:id="1924" w:author="SS" w:date="2024-05-15T22:58:00Z"/>
        </w:rPr>
      </w:pPr>
      <w:del w:id="1925" w:author="SS" w:date="2024-05-15T22:58:00Z">
        <w:r w:rsidDel="009759E3">
          <w:delText xml:space="preserve">          description: The list of streamId for the stream(s) to be deleted.</w:delText>
        </w:r>
      </w:del>
    </w:p>
    <w:p w14:paraId="6ACBE884" w14:textId="3979C9A0" w:rsidR="008B3663" w:rsidDel="009759E3" w:rsidRDefault="008B3663" w:rsidP="008B3663">
      <w:pPr>
        <w:pStyle w:val="PL"/>
        <w:rPr>
          <w:del w:id="1926" w:author="SS" w:date="2024-05-15T22:58:00Z"/>
        </w:rPr>
      </w:pPr>
      <w:del w:id="1927" w:author="SS" w:date="2024-05-15T22:58:00Z">
        <w:r w:rsidDel="009759E3">
          <w:delText xml:space="preserve">          required: true</w:delText>
        </w:r>
      </w:del>
    </w:p>
    <w:p w14:paraId="2BA406F1" w14:textId="6C871454" w:rsidR="008B3663" w:rsidDel="009759E3" w:rsidRDefault="008B3663" w:rsidP="008B3663">
      <w:pPr>
        <w:pStyle w:val="PL"/>
        <w:rPr>
          <w:del w:id="1928" w:author="SS" w:date="2024-05-15T22:58:00Z"/>
        </w:rPr>
      </w:pPr>
      <w:del w:id="1929" w:author="SS" w:date="2024-05-15T22:58:00Z">
        <w:r w:rsidDel="009759E3">
          <w:delText xml:space="preserve">          schema:</w:delText>
        </w:r>
      </w:del>
    </w:p>
    <w:p w14:paraId="4EAB101C" w14:textId="17A52365" w:rsidR="008B3663" w:rsidDel="009759E3" w:rsidRDefault="008B3663" w:rsidP="008B3663">
      <w:pPr>
        <w:pStyle w:val="PL"/>
        <w:rPr>
          <w:del w:id="1930" w:author="SS" w:date="2024-05-15T22:58:00Z"/>
        </w:rPr>
      </w:pPr>
      <w:del w:id="1931" w:author="SS" w:date="2024-05-15T22:58:00Z">
        <w:r w:rsidDel="009759E3">
          <w:delText xml:space="preserve">            type: array</w:delText>
        </w:r>
      </w:del>
    </w:p>
    <w:p w14:paraId="1395E3BB" w14:textId="2FF78AD6" w:rsidR="008B3663" w:rsidDel="009759E3" w:rsidRDefault="008B3663" w:rsidP="008B3663">
      <w:pPr>
        <w:pStyle w:val="PL"/>
        <w:rPr>
          <w:del w:id="1932" w:author="SS" w:date="2024-05-15T22:58:00Z"/>
        </w:rPr>
      </w:pPr>
      <w:del w:id="1933" w:author="SS" w:date="2024-05-15T22:58:00Z">
        <w:r w:rsidDel="009759E3">
          <w:delText xml:space="preserve">            items:</w:delText>
        </w:r>
      </w:del>
    </w:p>
    <w:p w14:paraId="784E4370" w14:textId="029FE0D1" w:rsidR="008B3663" w:rsidDel="009759E3" w:rsidRDefault="008B3663" w:rsidP="008B3663">
      <w:pPr>
        <w:pStyle w:val="PL"/>
        <w:rPr>
          <w:del w:id="1934" w:author="SS" w:date="2024-05-15T22:58:00Z"/>
        </w:rPr>
      </w:pPr>
      <w:del w:id="1935" w:author="SS" w:date="2024-05-15T22:58:00Z">
        <w:r w:rsidDel="009759E3">
          <w:delText xml:space="preserve">              $ref: '#/components/schemas/streamId-Type'</w:delText>
        </w:r>
      </w:del>
    </w:p>
    <w:p w14:paraId="6D7E1CF7" w14:textId="3C208230" w:rsidR="008B3663" w:rsidDel="009759E3" w:rsidRDefault="008B3663" w:rsidP="008B3663">
      <w:pPr>
        <w:pStyle w:val="PL"/>
        <w:rPr>
          <w:del w:id="1936" w:author="SS" w:date="2024-05-15T22:58:00Z"/>
        </w:rPr>
      </w:pPr>
      <w:del w:id="1937" w:author="SS" w:date="2024-05-15T22:58:00Z">
        <w:r w:rsidDel="009759E3">
          <w:delText xml:space="preserve">      responses:</w:delText>
        </w:r>
      </w:del>
    </w:p>
    <w:p w14:paraId="1A2A248C" w14:textId="1AE9AFDA" w:rsidR="008B3663" w:rsidDel="009759E3" w:rsidRDefault="008B3663" w:rsidP="008B3663">
      <w:pPr>
        <w:pStyle w:val="PL"/>
        <w:rPr>
          <w:del w:id="1938" w:author="SS" w:date="2024-05-15T22:58:00Z"/>
        </w:rPr>
      </w:pPr>
      <w:del w:id="1939" w:author="SS" w:date="2024-05-15T22:58:00Z">
        <w:r w:rsidDel="009759E3">
          <w:delText xml:space="preserve">        '204':</w:delText>
        </w:r>
      </w:del>
    </w:p>
    <w:p w14:paraId="5DC8C93A" w14:textId="7159CD19" w:rsidR="008B3663" w:rsidDel="009759E3" w:rsidRDefault="008B3663" w:rsidP="008B3663">
      <w:pPr>
        <w:pStyle w:val="PL"/>
        <w:rPr>
          <w:del w:id="1940" w:author="SS" w:date="2024-05-15T22:58:00Z"/>
        </w:rPr>
      </w:pPr>
      <w:del w:id="1941" w:author="SS" w:date="2024-05-15T22:58:00Z">
        <w:r w:rsidDel="009759E3">
          <w:delText xml:space="preserve">          description: Success case (204 No Content). The stream information resource has been deleted. The response message body is absent.</w:delText>
        </w:r>
      </w:del>
    </w:p>
    <w:p w14:paraId="7ADCA303" w14:textId="2B6D99C0" w:rsidR="008B3663" w:rsidDel="009759E3" w:rsidRDefault="008B3663" w:rsidP="008B3663">
      <w:pPr>
        <w:pStyle w:val="PL"/>
        <w:rPr>
          <w:del w:id="1942" w:author="SS" w:date="2024-05-15T22:58:00Z"/>
        </w:rPr>
      </w:pPr>
      <w:del w:id="1943" w:author="SS" w:date="2024-05-15T22:58:00Z">
        <w:r w:rsidDel="009759E3">
          <w:delText xml:space="preserve">        default:</w:delText>
        </w:r>
      </w:del>
    </w:p>
    <w:p w14:paraId="7D66AE56" w14:textId="4F6007BA" w:rsidR="008B3663" w:rsidDel="009759E3" w:rsidRDefault="008B3663" w:rsidP="008B3663">
      <w:pPr>
        <w:pStyle w:val="PL"/>
        <w:rPr>
          <w:del w:id="1944" w:author="SS" w:date="2024-05-15T22:58:00Z"/>
        </w:rPr>
      </w:pPr>
      <w:del w:id="1945" w:author="SS" w:date="2024-05-15T22:58:00Z">
        <w:r w:rsidDel="009759E3">
          <w:delText xml:space="preserve">          description: Error case.</w:delText>
        </w:r>
      </w:del>
    </w:p>
    <w:p w14:paraId="673B0A02" w14:textId="76838F94" w:rsidR="008B3663" w:rsidDel="009759E3" w:rsidRDefault="008B3663" w:rsidP="008B3663">
      <w:pPr>
        <w:pStyle w:val="PL"/>
        <w:rPr>
          <w:del w:id="1946" w:author="SS" w:date="2024-05-15T22:58:00Z"/>
        </w:rPr>
      </w:pPr>
      <w:del w:id="1947" w:author="SS" w:date="2024-05-15T22:58:00Z">
        <w:r w:rsidDel="009759E3">
          <w:delText xml:space="preserve">          content:</w:delText>
        </w:r>
      </w:del>
    </w:p>
    <w:p w14:paraId="5EFBD6CD" w14:textId="0D9CC665" w:rsidR="008B3663" w:rsidDel="009759E3" w:rsidRDefault="008B3663" w:rsidP="008B3663">
      <w:pPr>
        <w:pStyle w:val="PL"/>
        <w:rPr>
          <w:del w:id="1948" w:author="SS" w:date="2024-05-15T22:58:00Z"/>
        </w:rPr>
      </w:pPr>
      <w:del w:id="1949" w:author="SS" w:date="2024-05-15T22:58:00Z">
        <w:r w:rsidDel="009759E3">
          <w:delText xml:space="preserve">            application/json:</w:delText>
        </w:r>
      </w:del>
    </w:p>
    <w:p w14:paraId="7E6C5BC6" w14:textId="3E8713CD" w:rsidR="008B3663" w:rsidDel="009759E3" w:rsidRDefault="008B3663" w:rsidP="008B3663">
      <w:pPr>
        <w:pStyle w:val="PL"/>
        <w:rPr>
          <w:del w:id="1950" w:author="SS" w:date="2024-05-15T22:58:00Z"/>
        </w:rPr>
      </w:pPr>
      <w:del w:id="1951" w:author="SS" w:date="2024-05-15T22:58:00Z">
        <w:r w:rsidDel="009759E3">
          <w:delText xml:space="preserve">              schema:</w:delText>
        </w:r>
      </w:del>
    </w:p>
    <w:p w14:paraId="1E09AAF3" w14:textId="702F1DE9" w:rsidR="008B3663" w:rsidDel="009759E3" w:rsidRDefault="008B3663" w:rsidP="008B3663">
      <w:pPr>
        <w:pStyle w:val="PL"/>
        <w:rPr>
          <w:del w:id="1952" w:author="SS" w:date="2024-05-15T22:58:00Z"/>
        </w:rPr>
      </w:pPr>
      <w:del w:id="1953" w:author="SS" w:date="2024-05-15T22:58:00Z">
        <w:r w:rsidDel="009759E3">
          <w:delText xml:space="preserve">                $ref: '#/components/schemas/errorResponse-Type'</w:delText>
        </w:r>
      </w:del>
    </w:p>
    <w:p w14:paraId="73EFF508" w14:textId="199B3371" w:rsidR="008B3663" w:rsidDel="009759E3" w:rsidRDefault="008B3663" w:rsidP="008B3663">
      <w:pPr>
        <w:pStyle w:val="PL"/>
        <w:rPr>
          <w:del w:id="1954" w:author="SS" w:date="2024-05-15T22:58:00Z"/>
        </w:rPr>
      </w:pPr>
      <w:del w:id="1955" w:author="SS" w:date="2024-05-15T22:58:00Z">
        <w:r w:rsidDel="009759E3">
          <w:delText xml:space="preserve">    get:</w:delText>
        </w:r>
      </w:del>
    </w:p>
    <w:p w14:paraId="57981C0E" w14:textId="16AC9AA4" w:rsidR="008B3663" w:rsidDel="009759E3" w:rsidRDefault="008B3663" w:rsidP="008B3663">
      <w:pPr>
        <w:pStyle w:val="PL"/>
        <w:rPr>
          <w:del w:id="1956" w:author="SS" w:date="2024-05-15T22:58:00Z"/>
        </w:rPr>
      </w:pPr>
      <w:del w:id="1957" w:author="SS" w:date="2024-05-15T22:58:00Z">
        <w:r w:rsidDel="009759E3">
          <w:delText xml:space="preserve">      summary: Obtain information about streams.</w:delText>
        </w:r>
      </w:del>
    </w:p>
    <w:p w14:paraId="01793183" w14:textId="23AAC51E" w:rsidR="008B3663" w:rsidDel="009759E3" w:rsidRDefault="008B3663" w:rsidP="008B3663">
      <w:pPr>
        <w:pStyle w:val="PL"/>
        <w:rPr>
          <w:del w:id="1958" w:author="SS" w:date="2024-05-15T22:58:00Z"/>
        </w:rPr>
      </w:pPr>
      <w:del w:id="1959" w:author="SS" w:date="2024-05-15T22:58:00Z">
        <w:r w:rsidDel="009759E3">
          <w:delText xml:space="preserve">      description: Enables the streaming data reporting service producer to obtain information about one or more reporting streams.</w:delText>
        </w:r>
      </w:del>
    </w:p>
    <w:p w14:paraId="216D1BB3" w14:textId="123CD2A6" w:rsidR="008B3663" w:rsidDel="009759E3" w:rsidRDefault="008B3663" w:rsidP="008B3663">
      <w:pPr>
        <w:pStyle w:val="PL"/>
        <w:rPr>
          <w:del w:id="1960" w:author="SS" w:date="2024-05-15T22:58:00Z"/>
        </w:rPr>
      </w:pPr>
      <w:del w:id="1961" w:author="SS" w:date="2024-05-15T22:58:00Z">
        <w:r w:rsidDel="009759E3">
          <w:delText xml:space="preserve">      parameters:</w:delText>
        </w:r>
      </w:del>
    </w:p>
    <w:p w14:paraId="71CC62D7" w14:textId="70D5E5B1" w:rsidR="008B3663" w:rsidDel="009759E3" w:rsidRDefault="008B3663" w:rsidP="008B3663">
      <w:pPr>
        <w:pStyle w:val="PL"/>
        <w:rPr>
          <w:del w:id="1962" w:author="SS" w:date="2024-05-15T22:58:00Z"/>
        </w:rPr>
      </w:pPr>
      <w:del w:id="1963" w:author="SS" w:date="2024-05-15T22:58:00Z">
        <w:r w:rsidDel="009759E3">
          <w:delText xml:space="preserve">        - name: connectionId</w:delText>
        </w:r>
      </w:del>
    </w:p>
    <w:p w14:paraId="48F8BC04" w14:textId="2F0653CA" w:rsidR="008B3663" w:rsidDel="009759E3" w:rsidRDefault="008B3663" w:rsidP="008B3663">
      <w:pPr>
        <w:pStyle w:val="PL"/>
        <w:rPr>
          <w:del w:id="1964" w:author="SS" w:date="2024-05-15T22:58:00Z"/>
        </w:rPr>
      </w:pPr>
      <w:del w:id="1965" w:author="SS" w:date="2024-05-15T22:58:00Z">
        <w:r w:rsidDel="009759E3">
          <w:delText xml:space="preserve">          in: path</w:delText>
        </w:r>
      </w:del>
    </w:p>
    <w:p w14:paraId="0951C8E3" w14:textId="63BA7456" w:rsidR="008B3663" w:rsidDel="009759E3" w:rsidRDefault="008B3663" w:rsidP="008B3663">
      <w:pPr>
        <w:pStyle w:val="PL"/>
        <w:rPr>
          <w:del w:id="1966" w:author="SS" w:date="2024-05-15T22:58:00Z"/>
        </w:rPr>
      </w:pPr>
      <w:del w:id="1967" w:author="SS" w:date="2024-05-15T22:58:00Z">
        <w:r w:rsidDel="009759E3">
          <w:delText xml:space="preserve">          description: Indicate the ID (URI) of the connection for which the information is being retrieved</w:delText>
        </w:r>
      </w:del>
    </w:p>
    <w:p w14:paraId="2194615E" w14:textId="47FF031A" w:rsidR="008B3663" w:rsidDel="009759E3" w:rsidRDefault="008B3663" w:rsidP="008B3663">
      <w:pPr>
        <w:pStyle w:val="PL"/>
        <w:rPr>
          <w:del w:id="1968" w:author="SS" w:date="2024-05-15T22:58:00Z"/>
        </w:rPr>
      </w:pPr>
      <w:del w:id="1969" w:author="SS" w:date="2024-05-15T22:58:00Z">
        <w:r w:rsidDel="009759E3">
          <w:delText xml:space="preserve">          required: true</w:delText>
        </w:r>
      </w:del>
    </w:p>
    <w:p w14:paraId="54680FC4" w14:textId="743FCAFA" w:rsidR="008B3663" w:rsidDel="009759E3" w:rsidRDefault="008B3663" w:rsidP="008B3663">
      <w:pPr>
        <w:pStyle w:val="PL"/>
        <w:rPr>
          <w:del w:id="1970" w:author="SS" w:date="2024-05-15T22:58:00Z"/>
        </w:rPr>
      </w:pPr>
      <w:del w:id="1971" w:author="SS" w:date="2024-05-15T22:58:00Z">
        <w:r w:rsidDel="009759E3">
          <w:delText xml:space="preserve">          schema:</w:delText>
        </w:r>
      </w:del>
    </w:p>
    <w:p w14:paraId="3731AA05" w14:textId="0F588084" w:rsidR="008B3663" w:rsidDel="009759E3" w:rsidRDefault="008B3663" w:rsidP="008B3663">
      <w:pPr>
        <w:pStyle w:val="PL"/>
        <w:rPr>
          <w:del w:id="1972" w:author="SS" w:date="2024-05-15T22:58:00Z"/>
        </w:rPr>
      </w:pPr>
      <w:del w:id="1973" w:author="SS" w:date="2024-05-15T22:58:00Z">
        <w:r w:rsidDel="009759E3">
          <w:delText xml:space="preserve">            $ref: '#/components/schemas/connectionId-Type'</w:delText>
        </w:r>
      </w:del>
    </w:p>
    <w:p w14:paraId="0754572A" w14:textId="2A56A613" w:rsidR="008B3663" w:rsidDel="009759E3" w:rsidRDefault="008B3663" w:rsidP="008B3663">
      <w:pPr>
        <w:pStyle w:val="PL"/>
        <w:rPr>
          <w:del w:id="1974" w:author="SS" w:date="2024-05-15T22:58:00Z"/>
        </w:rPr>
      </w:pPr>
      <w:del w:id="1975" w:author="SS" w:date="2024-05-15T22:58:00Z">
        <w:r w:rsidDel="009759E3">
          <w:delText xml:space="preserve">        - name: streamIds</w:delText>
        </w:r>
      </w:del>
    </w:p>
    <w:p w14:paraId="49A09576" w14:textId="53E535F2" w:rsidR="008B3663" w:rsidDel="009759E3" w:rsidRDefault="008B3663" w:rsidP="008B3663">
      <w:pPr>
        <w:pStyle w:val="PL"/>
        <w:rPr>
          <w:del w:id="1976" w:author="SS" w:date="2024-05-15T22:58:00Z"/>
        </w:rPr>
      </w:pPr>
      <w:del w:id="1977" w:author="SS" w:date="2024-05-15T22:58:00Z">
        <w:r w:rsidDel="009759E3">
          <w:delText xml:space="preserve">          in: query</w:delText>
        </w:r>
      </w:del>
    </w:p>
    <w:p w14:paraId="3092BA57" w14:textId="6A526DAB" w:rsidR="008B3663" w:rsidDel="009759E3" w:rsidRDefault="008B3663" w:rsidP="008B3663">
      <w:pPr>
        <w:pStyle w:val="PL"/>
        <w:rPr>
          <w:del w:id="1978" w:author="SS" w:date="2024-05-15T22:58:00Z"/>
        </w:rPr>
      </w:pPr>
      <w:del w:id="1979" w:author="SS" w:date="2024-05-15T22:58:00Z">
        <w:r w:rsidDel="009759E3">
          <w:delText xml:space="preserve">          description: The list of streamId for which the stream information is to be retrieved.</w:delText>
        </w:r>
      </w:del>
    </w:p>
    <w:p w14:paraId="080379B8" w14:textId="59E1700B" w:rsidR="008B3663" w:rsidDel="009759E3" w:rsidRDefault="008B3663" w:rsidP="008B3663">
      <w:pPr>
        <w:pStyle w:val="PL"/>
        <w:rPr>
          <w:del w:id="1980" w:author="SS" w:date="2024-05-15T22:58:00Z"/>
        </w:rPr>
      </w:pPr>
      <w:del w:id="1981" w:author="SS" w:date="2024-05-15T22:58:00Z">
        <w:r w:rsidDel="009759E3">
          <w:delText xml:space="preserve">          required: true</w:delText>
        </w:r>
      </w:del>
    </w:p>
    <w:p w14:paraId="086140B8" w14:textId="279FFA8E" w:rsidR="008B3663" w:rsidDel="009759E3" w:rsidRDefault="008B3663" w:rsidP="008B3663">
      <w:pPr>
        <w:pStyle w:val="PL"/>
        <w:rPr>
          <w:del w:id="1982" w:author="SS" w:date="2024-05-15T22:58:00Z"/>
        </w:rPr>
      </w:pPr>
      <w:del w:id="1983" w:author="SS" w:date="2024-05-15T22:58:00Z">
        <w:r w:rsidDel="009759E3">
          <w:delText xml:space="preserve">          schema:</w:delText>
        </w:r>
      </w:del>
    </w:p>
    <w:p w14:paraId="15FC8127" w14:textId="4249544B" w:rsidR="008B3663" w:rsidDel="009759E3" w:rsidRDefault="008B3663" w:rsidP="008B3663">
      <w:pPr>
        <w:pStyle w:val="PL"/>
        <w:rPr>
          <w:del w:id="1984" w:author="SS" w:date="2024-05-15T22:58:00Z"/>
        </w:rPr>
      </w:pPr>
      <w:del w:id="1985" w:author="SS" w:date="2024-05-15T22:58:00Z">
        <w:r w:rsidDel="009759E3">
          <w:delText xml:space="preserve">            type: array</w:delText>
        </w:r>
      </w:del>
    </w:p>
    <w:p w14:paraId="12F37263" w14:textId="5E59091D" w:rsidR="008B3663" w:rsidDel="009759E3" w:rsidRDefault="008B3663" w:rsidP="008B3663">
      <w:pPr>
        <w:pStyle w:val="PL"/>
        <w:rPr>
          <w:del w:id="1986" w:author="SS" w:date="2024-05-15T22:58:00Z"/>
        </w:rPr>
      </w:pPr>
      <w:del w:id="1987" w:author="SS" w:date="2024-05-15T22:58:00Z">
        <w:r w:rsidDel="009759E3">
          <w:delText xml:space="preserve">            items:</w:delText>
        </w:r>
      </w:del>
    </w:p>
    <w:p w14:paraId="207802CE" w14:textId="07E5866D" w:rsidR="008B3663" w:rsidDel="009759E3" w:rsidRDefault="008B3663" w:rsidP="008B3663">
      <w:pPr>
        <w:pStyle w:val="PL"/>
        <w:rPr>
          <w:del w:id="1988" w:author="SS" w:date="2024-05-15T22:58:00Z"/>
        </w:rPr>
      </w:pPr>
      <w:del w:id="1989" w:author="SS" w:date="2024-05-15T22:58:00Z">
        <w:r w:rsidDel="009759E3">
          <w:delText xml:space="preserve">              $ref: '#/components/schemas/streamId-Type'</w:delText>
        </w:r>
      </w:del>
    </w:p>
    <w:p w14:paraId="37104D36" w14:textId="641930F4" w:rsidR="008B3663" w:rsidDel="009759E3" w:rsidRDefault="008B3663" w:rsidP="008B3663">
      <w:pPr>
        <w:pStyle w:val="PL"/>
        <w:rPr>
          <w:del w:id="1990" w:author="SS" w:date="2024-05-15T22:58:00Z"/>
        </w:rPr>
      </w:pPr>
      <w:del w:id="1991" w:author="SS" w:date="2024-05-15T22:58:00Z">
        <w:r w:rsidDel="009759E3">
          <w:delText xml:space="preserve">      responses:</w:delText>
        </w:r>
      </w:del>
    </w:p>
    <w:p w14:paraId="076EE930" w14:textId="548F1520" w:rsidR="008B3663" w:rsidDel="009759E3" w:rsidRDefault="008B3663" w:rsidP="008B3663">
      <w:pPr>
        <w:pStyle w:val="PL"/>
        <w:rPr>
          <w:del w:id="1992" w:author="SS" w:date="2024-05-15T22:58:00Z"/>
        </w:rPr>
      </w:pPr>
      <w:del w:id="1993" w:author="SS" w:date="2024-05-15T22:58:00Z">
        <w:r w:rsidDel="009759E3">
          <w:delText xml:space="preserve">        '200':</w:delText>
        </w:r>
      </w:del>
    </w:p>
    <w:p w14:paraId="44F47E60" w14:textId="44F465D4" w:rsidR="008B3663" w:rsidDel="009759E3" w:rsidRDefault="008B3663" w:rsidP="008B3663">
      <w:pPr>
        <w:pStyle w:val="PL"/>
        <w:rPr>
          <w:del w:id="1994" w:author="SS" w:date="2024-05-15T22:58:00Z"/>
        </w:rPr>
      </w:pPr>
      <w:del w:id="1995" w:author="SS" w:date="2024-05-15T22:58:00Z">
        <w:r w:rsidDel="009759E3">
          <w:delText xml:space="preserve">          description: Success case (200 OK).</w:delText>
        </w:r>
      </w:del>
    </w:p>
    <w:p w14:paraId="72A0FB98" w14:textId="06A49DBC" w:rsidR="008B3663" w:rsidDel="009759E3" w:rsidRDefault="008B3663" w:rsidP="008B3663">
      <w:pPr>
        <w:pStyle w:val="PL"/>
        <w:rPr>
          <w:del w:id="1996" w:author="SS" w:date="2024-05-15T22:58:00Z"/>
        </w:rPr>
      </w:pPr>
      <w:del w:id="1997" w:author="SS" w:date="2024-05-15T22:58:00Z">
        <w:r w:rsidDel="009759E3">
          <w:delText xml:space="preserve">          content:</w:delText>
        </w:r>
      </w:del>
    </w:p>
    <w:p w14:paraId="24E0E471" w14:textId="6D87B71D" w:rsidR="008B3663" w:rsidDel="009759E3" w:rsidRDefault="008B3663" w:rsidP="008B3663">
      <w:pPr>
        <w:pStyle w:val="PL"/>
        <w:rPr>
          <w:del w:id="1998" w:author="SS" w:date="2024-05-15T22:58:00Z"/>
        </w:rPr>
      </w:pPr>
      <w:del w:id="1999" w:author="SS" w:date="2024-05-15T22:58:00Z">
        <w:r w:rsidDel="009759E3">
          <w:delText xml:space="preserve">            application/json:</w:delText>
        </w:r>
      </w:del>
    </w:p>
    <w:p w14:paraId="62A87E04" w14:textId="3DF64DFE" w:rsidR="008B3663" w:rsidDel="009759E3" w:rsidRDefault="008B3663" w:rsidP="008B3663">
      <w:pPr>
        <w:pStyle w:val="PL"/>
        <w:rPr>
          <w:del w:id="2000" w:author="SS" w:date="2024-05-15T22:58:00Z"/>
        </w:rPr>
      </w:pPr>
      <w:del w:id="2001" w:author="SS" w:date="2024-05-15T22:58:00Z">
        <w:r w:rsidDel="009759E3">
          <w:delText xml:space="preserve">              schema:</w:delText>
        </w:r>
      </w:del>
    </w:p>
    <w:p w14:paraId="74F75DC8" w14:textId="7D5C2C20" w:rsidR="008B3663" w:rsidDel="009759E3" w:rsidRDefault="008B3663" w:rsidP="008B3663">
      <w:pPr>
        <w:pStyle w:val="PL"/>
        <w:rPr>
          <w:del w:id="2002" w:author="SS" w:date="2024-05-15T22:58:00Z"/>
        </w:rPr>
      </w:pPr>
      <w:del w:id="2003" w:author="SS" w:date="2024-05-15T22:58:00Z">
        <w:r w:rsidDel="009759E3">
          <w:delText xml:space="preserve">                type: array</w:delText>
        </w:r>
      </w:del>
    </w:p>
    <w:p w14:paraId="50D5A4EF" w14:textId="5FA06437" w:rsidR="008B3663" w:rsidDel="009759E3" w:rsidRDefault="008B3663" w:rsidP="008B3663">
      <w:pPr>
        <w:pStyle w:val="PL"/>
        <w:rPr>
          <w:del w:id="2004" w:author="SS" w:date="2024-05-15T22:58:00Z"/>
        </w:rPr>
      </w:pPr>
      <w:del w:id="2005" w:author="SS" w:date="2024-05-15T22:58:00Z">
        <w:r w:rsidDel="009759E3">
          <w:delText xml:space="preserve">                items:</w:delText>
        </w:r>
      </w:del>
    </w:p>
    <w:p w14:paraId="2F255897" w14:textId="31DC1C9A" w:rsidR="008B3663" w:rsidDel="009759E3" w:rsidRDefault="008B3663" w:rsidP="008B3663">
      <w:pPr>
        <w:pStyle w:val="PL"/>
        <w:rPr>
          <w:del w:id="2006" w:author="SS" w:date="2024-05-15T22:58:00Z"/>
        </w:rPr>
      </w:pPr>
      <w:del w:id="2007" w:author="SS" w:date="2024-05-15T22:58:00Z">
        <w:r w:rsidDel="009759E3">
          <w:delText xml:space="preserve">                  $ref: '#/components/schemas/streamInfoWithReporters-Type'</w:delText>
        </w:r>
      </w:del>
    </w:p>
    <w:p w14:paraId="46C464AF" w14:textId="57B5DC40" w:rsidR="008B3663" w:rsidDel="009759E3" w:rsidRDefault="008B3663" w:rsidP="008B3663">
      <w:pPr>
        <w:pStyle w:val="PL"/>
        <w:rPr>
          <w:del w:id="2008" w:author="SS" w:date="2024-05-15T22:58:00Z"/>
        </w:rPr>
      </w:pPr>
      <w:del w:id="2009" w:author="SS" w:date="2024-05-15T22:58:00Z">
        <w:r w:rsidDel="009759E3">
          <w:delText xml:space="preserve">        '202':</w:delText>
        </w:r>
      </w:del>
    </w:p>
    <w:p w14:paraId="77576084" w14:textId="0D0AA355" w:rsidR="008B3663" w:rsidDel="009759E3" w:rsidRDefault="008B3663" w:rsidP="008B3663">
      <w:pPr>
        <w:pStyle w:val="PL"/>
        <w:rPr>
          <w:del w:id="2010" w:author="SS" w:date="2024-05-15T22:58:00Z"/>
        </w:rPr>
      </w:pPr>
      <w:del w:id="2011" w:author="SS" w:date="2024-05-15T22:58:00Z">
        <w:r w:rsidDel="009759E3">
          <w:delText xml:space="preserve">          description: Partial success case (202 Partially retrieved).</w:delText>
        </w:r>
      </w:del>
    </w:p>
    <w:p w14:paraId="6E1EAB13" w14:textId="6E476420" w:rsidR="008B3663" w:rsidDel="009759E3" w:rsidRDefault="008B3663" w:rsidP="008B3663">
      <w:pPr>
        <w:pStyle w:val="PL"/>
        <w:rPr>
          <w:del w:id="2012" w:author="SS" w:date="2024-05-15T22:58:00Z"/>
        </w:rPr>
      </w:pPr>
      <w:del w:id="2013" w:author="SS" w:date="2024-05-15T22:58:00Z">
        <w:r w:rsidDel="009759E3">
          <w:delText xml:space="preserve">          content:</w:delText>
        </w:r>
      </w:del>
    </w:p>
    <w:p w14:paraId="2995F350" w14:textId="7995F18E" w:rsidR="008B3663" w:rsidDel="009759E3" w:rsidRDefault="008B3663" w:rsidP="008B3663">
      <w:pPr>
        <w:pStyle w:val="PL"/>
        <w:rPr>
          <w:del w:id="2014" w:author="SS" w:date="2024-05-15T22:58:00Z"/>
        </w:rPr>
      </w:pPr>
      <w:del w:id="2015" w:author="SS" w:date="2024-05-15T22:58:00Z">
        <w:r w:rsidDel="009759E3">
          <w:delText xml:space="preserve">            application/json:</w:delText>
        </w:r>
      </w:del>
    </w:p>
    <w:p w14:paraId="78A3FDD4" w14:textId="05713F7A" w:rsidR="008B3663" w:rsidDel="009759E3" w:rsidRDefault="008B3663" w:rsidP="008B3663">
      <w:pPr>
        <w:pStyle w:val="PL"/>
        <w:rPr>
          <w:del w:id="2016" w:author="SS" w:date="2024-05-15T22:58:00Z"/>
        </w:rPr>
      </w:pPr>
      <w:del w:id="2017" w:author="SS" w:date="2024-05-15T22:58:00Z">
        <w:r w:rsidDel="009759E3">
          <w:delText xml:space="preserve">              schema:</w:delText>
        </w:r>
      </w:del>
    </w:p>
    <w:p w14:paraId="464DAFF1" w14:textId="7083B0A2" w:rsidR="008B3663" w:rsidDel="009759E3" w:rsidRDefault="008B3663" w:rsidP="008B3663">
      <w:pPr>
        <w:pStyle w:val="PL"/>
        <w:rPr>
          <w:del w:id="2018" w:author="SS" w:date="2024-05-15T22:58:00Z"/>
        </w:rPr>
      </w:pPr>
      <w:del w:id="2019" w:author="SS" w:date="2024-05-15T22:58:00Z">
        <w:r w:rsidDel="009759E3">
          <w:delText xml:space="preserve">                type: array</w:delText>
        </w:r>
      </w:del>
    </w:p>
    <w:p w14:paraId="2D638931" w14:textId="5EA45AD6" w:rsidR="008B3663" w:rsidDel="009759E3" w:rsidRDefault="008B3663" w:rsidP="008B3663">
      <w:pPr>
        <w:pStyle w:val="PL"/>
        <w:rPr>
          <w:del w:id="2020" w:author="SS" w:date="2024-05-15T22:58:00Z"/>
        </w:rPr>
      </w:pPr>
      <w:del w:id="2021" w:author="SS" w:date="2024-05-15T22:58:00Z">
        <w:r w:rsidDel="009759E3">
          <w:delText xml:space="preserve">                items:</w:delText>
        </w:r>
      </w:del>
    </w:p>
    <w:p w14:paraId="5E92F211" w14:textId="73B02DD2" w:rsidR="008B3663" w:rsidDel="009759E3" w:rsidRDefault="008B3663" w:rsidP="008B3663">
      <w:pPr>
        <w:pStyle w:val="PL"/>
        <w:rPr>
          <w:del w:id="2022" w:author="SS" w:date="2024-05-15T22:58:00Z"/>
        </w:rPr>
      </w:pPr>
      <w:del w:id="2023" w:author="SS" w:date="2024-05-15T22:58:00Z">
        <w:r w:rsidDel="009759E3">
          <w:delText xml:space="preserve">                  $ref: '#/components/schemas/streamInfoWithReporters-Type'</w:delText>
        </w:r>
      </w:del>
    </w:p>
    <w:p w14:paraId="465D6B24" w14:textId="0B509B38" w:rsidR="008B3663" w:rsidDel="009759E3" w:rsidRDefault="008B3663" w:rsidP="008B3663">
      <w:pPr>
        <w:pStyle w:val="PL"/>
        <w:rPr>
          <w:del w:id="2024" w:author="SS" w:date="2024-05-15T22:58:00Z"/>
        </w:rPr>
      </w:pPr>
      <w:del w:id="2025" w:author="SS" w:date="2024-05-15T22:58:00Z">
        <w:r w:rsidDel="009759E3">
          <w:delText xml:space="preserve">        default:</w:delText>
        </w:r>
      </w:del>
    </w:p>
    <w:p w14:paraId="08E40C50" w14:textId="1E42E917" w:rsidR="008B3663" w:rsidDel="009759E3" w:rsidRDefault="008B3663" w:rsidP="008B3663">
      <w:pPr>
        <w:pStyle w:val="PL"/>
        <w:rPr>
          <w:del w:id="2026" w:author="SS" w:date="2024-05-15T22:58:00Z"/>
        </w:rPr>
      </w:pPr>
      <w:del w:id="2027" w:author="SS" w:date="2024-05-15T22:58:00Z">
        <w:r w:rsidDel="009759E3">
          <w:delText xml:space="preserve">          description: Error case.</w:delText>
        </w:r>
      </w:del>
    </w:p>
    <w:p w14:paraId="2FB91070" w14:textId="58BC5505" w:rsidR="008B3663" w:rsidDel="009759E3" w:rsidRDefault="008B3663" w:rsidP="008B3663">
      <w:pPr>
        <w:pStyle w:val="PL"/>
        <w:rPr>
          <w:del w:id="2028" w:author="SS" w:date="2024-05-15T22:58:00Z"/>
        </w:rPr>
      </w:pPr>
      <w:del w:id="2029" w:author="SS" w:date="2024-05-15T22:58:00Z">
        <w:r w:rsidDel="009759E3">
          <w:delText xml:space="preserve">          content:</w:delText>
        </w:r>
      </w:del>
    </w:p>
    <w:p w14:paraId="69B85514" w14:textId="15DC6BAA" w:rsidR="008B3663" w:rsidDel="009759E3" w:rsidRDefault="008B3663" w:rsidP="008B3663">
      <w:pPr>
        <w:pStyle w:val="PL"/>
        <w:rPr>
          <w:del w:id="2030" w:author="SS" w:date="2024-05-15T22:58:00Z"/>
        </w:rPr>
      </w:pPr>
      <w:del w:id="2031" w:author="SS" w:date="2024-05-15T22:58:00Z">
        <w:r w:rsidDel="009759E3">
          <w:delText xml:space="preserve">            application/json:</w:delText>
        </w:r>
      </w:del>
    </w:p>
    <w:p w14:paraId="5FA4C98A" w14:textId="5B8918CA" w:rsidR="008B3663" w:rsidDel="009759E3" w:rsidRDefault="008B3663" w:rsidP="008B3663">
      <w:pPr>
        <w:pStyle w:val="PL"/>
        <w:rPr>
          <w:del w:id="2032" w:author="SS" w:date="2024-05-15T22:58:00Z"/>
        </w:rPr>
      </w:pPr>
      <w:del w:id="2033" w:author="SS" w:date="2024-05-15T22:58:00Z">
        <w:r w:rsidDel="009759E3">
          <w:delText xml:space="preserve">              schema:</w:delText>
        </w:r>
      </w:del>
    </w:p>
    <w:p w14:paraId="4FD494D7" w14:textId="5E0313E3" w:rsidR="008B3663" w:rsidDel="009759E3" w:rsidRDefault="008B3663" w:rsidP="008B3663">
      <w:pPr>
        <w:pStyle w:val="PL"/>
        <w:rPr>
          <w:del w:id="2034" w:author="SS" w:date="2024-05-15T22:58:00Z"/>
        </w:rPr>
      </w:pPr>
      <w:del w:id="2035" w:author="SS" w:date="2024-05-15T22:58:00Z">
        <w:r w:rsidDel="009759E3">
          <w:delText xml:space="preserve">                $ref: '#/components/schemas/errorResponse-Type'</w:delText>
        </w:r>
      </w:del>
    </w:p>
    <w:p w14:paraId="295ED08D" w14:textId="33056D30" w:rsidR="008B3663" w:rsidDel="009759E3" w:rsidRDefault="008B3663" w:rsidP="008B3663">
      <w:pPr>
        <w:pStyle w:val="PL"/>
        <w:rPr>
          <w:del w:id="2036" w:author="SS" w:date="2024-05-15T22:58:00Z"/>
        </w:rPr>
      </w:pPr>
      <w:del w:id="2037" w:author="SS" w:date="2024-05-15T22:58:00Z">
        <w:r w:rsidDel="009759E3">
          <w:delText xml:space="preserve">  '/connections/{connectionId}/streams/{streamId}':</w:delText>
        </w:r>
      </w:del>
    </w:p>
    <w:p w14:paraId="35737FE6" w14:textId="4FA01F3F" w:rsidR="008B3663" w:rsidDel="009759E3" w:rsidRDefault="008B3663" w:rsidP="008B3663">
      <w:pPr>
        <w:pStyle w:val="PL"/>
        <w:rPr>
          <w:del w:id="2038" w:author="SS" w:date="2024-05-15T22:58:00Z"/>
        </w:rPr>
      </w:pPr>
      <w:del w:id="2039" w:author="SS" w:date="2024-05-15T22:58:00Z">
        <w:r w:rsidDel="009759E3">
          <w:delText xml:space="preserve">    get:</w:delText>
        </w:r>
      </w:del>
    </w:p>
    <w:p w14:paraId="2AFE69C1" w14:textId="20BE88E1" w:rsidR="008B3663" w:rsidDel="009759E3" w:rsidRDefault="008B3663" w:rsidP="008B3663">
      <w:pPr>
        <w:pStyle w:val="PL"/>
        <w:rPr>
          <w:del w:id="2040" w:author="SS" w:date="2024-05-15T22:58:00Z"/>
        </w:rPr>
      </w:pPr>
      <w:del w:id="2041" w:author="SS" w:date="2024-05-15T22:58:00Z">
        <w:r w:rsidDel="009759E3">
          <w:delText xml:space="preserve">      summary: Obtain information about stream</w:delText>
        </w:r>
      </w:del>
    </w:p>
    <w:p w14:paraId="7D2BEAB9" w14:textId="3867248C" w:rsidR="008B3663" w:rsidDel="009759E3" w:rsidRDefault="008B3663" w:rsidP="008B3663">
      <w:pPr>
        <w:pStyle w:val="PL"/>
        <w:rPr>
          <w:del w:id="2042" w:author="SS" w:date="2024-05-15T22:58:00Z"/>
        </w:rPr>
      </w:pPr>
      <w:del w:id="2043" w:author="SS" w:date="2024-05-15T22:58:00Z">
        <w:r w:rsidDel="009759E3">
          <w:delText xml:space="preserve">      description: Enables the streaming data reporting service producer to obtain information about a reporting stream.</w:delText>
        </w:r>
      </w:del>
    </w:p>
    <w:p w14:paraId="18D8C4B4" w14:textId="462E3010" w:rsidR="008B3663" w:rsidDel="009759E3" w:rsidRDefault="008B3663" w:rsidP="008B3663">
      <w:pPr>
        <w:pStyle w:val="PL"/>
        <w:rPr>
          <w:del w:id="2044" w:author="SS" w:date="2024-05-15T22:58:00Z"/>
        </w:rPr>
      </w:pPr>
      <w:del w:id="2045" w:author="SS" w:date="2024-05-15T22:58:00Z">
        <w:r w:rsidDel="009759E3">
          <w:delText xml:space="preserve">      parameters:</w:delText>
        </w:r>
      </w:del>
    </w:p>
    <w:p w14:paraId="4EFEECDB" w14:textId="357B79D3" w:rsidR="008B3663" w:rsidDel="009759E3" w:rsidRDefault="008B3663" w:rsidP="008B3663">
      <w:pPr>
        <w:pStyle w:val="PL"/>
        <w:rPr>
          <w:del w:id="2046" w:author="SS" w:date="2024-05-15T22:58:00Z"/>
        </w:rPr>
      </w:pPr>
      <w:del w:id="2047" w:author="SS" w:date="2024-05-15T22:58:00Z">
        <w:r w:rsidDel="009759E3">
          <w:delText xml:space="preserve">        - name: connectionId</w:delText>
        </w:r>
      </w:del>
    </w:p>
    <w:p w14:paraId="24D161A1" w14:textId="0180CAE6" w:rsidR="008B3663" w:rsidDel="009759E3" w:rsidRDefault="008B3663" w:rsidP="008B3663">
      <w:pPr>
        <w:pStyle w:val="PL"/>
        <w:rPr>
          <w:del w:id="2048" w:author="SS" w:date="2024-05-15T22:58:00Z"/>
        </w:rPr>
      </w:pPr>
      <w:del w:id="2049" w:author="SS" w:date="2024-05-15T22:58:00Z">
        <w:r w:rsidDel="009759E3">
          <w:delText xml:space="preserve">          in: path</w:delText>
        </w:r>
      </w:del>
    </w:p>
    <w:p w14:paraId="0F9B2FB0" w14:textId="7318917E" w:rsidR="008B3663" w:rsidDel="009759E3" w:rsidRDefault="008B3663" w:rsidP="008B3663">
      <w:pPr>
        <w:pStyle w:val="PL"/>
        <w:rPr>
          <w:del w:id="2050" w:author="SS" w:date="2024-05-15T22:58:00Z"/>
        </w:rPr>
      </w:pPr>
      <w:del w:id="2051" w:author="SS" w:date="2024-05-15T22:58:00Z">
        <w:r w:rsidDel="009759E3">
          <w:delText xml:space="preserve">          description: Indicate the ID (URI) of the connection for which the information is being retrieved</w:delText>
        </w:r>
      </w:del>
    </w:p>
    <w:p w14:paraId="4F813061" w14:textId="6089C9BE" w:rsidR="008B3663" w:rsidDel="009759E3" w:rsidRDefault="008B3663" w:rsidP="008B3663">
      <w:pPr>
        <w:pStyle w:val="PL"/>
        <w:rPr>
          <w:del w:id="2052" w:author="SS" w:date="2024-05-15T22:58:00Z"/>
        </w:rPr>
      </w:pPr>
      <w:del w:id="2053" w:author="SS" w:date="2024-05-15T22:58:00Z">
        <w:r w:rsidDel="009759E3">
          <w:delText xml:space="preserve">          required: true</w:delText>
        </w:r>
      </w:del>
    </w:p>
    <w:p w14:paraId="2A29D0FB" w14:textId="19DC14D8" w:rsidR="008B3663" w:rsidDel="009759E3" w:rsidRDefault="008B3663" w:rsidP="008B3663">
      <w:pPr>
        <w:pStyle w:val="PL"/>
        <w:rPr>
          <w:del w:id="2054" w:author="SS" w:date="2024-05-15T22:58:00Z"/>
        </w:rPr>
      </w:pPr>
      <w:del w:id="2055" w:author="SS" w:date="2024-05-15T22:58:00Z">
        <w:r w:rsidDel="009759E3">
          <w:delText xml:space="preserve">          schema:</w:delText>
        </w:r>
      </w:del>
    </w:p>
    <w:p w14:paraId="2142FB90" w14:textId="63352D96" w:rsidR="008B3663" w:rsidDel="009759E3" w:rsidRDefault="008B3663" w:rsidP="008B3663">
      <w:pPr>
        <w:pStyle w:val="PL"/>
        <w:rPr>
          <w:del w:id="2056" w:author="SS" w:date="2024-05-15T22:58:00Z"/>
        </w:rPr>
      </w:pPr>
      <w:del w:id="2057" w:author="SS" w:date="2024-05-15T22:58:00Z">
        <w:r w:rsidDel="009759E3">
          <w:delText xml:space="preserve">            $ref: '#/components/schemas/connectionId-Type'</w:delText>
        </w:r>
      </w:del>
    </w:p>
    <w:p w14:paraId="21B976A4" w14:textId="74C1499A" w:rsidR="008B3663" w:rsidDel="009759E3" w:rsidRDefault="008B3663" w:rsidP="008B3663">
      <w:pPr>
        <w:pStyle w:val="PL"/>
        <w:rPr>
          <w:del w:id="2058" w:author="SS" w:date="2024-05-15T22:58:00Z"/>
        </w:rPr>
      </w:pPr>
      <w:del w:id="2059" w:author="SS" w:date="2024-05-15T22:58:00Z">
        <w:r w:rsidDel="009759E3">
          <w:delText xml:space="preserve">        - name: streamId</w:delText>
        </w:r>
      </w:del>
    </w:p>
    <w:p w14:paraId="63093550" w14:textId="251E1763" w:rsidR="008B3663" w:rsidDel="009759E3" w:rsidRDefault="008B3663" w:rsidP="008B3663">
      <w:pPr>
        <w:pStyle w:val="PL"/>
        <w:rPr>
          <w:del w:id="2060" w:author="SS" w:date="2024-05-15T22:58:00Z"/>
        </w:rPr>
      </w:pPr>
      <w:del w:id="2061" w:author="SS" w:date="2024-05-15T22:58:00Z">
        <w:r w:rsidDel="009759E3">
          <w:delText xml:space="preserve">          in: path</w:delText>
        </w:r>
      </w:del>
    </w:p>
    <w:p w14:paraId="734F1FB1" w14:textId="12DE08E2" w:rsidR="008B3663" w:rsidDel="009759E3" w:rsidRDefault="008B3663" w:rsidP="008B3663">
      <w:pPr>
        <w:pStyle w:val="PL"/>
        <w:rPr>
          <w:del w:id="2062" w:author="SS" w:date="2024-05-15T22:58:00Z"/>
        </w:rPr>
      </w:pPr>
      <w:del w:id="2063" w:author="SS" w:date="2024-05-15T22:58:00Z">
        <w:r w:rsidDel="009759E3">
          <w:delText xml:space="preserve">          description: Indicate the ID of the reporting stream for which the information is being retrieved</w:delText>
        </w:r>
      </w:del>
    </w:p>
    <w:p w14:paraId="3D7FBD24" w14:textId="1C1A2E8C" w:rsidR="008B3663" w:rsidDel="009759E3" w:rsidRDefault="008B3663" w:rsidP="008B3663">
      <w:pPr>
        <w:pStyle w:val="PL"/>
        <w:rPr>
          <w:del w:id="2064" w:author="SS" w:date="2024-05-15T22:58:00Z"/>
        </w:rPr>
      </w:pPr>
      <w:del w:id="2065" w:author="SS" w:date="2024-05-15T22:58:00Z">
        <w:r w:rsidDel="009759E3">
          <w:delText xml:space="preserve">          required: true</w:delText>
        </w:r>
      </w:del>
    </w:p>
    <w:p w14:paraId="6887E106" w14:textId="2FA4E6C6" w:rsidR="008B3663" w:rsidDel="009759E3" w:rsidRDefault="008B3663" w:rsidP="008B3663">
      <w:pPr>
        <w:pStyle w:val="PL"/>
        <w:rPr>
          <w:del w:id="2066" w:author="SS" w:date="2024-05-15T22:58:00Z"/>
        </w:rPr>
      </w:pPr>
      <w:del w:id="2067" w:author="SS" w:date="2024-05-15T22:58:00Z">
        <w:r w:rsidDel="009759E3">
          <w:delText xml:space="preserve">          schema:</w:delText>
        </w:r>
      </w:del>
    </w:p>
    <w:p w14:paraId="3FD07FF1" w14:textId="077F16D0" w:rsidR="008B3663" w:rsidDel="009759E3" w:rsidRDefault="008B3663" w:rsidP="008B3663">
      <w:pPr>
        <w:pStyle w:val="PL"/>
        <w:rPr>
          <w:del w:id="2068" w:author="SS" w:date="2024-05-15T22:58:00Z"/>
        </w:rPr>
      </w:pPr>
      <w:del w:id="2069" w:author="SS" w:date="2024-05-15T22:58:00Z">
        <w:r w:rsidDel="009759E3">
          <w:delText xml:space="preserve">            $ref: '#/components/schemas/streamId-Type'</w:delText>
        </w:r>
      </w:del>
    </w:p>
    <w:p w14:paraId="3CC91572" w14:textId="1F68FFED" w:rsidR="008B3663" w:rsidDel="009759E3" w:rsidRDefault="008B3663" w:rsidP="008B3663">
      <w:pPr>
        <w:pStyle w:val="PL"/>
        <w:rPr>
          <w:del w:id="2070" w:author="SS" w:date="2024-05-15T22:58:00Z"/>
        </w:rPr>
      </w:pPr>
      <w:del w:id="2071" w:author="SS" w:date="2024-05-15T22:58:00Z">
        <w:r w:rsidDel="009759E3">
          <w:delText xml:space="preserve">      responses:</w:delText>
        </w:r>
      </w:del>
    </w:p>
    <w:p w14:paraId="0948888A" w14:textId="12F1462A" w:rsidR="008B3663" w:rsidDel="009759E3" w:rsidRDefault="008B3663" w:rsidP="008B3663">
      <w:pPr>
        <w:pStyle w:val="PL"/>
        <w:rPr>
          <w:del w:id="2072" w:author="SS" w:date="2024-05-15T22:58:00Z"/>
        </w:rPr>
      </w:pPr>
      <w:del w:id="2073" w:author="SS" w:date="2024-05-15T22:58:00Z">
        <w:r w:rsidDel="009759E3">
          <w:delText xml:space="preserve">        '200':</w:delText>
        </w:r>
      </w:del>
    </w:p>
    <w:p w14:paraId="3EAACC9B" w14:textId="7C57402C" w:rsidR="008B3663" w:rsidDel="009759E3" w:rsidRDefault="008B3663" w:rsidP="008B3663">
      <w:pPr>
        <w:pStyle w:val="PL"/>
        <w:rPr>
          <w:del w:id="2074" w:author="SS" w:date="2024-05-15T22:58:00Z"/>
        </w:rPr>
      </w:pPr>
      <w:del w:id="2075" w:author="SS" w:date="2024-05-15T22:58:00Z">
        <w:r w:rsidDel="009759E3">
          <w:delText xml:space="preserve">          description: Success case (200 OK).</w:delText>
        </w:r>
      </w:del>
    </w:p>
    <w:p w14:paraId="3978322C" w14:textId="2558319E" w:rsidR="008B3663" w:rsidDel="009759E3" w:rsidRDefault="008B3663" w:rsidP="008B3663">
      <w:pPr>
        <w:pStyle w:val="PL"/>
        <w:rPr>
          <w:del w:id="2076" w:author="SS" w:date="2024-05-15T22:58:00Z"/>
        </w:rPr>
      </w:pPr>
      <w:del w:id="2077" w:author="SS" w:date="2024-05-15T22:58:00Z">
        <w:r w:rsidDel="009759E3">
          <w:delText xml:space="preserve">          content:</w:delText>
        </w:r>
      </w:del>
    </w:p>
    <w:p w14:paraId="53298FFC" w14:textId="5C558D6E" w:rsidR="008B3663" w:rsidDel="009759E3" w:rsidRDefault="008B3663" w:rsidP="008B3663">
      <w:pPr>
        <w:pStyle w:val="PL"/>
        <w:rPr>
          <w:del w:id="2078" w:author="SS" w:date="2024-05-15T22:58:00Z"/>
        </w:rPr>
      </w:pPr>
      <w:del w:id="2079" w:author="SS" w:date="2024-05-15T22:58:00Z">
        <w:r w:rsidDel="009759E3">
          <w:delText xml:space="preserve">            application/json:</w:delText>
        </w:r>
      </w:del>
    </w:p>
    <w:p w14:paraId="7C8593C1" w14:textId="2F9887E4" w:rsidR="008B3663" w:rsidDel="009759E3" w:rsidRDefault="008B3663" w:rsidP="008B3663">
      <w:pPr>
        <w:pStyle w:val="PL"/>
        <w:rPr>
          <w:del w:id="2080" w:author="SS" w:date="2024-05-15T22:58:00Z"/>
        </w:rPr>
      </w:pPr>
      <w:del w:id="2081" w:author="SS" w:date="2024-05-15T22:58:00Z">
        <w:r w:rsidDel="009759E3">
          <w:delText xml:space="preserve">              schema:</w:delText>
        </w:r>
      </w:del>
    </w:p>
    <w:p w14:paraId="2B8251D2" w14:textId="24FE75CF" w:rsidR="008B3663" w:rsidDel="009759E3" w:rsidRDefault="008B3663" w:rsidP="008B3663">
      <w:pPr>
        <w:pStyle w:val="PL"/>
        <w:rPr>
          <w:del w:id="2082" w:author="SS" w:date="2024-05-15T22:58:00Z"/>
        </w:rPr>
      </w:pPr>
      <w:del w:id="2083" w:author="SS" w:date="2024-05-15T22:58:00Z">
        <w:r w:rsidDel="009759E3">
          <w:delText xml:space="preserve">                $ref: '#/components/schemas/streamInfoWithReporters-Type'</w:delText>
        </w:r>
      </w:del>
    </w:p>
    <w:p w14:paraId="41899EC2" w14:textId="2E8B6518" w:rsidR="008B3663" w:rsidDel="009759E3" w:rsidRDefault="008B3663" w:rsidP="008B3663">
      <w:pPr>
        <w:pStyle w:val="PL"/>
        <w:rPr>
          <w:del w:id="2084" w:author="SS" w:date="2024-05-15T22:58:00Z"/>
        </w:rPr>
      </w:pPr>
      <w:del w:id="2085" w:author="SS" w:date="2024-05-15T22:58:00Z">
        <w:r w:rsidDel="009759E3">
          <w:delText xml:space="preserve">        default:</w:delText>
        </w:r>
      </w:del>
    </w:p>
    <w:p w14:paraId="579C5E87" w14:textId="2DBAFCC6" w:rsidR="008B3663" w:rsidDel="009759E3" w:rsidRDefault="008B3663" w:rsidP="008B3663">
      <w:pPr>
        <w:pStyle w:val="PL"/>
        <w:rPr>
          <w:del w:id="2086" w:author="SS" w:date="2024-05-15T22:58:00Z"/>
        </w:rPr>
      </w:pPr>
      <w:del w:id="2087" w:author="SS" w:date="2024-05-15T22:58:00Z">
        <w:r w:rsidDel="009759E3">
          <w:delText xml:space="preserve">          description: Error case.</w:delText>
        </w:r>
      </w:del>
    </w:p>
    <w:p w14:paraId="24E34A05" w14:textId="3F5C3994" w:rsidR="008B3663" w:rsidDel="009759E3" w:rsidRDefault="008B3663" w:rsidP="008B3663">
      <w:pPr>
        <w:pStyle w:val="PL"/>
        <w:rPr>
          <w:del w:id="2088" w:author="SS" w:date="2024-05-15T22:58:00Z"/>
        </w:rPr>
      </w:pPr>
      <w:del w:id="2089" w:author="SS" w:date="2024-05-15T22:58:00Z">
        <w:r w:rsidDel="009759E3">
          <w:delText xml:space="preserve">          content:</w:delText>
        </w:r>
      </w:del>
    </w:p>
    <w:p w14:paraId="3E9B67A6" w14:textId="04C1AADE" w:rsidR="008B3663" w:rsidDel="009759E3" w:rsidRDefault="008B3663" w:rsidP="008B3663">
      <w:pPr>
        <w:pStyle w:val="PL"/>
        <w:rPr>
          <w:del w:id="2090" w:author="SS" w:date="2024-05-15T22:58:00Z"/>
        </w:rPr>
      </w:pPr>
      <w:del w:id="2091" w:author="SS" w:date="2024-05-15T22:58:00Z">
        <w:r w:rsidDel="009759E3">
          <w:delText xml:space="preserve">            application/json:</w:delText>
        </w:r>
      </w:del>
    </w:p>
    <w:p w14:paraId="6AE4303B" w14:textId="58424506" w:rsidR="008B3663" w:rsidDel="009759E3" w:rsidRDefault="008B3663" w:rsidP="008B3663">
      <w:pPr>
        <w:pStyle w:val="PL"/>
        <w:rPr>
          <w:del w:id="2092" w:author="SS" w:date="2024-05-15T22:58:00Z"/>
        </w:rPr>
      </w:pPr>
      <w:del w:id="2093" w:author="SS" w:date="2024-05-15T22:58:00Z">
        <w:r w:rsidDel="009759E3">
          <w:delText xml:space="preserve">              schema:</w:delText>
        </w:r>
      </w:del>
    </w:p>
    <w:p w14:paraId="4F1B3AF9" w14:textId="2DB93C29" w:rsidR="008B3663" w:rsidDel="009759E3" w:rsidRDefault="008B3663" w:rsidP="008B3663">
      <w:pPr>
        <w:pStyle w:val="PL"/>
        <w:rPr>
          <w:del w:id="2094" w:author="SS" w:date="2024-05-15T22:58:00Z"/>
        </w:rPr>
      </w:pPr>
      <w:del w:id="2095" w:author="SS" w:date="2024-05-15T22:58:00Z">
        <w:r w:rsidDel="009759E3">
          <w:delText xml:space="preserve">                $ref: '#/components/schemas/errorResponse-Type'</w:delText>
        </w:r>
      </w:del>
    </w:p>
    <w:p w14:paraId="62B23FE4" w14:textId="2ECFE7DA" w:rsidR="008B3663" w:rsidDel="009759E3" w:rsidRDefault="008B3663" w:rsidP="008B3663">
      <w:pPr>
        <w:pStyle w:val="PL"/>
        <w:rPr>
          <w:del w:id="2096" w:author="SS" w:date="2024-05-15T22:58:00Z"/>
        </w:rPr>
      </w:pPr>
      <w:del w:id="2097" w:author="SS" w:date="2024-05-15T22:58:00Z">
        <w:r w:rsidDel="009759E3">
          <w:delText>components:</w:delText>
        </w:r>
      </w:del>
    </w:p>
    <w:p w14:paraId="6B49FB12" w14:textId="5070E53B" w:rsidR="008B3663" w:rsidDel="009759E3" w:rsidRDefault="008B3663" w:rsidP="008B3663">
      <w:pPr>
        <w:pStyle w:val="PL"/>
        <w:rPr>
          <w:del w:id="2098" w:author="SS" w:date="2024-05-15T22:58:00Z"/>
        </w:rPr>
      </w:pPr>
      <w:del w:id="2099" w:author="SS" w:date="2024-05-15T22:58:00Z">
        <w:r w:rsidDel="009759E3">
          <w:delText xml:space="preserve">  schemas:</w:delText>
        </w:r>
      </w:del>
    </w:p>
    <w:p w14:paraId="1031DB4D" w14:textId="079FE159" w:rsidR="008B3663" w:rsidDel="009759E3" w:rsidRDefault="008B3663" w:rsidP="008B3663">
      <w:pPr>
        <w:pStyle w:val="PL"/>
        <w:rPr>
          <w:del w:id="2100" w:author="SS" w:date="2024-05-15T22:58:00Z"/>
        </w:rPr>
      </w:pPr>
      <w:del w:id="2101" w:author="SS" w:date="2024-05-15T22:58:00Z">
        <w:r w:rsidDel="009759E3">
          <w:delText xml:space="preserve">    analyticsInfo-Type:</w:delText>
        </w:r>
      </w:del>
    </w:p>
    <w:p w14:paraId="63B6D2E4" w14:textId="32FB2322" w:rsidR="008B3663" w:rsidDel="009759E3" w:rsidRDefault="008B3663" w:rsidP="008B3663">
      <w:pPr>
        <w:pStyle w:val="PL"/>
        <w:rPr>
          <w:del w:id="2102" w:author="SS" w:date="2024-05-15T22:58:00Z"/>
        </w:rPr>
      </w:pPr>
      <w:del w:id="2103" w:author="SS" w:date="2024-05-15T22:58:00Z">
        <w:r w:rsidDel="009759E3">
          <w:delText xml:space="preserve">      description: Information specific to analytics reporting.</w:delText>
        </w:r>
      </w:del>
    </w:p>
    <w:p w14:paraId="77C55E53" w14:textId="28428633" w:rsidR="008B3663" w:rsidDel="009759E3" w:rsidRDefault="008B3663" w:rsidP="008B3663">
      <w:pPr>
        <w:pStyle w:val="PL"/>
        <w:rPr>
          <w:del w:id="2104" w:author="SS" w:date="2024-05-15T22:58:00Z"/>
        </w:rPr>
      </w:pPr>
      <w:del w:id="2105" w:author="SS" w:date="2024-05-15T22:58:00Z">
        <w:r w:rsidDel="009759E3">
          <w:delText xml:space="preserve">      type: object</w:delText>
        </w:r>
      </w:del>
    </w:p>
    <w:p w14:paraId="69C08CC3" w14:textId="2A50DE89" w:rsidR="008B3663" w:rsidDel="009759E3" w:rsidRDefault="008B3663" w:rsidP="008B3663">
      <w:pPr>
        <w:pStyle w:val="PL"/>
        <w:rPr>
          <w:del w:id="2106" w:author="SS" w:date="2024-05-15T22:58:00Z"/>
        </w:rPr>
      </w:pPr>
      <w:del w:id="2107" w:author="SS" w:date="2024-05-15T22:58:00Z">
        <w:r w:rsidDel="009759E3">
          <w:delText xml:space="preserve">      properties:</w:delText>
        </w:r>
      </w:del>
    </w:p>
    <w:p w14:paraId="1AE5035D" w14:textId="78AA4D61" w:rsidR="008B3663" w:rsidDel="009759E3" w:rsidRDefault="008B3663" w:rsidP="008B3663">
      <w:pPr>
        <w:pStyle w:val="PL"/>
        <w:rPr>
          <w:del w:id="2108" w:author="SS" w:date="2024-05-15T22:58:00Z"/>
        </w:rPr>
      </w:pPr>
      <w:del w:id="2109" w:author="SS" w:date="2024-05-15T22:58:00Z">
        <w:r w:rsidDel="009759E3">
          <w:delText xml:space="preserve">        activityDetails:</w:delText>
        </w:r>
      </w:del>
    </w:p>
    <w:p w14:paraId="5EBEB730" w14:textId="72102851" w:rsidR="008B3663" w:rsidDel="009759E3" w:rsidRDefault="008B3663" w:rsidP="008B3663">
      <w:pPr>
        <w:pStyle w:val="PL"/>
        <w:rPr>
          <w:del w:id="2110" w:author="SS" w:date="2024-05-15T22:58:00Z"/>
        </w:rPr>
      </w:pPr>
      <w:del w:id="2111" w:author="SS" w:date="2024-05-15T22:58:00Z">
        <w:r w:rsidDel="009759E3">
          <w:delText xml:space="preserve">          type: string</w:delText>
        </w:r>
      </w:del>
    </w:p>
    <w:p w14:paraId="55869350" w14:textId="0296327A" w:rsidR="008B3663" w:rsidDel="009759E3" w:rsidRDefault="008B3663" w:rsidP="008B3663">
      <w:pPr>
        <w:pStyle w:val="PL"/>
        <w:rPr>
          <w:del w:id="2112" w:author="SS" w:date="2024-05-15T22:58:00Z"/>
        </w:rPr>
      </w:pPr>
      <w:del w:id="2113" w:author="SS" w:date="2024-05-15T22:58:00Z">
        <w:r w:rsidDel="009759E3">
          <w:delText xml:space="preserve">    connectionId-Type:</w:delText>
        </w:r>
      </w:del>
    </w:p>
    <w:p w14:paraId="26CE4CF7" w14:textId="495D3F93" w:rsidR="008B3663" w:rsidDel="009759E3" w:rsidRDefault="008B3663" w:rsidP="008B3663">
      <w:pPr>
        <w:pStyle w:val="PL"/>
        <w:rPr>
          <w:del w:id="2114" w:author="SS" w:date="2024-05-15T22:58:00Z"/>
        </w:rPr>
      </w:pPr>
      <w:del w:id="2115" w:author="SS" w:date="2024-05-15T22:58:00Z">
        <w:r w:rsidDel="009759E3">
          <w:delText xml:space="preserve">      $ref: '#/components/schemas/uri-Type'</w:delText>
        </w:r>
      </w:del>
    </w:p>
    <w:p w14:paraId="536B5E98" w14:textId="16B63223" w:rsidR="008B3663" w:rsidDel="009759E3" w:rsidRDefault="008B3663" w:rsidP="008B3663">
      <w:pPr>
        <w:pStyle w:val="PL"/>
        <w:rPr>
          <w:del w:id="2116" w:author="SS" w:date="2024-05-15T22:58:00Z"/>
        </w:rPr>
      </w:pPr>
      <w:del w:id="2117" w:author="SS" w:date="2024-05-15T22:58:00Z">
        <w:r w:rsidDel="009759E3">
          <w:delText xml:space="preserve">    connectionInfo-Type:</w:delText>
        </w:r>
      </w:del>
    </w:p>
    <w:p w14:paraId="5918D644" w14:textId="43EECDC5" w:rsidR="008B3663" w:rsidDel="009759E3" w:rsidRDefault="008B3663" w:rsidP="008B3663">
      <w:pPr>
        <w:pStyle w:val="PL"/>
        <w:rPr>
          <w:del w:id="2118" w:author="SS" w:date="2024-05-15T22:58:00Z"/>
        </w:rPr>
      </w:pPr>
      <w:del w:id="2119" w:author="SS" w:date="2024-05-15T22:58:00Z">
        <w:r w:rsidDel="009759E3">
          <w:delText xml:space="preserve">      type: object</w:delText>
        </w:r>
      </w:del>
    </w:p>
    <w:p w14:paraId="28E0E1DF" w14:textId="5A813ECE" w:rsidR="008B3663" w:rsidDel="009759E3" w:rsidRDefault="008B3663" w:rsidP="008B3663">
      <w:pPr>
        <w:pStyle w:val="PL"/>
        <w:rPr>
          <w:del w:id="2120" w:author="SS" w:date="2024-05-15T22:58:00Z"/>
        </w:rPr>
      </w:pPr>
      <w:del w:id="2121" w:author="SS" w:date="2024-05-15T22:58:00Z">
        <w:r w:rsidDel="009759E3">
          <w:delText xml:space="preserve">      properties:</w:delText>
        </w:r>
      </w:del>
    </w:p>
    <w:p w14:paraId="5645E274" w14:textId="363046A5" w:rsidR="008B3663" w:rsidDel="009759E3" w:rsidRDefault="008B3663" w:rsidP="008B3663">
      <w:pPr>
        <w:pStyle w:val="PL"/>
        <w:rPr>
          <w:del w:id="2122" w:author="SS" w:date="2024-05-15T22:58:00Z"/>
        </w:rPr>
      </w:pPr>
      <w:del w:id="2123" w:author="SS" w:date="2024-05-15T22:58:00Z">
        <w:r w:rsidDel="009759E3">
          <w:delText xml:space="preserve">        connection:</w:delText>
        </w:r>
      </w:del>
    </w:p>
    <w:p w14:paraId="520D700E" w14:textId="7637FBD1" w:rsidR="008B3663" w:rsidDel="009759E3" w:rsidRDefault="008B3663" w:rsidP="008B3663">
      <w:pPr>
        <w:pStyle w:val="PL"/>
        <w:rPr>
          <w:del w:id="2124" w:author="SS" w:date="2024-05-15T22:58:00Z"/>
        </w:rPr>
      </w:pPr>
      <w:del w:id="2125" w:author="SS" w:date="2024-05-15T22:58:00Z">
        <w:r w:rsidDel="009759E3">
          <w:delText xml:space="preserve">          $ref: '#/components/schemas/connectionId-Type'</w:delText>
        </w:r>
      </w:del>
    </w:p>
    <w:p w14:paraId="6890A2D9" w14:textId="7653467F" w:rsidR="008B3663" w:rsidDel="009759E3" w:rsidRDefault="008B3663" w:rsidP="008B3663">
      <w:pPr>
        <w:pStyle w:val="PL"/>
        <w:rPr>
          <w:del w:id="2126" w:author="SS" w:date="2024-05-15T22:58:00Z"/>
        </w:rPr>
      </w:pPr>
      <w:del w:id="2127" w:author="SS" w:date="2024-05-15T22:58:00Z">
        <w:r w:rsidDel="009759E3">
          <w:delText xml:space="preserve">        producer:</w:delText>
        </w:r>
      </w:del>
    </w:p>
    <w:p w14:paraId="0FC44FE7" w14:textId="50537814" w:rsidR="008B3663" w:rsidDel="009759E3" w:rsidRDefault="008B3663" w:rsidP="008B3663">
      <w:pPr>
        <w:pStyle w:val="PL"/>
        <w:rPr>
          <w:del w:id="2128" w:author="SS" w:date="2024-05-15T22:58:00Z"/>
        </w:rPr>
      </w:pPr>
      <w:del w:id="2129" w:author="SS" w:date="2024-05-15T22:58:00Z">
        <w:r w:rsidDel="009759E3">
          <w:delText xml:space="preserve">          $ref: '#/components/schemas/producerId-Type'</w:delText>
        </w:r>
      </w:del>
    </w:p>
    <w:p w14:paraId="793A0810" w14:textId="0215F6E6" w:rsidR="008B3663" w:rsidDel="009759E3" w:rsidRDefault="008B3663" w:rsidP="008B3663">
      <w:pPr>
        <w:pStyle w:val="PL"/>
        <w:rPr>
          <w:del w:id="2130" w:author="SS" w:date="2024-05-15T22:58:00Z"/>
        </w:rPr>
      </w:pPr>
      <w:del w:id="2131" w:author="SS" w:date="2024-05-15T22:58:00Z">
        <w:r w:rsidDel="009759E3">
          <w:delText xml:space="preserve">        streams:</w:delText>
        </w:r>
      </w:del>
    </w:p>
    <w:p w14:paraId="42544207" w14:textId="612975AA" w:rsidR="008B3663" w:rsidDel="009759E3" w:rsidRDefault="008B3663" w:rsidP="008B3663">
      <w:pPr>
        <w:pStyle w:val="PL"/>
        <w:rPr>
          <w:del w:id="2132" w:author="SS" w:date="2024-05-15T22:58:00Z"/>
        </w:rPr>
      </w:pPr>
      <w:del w:id="2133" w:author="SS" w:date="2024-05-15T22:58:00Z">
        <w:r w:rsidDel="009759E3">
          <w:delText xml:space="preserve">          type: array</w:delText>
        </w:r>
      </w:del>
    </w:p>
    <w:p w14:paraId="3575D5E5" w14:textId="5891E047" w:rsidR="008B3663" w:rsidDel="009759E3" w:rsidRDefault="008B3663" w:rsidP="008B3663">
      <w:pPr>
        <w:pStyle w:val="PL"/>
        <w:rPr>
          <w:del w:id="2134" w:author="SS" w:date="2024-05-15T22:58:00Z"/>
        </w:rPr>
      </w:pPr>
      <w:del w:id="2135" w:author="SS" w:date="2024-05-15T22:58:00Z">
        <w:r w:rsidDel="009759E3">
          <w:delText xml:space="preserve">          items:</w:delText>
        </w:r>
      </w:del>
    </w:p>
    <w:p w14:paraId="049B7362" w14:textId="4F1E1F40" w:rsidR="008B3663" w:rsidDel="009759E3" w:rsidRDefault="008B3663" w:rsidP="008B3663">
      <w:pPr>
        <w:pStyle w:val="PL"/>
        <w:rPr>
          <w:del w:id="2136" w:author="SS" w:date="2024-05-15T22:58:00Z"/>
        </w:rPr>
      </w:pPr>
      <w:del w:id="2137" w:author="SS" w:date="2024-05-15T22:58:00Z">
        <w:r w:rsidDel="009759E3">
          <w:delText xml:space="preserve">            $ref: '#/components/schemas/streamId-Type'</w:delText>
        </w:r>
      </w:del>
    </w:p>
    <w:p w14:paraId="5AA62B20" w14:textId="4689055E" w:rsidR="008B3663" w:rsidDel="009759E3" w:rsidRDefault="008B3663" w:rsidP="008B3663">
      <w:pPr>
        <w:pStyle w:val="PL"/>
        <w:rPr>
          <w:del w:id="2138" w:author="SS" w:date="2024-05-15T22:58:00Z"/>
        </w:rPr>
      </w:pPr>
      <w:del w:id="2139" w:author="SS" w:date="2024-05-15T22:58:00Z">
        <w:r w:rsidDel="009759E3">
          <w:delText xml:space="preserve">    connectionRequest-Type:</w:delText>
        </w:r>
      </w:del>
    </w:p>
    <w:p w14:paraId="33D15121" w14:textId="39E0AE64" w:rsidR="008B3663" w:rsidDel="009759E3" w:rsidRDefault="008B3663" w:rsidP="008B3663">
      <w:pPr>
        <w:pStyle w:val="PL"/>
        <w:rPr>
          <w:del w:id="2140" w:author="SS" w:date="2024-05-15T22:58:00Z"/>
        </w:rPr>
      </w:pPr>
      <w:del w:id="2141" w:author="SS" w:date="2024-05-15T22:58:00Z">
        <w:r w:rsidDel="009759E3">
          <w:delText xml:space="preserve">      type: object</w:delText>
        </w:r>
      </w:del>
    </w:p>
    <w:p w14:paraId="0022250D" w14:textId="3A009D39" w:rsidR="008B3663" w:rsidDel="009759E3" w:rsidRDefault="008B3663" w:rsidP="008B3663">
      <w:pPr>
        <w:pStyle w:val="PL"/>
        <w:rPr>
          <w:del w:id="2142" w:author="SS" w:date="2024-05-15T22:58:00Z"/>
        </w:rPr>
      </w:pPr>
      <w:del w:id="2143" w:author="SS" w:date="2024-05-15T22:58:00Z">
        <w:r w:rsidDel="009759E3">
          <w:delText xml:space="preserve">      properties:</w:delText>
        </w:r>
      </w:del>
    </w:p>
    <w:p w14:paraId="38F410D5" w14:textId="41B5D36D" w:rsidR="008B3663" w:rsidDel="009759E3" w:rsidRDefault="008B3663" w:rsidP="008B3663">
      <w:pPr>
        <w:pStyle w:val="PL"/>
        <w:rPr>
          <w:del w:id="2144" w:author="SS" w:date="2024-05-15T22:58:00Z"/>
        </w:rPr>
      </w:pPr>
      <w:del w:id="2145" w:author="SS" w:date="2024-05-15T22:58:00Z">
        <w:r w:rsidDel="009759E3">
          <w:delText xml:space="preserve">        producer:</w:delText>
        </w:r>
      </w:del>
    </w:p>
    <w:p w14:paraId="06367C32" w14:textId="0AF09BBA" w:rsidR="008B3663" w:rsidDel="009759E3" w:rsidRDefault="008B3663" w:rsidP="008B3663">
      <w:pPr>
        <w:pStyle w:val="PL"/>
        <w:rPr>
          <w:del w:id="2146" w:author="SS" w:date="2024-05-15T22:58:00Z"/>
        </w:rPr>
      </w:pPr>
      <w:del w:id="2147" w:author="SS" w:date="2024-05-15T22:58:00Z">
        <w:r w:rsidDel="009759E3">
          <w:delText xml:space="preserve">          $ref: '#/components/schemas/producerId-Type'</w:delText>
        </w:r>
      </w:del>
    </w:p>
    <w:p w14:paraId="73475098" w14:textId="5BB4C684" w:rsidR="008B3663" w:rsidDel="009759E3" w:rsidRDefault="008B3663" w:rsidP="008B3663">
      <w:pPr>
        <w:pStyle w:val="PL"/>
        <w:rPr>
          <w:del w:id="2148" w:author="SS" w:date="2024-05-15T22:58:00Z"/>
        </w:rPr>
      </w:pPr>
      <w:del w:id="2149" w:author="SS" w:date="2024-05-15T22:58:00Z">
        <w:r w:rsidDel="009759E3">
          <w:delText xml:space="preserve">        streams:</w:delText>
        </w:r>
      </w:del>
    </w:p>
    <w:p w14:paraId="11EBCD89" w14:textId="7F25EF1F" w:rsidR="008B3663" w:rsidDel="009759E3" w:rsidRDefault="008B3663" w:rsidP="008B3663">
      <w:pPr>
        <w:pStyle w:val="PL"/>
        <w:rPr>
          <w:del w:id="2150" w:author="SS" w:date="2024-05-15T22:58:00Z"/>
        </w:rPr>
      </w:pPr>
      <w:del w:id="2151" w:author="SS" w:date="2024-05-15T22:58:00Z">
        <w:r w:rsidDel="009759E3">
          <w:delText xml:space="preserve">          type: array</w:delText>
        </w:r>
      </w:del>
    </w:p>
    <w:p w14:paraId="1E38AD0E" w14:textId="35C2C4AB" w:rsidR="008B3663" w:rsidDel="009759E3" w:rsidRDefault="008B3663" w:rsidP="008B3663">
      <w:pPr>
        <w:pStyle w:val="PL"/>
        <w:rPr>
          <w:del w:id="2152" w:author="SS" w:date="2024-05-15T22:58:00Z"/>
        </w:rPr>
      </w:pPr>
      <w:del w:id="2153" w:author="SS" w:date="2024-05-15T22:58:00Z">
        <w:r w:rsidDel="009759E3">
          <w:delText xml:space="preserve">          items:</w:delText>
        </w:r>
      </w:del>
    </w:p>
    <w:p w14:paraId="7F53B2F8" w14:textId="6A2C0EC3" w:rsidR="008B3663" w:rsidDel="009759E3" w:rsidRDefault="008B3663" w:rsidP="008B3663">
      <w:pPr>
        <w:pStyle w:val="PL"/>
        <w:rPr>
          <w:del w:id="2154" w:author="SS" w:date="2024-05-15T22:58:00Z"/>
        </w:rPr>
      </w:pPr>
      <w:del w:id="2155" w:author="SS" w:date="2024-05-15T22:58:00Z">
        <w:r w:rsidDel="009759E3">
          <w:delText xml:space="preserve">            $ref: '#/components/schemas/streamInfo-Type'</w:delText>
        </w:r>
      </w:del>
    </w:p>
    <w:p w14:paraId="4905DFD6" w14:textId="105586DD" w:rsidR="008B3663" w:rsidDel="009759E3" w:rsidRDefault="008B3663" w:rsidP="008B3663">
      <w:pPr>
        <w:pStyle w:val="PL"/>
        <w:rPr>
          <w:del w:id="2156" w:author="SS" w:date="2024-05-15T22:58:00Z"/>
        </w:rPr>
      </w:pPr>
      <w:del w:id="2157" w:author="SS" w:date="2024-05-15T22:58:00Z">
        <w:r w:rsidDel="009759E3">
          <w:delText xml:space="preserve">    errorResponse-Type:</w:delText>
        </w:r>
      </w:del>
    </w:p>
    <w:p w14:paraId="0168E572" w14:textId="3B3F129D" w:rsidR="008B3663" w:rsidDel="009759E3" w:rsidRDefault="008B3663" w:rsidP="008B3663">
      <w:pPr>
        <w:pStyle w:val="PL"/>
        <w:rPr>
          <w:del w:id="2158" w:author="SS" w:date="2024-05-15T22:58:00Z"/>
        </w:rPr>
      </w:pPr>
      <w:del w:id="2159" w:author="SS" w:date="2024-05-15T22:58:00Z">
        <w:r w:rsidDel="009759E3">
          <w:delText xml:space="preserve">      type: object</w:delText>
        </w:r>
      </w:del>
    </w:p>
    <w:p w14:paraId="3036EB94" w14:textId="5E693C95" w:rsidR="008B3663" w:rsidDel="009759E3" w:rsidRDefault="008B3663" w:rsidP="008B3663">
      <w:pPr>
        <w:pStyle w:val="PL"/>
        <w:rPr>
          <w:del w:id="2160" w:author="SS" w:date="2024-05-15T22:58:00Z"/>
        </w:rPr>
      </w:pPr>
      <w:del w:id="2161" w:author="SS" w:date="2024-05-15T22:58:00Z">
        <w:r w:rsidDel="009759E3">
          <w:delText xml:space="preserve">      properties:</w:delText>
        </w:r>
      </w:del>
    </w:p>
    <w:p w14:paraId="45F86A34" w14:textId="48ACCD12" w:rsidR="008B3663" w:rsidDel="009759E3" w:rsidRDefault="008B3663" w:rsidP="008B3663">
      <w:pPr>
        <w:pStyle w:val="PL"/>
        <w:rPr>
          <w:del w:id="2162" w:author="SS" w:date="2024-05-15T22:58:00Z"/>
        </w:rPr>
      </w:pPr>
      <w:del w:id="2163" w:author="SS" w:date="2024-05-15T22:58:00Z">
        <w:r w:rsidDel="009759E3">
          <w:delText xml:space="preserve">        error:</w:delText>
        </w:r>
      </w:del>
    </w:p>
    <w:p w14:paraId="660F1F46" w14:textId="56835568" w:rsidR="008B3663" w:rsidDel="009759E3" w:rsidRDefault="008B3663" w:rsidP="008B3663">
      <w:pPr>
        <w:pStyle w:val="PL"/>
        <w:rPr>
          <w:del w:id="2164" w:author="SS" w:date="2024-05-15T22:58:00Z"/>
        </w:rPr>
      </w:pPr>
      <w:del w:id="2165" w:author="SS" w:date="2024-05-15T22:58:00Z">
        <w:r w:rsidDel="009759E3">
          <w:delText xml:space="preserve">          type: object</w:delText>
        </w:r>
      </w:del>
    </w:p>
    <w:p w14:paraId="6D2FA26F" w14:textId="7C86A1C6" w:rsidR="008B3663" w:rsidDel="009759E3" w:rsidRDefault="008B3663" w:rsidP="008B3663">
      <w:pPr>
        <w:pStyle w:val="PL"/>
        <w:rPr>
          <w:del w:id="2166" w:author="SS" w:date="2024-05-15T22:58:00Z"/>
        </w:rPr>
      </w:pPr>
      <w:del w:id="2167" w:author="SS" w:date="2024-05-15T22:58:00Z">
        <w:r w:rsidDel="009759E3">
          <w:delText xml:space="preserve">          properties:</w:delText>
        </w:r>
      </w:del>
    </w:p>
    <w:p w14:paraId="57776CA4" w14:textId="16B7A59B" w:rsidR="008B3663" w:rsidDel="009759E3" w:rsidRDefault="008B3663" w:rsidP="008B3663">
      <w:pPr>
        <w:pStyle w:val="PL"/>
        <w:rPr>
          <w:del w:id="2168" w:author="SS" w:date="2024-05-15T22:58:00Z"/>
        </w:rPr>
      </w:pPr>
      <w:del w:id="2169" w:author="SS" w:date="2024-05-15T22:58:00Z">
        <w:r w:rsidDel="009759E3">
          <w:delText xml:space="preserve">            errorInfo:</w:delText>
        </w:r>
      </w:del>
    </w:p>
    <w:p w14:paraId="1B8FB436" w14:textId="519B7FDF" w:rsidR="008B3663" w:rsidDel="009759E3" w:rsidRDefault="008B3663" w:rsidP="008B3663">
      <w:pPr>
        <w:pStyle w:val="PL"/>
        <w:rPr>
          <w:del w:id="2170" w:author="SS" w:date="2024-05-15T22:58:00Z"/>
        </w:rPr>
      </w:pPr>
      <w:del w:id="2171" w:author="SS" w:date="2024-05-15T22:58:00Z">
        <w:r w:rsidDel="009759E3">
          <w:delText xml:space="preserve">              type: string</w:delText>
        </w:r>
      </w:del>
    </w:p>
    <w:p w14:paraId="73012CEB" w14:textId="7D775F20" w:rsidR="008B3663" w:rsidDel="009759E3" w:rsidRDefault="008B3663" w:rsidP="008B3663">
      <w:pPr>
        <w:pStyle w:val="PL"/>
        <w:rPr>
          <w:del w:id="2172" w:author="SS" w:date="2024-05-15T22:58:00Z"/>
        </w:rPr>
      </w:pPr>
      <w:del w:id="2173" w:author="SS" w:date="2024-05-15T22:58:00Z">
        <w:r w:rsidDel="009759E3">
          <w:delText xml:space="preserve">    failedConnectionResponse-Type:</w:delText>
        </w:r>
      </w:del>
    </w:p>
    <w:p w14:paraId="0F252125" w14:textId="1A7F42BB" w:rsidR="008B3663" w:rsidDel="009759E3" w:rsidRDefault="008B3663" w:rsidP="008B3663">
      <w:pPr>
        <w:pStyle w:val="PL"/>
        <w:rPr>
          <w:del w:id="2174" w:author="SS" w:date="2024-05-15T22:58:00Z"/>
        </w:rPr>
      </w:pPr>
      <w:del w:id="2175" w:author="SS" w:date="2024-05-15T22:58:00Z">
        <w:r w:rsidDel="009759E3">
          <w:delText xml:space="preserve">      type: object</w:delText>
        </w:r>
      </w:del>
    </w:p>
    <w:p w14:paraId="1E753FF7" w14:textId="0821855C" w:rsidR="008B3663" w:rsidDel="009759E3" w:rsidRDefault="008B3663" w:rsidP="008B3663">
      <w:pPr>
        <w:pStyle w:val="PL"/>
        <w:rPr>
          <w:del w:id="2176" w:author="SS" w:date="2024-05-15T22:58:00Z"/>
        </w:rPr>
      </w:pPr>
      <w:del w:id="2177" w:author="SS" w:date="2024-05-15T22:58:00Z">
        <w:r w:rsidDel="009759E3">
          <w:delText xml:space="preserve">      properties:</w:delText>
        </w:r>
      </w:del>
    </w:p>
    <w:p w14:paraId="1323B110" w14:textId="3C37BF11" w:rsidR="008B3663" w:rsidDel="009759E3" w:rsidRDefault="008B3663" w:rsidP="008B3663">
      <w:pPr>
        <w:pStyle w:val="PL"/>
        <w:rPr>
          <w:del w:id="2178" w:author="SS" w:date="2024-05-15T22:58:00Z"/>
        </w:rPr>
      </w:pPr>
      <w:del w:id="2179" w:author="SS" w:date="2024-05-15T22:58:00Z">
        <w:r w:rsidDel="009759E3">
          <w:delText xml:space="preserve">        error:</w:delText>
        </w:r>
      </w:del>
    </w:p>
    <w:p w14:paraId="5B4C6D7B" w14:textId="293E13E1" w:rsidR="008B3663" w:rsidDel="009759E3" w:rsidRDefault="008B3663" w:rsidP="008B3663">
      <w:pPr>
        <w:pStyle w:val="PL"/>
        <w:rPr>
          <w:del w:id="2180" w:author="SS" w:date="2024-05-15T22:58:00Z"/>
        </w:rPr>
      </w:pPr>
      <w:del w:id="2181" w:author="SS" w:date="2024-05-15T22:58:00Z">
        <w:r w:rsidDel="009759E3">
          <w:delText xml:space="preserve">          type: array</w:delText>
        </w:r>
      </w:del>
    </w:p>
    <w:p w14:paraId="1E10EA24" w14:textId="423032CC" w:rsidR="008B3663" w:rsidDel="009759E3" w:rsidRDefault="008B3663" w:rsidP="008B3663">
      <w:pPr>
        <w:pStyle w:val="PL"/>
        <w:rPr>
          <w:del w:id="2182" w:author="SS" w:date="2024-05-15T22:58:00Z"/>
        </w:rPr>
      </w:pPr>
      <w:del w:id="2183" w:author="SS" w:date="2024-05-15T22:58:00Z">
        <w:r w:rsidDel="009759E3">
          <w:delText xml:space="preserve">          items:</w:delText>
        </w:r>
      </w:del>
    </w:p>
    <w:p w14:paraId="09F3347C" w14:textId="484C696C" w:rsidR="008B3663" w:rsidDel="009759E3" w:rsidRDefault="008B3663" w:rsidP="008B3663">
      <w:pPr>
        <w:pStyle w:val="PL"/>
        <w:rPr>
          <w:del w:id="2184" w:author="SS" w:date="2024-05-15T22:58:00Z"/>
        </w:rPr>
      </w:pPr>
      <w:del w:id="2185" w:author="SS" w:date="2024-05-15T22:58:00Z">
        <w:r w:rsidDel="009759E3">
          <w:delText xml:space="preserve">            type: object</w:delText>
        </w:r>
      </w:del>
    </w:p>
    <w:p w14:paraId="52311E83" w14:textId="471F4FF7" w:rsidR="008B3663" w:rsidDel="009759E3" w:rsidRDefault="008B3663" w:rsidP="008B3663">
      <w:pPr>
        <w:pStyle w:val="PL"/>
        <w:rPr>
          <w:del w:id="2186" w:author="SS" w:date="2024-05-15T22:58:00Z"/>
        </w:rPr>
      </w:pPr>
      <w:del w:id="2187" w:author="SS" w:date="2024-05-15T22:58:00Z">
        <w:r w:rsidDel="009759E3">
          <w:delText xml:space="preserve">            properties:</w:delText>
        </w:r>
      </w:del>
    </w:p>
    <w:p w14:paraId="416C5A89" w14:textId="47A5B1D8" w:rsidR="008B3663" w:rsidDel="009759E3" w:rsidRDefault="008B3663" w:rsidP="008B3663">
      <w:pPr>
        <w:pStyle w:val="PL"/>
        <w:rPr>
          <w:del w:id="2188" w:author="SS" w:date="2024-05-15T22:58:00Z"/>
        </w:rPr>
      </w:pPr>
      <w:del w:id="2189" w:author="SS" w:date="2024-05-15T22:58:00Z">
        <w:r w:rsidDel="009759E3">
          <w:delText xml:space="preserve">              streamId:</w:delText>
        </w:r>
      </w:del>
    </w:p>
    <w:p w14:paraId="74DA1687" w14:textId="520E76BA" w:rsidR="008B3663" w:rsidDel="009759E3" w:rsidRDefault="008B3663" w:rsidP="008B3663">
      <w:pPr>
        <w:pStyle w:val="PL"/>
        <w:rPr>
          <w:del w:id="2190" w:author="SS" w:date="2024-05-15T22:58:00Z"/>
        </w:rPr>
      </w:pPr>
      <w:del w:id="2191" w:author="SS" w:date="2024-05-15T22:58:00Z">
        <w:r w:rsidDel="009759E3">
          <w:delText xml:space="preserve">                $ref: '#/components/schemas/streamId-Type'</w:delText>
        </w:r>
      </w:del>
    </w:p>
    <w:p w14:paraId="6D9F344C" w14:textId="2AFB701E" w:rsidR="008B3663" w:rsidDel="009759E3" w:rsidRDefault="008B3663" w:rsidP="008B3663">
      <w:pPr>
        <w:pStyle w:val="PL"/>
        <w:rPr>
          <w:del w:id="2192" w:author="SS" w:date="2024-05-15T22:58:00Z"/>
        </w:rPr>
      </w:pPr>
      <w:del w:id="2193" w:author="SS" w:date="2024-05-15T22:58:00Z">
        <w:r w:rsidDel="009759E3">
          <w:delText xml:space="preserve">              errorReason:</w:delText>
        </w:r>
      </w:del>
    </w:p>
    <w:p w14:paraId="0FA6402C" w14:textId="71960F60" w:rsidR="008B3663" w:rsidDel="009759E3" w:rsidRDefault="008B3663" w:rsidP="008B3663">
      <w:pPr>
        <w:pStyle w:val="PL"/>
        <w:rPr>
          <w:del w:id="2194" w:author="SS" w:date="2024-05-15T22:58:00Z"/>
        </w:rPr>
      </w:pPr>
      <w:del w:id="2195" w:author="SS" w:date="2024-05-15T22:58:00Z">
        <w:r w:rsidDel="009759E3">
          <w:delText xml:space="preserve">                type: string</w:delText>
        </w:r>
      </w:del>
    </w:p>
    <w:p w14:paraId="77F8957F" w14:textId="2E2C287E" w:rsidR="008B3663" w:rsidDel="009759E3" w:rsidRDefault="008B3663" w:rsidP="008B3663">
      <w:pPr>
        <w:pStyle w:val="PL"/>
        <w:rPr>
          <w:del w:id="2196" w:author="SS" w:date="2024-05-15T22:58:00Z"/>
        </w:rPr>
      </w:pPr>
      <w:del w:id="2197" w:author="SS" w:date="2024-05-15T22:58:00Z">
        <w:r w:rsidDel="009759E3">
          <w:delText xml:space="preserve">    measObjDn-Type:</w:delText>
        </w:r>
      </w:del>
    </w:p>
    <w:p w14:paraId="168C2E36" w14:textId="5CE5D81D" w:rsidR="008B3663" w:rsidDel="009759E3" w:rsidRDefault="008B3663" w:rsidP="008B3663">
      <w:pPr>
        <w:pStyle w:val="PL"/>
        <w:rPr>
          <w:del w:id="2198" w:author="SS" w:date="2024-05-15T22:58:00Z"/>
        </w:rPr>
      </w:pPr>
      <w:del w:id="2199" w:author="SS" w:date="2024-05-15T22:58:00Z">
        <w:r w:rsidDel="009759E3">
          <w:delText xml:space="preserve">      description: DN of the measured object instance (see 3GPP TS 28.550)</w:delText>
        </w:r>
      </w:del>
    </w:p>
    <w:p w14:paraId="1AD597E0" w14:textId="468CB85B" w:rsidR="008B3663" w:rsidDel="009759E3" w:rsidRDefault="008B3663" w:rsidP="008B3663">
      <w:pPr>
        <w:pStyle w:val="PL"/>
        <w:rPr>
          <w:del w:id="2200" w:author="SS" w:date="2024-05-15T22:58:00Z"/>
        </w:rPr>
      </w:pPr>
      <w:del w:id="2201" w:author="SS" w:date="2024-05-15T22:58:00Z">
        <w:r w:rsidDel="009759E3">
          <w:delText xml:space="preserve">      allOf:</w:delText>
        </w:r>
      </w:del>
    </w:p>
    <w:p w14:paraId="0F302014" w14:textId="755F2CA2" w:rsidR="008B3663" w:rsidDel="009759E3" w:rsidRDefault="008B3663" w:rsidP="008B3663">
      <w:pPr>
        <w:pStyle w:val="PL"/>
        <w:rPr>
          <w:del w:id="2202" w:author="SS" w:date="2024-05-15T22:58:00Z"/>
        </w:rPr>
      </w:pPr>
      <w:del w:id="2203" w:author="SS" w:date="2024-05-15T22:58:00Z">
        <w:r w:rsidDel="009759E3">
          <w:delText xml:space="preserve">        - $ref: '#/components/schemas/systemDN-Type'</w:delText>
        </w:r>
      </w:del>
    </w:p>
    <w:p w14:paraId="444B5F7B" w14:textId="3EE08744" w:rsidR="008B3663" w:rsidDel="009759E3" w:rsidRDefault="008B3663" w:rsidP="008B3663">
      <w:pPr>
        <w:pStyle w:val="PL"/>
        <w:rPr>
          <w:del w:id="2204" w:author="SS" w:date="2024-05-15T22:58:00Z"/>
        </w:rPr>
      </w:pPr>
      <w:del w:id="2205" w:author="SS" w:date="2024-05-15T22:58:00Z">
        <w:r w:rsidDel="009759E3">
          <w:delText xml:space="preserve">    performanceMetrics-Type:</w:delText>
        </w:r>
      </w:del>
    </w:p>
    <w:p w14:paraId="1A9ABEB6" w14:textId="371CBC40" w:rsidR="008B3663" w:rsidDel="009759E3" w:rsidRDefault="008B3663" w:rsidP="008B3663">
      <w:pPr>
        <w:pStyle w:val="PL"/>
        <w:rPr>
          <w:del w:id="2206" w:author="SS" w:date="2024-05-15T22:58:00Z"/>
        </w:rPr>
      </w:pPr>
      <w:del w:id="2207" w:author="SS" w:date="2024-05-15T22:58:00Z">
        <w:r w:rsidDel="009759E3">
          <w:delText xml:space="preserve">      description: an ordered list of performance metric names (see clause 4.4.1 of 3GPP TS 28.622[11]) whose values are to be reported by the Performance Data Stream Units (see Annex C of TS 28.550 [42]) via this stream. Performance metrics include measurement and KPI</w:delText>
        </w:r>
      </w:del>
    </w:p>
    <w:p w14:paraId="3D931B77" w14:textId="04762E45" w:rsidR="008B3663" w:rsidDel="009759E3" w:rsidRDefault="008B3663" w:rsidP="008B3663">
      <w:pPr>
        <w:pStyle w:val="PL"/>
        <w:rPr>
          <w:del w:id="2208" w:author="SS" w:date="2024-05-15T22:58:00Z"/>
        </w:rPr>
      </w:pPr>
      <w:del w:id="2209" w:author="SS" w:date="2024-05-15T22:58:00Z">
        <w:r w:rsidDel="009759E3">
          <w:delText xml:space="preserve">      type: array</w:delText>
        </w:r>
      </w:del>
    </w:p>
    <w:p w14:paraId="4F918BC8" w14:textId="6E6960F0" w:rsidR="008B3663" w:rsidDel="009759E3" w:rsidRDefault="008B3663" w:rsidP="008B3663">
      <w:pPr>
        <w:pStyle w:val="PL"/>
        <w:rPr>
          <w:del w:id="2210" w:author="SS" w:date="2024-05-15T22:58:00Z"/>
        </w:rPr>
      </w:pPr>
      <w:del w:id="2211" w:author="SS" w:date="2024-05-15T22:58:00Z">
        <w:r w:rsidDel="009759E3">
          <w:delText xml:space="preserve">      items:</w:delText>
        </w:r>
      </w:del>
    </w:p>
    <w:p w14:paraId="1DAC528C" w14:textId="58B6BC7E" w:rsidR="008B3663" w:rsidDel="009759E3" w:rsidRDefault="008B3663" w:rsidP="008B3663">
      <w:pPr>
        <w:pStyle w:val="PL"/>
        <w:rPr>
          <w:del w:id="2212" w:author="SS" w:date="2024-05-15T22:58:00Z"/>
        </w:rPr>
      </w:pPr>
      <w:del w:id="2213" w:author="SS" w:date="2024-05-15T22:58:00Z">
        <w:r w:rsidDel="009759E3">
          <w:delText xml:space="preserve">        type: string</w:delText>
        </w:r>
      </w:del>
    </w:p>
    <w:p w14:paraId="76E784FF" w14:textId="7FB003D5" w:rsidR="008B3663" w:rsidDel="009759E3" w:rsidRDefault="008B3663" w:rsidP="008B3663">
      <w:pPr>
        <w:pStyle w:val="PL"/>
        <w:rPr>
          <w:del w:id="2214" w:author="SS" w:date="2024-05-15T22:58:00Z"/>
        </w:rPr>
      </w:pPr>
      <w:del w:id="2215" w:author="SS" w:date="2024-05-15T22:58:00Z">
        <w:r w:rsidDel="009759E3">
          <w:delText xml:space="preserve">    performanceInfo-Type:</w:delText>
        </w:r>
      </w:del>
    </w:p>
    <w:p w14:paraId="2AE6170F" w14:textId="164F996A" w:rsidR="008B3663" w:rsidDel="009759E3" w:rsidRDefault="008B3663" w:rsidP="008B3663">
      <w:pPr>
        <w:pStyle w:val="PL"/>
        <w:rPr>
          <w:del w:id="2216" w:author="SS" w:date="2024-05-15T22:58:00Z"/>
        </w:rPr>
      </w:pPr>
      <w:del w:id="2217" w:author="SS" w:date="2024-05-15T22:58:00Z">
        <w:r w:rsidDel="009759E3">
          <w:delText xml:space="preserve">      description: Information specific to performance data reporting</w:delText>
        </w:r>
      </w:del>
    </w:p>
    <w:p w14:paraId="580F6DFE" w14:textId="20FEC48B" w:rsidR="008B3663" w:rsidDel="009759E3" w:rsidRDefault="008B3663" w:rsidP="008B3663">
      <w:pPr>
        <w:pStyle w:val="PL"/>
        <w:rPr>
          <w:del w:id="2218" w:author="SS" w:date="2024-05-15T22:58:00Z"/>
        </w:rPr>
      </w:pPr>
      <w:del w:id="2219" w:author="SS" w:date="2024-05-15T22:58:00Z">
        <w:r w:rsidDel="009759E3">
          <w:delText xml:space="preserve">      type: object</w:delText>
        </w:r>
      </w:del>
    </w:p>
    <w:p w14:paraId="62FB976B" w14:textId="2B73ADA3" w:rsidR="008B3663" w:rsidDel="009759E3" w:rsidRDefault="008B3663" w:rsidP="008B3663">
      <w:pPr>
        <w:pStyle w:val="PL"/>
        <w:rPr>
          <w:del w:id="2220" w:author="SS" w:date="2024-05-15T22:58:00Z"/>
        </w:rPr>
      </w:pPr>
      <w:del w:id="2221" w:author="SS" w:date="2024-05-15T22:58:00Z">
        <w:r w:rsidDel="009759E3">
          <w:delText xml:space="preserve">      properties:</w:delText>
        </w:r>
      </w:del>
    </w:p>
    <w:p w14:paraId="68ECBE28" w14:textId="1830E4F1" w:rsidR="008B3663" w:rsidDel="009759E3" w:rsidRDefault="008B3663" w:rsidP="008B3663">
      <w:pPr>
        <w:pStyle w:val="PL"/>
        <w:rPr>
          <w:del w:id="2222" w:author="SS" w:date="2024-05-15T22:58:00Z"/>
        </w:rPr>
      </w:pPr>
      <w:del w:id="2223" w:author="SS" w:date="2024-05-15T22:58:00Z">
        <w:r w:rsidDel="009759E3">
          <w:delText xml:space="preserve">        measObjDn:</w:delText>
        </w:r>
      </w:del>
    </w:p>
    <w:p w14:paraId="5D480003" w14:textId="6E69E4FF" w:rsidR="008B3663" w:rsidDel="009759E3" w:rsidRDefault="008B3663" w:rsidP="008B3663">
      <w:pPr>
        <w:pStyle w:val="PL"/>
        <w:rPr>
          <w:del w:id="2224" w:author="SS" w:date="2024-05-15T22:58:00Z"/>
        </w:rPr>
      </w:pPr>
      <w:del w:id="2225" w:author="SS" w:date="2024-05-15T22:58:00Z">
        <w:r w:rsidDel="009759E3">
          <w:delText xml:space="preserve">          $ref: '#/components/schemas/measObjDn-Type'</w:delText>
        </w:r>
      </w:del>
    </w:p>
    <w:p w14:paraId="2E355A1E" w14:textId="0E66ACC2" w:rsidR="008B3663" w:rsidDel="009759E3" w:rsidRDefault="008B3663" w:rsidP="008B3663">
      <w:pPr>
        <w:pStyle w:val="PL"/>
        <w:rPr>
          <w:del w:id="2226" w:author="SS" w:date="2024-05-15T22:58:00Z"/>
        </w:rPr>
      </w:pPr>
      <w:del w:id="2227" w:author="SS" w:date="2024-05-15T22:58:00Z">
        <w:r w:rsidDel="009759E3">
          <w:delText xml:space="preserve">        performanceMetrics:</w:delText>
        </w:r>
      </w:del>
    </w:p>
    <w:p w14:paraId="4FCF015F" w14:textId="1E6865F8" w:rsidR="008B3663" w:rsidDel="009759E3" w:rsidRDefault="008B3663" w:rsidP="008B3663">
      <w:pPr>
        <w:pStyle w:val="PL"/>
        <w:rPr>
          <w:del w:id="2228" w:author="SS" w:date="2024-05-15T22:58:00Z"/>
        </w:rPr>
      </w:pPr>
      <w:del w:id="2229" w:author="SS" w:date="2024-05-15T22:58:00Z">
        <w:r w:rsidDel="009759E3">
          <w:delText xml:space="preserve">          $ref: '#/components/schemas/performanceMetrics-Type'</w:delText>
        </w:r>
      </w:del>
    </w:p>
    <w:p w14:paraId="5374767F" w14:textId="30348D1C" w:rsidR="008B3663" w:rsidDel="009759E3" w:rsidRDefault="008B3663" w:rsidP="008B3663">
      <w:pPr>
        <w:pStyle w:val="PL"/>
        <w:rPr>
          <w:del w:id="2230" w:author="SS" w:date="2024-05-15T22:58:00Z"/>
        </w:rPr>
      </w:pPr>
      <w:del w:id="2231" w:author="SS" w:date="2024-05-15T22:58:00Z">
        <w:r w:rsidDel="009759E3">
          <w:delText xml:space="preserve">        jobId:</w:delText>
        </w:r>
      </w:del>
    </w:p>
    <w:p w14:paraId="35F2CFF0" w14:textId="4E516D8F" w:rsidR="008B3663" w:rsidDel="009759E3" w:rsidRDefault="008B3663" w:rsidP="008B3663">
      <w:pPr>
        <w:pStyle w:val="PL"/>
        <w:rPr>
          <w:del w:id="2232" w:author="SS" w:date="2024-05-15T22:58:00Z"/>
        </w:rPr>
      </w:pPr>
      <w:del w:id="2233" w:author="SS" w:date="2024-05-15T22:58:00Z">
        <w:r w:rsidDel="009759E3">
          <w:delText xml:space="preserve">          type: string</w:delText>
        </w:r>
      </w:del>
    </w:p>
    <w:p w14:paraId="3F1FEFF2" w14:textId="7A2C0716" w:rsidR="008B3663" w:rsidDel="009759E3" w:rsidRDefault="008B3663" w:rsidP="008B3663">
      <w:pPr>
        <w:pStyle w:val="PL"/>
        <w:rPr>
          <w:del w:id="2234" w:author="SS" w:date="2024-05-15T22:58:00Z"/>
        </w:rPr>
      </w:pPr>
      <w:del w:id="2235" w:author="SS" w:date="2024-05-15T22:58:00Z">
        <w:r w:rsidDel="009759E3">
          <w:delText xml:space="preserve">      required:</w:delText>
        </w:r>
      </w:del>
    </w:p>
    <w:p w14:paraId="4744F4E0" w14:textId="03CA967B" w:rsidR="008B3663" w:rsidDel="009759E3" w:rsidRDefault="008B3663" w:rsidP="008B3663">
      <w:pPr>
        <w:pStyle w:val="PL"/>
        <w:rPr>
          <w:del w:id="2236" w:author="SS" w:date="2024-05-15T22:58:00Z"/>
        </w:rPr>
      </w:pPr>
      <w:del w:id="2237" w:author="SS" w:date="2024-05-15T22:58:00Z">
        <w:r w:rsidDel="009759E3">
          <w:delText xml:space="preserve">        - measObjDn</w:delText>
        </w:r>
      </w:del>
    </w:p>
    <w:p w14:paraId="3B7306AC" w14:textId="0A5E6982" w:rsidR="008B3663" w:rsidDel="009759E3" w:rsidRDefault="008B3663" w:rsidP="008B3663">
      <w:pPr>
        <w:pStyle w:val="PL"/>
        <w:rPr>
          <w:del w:id="2238" w:author="SS" w:date="2024-05-15T22:58:00Z"/>
        </w:rPr>
      </w:pPr>
      <w:del w:id="2239" w:author="SS" w:date="2024-05-15T22:58:00Z">
        <w:r w:rsidDel="009759E3">
          <w:delText xml:space="preserve">        - performanceMetrics</w:delText>
        </w:r>
      </w:del>
    </w:p>
    <w:p w14:paraId="46D3D165" w14:textId="6C1E08E1" w:rsidR="008B3663" w:rsidDel="009759E3" w:rsidRDefault="008B3663" w:rsidP="008B3663">
      <w:pPr>
        <w:pStyle w:val="PL"/>
        <w:rPr>
          <w:del w:id="2240" w:author="SS" w:date="2024-05-15T22:58:00Z"/>
        </w:rPr>
      </w:pPr>
      <w:del w:id="2241" w:author="SS" w:date="2024-05-15T22:58:00Z">
        <w:r w:rsidDel="009759E3">
          <w:delText xml:space="preserve">    producerId-Type:</w:delText>
        </w:r>
      </w:del>
    </w:p>
    <w:p w14:paraId="4714F286" w14:textId="6E23BC82" w:rsidR="008B3663" w:rsidDel="009759E3" w:rsidRDefault="008B3663" w:rsidP="008B3663">
      <w:pPr>
        <w:pStyle w:val="PL"/>
        <w:rPr>
          <w:del w:id="2242" w:author="SS" w:date="2024-05-15T22:58:00Z"/>
        </w:rPr>
      </w:pPr>
      <w:del w:id="2243" w:author="SS" w:date="2024-05-15T22:58:00Z">
        <w:r w:rsidDel="009759E3">
          <w:delText xml:space="preserve">      description: DN of the streaming data reporting MnS producer.</w:delText>
        </w:r>
      </w:del>
    </w:p>
    <w:p w14:paraId="09A8C890" w14:textId="68B03126" w:rsidR="008B3663" w:rsidDel="009759E3" w:rsidRDefault="008B3663" w:rsidP="008B3663">
      <w:pPr>
        <w:pStyle w:val="PL"/>
        <w:rPr>
          <w:del w:id="2244" w:author="SS" w:date="2024-05-15T22:58:00Z"/>
        </w:rPr>
      </w:pPr>
      <w:del w:id="2245" w:author="SS" w:date="2024-05-15T22:58:00Z">
        <w:r w:rsidDel="009759E3">
          <w:delText xml:space="preserve">      allOf:</w:delText>
        </w:r>
      </w:del>
    </w:p>
    <w:p w14:paraId="2B22F389" w14:textId="0CDE405E" w:rsidR="008B3663" w:rsidDel="009759E3" w:rsidRDefault="008B3663" w:rsidP="008B3663">
      <w:pPr>
        <w:pStyle w:val="PL"/>
        <w:rPr>
          <w:del w:id="2246" w:author="SS" w:date="2024-05-15T22:58:00Z"/>
        </w:rPr>
      </w:pPr>
      <w:del w:id="2247" w:author="SS" w:date="2024-05-15T22:58:00Z">
        <w:r w:rsidDel="009759E3">
          <w:delText xml:space="preserve">        - $ref: '#/components/schemas/systemDN-Type'</w:delText>
        </w:r>
      </w:del>
    </w:p>
    <w:p w14:paraId="76E5A396" w14:textId="5E33C843" w:rsidR="008B3663" w:rsidDel="009759E3" w:rsidRDefault="008B3663" w:rsidP="008B3663">
      <w:pPr>
        <w:pStyle w:val="PL"/>
        <w:rPr>
          <w:del w:id="2248" w:author="SS" w:date="2024-05-15T22:58:00Z"/>
        </w:rPr>
      </w:pPr>
      <w:del w:id="2249" w:author="SS" w:date="2024-05-15T22:58:00Z">
        <w:r w:rsidDel="009759E3">
          <w:delText xml:space="preserve">    serializationFormat-Type:</w:delText>
        </w:r>
      </w:del>
    </w:p>
    <w:p w14:paraId="62C1A302" w14:textId="40F7191C" w:rsidR="008B3663" w:rsidDel="009759E3" w:rsidRDefault="008B3663" w:rsidP="008B3663">
      <w:pPr>
        <w:pStyle w:val="PL"/>
        <w:rPr>
          <w:del w:id="2250" w:author="SS" w:date="2024-05-15T22:58:00Z"/>
        </w:rPr>
      </w:pPr>
      <w:del w:id="2251" w:author="SS" w:date="2024-05-15T22:58:00Z">
        <w:r w:rsidDel="009759E3">
          <w:delText xml:space="preserve">      type: string</w:delText>
        </w:r>
      </w:del>
    </w:p>
    <w:p w14:paraId="399764C2" w14:textId="0C0B9DF5" w:rsidR="008B3663" w:rsidDel="009759E3" w:rsidRDefault="008B3663" w:rsidP="008B3663">
      <w:pPr>
        <w:pStyle w:val="PL"/>
        <w:rPr>
          <w:del w:id="2252" w:author="SS" w:date="2024-05-15T22:58:00Z"/>
        </w:rPr>
      </w:pPr>
      <w:del w:id="2253" w:author="SS" w:date="2024-05-15T22:58:00Z">
        <w:r w:rsidDel="009759E3">
          <w:delText xml:space="preserve">      enum:</w:delText>
        </w:r>
      </w:del>
    </w:p>
    <w:p w14:paraId="000148F0" w14:textId="7F2BEC74" w:rsidR="008B3663" w:rsidDel="009759E3" w:rsidRDefault="008B3663" w:rsidP="008B3663">
      <w:pPr>
        <w:pStyle w:val="PL"/>
        <w:rPr>
          <w:del w:id="2254" w:author="SS" w:date="2024-05-15T22:58:00Z"/>
        </w:rPr>
      </w:pPr>
      <w:del w:id="2255" w:author="SS" w:date="2024-05-15T22:58:00Z">
        <w:r w:rsidDel="009759E3">
          <w:delText xml:space="preserve">        - GPB</w:delText>
        </w:r>
      </w:del>
    </w:p>
    <w:p w14:paraId="4C57C63A" w14:textId="505CBF41" w:rsidR="008B3663" w:rsidDel="009759E3" w:rsidRDefault="008B3663" w:rsidP="008B3663">
      <w:pPr>
        <w:pStyle w:val="PL"/>
        <w:rPr>
          <w:del w:id="2256" w:author="SS" w:date="2024-05-15T22:58:00Z"/>
        </w:rPr>
      </w:pPr>
      <w:del w:id="2257" w:author="SS" w:date="2024-05-15T22:58:00Z">
        <w:r w:rsidDel="009759E3">
          <w:delText xml:space="preserve">        - ASN1</w:delText>
        </w:r>
      </w:del>
    </w:p>
    <w:p w14:paraId="5E5C6AE6" w14:textId="5DF6F84E" w:rsidR="008B3663" w:rsidDel="009759E3" w:rsidRDefault="008B3663" w:rsidP="008B3663">
      <w:pPr>
        <w:pStyle w:val="PL"/>
        <w:rPr>
          <w:del w:id="2258" w:author="SS" w:date="2024-05-15T22:58:00Z"/>
        </w:rPr>
      </w:pPr>
      <w:del w:id="2259" w:author="SS" w:date="2024-05-15T22:58:00Z">
        <w:r w:rsidDel="009759E3">
          <w:delText xml:space="preserve">    streamId-Type:</w:delText>
        </w:r>
      </w:del>
    </w:p>
    <w:p w14:paraId="1A7DDA5D" w14:textId="3D7CF2DF" w:rsidR="008B3663" w:rsidDel="009759E3" w:rsidRDefault="008B3663" w:rsidP="008B3663">
      <w:pPr>
        <w:pStyle w:val="PL"/>
        <w:rPr>
          <w:del w:id="2260" w:author="SS" w:date="2024-05-15T22:58:00Z"/>
        </w:rPr>
      </w:pPr>
      <w:del w:id="2261" w:author="SS" w:date="2024-05-15T22:58:00Z">
        <w:r w:rsidDel="009759E3">
          <w:delText xml:space="preserve">      description: globally unique stream identifier</w:delText>
        </w:r>
      </w:del>
    </w:p>
    <w:p w14:paraId="692EEF55" w14:textId="6B76A2C6" w:rsidR="008B3663" w:rsidDel="009759E3" w:rsidRDefault="008B3663" w:rsidP="008B3663">
      <w:pPr>
        <w:pStyle w:val="PL"/>
        <w:rPr>
          <w:del w:id="2262" w:author="SS" w:date="2024-05-15T22:58:00Z"/>
        </w:rPr>
      </w:pPr>
      <w:del w:id="2263" w:author="SS" w:date="2024-05-15T22:58:00Z">
        <w:r w:rsidDel="009759E3">
          <w:delText xml:space="preserve">      type: string</w:delText>
        </w:r>
      </w:del>
    </w:p>
    <w:p w14:paraId="48A09002" w14:textId="1E44CCDE" w:rsidR="008B3663" w:rsidDel="009759E3" w:rsidRDefault="008B3663" w:rsidP="008B3663">
      <w:pPr>
        <w:pStyle w:val="PL"/>
        <w:rPr>
          <w:del w:id="2264" w:author="SS" w:date="2024-05-15T22:58:00Z"/>
        </w:rPr>
      </w:pPr>
      <w:del w:id="2265" w:author="SS" w:date="2024-05-15T22:58:00Z">
        <w:r w:rsidDel="009759E3">
          <w:delText xml:space="preserve">      example: '26F452550021'</w:delText>
        </w:r>
      </w:del>
    </w:p>
    <w:p w14:paraId="52C1676E" w14:textId="1032016E" w:rsidR="008B3663" w:rsidDel="009759E3" w:rsidRDefault="008B3663" w:rsidP="008B3663">
      <w:pPr>
        <w:pStyle w:val="PL"/>
        <w:rPr>
          <w:del w:id="2266" w:author="SS" w:date="2024-05-15T22:58:00Z"/>
        </w:rPr>
      </w:pPr>
      <w:del w:id="2267" w:author="SS" w:date="2024-05-15T22:58:00Z">
        <w:r w:rsidDel="009759E3">
          <w:delText xml:space="preserve">    streamInfo-Type:</w:delText>
        </w:r>
      </w:del>
    </w:p>
    <w:p w14:paraId="60A9C478" w14:textId="2B3E5006" w:rsidR="008B3663" w:rsidDel="009759E3" w:rsidRDefault="008B3663" w:rsidP="008B3663">
      <w:pPr>
        <w:pStyle w:val="PL"/>
        <w:rPr>
          <w:del w:id="2268" w:author="SS" w:date="2024-05-15T22:58:00Z"/>
        </w:rPr>
      </w:pPr>
      <w:del w:id="2269" w:author="SS" w:date="2024-05-15T22:58:00Z">
        <w:r w:rsidDel="009759E3">
          <w:delText xml:space="preserve">      description: Reporting stream meta-data.</w:delText>
        </w:r>
      </w:del>
    </w:p>
    <w:p w14:paraId="6BE323CE" w14:textId="1CF3D3BA" w:rsidR="008B3663" w:rsidDel="009759E3" w:rsidRDefault="008B3663" w:rsidP="008B3663">
      <w:pPr>
        <w:pStyle w:val="PL"/>
        <w:rPr>
          <w:del w:id="2270" w:author="SS" w:date="2024-05-15T22:58:00Z"/>
        </w:rPr>
      </w:pPr>
      <w:del w:id="2271" w:author="SS" w:date="2024-05-15T22:58:00Z">
        <w:r w:rsidDel="009759E3">
          <w:delText xml:space="preserve">      type: object</w:delText>
        </w:r>
      </w:del>
    </w:p>
    <w:p w14:paraId="03E18B7A" w14:textId="2A9C071C" w:rsidR="008B3663" w:rsidDel="009759E3" w:rsidRDefault="008B3663" w:rsidP="008B3663">
      <w:pPr>
        <w:pStyle w:val="PL"/>
        <w:rPr>
          <w:del w:id="2272" w:author="SS" w:date="2024-05-15T22:58:00Z"/>
        </w:rPr>
      </w:pPr>
      <w:del w:id="2273" w:author="SS" w:date="2024-05-15T22:58:00Z">
        <w:r w:rsidDel="009759E3">
          <w:delText xml:space="preserve">      properties:</w:delText>
        </w:r>
      </w:del>
    </w:p>
    <w:p w14:paraId="7EB081B0" w14:textId="54435BD3" w:rsidR="008B3663" w:rsidDel="009759E3" w:rsidRDefault="008B3663" w:rsidP="008B3663">
      <w:pPr>
        <w:pStyle w:val="PL"/>
        <w:rPr>
          <w:del w:id="2274" w:author="SS" w:date="2024-05-15T22:58:00Z"/>
        </w:rPr>
      </w:pPr>
      <w:del w:id="2275" w:author="SS" w:date="2024-05-15T22:58:00Z">
        <w:r w:rsidDel="009759E3">
          <w:delText xml:space="preserve">        streamType:</w:delText>
        </w:r>
      </w:del>
    </w:p>
    <w:p w14:paraId="546C29E2" w14:textId="5DE08AA8" w:rsidR="008B3663" w:rsidDel="009759E3" w:rsidRDefault="008B3663" w:rsidP="008B3663">
      <w:pPr>
        <w:pStyle w:val="PL"/>
        <w:rPr>
          <w:del w:id="2276" w:author="SS" w:date="2024-05-15T22:58:00Z"/>
        </w:rPr>
      </w:pPr>
      <w:del w:id="2277" w:author="SS" w:date="2024-05-15T22:58:00Z">
        <w:r w:rsidDel="009759E3">
          <w:delText xml:space="preserve">          $ref: '#/components/schemas/streamType-Type'</w:delText>
        </w:r>
      </w:del>
    </w:p>
    <w:p w14:paraId="548FA123" w14:textId="113E4016" w:rsidR="008B3663" w:rsidDel="009759E3" w:rsidRDefault="008B3663" w:rsidP="008B3663">
      <w:pPr>
        <w:pStyle w:val="PL"/>
        <w:rPr>
          <w:del w:id="2278" w:author="SS" w:date="2024-05-15T22:58:00Z"/>
        </w:rPr>
      </w:pPr>
      <w:del w:id="2279" w:author="SS" w:date="2024-05-15T22:58:00Z">
        <w:r w:rsidDel="009759E3">
          <w:delText xml:space="preserve">        serializationFormat:</w:delText>
        </w:r>
      </w:del>
    </w:p>
    <w:p w14:paraId="252593FB" w14:textId="1249E957" w:rsidR="008B3663" w:rsidDel="009759E3" w:rsidRDefault="008B3663" w:rsidP="008B3663">
      <w:pPr>
        <w:pStyle w:val="PL"/>
        <w:rPr>
          <w:del w:id="2280" w:author="SS" w:date="2024-05-15T22:58:00Z"/>
        </w:rPr>
      </w:pPr>
      <w:del w:id="2281" w:author="SS" w:date="2024-05-15T22:58:00Z">
        <w:r w:rsidDel="009759E3">
          <w:delText xml:space="preserve">          $ref: '#/components/schemas/serializationFormat-Type'</w:delText>
        </w:r>
      </w:del>
    </w:p>
    <w:p w14:paraId="2DAADCFA" w14:textId="0D4785FB" w:rsidR="008B3663" w:rsidDel="009759E3" w:rsidRDefault="008B3663" w:rsidP="008B3663">
      <w:pPr>
        <w:pStyle w:val="PL"/>
        <w:rPr>
          <w:del w:id="2282" w:author="SS" w:date="2024-05-15T22:58:00Z"/>
        </w:rPr>
      </w:pPr>
      <w:del w:id="2283" w:author="SS" w:date="2024-05-15T22:58:00Z">
        <w:r w:rsidDel="009759E3">
          <w:delText xml:space="preserve">        streamId:</w:delText>
        </w:r>
      </w:del>
    </w:p>
    <w:p w14:paraId="0EEC1FAA" w14:textId="69A881EF" w:rsidR="008B3663" w:rsidDel="009759E3" w:rsidRDefault="008B3663" w:rsidP="008B3663">
      <w:pPr>
        <w:pStyle w:val="PL"/>
        <w:rPr>
          <w:del w:id="2284" w:author="SS" w:date="2024-05-15T22:58:00Z"/>
        </w:rPr>
      </w:pPr>
      <w:del w:id="2285" w:author="SS" w:date="2024-05-15T22:58:00Z">
        <w:r w:rsidDel="009759E3">
          <w:delText xml:space="preserve">          oneOf:</w:delText>
        </w:r>
      </w:del>
    </w:p>
    <w:p w14:paraId="1387831E" w14:textId="55AABC1A" w:rsidR="008B3663" w:rsidDel="009759E3" w:rsidRDefault="008B3663" w:rsidP="008B3663">
      <w:pPr>
        <w:pStyle w:val="PL"/>
        <w:rPr>
          <w:del w:id="2286" w:author="SS" w:date="2024-05-15T22:58:00Z"/>
        </w:rPr>
      </w:pPr>
      <w:del w:id="2287" w:author="SS" w:date="2024-05-15T22:58:00Z">
        <w:r w:rsidDel="009759E3">
          <w:delText xml:space="preserve">            - $ref: '#/components/schemas/streamId-Type'</w:delText>
        </w:r>
      </w:del>
    </w:p>
    <w:p w14:paraId="50BDDEE1" w14:textId="037D08D6" w:rsidR="008B3663" w:rsidDel="009759E3" w:rsidRDefault="008B3663" w:rsidP="008B3663">
      <w:pPr>
        <w:pStyle w:val="PL"/>
        <w:rPr>
          <w:del w:id="2288" w:author="SS" w:date="2024-05-15T22:58:00Z"/>
        </w:rPr>
      </w:pPr>
      <w:del w:id="2289" w:author="SS" w:date="2024-05-15T22:58:00Z">
        <w:r w:rsidDel="009759E3">
          <w:delText xml:space="preserve">            - $ref: '#/components/schemas/traceReference-Type'</w:delText>
        </w:r>
      </w:del>
    </w:p>
    <w:p w14:paraId="1F1C346F" w14:textId="23CC8D77" w:rsidR="008B3663" w:rsidDel="009759E3" w:rsidRDefault="008B3663" w:rsidP="008B3663">
      <w:pPr>
        <w:pStyle w:val="PL"/>
        <w:rPr>
          <w:del w:id="2290" w:author="SS" w:date="2024-05-15T22:58:00Z"/>
        </w:rPr>
      </w:pPr>
      <w:del w:id="2291" w:author="SS" w:date="2024-05-15T22:58:00Z">
        <w:r w:rsidDel="009759E3">
          <w:delText xml:space="preserve">        additionalInfo:</w:delText>
        </w:r>
      </w:del>
    </w:p>
    <w:p w14:paraId="18143FDF" w14:textId="542DDFDE" w:rsidR="008B3663" w:rsidDel="009759E3" w:rsidRDefault="008B3663" w:rsidP="008B3663">
      <w:pPr>
        <w:pStyle w:val="PL"/>
        <w:rPr>
          <w:del w:id="2292" w:author="SS" w:date="2024-05-15T22:58:00Z"/>
        </w:rPr>
      </w:pPr>
      <w:del w:id="2293" w:author="SS" w:date="2024-05-15T22:58:00Z">
        <w:r w:rsidDel="009759E3">
          <w:delText xml:space="preserve">          oneOf:</w:delText>
        </w:r>
      </w:del>
    </w:p>
    <w:p w14:paraId="5BE314AB" w14:textId="2BD2F4E0" w:rsidR="008B3663" w:rsidDel="009759E3" w:rsidRDefault="008B3663" w:rsidP="008B3663">
      <w:pPr>
        <w:pStyle w:val="PL"/>
        <w:rPr>
          <w:del w:id="2294" w:author="SS" w:date="2024-05-15T22:58:00Z"/>
        </w:rPr>
      </w:pPr>
      <w:del w:id="2295" w:author="SS" w:date="2024-05-15T22:58:00Z">
        <w:r w:rsidDel="009759E3">
          <w:delText xml:space="preserve">            - $ref: '#/components/schemas/traceInfo-Type'</w:delText>
        </w:r>
      </w:del>
    </w:p>
    <w:p w14:paraId="319CC8FA" w14:textId="0E01AC0A" w:rsidR="008B3663" w:rsidDel="009759E3" w:rsidRDefault="008B3663" w:rsidP="008B3663">
      <w:pPr>
        <w:pStyle w:val="PL"/>
        <w:rPr>
          <w:del w:id="2296" w:author="SS" w:date="2024-05-15T22:58:00Z"/>
        </w:rPr>
      </w:pPr>
      <w:del w:id="2297" w:author="SS" w:date="2024-05-15T22:58:00Z">
        <w:r w:rsidDel="009759E3">
          <w:delText xml:space="preserve">            - $ref: '#/components/schemas/performanceInfo-Type'</w:delText>
        </w:r>
      </w:del>
    </w:p>
    <w:p w14:paraId="66D6E507" w14:textId="1C2E3ECB" w:rsidR="008B3663" w:rsidDel="009759E3" w:rsidRDefault="008B3663" w:rsidP="008B3663">
      <w:pPr>
        <w:pStyle w:val="PL"/>
        <w:rPr>
          <w:del w:id="2298" w:author="SS" w:date="2024-05-15T22:58:00Z"/>
        </w:rPr>
      </w:pPr>
      <w:del w:id="2299" w:author="SS" w:date="2024-05-15T22:58:00Z">
        <w:r w:rsidDel="009759E3">
          <w:delText xml:space="preserve">            - $ref: '#/components/schemas/analyticsInfo-Type'</w:delText>
        </w:r>
      </w:del>
    </w:p>
    <w:p w14:paraId="5D1D1EF3" w14:textId="6679CCDC" w:rsidR="008B3663" w:rsidDel="009759E3" w:rsidRDefault="008B3663" w:rsidP="008B3663">
      <w:pPr>
        <w:pStyle w:val="PL"/>
        <w:rPr>
          <w:del w:id="2300" w:author="SS" w:date="2024-05-15T22:58:00Z"/>
        </w:rPr>
      </w:pPr>
      <w:del w:id="2301" w:author="SS" w:date="2024-05-15T22:58:00Z">
        <w:r w:rsidDel="009759E3">
          <w:delText xml:space="preserve">            - $ref: '#/components/schemas/vsDataContainer-Type'</w:delText>
        </w:r>
      </w:del>
    </w:p>
    <w:p w14:paraId="41392F36" w14:textId="60483E86" w:rsidR="008B3663" w:rsidDel="009759E3" w:rsidRDefault="008B3663" w:rsidP="008B3663">
      <w:pPr>
        <w:pStyle w:val="PL"/>
        <w:rPr>
          <w:del w:id="2302" w:author="SS" w:date="2024-05-15T22:58:00Z"/>
        </w:rPr>
      </w:pPr>
      <w:del w:id="2303" w:author="SS" w:date="2024-05-15T22:58:00Z">
        <w:r w:rsidDel="009759E3">
          <w:delText xml:space="preserve">      required:</w:delText>
        </w:r>
      </w:del>
    </w:p>
    <w:p w14:paraId="49D509C7" w14:textId="0B70D267" w:rsidR="008B3663" w:rsidDel="009759E3" w:rsidRDefault="008B3663" w:rsidP="008B3663">
      <w:pPr>
        <w:pStyle w:val="PL"/>
        <w:rPr>
          <w:del w:id="2304" w:author="SS" w:date="2024-05-15T22:58:00Z"/>
        </w:rPr>
      </w:pPr>
      <w:del w:id="2305" w:author="SS" w:date="2024-05-15T22:58:00Z">
        <w:r w:rsidDel="009759E3">
          <w:delText xml:space="preserve">        - streamType</w:delText>
        </w:r>
      </w:del>
    </w:p>
    <w:p w14:paraId="0CE4E4FF" w14:textId="184005C7" w:rsidR="008B3663" w:rsidDel="009759E3" w:rsidRDefault="008B3663" w:rsidP="008B3663">
      <w:pPr>
        <w:pStyle w:val="PL"/>
        <w:rPr>
          <w:del w:id="2306" w:author="SS" w:date="2024-05-15T22:58:00Z"/>
        </w:rPr>
      </w:pPr>
      <w:del w:id="2307" w:author="SS" w:date="2024-05-15T22:58:00Z">
        <w:r w:rsidDel="009759E3">
          <w:delText xml:space="preserve">        - serializationFormat</w:delText>
        </w:r>
      </w:del>
    </w:p>
    <w:p w14:paraId="4431CBF9" w14:textId="532A2269" w:rsidR="008B3663" w:rsidDel="009759E3" w:rsidRDefault="008B3663" w:rsidP="008B3663">
      <w:pPr>
        <w:pStyle w:val="PL"/>
        <w:rPr>
          <w:del w:id="2308" w:author="SS" w:date="2024-05-15T22:58:00Z"/>
        </w:rPr>
      </w:pPr>
      <w:del w:id="2309" w:author="SS" w:date="2024-05-15T22:58:00Z">
        <w:r w:rsidDel="009759E3">
          <w:delText xml:space="preserve">        - streamId</w:delText>
        </w:r>
      </w:del>
    </w:p>
    <w:p w14:paraId="456AF848" w14:textId="7B458129" w:rsidR="008B3663" w:rsidDel="009759E3" w:rsidRDefault="008B3663" w:rsidP="008B3663">
      <w:pPr>
        <w:pStyle w:val="PL"/>
        <w:rPr>
          <w:del w:id="2310" w:author="SS" w:date="2024-05-15T22:58:00Z"/>
        </w:rPr>
      </w:pPr>
      <w:del w:id="2311" w:author="SS" w:date="2024-05-15T22:58:00Z">
        <w:r w:rsidDel="009759E3">
          <w:delText xml:space="preserve">    streamInfoWithReporters-Type:</w:delText>
        </w:r>
      </w:del>
    </w:p>
    <w:p w14:paraId="33C3C06B" w14:textId="1EB768D6" w:rsidR="008B3663" w:rsidDel="009759E3" w:rsidRDefault="008B3663" w:rsidP="008B3663">
      <w:pPr>
        <w:pStyle w:val="PL"/>
        <w:rPr>
          <w:del w:id="2312" w:author="SS" w:date="2024-05-15T22:58:00Z"/>
        </w:rPr>
      </w:pPr>
      <w:del w:id="2313" w:author="SS" w:date="2024-05-15T22:58:00Z">
        <w:r w:rsidDel="009759E3">
          <w:delText xml:space="preserve">      description: Reporting stream meta-data with added information about reporters.</w:delText>
        </w:r>
      </w:del>
    </w:p>
    <w:p w14:paraId="77B98FAD" w14:textId="3DE688F0" w:rsidR="008B3663" w:rsidDel="009759E3" w:rsidRDefault="008B3663" w:rsidP="008B3663">
      <w:pPr>
        <w:pStyle w:val="PL"/>
        <w:rPr>
          <w:del w:id="2314" w:author="SS" w:date="2024-05-15T22:58:00Z"/>
        </w:rPr>
      </w:pPr>
      <w:del w:id="2315" w:author="SS" w:date="2024-05-15T22:58:00Z">
        <w:r w:rsidDel="009759E3">
          <w:delText xml:space="preserve">      type: object</w:delText>
        </w:r>
      </w:del>
    </w:p>
    <w:p w14:paraId="24C9D2A4" w14:textId="7EE25717" w:rsidR="008B3663" w:rsidDel="009759E3" w:rsidRDefault="008B3663" w:rsidP="008B3663">
      <w:pPr>
        <w:pStyle w:val="PL"/>
        <w:rPr>
          <w:del w:id="2316" w:author="SS" w:date="2024-05-15T22:58:00Z"/>
        </w:rPr>
      </w:pPr>
      <w:del w:id="2317" w:author="SS" w:date="2024-05-15T22:58:00Z">
        <w:r w:rsidDel="009759E3">
          <w:delText xml:space="preserve">      properties:</w:delText>
        </w:r>
      </w:del>
    </w:p>
    <w:p w14:paraId="6DA29B8B" w14:textId="052F6ABC" w:rsidR="008B3663" w:rsidDel="009759E3" w:rsidRDefault="008B3663" w:rsidP="008B3663">
      <w:pPr>
        <w:pStyle w:val="PL"/>
        <w:rPr>
          <w:del w:id="2318" w:author="SS" w:date="2024-05-15T22:58:00Z"/>
        </w:rPr>
      </w:pPr>
      <w:del w:id="2319" w:author="SS" w:date="2024-05-15T22:58:00Z">
        <w:r w:rsidDel="009759E3">
          <w:delText xml:space="preserve">        streamInfo:</w:delText>
        </w:r>
      </w:del>
    </w:p>
    <w:p w14:paraId="123605A8" w14:textId="311E772F" w:rsidR="008B3663" w:rsidDel="009759E3" w:rsidRDefault="008B3663" w:rsidP="008B3663">
      <w:pPr>
        <w:pStyle w:val="PL"/>
        <w:rPr>
          <w:del w:id="2320" w:author="SS" w:date="2024-05-15T22:58:00Z"/>
        </w:rPr>
      </w:pPr>
      <w:del w:id="2321" w:author="SS" w:date="2024-05-15T22:58:00Z">
        <w:r w:rsidDel="009759E3">
          <w:delText xml:space="preserve">          $ref: '#/components/schemas/streamInfo-Type'</w:delText>
        </w:r>
      </w:del>
    </w:p>
    <w:p w14:paraId="3D83AFB6" w14:textId="3B7897A8" w:rsidR="008B3663" w:rsidDel="009759E3" w:rsidRDefault="008B3663" w:rsidP="008B3663">
      <w:pPr>
        <w:pStyle w:val="PL"/>
        <w:rPr>
          <w:del w:id="2322" w:author="SS" w:date="2024-05-15T22:58:00Z"/>
        </w:rPr>
      </w:pPr>
      <w:del w:id="2323" w:author="SS" w:date="2024-05-15T22:58:00Z">
        <w:r w:rsidDel="009759E3">
          <w:delText xml:space="preserve">        reporters:</w:delText>
        </w:r>
      </w:del>
    </w:p>
    <w:p w14:paraId="7FF89D00" w14:textId="7E98FEDA" w:rsidR="008B3663" w:rsidDel="009759E3" w:rsidRDefault="008B3663" w:rsidP="008B3663">
      <w:pPr>
        <w:pStyle w:val="PL"/>
        <w:rPr>
          <w:del w:id="2324" w:author="SS" w:date="2024-05-15T22:58:00Z"/>
        </w:rPr>
      </w:pPr>
      <w:del w:id="2325" w:author="SS" w:date="2024-05-15T22:58:00Z">
        <w:r w:rsidDel="009759E3">
          <w:delText xml:space="preserve">          type: array</w:delText>
        </w:r>
      </w:del>
    </w:p>
    <w:p w14:paraId="7FABF891" w14:textId="1F5E54EC" w:rsidR="008B3663" w:rsidDel="009759E3" w:rsidRDefault="008B3663" w:rsidP="008B3663">
      <w:pPr>
        <w:pStyle w:val="PL"/>
        <w:rPr>
          <w:del w:id="2326" w:author="SS" w:date="2024-05-15T22:58:00Z"/>
        </w:rPr>
      </w:pPr>
      <w:del w:id="2327" w:author="SS" w:date="2024-05-15T22:58:00Z">
        <w:r w:rsidDel="009759E3">
          <w:delText xml:space="preserve">          items:</w:delText>
        </w:r>
      </w:del>
    </w:p>
    <w:p w14:paraId="036BBE5A" w14:textId="11F0CA17" w:rsidR="008B3663" w:rsidDel="009759E3" w:rsidRDefault="008B3663" w:rsidP="008B3663">
      <w:pPr>
        <w:pStyle w:val="PL"/>
        <w:rPr>
          <w:del w:id="2328" w:author="SS" w:date="2024-05-15T22:58:00Z"/>
        </w:rPr>
      </w:pPr>
      <w:del w:id="2329" w:author="SS" w:date="2024-05-15T22:58:00Z">
        <w:r w:rsidDel="009759E3">
          <w:delText xml:space="preserve">            $ref: '#/components/schemas/producerId-Type'</w:delText>
        </w:r>
      </w:del>
    </w:p>
    <w:p w14:paraId="577236EB" w14:textId="681A63A5" w:rsidR="008B3663" w:rsidDel="009759E3" w:rsidRDefault="008B3663" w:rsidP="008B3663">
      <w:pPr>
        <w:pStyle w:val="PL"/>
        <w:rPr>
          <w:del w:id="2330" w:author="SS" w:date="2024-05-15T22:58:00Z"/>
        </w:rPr>
      </w:pPr>
      <w:del w:id="2331" w:author="SS" w:date="2024-05-15T22:58:00Z">
        <w:r w:rsidDel="009759E3">
          <w:delText xml:space="preserve">    systemDN-Type:</w:delText>
        </w:r>
      </w:del>
    </w:p>
    <w:p w14:paraId="53B1C65D" w14:textId="215AC1DB" w:rsidR="008B3663" w:rsidDel="009759E3" w:rsidRDefault="008B3663" w:rsidP="008B3663">
      <w:pPr>
        <w:pStyle w:val="PL"/>
        <w:rPr>
          <w:del w:id="2332" w:author="SS" w:date="2024-05-15T22:58:00Z"/>
        </w:rPr>
      </w:pPr>
      <w:del w:id="2333" w:author="SS" w:date="2024-05-15T22:58:00Z">
        <w:r w:rsidDel="009759E3">
          <w:delText xml:space="preserve">      description: See 3GPP TS 32.300 for details</w:delText>
        </w:r>
      </w:del>
    </w:p>
    <w:p w14:paraId="6613B453" w14:textId="6DBA91EE" w:rsidR="008B3663" w:rsidDel="009759E3" w:rsidRDefault="008B3663" w:rsidP="008B3663">
      <w:pPr>
        <w:pStyle w:val="PL"/>
        <w:rPr>
          <w:del w:id="2334" w:author="SS" w:date="2024-05-15T22:58:00Z"/>
        </w:rPr>
      </w:pPr>
      <w:del w:id="2335" w:author="SS" w:date="2024-05-15T22:58:00Z">
        <w:r w:rsidDel="009759E3">
          <w:delText xml:space="preserve">      type: string</w:delText>
        </w:r>
      </w:del>
    </w:p>
    <w:p w14:paraId="1CF9CC7D" w14:textId="43FB7B95" w:rsidR="008B3663" w:rsidDel="009759E3" w:rsidRDefault="008B3663" w:rsidP="008B3663">
      <w:pPr>
        <w:pStyle w:val="PL"/>
        <w:rPr>
          <w:del w:id="2336" w:author="SS" w:date="2024-05-15T22:58:00Z"/>
        </w:rPr>
      </w:pPr>
      <w:del w:id="2337" w:author="SS" w:date="2024-05-15T22:58:00Z">
        <w:r w:rsidDel="009759E3">
          <w:delText xml:space="preserve">      example: 'SubNetwork=ABCNetwork,SubNetwork=MUC01,GNBDUFunction=XYZ0100'</w:delText>
        </w:r>
      </w:del>
    </w:p>
    <w:p w14:paraId="3626A650" w14:textId="7FB5FE94" w:rsidR="008B3663" w:rsidDel="009759E3" w:rsidRDefault="008B3663" w:rsidP="008B3663">
      <w:pPr>
        <w:pStyle w:val="PL"/>
        <w:rPr>
          <w:del w:id="2338" w:author="SS" w:date="2024-05-15T22:58:00Z"/>
        </w:rPr>
      </w:pPr>
      <w:del w:id="2339" w:author="SS" w:date="2024-05-15T22:58:00Z">
        <w:r w:rsidDel="009759E3">
          <w:delText xml:space="preserve">    streamType-Type:</w:delText>
        </w:r>
      </w:del>
    </w:p>
    <w:p w14:paraId="03C708CF" w14:textId="56258AD7" w:rsidR="008B3663" w:rsidDel="009759E3" w:rsidRDefault="008B3663" w:rsidP="008B3663">
      <w:pPr>
        <w:pStyle w:val="PL"/>
        <w:rPr>
          <w:del w:id="2340" w:author="SS" w:date="2024-05-15T22:58:00Z"/>
        </w:rPr>
      </w:pPr>
      <w:del w:id="2341" w:author="SS" w:date="2024-05-15T22:58:00Z">
        <w:r w:rsidDel="009759E3">
          <w:delText xml:space="preserve">      type: string</w:delText>
        </w:r>
      </w:del>
    </w:p>
    <w:p w14:paraId="05A99417" w14:textId="7C1B34F4" w:rsidR="008B3663" w:rsidDel="009759E3" w:rsidRDefault="008B3663" w:rsidP="008B3663">
      <w:pPr>
        <w:pStyle w:val="PL"/>
        <w:rPr>
          <w:del w:id="2342" w:author="SS" w:date="2024-05-15T22:58:00Z"/>
        </w:rPr>
      </w:pPr>
      <w:del w:id="2343" w:author="SS" w:date="2024-05-15T22:58:00Z">
        <w:r w:rsidDel="009759E3">
          <w:delText xml:space="preserve">      enum:</w:delText>
        </w:r>
      </w:del>
    </w:p>
    <w:p w14:paraId="55A2F43F" w14:textId="284EAB3D" w:rsidR="008B3663" w:rsidDel="009759E3" w:rsidRDefault="008B3663" w:rsidP="008B3663">
      <w:pPr>
        <w:pStyle w:val="PL"/>
        <w:rPr>
          <w:del w:id="2344" w:author="SS" w:date="2024-05-15T22:58:00Z"/>
        </w:rPr>
      </w:pPr>
      <w:del w:id="2345" w:author="SS" w:date="2024-05-15T22:58:00Z">
        <w:r w:rsidDel="009759E3">
          <w:delText xml:space="preserve">        - TRACE</w:delText>
        </w:r>
      </w:del>
    </w:p>
    <w:p w14:paraId="6780F013" w14:textId="00ADE99F" w:rsidR="008B3663" w:rsidDel="009759E3" w:rsidRDefault="008B3663" w:rsidP="008B3663">
      <w:pPr>
        <w:pStyle w:val="PL"/>
        <w:rPr>
          <w:del w:id="2346" w:author="SS" w:date="2024-05-15T22:58:00Z"/>
        </w:rPr>
      </w:pPr>
      <w:del w:id="2347" w:author="SS" w:date="2024-05-15T22:58:00Z">
        <w:r w:rsidDel="009759E3">
          <w:delText xml:space="preserve">        - PERFORMANCE</w:delText>
        </w:r>
      </w:del>
    </w:p>
    <w:p w14:paraId="5886E4EA" w14:textId="27DEF2DF" w:rsidR="008B3663" w:rsidDel="009759E3" w:rsidRDefault="008B3663" w:rsidP="008B3663">
      <w:pPr>
        <w:pStyle w:val="PL"/>
        <w:rPr>
          <w:del w:id="2348" w:author="SS" w:date="2024-05-15T22:58:00Z"/>
        </w:rPr>
      </w:pPr>
      <w:del w:id="2349" w:author="SS" w:date="2024-05-15T22:58:00Z">
        <w:r w:rsidDel="009759E3">
          <w:delText xml:space="preserve">        - ANALYTICS</w:delText>
        </w:r>
      </w:del>
    </w:p>
    <w:p w14:paraId="4A08C0F2" w14:textId="48E37B51" w:rsidR="008B3663" w:rsidDel="009759E3" w:rsidRDefault="008B3663" w:rsidP="008B3663">
      <w:pPr>
        <w:pStyle w:val="PL"/>
        <w:rPr>
          <w:del w:id="2350" w:author="SS" w:date="2024-05-15T22:58:00Z"/>
        </w:rPr>
      </w:pPr>
      <w:del w:id="2351" w:author="SS" w:date="2024-05-15T22:58:00Z">
        <w:r w:rsidDel="009759E3">
          <w:delText xml:space="preserve">        - PROPRIETARY</w:delText>
        </w:r>
      </w:del>
    </w:p>
    <w:p w14:paraId="4CDED8E2" w14:textId="1C4FB564" w:rsidR="008B3663" w:rsidDel="009759E3" w:rsidRDefault="008B3663" w:rsidP="008B3663">
      <w:pPr>
        <w:pStyle w:val="PL"/>
        <w:rPr>
          <w:del w:id="2352" w:author="SS" w:date="2024-05-15T22:58:00Z"/>
        </w:rPr>
      </w:pPr>
      <w:del w:id="2353" w:author="SS" w:date="2024-05-15T22:58:00Z">
        <w:r w:rsidDel="009759E3">
          <w:delText xml:space="preserve">    traceInfo-Type:</w:delText>
        </w:r>
      </w:del>
    </w:p>
    <w:p w14:paraId="1C332F32" w14:textId="30198D1C" w:rsidR="008B3663" w:rsidDel="009759E3" w:rsidRDefault="008B3663" w:rsidP="008B3663">
      <w:pPr>
        <w:pStyle w:val="PL"/>
        <w:rPr>
          <w:del w:id="2354" w:author="SS" w:date="2024-05-15T22:58:00Z"/>
        </w:rPr>
      </w:pPr>
      <w:del w:id="2355" w:author="SS" w:date="2024-05-15T22:58:00Z">
        <w:r w:rsidDel="009759E3">
          <w:delText xml:space="preserve">      description: Information specific to trace data reporting</w:delText>
        </w:r>
      </w:del>
    </w:p>
    <w:p w14:paraId="72A64383" w14:textId="4B775E0A" w:rsidR="008B3663" w:rsidDel="009759E3" w:rsidRDefault="008B3663" w:rsidP="008B3663">
      <w:pPr>
        <w:pStyle w:val="PL"/>
        <w:rPr>
          <w:del w:id="2356" w:author="SS" w:date="2024-05-15T22:58:00Z"/>
        </w:rPr>
      </w:pPr>
      <w:del w:id="2357" w:author="SS" w:date="2024-05-15T22:58:00Z">
        <w:r w:rsidDel="009759E3">
          <w:delText xml:space="preserve">      allOf:</w:delText>
        </w:r>
      </w:del>
    </w:p>
    <w:p w14:paraId="6F78FB30" w14:textId="12E0DFAF" w:rsidR="008B3663" w:rsidDel="009759E3" w:rsidRDefault="008B3663" w:rsidP="008B3663">
      <w:pPr>
        <w:pStyle w:val="PL"/>
        <w:rPr>
          <w:del w:id="2358" w:author="SS" w:date="2024-05-15T22:58:00Z"/>
        </w:rPr>
      </w:pPr>
      <w:del w:id="2359" w:author="SS" w:date="2024-05-15T22:58:00Z">
        <w:r w:rsidDel="009759E3">
          <w:delText xml:space="preserve">        - $ref: 'TS28623_TraceControlNrm.yaml#/components/schemas/TraceJob-Attr'</w:delText>
        </w:r>
      </w:del>
    </w:p>
    <w:p w14:paraId="0F49515C" w14:textId="7A7E52C4" w:rsidR="008B3663" w:rsidDel="009759E3" w:rsidRDefault="008B3663" w:rsidP="008B3663">
      <w:pPr>
        <w:pStyle w:val="PL"/>
        <w:rPr>
          <w:del w:id="2360" w:author="SS" w:date="2024-05-15T22:58:00Z"/>
        </w:rPr>
      </w:pPr>
      <w:del w:id="2361" w:author="SS" w:date="2024-05-15T22:58:00Z">
        <w:r w:rsidDel="009759E3">
          <w:delText xml:space="preserve">    traceReference-Type:</w:delText>
        </w:r>
      </w:del>
    </w:p>
    <w:p w14:paraId="0AC2DFB6" w14:textId="61A988A6" w:rsidR="008B3663" w:rsidDel="009759E3" w:rsidRDefault="008B3663" w:rsidP="008B3663">
      <w:pPr>
        <w:pStyle w:val="PL"/>
        <w:rPr>
          <w:del w:id="2362" w:author="SS" w:date="2024-05-15T22:58:00Z"/>
        </w:rPr>
      </w:pPr>
      <w:del w:id="2363" w:author="SS" w:date="2024-05-15T22:58:00Z">
        <w:r w:rsidDel="009759E3">
          <w:delText xml:space="preserve">      description: Trace Reference (see clause 5.6 of 3GPP TS 32.422) as stream identifier for streaming trace data reporting</w:delText>
        </w:r>
      </w:del>
    </w:p>
    <w:p w14:paraId="710CFFD0" w14:textId="60991A9A" w:rsidR="008B3663" w:rsidDel="009759E3" w:rsidRDefault="008B3663" w:rsidP="008B3663">
      <w:pPr>
        <w:pStyle w:val="PL"/>
        <w:rPr>
          <w:del w:id="2364" w:author="SS" w:date="2024-05-15T22:58:00Z"/>
        </w:rPr>
      </w:pPr>
      <w:del w:id="2365" w:author="SS" w:date="2024-05-15T22:58:00Z">
        <w:r w:rsidDel="009759E3">
          <w:delText xml:space="preserve">      type: string</w:delText>
        </w:r>
      </w:del>
    </w:p>
    <w:p w14:paraId="1ABEBF55" w14:textId="17E958DA" w:rsidR="008B3663" w:rsidDel="009759E3" w:rsidRDefault="008B3663" w:rsidP="008B3663">
      <w:pPr>
        <w:pStyle w:val="PL"/>
        <w:rPr>
          <w:del w:id="2366" w:author="SS" w:date="2024-05-15T22:58:00Z"/>
        </w:rPr>
      </w:pPr>
      <w:del w:id="2367" w:author="SS" w:date="2024-05-15T22:58:00Z">
        <w:r w:rsidDel="009759E3">
          <w:delText xml:space="preserve">      example: '4358070034D7'</w:delText>
        </w:r>
      </w:del>
    </w:p>
    <w:p w14:paraId="22BEE198" w14:textId="6B6A8EA7" w:rsidR="008B3663" w:rsidDel="009759E3" w:rsidRDefault="008B3663" w:rsidP="008B3663">
      <w:pPr>
        <w:pStyle w:val="PL"/>
        <w:rPr>
          <w:del w:id="2368" w:author="SS" w:date="2024-05-15T22:58:00Z"/>
        </w:rPr>
      </w:pPr>
      <w:del w:id="2369" w:author="SS" w:date="2024-05-15T22:58:00Z">
        <w:r w:rsidDel="009759E3">
          <w:delText xml:space="preserve">    uri-Type:</w:delText>
        </w:r>
      </w:del>
    </w:p>
    <w:p w14:paraId="0FE14329" w14:textId="0EFD78CC" w:rsidR="008B3663" w:rsidDel="009759E3" w:rsidRDefault="008B3663" w:rsidP="008B3663">
      <w:pPr>
        <w:pStyle w:val="PL"/>
        <w:rPr>
          <w:del w:id="2370" w:author="SS" w:date="2024-05-15T22:58:00Z"/>
        </w:rPr>
      </w:pPr>
      <w:del w:id="2371" w:author="SS" w:date="2024-05-15T22:58:00Z">
        <w:r w:rsidDel="009759E3">
          <w:delText xml:space="preserve">      description: Resource URI</w:delText>
        </w:r>
      </w:del>
    </w:p>
    <w:p w14:paraId="4FDA458C" w14:textId="5788F493" w:rsidR="008B3663" w:rsidDel="009759E3" w:rsidRDefault="008B3663" w:rsidP="008B3663">
      <w:pPr>
        <w:pStyle w:val="PL"/>
        <w:rPr>
          <w:del w:id="2372" w:author="SS" w:date="2024-05-15T22:58:00Z"/>
        </w:rPr>
      </w:pPr>
      <w:del w:id="2373" w:author="SS" w:date="2024-05-15T22:58:00Z">
        <w:r w:rsidDel="009759E3">
          <w:delText xml:space="preserve">      type: string</w:delText>
        </w:r>
      </w:del>
    </w:p>
    <w:p w14:paraId="03AAFAE8" w14:textId="065AB2A1" w:rsidR="008B3663" w:rsidDel="009759E3" w:rsidRDefault="008B3663" w:rsidP="008B3663">
      <w:pPr>
        <w:pStyle w:val="PL"/>
        <w:rPr>
          <w:del w:id="2374" w:author="SS" w:date="2024-05-15T22:58:00Z"/>
        </w:rPr>
      </w:pPr>
      <w:del w:id="2375" w:author="SS" w:date="2024-05-15T22:58:00Z">
        <w:r w:rsidDel="009759E3">
          <w:delText xml:space="preserve">    vsDataContainer-Type:</w:delText>
        </w:r>
      </w:del>
    </w:p>
    <w:p w14:paraId="51685119" w14:textId="32641D4C" w:rsidR="008B3663" w:rsidDel="009759E3" w:rsidRDefault="008B3663" w:rsidP="008B3663">
      <w:pPr>
        <w:pStyle w:val="PL"/>
        <w:rPr>
          <w:del w:id="2376" w:author="SS" w:date="2024-05-15T22:58:00Z"/>
        </w:rPr>
      </w:pPr>
      <w:del w:id="2377" w:author="SS" w:date="2024-05-15T22:58:00Z">
        <w:r w:rsidDel="009759E3">
          <w:delText xml:space="preserve">      description: container for vendor specific data (see 3GPP TS 28.622)</w:delText>
        </w:r>
      </w:del>
    </w:p>
    <w:p w14:paraId="29FC1C7A" w14:textId="260CDD56" w:rsidR="008B3663" w:rsidDel="009759E3" w:rsidRDefault="008B3663" w:rsidP="008B3663">
      <w:pPr>
        <w:pStyle w:val="PL"/>
        <w:rPr>
          <w:del w:id="2378" w:author="SS" w:date="2024-05-15T22:58:00Z"/>
        </w:rPr>
      </w:pPr>
      <w:del w:id="2379" w:author="SS" w:date="2024-05-15T22:58:00Z">
        <w:r w:rsidDel="009759E3">
          <w:delText xml:space="preserve">      type: object</w:delText>
        </w:r>
      </w:del>
    </w:p>
    <w:p w14:paraId="47DD397B" w14:textId="02BDDEBA" w:rsidR="008B3663" w:rsidDel="009759E3" w:rsidRDefault="008B3663" w:rsidP="008B3663">
      <w:pPr>
        <w:pStyle w:val="PL"/>
        <w:rPr>
          <w:del w:id="2380" w:author="SS" w:date="2024-05-15T22:58:00Z"/>
        </w:rPr>
      </w:pPr>
      <w:del w:id="2381" w:author="SS" w:date="2024-05-15T22:58:00Z">
        <w:r w:rsidDel="009759E3">
          <w:delText xml:space="preserve">      properties:</w:delText>
        </w:r>
      </w:del>
    </w:p>
    <w:p w14:paraId="0CF2F044" w14:textId="72C5A7FB" w:rsidR="008B3663" w:rsidDel="009759E3" w:rsidRDefault="008B3663" w:rsidP="008B3663">
      <w:pPr>
        <w:pStyle w:val="PL"/>
        <w:rPr>
          <w:del w:id="2382" w:author="SS" w:date="2024-05-15T22:58:00Z"/>
        </w:rPr>
      </w:pPr>
      <w:del w:id="2383" w:author="SS" w:date="2024-05-15T22:58:00Z">
        <w:r w:rsidDel="009759E3">
          <w:delText xml:space="preserve">        vsDataType:</w:delText>
        </w:r>
      </w:del>
    </w:p>
    <w:p w14:paraId="5EF8063E" w14:textId="2239706F" w:rsidR="008B3663" w:rsidDel="009759E3" w:rsidRDefault="008B3663" w:rsidP="008B3663">
      <w:pPr>
        <w:pStyle w:val="PL"/>
        <w:rPr>
          <w:del w:id="2384" w:author="SS" w:date="2024-05-15T22:58:00Z"/>
        </w:rPr>
      </w:pPr>
      <w:del w:id="2385" w:author="SS" w:date="2024-05-15T22:58:00Z">
        <w:r w:rsidDel="009759E3">
          <w:delText xml:space="preserve">          type: string</w:delText>
        </w:r>
      </w:del>
    </w:p>
    <w:p w14:paraId="6C14526F" w14:textId="2B56404E" w:rsidR="008B3663" w:rsidDel="009759E3" w:rsidRDefault="008B3663" w:rsidP="008B3663">
      <w:pPr>
        <w:pStyle w:val="PL"/>
        <w:rPr>
          <w:del w:id="2386" w:author="SS" w:date="2024-05-15T22:58:00Z"/>
        </w:rPr>
      </w:pPr>
      <w:del w:id="2387" w:author="SS" w:date="2024-05-15T22:58:00Z">
        <w:r w:rsidDel="009759E3">
          <w:delText xml:space="preserve">        vsData:</w:delText>
        </w:r>
      </w:del>
    </w:p>
    <w:p w14:paraId="62AB6B53" w14:textId="06560CDE" w:rsidR="008B3663" w:rsidDel="009759E3" w:rsidRDefault="008B3663" w:rsidP="008B3663">
      <w:pPr>
        <w:pStyle w:val="PL"/>
        <w:rPr>
          <w:del w:id="2388" w:author="SS" w:date="2024-05-15T22:58:00Z"/>
        </w:rPr>
      </w:pPr>
      <w:del w:id="2389" w:author="SS" w:date="2024-05-15T22:58:00Z">
        <w:r w:rsidDel="009759E3">
          <w:delText xml:space="preserve">          type: string</w:delText>
        </w:r>
      </w:del>
    </w:p>
    <w:p w14:paraId="65414ADB" w14:textId="4139CA38" w:rsidR="008B3663" w:rsidDel="009759E3" w:rsidRDefault="008B3663" w:rsidP="008B3663">
      <w:pPr>
        <w:pStyle w:val="PL"/>
        <w:rPr>
          <w:del w:id="2390" w:author="SS" w:date="2024-05-15T22:58:00Z"/>
        </w:rPr>
      </w:pPr>
      <w:del w:id="2391" w:author="SS" w:date="2024-05-15T22:58:00Z">
        <w:r w:rsidDel="009759E3">
          <w:delText xml:space="preserve">        vsDataFormatVersion:</w:delText>
        </w:r>
      </w:del>
    </w:p>
    <w:p w14:paraId="14E1AF7E" w14:textId="31CE423C" w:rsidR="008B3663" w:rsidDel="009759E3" w:rsidRDefault="008B3663" w:rsidP="008B3663">
      <w:pPr>
        <w:pStyle w:val="PL"/>
        <w:rPr>
          <w:del w:id="2392" w:author="SS" w:date="2024-05-15T22:58:00Z"/>
        </w:rPr>
      </w:pPr>
      <w:del w:id="2393" w:author="SS" w:date="2024-05-15T22:58:00Z">
        <w:r w:rsidDel="009759E3">
          <w:delText xml:space="preserve">          type: string</w:delText>
        </w:r>
      </w:del>
    </w:p>
    <w:p w14:paraId="311638E2" w14:textId="4F794E16" w:rsidR="008B3663" w:rsidDel="009759E3" w:rsidRDefault="008B3663" w:rsidP="008B3663">
      <w:pPr>
        <w:pStyle w:val="PL"/>
        <w:rPr>
          <w:del w:id="2394" w:author="SS" w:date="2024-05-15T22:58:00Z"/>
        </w:rPr>
      </w:pPr>
      <w:del w:id="2395" w:author="SS" w:date="2024-05-15T22:58:00Z">
        <w:r w:rsidDel="009759E3">
          <w:delText xml:space="preserve">    websocketHeaderConnection-Type:</w:delText>
        </w:r>
      </w:del>
    </w:p>
    <w:p w14:paraId="3C911436" w14:textId="7B4B5855" w:rsidR="008B3663" w:rsidDel="009759E3" w:rsidRDefault="008B3663" w:rsidP="008B3663">
      <w:pPr>
        <w:pStyle w:val="PL"/>
        <w:rPr>
          <w:del w:id="2396" w:author="SS" w:date="2024-05-15T22:58:00Z"/>
        </w:rPr>
      </w:pPr>
      <w:del w:id="2397" w:author="SS" w:date="2024-05-15T22:58:00Z">
        <w:r w:rsidDel="009759E3">
          <w:delText xml:space="preserve">      description: Header value for the upgrade request and response.</w:delText>
        </w:r>
      </w:del>
    </w:p>
    <w:p w14:paraId="24C13ADA" w14:textId="5CB72B71" w:rsidR="008B3663" w:rsidDel="009759E3" w:rsidRDefault="008B3663" w:rsidP="008B3663">
      <w:pPr>
        <w:pStyle w:val="PL"/>
        <w:rPr>
          <w:del w:id="2398" w:author="SS" w:date="2024-05-15T22:58:00Z"/>
        </w:rPr>
      </w:pPr>
      <w:del w:id="2399" w:author="SS" w:date="2024-05-15T22:58:00Z">
        <w:r w:rsidDel="009759E3">
          <w:delText xml:space="preserve">      type: string</w:delText>
        </w:r>
      </w:del>
    </w:p>
    <w:p w14:paraId="23FB91DE" w14:textId="7EB5EB2D" w:rsidR="008B3663" w:rsidDel="009759E3" w:rsidRDefault="008B3663" w:rsidP="008B3663">
      <w:pPr>
        <w:pStyle w:val="PL"/>
        <w:rPr>
          <w:del w:id="2400" w:author="SS" w:date="2024-05-15T22:58:00Z"/>
        </w:rPr>
      </w:pPr>
      <w:del w:id="2401" w:author="SS" w:date="2024-05-15T22:58:00Z">
        <w:r w:rsidDel="009759E3">
          <w:delText xml:space="preserve">      enum:</w:delText>
        </w:r>
      </w:del>
    </w:p>
    <w:p w14:paraId="0517AEDE" w14:textId="7CC2DF67" w:rsidR="008B3663" w:rsidDel="009759E3" w:rsidRDefault="008B3663" w:rsidP="008B3663">
      <w:pPr>
        <w:pStyle w:val="PL"/>
        <w:rPr>
          <w:del w:id="2402" w:author="SS" w:date="2024-05-15T22:58:00Z"/>
        </w:rPr>
      </w:pPr>
      <w:del w:id="2403" w:author="SS" w:date="2024-05-15T22:58:00Z">
        <w:r w:rsidDel="009759E3">
          <w:delText xml:space="preserve">        - Upgrade</w:delText>
        </w:r>
      </w:del>
    </w:p>
    <w:p w14:paraId="789C3D7B" w14:textId="5F4F89AF" w:rsidR="008B3663" w:rsidDel="009759E3" w:rsidRDefault="008B3663" w:rsidP="008B3663">
      <w:pPr>
        <w:pStyle w:val="PL"/>
        <w:rPr>
          <w:del w:id="2404" w:author="SS" w:date="2024-05-15T22:58:00Z"/>
        </w:rPr>
      </w:pPr>
      <w:del w:id="2405" w:author="SS" w:date="2024-05-15T22:58:00Z">
        <w:r w:rsidDel="009759E3">
          <w:delText xml:space="preserve">    websocketHeaderUpgrade-Type:</w:delText>
        </w:r>
      </w:del>
    </w:p>
    <w:p w14:paraId="1CEF98CA" w14:textId="0E4A178C" w:rsidR="008B3663" w:rsidDel="009759E3" w:rsidRDefault="008B3663" w:rsidP="008B3663">
      <w:pPr>
        <w:pStyle w:val="PL"/>
        <w:rPr>
          <w:del w:id="2406" w:author="SS" w:date="2024-05-15T22:58:00Z"/>
        </w:rPr>
      </w:pPr>
      <w:del w:id="2407" w:author="SS" w:date="2024-05-15T22:58:00Z">
        <w:r w:rsidDel="009759E3">
          <w:delText xml:space="preserve">      description: Header value for the upgrade to WebSocket request and response.</w:delText>
        </w:r>
      </w:del>
    </w:p>
    <w:p w14:paraId="2EC52FA9" w14:textId="0BDAC833" w:rsidR="008B3663" w:rsidDel="009759E3" w:rsidRDefault="008B3663" w:rsidP="008B3663">
      <w:pPr>
        <w:pStyle w:val="PL"/>
        <w:rPr>
          <w:del w:id="2408" w:author="SS" w:date="2024-05-15T22:58:00Z"/>
        </w:rPr>
      </w:pPr>
      <w:del w:id="2409" w:author="SS" w:date="2024-05-15T22:58:00Z">
        <w:r w:rsidDel="009759E3">
          <w:delText xml:space="preserve">      type: string</w:delText>
        </w:r>
      </w:del>
    </w:p>
    <w:p w14:paraId="5DC23BA9" w14:textId="047F8610" w:rsidR="008B3663" w:rsidDel="009759E3" w:rsidRDefault="008B3663" w:rsidP="008B3663">
      <w:pPr>
        <w:pStyle w:val="PL"/>
        <w:rPr>
          <w:del w:id="2410" w:author="SS" w:date="2024-05-15T22:58:00Z"/>
        </w:rPr>
      </w:pPr>
      <w:del w:id="2411" w:author="SS" w:date="2024-05-15T22:58:00Z">
        <w:r w:rsidDel="009759E3">
          <w:delText xml:space="preserve">      enum:</w:delText>
        </w:r>
      </w:del>
    </w:p>
    <w:p w14:paraId="7F77B75B" w14:textId="55AB8FCE" w:rsidR="008B3663" w:rsidDel="009759E3" w:rsidRDefault="008B3663" w:rsidP="008B3663">
      <w:pPr>
        <w:pStyle w:val="PL"/>
        <w:rPr>
          <w:del w:id="2412" w:author="SS" w:date="2024-05-15T22:58:00Z"/>
        </w:rPr>
      </w:pPr>
      <w:del w:id="2413" w:author="SS" w:date="2024-05-15T22:58:00Z">
        <w:r w:rsidDel="009759E3">
          <w:delText xml:space="preserve">        - websocket</w:delText>
        </w:r>
      </w:del>
    </w:p>
    <w:p w14:paraId="2EC20CA7" w14:textId="13E405EE" w:rsidR="008B3663" w:rsidDel="009759E3" w:rsidRDefault="008B3663" w:rsidP="008B3663">
      <w:pPr>
        <w:pStyle w:val="PL"/>
        <w:rPr>
          <w:del w:id="2414" w:author="SS" w:date="2024-05-15T22:58:00Z"/>
        </w:rPr>
      </w:pPr>
      <w:del w:id="2415" w:author="SS" w:date="2024-05-15T22:58:00Z">
        <w:r w:rsidDel="009759E3">
          <w:delText xml:space="preserve">    websocketHeader-Sec-WebSocket-Accept-Type:</w:delText>
        </w:r>
      </w:del>
    </w:p>
    <w:p w14:paraId="656C4067" w14:textId="5A1E60CC" w:rsidR="008B3663" w:rsidDel="009759E3" w:rsidRDefault="008B3663" w:rsidP="008B3663">
      <w:pPr>
        <w:pStyle w:val="PL"/>
        <w:rPr>
          <w:del w:id="2416" w:author="SS" w:date="2024-05-15T22:58:00Z"/>
        </w:rPr>
      </w:pPr>
      <w:del w:id="2417" w:author="SS" w:date="2024-05-15T22:58:00Z">
        <w:r w:rsidDel="009759E3">
          <w:delText xml:space="preserve">      description: Header value for secure WebSocket response. Carries hash.</w:delText>
        </w:r>
      </w:del>
    </w:p>
    <w:p w14:paraId="04EF922D" w14:textId="3E04F33F" w:rsidR="008B3663" w:rsidDel="009759E3" w:rsidRDefault="008B3663" w:rsidP="008B3663">
      <w:pPr>
        <w:pStyle w:val="PL"/>
        <w:rPr>
          <w:del w:id="2418" w:author="SS" w:date="2024-05-15T22:58:00Z"/>
        </w:rPr>
      </w:pPr>
      <w:del w:id="2419" w:author="SS" w:date="2024-05-15T22:58:00Z">
        <w:r w:rsidDel="009759E3">
          <w:delText xml:space="preserve">      type: string</w:delText>
        </w:r>
      </w:del>
    </w:p>
    <w:p w14:paraId="75C78B41" w14:textId="6795BD98" w:rsidR="008B3663" w:rsidDel="009759E3" w:rsidRDefault="008B3663" w:rsidP="008B3663">
      <w:pPr>
        <w:pStyle w:val="PL"/>
        <w:rPr>
          <w:del w:id="2420" w:author="SS" w:date="2024-05-15T22:58:00Z"/>
        </w:rPr>
      </w:pPr>
      <w:del w:id="2421" w:author="SS" w:date="2024-05-15T22:58:00Z">
        <w:r w:rsidDel="009759E3">
          <w:delText xml:space="preserve">    websocketHeader-Sec-WebSocket-Extensions-Type:</w:delText>
        </w:r>
      </w:del>
    </w:p>
    <w:p w14:paraId="033644B0" w14:textId="2798F540" w:rsidR="008B3663" w:rsidDel="009759E3" w:rsidRDefault="008B3663" w:rsidP="008B3663">
      <w:pPr>
        <w:pStyle w:val="PL"/>
        <w:rPr>
          <w:del w:id="2422" w:author="SS" w:date="2024-05-15T22:58:00Z"/>
        </w:rPr>
      </w:pPr>
      <w:del w:id="2423" w:author="SS" w:date="2024-05-15T22:58:00Z">
        <w:r w:rsidDel="009759E3">
          <w:delText xml:space="preserve">      description: Header value for secure WebSocket request. Carries protocol extensions.</w:delText>
        </w:r>
      </w:del>
    </w:p>
    <w:p w14:paraId="53F5C204" w14:textId="1139A49B" w:rsidR="008B3663" w:rsidDel="009759E3" w:rsidRDefault="008B3663" w:rsidP="008B3663">
      <w:pPr>
        <w:pStyle w:val="PL"/>
        <w:rPr>
          <w:del w:id="2424" w:author="SS" w:date="2024-05-15T22:58:00Z"/>
        </w:rPr>
      </w:pPr>
      <w:del w:id="2425" w:author="SS" w:date="2024-05-15T22:58:00Z">
        <w:r w:rsidDel="009759E3">
          <w:delText xml:space="preserve">      type: string</w:delText>
        </w:r>
      </w:del>
    </w:p>
    <w:p w14:paraId="1621087F" w14:textId="3E93387B" w:rsidR="008B3663" w:rsidDel="009759E3" w:rsidRDefault="008B3663" w:rsidP="008B3663">
      <w:pPr>
        <w:pStyle w:val="PL"/>
        <w:rPr>
          <w:del w:id="2426" w:author="SS" w:date="2024-05-15T22:58:00Z"/>
        </w:rPr>
      </w:pPr>
      <w:del w:id="2427" w:author="SS" w:date="2024-05-15T22:58:00Z">
        <w:r w:rsidDel="009759E3">
          <w:delText xml:space="preserve">    websocketHeader-Sec-WebSocket-Key-Type:</w:delText>
        </w:r>
      </w:del>
    </w:p>
    <w:p w14:paraId="0C4FAFFB" w14:textId="3644ED86" w:rsidR="008B3663" w:rsidDel="009759E3" w:rsidRDefault="008B3663" w:rsidP="008B3663">
      <w:pPr>
        <w:pStyle w:val="PL"/>
        <w:rPr>
          <w:del w:id="2428" w:author="SS" w:date="2024-05-15T22:58:00Z"/>
        </w:rPr>
      </w:pPr>
      <w:del w:id="2429" w:author="SS" w:date="2024-05-15T22:58:00Z">
        <w:r w:rsidDel="009759E3">
          <w:delText xml:space="preserve">      description: Header value for secure WebSocket request. Provides information to the server which is needed in order to confirm that the client is entitled to request an upgrade to WebSocket.</w:delText>
        </w:r>
      </w:del>
    </w:p>
    <w:p w14:paraId="681EDA5E" w14:textId="27D93526" w:rsidR="008B3663" w:rsidDel="009759E3" w:rsidRDefault="008B3663" w:rsidP="008B3663">
      <w:pPr>
        <w:pStyle w:val="PL"/>
        <w:rPr>
          <w:del w:id="2430" w:author="SS" w:date="2024-05-15T22:58:00Z"/>
        </w:rPr>
      </w:pPr>
      <w:del w:id="2431" w:author="SS" w:date="2024-05-15T22:58:00Z">
        <w:r w:rsidDel="009759E3">
          <w:delText xml:space="preserve">      type: string</w:delText>
        </w:r>
      </w:del>
    </w:p>
    <w:p w14:paraId="02AC2C1B" w14:textId="623B2718" w:rsidR="008B3663" w:rsidDel="009759E3" w:rsidRDefault="008B3663" w:rsidP="008B3663">
      <w:pPr>
        <w:pStyle w:val="PL"/>
        <w:rPr>
          <w:del w:id="2432" w:author="SS" w:date="2024-05-15T22:58:00Z"/>
        </w:rPr>
      </w:pPr>
      <w:del w:id="2433" w:author="SS" w:date="2024-05-15T22:58:00Z">
        <w:r w:rsidDel="009759E3">
          <w:delText xml:space="preserve">    websocketHeader-Sec-WebSocket-Protocol-Type:</w:delText>
        </w:r>
      </w:del>
    </w:p>
    <w:p w14:paraId="2224C720" w14:textId="497A63A2" w:rsidR="008B3663" w:rsidDel="009759E3" w:rsidRDefault="008B3663" w:rsidP="008B3663">
      <w:pPr>
        <w:pStyle w:val="PL"/>
        <w:rPr>
          <w:del w:id="2434" w:author="SS" w:date="2024-05-15T22:58:00Z"/>
        </w:rPr>
      </w:pPr>
      <w:del w:id="2435" w:author="SS" w:date="2024-05-15T22:58:00Z">
        <w:r w:rsidDel="009759E3">
          <w:delText xml:space="preserve">      description: Header value for secure WebSocket request. Carries a comma-separated list of subprotocol names, in the order of preference.</w:delText>
        </w:r>
      </w:del>
    </w:p>
    <w:p w14:paraId="77F7DCC2" w14:textId="6519A162" w:rsidR="008B3663" w:rsidDel="009759E3" w:rsidRDefault="008B3663" w:rsidP="008B3663">
      <w:pPr>
        <w:pStyle w:val="PL"/>
        <w:rPr>
          <w:del w:id="2436" w:author="SS" w:date="2024-05-15T22:58:00Z"/>
        </w:rPr>
      </w:pPr>
      <w:del w:id="2437" w:author="SS" w:date="2024-05-15T22:58:00Z">
        <w:r w:rsidDel="009759E3">
          <w:delText xml:space="preserve">      type: string</w:delText>
        </w:r>
      </w:del>
    </w:p>
    <w:p w14:paraId="7ADCEFEA" w14:textId="78A4555F" w:rsidR="008B3663" w:rsidDel="009759E3" w:rsidRDefault="008B3663" w:rsidP="008B3663">
      <w:pPr>
        <w:pStyle w:val="PL"/>
        <w:rPr>
          <w:del w:id="2438" w:author="SS" w:date="2024-05-15T22:58:00Z"/>
        </w:rPr>
      </w:pPr>
      <w:del w:id="2439" w:author="SS" w:date="2024-05-15T22:58:00Z">
        <w:r w:rsidDel="009759E3">
          <w:delText xml:space="preserve">    websocketHeader-Sec-WebSocket-Version-Type:</w:delText>
        </w:r>
      </w:del>
    </w:p>
    <w:p w14:paraId="08ECE483" w14:textId="755B0B9F" w:rsidR="008B3663" w:rsidDel="009759E3" w:rsidRDefault="008B3663" w:rsidP="008B3663">
      <w:pPr>
        <w:pStyle w:val="PL"/>
        <w:rPr>
          <w:del w:id="2440" w:author="SS" w:date="2024-05-15T22:58:00Z"/>
        </w:rPr>
      </w:pPr>
      <w:del w:id="2441" w:author="SS" w:date="2024-05-15T22:58:00Z">
        <w:r w:rsidDel="009759E3">
          <w:delText xml:space="preserve">      description: Header value for secure WebSocket request and response. Carries the WebSocket protocol version to be used.</w:delText>
        </w:r>
      </w:del>
    </w:p>
    <w:p w14:paraId="03073CDA" w14:textId="7E798B2B" w:rsidR="008B3663" w:rsidDel="009759E3" w:rsidRDefault="008B3663" w:rsidP="008B3663">
      <w:pPr>
        <w:pStyle w:val="PL"/>
        <w:rPr>
          <w:del w:id="2442" w:author="SS" w:date="2024-05-15T22:58:00Z"/>
        </w:rPr>
      </w:pPr>
      <w:del w:id="2443" w:author="SS" w:date="2024-05-15T22:58:00Z">
        <w:r w:rsidDel="009759E3">
          <w:delText xml:space="preserve">      type: string</w:delText>
        </w:r>
      </w:del>
    </w:p>
    <w:p w14:paraId="47B620B5" w14:textId="77777777" w:rsidR="008B3663" w:rsidRDefault="008B3663" w:rsidP="008B3663"/>
    <w:p w14:paraId="31118B5C" w14:textId="77777777" w:rsidR="008B3663" w:rsidRDefault="008B3663" w:rsidP="008B3663">
      <w:pPr>
        <w:pStyle w:val="Heading1"/>
        <w:pBdr>
          <w:top w:val="none" w:sz="0" w:space="0" w:color="auto"/>
        </w:pBdr>
        <w:rPr>
          <w:lang w:eastAsia="de-DE"/>
        </w:rPr>
      </w:pPr>
      <w:bookmarkStart w:id="2444" w:name="_Toc51581335"/>
      <w:bookmarkStart w:id="2445" w:name="_Toc52356598"/>
      <w:bookmarkStart w:id="2446" w:name="_Toc55228168"/>
      <w:bookmarkStart w:id="2447" w:name="_Toc138323720"/>
      <w:bookmarkStart w:id="2448" w:name="_Toc155086163"/>
      <w:r>
        <w:t>A.7</w:t>
      </w:r>
      <w:r>
        <w:tab/>
      </w:r>
      <w:r>
        <w:rPr>
          <w:lang w:eastAsia="de-DE"/>
        </w:rPr>
        <w:t>File data reporting management service</w:t>
      </w:r>
      <w:bookmarkEnd w:id="2444"/>
      <w:bookmarkEnd w:id="2445"/>
      <w:bookmarkEnd w:id="2446"/>
      <w:bookmarkEnd w:id="2447"/>
      <w:bookmarkEnd w:id="2448"/>
    </w:p>
    <w:p w14:paraId="091C1D78" w14:textId="77777777" w:rsidR="008B3663" w:rsidRDefault="008B3663" w:rsidP="008B3663">
      <w:pPr>
        <w:pStyle w:val="Heading2"/>
        <w:rPr>
          <w:lang w:eastAsia="de-DE"/>
        </w:rPr>
      </w:pPr>
      <w:bookmarkStart w:id="2449" w:name="_Toc51581336"/>
      <w:bookmarkStart w:id="2450" w:name="_Toc52356599"/>
      <w:bookmarkStart w:id="2451" w:name="_Toc55228169"/>
      <w:bookmarkStart w:id="2452" w:name="_Toc138323721"/>
      <w:bookmarkStart w:id="2453" w:name="_Toc155086164"/>
      <w:r>
        <w:rPr>
          <w:lang w:eastAsia="de-DE"/>
        </w:rPr>
        <w:t>A.7.1</w:t>
      </w:r>
      <w:r>
        <w:rPr>
          <w:lang w:eastAsia="de-DE"/>
        </w:rPr>
        <w:tab/>
        <w:t>Introduction</w:t>
      </w:r>
      <w:bookmarkEnd w:id="2449"/>
      <w:bookmarkEnd w:id="2450"/>
      <w:bookmarkEnd w:id="2451"/>
      <w:bookmarkEnd w:id="2452"/>
      <w:bookmarkEnd w:id="2453"/>
    </w:p>
    <w:p w14:paraId="16A33E4B" w14:textId="1DCDF082" w:rsidR="008B3663" w:rsidRDefault="008B3663" w:rsidP="008B3663">
      <w:pPr>
        <w:rPr>
          <w:lang w:eastAsia="de-DE"/>
        </w:rPr>
      </w:pPr>
      <w:r>
        <w:rPr>
          <w:lang w:eastAsia="de-DE"/>
        </w:rPr>
        <w:t xml:space="preserve">Clause A.7.2 contains the OpenAPI </w:t>
      </w:r>
      <w:r w:rsidRPr="009673CF">
        <w:rPr>
          <w:lang w:eastAsia="de-DE"/>
        </w:rPr>
        <w:t>definition</w:t>
      </w:r>
      <w:r>
        <w:rPr>
          <w:lang w:eastAsia="de-DE"/>
        </w:rPr>
        <w:t xml:space="preserve"> of the File </w:t>
      </w:r>
      <w:r w:rsidRPr="009673CF">
        <w:rPr>
          <w:lang w:eastAsia="de-DE"/>
        </w:rPr>
        <w:t>D</w:t>
      </w:r>
      <w:r>
        <w:rPr>
          <w:lang w:eastAsia="de-DE"/>
        </w:rPr>
        <w:t xml:space="preserve">ata </w:t>
      </w:r>
      <w:r w:rsidRPr="009673CF">
        <w:rPr>
          <w:lang w:eastAsia="de-DE"/>
        </w:rPr>
        <w:t>R</w:t>
      </w:r>
      <w:r>
        <w:rPr>
          <w:lang w:eastAsia="de-DE"/>
        </w:rPr>
        <w:t>eporting MnS.</w:t>
      </w:r>
    </w:p>
    <w:p w14:paraId="0F99717B" w14:textId="77777777" w:rsidR="008B3663" w:rsidRDefault="008B3663" w:rsidP="008B3663">
      <w:pPr>
        <w:rPr>
          <w:lang w:eastAsia="de-DE"/>
        </w:rPr>
      </w:pPr>
      <w:bookmarkStart w:id="2454" w:name="_Toc51581337"/>
      <w:bookmarkStart w:id="2455" w:name="_Toc52356600"/>
      <w:bookmarkStart w:id="2456" w:name="_Toc55228170"/>
      <w:r>
        <w:rPr>
          <w:lang w:eastAsia="de-DE"/>
        </w:rPr>
        <w:t xml:space="preserve">Clause A.7.3 </w:t>
      </w:r>
      <w:r w:rsidRPr="006758D5">
        <w:rPr>
          <w:lang w:eastAsia="de-DE"/>
        </w:rPr>
        <w:t>provides indications regarding</w:t>
      </w:r>
      <w:r>
        <w:rPr>
          <w:lang w:eastAsia="de-DE"/>
        </w:rPr>
        <w:t xml:space="preserve"> the content of the File </w:t>
      </w:r>
      <w:r w:rsidRPr="009673CF">
        <w:rPr>
          <w:lang w:eastAsia="de-DE"/>
        </w:rPr>
        <w:t>D</w:t>
      </w:r>
      <w:r>
        <w:rPr>
          <w:lang w:eastAsia="de-DE"/>
        </w:rPr>
        <w:t xml:space="preserve">ata </w:t>
      </w:r>
      <w:r w:rsidRPr="009673CF">
        <w:rPr>
          <w:lang w:eastAsia="de-DE"/>
        </w:rPr>
        <w:t>R</w:t>
      </w:r>
      <w:r>
        <w:rPr>
          <w:lang w:eastAsia="de-DE"/>
        </w:rPr>
        <w:t>eporting MnS notifications when the consumer of these notifications supports the ONAP VES API. This content is sent as payload of VES events (see Annex B).</w:t>
      </w:r>
    </w:p>
    <w:p w14:paraId="0CA331EF" w14:textId="77777777" w:rsidR="008B3663" w:rsidRPr="00E7164F" w:rsidRDefault="008B3663" w:rsidP="008B3663">
      <w:pPr>
        <w:pStyle w:val="Heading2"/>
        <w:rPr>
          <w:lang w:eastAsia="de-DE"/>
        </w:rPr>
      </w:pPr>
      <w:bookmarkStart w:id="2457" w:name="_Toc138323722"/>
      <w:bookmarkStart w:id="2458" w:name="_Toc139374860"/>
      <w:bookmarkStart w:id="2459" w:name="_Toc155086165"/>
      <w:bookmarkEnd w:id="2454"/>
      <w:bookmarkEnd w:id="2455"/>
      <w:bookmarkEnd w:id="2456"/>
      <w:r>
        <w:t>A.7.2</w:t>
      </w:r>
      <w:r>
        <w:tab/>
      </w:r>
      <w:r>
        <w:rPr>
          <w:lang w:eastAsia="de-DE"/>
        </w:rPr>
        <w:t>OpenAPI document "</w:t>
      </w:r>
      <w:r w:rsidRPr="004E6FEB">
        <w:rPr>
          <w:lang w:eastAsia="de-DE"/>
        </w:rPr>
        <w:t>TS28532_F</w:t>
      </w:r>
      <w:r>
        <w:rPr>
          <w:lang w:eastAsia="de-DE"/>
        </w:rPr>
        <w:t>ileDataReportingMnS.yaml"</w:t>
      </w:r>
      <w:bookmarkEnd w:id="2457"/>
      <w:bookmarkEnd w:id="2458"/>
      <w:bookmarkEnd w:id="2459"/>
    </w:p>
    <w:p w14:paraId="3D82D319" w14:textId="6DBECC4B" w:rsidR="009759E3" w:rsidRPr="000F216D" w:rsidRDefault="000F216D" w:rsidP="000F216D">
      <w:pPr>
        <w:rPr>
          <w:ins w:id="2460" w:author="SS" w:date="2024-05-15T22:58:00Z"/>
        </w:rPr>
      </w:pPr>
      <w:ins w:id="2461" w:author="SS" w:date="2024-05-17T16:29:00Z">
        <w:r w:rsidRPr="000F216D">
          <w:rPr>
            <w:rFonts w:hint="eastAsia"/>
          </w:rPr>
          <w:t xml:space="preserve">Note that </w:t>
        </w:r>
      </w:ins>
      <w:ins w:id="2462" w:author="SS" w:date="2024-05-17T16:38:00Z">
        <w:r w:rsidR="00266E5F">
          <w:rPr>
            <w:rFonts w:hint="eastAsia"/>
            <w:lang w:eastAsia="zh-CN"/>
          </w:rPr>
          <w:t xml:space="preserve">clause </w:t>
        </w:r>
      </w:ins>
      <w:ins w:id="2463" w:author="SS" w:date="2024-05-17T16:29:00Z">
        <w:r w:rsidRPr="000F216D">
          <w:rPr>
            <w:rFonts w:hint="eastAsia"/>
          </w:rPr>
          <w:t>A</w:t>
        </w:r>
        <w:r w:rsidRPr="000F216D">
          <w:t>.</w:t>
        </w:r>
        <w:r w:rsidRPr="000F216D">
          <w:rPr>
            <w:rFonts w:hint="eastAsia"/>
          </w:rPr>
          <w:t>0</w:t>
        </w:r>
        <w:r w:rsidRPr="000F216D">
          <w:t xml:space="preserve"> </w:t>
        </w:r>
        <w:r w:rsidRPr="000F216D">
          <w:rPr>
            <w:rFonts w:hint="eastAsia"/>
          </w:rPr>
          <w:t>includes</w:t>
        </w:r>
      </w:ins>
      <w:ins w:id="2464" w:author="SS" w:date="2024-05-17T16:30:00Z">
        <w:r>
          <w:rPr>
            <w:rFonts w:hint="eastAsia"/>
            <w:lang w:eastAsia="zh-CN"/>
          </w:rPr>
          <w:t xml:space="preserve"> the</w:t>
        </w:r>
      </w:ins>
      <w:ins w:id="2465" w:author="SS" w:date="2024-05-17T16:29:00Z">
        <w:r w:rsidRPr="000F216D">
          <w:t xml:space="preserve"> </w:t>
        </w:r>
      </w:ins>
      <w:ins w:id="2466" w:author="SS" w:date="2024-05-15T22:58:00Z">
        <w:r w:rsidR="009759E3" w:rsidRPr="000F216D">
          <w:t>location of TS28532_</w:t>
        </w:r>
      </w:ins>
      <w:ins w:id="2467" w:author="SS" w:date="2024-05-15T22:59:00Z">
        <w:r w:rsidR="009759E3" w:rsidRPr="000F216D">
          <w:t>FileDataReportingMnS</w:t>
        </w:r>
      </w:ins>
      <w:ins w:id="2468" w:author="SS" w:date="2024-05-15T22:58:00Z">
        <w:r w:rsidR="009759E3" w:rsidRPr="000F216D">
          <w:t>.yaml.</w:t>
        </w:r>
      </w:ins>
    </w:p>
    <w:p w14:paraId="6BBF64C7" w14:textId="17EA147D" w:rsidR="008B3663" w:rsidRPr="008F7C23" w:rsidDel="009759E3" w:rsidRDefault="008B3663" w:rsidP="008B3663">
      <w:pPr>
        <w:tabs>
          <w:tab w:val="left" w:pos="0"/>
          <w:tab w:val="center" w:pos="4820"/>
          <w:tab w:val="right" w:pos="9638"/>
        </w:tabs>
        <w:spacing w:after="0"/>
        <w:rPr>
          <w:del w:id="2469" w:author="SS" w:date="2024-05-15T22:59:00Z"/>
          <w:rFonts w:ascii="Courier New" w:hAnsi="Courier New" w:cstheme="minorBidi"/>
          <w:sz w:val="16"/>
          <w:szCs w:val="22"/>
          <w:lang w:val="en-US"/>
        </w:rPr>
      </w:pPr>
      <w:del w:id="2470" w:author="SS" w:date="2024-05-15T22:59:00Z">
        <w:r w:rsidRPr="002727CB" w:rsidDel="009759E3">
          <w:rPr>
            <w:rFonts w:ascii="Courier New" w:hAnsi="Courier New" w:cstheme="minorBidi"/>
            <w:sz w:val="16"/>
            <w:szCs w:val="22"/>
            <w:lang w:val="en-US"/>
          </w:rPr>
          <w:delText>&lt;CODE BEGINS&gt;</w:delText>
        </w:r>
      </w:del>
    </w:p>
    <w:p w14:paraId="288A2706" w14:textId="249AF335" w:rsidR="008B3663" w:rsidDel="009759E3" w:rsidRDefault="008B3663" w:rsidP="008B3663">
      <w:pPr>
        <w:pStyle w:val="PL"/>
        <w:rPr>
          <w:del w:id="2471" w:author="SS" w:date="2024-05-15T22:59:00Z"/>
        </w:rPr>
      </w:pPr>
      <w:del w:id="2472" w:author="SS" w:date="2024-05-15T22:59:00Z">
        <w:r w:rsidDel="009759E3">
          <w:delText>openapi: 3.0.1</w:delText>
        </w:r>
      </w:del>
    </w:p>
    <w:p w14:paraId="5707C70D" w14:textId="737A664F" w:rsidR="008B3663" w:rsidDel="009759E3" w:rsidRDefault="008B3663" w:rsidP="008B3663">
      <w:pPr>
        <w:pStyle w:val="PL"/>
        <w:rPr>
          <w:del w:id="2473" w:author="SS" w:date="2024-05-15T22:59:00Z"/>
        </w:rPr>
      </w:pPr>
      <w:del w:id="2474" w:author="SS" w:date="2024-05-15T22:59:00Z">
        <w:r w:rsidDel="009759E3">
          <w:delText>info:</w:delText>
        </w:r>
      </w:del>
    </w:p>
    <w:p w14:paraId="606C2E90" w14:textId="423C67E0" w:rsidR="008B3663" w:rsidDel="009759E3" w:rsidRDefault="008B3663" w:rsidP="008B3663">
      <w:pPr>
        <w:pStyle w:val="PL"/>
        <w:rPr>
          <w:del w:id="2475" w:author="SS" w:date="2024-05-15T22:59:00Z"/>
        </w:rPr>
      </w:pPr>
      <w:del w:id="2476" w:author="SS" w:date="2024-05-15T22:59:00Z">
        <w:r w:rsidDel="009759E3">
          <w:delText xml:space="preserve">  title: File Data Reporting MnS</w:delText>
        </w:r>
      </w:del>
    </w:p>
    <w:p w14:paraId="31433948" w14:textId="52B8DD3A" w:rsidR="008B3663" w:rsidDel="009759E3" w:rsidRDefault="008B3663" w:rsidP="008B3663">
      <w:pPr>
        <w:pStyle w:val="PL"/>
        <w:rPr>
          <w:del w:id="2477" w:author="SS" w:date="2024-05-15T22:59:00Z"/>
        </w:rPr>
      </w:pPr>
      <w:del w:id="2478" w:author="SS" w:date="2024-05-15T22:59:00Z">
        <w:r w:rsidDel="009759E3">
          <w:delText xml:space="preserve">  version: 18.2.0</w:delText>
        </w:r>
      </w:del>
    </w:p>
    <w:p w14:paraId="7AF9595E" w14:textId="77CA2C6C" w:rsidR="008B3663" w:rsidDel="009759E3" w:rsidRDefault="008B3663" w:rsidP="008B3663">
      <w:pPr>
        <w:pStyle w:val="PL"/>
        <w:rPr>
          <w:del w:id="2479" w:author="SS" w:date="2024-05-15T22:59:00Z"/>
        </w:rPr>
      </w:pPr>
      <w:del w:id="2480" w:author="SS" w:date="2024-05-15T22:59:00Z">
        <w:r w:rsidDel="009759E3">
          <w:delText xml:space="preserve">  description: &gt;-</w:delText>
        </w:r>
      </w:del>
    </w:p>
    <w:p w14:paraId="4AE65FA9" w14:textId="6DC4DB30" w:rsidR="008B3663" w:rsidDel="009759E3" w:rsidRDefault="008B3663" w:rsidP="008B3663">
      <w:pPr>
        <w:pStyle w:val="PL"/>
        <w:rPr>
          <w:del w:id="2481" w:author="SS" w:date="2024-05-15T22:59:00Z"/>
        </w:rPr>
      </w:pPr>
      <w:del w:id="2482" w:author="SS" w:date="2024-05-15T22:59:00Z">
        <w:r w:rsidDel="009759E3">
          <w:delText xml:space="preserve">    OAS 3.0.1 definition of the File Data Reporting MnS</w:delText>
        </w:r>
      </w:del>
    </w:p>
    <w:p w14:paraId="02F0C19F" w14:textId="598D5615" w:rsidR="008B3663" w:rsidDel="009759E3" w:rsidRDefault="008B3663" w:rsidP="008B3663">
      <w:pPr>
        <w:pStyle w:val="PL"/>
        <w:rPr>
          <w:del w:id="2483" w:author="SS" w:date="2024-05-15T22:59:00Z"/>
        </w:rPr>
      </w:pPr>
      <w:del w:id="2484" w:author="SS" w:date="2024-05-15T22:59:00Z">
        <w:r w:rsidDel="009759E3">
          <w:delText xml:space="preserve">    © 2024, 3GPP Organizational Partners (ARIB, ATIS, CCSA, ETSI, TSDSI, TTA, TTC).</w:delText>
        </w:r>
      </w:del>
    </w:p>
    <w:p w14:paraId="6940A177" w14:textId="2372886E" w:rsidR="008B3663" w:rsidDel="009759E3" w:rsidRDefault="008B3663" w:rsidP="008B3663">
      <w:pPr>
        <w:pStyle w:val="PL"/>
        <w:rPr>
          <w:del w:id="2485" w:author="SS" w:date="2024-05-15T22:59:00Z"/>
        </w:rPr>
      </w:pPr>
      <w:del w:id="2486" w:author="SS" w:date="2024-05-15T22:59:00Z">
        <w:r w:rsidDel="009759E3">
          <w:delText xml:space="preserve">    All rights reserved.</w:delText>
        </w:r>
      </w:del>
    </w:p>
    <w:p w14:paraId="6F7F2E9E" w14:textId="27DDB4A4" w:rsidR="008B3663" w:rsidDel="009759E3" w:rsidRDefault="008B3663" w:rsidP="008B3663">
      <w:pPr>
        <w:pStyle w:val="PL"/>
        <w:rPr>
          <w:del w:id="2487" w:author="SS" w:date="2024-05-15T22:59:00Z"/>
        </w:rPr>
      </w:pPr>
      <w:del w:id="2488" w:author="SS" w:date="2024-05-15T22:59:00Z">
        <w:r w:rsidDel="009759E3">
          <w:delText>externalDocs:</w:delText>
        </w:r>
      </w:del>
    </w:p>
    <w:p w14:paraId="7D2C52D0" w14:textId="4BC5D3F5" w:rsidR="008B3663" w:rsidDel="009759E3" w:rsidRDefault="008B3663" w:rsidP="008B3663">
      <w:pPr>
        <w:pStyle w:val="PL"/>
        <w:rPr>
          <w:del w:id="2489" w:author="SS" w:date="2024-05-15T22:59:00Z"/>
        </w:rPr>
      </w:pPr>
      <w:del w:id="2490" w:author="SS" w:date="2024-05-15T22:59:00Z">
        <w:r w:rsidDel="009759E3">
          <w:delText xml:space="preserve">  description: 3GPP TS 28.532; Generic management services</w:delText>
        </w:r>
      </w:del>
    </w:p>
    <w:p w14:paraId="2871F9AA" w14:textId="516896F7" w:rsidR="008B3663" w:rsidDel="009759E3" w:rsidRDefault="008B3663" w:rsidP="008B3663">
      <w:pPr>
        <w:pStyle w:val="PL"/>
        <w:rPr>
          <w:del w:id="2491" w:author="SS" w:date="2024-05-15T22:59:00Z"/>
        </w:rPr>
      </w:pPr>
      <w:del w:id="2492" w:author="SS" w:date="2024-05-15T22:59:00Z">
        <w:r w:rsidDel="009759E3">
          <w:delText xml:space="preserve">  url: http://www.3gpp.org/ftp/Specs/archive/28_series/28.532/</w:delText>
        </w:r>
      </w:del>
    </w:p>
    <w:p w14:paraId="3783AB3A" w14:textId="7042B230" w:rsidR="008B3663" w:rsidDel="009759E3" w:rsidRDefault="008B3663" w:rsidP="008B3663">
      <w:pPr>
        <w:pStyle w:val="PL"/>
        <w:rPr>
          <w:del w:id="2493" w:author="SS" w:date="2024-05-15T22:59:00Z"/>
        </w:rPr>
      </w:pPr>
      <w:del w:id="2494" w:author="SS" w:date="2024-05-15T22:59:00Z">
        <w:r w:rsidDel="009759E3">
          <w:delText>servers:</w:delText>
        </w:r>
      </w:del>
    </w:p>
    <w:p w14:paraId="514C99F3" w14:textId="2118ADDC" w:rsidR="008B3663" w:rsidDel="009759E3" w:rsidRDefault="008B3663" w:rsidP="008B3663">
      <w:pPr>
        <w:pStyle w:val="PL"/>
        <w:rPr>
          <w:del w:id="2495" w:author="SS" w:date="2024-05-15T22:59:00Z"/>
        </w:rPr>
      </w:pPr>
      <w:del w:id="2496" w:author="SS" w:date="2024-05-15T22:59:00Z">
        <w:r w:rsidDel="009759E3">
          <w:delText xml:space="preserve">  - url: '{MnSRoot}/fileDataReportingMnS/{MnSVersion}'</w:delText>
        </w:r>
      </w:del>
    </w:p>
    <w:p w14:paraId="02BADCDE" w14:textId="0DC5B9D6" w:rsidR="008B3663" w:rsidDel="009759E3" w:rsidRDefault="008B3663" w:rsidP="008B3663">
      <w:pPr>
        <w:pStyle w:val="PL"/>
        <w:rPr>
          <w:del w:id="2497" w:author="SS" w:date="2024-05-15T22:59:00Z"/>
        </w:rPr>
      </w:pPr>
      <w:del w:id="2498" w:author="SS" w:date="2024-05-15T22:59:00Z">
        <w:r w:rsidDel="009759E3">
          <w:delText xml:space="preserve">    variables:</w:delText>
        </w:r>
      </w:del>
    </w:p>
    <w:p w14:paraId="55B7DF1A" w14:textId="70B7A485" w:rsidR="008B3663" w:rsidDel="009759E3" w:rsidRDefault="008B3663" w:rsidP="008B3663">
      <w:pPr>
        <w:pStyle w:val="PL"/>
        <w:rPr>
          <w:del w:id="2499" w:author="SS" w:date="2024-05-15T22:59:00Z"/>
        </w:rPr>
      </w:pPr>
      <w:del w:id="2500" w:author="SS" w:date="2024-05-15T22:59:00Z">
        <w:r w:rsidDel="009759E3">
          <w:delText xml:space="preserve">      MnSRoot:</w:delText>
        </w:r>
      </w:del>
    </w:p>
    <w:p w14:paraId="09F6D9F8" w14:textId="4A33341D" w:rsidR="008B3663" w:rsidDel="009759E3" w:rsidRDefault="008B3663" w:rsidP="008B3663">
      <w:pPr>
        <w:pStyle w:val="PL"/>
        <w:rPr>
          <w:del w:id="2501" w:author="SS" w:date="2024-05-15T22:59:00Z"/>
        </w:rPr>
      </w:pPr>
      <w:del w:id="2502" w:author="SS" w:date="2024-05-15T22:59:00Z">
        <w:r w:rsidDel="009759E3">
          <w:delText xml:space="preserve">        description: See clause 4.4.3 of TS 32.158</w:delText>
        </w:r>
      </w:del>
    </w:p>
    <w:p w14:paraId="5E14AA53" w14:textId="5AAE836A" w:rsidR="008B3663" w:rsidDel="009759E3" w:rsidRDefault="008B3663" w:rsidP="008B3663">
      <w:pPr>
        <w:pStyle w:val="PL"/>
        <w:rPr>
          <w:del w:id="2503" w:author="SS" w:date="2024-05-15T22:59:00Z"/>
        </w:rPr>
      </w:pPr>
      <w:del w:id="2504" w:author="SS" w:date="2024-05-15T22:59:00Z">
        <w:r w:rsidDel="009759E3">
          <w:delText xml:space="preserve">        default: http://example.com/3GPPManagement</w:delText>
        </w:r>
      </w:del>
    </w:p>
    <w:p w14:paraId="59D72AEF" w14:textId="01985334" w:rsidR="008B3663" w:rsidDel="009759E3" w:rsidRDefault="008B3663" w:rsidP="008B3663">
      <w:pPr>
        <w:pStyle w:val="PL"/>
        <w:rPr>
          <w:del w:id="2505" w:author="SS" w:date="2024-05-15T22:59:00Z"/>
        </w:rPr>
      </w:pPr>
      <w:del w:id="2506" w:author="SS" w:date="2024-05-15T22:59:00Z">
        <w:r w:rsidDel="009759E3">
          <w:delText xml:space="preserve">      MnSVersion:</w:delText>
        </w:r>
      </w:del>
    </w:p>
    <w:p w14:paraId="2E970B89" w14:textId="1E859FCF" w:rsidR="008B3663" w:rsidDel="009759E3" w:rsidRDefault="008B3663" w:rsidP="008B3663">
      <w:pPr>
        <w:pStyle w:val="PL"/>
        <w:rPr>
          <w:del w:id="2507" w:author="SS" w:date="2024-05-15T22:59:00Z"/>
        </w:rPr>
      </w:pPr>
      <w:del w:id="2508" w:author="SS" w:date="2024-05-15T22:59:00Z">
        <w:r w:rsidDel="009759E3">
          <w:delText xml:space="preserve">        description: Version number of the OpenAPI definition</w:delText>
        </w:r>
      </w:del>
    </w:p>
    <w:p w14:paraId="73A25225" w14:textId="3626C7B3" w:rsidR="008B3663" w:rsidDel="009759E3" w:rsidRDefault="008B3663" w:rsidP="008B3663">
      <w:pPr>
        <w:pStyle w:val="PL"/>
        <w:rPr>
          <w:del w:id="2509" w:author="SS" w:date="2024-05-15T22:59:00Z"/>
        </w:rPr>
      </w:pPr>
      <w:del w:id="2510" w:author="SS" w:date="2024-05-15T22:59:00Z">
        <w:r w:rsidDel="009759E3">
          <w:delText xml:space="preserve">        default: XXX</w:delText>
        </w:r>
      </w:del>
    </w:p>
    <w:p w14:paraId="35364B4E" w14:textId="7B5FE71A" w:rsidR="008B3663" w:rsidDel="009759E3" w:rsidRDefault="008B3663" w:rsidP="008B3663">
      <w:pPr>
        <w:pStyle w:val="PL"/>
        <w:rPr>
          <w:del w:id="2511" w:author="SS" w:date="2024-05-15T22:59:00Z"/>
        </w:rPr>
      </w:pPr>
      <w:del w:id="2512" w:author="SS" w:date="2024-05-15T22:59:00Z">
        <w:r w:rsidDel="009759E3">
          <w:delText>paths:</w:delText>
        </w:r>
      </w:del>
    </w:p>
    <w:p w14:paraId="7EF3BE88" w14:textId="744142F4" w:rsidR="008B3663" w:rsidDel="009759E3" w:rsidRDefault="008B3663" w:rsidP="008B3663">
      <w:pPr>
        <w:pStyle w:val="PL"/>
        <w:rPr>
          <w:del w:id="2513" w:author="SS" w:date="2024-05-15T22:59:00Z"/>
        </w:rPr>
      </w:pPr>
      <w:del w:id="2514" w:author="SS" w:date="2024-05-15T22:59:00Z">
        <w:r w:rsidDel="009759E3">
          <w:delText xml:space="preserve">  /files:</w:delText>
        </w:r>
      </w:del>
    </w:p>
    <w:p w14:paraId="67E16762" w14:textId="06F61B4A" w:rsidR="008B3663" w:rsidDel="009759E3" w:rsidRDefault="008B3663" w:rsidP="008B3663">
      <w:pPr>
        <w:pStyle w:val="PL"/>
        <w:rPr>
          <w:del w:id="2515" w:author="SS" w:date="2024-05-15T22:59:00Z"/>
        </w:rPr>
      </w:pPr>
      <w:del w:id="2516" w:author="SS" w:date="2024-05-15T22:59:00Z">
        <w:r w:rsidDel="009759E3">
          <w:delText xml:space="preserve">    get:</w:delText>
        </w:r>
      </w:del>
    </w:p>
    <w:p w14:paraId="4D47FDBB" w14:textId="4B383553" w:rsidR="008B3663" w:rsidDel="009759E3" w:rsidRDefault="008B3663" w:rsidP="008B3663">
      <w:pPr>
        <w:pStyle w:val="PL"/>
        <w:rPr>
          <w:del w:id="2517" w:author="SS" w:date="2024-05-15T22:59:00Z"/>
        </w:rPr>
      </w:pPr>
      <w:del w:id="2518" w:author="SS" w:date="2024-05-15T22:59:00Z">
        <w:r w:rsidDel="009759E3">
          <w:delText xml:space="preserve">      summary: Read information about available files</w:delText>
        </w:r>
      </w:del>
    </w:p>
    <w:p w14:paraId="5DDDD4AF" w14:textId="4C0DF45F" w:rsidR="008B3663" w:rsidDel="009759E3" w:rsidRDefault="008B3663" w:rsidP="008B3663">
      <w:pPr>
        <w:pStyle w:val="PL"/>
        <w:rPr>
          <w:del w:id="2519" w:author="SS" w:date="2024-05-15T22:59:00Z"/>
        </w:rPr>
      </w:pPr>
      <w:del w:id="2520" w:author="SS" w:date="2024-05-15T22:59:00Z">
        <w:r w:rsidDel="009759E3">
          <w:delText xml:space="preserve">      description: &gt;-</w:delText>
        </w:r>
      </w:del>
    </w:p>
    <w:p w14:paraId="2235310A" w14:textId="072E98D0" w:rsidR="008B3663" w:rsidDel="009759E3" w:rsidRDefault="008B3663" w:rsidP="008B3663">
      <w:pPr>
        <w:pStyle w:val="PL"/>
        <w:rPr>
          <w:del w:id="2521" w:author="SS" w:date="2024-05-15T22:59:00Z"/>
        </w:rPr>
      </w:pPr>
      <w:del w:id="2522" w:author="SS" w:date="2024-05-15T22:59:00Z">
        <w:r w:rsidDel="009759E3">
          <w:delText xml:space="preserve">        Information about available files is read with HTTP GET. The files for</w:delText>
        </w:r>
      </w:del>
    </w:p>
    <w:p w14:paraId="6DA722F3" w14:textId="7091F908" w:rsidR="008B3663" w:rsidDel="009759E3" w:rsidRDefault="008B3663" w:rsidP="008B3663">
      <w:pPr>
        <w:pStyle w:val="PL"/>
        <w:rPr>
          <w:del w:id="2523" w:author="SS" w:date="2024-05-15T22:59:00Z"/>
        </w:rPr>
      </w:pPr>
      <w:del w:id="2524" w:author="SS" w:date="2024-05-15T22:59:00Z">
        <w:r w:rsidDel="009759E3">
          <w:delText xml:space="preserve">        which information shall be returned are identified with the path</w:delText>
        </w:r>
      </w:del>
    </w:p>
    <w:p w14:paraId="3FF4A7B5" w14:textId="79232D28" w:rsidR="008B3663" w:rsidDel="009759E3" w:rsidRDefault="008B3663" w:rsidP="008B3663">
      <w:pPr>
        <w:pStyle w:val="PL"/>
        <w:rPr>
          <w:del w:id="2525" w:author="SS" w:date="2024-05-15T22:59:00Z"/>
        </w:rPr>
      </w:pPr>
      <w:del w:id="2526" w:author="SS" w:date="2024-05-15T22:59:00Z">
        <w:r w:rsidDel="009759E3">
          <w:delText xml:space="preserve">        component (base resource) and the query component (fileDataType, beginTime,</w:delText>
        </w:r>
      </w:del>
    </w:p>
    <w:p w14:paraId="27D2A618" w14:textId="66AF6640" w:rsidR="008B3663" w:rsidDel="009759E3" w:rsidRDefault="008B3663" w:rsidP="008B3663">
      <w:pPr>
        <w:pStyle w:val="PL"/>
        <w:rPr>
          <w:del w:id="2527" w:author="SS" w:date="2024-05-15T22:59:00Z"/>
        </w:rPr>
      </w:pPr>
      <w:del w:id="2528" w:author="SS" w:date="2024-05-15T22:59:00Z">
        <w:r w:rsidDel="009759E3">
          <w:delText xml:space="preserve">        endTime) of the URI.</w:delText>
        </w:r>
      </w:del>
    </w:p>
    <w:p w14:paraId="573AAA4E" w14:textId="03D94F4B" w:rsidR="008B3663" w:rsidDel="009759E3" w:rsidRDefault="008B3663" w:rsidP="008B3663">
      <w:pPr>
        <w:pStyle w:val="PL"/>
        <w:rPr>
          <w:del w:id="2529" w:author="SS" w:date="2024-05-15T22:59:00Z"/>
        </w:rPr>
      </w:pPr>
      <w:del w:id="2530" w:author="SS" w:date="2024-05-15T22:59:00Z">
        <w:r w:rsidDel="009759E3">
          <w:delText xml:space="preserve">      parameters:</w:delText>
        </w:r>
      </w:del>
    </w:p>
    <w:p w14:paraId="00A44609" w14:textId="64A6964F" w:rsidR="008B3663" w:rsidDel="009759E3" w:rsidRDefault="008B3663" w:rsidP="008B3663">
      <w:pPr>
        <w:pStyle w:val="PL"/>
        <w:rPr>
          <w:del w:id="2531" w:author="SS" w:date="2024-05-15T22:59:00Z"/>
        </w:rPr>
      </w:pPr>
      <w:del w:id="2532" w:author="SS" w:date="2024-05-15T22:59:00Z">
        <w:r w:rsidDel="009759E3">
          <w:delText xml:space="preserve">        - name: fileDataType</w:delText>
        </w:r>
      </w:del>
    </w:p>
    <w:p w14:paraId="391F76A0" w14:textId="1049762E" w:rsidR="008B3663" w:rsidDel="009759E3" w:rsidRDefault="008B3663" w:rsidP="008B3663">
      <w:pPr>
        <w:pStyle w:val="PL"/>
        <w:rPr>
          <w:del w:id="2533" w:author="SS" w:date="2024-05-15T22:59:00Z"/>
        </w:rPr>
      </w:pPr>
      <w:del w:id="2534" w:author="SS" w:date="2024-05-15T22:59:00Z">
        <w:r w:rsidDel="009759E3">
          <w:delText xml:space="preserve">          in: query</w:delText>
        </w:r>
      </w:del>
    </w:p>
    <w:p w14:paraId="0716AA2D" w14:textId="6A57180E" w:rsidR="008B3663" w:rsidDel="009759E3" w:rsidRDefault="008B3663" w:rsidP="008B3663">
      <w:pPr>
        <w:pStyle w:val="PL"/>
        <w:rPr>
          <w:del w:id="2535" w:author="SS" w:date="2024-05-15T22:59:00Z"/>
        </w:rPr>
      </w:pPr>
      <w:del w:id="2536" w:author="SS" w:date="2024-05-15T22:59:00Z">
        <w:r w:rsidDel="009759E3">
          <w:delText xml:space="preserve">          description: &gt;-</w:delText>
        </w:r>
      </w:del>
    </w:p>
    <w:p w14:paraId="0B8B3B52" w14:textId="5D55F8BB" w:rsidR="008B3663" w:rsidDel="009759E3" w:rsidRDefault="008B3663" w:rsidP="008B3663">
      <w:pPr>
        <w:pStyle w:val="PL"/>
        <w:rPr>
          <w:del w:id="2537" w:author="SS" w:date="2024-05-15T22:59:00Z"/>
        </w:rPr>
      </w:pPr>
      <w:del w:id="2538" w:author="SS" w:date="2024-05-15T22:59:00Z">
        <w:r w:rsidDel="009759E3">
          <w:delText xml:space="preserve">            This parameter selects files based on the file data type.</w:delText>
        </w:r>
      </w:del>
    </w:p>
    <w:p w14:paraId="776F6A63" w14:textId="53E5EAE4" w:rsidR="008B3663" w:rsidDel="009759E3" w:rsidRDefault="008B3663" w:rsidP="008B3663">
      <w:pPr>
        <w:pStyle w:val="PL"/>
        <w:rPr>
          <w:del w:id="2539" w:author="SS" w:date="2024-05-15T22:59:00Z"/>
        </w:rPr>
      </w:pPr>
      <w:del w:id="2540" w:author="SS" w:date="2024-05-15T22:59:00Z">
        <w:r w:rsidDel="009759E3">
          <w:delText xml:space="preserve">          required: true</w:delText>
        </w:r>
      </w:del>
    </w:p>
    <w:p w14:paraId="0851619D" w14:textId="2C8EF7F6" w:rsidR="008B3663" w:rsidDel="009759E3" w:rsidRDefault="008B3663" w:rsidP="008B3663">
      <w:pPr>
        <w:pStyle w:val="PL"/>
        <w:rPr>
          <w:del w:id="2541" w:author="SS" w:date="2024-05-15T22:59:00Z"/>
        </w:rPr>
      </w:pPr>
      <w:del w:id="2542" w:author="SS" w:date="2024-05-15T22:59:00Z">
        <w:r w:rsidDel="009759E3">
          <w:delText xml:space="preserve">          schema:</w:delText>
        </w:r>
      </w:del>
    </w:p>
    <w:p w14:paraId="351A6B13" w14:textId="2E597365" w:rsidR="008B3663" w:rsidDel="009759E3" w:rsidRDefault="008B3663" w:rsidP="008B3663">
      <w:pPr>
        <w:pStyle w:val="PL"/>
        <w:rPr>
          <w:del w:id="2543" w:author="SS" w:date="2024-05-15T22:59:00Z"/>
        </w:rPr>
      </w:pPr>
      <w:del w:id="2544" w:author="SS" w:date="2024-05-15T22:59:00Z">
        <w:r w:rsidDel="009759E3">
          <w:delText xml:space="preserve">            $ref: '#/components/schemas/FileDataType'</w:delText>
        </w:r>
      </w:del>
    </w:p>
    <w:p w14:paraId="518A83BB" w14:textId="5327347F" w:rsidR="008B3663" w:rsidDel="009759E3" w:rsidRDefault="008B3663" w:rsidP="008B3663">
      <w:pPr>
        <w:pStyle w:val="PL"/>
        <w:rPr>
          <w:del w:id="2545" w:author="SS" w:date="2024-05-15T22:59:00Z"/>
        </w:rPr>
      </w:pPr>
      <w:del w:id="2546" w:author="SS" w:date="2024-05-15T22:59:00Z">
        <w:r w:rsidDel="009759E3">
          <w:delText xml:space="preserve">        - name: beginTime</w:delText>
        </w:r>
      </w:del>
    </w:p>
    <w:p w14:paraId="49EC6FE1" w14:textId="39A08AC0" w:rsidR="008B3663" w:rsidDel="009759E3" w:rsidRDefault="008B3663" w:rsidP="008B3663">
      <w:pPr>
        <w:pStyle w:val="PL"/>
        <w:rPr>
          <w:del w:id="2547" w:author="SS" w:date="2024-05-15T22:59:00Z"/>
        </w:rPr>
      </w:pPr>
      <w:del w:id="2548" w:author="SS" w:date="2024-05-15T22:59:00Z">
        <w:r w:rsidDel="009759E3">
          <w:delText xml:space="preserve">          in: query</w:delText>
        </w:r>
      </w:del>
    </w:p>
    <w:p w14:paraId="0E8CE781" w14:textId="604F2099" w:rsidR="008B3663" w:rsidDel="009759E3" w:rsidRDefault="008B3663" w:rsidP="008B3663">
      <w:pPr>
        <w:pStyle w:val="PL"/>
        <w:rPr>
          <w:del w:id="2549" w:author="SS" w:date="2024-05-15T22:59:00Z"/>
        </w:rPr>
      </w:pPr>
      <w:del w:id="2550" w:author="SS" w:date="2024-05-15T22:59:00Z">
        <w:r w:rsidDel="009759E3">
          <w:delText xml:space="preserve">          description: &gt;-</w:delText>
        </w:r>
      </w:del>
    </w:p>
    <w:p w14:paraId="4E99EE65" w14:textId="305DA0C9" w:rsidR="008B3663" w:rsidDel="009759E3" w:rsidRDefault="008B3663" w:rsidP="008B3663">
      <w:pPr>
        <w:pStyle w:val="PL"/>
        <w:rPr>
          <w:del w:id="2551" w:author="SS" w:date="2024-05-15T22:59:00Z"/>
        </w:rPr>
      </w:pPr>
      <w:del w:id="2552" w:author="SS" w:date="2024-05-15T22:59:00Z">
        <w:r w:rsidDel="009759E3">
          <w:delText xml:space="preserve">            This parameter selects files based on the earliest time they</w:delText>
        </w:r>
      </w:del>
    </w:p>
    <w:p w14:paraId="025B6AD1" w14:textId="51CC9226" w:rsidR="008B3663" w:rsidDel="009759E3" w:rsidRDefault="008B3663" w:rsidP="008B3663">
      <w:pPr>
        <w:pStyle w:val="PL"/>
        <w:rPr>
          <w:del w:id="2553" w:author="SS" w:date="2024-05-15T22:59:00Z"/>
        </w:rPr>
      </w:pPr>
      <w:del w:id="2554" w:author="SS" w:date="2024-05-15T22:59:00Z">
        <w:r w:rsidDel="009759E3">
          <w:delText xml:space="preserve">            became available</w:delText>
        </w:r>
      </w:del>
    </w:p>
    <w:p w14:paraId="081D8A67" w14:textId="5F6B7DF1" w:rsidR="008B3663" w:rsidDel="009759E3" w:rsidRDefault="008B3663" w:rsidP="008B3663">
      <w:pPr>
        <w:pStyle w:val="PL"/>
        <w:rPr>
          <w:del w:id="2555" w:author="SS" w:date="2024-05-15T22:59:00Z"/>
        </w:rPr>
      </w:pPr>
      <w:del w:id="2556" w:author="SS" w:date="2024-05-15T22:59:00Z">
        <w:r w:rsidDel="009759E3">
          <w:delText xml:space="preserve">          required: false</w:delText>
        </w:r>
      </w:del>
    </w:p>
    <w:p w14:paraId="705346EB" w14:textId="4C7114A7" w:rsidR="008B3663" w:rsidDel="009759E3" w:rsidRDefault="008B3663" w:rsidP="008B3663">
      <w:pPr>
        <w:pStyle w:val="PL"/>
        <w:rPr>
          <w:del w:id="2557" w:author="SS" w:date="2024-05-15T22:59:00Z"/>
        </w:rPr>
      </w:pPr>
      <w:del w:id="2558" w:author="SS" w:date="2024-05-15T22:59:00Z">
        <w:r w:rsidDel="009759E3">
          <w:delText xml:space="preserve">          schema:</w:delText>
        </w:r>
      </w:del>
    </w:p>
    <w:p w14:paraId="45D48A5D" w14:textId="034DA54D" w:rsidR="008B3663" w:rsidDel="009759E3" w:rsidRDefault="008B3663" w:rsidP="008B3663">
      <w:pPr>
        <w:pStyle w:val="PL"/>
        <w:rPr>
          <w:del w:id="2559" w:author="SS" w:date="2024-05-15T22:59:00Z"/>
        </w:rPr>
      </w:pPr>
      <w:del w:id="2560" w:author="SS" w:date="2024-05-15T22:59:00Z">
        <w:r w:rsidDel="009759E3">
          <w:delText xml:space="preserve">            $ref: 'TS28623_ComDefs.yaml#/components/schemas/DateTime'</w:delText>
        </w:r>
      </w:del>
    </w:p>
    <w:p w14:paraId="05CCFD29" w14:textId="0FB0DB40" w:rsidR="008B3663" w:rsidDel="009759E3" w:rsidRDefault="008B3663" w:rsidP="008B3663">
      <w:pPr>
        <w:pStyle w:val="PL"/>
        <w:rPr>
          <w:del w:id="2561" w:author="SS" w:date="2024-05-15T22:59:00Z"/>
        </w:rPr>
      </w:pPr>
      <w:del w:id="2562" w:author="SS" w:date="2024-05-15T22:59:00Z">
        <w:r w:rsidDel="009759E3">
          <w:delText xml:space="preserve">        - name: endTime</w:delText>
        </w:r>
      </w:del>
    </w:p>
    <w:p w14:paraId="2418CC89" w14:textId="0BD0CED6" w:rsidR="008B3663" w:rsidDel="009759E3" w:rsidRDefault="008B3663" w:rsidP="008B3663">
      <w:pPr>
        <w:pStyle w:val="PL"/>
        <w:rPr>
          <w:del w:id="2563" w:author="SS" w:date="2024-05-15T22:59:00Z"/>
        </w:rPr>
      </w:pPr>
      <w:del w:id="2564" w:author="SS" w:date="2024-05-15T22:59:00Z">
        <w:r w:rsidDel="009759E3">
          <w:delText xml:space="preserve">          in: query</w:delText>
        </w:r>
      </w:del>
    </w:p>
    <w:p w14:paraId="666B77E9" w14:textId="43C080EF" w:rsidR="008B3663" w:rsidDel="009759E3" w:rsidRDefault="008B3663" w:rsidP="008B3663">
      <w:pPr>
        <w:pStyle w:val="PL"/>
        <w:rPr>
          <w:del w:id="2565" w:author="SS" w:date="2024-05-15T22:59:00Z"/>
        </w:rPr>
      </w:pPr>
      <w:del w:id="2566" w:author="SS" w:date="2024-05-15T22:59:00Z">
        <w:r w:rsidDel="009759E3">
          <w:delText xml:space="preserve">          description: &gt;-</w:delText>
        </w:r>
      </w:del>
    </w:p>
    <w:p w14:paraId="43E4252C" w14:textId="05CE6C45" w:rsidR="008B3663" w:rsidDel="009759E3" w:rsidRDefault="008B3663" w:rsidP="008B3663">
      <w:pPr>
        <w:pStyle w:val="PL"/>
        <w:rPr>
          <w:del w:id="2567" w:author="SS" w:date="2024-05-15T22:59:00Z"/>
        </w:rPr>
      </w:pPr>
      <w:del w:id="2568" w:author="SS" w:date="2024-05-15T22:59:00Z">
        <w:r w:rsidDel="009759E3">
          <w:delText xml:space="preserve">            This parameter selects files based on the latest time they</w:delText>
        </w:r>
      </w:del>
    </w:p>
    <w:p w14:paraId="2272E8AC" w14:textId="66EAB2BE" w:rsidR="008B3663" w:rsidDel="009759E3" w:rsidRDefault="008B3663" w:rsidP="008B3663">
      <w:pPr>
        <w:pStyle w:val="PL"/>
        <w:rPr>
          <w:del w:id="2569" w:author="SS" w:date="2024-05-15T22:59:00Z"/>
        </w:rPr>
      </w:pPr>
      <w:del w:id="2570" w:author="SS" w:date="2024-05-15T22:59:00Z">
        <w:r w:rsidDel="009759E3">
          <w:delText xml:space="preserve">            became available</w:delText>
        </w:r>
      </w:del>
    </w:p>
    <w:p w14:paraId="2D54C03D" w14:textId="01AFA68D" w:rsidR="008B3663" w:rsidDel="009759E3" w:rsidRDefault="008B3663" w:rsidP="008B3663">
      <w:pPr>
        <w:pStyle w:val="PL"/>
        <w:rPr>
          <w:del w:id="2571" w:author="SS" w:date="2024-05-15T22:59:00Z"/>
        </w:rPr>
      </w:pPr>
      <w:del w:id="2572" w:author="SS" w:date="2024-05-15T22:59:00Z">
        <w:r w:rsidDel="009759E3">
          <w:delText xml:space="preserve">          required: false</w:delText>
        </w:r>
      </w:del>
    </w:p>
    <w:p w14:paraId="275FAF04" w14:textId="543637A9" w:rsidR="008B3663" w:rsidDel="009759E3" w:rsidRDefault="008B3663" w:rsidP="008B3663">
      <w:pPr>
        <w:pStyle w:val="PL"/>
        <w:rPr>
          <w:del w:id="2573" w:author="SS" w:date="2024-05-15T22:59:00Z"/>
        </w:rPr>
      </w:pPr>
      <w:del w:id="2574" w:author="SS" w:date="2024-05-15T22:59:00Z">
        <w:r w:rsidDel="009759E3">
          <w:delText xml:space="preserve">          schema:</w:delText>
        </w:r>
      </w:del>
    </w:p>
    <w:p w14:paraId="1CC9F18A" w14:textId="52A5C242" w:rsidR="008B3663" w:rsidDel="009759E3" w:rsidRDefault="008B3663" w:rsidP="008B3663">
      <w:pPr>
        <w:pStyle w:val="PL"/>
        <w:rPr>
          <w:del w:id="2575" w:author="SS" w:date="2024-05-15T22:59:00Z"/>
        </w:rPr>
      </w:pPr>
      <w:del w:id="2576" w:author="SS" w:date="2024-05-15T22:59:00Z">
        <w:r w:rsidDel="009759E3">
          <w:delText xml:space="preserve">            $ref: 'TS28623_ComDefs.yaml#/components/schemas/DateTime'</w:delText>
        </w:r>
      </w:del>
    </w:p>
    <w:p w14:paraId="0A4400BF" w14:textId="56FE4606" w:rsidR="008B3663" w:rsidDel="009759E3" w:rsidRDefault="008B3663" w:rsidP="008B3663">
      <w:pPr>
        <w:pStyle w:val="PL"/>
        <w:rPr>
          <w:del w:id="2577" w:author="SS" w:date="2024-05-15T22:59:00Z"/>
        </w:rPr>
      </w:pPr>
      <w:del w:id="2578" w:author="SS" w:date="2024-05-15T22:59:00Z">
        <w:r w:rsidDel="009759E3">
          <w:delText xml:space="preserve">      responses:</w:delText>
        </w:r>
      </w:del>
    </w:p>
    <w:p w14:paraId="6DDD490B" w14:textId="3E322135" w:rsidR="008B3663" w:rsidDel="009759E3" w:rsidRDefault="008B3663" w:rsidP="008B3663">
      <w:pPr>
        <w:pStyle w:val="PL"/>
        <w:rPr>
          <w:del w:id="2579" w:author="SS" w:date="2024-05-15T22:59:00Z"/>
        </w:rPr>
      </w:pPr>
      <w:del w:id="2580" w:author="SS" w:date="2024-05-15T22:59:00Z">
        <w:r w:rsidDel="009759E3">
          <w:delText xml:space="preserve">        '200':</w:delText>
        </w:r>
      </w:del>
    </w:p>
    <w:p w14:paraId="5D482AE6" w14:textId="7F988574" w:rsidR="008B3663" w:rsidDel="009759E3" w:rsidRDefault="008B3663" w:rsidP="008B3663">
      <w:pPr>
        <w:pStyle w:val="PL"/>
        <w:rPr>
          <w:del w:id="2581" w:author="SS" w:date="2024-05-15T22:59:00Z"/>
        </w:rPr>
      </w:pPr>
      <w:del w:id="2582" w:author="SS" w:date="2024-05-15T22:59:00Z">
        <w:r w:rsidDel="009759E3">
          <w:delText xml:space="preserve">          description: &gt;-</w:delText>
        </w:r>
      </w:del>
    </w:p>
    <w:p w14:paraId="34A295CB" w14:textId="7D0B386B" w:rsidR="008B3663" w:rsidDel="009759E3" w:rsidRDefault="008B3663" w:rsidP="008B3663">
      <w:pPr>
        <w:pStyle w:val="PL"/>
        <w:rPr>
          <w:del w:id="2583" w:author="SS" w:date="2024-05-15T22:59:00Z"/>
        </w:rPr>
      </w:pPr>
      <w:del w:id="2584" w:author="SS" w:date="2024-05-15T22:59:00Z">
        <w:r w:rsidDel="009759E3">
          <w:delText xml:space="preserve">            'Success case ("200 OK").</w:delText>
        </w:r>
      </w:del>
    </w:p>
    <w:p w14:paraId="5C595739" w14:textId="7FFF5FC1" w:rsidR="008B3663" w:rsidDel="009759E3" w:rsidRDefault="008B3663" w:rsidP="008B3663">
      <w:pPr>
        <w:pStyle w:val="PL"/>
        <w:rPr>
          <w:del w:id="2585" w:author="SS" w:date="2024-05-15T22:59:00Z"/>
        </w:rPr>
      </w:pPr>
      <w:del w:id="2586" w:author="SS" w:date="2024-05-15T22:59:00Z">
        <w:r w:rsidDel="009759E3">
          <w:delText xml:space="preserve">            The resources identified in the request for retrieval are returned</w:delText>
        </w:r>
      </w:del>
    </w:p>
    <w:p w14:paraId="6A7414AC" w14:textId="1C706335" w:rsidR="008B3663" w:rsidDel="009759E3" w:rsidRDefault="008B3663" w:rsidP="008B3663">
      <w:pPr>
        <w:pStyle w:val="PL"/>
        <w:rPr>
          <w:del w:id="2587" w:author="SS" w:date="2024-05-15T22:59:00Z"/>
        </w:rPr>
      </w:pPr>
      <w:del w:id="2588" w:author="SS" w:date="2024-05-15T22:59:00Z">
        <w:r w:rsidDel="009759E3">
          <w:delText xml:space="preserve">            in the response message body.'</w:delText>
        </w:r>
      </w:del>
    </w:p>
    <w:p w14:paraId="024A0B11" w14:textId="2D43D2E0" w:rsidR="008B3663" w:rsidDel="009759E3" w:rsidRDefault="008B3663" w:rsidP="008B3663">
      <w:pPr>
        <w:pStyle w:val="PL"/>
        <w:rPr>
          <w:del w:id="2589" w:author="SS" w:date="2024-05-15T22:59:00Z"/>
        </w:rPr>
      </w:pPr>
      <w:del w:id="2590" w:author="SS" w:date="2024-05-15T22:59:00Z">
        <w:r w:rsidDel="009759E3">
          <w:delText xml:space="preserve">          content:</w:delText>
        </w:r>
      </w:del>
    </w:p>
    <w:p w14:paraId="6D9732F6" w14:textId="282C5B84" w:rsidR="008B3663" w:rsidDel="009759E3" w:rsidRDefault="008B3663" w:rsidP="008B3663">
      <w:pPr>
        <w:pStyle w:val="PL"/>
        <w:rPr>
          <w:del w:id="2591" w:author="SS" w:date="2024-05-15T22:59:00Z"/>
        </w:rPr>
      </w:pPr>
      <w:del w:id="2592" w:author="SS" w:date="2024-05-15T22:59:00Z">
        <w:r w:rsidDel="009759E3">
          <w:delText xml:space="preserve">            application/json:</w:delText>
        </w:r>
      </w:del>
    </w:p>
    <w:p w14:paraId="5C8AF284" w14:textId="7CFF6CA3" w:rsidR="008B3663" w:rsidDel="009759E3" w:rsidRDefault="008B3663" w:rsidP="008B3663">
      <w:pPr>
        <w:pStyle w:val="PL"/>
        <w:rPr>
          <w:del w:id="2593" w:author="SS" w:date="2024-05-15T22:59:00Z"/>
        </w:rPr>
      </w:pPr>
      <w:del w:id="2594" w:author="SS" w:date="2024-05-15T22:59:00Z">
        <w:r w:rsidDel="009759E3">
          <w:delText xml:space="preserve">              schema:</w:delText>
        </w:r>
      </w:del>
    </w:p>
    <w:p w14:paraId="59869921" w14:textId="532528DB" w:rsidR="008B3663" w:rsidDel="009759E3" w:rsidRDefault="008B3663" w:rsidP="008B3663">
      <w:pPr>
        <w:pStyle w:val="PL"/>
        <w:rPr>
          <w:del w:id="2595" w:author="SS" w:date="2024-05-15T22:59:00Z"/>
        </w:rPr>
      </w:pPr>
      <w:del w:id="2596" w:author="SS" w:date="2024-05-15T22:59:00Z">
        <w:r w:rsidDel="009759E3">
          <w:delText xml:space="preserve">                type: array</w:delText>
        </w:r>
      </w:del>
    </w:p>
    <w:p w14:paraId="1BAD6567" w14:textId="52509023" w:rsidR="008B3663" w:rsidDel="009759E3" w:rsidRDefault="008B3663" w:rsidP="008B3663">
      <w:pPr>
        <w:pStyle w:val="PL"/>
        <w:rPr>
          <w:del w:id="2597" w:author="SS" w:date="2024-05-15T22:59:00Z"/>
        </w:rPr>
      </w:pPr>
      <w:del w:id="2598" w:author="SS" w:date="2024-05-15T22:59:00Z">
        <w:r w:rsidDel="009759E3">
          <w:delText xml:space="preserve">                items:</w:delText>
        </w:r>
      </w:del>
    </w:p>
    <w:p w14:paraId="6617CECC" w14:textId="2E03882C" w:rsidR="008B3663" w:rsidDel="009759E3" w:rsidRDefault="008B3663" w:rsidP="008B3663">
      <w:pPr>
        <w:pStyle w:val="PL"/>
        <w:rPr>
          <w:del w:id="2599" w:author="SS" w:date="2024-05-15T22:59:00Z"/>
        </w:rPr>
      </w:pPr>
      <w:del w:id="2600" w:author="SS" w:date="2024-05-15T22:59:00Z">
        <w:r w:rsidDel="009759E3">
          <w:delText xml:space="preserve">                  $ref: '#/components/schemas/FileInfo'</w:delText>
        </w:r>
      </w:del>
    </w:p>
    <w:p w14:paraId="3A6552A8" w14:textId="034AFDB7" w:rsidR="008B3663" w:rsidDel="009759E3" w:rsidRDefault="008B3663" w:rsidP="008B3663">
      <w:pPr>
        <w:pStyle w:val="PL"/>
        <w:rPr>
          <w:del w:id="2601" w:author="SS" w:date="2024-05-15T22:59:00Z"/>
        </w:rPr>
      </w:pPr>
      <w:del w:id="2602" w:author="SS" w:date="2024-05-15T22:59:00Z">
        <w:r w:rsidDel="009759E3">
          <w:delText xml:space="preserve">        default:</w:delText>
        </w:r>
      </w:del>
    </w:p>
    <w:p w14:paraId="5C20DC1C" w14:textId="2205BC52" w:rsidR="008B3663" w:rsidDel="009759E3" w:rsidRDefault="008B3663" w:rsidP="008B3663">
      <w:pPr>
        <w:pStyle w:val="PL"/>
        <w:rPr>
          <w:del w:id="2603" w:author="SS" w:date="2024-05-15T22:59:00Z"/>
        </w:rPr>
      </w:pPr>
      <w:del w:id="2604" w:author="SS" w:date="2024-05-15T22:59:00Z">
        <w:r w:rsidDel="009759E3">
          <w:delText xml:space="preserve">          description: Error case.</w:delText>
        </w:r>
      </w:del>
    </w:p>
    <w:p w14:paraId="73A8F948" w14:textId="6080F64D" w:rsidR="008B3663" w:rsidDel="009759E3" w:rsidRDefault="008B3663" w:rsidP="008B3663">
      <w:pPr>
        <w:pStyle w:val="PL"/>
        <w:rPr>
          <w:del w:id="2605" w:author="SS" w:date="2024-05-15T22:59:00Z"/>
        </w:rPr>
      </w:pPr>
      <w:del w:id="2606" w:author="SS" w:date="2024-05-15T22:59:00Z">
        <w:r w:rsidDel="009759E3">
          <w:delText xml:space="preserve">          content:</w:delText>
        </w:r>
      </w:del>
    </w:p>
    <w:p w14:paraId="34703A90" w14:textId="1B3F24B2" w:rsidR="008B3663" w:rsidDel="009759E3" w:rsidRDefault="008B3663" w:rsidP="008B3663">
      <w:pPr>
        <w:pStyle w:val="PL"/>
        <w:rPr>
          <w:del w:id="2607" w:author="SS" w:date="2024-05-15T22:59:00Z"/>
        </w:rPr>
      </w:pPr>
      <w:del w:id="2608" w:author="SS" w:date="2024-05-15T22:59:00Z">
        <w:r w:rsidDel="009759E3">
          <w:delText xml:space="preserve">            application/json:</w:delText>
        </w:r>
      </w:del>
    </w:p>
    <w:p w14:paraId="50838672" w14:textId="31BE389C" w:rsidR="008B3663" w:rsidDel="009759E3" w:rsidRDefault="008B3663" w:rsidP="008B3663">
      <w:pPr>
        <w:pStyle w:val="PL"/>
        <w:rPr>
          <w:del w:id="2609" w:author="SS" w:date="2024-05-15T22:59:00Z"/>
        </w:rPr>
      </w:pPr>
      <w:del w:id="2610" w:author="SS" w:date="2024-05-15T22:59:00Z">
        <w:r w:rsidDel="009759E3">
          <w:delText xml:space="preserve">              schema:</w:delText>
        </w:r>
      </w:del>
    </w:p>
    <w:p w14:paraId="60C99EFA" w14:textId="1B7555D6" w:rsidR="008B3663" w:rsidDel="009759E3" w:rsidRDefault="008B3663" w:rsidP="008B3663">
      <w:pPr>
        <w:pStyle w:val="PL"/>
        <w:rPr>
          <w:del w:id="2611" w:author="SS" w:date="2024-05-15T22:59:00Z"/>
        </w:rPr>
      </w:pPr>
      <w:del w:id="2612" w:author="SS" w:date="2024-05-15T22:59:00Z">
        <w:r w:rsidDel="009759E3">
          <w:delText xml:space="preserve">                $ref: 'TS28623_ComDefs.yaml#/components/schemas/ErrorResponse'</w:delText>
        </w:r>
      </w:del>
    </w:p>
    <w:p w14:paraId="31E4B550" w14:textId="3BC1E9A2" w:rsidR="008B3663" w:rsidDel="009759E3" w:rsidRDefault="008B3663" w:rsidP="008B3663">
      <w:pPr>
        <w:pStyle w:val="PL"/>
        <w:rPr>
          <w:del w:id="2613" w:author="SS" w:date="2024-05-15T22:59:00Z"/>
        </w:rPr>
      </w:pPr>
      <w:del w:id="2614" w:author="SS" w:date="2024-05-15T22:59:00Z">
        <w:r w:rsidDel="009759E3">
          <w:delText xml:space="preserve">  /subscriptions:</w:delText>
        </w:r>
      </w:del>
    </w:p>
    <w:p w14:paraId="2E0C8565" w14:textId="661BE3CC" w:rsidR="008B3663" w:rsidDel="009759E3" w:rsidRDefault="008B3663" w:rsidP="008B3663">
      <w:pPr>
        <w:pStyle w:val="PL"/>
        <w:rPr>
          <w:del w:id="2615" w:author="SS" w:date="2024-05-15T22:59:00Z"/>
        </w:rPr>
      </w:pPr>
      <w:del w:id="2616" w:author="SS" w:date="2024-05-15T22:59:00Z">
        <w:r w:rsidDel="009759E3">
          <w:delText xml:space="preserve">    post:</w:delText>
        </w:r>
      </w:del>
    </w:p>
    <w:p w14:paraId="31664A89" w14:textId="0F4EE82C" w:rsidR="008B3663" w:rsidDel="009759E3" w:rsidRDefault="008B3663" w:rsidP="008B3663">
      <w:pPr>
        <w:pStyle w:val="PL"/>
        <w:rPr>
          <w:del w:id="2617" w:author="SS" w:date="2024-05-15T22:59:00Z"/>
        </w:rPr>
      </w:pPr>
      <w:del w:id="2618" w:author="SS" w:date="2024-05-15T22:59:00Z">
        <w:r w:rsidDel="009759E3">
          <w:delText xml:space="preserve">      summary: Create a subscription</w:delText>
        </w:r>
      </w:del>
    </w:p>
    <w:p w14:paraId="3C463140" w14:textId="2C456A21" w:rsidR="008B3663" w:rsidDel="009759E3" w:rsidRDefault="008B3663" w:rsidP="008B3663">
      <w:pPr>
        <w:pStyle w:val="PL"/>
        <w:rPr>
          <w:del w:id="2619" w:author="SS" w:date="2024-05-15T22:59:00Z"/>
        </w:rPr>
      </w:pPr>
      <w:del w:id="2620" w:author="SS" w:date="2024-05-15T22:59:00Z">
        <w:r w:rsidDel="009759E3">
          <w:delText xml:space="preserve">      description: &gt;-</w:delText>
        </w:r>
      </w:del>
    </w:p>
    <w:p w14:paraId="6BDC4907" w14:textId="279108DA" w:rsidR="008B3663" w:rsidDel="009759E3" w:rsidRDefault="008B3663" w:rsidP="008B3663">
      <w:pPr>
        <w:pStyle w:val="PL"/>
        <w:rPr>
          <w:del w:id="2621" w:author="SS" w:date="2024-05-15T22:59:00Z"/>
        </w:rPr>
      </w:pPr>
      <w:del w:id="2622" w:author="SS" w:date="2024-05-15T22:59:00Z">
        <w:r w:rsidDel="009759E3">
          <w:delText xml:space="preserve">        To create a subscription the representation of the subscription is</w:delText>
        </w:r>
      </w:del>
    </w:p>
    <w:p w14:paraId="7CEA7724" w14:textId="550EE71E" w:rsidR="008B3663" w:rsidDel="009759E3" w:rsidRDefault="008B3663" w:rsidP="008B3663">
      <w:pPr>
        <w:pStyle w:val="PL"/>
        <w:rPr>
          <w:del w:id="2623" w:author="SS" w:date="2024-05-15T22:59:00Z"/>
        </w:rPr>
      </w:pPr>
      <w:del w:id="2624" w:author="SS" w:date="2024-05-15T22:59:00Z">
        <w:r w:rsidDel="009759E3">
          <w:delText xml:space="preserve">        POSTed on the /subscriptions collection resource.</w:delText>
        </w:r>
      </w:del>
    </w:p>
    <w:p w14:paraId="49E9ABF8" w14:textId="26F544A1" w:rsidR="008B3663" w:rsidDel="009759E3" w:rsidRDefault="008B3663" w:rsidP="008B3663">
      <w:pPr>
        <w:pStyle w:val="PL"/>
        <w:rPr>
          <w:del w:id="2625" w:author="SS" w:date="2024-05-15T22:59:00Z"/>
        </w:rPr>
      </w:pPr>
      <w:del w:id="2626" w:author="SS" w:date="2024-05-15T22:59:00Z">
        <w:r w:rsidDel="009759E3">
          <w:delText xml:space="preserve">      requestBody:</w:delText>
        </w:r>
      </w:del>
    </w:p>
    <w:p w14:paraId="247727BB" w14:textId="56C46838" w:rsidR="008B3663" w:rsidDel="009759E3" w:rsidRDefault="008B3663" w:rsidP="008B3663">
      <w:pPr>
        <w:pStyle w:val="PL"/>
        <w:rPr>
          <w:del w:id="2627" w:author="SS" w:date="2024-05-15T22:59:00Z"/>
        </w:rPr>
      </w:pPr>
      <w:del w:id="2628" w:author="SS" w:date="2024-05-15T22:59:00Z">
        <w:r w:rsidDel="009759E3">
          <w:delText xml:space="preserve">        required: true</w:delText>
        </w:r>
      </w:del>
    </w:p>
    <w:p w14:paraId="0A3BF439" w14:textId="516A7157" w:rsidR="008B3663" w:rsidDel="009759E3" w:rsidRDefault="008B3663" w:rsidP="008B3663">
      <w:pPr>
        <w:pStyle w:val="PL"/>
        <w:rPr>
          <w:del w:id="2629" w:author="SS" w:date="2024-05-15T22:59:00Z"/>
        </w:rPr>
      </w:pPr>
      <w:del w:id="2630" w:author="SS" w:date="2024-05-15T22:59:00Z">
        <w:r w:rsidDel="009759E3">
          <w:delText xml:space="preserve">        content:</w:delText>
        </w:r>
      </w:del>
    </w:p>
    <w:p w14:paraId="3914E688" w14:textId="1EE6182E" w:rsidR="008B3663" w:rsidDel="009759E3" w:rsidRDefault="008B3663" w:rsidP="008B3663">
      <w:pPr>
        <w:pStyle w:val="PL"/>
        <w:rPr>
          <w:del w:id="2631" w:author="SS" w:date="2024-05-15T22:59:00Z"/>
        </w:rPr>
      </w:pPr>
      <w:del w:id="2632" w:author="SS" w:date="2024-05-15T22:59:00Z">
        <w:r w:rsidDel="009759E3">
          <w:delText xml:space="preserve">          application/json:</w:delText>
        </w:r>
      </w:del>
    </w:p>
    <w:p w14:paraId="71DCAF3E" w14:textId="65F4BE28" w:rsidR="008B3663" w:rsidDel="009759E3" w:rsidRDefault="008B3663" w:rsidP="008B3663">
      <w:pPr>
        <w:pStyle w:val="PL"/>
        <w:rPr>
          <w:del w:id="2633" w:author="SS" w:date="2024-05-15T22:59:00Z"/>
        </w:rPr>
      </w:pPr>
      <w:del w:id="2634" w:author="SS" w:date="2024-05-15T22:59:00Z">
        <w:r w:rsidDel="009759E3">
          <w:delText xml:space="preserve">            schema:</w:delText>
        </w:r>
      </w:del>
    </w:p>
    <w:p w14:paraId="3A3BD46F" w14:textId="3FD10D63" w:rsidR="008B3663" w:rsidDel="009759E3" w:rsidRDefault="008B3663" w:rsidP="008B3663">
      <w:pPr>
        <w:pStyle w:val="PL"/>
        <w:rPr>
          <w:del w:id="2635" w:author="SS" w:date="2024-05-15T22:59:00Z"/>
        </w:rPr>
      </w:pPr>
      <w:del w:id="2636" w:author="SS" w:date="2024-05-15T22:59:00Z">
        <w:r w:rsidDel="009759E3">
          <w:delText xml:space="preserve">              $ref: 'TS28623_ComDefs.yaml#/components/schemas/Subscription'</w:delText>
        </w:r>
      </w:del>
    </w:p>
    <w:p w14:paraId="24518A5B" w14:textId="33978807" w:rsidR="008B3663" w:rsidDel="009759E3" w:rsidRDefault="008B3663" w:rsidP="008B3663">
      <w:pPr>
        <w:pStyle w:val="PL"/>
        <w:rPr>
          <w:del w:id="2637" w:author="SS" w:date="2024-05-15T22:59:00Z"/>
        </w:rPr>
      </w:pPr>
      <w:del w:id="2638" w:author="SS" w:date="2024-05-15T22:59:00Z">
        <w:r w:rsidDel="009759E3">
          <w:delText xml:space="preserve">      responses:</w:delText>
        </w:r>
      </w:del>
    </w:p>
    <w:p w14:paraId="67358B57" w14:textId="57FB9F4A" w:rsidR="008B3663" w:rsidDel="009759E3" w:rsidRDefault="008B3663" w:rsidP="008B3663">
      <w:pPr>
        <w:pStyle w:val="PL"/>
        <w:rPr>
          <w:del w:id="2639" w:author="SS" w:date="2024-05-15T22:59:00Z"/>
        </w:rPr>
      </w:pPr>
      <w:del w:id="2640" w:author="SS" w:date="2024-05-15T22:59:00Z">
        <w:r w:rsidDel="009759E3">
          <w:delText xml:space="preserve">        '201':</w:delText>
        </w:r>
      </w:del>
    </w:p>
    <w:p w14:paraId="0C2F70FC" w14:textId="7E27E6F0" w:rsidR="008B3663" w:rsidDel="009759E3" w:rsidRDefault="008B3663" w:rsidP="008B3663">
      <w:pPr>
        <w:pStyle w:val="PL"/>
        <w:rPr>
          <w:del w:id="2641" w:author="SS" w:date="2024-05-15T22:59:00Z"/>
        </w:rPr>
      </w:pPr>
      <w:del w:id="2642" w:author="SS" w:date="2024-05-15T22:59:00Z">
        <w:r w:rsidDel="009759E3">
          <w:delText xml:space="preserve">          description: &gt;-</w:delText>
        </w:r>
      </w:del>
    </w:p>
    <w:p w14:paraId="130E2800" w14:textId="5E940959" w:rsidR="008B3663" w:rsidDel="009759E3" w:rsidRDefault="008B3663" w:rsidP="008B3663">
      <w:pPr>
        <w:pStyle w:val="PL"/>
        <w:rPr>
          <w:del w:id="2643" w:author="SS" w:date="2024-05-15T22:59:00Z"/>
        </w:rPr>
      </w:pPr>
      <w:del w:id="2644" w:author="SS" w:date="2024-05-15T22:59:00Z">
        <w:r w:rsidDel="009759E3">
          <w:delText xml:space="preserve">            Success case ("201 Created").</w:delText>
        </w:r>
      </w:del>
    </w:p>
    <w:p w14:paraId="2121412C" w14:textId="1B4C0283" w:rsidR="008B3663" w:rsidDel="009759E3" w:rsidRDefault="008B3663" w:rsidP="008B3663">
      <w:pPr>
        <w:pStyle w:val="PL"/>
        <w:rPr>
          <w:del w:id="2645" w:author="SS" w:date="2024-05-15T22:59:00Z"/>
        </w:rPr>
      </w:pPr>
      <w:del w:id="2646" w:author="SS" w:date="2024-05-15T22:59:00Z">
        <w:r w:rsidDel="009759E3">
          <w:delText xml:space="preserve">            The representation of the newly created subscription resource shall</w:delText>
        </w:r>
      </w:del>
    </w:p>
    <w:p w14:paraId="13CDFF2B" w14:textId="4DDB821B" w:rsidR="008B3663" w:rsidDel="009759E3" w:rsidRDefault="008B3663" w:rsidP="008B3663">
      <w:pPr>
        <w:pStyle w:val="PL"/>
        <w:rPr>
          <w:del w:id="2647" w:author="SS" w:date="2024-05-15T22:59:00Z"/>
        </w:rPr>
      </w:pPr>
      <w:del w:id="2648" w:author="SS" w:date="2024-05-15T22:59:00Z">
        <w:r w:rsidDel="009759E3">
          <w:delText xml:space="preserve">            be returned.</w:delText>
        </w:r>
      </w:del>
    </w:p>
    <w:p w14:paraId="60C2C15A" w14:textId="1F1E860D" w:rsidR="008B3663" w:rsidDel="009759E3" w:rsidRDefault="008B3663" w:rsidP="008B3663">
      <w:pPr>
        <w:pStyle w:val="PL"/>
        <w:rPr>
          <w:del w:id="2649" w:author="SS" w:date="2024-05-15T22:59:00Z"/>
        </w:rPr>
      </w:pPr>
      <w:del w:id="2650" w:author="SS" w:date="2024-05-15T22:59:00Z">
        <w:r w:rsidDel="009759E3">
          <w:delText xml:space="preserve">          content:</w:delText>
        </w:r>
      </w:del>
    </w:p>
    <w:p w14:paraId="2A808465" w14:textId="0EECEED2" w:rsidR="008B3663" w:rsidDel="009759E3" w:rsidRDefault="008B3663" w:rsidP="008B3663">
      <w:pPr>
        <w:pStyle w:val="PL"/>
        <w:rPr>
          <w:del w:id="2651" w:author="SS" w:date="2024-05-15T22:59:00Z"/>
        </w:rPr>
      </w:pPr>
      <w:del w:id="2652" w:author="SS" w:date="2024-05-15T22:59:00Z">
        <w:r w:rsidDel="009759E3">
          <w:delText xml:space="preserve">            application/json:</w:delText>
        </w:r>
      </w:del>
    </w:p>
    <w:p w14:paraId="1F63E358" w14:textId="416E0A2E" w:rsidR="008B3663" w:rsidDel="009759E3" w:rsidRDefault="008B3663" w:rsidP="008B3663">
      <w:pPr>
        <w:pStyle w:val="PL"/>
        <w:rPr>
          <w:del w:id="2653" w:author="SS" w:date="2024-05-15T22:59:00Z"/>
        </w:rPr>
      </w:pPr>
      <w:del w:id="2654" w:author="SS" w:date="2024-05-15T22:59:00Z">
        <w:r w:rsidDel="009759E3">
          <w:delText xml:space="preserve">              schema:</w:delText>
        </w:r>
      </w:del>
    </w:p>
    <w:p w14:paraId="561579D7" w14:textId="743DFC64" w:rsidR="008B3663" w:rsidDel="009759E3" w:rsidRDefault="008B3663" w:rsidP="008B3663">
      <w:pPr>
        <w:pStyle w:val="PL"/>
        <w:rPr>
          <w:del w:id="2655" w:author="SS" w:date="2024-05-15T22:59:00Z"/>
        </w:rPr>
      </w:pPr>
      <w:del w:id="2656" w:author="SS" w:date="2024-05-15T22:59:00Z">
        <w:r w:rsidDel="009759E3">
          <w:delText xml:space="preserve">                $ref: 'TS28623_ComDefs.yaml#/components/schemas/Subscription'</w:delText>
        </w:r>
      </w:del>
    </w:p>
    <w:p w14:paraId="10F002E7" w14:textId="235FC9B6" w:rsidR="008B3663" w:rsidDel="009759E3" w:rsidRDefault="008B3663" w:rsidP="008B3663">
      <w:pPr>
        <w:pStyle w:val="PL"/>
        <w:rPr>
          <w:del w:id="2657" w:author="SS" w:date="2024-05-15T22:59:00Z"/>
        </w:rPr>
      </w:pPr>
      <w:del w:id="2658" w:author="SS" w:date="2024-05-15T22:59:00Z">
        <w:r w:rsidDel="009759E3">
          <w:delText xml:space="preserve">          headers:</w:delText>
        </w:r>
      </w:del>
    </w:p>
    <w:p w14:paraId="62AC0A91" w14:textId="610FC726" w:rsidR="008B3663" w:rsidDel="009759E3" w:rsidRDefault="008B3663" w:rsidP="008B3663">
      <w:pPr>
        <w:pStyle w:val="PL"/>
        <w:rPr>
          <w:del w:id="2659" w:author="SS" w:date="2024-05-15T22:59:00Z"/>
        </w:rPr>
      </w:pPr>
      <w:del w:id="2660" w:author="SS" w:date="2024-05-15T22:59:00Z">
        <w:r w:rsidDel="009759E3">
          <w:delText xml:space="preserve">            Location:</w:delText>
        </w:r>
      </w:del>
    </w:p>
    <w:p w14:paraId="7D1E54C8" w14:textId="09C8FBF7" w:rsidR="008B3663" w:rsidDel="009759E3" w:rsidRDefault="008B3663" w:rsidP="008B3663">
      <w:pPr>
        <w:pStyle w:val="PL"/>
        <w:rPr>
          <w:del w:id="2661" w:author="SS" w:date="2024-05-15T22:59:00Z"/>
        </w:rPr>
      </w:pPr>
      <w:del w:id="2662" w:author="SS" w:date="2024-05-15T22:59:00Z">
        <w:r w:rsidDel="009759E3">
          <w:delText xml:space="preserve">              description: URI of the newly created subscription resource</w:delText>
        </w:r>
      </w:del>
    </w:p>
    <w:p w14:paraId="0FA78361" w14:textId="32CEEC67" w:rsidR="008B3663" w:rsidDel="009759E3" w:rsidRDefault="008B3663" w:rsidP="008B3663">
      <w:pPr>
        <w:pStyle w:val="PL"/>
        <w:rPr>
          <w:del w:id="2663" w:author="SS" w:date="2024-05-15T22:59:00Z"/>
        </w:rPr>
      </w:pPr>
      <w:del w:id="2664" w:author="SS" w:date="2024-05-15T22:59:00Z">
        <w:r w:rsidDel="009759E3">
          <w:delText xml:space="preserve">              required: true</w:delText>
        </w:r>
      </w:del>
    </w:p>
    <w:p w14:paraId="2867EA7E" w14:textId="5F79F99A" w:rsidR="008B3663" w:rsidDel="009759E3" w:rsidRDefault="008B3663" w:rsidP="008B3663">
      <w:pPr>
        <w:pStyle w:val="PL"/>
        <w:rPr>
          <w:del w:id="2665" w:author="SS" w:date="2024-05-15T22:59:00Z"/>
        </w:rPr>
      </w:pPr>
      <w:del w:id="2666" w:author="SS" w:date="2024-05-15T22:59:00Z">
        <w:r w:rsidDel="009759E3">
          <w:delText xml:space="preserve">              schema:</w:delText>
        </w:r>
      </w:del>
    </w:p>
    <w:p w14:paraId="359BBDD7" w14:textId="18CB7600" w:rsidR="008B3663" w:rsidDel="009759E3" w:rsidRDefault="008B3663" w:rsidP="008B3663">
      <w:pPr>
        <w:pStyle w:val="PL"/>
        <w:rPr>
          <w:del w:id="2667" w:author="SS" w:date="2024-05-15T22:59:00Z"/>
        </w:rPr>
      </w:pPr>
      <w:del w:id="2668" w:author="SS" w:date="2024-05-15T22:59:00Z">
        <w:r w:rsidDel="009759E3">
          <w:delText xml:space="preserve">                type: string</w:delText>
        </w:r>
      </w:del>
    </w:p>
    <w:p w14:paraId="32CEA152" w14:textId="0DC651F9" w:rsidR="008B3663" w:rsidDel="009759E3" w:rsidRDefault="008B3663" w:rsidP="008B3663">
      <w:pPr>
        <w:pStyle w:val="PL"/>
        <w:rPr>
          <w:del w:id="2669" w:author="SS" w:date="2024-05-15T22:59:00Z"/>
        </w:rPr>
      </w:pPr>
      <w:del w:id="2670" w:author="SS" w:date="2024-05-15T22:59:00Z">
        <w:r w:rsidDel="009759E3">
          <w:delText xml:space="preserve">        default:</w:delText>
        </w:r>
      </w:del>
    </w:p>
    <w:p w14:paraId="3C0F93D1" w14:textId="11FFD61F" w:rsidR="008B3663" w:rsidDel="009759E3" w:rsidRDefault="008B3663" w:rsidP="008B3663">
      <w:pPr>
        <w:pStyle w:val="PL"/>
        <w:rPr>
          <w:del w:id="2671" w:author="SS" w:date="2024-05-15T22:59:00Z"/>
        </w:rPr>
      </w:pPr>
      <w:del w:id="2672" w:author="SS" w:date="2024-05-15T22:59:00Z">
        <w:r w:rsidDel="009759E3">
          <w:delText xml:space="preserve">          description: Error case.</w:delText>
        </w:r>
      </w:del>
    </w:p>
    <w:p w14:paraId="3CA68846" w14:textId="305D6298" w:rsidR="008B3663" w:rsidDel="009759E3" w:rsidRDefault="008B3663" w:rsidP="008B3663">
      <w:pPr>
        <w:pStyle w:val="PL"/>
        <w:rPr>
          <w:del w:id="2673" w:author="SS" w:date="2024-05-15T22:59:00Z"/>
        </w:rPr>
      </w:pPr>
      <w:del w:id="2674" w:author="SS" w:date="2024-05-15T22:59:00Z">
        <w:r w:rsidDel="009759E3">
          <w:delText xml:space="preserve">          content:</w:delText>
        </w:r>
      </w:del>
    </w:p>
    <w:p w14:paraId="5BC6CCFB" w14:textId="44FDB4E3" w:rsidR="008B3663" w:rsidDel="009759E3" w:rsidRDefault="008B3663" w:rsidP="008B3663">
      <w:pPr>
        <w:pStyle w:val="PL"/>
        <w:rPr>
          <w:del w:id="2675" w:author="SS" w:date="2024-05-15T22:59:00Z"/>
        </w:rPr>
      </w:pPr>
      <w:del w:id="2676" w:author="SS" w:date="2024-05-15T22:59:00Z">
        <w:r w:rsidDel="009759E3">
          <w:delText xml:space="preserve">            application/json:</w:delText>
        </w:r>
      </w:del>
    </w:p>
    <w:p w14:paraId="74B29412" w14:textId="341B482A" w:rsidR="008B3663" w:rsidDel="009759E3" w:rsidRDefault="008B3663" w:rsidP="008B3663">
      <w:pPr>
        <w:pStyle w:val="PL"/>
        <w:rPr>
          <w:del w:id="2677" w:author="SS" w:date="2024-05-15T22:59:00Z"/>
        </w:rPr>
      </w:pPr>
      <w:del w:id="2678" w:author="SS" w:date="2024-05-15T22:59:00Z">
        <w:r w:rsidDel="009759E3">
          <w:delText xml:space="preserve">              schema:</w:delText>
        </w:r>
      </w:del>
    </w:p>
    <w:p w14:paraId="01E75D0C" w14:textId="0E950411" w:rsidR="008B3663" w:rsidDel="009759E3" w:rsidRDefault="008B3663" w:rsidP="008B3663">
      <w:pPr>
        <w:pStyle w:val="PL"/>
        <w:rPr>
          <w:del w:id="2679" w:author="SS" w:date="2024-05-15T22:59:00Z"/>
        </w:rPr>
      </w:pPr>
      <w:del w:id="2680" w:author="SS" w:date="2024-05-15T22:59:00Z">
        <w:r w:rsidDel="009759E3">
          <w:delText xml:space="preserve">                $ref: 'TS28623_ComDefs.yaml#/components/schemas/ErrorResponse'</w:delText>
        </w:r>
      </w:del>
    </w:p>
    <w:p w14:paraId="23E9350E" w14:textId="277F0E03" w:rsidR="008B3663" w:rsidDel="009759E3" w:rsidRDefault="008B3663" w:rsidP="008B3663">
      <w:pPr>
        <w:pStyle w:val="PL"/>
        <w:rPr>
          <w:del w:id="2681" w:author="SS" w:date="2024-05-15T22:59:00Z"/>
        </w:rPr>
      </w:pPr>
      <w:del w:id="2682" w:author="SS" w:date="2024-05-15T22:59:00Z">
        <w:r w:rsidDel="009759E3">
          <w:delText xml:space="preserve">      callbacks:</w:delText>
        </w:r>
      </w:del>
    </w:p>
    <w:p w14:paraId="44A52D8F" w14:textId="280F3109" w:rsidR="008B3663" w:rsidDel="009759E3" w:rsidRDefault="008B3663" w:rsidP="008B3663">
      <w:pPr>
        <w:pStyle w:val="PL"/>
        <w:rPr>
          <w:del w:id="2683" w:author="SS" w:date="2024-05-15T22:59:00Z"/>
        </w:rPr>
      </w:pPr>
      <w:del w:id="2684" w:author="SS" w:date="2024-05-15T22:59:00Z">
        <w:r w:rsidDel="009759E3">
          <w:delText xml:space="preserve">        notifyFileReady:</w:delText>
        </w:r>
      </w:del>
    </w:p>
    <w:p w14:paraId="0FD19EC5" w14:textId="410EF013" w:rsidR="008B3663" w:rsidDel="009759E3" w:rsidRDefault="008B3663" w:rsidP="008B3663">
      <w:pPr>
        <w:pStyle w:val="PL"/>
        <w:rPr>
          <w:del w:id="2685" w:author="SS" w:date="2024-05-15T22:59:00Z"/>
        </w:rPr>
      </w:pPr>
      <w:del w:id="2686" w:author="SS" w:date="2024-05-15T22:59:00Z">
        <w:r w:rsidDel="009759E3">
          <w:delText xml:space="preserve">          '{request.body#/consumerReference}':</w:delText>
        </w:r>
      </w:del>
    </w:p>
    <w:p w14:paraId="77C49A8B" w14:textId="6EA0F6CC" w:rsidR="008B3663" w:rsidDel="009759E3" w:rsidRDefault="008B3663" w:rsidP="008B3663">
      <w:pPr>
        <w:pStyle w:val="PL"/>
        <w:rPr>
          <w:del w:id="2687" w:author="SS" w:date="2024-05-15T22:59:00Z"/>
        </w:rPr>
      </w:pPr>
      <w:del w:id="2688" w:author="SS" w:date="2024-05-15T22:59:00Z">
        <w:r w:rsidDel="009759E3">
          <w:delText xml:space="preserve">            post:</w:delText>
        </w:r>
      </w:del>
    </w:p>
    <w:p w14:paraId="4C69C26D" w14:textId="2DC5FCBE" w:rsidR="008B3663" w:rsidDel="009759E3" w:rsidRDefault="008B3663" w:rsidP="008B3663">
      <w:pPr>
        <w:pStyle w:val="PL"/>
        <w:rPr>
          <w:del w:id="2689" w:author="SS" w:date="2024-05-15T22:59:00Z"/>
        </w:rPr>
      </w:pPr>
      <w:del w:id="2690" w:author="SS" w:date="2024-05-15T22:59:00Z">
        <w:r w:rsidDel="009759E3">
          <w:delText xml:space="preserve">              requestBody:</w:delText>
        </w:r>
      </w:del>
    </w:p>
    <w:p w14:paraId="1054BA39" w14:textId="37B3DA4C" w:rsidR="008B3663" w:rsidDel="009759E3" w:rsidRDefault="008B3663" w:rsidP="008B3663">
      <w:pPr>
        <w:pStyle w:val="PL"/>
        <w:rPr>
          <w:del w:id="2691" w:author="SS" w:date="2024-05-15T22:59:00Z"/>
        </w:rPr>
      </w:pPr>
      <w:del w:id="2692" w:author="SS" w:date="2024-05-15T22:59:00Z">
        <w:r w:rsidDel="009759E3">
          <w:delText xml:space="preserve">                required: true</w:delText>
        </w:r>
      </w:del>
    </w:p>
    <w:p w14:paraId="1D78E265" w14:textId="372234F1" w:rsidR="008B3663" w:rsidDel="009759E3" w:rsidRDefault="008B3663" w:rsidP="008B3663">
      <w:pPr>
        <w:pStyle w:val="PL"/>
        <w:rPr>
          <w:del w:id="2693" w:author="SS" w:date="2024-05-15T22:59:00Z"/>
        </w:rPr>
      </w:pPr>
      <w:del w:id="2694" w:author="SS" w:date="2024-05-15T22:59:00Z">
        <w:r w:rsidDel="009759E3">
          <w:delText xml:space="preserve">                content:</w:delText>
        </w:r>
      </w:del>
    </w:p>
    <w:p w14:paraId="4191ED52" w14:textId="138422E5" w:rsidR="008B3663" w:rsidDel="009759E3" w:rsidRDefault="008B3663" w:rsidP="008B3663">
      <w:pPr>
        <w:pStyle w:val="PL"/>
        <w:rPr>
          <w:del w:id="2695" w:author="SS" w:date="2024-05-15T22:59:00Z"/>
        </w:rPr>
      </w:pPr>
      <w:del w:id="2696" w:author="SS" w:date="2024-05-15T22:59:00Z">
        <w:r w:rsidDel="009759E3">
          <w:delText xml:space="preserve">                  application/json:</w:delText>
        </w:r>
      </w:del>
    </w:p>
    <w:p w14:paraId="164A3836" w14:textId="3654D925" w:rsidR="008B3663" w:rsidDel="009759E3" w:rsidRDefault="008B3663" w:rsidP="008B3663">
      <w:pPr>
        <w:pStyle w:val="PL"/>
        <w:rPr>
          <w:del w:id="2697" w:author="SS" w:date="2024-05-15T22:59:00Z"/>
        </w:rPr>
      </w:pPr>
      <w:del w:id="2698" w:author="SS" w:date="2024-05-15T22:59:00Z">
        <w:r w:rsidDel="009759E3">
          <w:delText xml:space="preserve">                    schema:</w:delText>
        </w:r>
      </w:del>
    </w:p>
    <w:p w14:paraId="385B25CB" w14:textId="5CE2ECFF" w:rsidR="008B3663" w:rsidDel="009759E3" w:rsidRDefault="008B3663" w:rsidP="008B3663">
      <w:pPr>
        <w:pStyle w:val="PL"/>
        <w:rPr>
          <w:del w:id="2699" w:author="SS" w:date="2024-05-15T22:59:00Z"/>
        </w:rPr>
      </w:pPr>
      <w:del w:id="2700" w:author="SS" w:date="2024-05-15T22:59:00Z">
        <w:r w:rsidDel="009759E3">
          <w:delText xml:space="preserve">                      $ref: '#/components/schemas/NotifyFileReady'</w:delText>
        </w:r>
      </w:del>
    </w:p>
    <w:p w14:paraId="1BC59CBD" w14:textId="1AC0FE03" w:rsidR="008B3663" w:rsidDel="009759E3" w:rsidRDefault="008B3663" w:rsidP="008B3663">
      <w:pPr>
        <w:pStyle w:val="PL"/>
        <w:rPr>
          <w:del w:id="2701" w:author="SS" w:date="2024-05-15T22:59:00Z"/>
        </w:rPr>
      </w:pPr>
      <w:del w:id="2702" w:author="SS" w:date="2024-05-15T22:59:00Z">
        <w:r w:rsidDel="009759E3">
          <w:delText xml:space="preserve">              responses:</w:delText>
        </w:r>
      </w:del>
    </w:p>
    <w:p w14:paraId="071AB6C9" w14:textId="65551D69" w:rsidR="008B3663" w:rsidDel="009759E3" w:rsidRDefault="008B3663" w:rsidP="008B3663">
      <w:pPr>
        <w:pStyle w:val="PL"/>
        <w:rPr>
          <w:del w:id="2703" w:author="SS" w:date="2024-05-15T22:59:00Z"/>
        </w:rPr>
      </w:pPr>
      <w:del w:id="2704" w:author="SS" w:date="2024-05-15T22:59:00Z">
        <w:r w:rsidDel="009759E3">
          <w:delText xml:space="preserve">                '204':</w:delText>
        </w:r>
      </w:del>
    </w:p>
    <w:p w14:paraId="26E2F25F" w14:textId="3DD2657E" w:rsidR="008B3663" w:rsidDel="009759E3" w:rsidRDefault="008B3663" w:rsidP="008B3663">
      <w:pPr>
        <w:pStyle w:val="PL"/>
        <w:rPr>
          <w:del w:id="2705" w:author="SS" w:date="2024-05-15T22:59:00Z"/>
        </w:rPr>
      </w:pPr>
      <w:del w:id="2706" w:author="SS" w:date="2024-05-15T22:59:00Z">
        <w:r w:rsidDel="009759E3">
          <w:delText xml:space="preserve">                  description: &gt;-</w:delText>
        </w:r>
      </w:del>
    </w:p>
    <w:p w14:paraId="6B78E693" w14:textId="64D95896" w:rsidR="008B3663" w:rsidDel="009759E3" w:rsidRDefault="008B3663" w:rsidP="008B3663">
      <w:pPr>
        <w:pStyle w:val="PL"/>
        <w:rPr>
          <w:del w:id="2707" w:author="SS" w:date="2024-05-15T22:59:00Z"/>
        </w:rPr>
      </w:pPr>
      <w:del w:id="2708" w:author="SS" w:date="2024-05-15T22:59:00Z">
        <w:r w:rsidDel="009759E3">
          <w:delText xml:space="preserve">                    Success case ("204 No Content").</w:delText>
        </w:r>
      </w:del>
    </w:p>
    <w:p w14:paraId="18327ADC" w14:textId="033B9C96" w:rsidR="008B3663" w:rsidDel="009759E3" w:rsidRDefault="008B3663" w:rsidP="008B3663">
      <w:pPr>
        <w:pStyle w:val="PL"/>
        <w:rPr>
          <w:del w:id="2709" w:author="SS" w:date="2024-05-15T22:59:00Z"/>
        </w:rPr>
      </w:pPr>
      <w:del w:id="2710" w:author="SS" w:date="2024-05-15T22:59:00Z">
        <w:r w:rsidDel="009759E3">
          <w:delText xml:space="preserve">                    The notification is successfully delivered. The response message</w:delText>
        </w:r>
      </w:del>
    </w:p>
    <w:p w14:paraId="639FFB4C" w14:textId="21DA02A9" w:rsidR="008B3663" w:rsidDel="009759E3" w:rsidRDefault="008B3663" w:rsidP="008B3663">
      <w:pPr>
        <w:pStyle w:val="PL"/>
        <w:rPr>
          <w:del w:id="2711" w:author="SS" w:date="2024-05-15T22:59:00Z"/>
        </w:rPr>
      </w:pPr>
      <w:del w:id="2712" w:author="SS" w:date="2024-05-15T22:59:00Z">
        <w:r w:rsidDel="009759E3">
          <w:delText xml:space="preserve">                    body is absent.</w:delText>
        </w:r>
      </w:del>
    </w:p>
    <w:p w14:paraId="0B78875A" w14:textId="25694B83" w:rsidR="008B3663" w:rsidDel="009759E3" w:rsidRDefault="008B3663" w:rsidP="008B3663">
      <w:pPr>
        <w:pStyle w:val="PL"/>
        <w:rPr>
          <w:del w:id="2713" w:author="SS" w:date="2024-05-15T22:59:00Z"/>
        </w:rPr>
      </w:pPr>
      <w:del w:id="2714" w:author="SS" w:date="2024-05-15T22:59:00Z">
        <w:r w:rsidDel="009759E3">
          <w:delText xml:space="preserve">                default:</w:delText>
        </w:r>
      </w:del>
    </w:p>
    <w:p w14:paraId="29ED3B06" w14:textId="58D803E6" w:rsidR="008B3663" w:rsidDel="009759E3" w:rsidRDefault="008B3663" w:rsidP="008B3663">
      <w:pPr>
        <w:pStyle w:val="PL"/>
        <w:rPr>
          <w:del w:id="2715" w:author="SS" w:date="2024-05-15T22:59:00Z"/>
        </w:rPr>
      </w:pPr>
      <w:del w:id="2716" w:author="SS" w:date="2024-05-15T22:59:00Z">
        <w:r w:rsidDel="009759E3">
          <w:delText xml:space="preserve">                  description: Error case.</w:delText>
        </w:r>
      </w:del>
    </w:p>
    <w:p w14:paraId="0CFE18EB" w14:textId="7D34790E" w:rsidR="008B3663" w:rsidDel="009759E3" w:rsidRDefault="008B3663" w:rsidP="008B3663">
      <w:pPr>
        <w:pStyle w:val="PL"/>
        <w:rPr>
          <w:del w:id="2717" w:author="SS" w:date="2024-05-15T22:59:00Z"/>
        </w:rPr>
      </w:pPr>
      <w:del w:id="2718" w:author="SS" w:date="2024-05-15T22:59:00Z">
        <w:r w:rsidDel="009759E3">
          <w:delText xml:space="preserve">                  content:</w:delText>
        </w:r>
      </w:del>
    </w:p>
    <w:p w14:paraId="0B0EAAA5" w14:textId="7DE394DF" w:rsidR="008B3663" w:rsidDel="009759E3" w:rsidRDefault="008B3663" w:rsidP="008B3663">
      <w:pPr>
        <w:pStyle w:val="PL"/>
        <w:rPr>
          <w:del w:id="2719" w:author="SS" w:date="2024-05-15T22:59:00Z"/>
        </w:rPr>
      </w:pPr>
      <w:del w:id="2720" w:author="SS" w:date="2024-05-15T22:59:00Z">
        <w:r w:rsidDel="009759E3">
          <w:delText xml:space="preserve">                    application/json:</w:delText>
        </w:r>
      </w:del>
    </w:p>
    <w:p w14:paraId="4CB5230E" w14:textId="24BEDA36" w:rsidR="008B3663" w:rsidDel="009759E3" w:rsidRDefault="008B3663" w:rsidP="008B3663">
      <w:pPr>
        <w:pStyle w:val="PL"/>
        <w:rPr>
          <w:del w:id="2721" w:author="SS" w:date="2024-05-15T22:59:00Z"/>
        </w:rPr>
      </w:pPr>
      <w:del w:id="2722" w:author="SS" w:date="2024-05-15T22:59:00Z">
        <w:r w:rsidDel="009759E3">
          <w:delText xml:space="preserve">                      schema:</w:delText>
        </w:r>
      </w:del>
    </w:p>
    <w:p w14:paraId="5C0EA2E1" w14:textId="731D3EC1" w:rsidR="008B3663" w:rsidDel="009759E3" w:rsidRDefault="008B3663" w:rsidP="008B3663">
      <w:pPr>
        <w:pStyle w:val="PL"/>
        <w:rPr>
          <w:del w:id="2723" w:author="SS" w:date="2024-05-15T22:59:00Z"/>
        </w:rPr>
      </w:pPr>
      <w:del w:id="2724" w:author="SS" w:date="2024-05-15T22:59:00Z">
        <w:r w:rsidDel="009759E3">
          <w:delText xml:space="preserve">                        $ref: 'TS28623_ComDefs.yaml#/components/schemas/ErrorResponse'</w:delText>
        </w:r>
      </w:del>
    </w:p>
    <w:p w14:paraId="388B86ED" w14:textId="68E16F98" w:rsidR="008B3663" w:rsidDel="009759E3" w:rsidRDefault="008B3663" w:rsidP="008B3663">
      <w:pPr>
        <w:pStyle w:val="PL"/>
        <w:rPr>
          <w:del w:id="2725" w:author="SS" w:date="2024-05-15T22:59:00Z"/>
        </w:rPr>
      </w:pPr>
      <w:del w:id="2726" w:author="SS" w:date="2024-05-15T22:59:00Z">
        <w:r w:rsidDel="009759E3">
          <w:delText xml:space="preserve">        notifyFilePreparationError:</w:delText>
        </w:r>
      </w:del>
    </w:p>
    <w:p w14:paraId="5BC40F3B" w14:textId="5B694325" w:rsidR="008B3663" w:rsidDel="009759E3" w:rsidRDefault="008B3663" w:rsidP="008B3663">
      <w:pPr>
        <w:pStyle w:val="PL"/>
        <w:rPr>
          <w:del w:id="2727" w:author="SS" w:date="2024-05-15T22:59:00Z"/>
        </w:rPr>
      </w:pPr>
      <w:del w:id="2728" w:author="SS" w:date="2024-05-15T22:59:00Z">
        <w:r w:rsidDel="009759E3">
          <w:delText xml:space="preserve">          '{request.body#/consumerReference}':</w:delText>
        </w:r>
      </w:del>
    </w:p>
    <w:p w14:paraId="0B89422C" w14:textId="25344414" w:rsidR="008B3663" w:rsidDel="009759E3" w:rsidRDefault="008B3663" w:rsidP="008B3663">
      <w:pPr>
        <w:pStyle w:val="PL"/>
        <w:rPr>
          <w:del w:id="2729" w:author="SS" w:date="2024-05-15T22:59:00Z"/>
        </w:rPr>
      </w:pPr>
      <w:del w:id="2730" w:author="SS" w:date="2024-05-15T22:59:00Z">
        <w:r w:rsidDel="009759E3">
          <w:delText xml:space="preserve">            post:</w:delText>
        </w:r>
      </w:del>
    </w:p>
    <w:p w14:paraId="2BBC4F81" w14:textId="518E1EC2" w:rsidR="008B3663" w:rsidDel="009759E3" w:rsidRDefault="008B3663" w:rsidP="008B3663">
      <w:pPr>
        <w:pStyle w:val="PL"/>
        <w:rPr>
          <w:del w:id="2731" w:author="SS" w:date="2024-05-15T22:59:00Z"/>
        </w:rPr>
      </w:pPr>
      <w:del w:id="2732" w:author="SS" w:date="2024-05-15T22:59:00Z">
        <w:r w:rsidDel="009759E3">
          <w:delText xml:space="preserve">              requestBody:</w:delText>
        </w:r>
      </w:del>
    </w:p>
    <w:p w14:paraId="7242C035" w14:textId="084E0827" w:rsidR="008B3663" w:rsidDel="009759E3" w:rsidRDefault="008B3663" w:rsidP="008B3663">
      <w:pPr>
        <w:pStyle w:val="PL"/>
        <w:rPr>
          <w:del w:id="2733" w:author="SS" w:date="2024-05-15T22:59:00Z"/>
        </w:rPr>
      </w:pPr>
      <w:del w:id="2734" w:author="SS" w:date="2024-05-15T22:59:00Z">
        <w:r w:rsidDel="009759E3">
          <w:delText xml:space="preserve">                required: true</w:delText>
        </w:r>
      </w:del>
    </w:p>
    <w:p w14:paraId="05D4A1E0" w14:textId="4D9BB0FD" w:rsidR="008B3663" w:rsidDel="009759E3" w:rsidRDefault="008B3663" w:rsidP="008B3663">
      <w:pPr>
        <w:pStyle w:val="PL"/>
        <w:rPr>
          <w:del w:id="2735" w:author="SS" w:date="2024-05-15T22:59:00Z"/>
        </w:rPr>
      </w:pPr>
      <w:del w:id="2736" w:author="SS" w:date="2024-05-15T22:59:00Z">
        <w:r w:rsidDel="009759E3">
          <w:delText xml:space="preserve">                content:</w:delText>
        </w:r>
      </w:del>
    </w:p>
    <w:p w14:paraId="4952C226" w14:textId="360FDA8B" w:rsidR="008B3663" w:rsidDel="009759E3" w:rsidRDefault="008B3663" w:rsidP="008B3663">
      <w:pPr>
        <w:pStyle w:val="PL"/>
        <w:rPr>
          <w:del w:id="2737" w:author="SS" w:date="2024-05-15T22:59:00Z"/>
        </w:rPr>
      </w:pPr>
      <w:del w:id="2738" w:author="SS" w:date="2024-05-15T22:59:00Z">
        <w:r w:rsidDel="009759E3">
          <w:delText xml:space="preserve">                  application/json:</w:delText>
        </w:r>
      </w:del>
    </w:p>
    <w:p w14:paraId="06EF195B" w14:textId="4135246F" w:rsidR="008B3663" w:rsidDel="009759E3" w:rsidRDefault="008B3663" w:rsidP="008B3663">
      <w:pPr>
        <w:pStyle w:val="PL"/>
        <w:rPr>
          <w:del w:id="2739" w:author="SS" w:date="2024-05-15T22:59:00Z"/>
        </w:rPr>
      </w:pPr>
      <w:del w:id="2740" w:author="SS" w:date="2024-05-15T22:59:00Z">
        <w:r w:rsidDel="009759E3">
          <w:delText xml:space="preserve">                    schema:</w:delText>
        </w:r>
      </w:del>
    </w:p>
    <w:p w14:paraId="1DAC5A9A" w14:textId="1ECC34F3" w:rsidR="008B3663" w:rsidDel="009759E3" w:rsidRDefault="008B3663" w:rsidP="008B3663">
      <w:pPr>
        <w:pStyle w:val="PL"/>
        <w:rPr>
          <w:del w:id="2741" w:author="SS" w:date="2024-05-15T22:59:00Z"/>
        </w:rPr>
      </w:pPr>
      <w:del w:id="2742" w:author="SS" w:date="2024-05-15T22:59:00Z">
        <w:r w:rsidDel="009759E3">
          <w:delText xml:space="preserve">                      $ref: '#/components/schemas/NotifyFilePreparationError'</w:delText>
        </w:r>
      </w:del>
    </w:p>
    <w:p w14:paraId="781C95AA" w14:textId="06C26FDA" w:rsidR="008B3663" w:rsidDel="009759E3" w:rsidRDefault="008B3663" w:rsidP="008B3663">
      <w:pPr>
        <w:pStyle w:val="PL"/>
        <w:rPr>
          <w:del w:id="2743" w:author="SS" w:date="2024-05-15T22:59:00Z"/>
        </w:rPr>
      </w:pPr>
      <w:del w:id="2744" w:author="SS" w:date="2024-05-15T22:59:00Z">
        <w:r w:rsidDel="009759E3">
          <w:delText xml:space="preserve">              responses:</w:delText>
        </w:r>
      </w:del>
    </w:p>
    <w:p w14:paraId="7BA6A526" w14:textId="640F0FB0" w:rsidR="008B3663" w:rsidDel="009759E3" w:rsidRDefault="008B3663" w:rsidP="008B3663">
      <w:pPr>
        <w:pStyle w:val="PL"/>
        <w:rPr>
          <w:del w:id="2745" w:author="SS" w:date="2024-05-15T22:59:00Z"/>
        </w:rPr>
      </w:pPr>
      <w:del w:id="2746" w:author="SS" w:date="2024-05-15T22:59:00Z">
        <w:r w:rsidDel="009759E3">
          <w:delText xml:space="preserve">                '204':</w:delText>
        </w:r>
      </w:del>
    </w:p>
    <w:p w14:paraId="431A8F87" w14:textId="2AAC159F" w:rsidR="008B3663" w:rsidDel="009759E3" w:rsidRDefault="008B3663" w:rsidP="008B3663">
      <w:pPr>
        <w:pStyle w:val="PL"/>
        <w:rPr>
          <w:del w:id="2747" w:author="SS" w:date="2024-05-15T22:59:00Z"/>
        </w:rPr>
      </w:pPr>
      <w:del w:id="2748" w:author="SS" w:date="2024-05-15T22:59:00Z">
        <w:r w:rsidDel="009759E3">
          <w:delText xml:space="preserve">                  description: &gt;-</w:delText>
        </w:r>
      </w:del>
    </w:p>
    <w:p w14:paraId="6D00F718" w14:textId="1D4723B6" w:rsidR="008B3663" w:rsidDel="009759E3" w:rsidRDefault="008B3663" w:rsidP="008B3663">
      <w:pPr>
        <w:pStyle w:val="PL"/>
        <w:rPr>
          <w:del w:id="2749" w:author="SS" w:date="2024-05-15T22:59:00Z"/>
        </w:rPr>
      </w:pPr>
      <w:del w:id="2750" w:author="SS" w:date="2024-05-15T22:59:00Z">
        <w:r w:rsidDel="009759E3">
          <w:delText xml:space="preserve">                    Success case ("204 No Content").</w:delText>
        </w:r>
      </w:del>
    </w:p>
    <w:p w14:paraId="591457BE" w14:textId="07F9F5C1" w:rsidR="008B3663" w:rsidDel="009759E3" w:rsidRDefault="008B3663" w:rsidP="008B3663">
      <w:pPr>
        <w:pStyle w:val="PL"/>
        <w:rPr>
          <w:del w:id="2751" w:author="SS" w:date="2024-05-15T22:59:00Z"/>
        </w:rPr>
      </w:pPr>
      <w:del w:id="2752" w:author="SS" w:date="2024-05-15T22:59:00Z">
        <w:r w:rsidDel="009759E3">
          <w:delText xml:space="preserve">                    The notification is successfully delivered. The response message</w:delText>
        </w:r>
      </w:del>
    </w:p>
    <w:p w14:paraId="7C76EFF5" w14:textId="3F82CC94" w:rsidR="008B3663" w:rsidDel="009759E3" w:rsidRDefault="008B3663" w:rsidP="008B3663">
      <w:pPr>
        <w:pStyle w:val="PL"/>
        <w:rPr>
          <w:del w:id="2753" w:author="SS" w:date="2024-05-15T22:59:00Z"/>
        </w:rPr>
      </w:pPr>
      <w:del w:id="2754" w:author="SS" w:date="2024-05-15T22:59:00Z">
        <w:r w:rsidDel="009759E3">
          <w:delText xml:space="preserve">                    body is absent.</w:delText>
        </w:r>
      </w:del>
    </w:p>
    <w:p w14:paraId="79E08555" w14:textId="4C7ABFE0" w:rsidR="008B3663" w:rsidDel="009759E3" w:rsidRDefault="008B3663" w:rsidP="008B3663">
      <w:pPr>
        <w:pStyle w:val="PL"/>
        <w:rPr>
          <w:del w:id="2755" w:author="SS" w:date="2024-05-15T22:59:00Z"/>
        </w:rPr>
      </w:pPr>
      <w:del w:id="2756" w:author="SS" w:date="2024-05-15T22:59:00Z">
        <w:r w:rsidDel="009759E3">
          <w:delText xml:space="preserve">                default:</w:delText>
        </w:r>
      </w:del>
    </w:p>
    <w:p w14:paraId="35680D7C" w14:textId="0D928A7F" w:rsidR="008B3663" w:rsidDel="009759E3" w:rsidRDefault="008B3663" w:rsidP="008B3663">
      <w:pPr>
        <w:pStyle w:val="PL"/>
        <w:rPr>
          <w:del w:id="2757" w:author="SS" w:date="2024-05-15T22:59:00Z"/>
        </w:rPr>
      </w:pPr>
      <w:del w:id="2758" w:author="SS" w:date="2024-05-15T22:59:00Z">
        <w:r w:rsidDel="009759E3">
          <w:delText xml:space="preserve">                  description: Error case.</w:delText>
        </w:r>
      </w:del>
    </w:p>
    <w:p w14:paraId="73DA0E68" w14:textId="7BD60541" w:rsidR="008B3663" w:rsidDel="009759E3" w:rsidRDefault="008B3663" w:rsidP="008B3663">
      <w:pPr>
        <w:pStyle w:val="PL"/>
        <w:rPr>
          <w:del w:id="2759" w:author="SS" w:date="2024-05-15T22:59:00Z"/>
        </w:rPr>
      </w:pPr>
      <w:del w:id="2760" w:author="SS" w:date="2024-05-15T22:59:00Z">
        <w:r w:rsidDel="009759E3">
          <w:delText xml:space="preserve">                  content:</w:delText>
        </w:r>
      </w:del>
    </w:p>
    <w:p w14:paraId="0F67AD1C" w14:textId="4683245A" w:rsidR="008B3663" w:rsidDel="009759E3" w:rsidRDefault="008B3663" w:rsidP="008B3663">
      <w:pPr>
        <w:pStyle w:val="PL"/>
        <w:rPr>
          <w:del w:id="2761" w:author="SS" w:date="2024-05-15T22:59:00Z"/>
        </w:rPr>
      </w:pPr>
      <w:del w:id="2762" w:author="SS" w:date="2024-05-15T22:59:00Z">
        <w:r w:rsidDel="009759E3">
          <w:delText xml:space="preserve">                    application/json:</w:delText>
        </w:r>
      </w:del>
    </w:p>
    <w:p w14:paraId="1768D26E" w14:textId="64D154A8" w:rsidR="008B3663" w:rsidDel="009759E3" w:rsidRDefault="008B3663" w:rsidP="008B3663">
      <w:pPr>
        <w:pStyle w:val="PL"/>
        <w:rPr>
          <w:del w:id="2763" w:author="SS" w:date="2024-05-15T22:59:00Z"/>
        </w:rPr>
      </w:pPr>
      <w:del w:id="2764" w:author="SS" w:date="2024-05-15T22:59:00Z">
        <w:r w:rsidDel="009759E3">
          <w:delText xml:space="preserve">                      schema:</w:delText>
        </w:r>
      </w:del>
    </w:p>
    <w:p w14:paraId="2B5D95D6" w14:textId="01A240BE" w:rsidR="008B3663" w:rsidDel="009759E3" w:rsidRDefault="008B3663" w:rsidP="008B3663">
      <w:pPr>
        <w:pStyle w:val="PL"/>
        <w:rPr>
          <w:del w:id="2765" w:author="SS" w:date="2024-05-15T22:59:00Z"/>
        </w:rPr>
      </w:pPr>
      <w:del w:id="2766" w:author="SS" w:date="2024-05-15T22:59:00Z">
        <w:r w:rsidDel="009759E3">
          <w:delText xml:space="preserve">                        $ref: 'TS28623_ComDefs.yaml#/components/schemas/ErrorResponse'</w:delText>
        </w:r>
      </w:del>
    </w:p>
    <w:p w14:paraId="4049FE58" w14:textId="64923B14" w:rsidR="008B3663" w:rsidDel="009759E3" w:rsidRDefault="008B3663" w:rsidP="008B3663">
      <w:pPr>
        <w:pStyle w:val="PL"/>
        <w:rPr>
          <w:del w:id="2767" w:author="SS" w:date="2024-05-15T22:59:00Z"/>
        </w:rPr>
      </w:pPr>
      <w:del w:id="2768" w:author="SS" w:date="2024-05-15T22:59:00Z">
        <w:r w:rsidDel="009759E3">
          <w:delText xml:space="preserve">  /subscriptions/{subscriptionId}:</w:delText>
        </w:r>
      </w:del>
    </w:p>
    <w:p w14:paraId="71AF5A5F" w14:textId="40EE45DA" w:rsidR="008B3663" w:rsidDel="009759E3" w:rsidRDefault="008B3663" w:rsidP="008B3663">
      <w:pPr>
        <w:pStyle w:val="PL"/>
        <w:rPr>
          <w:del w:id="2769" w:author="SS" w:date="2024-05-15T22:59:00Z"/>
        </w:rPr>
      </w:pPr>
      <w:del w:id="2770" w:author="SS" w:date="2024-05-15T22:59:00Z">
        <w:r w:rsidDel="009759E3">
          <w:delText xml:space="preserve">    delete:</w:delText>
        </w:r>
      </w:del>
    </w:p>
    <w:p w14:paraId="6F2AD7A2" w14:textId="1C23DFE4" w:rsidR="008B3663" w:rsidDel="009759E3" w:rsidRDefault="008B3663" w:rsidP="008B3663">
      <w:pPr>
        <w:pStyle w:val="PL"/>
        <w:rPr>
          <w:del w:id="2771" w:author="SS" w:date="2024-05-15T22:59:00Z"/>
        </w:rPr>
      </w:pPr>
      <w:del w:id="2772" w:author="SS" w:date="2024-05-15T22:59:00Z">
        <w:r w:rsidDel="009759E3">
          <w:delText xml:space="preserve">      summary: Delete a subscription</w:delText>
        </w:r>
      </w:del>
    </w:p>
    <w:p w14:paraId="599F5C0F" w14:textId="67921FF8" w:rsidR="008B3663" w:rsidDel="009759E3" w:rsidRDefault="008B3663" w:rsidP="008B3663">
      <w:pPr>
        <w:pStyle w:val="PL"/>
        <w:rPr>
          <w:del w:id="2773" w:author="SS" w:date="2024-05-15T22:59:00Z"/>
        </w:rPr>
      </w:pPr>
      <w:del w:id="2774" w:author="SS" w:date="2024-05-15T22:59:00Z">
        <w:r w:rsidDel="009759E3">
          <w:delText xml:space="preserve">      description: &gt;-</w:delText>
        </w:r>
      </w:del>
    </w:p>
    <w:p w14:paraId="519B8F2E" w14:textId="3D9BC2CA" w:rsidR="008B3663" w:rsidDel="009759E3" w:rsidRDefault="008B3663" w:rsidP="008B3663">
      <w:pPr>
        <w:pStyle w:val="PL"/>
        <w:rPr>
          <w:del w:id="2775" w:author="SS" w:date="2024-05-15T22:59:00Z"/>
        </w:rPr>
      </w:pPr>
      <w:del w:id="2776" w:author="SS" w:date="2024-05-15T22:59:00Z">
        <w:r w:rsidDel="009759E3">
          <w:delText xml:space="preserve">        The subscription is deleted by deleting the corresponding subscription</w:delText>
        </w:r>
      </w:del>
    </w:p>
    <w:p w14:paraId="57D0A87C" w14:textId="79948BC2" w:rsidR="008B3663" w:rsidDel="009759E3" w:rsidRDefault="008B3663" w:rsidP="008B3663">
      <w:pPr>
        <w:pStyle w:val="PL"/>
        <w:rPr>
          <w:del w:id="2777" w:author="SS" w:date="2024-05-15T22:59:00Z"/>
        </w:rPr>
      </w:pPr>
      <w:del w:id="2778" w:author="SS" w:date="2024-05-15T22:59:00Z">
        <w:r w:rsidDel="009759E3">
          <w:delText xml:space="preserve">        resource. The resource to be deleted is identified with the path</w:delText>
        </w:r>
      </w:del>
    </w:p>
    <w:p w14:paraId="7ADC6F8A" w14:textId="0CCBD86D" w:rsidR="008B3663" w:rsidDel="009759E3" w:rsidRDefault="008B3663" w:rsidP="008B3663">
      <w:pPr>
        <w:pStyle w:val="PL"/>
        <w:rPr>
          <w:del w:id="2779" w:author="SS" w:date="2024-05-15T22:59:00Z"/>
        </w:rPr>
      </w:pPr>
      <w:del w:id="2780" w:author="SS" w:date="2024-05-15T22:59:00Z">
        <w:r w:rsidDel="009759E3">
          <w:delText xml:space="preserve">        component of the URI.</w:delText>
        </w:r>
      </w:del>
    </w:p>
    <w:p w14:paraId="75B000CF" w14:textId="7992C3BF" w:rsidR="008B3663" w:rsidDel="009759E3" w:rsidRDefault="008B3663" w:rsidP="008B3663">
      <w:pPr>
        <w:pStyle w:val="PL"/>
        <w:rPr>
          <w:del w:id="2781" w:author="SS" w:date="2024-05-15T22:59:00Z"/>
        </w:rPr>
      </w:pPr>
      <w:del w:id="2782" w:author="SS" w:date="2024-05-15T22:59:00Z">
        <w:r w:rsidDel="009759E3">
          <w:delText xml:space="preserve">      parameters:</w:delText>
        </w:r>
      </w:del>
    </w:p>
    <w:p w14:paraId="7C1BF2D1" w14:textId="73647836" w:rsidR="008B3663" w:rsidDel="009759E3" w:rsidRDefault="008B3663" w:rsidP="008B3663">
      <w:pPr>
        <w:pStyle w:val="PL"/>
        <w:rPr>
          <w:del w:id="2783" w:author="SS" w:date="2024-05-15T22:59:00Z"/>
        </w:rPr>
      </w:pPr>
      <w:del w:id="2784" w:author="SS" w:date="2024-05-15T22:59:00Z">
        <w:r w:rsidDel="009759E3">
          <w:delText xml:space="preserve">        - name: subscriptionId</w:delText>
        </w:r>
      </w:del>
    </w:p>
    <w:p w14:paraId="573F323D" w14:textId="62973300" w:rsidR="008B3663" w:rsidDel="009759E3" w:rsidRDefault="008B3663" w:rsidP="008B3663">
      <w:pPr>
        <w:pStyle w:val="PL"/>
        <w:rPr>
          <w:del w:id="2785" w:author="SS" w:date="2024-05-15T22:59:00Z"/>
        </w:rPr>
      </w:pPr>
      <w:del w:id="2786" w:author="SS" w:date="2024-05-15T22:59:00Z">
        <w:r w:rsidDel="009759E3">
          <w:delText xml:space="preserve">          in: path</w:delText>
        </w:r>
      </w:del>
    </w:p>
    <w:p w14:paraId="2E7720CF" w14:textId="718DBA2F" w:rsidR="008B3663" w:rsidDel="009759E3" w:rsidRDefault="008B3663" w:rsidP="008B3663">
      <w:pPr>
        <w:pStyle w:val="PL"/>
        <w:rPr>
          <w:del w:id="2787" w:author="SS" w:date="2024-05-15T22:59:00Z"/>
        </w:rPr>
      </w:pPr>
      <w:del w:id="2788" w:author="SS" w:date="2024-05-15T22:59:00Z">
        <w:r w:rsidDel="009759E3">
          <w:delText xml:space="preserve">          description: Identifies the subscription to be deleted.</w:delText>
        </w:r>
      </w:del>
    </w:p>
    <w:p w14:paraId="2B326617" w14:textId="787B627D" w:rsidR="008B3663" w:rsidDel="009759E3" w:rsidRDefault="008B3663" w:rsidP="008B3663">
      <w:pPr>
        <w:pStyle w:val="PL"/>
        <w:rPr>
          <w:del w:id="2789" w:author="SS" w:date="2024-05-15T22:59:00Z"/>
        </w:rPr>
      </w:pPr>
      <w:del w:id="2790" w:author="SS" w:date="2024-05-15T22:59:00Z">
        <w:r w:rsidDel="009759E3">
          <w:delText xml:space="preserve">          required: true</w:delText>
        </w:r>
      </w:del>
    </w:p>
    <w:p w14:paraId="47833F5F" w14:textId="79D81781" w:rsidR="008B3663" w:rsidDel="009759E3" w:rsidRDefault="008B3663" w:rsidP="008B3663">
      <w:pPr>
        <w:pStyle w:val="PL"/>
        <w:rPr>
          <w:del w:id="2791" w:author="SS" w:date="2024-05-15T22:59:00Z"/>
        </w:rPr>
      </w:pPr>
      <w:del w:id="2792" w:author="SS" w:date="2024-05-15T22:59:00Z">
        <w:r w:rsidDel="009759E3">
          <w:delText xml:space="preserve">          schema:</w:delText>
        </w:r>
      </w:del>
    </w:p>
    <w:p w14:paraId="1122F023" w14:textId="1FFFE344" w:rsidR="008B3663" w:rsidDel="009759E3" w:rsidRDefault="008B3663" w:rsidP="008B3663">
      <w:pPr>
        <w:pStyle w:val="PL"/>
        <w:rPr>
          <w:del w:id="2793" w:author="SS" w:date="2024-05-15T22:59:00Z"/>
        </w:rPr>
      </w:pPr>
      <w:del w:id="2794" w:author="SS" w:date="2024-05-15T22:59:00Z">
        <w:r w:rsidDel="009759E3">
          <w:delText xml:space="preserve">            type: string</w:delText>
        </w:r>
      </w:del>
    </w:p>
    <w:p w14:paraId="04633347" w14:textId="4240A86A" w:rsidR="008B3663" w:rsidDel="009759E3" w:rsidRDefault="008B3663" w:rsidP="008B3663">
      <w:pPr>
        <w:pStyle w:val="PL"/>
        <w:rPr>
          <w:del w:id="2795" w:author="SS" w:date="2024-05-15T22:59:00Z"/>
        </w:rPr>
      </w:pPr>
      <w:del w:id="2796" w:author="SS" w:date="2024-05-15T22:59:00Z">
        <w:r w:rsidDel="009759E3">
          <w:delText xml:space="preserve">      responses:</w:delText>
        </w:r>
      </w:del>
    </w:p>
    <w:p w14:paraId="6CB2E5FC" w14:textId="50D120EB" w:rsidR="008B3663" w:rsidDel="009759E3" w:rsidRDefault="008B3663" w:rsidP="008B3663">
      <w:pPr>
        <w:pStyle w:val="PL"/>
        <w:rPr>
          <w:del w:id="2797" w:author="SS" w:date="2024-05-15T22:59:00Z"/>
        </w:rPr>
      </w:pPr>
      <w:del w:id="2798" w:author="SS" w:date="2024-05-15T22:59:00Z">
        <w:r w:rsidDel="009759E3">
          <w:delText xml:space="preserve">        '204':</w:delText>
        </w:r>
      </w:del>
    </w:p>
    <w:p w14:paraId="262DE16B" w14:textId="574AB1A2" w:rsidR="008B3663" w:rsidDel="009759E3" w:rsidRDefault="008B3663" w:rsidP="008B3663">
      <w:pPr>
        <w:pStyle w:val="PL"/>
        <w:rPr>
          <w:del w:id="2799" w:author="SS" w:date="2024-05-15T22:59:00Z"/>
        </w:rPr>
      </w:pPr>
      <w:del w:id="2800" w:author="SS" w:date="2024-05-15T22:59:00Z">
        <w:r w:rsidDel="009759E3">
          <w:delText xml:space="preserve">          description: &gt;-</w:delText>
        </w:r>
      </w:del>
    </w:p>
    <w:p w14:paraId="492D9CDD" w14:textId="38683FF5" w:rsidR="008B3663" w:rsidDel="009759E3" w:rsidRDefault="008B3663" w:rsidP="008B3663">
      <w:pPr>
        <w:pStyle w:val="PL"/>
        <w:rPr>
          <w:del w:id="2801" w:author="SS" w:date="2024-05-15T22:59:00Z"/>
        </w:rPr>
      </w:pPr>
      <w:del w:id="2802" w:author="SS" w:date="2024-05-15T22:59:00Z">
        <w:r w:rsidDel="009759E3">
          <w:delText xml:space="preserve">            Success case ("204 No Content").</w:delText>
        </w:r>
      </w:del>
    </w:p>
    <w:p w14:paraId="75E79FB3" w14:textId="19721111" w:rsidR="008B3663" w:rsidDel="009759E3" w:rsidRDefault="008B3663" w:rsidP="008B3663">
      <w:pPr>
        <w:pStyle w:val="PL"/>
        <w:rPr>
          <w:del w:id="2803" w:author="SS" w:date="2024-05-15T22:59:00Z"/>
        </w:rPr>
      </w:pPr>
      <w:del w:id="2804" w:author="SS" w:date="2024-05-15T22:59:00Z">
        <w:r w:rsidDel="009759E3">
          <w:delText xml:space="preserve">            The subscription resource has been deleted. The response message body</w:delText>
        </w:r>
      </w:del>
    </w:p>
    <w:p w14:paraId="51E698ED" w14:textId="12CCF85A" w:rsidR="008B3663" w:rsidDel="009759E3" w:rsidRDefault="008B3663" w:rsidP="008B3663">
      <w:pPr>
        <w:pStyle w:val="PL"/>
        <w:rPr>
          <w:del w:id="2805" w:author="SS" w:date="2024-05-15T22:59:00Z"/>
        </w:rPr>
      </w:pPr>
      <w:del w:id="2806" w:author="SS" w:date="2024-05-15T22:59:00Z">
        <w:r w:rsidDel="009759E3">
          <w:delText xml:space="preserve">            is absent.</w:delText>
        </w:r>
      </w:del>
    </w:p>
    <w:p w14:paraId="1685A287" w14:textId="76921C93" w:rsidR="008B3663" w:rsidDel="009759E3" w:rsidRDefault="008B3663" w:rsidP="008B3663">
      <w:pPr>
        <w:pStyle w:val="PL"/>
        <w:rPr>
          <w:del w:id="2807" w:author="SS" w:date="2024-05-15T22:59:00Z"/>
        </w:rPr>
      </w:pPr>
      <w:del w:id="2808" w:author="SS" w:date="2024-05-15T22:59:00Z">
        <w:r w:rsidDel="009759E3">
          <w:delText xml:space="preserve">        default:</w:delText>
        </w:r>
      </w:del>
    </w:p>
    <w:p w14:paraId="1FB8D423" w14:textId="024C1584" w:rsidR="008B3663" w:rsidDel="009759E3" w:rsidRDefault="008B3663" w:rsidP="008B3663">
      <w:pPr>
        <w:pStyle w:val="PL"/>
        <w:rPr>
          <w:del w:id="2809" w:author="SS" w:date="2024-05-15T22:59:00Z"/>
        </w:rPr>
      </w:pPr>
      <w:del w:id="2810" w:author="SS" w:date="2024-05-15T22:59:00Z">
        <w:r w:rsidDel="009759E3">
          <w:delText xml:space="preserve">          description: Error case.</w:delText>
        </w:r>
      </w:del>
    </w:p>
    <w:p w14:paraId="10AEF3F2" w14:textId="6A83AF7D" w:rsidR="008B3663" w:rsidDel="009759E3" w:rsidRDefault="008B3663" w:rsidP="008B3663">
      <w:pPr>
        <w:pStyle w:val="PL"/>
        <w:rPr>
          <w:del w:id="2811" w:author="SS" w:date="2024-05-15T22:59:00Z"/>
        </w:rPr>
      </w:pPr>
      <w:del w:id="2812" w:author="SS" w:date="2024-05-15T22:59:00Z">
        <w:r w:rsidDel="009759E3">
          <w:delText xml:space="preserve">          content:</w:delText>
        </w:r>
      </w:del>
    </w:p>
    <w:p w14:paraId="22D14B5B" w14:textId="14893FC8" w:rsidR="008B3663" w:rsidDel="009759E3" w:rsidRDefault="008B3663" w:rsidP="008B3663">
      <w:pPr>
        <w:pStyle w:val="PL"/>
        <w:rPr>
          <w:del w:id="2813" w:author="SS" w:date="2024-05-15T22:59:00Z"/>
        </w:rPr>
      </w:pPr>
      <w:del w:id="2814" w:author="SS" w:date="2024-05-15T22:59:00Z">
        <w:r w:rsidDel="009759E3">
          <w:delText xml:space="preserve">            application/json:</w:delText>
        </w:r>
      </w:del>
    </w:p>
    <w:p w14:paraId="52449DA0" w14:textId="445711E7" w:rsidR="008B3663" w:rsidDel="009759E3" w:rsidRDefault="008B3663" w:rsidP="008B3663">
      <w:pPr>
        <w:pStyle w:val="PL"/>
        <w:rPr>
          <w:del w:id="2815" w:author="SS" w:date="2024-05-15T22:59:00Z"/>
        </w:rPr>
      </w:pPr>
      <w:del w:id="2816" w:author="SS" w:date="2024-05-15T22:59:00Z">
        <w:r w:rsidDel="009759E3">
          <w:delText xml:space="preserve">              schema:</w:delText>
        </w:r>
      </w:del>
    </w:p>
    <w:p w14:paraId="2D5FEC7A" w14:textId="248B88B4" w:rsidR="008B3663" w:rsidDel="009759E3" w:rsidRDefault="008B3663" w:rsidP="008B3663">
      <w:pPr>
        <w:pStyle w:val="PL"/>
        <w:rPr>
          <w:del w:id="2817" w:author="SS" w:date="2024-05-15T22:59:00Z"/>
        </w:rPr>
      </w:pPr>
      <w:del w:id="2818" w:author="SS" w:date="2024-05-15T22:59:00Z">
        <w:r w:rsidDel="009759E3">
          <w:delText xml:space="preserve">                $ref: 'TS28623_ComDefs.yaml#/components/schemas/ErrorResponse'</w:delText>
        </w:r>
      </w:del>
    </w:p>
    <w:p w14:paraId="53FFC6A2" w14:textId="0D53E970" w:rsidR="008B3663" w:rsidDel="009759E3" w:rsidRDefault="008B3663" w:rsidP="008B3663">
      <w:pPr>
        <w:pStyle w:val="PL"/>
        <w:rPr>
          <w:del w:id="2819" w:author="SS" w:date="2024-05-15T22:59:00Z"/>
        </w:rPr>
      </w:pPr>
      <w:del w:id="2820" w:author="SS" w:date="2024-05-15T22:59:00Z">
        <w:r w:rsidDel="009759E3">
          <w:delText>components:</w:delText>
        </w:r>
      </w:del>
    </w:p>
    <w:p w14:paraId="1674052D" w14:textId="184B8096" w:rsidR="008B3663" w:rsidDel="009759E3" w:rsidRDefault="008B3663" w:rsidP="008B3663">
      <w:pPr>
        <w:pStyle w:val="PL"/>
        <w:rPr>
          <w:del w:id="2821" w:author="SS" w:date="2024-05-15T22:59:00Z"/>
        </w:rPr>
      </w:pPr>
      <w:del w:id="2822" w:author="SS" w:date="2024-05-15T22:59:00Z">
        <w:r w:rsidDel="009759E3">
          <w:delText xml:space="preserve">  schemas:</w:delText>
        </w:r>
      </w:del>
    </w:p>
    <w:p w14:paraId="7BF75E65" w14:textId="000D192B" w:rsidR="008B3663" w:rsidDel="009759E3" w:rsidRDefault="008B3663" w:rsidP="008B3663">
      <w:pPr>
        <w:pStyle w:val="PL"/>
        <w:rPr>
          <w:del w:id="2823" w:author="SS" w:date="2024-05-15T22:59:00Z"/>
        </w:rPr>
      </w:pPr>
      <w:del w:id="2824" w:author="SS" w:date="2024-05-15T22:59:00Z">
        <w:r w:rsidDel="009759E3">
          <w:delText xml:space="preserve">    FileDataType:</w:delText>
        </w:r>
      </w:del>
    </w:p>
    <w:p w14:paraId="5BED3ABB" w14:textId="232FBA8E" w:rsidR="008B3663" w:rsidDel="009759E3" w:rsidRDefault="008B3663" w:rsidP="008B3663">
      <w:pPr>
        <w:pStyle w:val="PL"/>
        <w:rPr>
          <w:del w:id="2825" w:author="SS" w:date="2024-05-15T22:59:00Z"/>
        </w:rPr>
      </w:pPr>
      <w:del w:id="2826" w:author="SS" w:date="2024-05-15T22:59:00Z">
        <w:r w:rsidDel="009759E3">
          <w:delText xml:space="preserve">      type: string</w:delText>
        </w:r>
      </w:del>
    </w:p>
    <w:p w14:paraId="36F30375" w14:textId="25162131" w:rsidR="008B3663" w:rsidDel="009759E3" w:rsidRDefault="008B3663" w:rsidP="008B3663">
      <w:pPr>
        <w:pStyle w:val="PL"/>
        <w:rPr>
          <w:del w:id="2827" w:author="SS" w:date="2024-05-15T22:59:00Z"/>
        </w:rPr>
      </w:pPr>
      <w:del w:id="2828" w:author="SS" w:date="2024-05-15T22:59:00Z">
        <w:r w:rsidDel="009759E3">
          <w:delText xml:space="preserve">      enum:</w:delText>
        </w:r>
      </w:del>
    </w:p>
    <w:p w14:paraId="23D86C15" w14:textId="03EE61B8" w:rsidR="008B3663" w:rsidDel="009759E3" w:rsidRDefault="008B3663" w:rsidP="008B3663">
      <w:pPr>
        <w:pStyle w:val="PL"/>
        <w:rPr>
          <w:del w:id="2829" w:author="SS" w:date="2024-05-15T22:59:00Z"/>
        </w:rPr>
      </w:pPr>
      <w:del w:id="2830" w:author="SS" w:date="2024-05-15T22:59:00Z">
        <w:r w:rsidDel="009759E3">
          <w:delText xml:space="preserve">        - Performance</w:delText>
        </w:r>
      </w:del>
    </w:p>
    <w:p w14:paraId="40B72D88" w14:textId="67F69AAA" w:rsidR="008B3663" w:rsidDel="009759E3" w:rsidRDefault="008B3663" w:rsidP="008B3663">
      <w:pPr>
        <w:pStyle w:val="PL"/>
        <w:rPr>
          <w:del w:id="2831" w:author="SS" w:date="2024-05-15T22:59:00Z"/>
        </w:rPr>
      </w:pPr>
      <w:del w:id="2832" w:author="SS" w:date="2024-05-15T22:59:00Z">
        <w:r w:rsidDel="009759E3">
          <w:delText xml:space="preserve">        - Trace</w:delText>
        </w:r>
      </w:del>
    </w:p>
    <w:p w14:paraId="4E5A9452" w14:textId="40004141" w:rsidR="008B3663" w:rsidDel="009759E3" w:rsidRDefault="008B3663" w:rsidP="008B3663">
      <w:pPr>
        <w:pStyle w:val="PL"/>
        <w:rPr>
          <w:del w:id="2833" w:author="SS" w:date="2024-05-15T22:59:00Z"/>
        </w:rPr>
      </w:pPr>
      <w:del w:id="2834" w:author="SS" w:date="2024-05-15T22:59:00Z">
        <w:r w:rsidDel="009759E3">
          <w:delText xml:space="preserve">        - Analytics</w:delText>
        </w:r>
      </w:del>
    </w:p>
    <w:p w14:paraId="03F8E66F" w14:textId="393B36DA" w:rsidR="008B3663" w:rsidDel="009759E3" w:rsidRDefault="008B3663" w:rsidP="008B3663">
      <w:pPr>
        <w:pStyle w:val="PL"/>
        <w:rPr>
          <w:del w:id="2835" w:author="SS" w:date="2024-05-15T22:59:00Z"/>
        </w:rPr>
      </w:pPr>
      <w:del w:id="2836" w:author="SS" w:date="2024-05-15T22:59:00Z">
        <w:r w:rsidDel="009759E3">
          <w:delText xml:space="preserve">        - Proprietary</w:delText>
        </w:r>
      </w:del>
    </w:p>
    <w:p w14:paraId="7EACDF3A" w14:textId="2B5DB134" w:rsidR="008B3663" w:rsidDel="009759E3" w:rsidRDefault="008B3663" w:rsidP="008B3663">
      <w:pPr>
        <w:pStyle w:val="PL"/>
        <w:rPr>
          <w:del w:id="2837" w:author="SS" w:date="2024-05-15T22:59:00Z"/>
        </w:rPr>
      </w:pPr>
      <w:del w:id="2838" w:author="SS" w:date="2024-05-15T22:59:00Z">
        <w:r w:rsidDel="009759E3">
          <w:delText xml:space="preserve">    FileNotificationTypes:</w:delText>
        </w:r>
      </w:del>
    </w:p>
    <w:p w14:paraId="48FCA908" w14:textId="474EFAD9" w:rsidR="008B3663" w:rsidDel="009759E3" w:rsidRDefault="008B3663" w:rsidP="008B3663">
      <w:pPr>
        <w:pStyle w:val="PL"/>
        <w:rPr>
          <w:del w:id="2839" w:author="SS" w:date="2024-05-15T22:59:00Z"/>
        </w:rPr>
      </w:pPr>
      <w:del w:id="2840" w:author="SS" w:date="2024-05-15T22:59:00Z">
        <w:r w:rsidDel="009759E3">
          <w:delText xml:space="preserve">      type: string</w:delText>
        </w:r>
      </w:del>
    </w:p>
    <w:p w14:paraId="1FED8694" w14:textId="0AD62961" w:rsidR="008B3663" w:rsidDel="009759E3" w:rsidRDefault="008B3663" w:rsidP="008B3663">
      <w:pPr>
        <w:pStyle w:val="PL"/>
        <w:rPr>
          <w:del w:id="2841" w:author="SS" w:date="2024-05-15T22:59:00Z"/>
        </w:rPr>
      </w:pPr>
      <w:del w:id="2842" w:author="SS" w:date="2024-05-15T22:59:00Z">
        <w:r w:rsidDel="009759E3">
          <w:delText xml:space="preserve">      enum:</w:delText>
        </w:r>
      </w:del>
    </w:p>
    <w:p w14:paraId="76509A1A" w14:textId="36CD1F38" w:rsidR="008B3663" w:rsidDel="009759E3" w:rsidRDefault="008B3663" w:rsidP="008B3663">
      <w:pPr>
        <w:pStyle w:val="PL"/>
        <w:rPr>
          <w:del w:id="2843" w:author="SS" w:date="2024-05-15T22:59:00Z"/>
        </w:rPr>
      </w:pPr>
      <w:del w:id="2844" w:author="SS" w:date="2024-05-15T22:59:00Z">
        <w:r w:rsidDel="009759E3">
          <w:delText xml:space="preserve">        - notifyFileReady</w:delText>
        </w:r>
      </w:del>
    </w:p>
    <w:p w14:paraId="0D34DC72" w14:textId="2FB387F9" w:rsidR="008B3663" w:rsidDel="009759E3" w:rsidRDefault="008B3663" w:rsidP="008B3663">
      <w:pPr>
        <w:pStyle w:val="PL"/>
        <w:rPr>
          <w:del w:id="2845" w:author="SS" w:date="2024-05-15T22:59:00Z"/>
        </w:rPr>
      </w:pPr>
      <w:del w:id="2846" w:author="SS" w:date="2024-05-15T22:59:00Z">
        <w:r w:rsidDel="009759E3">
          <w:delText xml:space="preserve">        - notifyFilePreparationError</w:delText>
        </w:r>
      </w:del>
    </w:p>
    <w:p w14:paraId="3FF9C4C6" w14:textId="250E0337" w:rsidR="008B3663" w:rsidDel="009759E3" w:rsidRDefault="008B3663" w:rsidP="008B3663">
      <w:pPr>
        <w:pStyle w:val="PL"/>
        <w:rPr>
          <w:del w:id="2847" w:author="SS" w:date="2024-05-15T22:59:00Z"/>
        </w:rPr>
      </w:pPr>
      <w:del w:id="2848" w:author="SS" w:date="2024-05-15T22:59:00Z">
        <w:r w:rsidDel="009759E3">
          <w:delText xml:space="preserve">    FileInfo:</w:delText>
        </w:r>
      </w:del>
    </w:p>
    <w:p w14:paraId="6BFEC515" w14:textId="3EEA51CF" w:rsidR="008B3663" w:rsidDel="009759E3" w:rsidRDefault="008B3663" w:rsidP="008B3663">
      <w:pPr>
        <w:pStyle w:val="PL"/>
        <w:rPr>
          <w:del w:id="2849" w:author="SS" w:date="2024-05-15T22:59:00Z"/>
        </w:rPr>
      </w:pPr>
      <w:del w:id="2850" w:author="SS" w:date="2024-05-15T22:59:00Z">
        <w:r w:rsidDel="009759E3">
          <w:delText xml:space="preserve">      type: object</w:delText>
        </w:r>
      </w:del>
    </w:p>
    <w:p w14:paraId="27DB98B6" w14:textId="4ECAF9B8" w:rsidR="008B3663" w:rsidDel="009759E3" w:rsidRDefault="008B3663" w:rsidP="008B3663">
      <w:pPr>
        <w:pStyle w:val="PL"/>
        <w:rPr>
          <w:del w:id="2851" w:author="SS" w:date="2024-05-15T22:59:00Z"/>
        </w:rPr>
      </w:pPr>
      <w:del w:id="2852" w:author="SS" w:date="2024-05-15T22:59:00Z">
        <w:r w:rsidDel="009759E3">
          <w:delText xml:space="preserve">      properties:</w:delText>
        </w:r>
      </w:del>
    </w:p>
    <w:p w14:paraId="2E7E4F1E" w14:textId="78CB7454" w:rsidR="008B3663" w:rsidDel="009759E3" w:rsidRDefault="008B3663" w:rsidP="008B3663">
      <w:pPr>
        <w:pStyle w:val="PL"/>
        <w:rPr>
          <w:del w:id="2853" w:author="SS" w:date="2024-05-15T22:59:00Z"/>
        </w:rPr>
      </w:pPr>
      <w:del w:id="2854" w:author="SS" w:date="2024-05-15T22:59:00Z">
        <w:r w:rsidDel="009759E3">
          <w:delText xml:space="preserve">        fileLocation:</w:delText>
        </w:r>
      </w:del>
    </w:p>
    <w:p w14:paraId="3EADF2F0" w14:textId="54E99B51" w:rsidR="008B3663" w:rsidDel="009759E3" w:rsidRDefault="008B3663" w:rsidP="008B3663">
      <w:pPr>
        <w:pStyle w:val="PL"/>
        <w:rPr>
          <w:del w:id="2855" w:author="SS" w:date="2024-05-15T22:59:00Z"/>
        </w:rPr>
      </w:pPr>
      <w:del w:id="2856" w:author="SS" w:date="2024-05-15T22:59:00Z">
        <w:r w:rsidDel="009759E3">
          <w:delText xml:space="preserve">          $ref: 'TS28623_ComDefs.yaml#/components/schemas/Uri'</w:delText>
        </w:r>
      </w:del>
    </w:p>
    <w:p w14:paraId="324DAE24" w14:textId="7478117F" w:rsidR="008B3663" w:rsidDel="009759E3" w:rsidRDefault="008B3663" w:rsidP="008B3663">
      <w:pPr>
        <w:pStyle w:val="PL"/>
        <w:rPr>
          <w:del w:id="2857" w:author="SS" w:date="2024-05-15T22:59:00Z"/>
        </w:rPr>
      </w:pPr>
      <w:del w:id="2858" w:author="SS" w:date="2024-05-15T22:59:00Z">
        <w:r w:rsidDel="009759E3">
          <w:delText xml:space="preserve">        fileSize:</w:delText>
        </w:r>
      </w:del>
    </w:p>
    <w:p w14:paraId="691E6375" w14:textId="7B188F49" w:rsidR="008B3663" w:rsidDel="009759E3" w:rsidRDefault="008B3663" w:rsidP="008B3663">
      <w:pPr>
        <w:pStyle w:val="PL"/>
        <w:rPr>
          <w:del w:id="2859" w:author="SS" w:date="2024-05-15T22:59:00Z"/>
        </w:rPr>
      </w:pPr>
      <w:del w:id="2860" w:author="SS" w:date="2024-05-15T22:59:00Z">
        <w:r w:rsidDel="009759E3">
          <w:delText xml:space="preserve">          type: integer</w:delText>
        </w:r>
      </w:del>
    </w:p>
    <w:p w14:paraId="4DDA6B2D" w14:textId="781130A4" w:rsidR="008B3663" w:rsidDel="009759E3" w:rsidRDefault="008B3663" w:rsidP="008B3663">
      <w:pPr>
        <w:pStyle w:val="PL"/>
        <w:rPr>
          <w:del w:id="2861" w:author="SS" w:date="2024-05-15T22:59:00Z"/>
        </w:rPr>
      </w:pPr>
      <w:del w:id="2862" w:author="SS" w:date="2024-05-15T22:59:00Z">
        <w:r w:rsidDel="009759E3">
          <w:delText xml:space="preserve">        fileReadyTime:</w:delText>
        </w:r>
      </w:del>
    </w:p>
    <w:p w14:paraId="4F4E77DC" w14:textId="4EA68307" w:rsidR="008B3663" w:rsidDel="009759E3" w:rsidRDefault="008B3663" w:rsidP="008B3663">
      <w:pPr>
        <w:pStyle w:val="PL"/>
        <w:rPr>
          <w:del w:id="2863" w:author="SS" w:date="2024-05-15T22:59:00Z"/>
        </w:rPr>
      </w:pPr>
      <w:del w:id="2864" w:author="SS" w:date="2024-05-15T22:59:00Z">
        <w:r w:rsidDel="009759E3">
          <w:delText xml:space="preserve">          $ref: 'TS28623_ComDefs.yaml#/components/schemas/DateTime'</w:delText>
        </w:r>
      </w:del>
    </w:p>
    <w:p w14:paraId="10591CF3" w14:textId="6C5283AD" w:rsidR="008B3663" w:rsidDel="009759E3" w:rsidRDefault="008B3663" w:rsidP="008B3663">
      <w:pPr>
        <w:pStyle w:val="PL"/>
        <w:rPr>
          <w:del w:id="2865" w:author="SS" w:date="2024-05-15T22:59:00Z"/>
        </w:rPr>
      </w:pPr>
      <w:del w:id="2866" w:author="SS" w:date="2024-05-15T22:59:00Z">
        <w:r w:rsidDel="009759E3">
          <w:delText xml:space="preserve">        fileExpirationTime:</w:delText>
        </w:r>
      </w:del>
    </w:p>
    <w:p w14:paraId="45B84A94" w14:textId="710F38DA" w:rsidR="008B3663" w:rsidDel="009759E3" w:rsidRDefault="008B3663" w:rsidP="008B3663">
      <w:pPr>
        <w:pStyle w:val="PL"/>
        <w:rPr>
          <w:del w:id="2867" w:author="SS" w:date="2024-05-15T22:59:00Z"/>
        </w:rPr>
      </w:pPr>
      <w:del w:id="2868" w:author="SS" w:date="2024-05-15T22:59:00Z">
        <w:r w:rsidDel="009759E3">
          <w:delText xml:space="preserve">          $ref: 'TS28623_ComDefs.yaml#/components/schemas/DateTime'</w:delText>
        </w:r>
      </w:del>
    </w:p>
    <w:p w14:paraId="4A11E15D" w14:textId="0B18551D" w:rsidR="008B3663" w:rsidDel="009759E3" w:rsidRDefault="008B3663" w:rsidP="008B3663">
      <w:pPr>
        <w:pStyle w:val="PL"/>
        <w:rPr>
          <w:del w:id="2869" w:author="SS" w:date="2024-05-15T22:59:00Z"/>
        </w:rPr>
      </w:pPr>
      <w:del w:id="2870" w:author="SS" w:date="2024-05-15T22:59:00Z">
        <w:r w:rsidDel="009759E3">
          <w:delText xml:space="preserve">        fileCompression:</w:delText>
        </w:r>
      </w:del>
    </w:p>
    <w:p w14:paraId="2AFF7F35" w14:textId="101BDB2E" w:rsidR="008B3663" w:rsidDel="009759E3" w:rsidRDefault="008B3663" w:rsidP="008B3663">
      <w:pPr>
        <w:pStyle w:val="PL"/>
        <w:rPr>
          <w:del w:id="2871" w:author="SS" w:date="2024-05-15T22:59:00Z"/>
        </w:rPr>
      </w:pPr>
      <w:del w:id="2872" w:author="SS" w:date="2024-05-15T22:59:00Z">
        <w:r w:rsidDel="009759E3">
          <w:delText xml:space="preserve">          type: string</w:delText>
        </w:r>
      </w:del>
    </w:p>
    <w:p w14:paraId="26BFE69A" w14:textId="746478B6" w:rsidR="008B3663" w:rsidDel="009759E3" w:rsidRDefault="008B3663" w:rsidP="008B3663">
      <w:pPr>
        <w:pStyle w:val="PL"/>
        <w:rPr>
          <w:del w:id="2873" w:author="SS" w:date="2024-05-15T22:59:00Z"/>
        </w:rPr>
      </w:pPr>
      <w:del w:id="2874" w:author="SS" w:date="2024-05-15T22:59:00Z">
        <w:r w:rsidDel="009759E3">
          <w:delText xml:space="preserve">        fileFormat:</w:delText>
        </w:r>
      </w:del>
    </w:p>
    <w:p w14:paraId="2AFE6D53" w14:textId="096DCEFD" w:rsidR="008B3663" w:rsidDel="009759E3" w:rsidRDefault="008B3663" w:rsidP="008B3663">
      <w:pPr>
        <w:pStyle w:val="PL"/>
        <w:rPr>
          <w:del w:id="2875" w:author="SS" w:date="2024-05-15T22:59:00Z"/>
        </w:rPr>
      </w:pPr>
      <w:del w:id="2876" w:author="SS" w:date="2024-05-15T22:59:00Z">
        <w:r w:rsidDel="009759E3">
          <w:delText xml:space="preserve">          type: string</w:delText>
        </w:r>
      </w:del>
    </w:p>
    <w:p w14:paraId="7DB4D8A6" w14:textId="2C107802" w:rsidR="008B3663" w:rsidDel="009759E3" w:rsidRDefault="008B3663" w:rsidP="008B3663">
      <w:pPr>
        <w:pStyle w:val="PL"/>
        <w:rPr>
          <w:del w:id="2877" w:author="SS" w:date="2024-05-15T22:59:00Z"/>
        </w:rPr>
      </w:pPr>
      <w:del w:id="2878" w:author="SS" w:date="2024-05-15T22:59:00Z">
        <w:r w:rsidDel="009759E3">
          <w:delText xml:space="preserve">        fileDataType:</w:delText>
        </w:r>
      </w:del>
    </w:p>
    <w:p w14:paraId="1DE84DCB" w14:textId="276AA805" w:rsidR="008B3663" w:rsidDel="009759E3" w:rsidRDefault="008B3663" w:rsidP="008B3663">
      <w:pPr>
        <w:pStyle w:val="PL"/>
        <w:rPr>
          <w:del w:id="2879" w:author="SS" w:date="2024-05-15T22:59:00Z"/>
        </w:rPr>
      </w:pPr>
      <w:del w:id="2880" w:author="SS" w:date="2024-05-15T22:59:00Z">
        <w:r w:rsidDel="009759E3">
          <w:delText xml:space="preserve">           $ref: '#/components/schemas/FileDataType'</w:delText>
        </w:r>
      </w:del>
    </w:p>
    <w:p w14:paraId="73FD3764" w14:textId="7A173848" w:rsidR="008B3663" w:rsidDel="009759E3" w:rsidRDefault="008B3663" w:rsidP="008B3663">
      <w:pPr>
        <w:pStyle w:val="PL"/>
        <w:rPr>
          <w:del w:id="2881" w:author="SS" w:date="2024-05-15T22:59:00Z"/>
        </w:rPr>
      </w:pPr>
      <w:del w:id="2882" w:author="SS" w:date="2024-05-15T22:59:00Z">
        <w:r w:rsidDel="009759E3">
          <w:delText xml:space="preserve">    NotifyFileReady:</w:delText>
        </w:r>
      </w:del>
    </w:p>
    <w:p w14:paraId="5442DE94" w14:textId="41BE6712" w:rsidR="008B3663" w:rsidDel="009759E3" w:rsidRDefault="008B3663" w:rsidP="008B3663">
      <w:pPr>
        <w:pStyle w:val="PL"/>
        <w:rPr>
          <w:del w:id="2883" w:author="SS" w:date="2024-05-15T22:59:00Z"/>
        </w:rPr>
      </w:pPr>
      <w:del w:id="2884" w:author="SS" w:date="2024-05-15T22:59:00Z">
        <w:r w:rsidDel="009759E3">
          <w:delText xml:space="preserve">      allOf:</w:delText>
        </w:r>
      </w:del>
    </w:p>
    <w:p w14:paraId="2461B94C" w14:textId="479D3B36" w:rsidR="008B3663" w:rsidDel="009759E3" w:rsidRDefault="008B3663" w:rsidP="008B3663">
      <w:pPr>
        <w:pStyle w:val="PL"/>
        <w:rPr>
          <w:del w:id="2885" w:author="SS" w:date="2024-05-15T22:59:00Z"/>
        </w:rPr>
      </w:pPr>
      <w:del w:id="2886" w:author="SS" w:date="2024-05-15T22:59:00Z">
        <w:r w:rsidDel="009759E3">
          <w:delText xml:space="preserve">        - $ref: 'TS28623_ComDefs.yaml#/components/schemas/NotificationHeader'</w:delText>
        </w:r>
      </w:del>
    </w:p>
    <w:p w14:paraId="540E50CE" w14:textId="63C4002E" w:rsidR="008B3663" w:rsidDel="009759E3" w:rsidRDefault="008B3663" w:rsidP="008B3663">
      <w:pPr>
        <w:pStyle w:val="PL"/>
        <w:rPr>
          <w:del w:id="2887" w:author="SS" w:date="2024-05-15T22:59:00Z"/>
        </w:rPr>
      </w:pPr>
      <w:del w:id="2888" w:author="SS" w:date="2024-05-15T22:59:00Z">
        <w:r w:rsidDel="009759E3">
          <w:delText xml:space="preserve">        - type: object</w:delText>
        </w:r>
      </w:del>
    </w:p>
    <w:p w14:paraId="443ED184" w14:textId="6AB05E82" w:rsidR="008B3663" w:rsidDel="009759E3" w:rsidRDefault="008B3663" w:rsidP="008B3663">
      <w:pPr>
        <w:pStyle w:val="PL"/>
        <w:rPr>
          <w:del w:id="2889" w:author="SS" w:date="2024-05-15T22:59:00Z"/>
        </w:rPr>
      </w:pPr>
      <w:del w:id="2890" w:author="SS" w:date="2024-05-15T22:59:00Z">
        <w:r w:rsidDel="009759E3">
          <w:delText xml:space="preserve">          properties:</w:delText>
        </w:r>
      </w:del>
    </w:p>
    <w:p w14:paraId="38F89743" w14:textId="647EC575" w:rsidR="008B3663" w:rsidDel="009759E3" w:rsidRDefault="008B3663" w:rsidP="008B3663">
      <w:pPr>
        <w:pStyle w:val="PL"/>
        <w:rPr>
          <w:del w:id="2891" w:author="SS" w:date="2024-05-15T22:59:00Z"/>
        </w:rPr>
      </w:pPr>
      <w:del w:id="2892" w:author="SS" w:date="2024-05-15T22:59:00Z">
        <w:r w:rsidDel="009759E3">
          <w:delText xml:space="preserve">            fileInfoList:</w:delText>
        </w:r>
      </w:del>
    </w:p>
    <w:p w14:paraId="33CFA4CE" w14:textId="75A2DADB" w:rsidR="008B3663" w:rsidDel="009759E3" w:rsidRDefault="008B3663" w:rsidP="008B3663">
      <w:pPr>
        <w:pStyle w:val="PL"/>
        <w:rPr>
          <w:del w:id="2893" w:author="SS" w:date="2024-05-15T22:59:00Z"/>
        </w:rPr>
      </w:pPr>
      <w:del w:id="2894" w:author="SS" w:date="2024-05-15T22:59:00Z">
        <w:r w:rsidDel="009759E3">
          <w:delText xml:space="preserve">              type: array</w:delText>
        </w:r>
      </w:del>
    </w:p>
    <w:p w14:paraId="3FF246E8" w14:textId="056AA42D" w:rsidR="008B3663" w:rsidDel="009759E3" w:rsidRDefault="008B3663" w:rsidP="008B3663">
      <w:pPr>
        <w:pStyle w:val="PL"/>
        <w:rPr>
          <w:del w:id="2895" w:author="SS" w:date="2024-05-15T22:59:00Z"/>
        </w:rPr>
      </w:pPr>
      <w:del w:id="2896" w:author="SS" w:date="2024-05-15T22:59:00Z">
        <w:r w:rsidDel="009759E3">
          <w:delText xml:space="preserve">              items:</w:delText>
        </w:r>
      </w:del>
    </w:p>
    <w:p w14:paraId="4C97047A" w14:textId="2DA5CC3F" w:rsidR="008B3663" w:rsidDel="009759E3" w:rsidRDefault="008B3663" w:rsidP="008B3663">
      <w:pPr>
        <w:pStyle w:val="PL"/>
        <w:rPr>
          <w:del w:id="2897" w:author="SS" w:date="2024-05-15T22:59:00Z"/>
        </w:rPr>
      </w:pPr>
      <w:del w:id="2898" w:author="SS" w:date="2024-05-15T22:59:00Z">
        <w:r w:rsidDel="009759E3">
          <w:delText xml:space="preserve">                $ref: '#/components/schemas/FileInfo'</w:delText>
        </w:r>
      </w:del>
    </w:p>
    <w:p w14:paraId="5893A020" w14:textId="310741C6" w:rsidR="008B3663" w:rsidDel="009759E3" w:rsidRDefault="008B3663" w:rsidP="008B3663">
      <w:pPr>
        <w:pStyle w:val="PL"/>
        <w:rPr>
          <w:del w:id="2899" w:author="SS" w:date="2024-05-15T22:59:00Z"/>
        </w:rPr>
      </w:pPr>
      <w:del w:id="2900" w:author="SS" w:date="2024-05-15T22:59:00Z">
        <w:r w:rsidDel="009759E3">
          <w:delText xml:space="preserve">            additionalText:</w:delText>
        </w:r>
      </w:del>
    </w:p>
    <w:p w14:paraId="3272C35E" w14:textId="2023E719" w:rsidR="008B3663" w:rsidDel="009759E3" w:rsidRDefault="008B3663" w:rsidP="008B3663">
      <w:pPr>
        <w:pStyle w:val="PL"/>
        <w:rPr>
          <w:del w:id="2901" w:author="SS" w:date="2024-05-15T22:59:00Z"/>
        </w:rPr>
      </w:pPr>
      <w:del w:id="2902" w:author="SS" w:date="2024-05-15T22:59:00Z">
        <w:r w:rsidDel="009759E3">
          <w:delText xml:space="preserve">              type: string</w:delText>
        </w:r>
      </w:del>
    </w:p>
    <w:p w14:paraId="77BDBB85" w14:textId="7897BF0C" w:rsidR="008B3663" w:rsidDel="009759E3" w:rsidRDefault="008B3663" w:rsidP="008B3663">
      <w:pPr>
        <w:pStyle w:val="PL"/>
        <w:rPr>
          <w:del w:id="2903" w:author="SS" w:date="2024-05-15T22:59:00Z"/>
        </w:rPr>
      </w:pPr>
      <w:del w:id="2904" w:author="SS" w:date="2024-05-15T22:59:00Z">
        <w:r w:rsidDel="009759E3">
          <w:delText xml:space="preserve">    NotifyFilePreparationError:</w:delText>
        </w:r>
      </w:del>
    </w:p>
    <w:p w14:paraId="44CFDD5E" w14:textId="5A2BF679" w:rsidR="008B3663" w:rsidDel="009759E3" w:rsidRDefault="008B3663" w:rsidP="008B3663">
      <w:pPr>
        <w:pStyle w:val="PL"/>
        <w:rPr>
          <w:del w:id="2905" w:author="SS" w:date="2024-05-15T22:59:00Z"/>
        </w:rPr>
      </w:pPr>
      <w:del w:id="2906" w:author="SS" w:date="2024-05-15T22:59:00Z">
        <w:r w:rsidDel="009759E3">
          <w:delText xml:space="preserve">      allOf:</w:delText>
        </w:r>
      </w:del>
    </w:p>
    <w:p w14:paraId="756C4952" w14:textId="59F3373A" w:rsidR="008B3663" w:rsidDel="009759E3" w:rsidRDefault="008B3663" w:rsidP="008B3663">
      <w:pPr>
        <w:pStyle w:val="PL"/>
        <w:rPr>
          <w:del w:id="2907" w:author="SS" w:date="2024-05-15T22:59:00Z"/>
        </w:rPr>
      </w:pPr>
      <w:del w:id="2908" w:author="SS" w:date="2024-05-15T22:59:00Z">
        <w:r w:rsidDel="009759E3">
          <w:delText xml:space="preserve">        - $ref: 'TS28623_ComDefs.yaml#/components/schemas/NotificationHeader'</w:delText>
        </w:r>
      </w:del>
    </w:p>
    <w:p w14:paraId="5645B763" w14:textId="61151F04" w:rsidR="008B3663" w:rsidDel="009759E3" w:rsidRDefault="008B3663" w:rsidP="008B3663">
      <w:pPr>
        <w:pStyle w:val="PL"/>
        <w:rPr>
          <w:del w:id="2909" w:author="SS" w:date="2024-05-15T22:59:00Z"/>
        </w:rPr>
      </w:pPr>
      <w:del w:id="2910" w:author="SS" w:date="2024-05-15T22:59:00Z">
        <w:r w:rsidDel="009759E3">
          <w:delText xml:space="preserve">        - type: object</w:delText>
        </w:r>
      </w:del>
    </w:p>
    <w:p w14:paraId="4B9940AF" w14:textId="639309BD" w:rsidR="008B3663" w:rsidDel="009759E3" w:rsidRDefault="008B3663" w:rsidP="008B3663">
      <w:pPr>
        <w:pStyle w:val="PL"/>
        <w:rPr>
          <w:del w:id="2911" w:author="SS" w:date="2024-05-15T22:59:00Z"/>
        </w:rPr>
      </w:pPr>
      <w:del w:id="2912" w:author="SS" w:date="2024-05-15T22:59:00Z">
        <w:r w:rsidDel="009759E3">
          <w:delText xml:space="preserve">          properties:</w:delText>
        </w:r>
      </w:del>
    </w:p>
    <w:p w14:paraId="51534CBE" w14:textId="0D20B139" w:rsidR="008B3663" w:rsidDel="009759E3" w:rsidRDefault="008B3663" w:rsidP="008B3663">
      <w:pPr>
        <w:pStyle w:val="PL"/>
        <w:rPr>
          <w:del w:id="2913" w:author="SS" w:date="2024-05-15T22:59:00Z"/>
        </w:rPr>
      </w:pPr>
      <w:del w:id="2914" w:author="SS" w:date="2024-05-15T22:59:00Z">
        <w:r w:rsidDel="009759E3">
          <w:delText xml:space="preserve">            fileInfoList:</w:delText>
        </w:r>
      </w:del>
    </w:p>
    <w:p w14:paraId="03B406B2" w14:textId="1BCCDF6D" w:rsidR="008B3663" w:rsidDel="009759E3" w:rsidRDefault="008B3663" w:rsidP="008B3663">
      <w:pPr>
        <w:pStyle w:val="PL"/>
        <w:rPr>
          <w:del w:id="2915" w:author="SS" w:date="2024-05-15T22:59:00Z"/>
        </w:rPr>
      </w:pPr>
      <w:del w:id="2916" w:author="SS" w:date="2024-05-15T22:59:00Z">
        <w:r w:rsidDel="009759E3">
          <w:delText xml:space="preserve">              type: array</w:delText>
        </w:r>
      </w:del>
    </w:p>
    <w:p w14:paraId="2C717CD5" w14:textId="3C1947ED" w:rsidR="008B3663" w:rsidDel="009759E3" w:rsidRDefault="008B3663" w:rsidP="008B3663">
      <w:pPr>
        <w:pStyle w:val="PL"/>
        <w:rPr>
          <w:del w:id="2917" w:author="SS" w:date="2024-05-15T22:59:00Z"/>
        </w:rPr>
      </w:pPr>
      <w:del w:id="2918" w:author="SS" w:date="2024-05-15T22:59:00Z">
        <w:r w:rsidDel="009759E3">
          <w:delText xml:space="preserve">              items:</w:delText>
        </w:r>
      </w:del>
    </w:p>
    <w:p w14:paraId="18CECAA1" w14:textId="791F9006" w:rsidR="008B3663" w:rsidDel="009759E3" w:rsidRDefault="008B3663" w:rsidP="008B3663">
      <w:pPr>
        <w:pStyle w:val="PL"/>
        <w:rPr>
          <w:del w:id="2919" w:author="SS" w:date="2024-05-15T22:59:00Z"/>
        </w:rPr>
      </w:pPr>
      <w:del w:id="2920" w:author="SS" w:date="2024-05-15T22:59:00Z">
        <w:r w:rsidDel="009759E3">
          <w:delText xml:space="preserve">                $ref: '#/components/schemas/FileInfo'</w:delText>
        </w:r>
      </w:del>
    </w:p>
    <w:p w14:paraId="50402E65" w14:textId="55AF076C" w:rsidR="008B3663" w:rsidDel="009759E3" w:rsidRDefault="008B3663" w:rsidP="008B3663">
      <w:pPr>
        <w:pStyle w:val="PL"/>
        <w:rPr>
          <w:del w:id="2921" w:author="SS" w:date="2024-05-15T22:59:00Z"/>
        </w:rPr>
      </w:pPr>
      <w:del w:id="2922" w:author="SS" w:date="2024-05-15T22:59:00Z">
        <w:r w:rsidDel="009759E3">
          <w:delText xml:space="preserve">            reason:</w:delText>
        </w:r>
      </w:del>
    </w:p>
    <w:p w14:paraId="4940C377" w14:textId="7A221EBD" w:rsidR="008B3663" w:rsidDel="009759E3" w:rsidRDefault="008B3663" w:rsidP="008B3663">
      <w:pPr>
        <w:pStyle w:val="PL"/>
        <w:rPr>
          <w:del w:id="2923" w:author="SS" w:date="2024-05-15T22:59:00Z"/>
        </w:rPr>
      </w:pPr>
      <w:del w:id="2924" w:author="SS" w:date="2024-05-15T22:59:00Z">
        <w:r w:rsidDel="009759E3">
          <w:delText xml:space="preserve">              type: string</w:delText>
        </w:r>
      </w:del>
    </w:p>
    <w:p w14:paraId="54977FD9" w14:textId="0EF0CEA1" w:rsidR="008B3663" w:rsidDel="009759E3" w:rsidRDefault="008B3663" w:rsidP="008B3663">
      <w:pPr>
        <w:pStyle w:val="PL"/>
        <w:rPr>
          <w:del w:id="2925" w:author="SS" w:date="2024-05-15T22:59:00Z"/>
        </w:rPr>
      </w:pPr>
      <w:del w:id="2926" w:author="SS" w:date="2024-05-15T22:59:00Z">
        <w:r w:rsidDel="009759E3">
          <w:delText xml:space="preserve">            additionalText:</w:delText>
        </w:r>
      </w:del>
    </w:p>
    <w:p w14:paraId="53109CF2" w14:textId="24AA534B" w:rsidR="008B3663" w:rsidDel="009759E3" w:rsidRDefault="008B3663" w:rsidP="008B3663">
      <w:pPr>
        <w:pStyle w:val="PL"/>
        <w:rPr>
          <w:del w:id="2927" w:author="SS" w:date="2024-05-15T22:59:00Z"/>
        </w:rPr>
      </w:pPr>
      <w:del w:id="2928" w:author="SS" w:date="2024-05-15T22:59:00Z">
        <w:r w:rsidDel="009759E3">
          <w:delText xml:space="preserve">              type: string</w:delText>
        </w:r>
      </w:del>
    </w:p>
    <w:p w14:paraId="3F61C615" w14:textId="76F2C093" w:rsidR="008B3663" w:rsidRPr="002A399E" w:rsidDel="009759E3" w:rsidRDefault="008B3663" w:rsidP="008B3663">
      <w:pPr>
        <w:tabs>
          <w:tab w:val="left" w:pos="0"/>
          <w:tab w:val="center" w:pos="4820"/>
          <w:tab w:val="right" w:pos="9638"/>
        </w:tabs>
        <w:spacing w:after="0"/>
        <w:rPr>
          <w:del w:id="2929" w:author="SS" w:date="2024-05-15T22:59:00Z"/>
          <w:rFonts w:ascii="Courier New" w:hAnsi="Courier New" w:cstheme="minorBidi"/>
          <w:sz w:val="16"/>
          <w:szCs w:val="22"/>
          <w:lang w:val="en-US"/>
        </w:rPr>
      </w:pPr>
      <w:del w:id="2930" w:author="SS" w:date="2024-05-15T22:59:00Z">
        <w:r w:rsidRPr="002A399E" w:rsidDel="009759E3">
          <w:rPr>
            <w:rFonts w:ascii="Courier New" w:hAnsi="Courier New" w:cstheme="minorBidi"/>
            <w:sz w:val="16"/>
            <w:szCs w:val="22"/>
            <w:lang w:val="en-US"/>
          </w:rPr>
          <w:delText>&lt;CODE ENDS&gt;</w:delText>
        </w:r>
      </w:del>
    </w:p>
    <w:p w14:paraId="24F8E920" w14:textId="77777777" w:rsidR="008B3663" w:rsidRDefault="008B3663" w:rsidP="008B3663">
      <w:pPr>
        <w:pStyle w:val="Heading2"/>
        <w:rPr>
          <w:lang w:eastAsia="de-DE"/>
        </w:rPr>
      </w:pPr>
      <w:r>
        <w:t>A.7.3</w:t>
      </w:r>
      <w:r>
        <w:tab/>
      </w:r>
      <w:r>
        <w:rPr>
          <w:lang w:eastAsia="de-DE"/>
        </w:rPr>
        <w:t>Integration with ONAP VES</w:t>
      </w:r>
    </w:p>
    <w:p w14:paraId="7C142DC3" w14:textId="77777777" w:rsidR="008B3663" w:rsidRDefault="008B3663" w:rsidP="008B3663">
      <w:pPr>
        <w:rPr>
          <w:lang w:eastAsia="de-DE"/>
        </w:rPr>
      </w:pPr>
      <w:r w:rsidRPr="009E6148">
        <w:rPr>
          <w:lang w:eastAsia="de-DE"/>
        </w:rPr>
        <w:t xml:space="preserve">Detailed guidelines for integration of </w:t>
      </w:r>
      <w:r>
        <w:rPr>
          <w:lang w:eastAsia="de-DE"/>
        </w:rPr>
        <w:t>file data reporting</w:t>
      </w:r>
      <w:r w:rsidRPr="009E6148">
        <w:rPr>
          <w:lang w:eastAsia="de-DE"/>
        </w:rPr>
        <w:t xml:space="preserve"> MnS notifications with ONAP VES </w:t>
      </w:r>
      <w:r>
        <w:rPr>
          <w:lang w:eastAsia="de-DE"/>
        </w:rPr>
        <w:t xml:space="preserve">are </w:t>
      </w:r>
      <w:r w:rsidRPr="009E6148">
        <w:rPr>
          <w:lang w:eastAsia="de-DE"/>
        </w:rPr>
        <w:t>provided in Annex B.</w:t>
      </w:r>
    </w:p>
    <w:p w14:paraId="1F6B3E1F" w14:textId="77777777" w:rsidR="008B3663" w:rsidRPr="008B3663" w:rsidRDefault="008B3663" w:rsidP="001702A0">
      <w:pPr>
        <w:rPr>
          <w:lang w:eastAsia="zh-CN"/>
        </w:rPr>
      </w:pPr>
    </w:p>
    <w:p w14:paraId="14B87183" w14:textId="79267535" w:rsidR="001702A0" w:rsidRDefault="001702A0" w:rsidP="001702A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xml:space="preserve">*** </w:t>
      </w:r>
      <w:r>
        <w:rPr>
          <w:rFonts w:ascii="Arial" w:hAnsi="Arial" w:cs="Arial"/>
          <w:color w:val="548DD4" w:themeColor="text2" w:themeTint="99"/>
          <w:sz w:val="28"/>
          <w:szCs w:val="32"/>
        </w:rPr>
        <w:t xml:space="preserve">Next </w:t>
      </w:r>
      <w:r w:rsidRPr="00A717EB">
        <w:rPr>
          <w:rFonts w:ascii="Arial" w:hAnsi="Arial" w:cs="Arial"/>
          <w:color w:val="548DD4" w:themeColor="text2" w:themeTint="99"/>
          <w:sz w:val="28"/>
          <w:szCs w:val="32"/>
        </w:rPr>
        <w:t xml:space="preserve">CHANGE </w:t>
      </w:r>
      <w:r>
        <w:rPr>
          <w:rFonts w:ascii="Arial" w:hAnsi="Arial" w:cs="Arial"/>
          <w:color w:val="548DD4" w:themeColor="text2" w:themeTint="99"/>
          <w:sz w:val="28"/>
          <w:szCs w:val="32"/>
        </w:rPr>
        <w:t xml:space="preserve"> ***</w:t>
      </w:r>
    </w:p>
    <w:bookmarkEnd w:id="1"/>
    <w:bookmarkEnd w:id="2"/>
    <w:bookmarkEnd w:id="3"/>
    <w:bookmarkEnd w:id="4"/>
    <w:bookmarkEnd w:id="5"/>
    <w:bookmarkEnd w:id="6"/>
    <w:bookmarkEnd w:id="7"/>
    <w:p w14:paraId="4DC0ACBE" w14:textId="4B988849" w:rsidR="00EB5CEC" w:rsidRPr="0079795B" w:rsidRDefault="00EB5CEC" w:rsidP="00EB5CEC">
      <w:pPr>
        <w:tabs>
          <w:tab w:val="left" w:pos="0"/>
          <w:tab w:val="center" w:pos="4820"/>
          <w:tab w:val="right" w:pos="9638"/>
        </w:tabs>
        <w:spacing w:before="240" w:after="240"/>
        <w:jc w:val="center"/>
        <w:rPr>
          <w:rFonts w:ascii="Arial" w:hAnsi="Arial" w:cs="Arial"/>
          <w:smallCaps/>
          <w:color w:val="548DD4" w:themeColor="text2" w:themeTint="99"/>
          <w:sz w:val="28"/>
          <w:szCs w:val="32"/>
        </w:rPr>
      </w:pPr>
    </w:p>
    <w:sectPr w:rsidR="00EB5CEC" w:rsidRPr="0079795B" w:rsidSect="000E20C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51FA" w14:textId="77777777" w:rsidR="00EF16D9" w:rsidRDefault="00EF16D9">
      <w:r>
        <w:separator/>
      </w:r>
    </w:p>
  </w:endnote>
  <w:endnote w:type="continuationSeparator" w:id="0">
    <w:p w14:paraId="6160DAAB" w14:textId="77777777" w:rsidR="00EF16D9" w:rsidRDefault="00EF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5E8A" w14:textId="77777777" w:rsidR="00EF16D9" w:rsidRDefault="00EF16D9">
      <w:r>
        <w:separator/>
      </w:r>
    </w:p>
  </w:footnote>
  <w:footnote w:type="continuationSeparator" w:id="0">
    <w:p w14:paraId="3973B5B3" w14:textId="77777777" w:rsidR="00EF16D9" w:rsidRDefault="00EF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A2575"/>
    <w:multiLevelType w:val="hybridMultilevel"/>
    <w:tmpl w:val="719865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B7136F"/>
    <w:multiLevelType w:val="hybridMultilevel"/>
    <w:tmpl w:val="EE329F54"/>
    <w:lvl w:ilvl="0" w:tplc="B4E06AAE">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3037535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0426439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85879117">
    <w:abstractNumId w:val="4"/>
  </w:num>
  <w:num w:numId="4" w16cid:durableId="1839925423">
    <w:abstractNumId w:val="17"/>
  </w:num>
  <w:num w:numId="5" w16cid:durableId="2039574374">
    <w:abstractNumId w:val="2"/>
  </w:num>
  <w:num w:numId="6" w16cid:durableId="507521977">
    <w:abstractNumId w:val="1"/>
  </w:num>
  <w:num w:numId="7" w16cid:durableId="952899748">
    <w:abstractNumId w:val="0"/>
  </w:num>
  <w:num w:numId="8" w16cid:durableId="26792935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05808902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0" w16cid:durableId="32777409">
    <w:abstractNumId w:val="8"/>
  </w:num>
  <w:num w:numId="11" w16cid:durableId="966667013">
    <w:abstractNumId w:val="21"/>
  </w:num>
  <w:num w:numId="12" w16cid:durableId="1068070749">
    <w:abstractNumId w:val="14"/>
  </w:num>
  <w:num w:numId="13" w16cid:durableId="1079449074">
    <w:abstractNumId w:val="7"/>
  </w:num>
  <w:num w:numId="14" w16cid:durableId="608004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9915487">
    <w:abstractNumId w:val="15"/>
  </w:num>
  <w:num w:numId="16" w16cid:durableId="278611663">
    <w:abstractNumId w:val="5"/>
  </w:num>
  <w:num w:numId="17" w16cid:durableId="371274877">
    <w:abstractNumId w:val="18"/>
  </w:num>
  <w:num w:numId="18" w16cid:durableId="1639191460">
    <w:abstractNumId w:val="19"/>
  </w:num>
  <w:num w:numId="19" w16cid:durableId="1970551160">
    <w:abstractNumId w:val="10"/>
  </w:num>
  <w:num w:numId="20" w16cid:durableId="288517295">
    <w:abstractNumId w:val="20"/>
  </w:num>
  <w:num w:numId="21" w16cid:durableId="237642326">
    <w:abstractNumId w:val="6"/>
  </w:num>
  <w:num w:numId="22" w16cid:durableId="644049901">
    <w:abstractNumId w:val="12"/>
  </w:num>
  <w:num w:numId="23" w16cid:durableId="1422412903">
    <w:abstractNumId w:val="13"/>
  </w:num>
  <w:num w:numId="24" w16cid:durableId="551040629">
    <w:abstractNumId w:val="11"/>
  </w:num>
  <w:num w:numId="25" w16cid:durableId="14025558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117"/>
    <w:rsid w:val="00057C73"/>
    <w:rsid w:val="00070E09"/>
    <w:rsid w:val="00094365"/>
    <w:rsid w:val="000A6394"/>
    <w:rsid w:val="000B7FED"/>
    <w:rsid w:val="000C038A"/>
    <w:rsid w:val="000C6598"/>
    <w:rsid w:val="000D44B3"/>
    <w:rsid w:val="000E20C9"/>
    <w:rsid w:val="000F216D"/>
    <w:rsid w:val="00145D43"/>
    <w:rsid w:val="00162EF2"/>
    <w:rsid w:val="001702A0"/>
    <w:rsid w:val="00184F1C"/>
    <w:rsid w:val="00192C46"/>
    <w:rsid w:val="001A08B3"/>
    <w:rsid w:val="001A7B60"/>
    <w:rsid w:val="001B52F0"/>
    <w:rsid w:val="001B7A65"/>
    <w:rsid w:val="001E41F3"/>
    <w:rsid w:val="002107E2"/>
    <w:rsid w:val="0026004D"/>
    <w:rsid w:val="002640DD"/>
    <w:rsid w:val="00266E5F"/>
    <w:rsid w:val="00275D12"/>
    <w:rsid w:val="00284FEB"/>
    <w:rsid w:val="002860C4"/>
    <w:rsid w:val="002B5741"/>
    <w:rsid w:val="002E472E"/>
    <w:rsid w:val="002E6369"/>
    <w:rsid w:val="00305409"/>
    <w:rsid w:val="003609EF"/>
    <w:rsid w:val="0036231A"/>
    <w:rsid w:val="00374DD4"/>
    <w:rsid w:val="003817D6"/>
    <w:rsid w:val="00381BDF"/>
    <w:rsid w:val="003E1A36"/>
    <w:rsid w:val="00410371"/>
    <w:rsid w:val="004242F1"/>
    <w:rsid w:val="004454EE"/>
    <w:rsid w:val="004A3929"/>
    <w:rsid w:val="004B75B7"/>
    <w:rsid w:val="005141D9"/>
    <w:rsid w:val="0051580D"/>
    <w:rsid w:val="00526FA0"/>
    <w:rsid w:val="00547111"/>
    <w:rsid w:val="00574B2F"/>
    <w:rsid w:val="00592D74"/>
    <w:rsid w:val="005B6DD0"/>
    <w:rsid w:val="005E2C44"/>
    <w:rsid w:val="0060410C"/>
    <w:rsid w:val="00621188"/>
    <w:rsid w:val="006257ED"/>
    <w:rsid w:val="00653DE4"/>
    <w:rsid w:val="006574E7"/>
    <w:rsid w:val="00665C47"/>
    <w:rsid w:val="00686443"/>
    <w:rsid w:val="00695808"/>
    <w:rsid w:val="006B46FB"/>
    <w:rsid w:val="006E21FB"/>
    <w:rsid w:val="00710548"/>
    <w:rsid w:val="00720C61"/>
    <w:rsid w:val="00732A4F"/>
    <w:rsid w:val="00734DD9"/>
    <w:rsid w:val="007760C3"/>
    <w:rsid w:val="007833AC"/>
    <w:rsid w:val="00792342"/>
    <w:rsid w:val="007977A8"/>
    <w:rsid w:val="007B512A"/>
    <w:rsid w:val="007C2097"/>
    <w:rsid w:val="007C45E5"/>
    <w:rsid w:val="007D6A07"/>
    <w:rsid w:val="007F323D"/>
    <w:rsid w:val="007F7259"/>
    <w:rsid w:val="008040A8"/>
    <w:rsid w:val="008279FA"/>
    <w:rsid w:val="008529AF"/>
    <w:rsid w:val="0086004A"/>
    <w:rsid w:val="008626E7"/>
    <w:rsid w:val="00870EE7"/>
    <w:rsid w:val="00885446"/>
    <w:rsid w:val="008863B9"/>
    <w:rsid w:val="008A45A6"/>
    <w:rsid w:val="008B3663"/>
    <w:rsid w:val="008D3CCC"/>
    <w:rsid w:val="008E0E21"/>
    <w:rsid w:val="008F3789"/>
    <w:rsid w:val="008F686C"/>
    <w:rsid w:val="009117C0"/>
    <w:rsid w:val="009148DE"/>
    <w:rsid w:val="00941E30"/>
    <w:rsid w:val="009531B0"/>
    <w:rsid w:val="0096701B"/>
    <w:rsid w:val="009741B3"/>
    <w:rsid w:val="009759E3"/>
    <w:rsid w:val="009777D9"/>
    <w:rsid w:val="00991B88"/>
    <w:rsid w:val="009A5753"/>
    <w:rsid w:val="009A579D"/>
    <w:rsid w:val="009B4E2F"/>
    <w:rsid w:val="009E3297"/>
    <w:rsid w:val="009F734F"/>
    <w:rsid w:val="00A246B6"/>
    <w:rsid w:val="00A47E70"/>
    <w:rsid w:val="00A50CF0"/>
    <w:rsid w:val="00A5554E"/>
    <w:rsid w:val="00A7671C"/>
    <w:rsid w:val="00AA2CBC"/>
    <w:rsid w:val="00AB1B65"/>
    <w:rsid w:val="00AC5820"/>
    <w:rsid w:val="00AD1CD8"/>
    <w:rsid w:val="00B050EB"/>
    <w:rsid w:val="00B247D7"/>
    <w:rsid w:val="00B258BB"/>
    <w:rsid w:val="00B67B97"/>
    <w:rsid w:val="00B968C8"/>
    <w:rsid w:val="00BA3EC5"/>
    <w:rsid w:val="00BA51D9"/>
    <w:rsid w:val="00BB5DFC"/>
    <w:rsid w:val="00BD279D"/>
    <w:rsid w:val="00BD6BB8"/>
    <w:rsid w:val="00C331A0"/>
    <w:rsid w:val="00C34928"/>
    <w:rsid w:val="00C45971"/>
    <w:rsid w:val="00C66BA2"/>
    <w:rsid w:val="00C870F6"/>
    <w:rsid w:val="00C95985"/>
    <w:rsid w:val="00CC5026"/>
    <w:rsid w:val="00CC68D0"/>
    <w:rsid w:val="00D03F9A"/>
    <w:rsid w:val="00D06D51"/>
    <w:rsid w:val="00D24716"/>
    <w:rsid w:val="00D24991"/>
    <w:rsid w:val="00D43119"/>
    <w:rsid w:val="00D462A3"/>
    <w:rsid w:val="00D50255"/>
    <w:rsid w:val="00D53308"/>
    <w:rsid w:val="00D66520"/>
    <w:rsid w:val="00D84AE9"/>
    <w:rsid w:val="00D9124E"/>
    <w:rsid w:val="00DE34CF"/>
    <w:rsid w:val="00DF238A"/>
    <w:rsid w:val="00E13F3D"/>
    <w:rsid w:val="00E16729"/>
    <w:rsid w:val="00E34898"/>
    <w:rsid w:val="00E65FE9"/>
    <w:rsid w:val="00E87033"/>
    <w:rsid w:val="00EB09B7"/>
    <w:rsid w:val="00EB5CEC"/>
    <w:rsid w:val="00ED69F6"/>
    <w:rsid w:val="00EE7D7C"/>
    <w:rsid w:val="00EF16D9"/>
    <w:rsid w:val="00EF52DB"/>
    <w:rsid w:val="00F17E01"/>
    <w:rsid w:val="00F25D98"/>
    <w:rsid w:val="00F300FB"/>
    <w:rsid w:val="00F71DE7"/>
    <w:rsid w:val="00FA366B"/>
    <w:rsid w:val="00FB6386"/>
    <w:rsid w:val="00FF537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9E3"/>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aliases w:val=" Char1 Char,Char1 Char"/>
    <w:basedOn w:val="DefaultParagraphFont"/>
    <w:link w:val="Heading1"/>
    <w:rsid w:val="001702A0"/>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uiPriority w:val="9"/>
    <w:rsid w:val="001702A0"/>
    <w:rPr>
      <w:rFonts w:ascii="Arial" w:hAnsi="Arial"/>
      <w:sz w:val="32"/>
      <w:lang w:val="en-GB" w:eastAsia="en-US"/>
    </w:rPr>
  </w:style>
  <w:style w:type="character" w:customStyle="1" w:styleId="B1Char">
    <w:name w:val="B1 Char"/>
    <w:link w:val="B10"/>
    <w:qFormat/>
    <w:locked/>
    <w:rsid w:val="001702A0"/>
    <w:rPr>
      <w:rFonts w:ascii="Times New Roman" w:hAnsi="Times New Roman"/>
      <w:lang w:val="en-GB" w:eastAsia="en-US"/>
    </w:rPr>
  </w:style>
  <w:style w:type="character" w:customStyle="1" w:styleId="EXCar">
    <w:name w:val="EX Car"/>
    <w:link w:val="EX"/>
    <w:qFormat/>
    <w:locked/>
    <w:rsid w:val="00EF52DB"/>
    <w:rPr>
      <w:rFonts w:ascii="Times New Roman" w:hAnsi="Times New Roman"/>
      <w:lang w:val="en-GB" w:eastAsia="en-US"/>
    </w:rPr>
  </w:style>
  <w:style w:type="character" w:customStyle="1" w:styleId="EditorsNoteChar">
    <w:name w:val="Editor's Note Char"/>
    <w:aliases w:val="EN Char"/>
    <w:link w:val="EditorsNote"/>
    <w:locked/>
    <w:rsid w:val="00EF52DB"/>
    <w:rPr>
      <w:rFonts w:ascii="Times New Roman" w:hAnsi="Times New Roman"/>
      <w:color w:val="FF0000"/>
      <w:lang w:val="en-GB" w:eastAsia="en-US"/>
    </w:rPr>
  </w:style>
  <w:style w:type="character" w:customStyle="1" w:styleId="EXChar">
    <w:name w:val="EX Char"/>
    <w:locked/>
    <w:rsid w:val="00F71DE7"/>
    <w:rPr>
      <w:rFonts w:ascii="Times New Roman" w:hAnsi="Times New Roman"/>
      <w:lang w:val="en-GB" w:eastAsia="en-US"/>
    </w:rPr>
  </w:style>
  <w:style w:type="paragraph" w:styleId="Revision">
    <w:name w:val="Revision"/>
    <w:hidden/>
    <w:uiPriority w:val="99"/>
    <w:semiHidden/>
    <w:rsid w:val="00526FA0"/>
    <w:rPr>
      <w:rFonts w:ascii="Times New Roman" w:hAnsi="Times New Roman"/>
      <w:lang w:val="en-GB" w:eastAsia="en-US"/>
    </w:rPr>
  </w:style>
  <w:style w:type="character" w:customStyle="1" w:styleId="PLChar">
    <w:name w:val="PL Char"/>
    <w:link w:val="PL"/>
    <w:qFormat/>
    <w:rsid w:val="00B247D7"/>
    <w:rPr>
      <w:rFonts w:ascii="Courier New" w:hAnsi="Courier New"/>
      <w:noProof/>
      <w:sz w:val="16"/>
      <w:lang w:val="en-GB" w:eastAsia="en-US"/>
    </w:rPr>
  </w:style>
  <w:style w:type="character" w:customStyle="1" w:styleId="Heading3Char">
    <w:name w:val="Heading 3 Char"/>
    <w:aliases w:val="h3 Char"/>
    <w:basedOn w:val="DefaultParagraphFont"/>
    <w:link w:val="Heading3"/>
    <w:rsid w:val="008B3663"/>
    <w:rPr>
      <w:rFonts w:ascii="Arial" w:hAnsi="Arial"/>
      <w:sz w:val="28"/>
      <w:lang w:val="en-GB" w:eastAsia="en-US"/>
    </w:rPr>
  </w:style>
  <w:style w:type="character" w:customStyle="1" w:styleId="Heading4Char">
    <w:name w:val="Heading 4 Char"/>
    <w:basedOn w:val="DefaultParagraphFont"/>
    <w:link w:val="Heading4"/>
    <w:rsid w:val="008B3663"/>
    <w:rPr>
      <w:rFonts w:ascii="Arial" w:hAnsi="Arial"/>
      <w:sz w:val="24"/>
      <w:lang w:val="en-GB" w:eastAsia="en-US"/>
    </w:rPr>
  </w:style>
  <w:style w:type="character" w:customStyle="1" w:styleId="Heading5Char">
    <w:name w:val="Heading 5 Char"/>
    <w:basedOn w:val="DefaultParagraphFont"/>
    <w:link w:val="Heading5"/>
    <w:rsid w:val="008B3663"/>
    <w:rPr>
      <w:rFonts w:ascii="Arial" w:hAnsi="Arial"/>
      <w:sz w:val="22"/>
      <w:lang w:val="en-GB" w:eastAsia="en-US"/>
    </w:rPr>
  </w:style>
  <w:style w:type="character" w:customStyle="1" w:styleId="Heading6Char">
    <w:name w:val="Heading 6 Char"/>
    <w:basedOn w:val="DefaultParagraphFont"/>
    <w:link w:val="Heading6"/>
    <w:rsid w:val="008B3663"/>
    <w:rPr>
      <w:rFonts w:ascii="Arial" w:hAnsi="Arial"/>
      <w:lang w:val="en-GB" w:eastAsia="en-US"/>
    </w:rPr>
  </w:style>
  <w:style w:type="character" w:customStyle="1" w:styleId="Heading7Char">
    <w:name w:val="Heading 7 Char"/>
    <w:basedOn w:val="DefaultParagraphFont"/>
    <w:link w:val="Heading7"/>
    <w:rsid w:val="008B3663"/>
    <w:rPr>
      <w:rFonts w:ascii="Arial" w:hAnsi="Arial"/>
      <w:lang w:val="en-GB" w:eastAsia="en-US"/>
    </w:rPr>
  </w:style>
  <w:style w:type="character" w:customStyle="1" w:styleId="Heading8Char">
    <w:name w:val="Heading 8 Char"/>
    <w:basedOn w:val="DefaultParagraphFont"/>
    <w:link w:val="Heading8"/>
    <w:rsid w:val="008B3663"/>
    <w:rPr>
      <w:rFonts w:ascii="Arial" w:hAnsi="Arial"/>
      <w:sz w:val="36"/>
      <w:lang w:val="en-GB" w:eastAsia="en-US"/>
    </w:rPr>
  </w:style>
  <w:style w:type="character" w:customStyle="1" w:styleId="Heading9Char">
    <w:name w:val="Heading 9 Char"/>
    <w:basedOn w:val="DefaultParagraphFont"/>
    <w:link w:val="Heading9"/>
    <w:rsid w:val="008B3663"/>
    <w:rPr>
      <w:rFonts w:ascii="Arial" w:hAnsi="Arial"/>
      <w:sz w:val="36"/>
      <w:lang w:val="en-GB" w:eastAsia="en-US"/>
    </w:rPr>
  </w:style>
  <w:style w:type="character" w:customStyle="1" w:styleId="HeaderChar">
    <w:name w:val="Header Char"/>
    <w:aliases w:val="header odd Char1,header Char1,header odd1 Char1,header odd2 Char1,header odd3 Char1,header odd4 Char1,header odd5 Char1,header odd6 Char1"/>
    <w:basedOn w:val="DefaultParagraphFont"/>
    <w:link w:val="Header"/>
    <w:rsid w:val="008B3663"/>
    <w:rPr>
      <w:rFonts w:ascii="Arial" w:hAnsi="Arial"/>
      <w:b/>
      <w:noProof/>
      <w:sz w:val="18"/>
      <w:lang w:val="en-GB" w:eastAsia="en-US"/>
    </w:rPr>
  </w:style>
  <w:style w:type="character" w:customStyle="1" w:styleId="FooterChar">
    <w:name w:val="Footer Char"/>
    <w:basedOn w:val="DefaultParagraphFont"/>
    <w:link w:val="Footer"/>
    <w:rsid w:val="008B3663"/>
    <w:rPr>
      <w:rFonts w:ascii="Arial" w:hAnsi="Arial"/>
      <w:b/>
      <w:i/>
      <w:noProof/>
      <w:sz w:val="18"/>
      <w:lang w:val="en-GB" w:eastAsia="en-US"/>
    </w:rPr>
  </w:style>
  <w:style w:type="paragraph" w:customStyle="1" w:styleId="TAJ">
    <w:name w:val="TAJ"/>
    <w:basedOn w:val="TH"/>
    <w:rsid w:val="008B3663"/>
  </w:style>
  <w:style w:type="paragraph" w:customStyle="1" w:styleId="Guidance">
    <w:name w:val="Guidance"/>
    <w:basedOn w:val="Normal"/>
    <w:rsid w:val="008B3663"/>
    <w:rPr>
      <w:i/>
      <w:color w:val="0000FF"/>
    </w:rPr>
  </w:style>
  <w:style w:type="table" w:styleId="TableGrid">
    <w:name w:val="Table Grid"/>
    <w:basedOn w:val="TableNormal"/>
    <w:uiPriority w:val="59"/>
    <w:rsid w:val="008B3663"/>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B3663"/>
    <w:rPr>
      <w:color w:val="605E5C"/>
      <w:shd w:val="clear" w:color="auto" w:fill="E1DFDD"/>
    </w:rPr>
  </w:style>
  <w:style w:type="character" w:customStyle="1" w:styleId="THChar">
    <w:name w:val="TH Char"/>
    <w:link w:val="TH"/>
    <w:qFormat/>
    <w:rsid w:val="008B3663"/>
    <w:rPr>
      <w:rFonts w:ascii="Arial" w:hAnsi="Arial"/>
      <w:b/>
      <w:lang w:val="en-GB" w:eastAsia="en-US"/>
    </w:rPr>
  </w:style>
  <w:style w:type="character" w:customStyle="1" w:styleId="BalloonTextChar">
    <w:name w:val="Balloon Text Char"/>
    <w:basedOn w:val="DefaultParagraphFont"/>
    <w:link w:val="BalloonText"/>
    <w:rsid w:val="008B3663"/>
    <w:rPr>
      <w:rFonts w:ascii="Tahoma" w:hAnsi="Tahoma" w:cs="Tahoma"/>
      <w:sz w:val="16"/>
      <w:szCs w:val="16"/>
      <w:lang w:val="en-GB" w:eastAsia="en-US"/>
    </w:rPr>
  </w:style>
  <w:style w:type="paragraph" w:styleId="Bibliography">
    <w:name w:val="Bibliography"/>
    <w:basedOn w:val="Normal"/>
    <w:next w:val="Normal"/>
    <w:uiPriority w:val="37"/>
    <w:semiHidden/>
    <w:unhideWhenUsed/>
    <w:rsid w:val="008B3663"/>
  </w:style>
  <w:style w:type="paragraph" w:styleId="BlockText">
    <w:name w:val="Block Text"/>
    <w:basedOn w:val="Normal"/>
    <w:rsid w:val="008B36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rsid w:val="008B3663"/>
    <w:pPr>
      <w:spacing w:after="120"/>
    </w:pPr>
  </w:style>
  <w:style w:type="character" w:customStyle="1" w:styleId="BodyTextChar">
    <w:name w:val="Body Text Char"/>
    <w:basedOn w:val="DefaultParagraphFont"/>
    <w:link w:val="BodyText"/>
    <w:uiPriority w:val="99"/>
    <w:rsid w:val="008B3663"/>
    <w:rPr>
      <w:rFonts w:ascii="Times New Roman" w:hAnsi="Times New Roman"/>
      <w:lang w:val="en-GB" w:eastAsia="en-US"/>
    </w:rPr>
  </w:style>
  <w:style w:type="paragraph" w:styleId="BodyText2">
    <w:name w:val="Body Text 2"/>
    <w:basedOn w:val="Normal"/>
    <w:link w:val="BodyText2Char"/>
    <w:uiPriority w:val="99"/>
    <w:rsid w:val="008B3663"/>
    <w:pPr>
      <w:spacing w:after="120" w:line="480" w:lineRule="auto"/>
    </w:pPr>
  </w:style>
  <w:style w:type="character" w:customStyle="1" w:styleId="BodyText2Char">
    <w:name w:val="Body Text 2 Char"/>
    <w:basedOn w:val="DefaultParagraphFont"/>
    <w:link w:val="BodyText2"/>
    <w:uiPriority w:val="99"/>
    <w:rsid w:val="008B3663"/>
    <w:rPr>
      <w:rFonts w:ascii="Times New Roman" w:hAnsi="Times New Roman"/>
      <w:lang w:val="en-GB" w:eastAsia="en-US"/>
    </w:rPr>
  </w:style>
  <w:style w:type="paragraph" w:styleId="BodyText3">
    <w:name w:val="Body Text 3"/>
    <w:basedOn w:val="Normal"/>
    <w:link w:val="BodyText3Char"/>
    <w:uiPriority w:val="99"/>
    <w:rsid w:val="008B3663"/>
    <w:pPr>
      <w:spacing w:after="120"/>
    </w:pPr>
    <w:rPr>
      <w:sz w:val="16"/>
      <w:szCs w:val="16"/>
    </w:rPr>
  </w:style>
  <w:style w:type="character" w:customStyle="1" w:styleId="BodyText3Char">
    <w:name w:val="Body Text 3 Char"/>
    <w:basedOn w:val="DefaultParagraphFont"/>
    <w:link w:val="BodyText3"/>
    <w:uiPriority w:val="99"/>
    <w:rsid w:val="008B3663"/>
    <w:rPr>
      <w:rFonts w:ascii="Times New Roman" w:hAnsi="Times New Roman"/>
      <w:sz w:val="16"/>
      <w:szCs w:val="16"/>
      <w:lang w:val="en-GB" w:eastAsia="en-US"/>
    </w:rPr>
  </w:style>
  <w:style w:type="paragraph" w:styleId="BodyTextFirstIndent">
    <w:name w:val="Body Text First Indent"/>
    <w:basedOn w:val="BodyText"/>
    <w:link w:val="BodyTextFirstIndentChar"/>
    <w:rsid w:val="008B3663"/>
    <w:pPr>
      <w:spacing w:after="180"/>
      <w:ind w:firstLine="360"/>
    </w:pPr>
  </w:style>
  <w:style w:type="character" w:customStyle="1" w:styleId="BodyTextFirstIndentChar">
    <w:name w:val="Body Text First Indent Char"/>
    <w:basedOn w:val="BodyTextChar"/>
    <w:link w:val="BodyTextFirstIndent"/>
    <w:rsid w:val="008B3663"/>
    <w:rPr>
      <w:rFonts w:ascii="Times New Roman" w:hAnsi="Times New Roman"/>
      <w:lang w:val="en-GB" w:eastAsia="en-US"/>
    </w:rPr>
  </w:style>
  <w:style w:type="paragraph" w:styleId="BodyTextIndent">
    <w:name w:val="Body Text Indent"/>
    <w:basedOn w:val="Normal"/>
    <w:link w:val="BodyTextIndentChar"/>
    <w:rsid w:val="008B3663"/>
    <w:pPr>
      <w:spacing w:after="120"/>
      <w:ind w:left="283"/>
    </w:pPr>
  </w:style>
  <w:style w:type="character" w:customStyle="1" w:styleId="BodyTextIndentChar">
    <w:name w:val="Body Text Indent Char"/>
    <w:basedOn w:val="DefaultParagraphFont"/>
    <w:link w:val="BodyTextIndent"/>
    <w:rsid w:val="008B3663"/>
    <w:rPr>
      <w:rFonts w:ascii="Times New Roman" w:hAnsi="Times New Roman"/>
      <w:lang w:val="en-GB" w:eastAsia="en-US"/>
    </w:rPr>
  </w:style>
  <w:style w:type="paragraph" w:styleId="BodyTextFirstIndent2">
    <w:name w:val="Body Text First Indent 2"/>
    <w:basedOn w:val="BodyTextIndent"/>
    <w:link w:val="BodyTextFirstIndent2Char"/>
    <w:rsid w:val="008B3663"/>
    <w:pPr>
      <w:spacing w:after="180"/>
      <w:ind w:left="360" w:firstLine="360"/>
    </w:pPr>
  </w:style>
  <w:style w:type="character" w:customStyle="1" w:styleId="BodyTextFirstIndent2Char">
    <w:name w:val="Body Text First Indent 2 Char"/>
    <w:basedOn w:val="BodyTextIndentChar"/>
    <w:link w:val="BodyTextFirstIndent2"/>
    <w:rsid w:val="008B3663"/>
    <w:rPr>
      <w:rFonts w:ascii="Times New Roman" w:hAnsi="Times New Roman"/>
      <w:lang w:val="en-GB" w:eastAsia="en-US"/>
    </w:rPr>
  </w:style>
  <w:style w:type="paragraph" w:styleId="BodyTextIndent2">
    <w:name w:val="Body Text Indent 2"/>
    <w:basedOn w:val="Normal"/>
    <w:link w:val="BodyTextIndent2Char"/>
    <w:rsid w:val="008B3663"/>
    <w:pPr>
      <w:spacing w:after="120" w:line="480" w:lineRule="auto"/>
      <w:ind w:left="283"/>
    </w:pPr>
  </w:style>
  <w:style w:type="character" w:customStyle="1" w:styleId="BodyTextIndent2Char">
    <w:name w:val="Body Text Indent 2 Char"/>
    <w:basedOn w:val="DefaultParagraphFont"/>
    <w:link w:val="BodyTextIndent2"/>
    <w:rsid w:val="008B3663"/>
    <w:rPr>
      <w:rFonts w:ascii="Times New Roman" w:hAnsi="Times New Roman"/>
      <w:lang w:val="en-GB" w:eastAsia="en-US"/>
    </w:rPr>
  </w:style>
  <w:style w:type="paragraph" w:styleId="BodyTextIndent3">
    <w:name w:val="Body Text Indent 3"/>
    <w:basedOn w:val="Normal"/>
    <w:link w:val="BodyTextIndent3Char"/>
    <w:rsid w:val="008B3663"/>
    <w:pPr>
      <w:spacing w:after="120"/>
      <w:ind w:left="283"/>
    </w:pPr>
    <w:rPr>
      <w:sz w:val="16"/>
      <w:szCs w:val="16"/>
    </w:rPr>
  </w:style>
  <w:style w:type="character" w:customStyle="1" w:styleId="BodyTextIndent3Char">
    <w:name w:val="Body Text Indent 3 Char"/>
    <w:basedOn w:val="DefaultParagraphFont"/>
    <w:link w:val="BodyTextIndent3"/>
    <w:rsid w:val="008B3663"/>
    <w:rPr>
      <w:rFonts w:ascii="Times New Roman" w:hAnsi="Times New Roman"/>
      <w:sz w:val="16"/>
      <w:szCs w:val="16"/>
      <w:lang w:val="en-GB" w:eastAsia="en-US"/>
    </w:rPr>
  </w:style>
  <w:style w:type="paragraph" w:styleId="Caption">
    <w:name w:val="caption"/>
    <w:basedOn w:val="Normal"/>
    <w:next w:val="Normal"/>
    <w:uiPriority w:val="35"/>
    <w:unhideWhenUsed/>
    <w:qFormat/>
    <w:rsid w:val="008B3663"/>
    <w:pPr>
      <w:spacing w:after="200"/>
    </w:pPr>
    <w:rPr>
      <w:i/>
      <w:iCs/>
      <w:color w:val="1F497D" w:themeColor="text2"/>
      <w:sz w:val="18"/>
      <w:szCs w:val="18"/>
    </w:rPr>
  </w:style>
  <w:style w:type="paragraph" w:styleId="Closing">
    <w:name w:val="Closing"/>
    <w:basedOn w:val="Normal"/>
    <w:link w:val="ClosingChar"/>
    <w:rsid w:val="008B3663"/>
    <w:pPr>
      <w:spacing w:after="0"/>
      <w:ind w:left="4252"/>
    </w:pPr>
  </w:style>
  <w:style w:type="character" w:customStyle="1" w:styleId="ClosingChar">
    <w:name w:val="Closing Char"/>
    <w:basedOn w:val="DefaultParagraphFont"/>
    <w:link w:val="Closing"/>
    <w:rsid w:val="008B3663"/>
    <w:rPr>
      <w:rFonts w:ascii="Times New Roman" w:hAnsi="Times New Roman"/>
      <w:lang w:val="en-GB" w:eastAsia="en-US"/>
    </w:rPr>
  </w:style>
  <w:style w:type="character" w:customStyle="1" w:styleId="CommentTextChar">
    <w:name w:val="Comment Text Char"/>
    <w:basedOn w:val="DefaultParagraphFont"/>
    <w:link w:val="CommentText"/>
    <w:qFormat/>
    <w:rsid w:val="008B3663"/>
    <w:rPr>
      <w:rFonts w:ascii="Times New Roman" w:hAnsi="Times New Roman"/>
      <w:lang w:val="en-GB" w:eastAsia="en-US"/>
    </w:rPr>
  </w:style>
  <w:style w:type="character" w:customStyle="1" w:styleId="CommentSubjectChar">
    <w:name w:val="Comment Subject Char"/>
    <w:basedOn w:val="CommentTextChar"/>
    <w:link w:val="CommentSubject"/>
    <w:rsid w:val="008B3663"/>
    <w:rPr>
      <w:rFonts w:ascii="Times New Roman" w:hAnsi="Times New Roman"/>
      <w:b/>
      <w:bCs/>
      <w:lang w:val="en-GB" w:eastAsia="en-US"/>
    </w:rPr>
  </w:style>
  <w:style w:type="paragraph" w:styleId="Date">
    <w:name w:val="Date"/>
    <w:basedOn w:val="Normal"/>
    <w:next w:val="Normal"/>
    <w:link w:val="DateChar"/>
    <w:rsid w:val="008B3663"/>
  </w:style>
  <w:style w:type="character" w:customStyle="1" w:styleId="DateChar">
    <w:name w:val="Date Char"/>
    <w:basedOn w:val="DefaultParagraphFont"/>
    <w:link w:val="Date"/>
    <w:rsid w:val="008B3663"/>
    <w:rPr>
      <w:rFonts w:ascii="Times New Roman" w:hAnsi="Times New Roman"/>
      <w:lang w:val="en-GB" w:eastAsia="en-US"/>
    </w:rPr>
  </w:style>
  <w:style w:type="character" w:customStyle="1" w:styleId="DocumentMapChar">
    <w:name w:val="Document Map Char"/>
    <w:basedOn w:val="DefaultParagraphFont"/>
    <w:link w:val="DocumentMap"/>
    <w:rsid w:val="008B3663"/>
    <w:rPr>
      <w:rFonts w:ascii="Tahoma" w:hAnsi="Tahoma" w:cs="Tahoma"/>
      <w:shd w:val="clear" w:color="auto" w:fill="000080"/>
      <w:lang w:val="en-GB" w:eastAsia="en-US"/>
    </w:rPr>
  </w:style>
  <w:style w:type="paragraph" w:styleId="E-mailSignature">
    <w:name w:val="E-mail Signature"/>
    <w:basedOn w:val="Normal"/>
    <w:link w:val="E-mailSignatureChar"/>
    <w:rsid w:val="008B3663"/>
    <w:pPr>
      <w:spacing w:after="0"/>
    </w:pPr>
  </w:style>
  <w:style w:type="character" w:customStyle="1" w:styleId="E-mailSignatureChar">
    <w:name w:val="E-mail Signature Char"/>
    <w:basedOn w:val="DefaultParagraphFont"/>
    <w:link w:val="E-mailSignature"/>
    <w:rsid w:val="008B3663"/>
    <w:rPr>
      <w:rFonts w:ascii="Times New Roman" w:hAnsi="Times New Roman"/>
      <w:lang w:val="en-GB" w:eastAsia="en-US"/>
    </w:rPr>
  </w:style>
  <w:style w:type="paragraph" w:styleId="EndnoteText">
    <w:name w:val="endnote text"/>
    <w:basedOn w:val="Normal"/>
    <w:link w:val="EndnoteTextChar"/>
    <w:rsid w:val="008B3663"/>
    <w:pPr>
      <w:spacing w:after="0"/>
    </w:pPr>
  </w:style>
  <w:style w:type="character" w:customStyle="1" w:styleId="EndnoteTextChar">
    <w:name w:val="Endnote Text Char"/>
    <w:basedOn w:val="DefaultParagraphFont"/>
    <w:link w:val="EndnoteText"/>
    <w:rsid w:val="008B3663"/>
    <w:rPr>
      <w:rFonts w:ascii="Times New Roman" w:hAnsi="Times New Roman"/>
      <w:lang w:val="en-GB" w:eastAsia="en-US"/>
    </w:rPr>
  </w:style>
  <w:style w:type="paragraph" w:styleId="EnvelopeAddress">
    <w:name w:val="envelope address"/>
    <w:basedOn w:val="Normal"/>
    <w:rsid w:val="008B36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B3663"/>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8B3663"/>
    <w:rPr>
      <w:rFonts w:ascii="Times New Roman" w:hAnsi="Times New Roman"/>
      <w:sz w:val="16"/>
      <w:lang w:val="en-GB" w:eastAsia="en-US"/>
    </w:rPr>
  </w:style>
  <w:style w:type="paragraph" w:styleId="HTMLAddress">
    <w:name w:val="HTML Address"/>
    <w:basedOn w:val="Normal"/>
    <w:link w:val="HTMLAddressChar"/>
    <w:rsid w:val="008B3663"/>
    <w:pPr>
      <w:spacing w:after="0"/>
    </w:pPr>
    <w:rPr>
      <w:i/>
      <w:iCs/>
    </w:rPr>
  </w:style>
  <w:style w:type="character" w:customStyle="1" w:styleId="HTMLAddressChar">
    <w:name w:val="HTML Address Char"/>
    <w:basedOn w:val="DefaultParagraphFont"/>
    <w:link w:val="HTMLAddress"/>
    <w:rsid w:val="008B3663"/>
    <w:rPr>
      <w:rFonts w:ascii="Times New Roman" w:hAnsi="Times New Roman"/>
      <w:i/>
      <w:iCs/>
      <w:lang w:val="en-GB" w:eastAsia="en-US"/>
    </w:rPr>
  </w:style>
  <w:style w:type="paragraph" w:styleId="HTMLPreformatted">
    <w:name w:val="HTML Preformatted"/>
    <w:basedOn w:val="Normal"/>
    <w:link w:val="HTMLPreformattedChar"/>
    <w:uiPriority w:val="99"/>
    <w:rsid w:val="008B3663"/>
    <w:pPr>
      <w:spacing w:after="0"/>
    </w:pPr>
    <w:rPr>
      <w:rFonts w:ascii="Consolas" w:hAnsi="Consolas"/>
    </w:rPr>
  </w:style>
  <w:style w:type="character" w:customStyle="1" w:styleId="HTMLPreformattedChar">
    <w:name w:val="HTML Preformatted Char"/>
    <w:basedOn w:val="DefaultParagraphFont"/>
    <w:link w:val="HTMLPreformatted"/>
    <w:uiPriority w:val="99"/>
    <w:rsid w:val="008B3663"/>
    <w:rPr>
      <w:rFonts w:ascii="Consolas" w:hAnsi="Consolas"/>
      <w:lang w:val="en-GB" w:eastAsia="en-US"/>
    </w:rPr>
  </w:style>
  <w:style w:type="paragraph" w:styleId="Index3">
    <w:name w:val="index 3"/>
    <w:basedOn w:val="Normal"/>
    <w:next w:val="Normal"/>
    <w:rsid w:val="008B3663"/>
    <w:pPr>
      <w:spacing w:after="0"/>
      <w:ind w:left="600" w:hanging="200"/>
    </w:pPr>
  </w:style>
  <w:style w:type="paragraph" w:styleId="Index4">
    <w:name w:val="index 4"/>
    <w:basedOn w:val="Normal"/>
    <w:next w:val="Normal"/>
    <w:rsid w:val="008B3663"/>
    <w:pPr>
      <w:spacing w:after="0"/>
      <w:ind w:left="800" w:hanging="200"/>
    </w:pPr>
  </w:style>
  <w:style w:type="paragraph" w:styleId="Index5">
    <w:name w:val="index 5"/>
    <w:basedOn w:val="Normal"/>
    <w:next w:val="Normal"/>
    <w:rsid w:val="008B3663"/>
    <w:pPr>
      <w:spacing w:after="0"/>
      <w:ind w:left="1000" w:hanging="200"/>
    </w:pPr>
  </w:style>
  <w:style w:type="paragraph" w:styleId="Index6">
    <w:name w:val="index 6"/>
    <w:basedOn w:val="Normal"/>
    <w:next w:val="Normal"/>
    <w:rsid w:val="008B3663"/>
    <w:pPr>
      <w:spacing w:after="0"/>
      <w:ind w:left="1200" w:hanging="200"/>
    </w:pPr>
  </w:style>
  <w:style w:type="paragraph" w:styleId="Index7">
    <w:name w:val="index 7"/>
    <w:basedOn w:val="Normal"/>
    <w:next w:val="Normal"/>
    <w:rsid w:val="008B3663"/>
    <w:pPr>
      <w:spacing w:after="0"/>
      <w:ind w:left="1400" w:hanging="200"/>
    </w:pPr>
  </w:style>
  <w:style w:type="paragraph" w:styleId="Index8">
    <w:name w:val="index 8"/>
    <w:basedOn w:val="Normal"/>
    <w:next w:val="Normal"/>
    <w:rsid w:val="008B3663"/>
    <w:pPr>
      <w:spacing w:after="0"/>
      <w:ind w:left="1600" w:hanging="200"/>
    </w:pPr>
  </w:style>
  <w:style w:type="paragraph" w:styleId="Index9">
    <w:name w:val="index 9"/>
    <w:basedOn w:val="Normal"/>
    <w:next w:val="Normal"/>
    <w:rsid w:val="008B3663"/>
    <w:pPr>
      <w:spacing w:after="0"/>
      <w:ind w:left="1800" w:hanging="200"/>
    </w:pPr>
  </w:style>
  <w:style w:type="paragraph" w:styleId="IndexHeading">
    <w:name w:val="index heading"/>
    <w:basedOn w:val="Normal"/>
    <w:next w:val="Index1"/>
    <w:rsid w:val="008B36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36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B3663"/>
    <w:rPr>
      <w:rFonts w:ascii="Times New Roman" w:hAnsi="Times New Roman"/>
      <w:i/>
      <w:iCs/>
      <w:color w:val="4F81BD" w:themeColor="accent1"/>
      <w:lang w:val="en-GB" w:eastAsia="en-US"/>
    </w:rPr>
  </w:style>
  <w:style w:type="paragraph" w:styleId="ListContinue">
    <w:name w:val="List Continue"/>
    <w:basedOn w:val="Normal"/>
    <w:uiPriority w:val="99"/>
    <w:rsid w:val="008B3663"/>
    <w:pPr>
      <w:spacing w:after="120"/>
      <w:ind w:left="283"/>
      <w:contextualSpacing/>
    </w:pPr>
  </w:style>
  <w:style w:type="paragraph" w:styleId="ListContinue2">
    <w:name w:val="List Continue 2"/>
    <w:basedOn w:val="Normal"/>
    <w:uiPriority w:val="99"/>
    <w:rsid w:val="008B3663"/>
    <w:pPr>
      <w:spacing w:after="120"/>
      <w:ind w:left="566"/>
      <w:contextualSpacing/>
    </w:pPr>
  </w:style>
  <w:style w:type="paragraph" w:styleId="ListContinue3">
    <w:name w:val="List Continue 3"/>
    <w:basedOn w:val="Normal"/>
    <w:uiPriority w:val="99"/>
    <w:rsid w:val="008B3663"/>
    <w:pPr>
      <w:spacing w:after="120"/>
      <w:ind w:left="849"/>
      <w:contextualSpacing/>
    </w:pPr>
  </w:style>
  <w:style w:type="paragraph" w:styleId="ListContinue4">
    <w:name w:val="List Continue 4"/>
    <w:basedOn w:val="Normal"/>
    <w:rsid w:val="008B3663"/>
    <w:pPr>
      <w:spacing w:after="120"/>
      <w:ind w:left="1132"/>
      <w:contextualSpacing/>
    </w:pPr>
  </w:style>
  <w:style w:type="paragraph" w:styleId="ListContinue5">
    <w:name w:val="List Continue 5"/>
    <w:basedOn w:val="Normal"/>
    <w:rsid w:val="008B3663"/>
    <w:pPr>
      <w:spacing w:after="120"/>
      <w:ind w:left="1415"/>
      <w:contextualSpacing/>
    </w:pPr>
  </w:style>
  <w:style w:type="paragraph" w:styleId="ListNumber3">
    <w:name w:val="List Number 3"/>
    <w:basedOn w:val="Normal"/>
    <w:uiPriority w:val="99"/>
    <w:rsid w:val="008B3663"/>
    <w:pPr>
      <w:numPr>
        <w:numId w:val="5"/>
      </w:numPr>
      <w:contextualSpacing/>
    </w:pPr>
  </w:style>
  <w:style w:type="paragraph" w:styleId="ListNumber4">
    <w:name w:val="List Number 4"/>
    <w:basedOn w:val="Normal"/>
    <w:rsid w:val="008B3663"/>
    <w:pPr>
      <w:numPr>
        <w:numId w:val="6"/>
      </w:numPr>
      <w:contextualSpacing/>
    </w:pPr>
  </w:style>
  <w:style w:type="paragraph" w:styleId="ListNumber5">
    <w:name w:val="List Number 5"/>
    <w:basedOn w:val="Normal"/>
    <w:rsid w:val="008B3663"/>
    <w:pPr>
      <w:numPr>
        <w:numId w:val="7"/>
      </w:numPr>
      <w:contextualSpacing/>
    </w:pPr>
  </w:style>
  <w:style w:type="paragraph" w:styleId="ListParagraph">
    <w:name w:val="List Paragraph"/>
    <w:basedOn w:val="Normal"/>
    <w:link w:val="ListParagraphChar"/>
    <w:uiPriority w:val="34"/>
    <w:qFormat/>
    <w:rsid w:val="008B3663"/>
    <w:pPr>
      <w:ind w:left="720"/>
      <w:contextualSpacing/>
    </w:pPr>
  </w:style>
  <w:style w:type="paragraph" w:styleId="MacroText">
    <w:name w:val="macro"/>
    <w:link w:val="MacroTextChar"/>
    <w:uiPriority w:val="99"/>
    <w:rsid w:val="008B366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uiPriority w:val="99"/>
    <w:rsid w:val="008B3663"/>
    <w:rPr>
      <w:rFonts w:ascii="Consolas" w:hAnsi="Consolas"/>
      <w:lang w:val="en-GB" w:eastAsia="en-US"/>
    </w:rPr>
  </w:style>
  <w:style w:type="paragraph" w:styleId="MessageHeader">
    <w:name w:val="Message Header"/>
    <w:basedOn w:val="Normal"/>
    <w:link w:val="MessageHeaderChar"/>
    <w:rsid w:val="008B36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B3663"/>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B3663"/>
    <w:rPr>
      <w:rFonts w:ascii="Times New Roman" w:hAnsi="Times New Roman"/>
      <w:lang w:val="en-GB" w:eastAsia="en-US"/>
    </w:rPr>
  </w:style>
  <w:style w:type="paragraph" w:styleId="NormalWeb">
    <w:name w:val="Normal (Web)"/>
    <w:basedOn w:val="Normal"/>
    <w:rsid w:val="008B3663"/>
    <w:rPr>
      <w:sz w:val="24"/>
      <w:szCs w:val="24"/>
    </w:rPr>
  </w:style>
  <w:style w:type="paragraph" w:styleId="NormalIndent">
    <w:name w:val="Normal Indent"/>
    <w:basedOn w:val="Normal"/>
    <w:rsid w:val="008B3663"/>
    <w:pPr>
      <w:ind w:left="720"/>
    </w:pPr>
  </w:style>
  <w:style w:type="paragraph" w:styleId="NoteHeading">
    <w:name w:val="Note Heading"/>
    <w:basedOn w:val="Normal"/>
    <w:next w:val="Normal"/>
    <w:link w:val="NoteHeadingChar"/>
    <w:rsid w:val="008B3663"/>
    <w:pPr>
      <w:spacing w:after="0"/>
    </w:pPr>
  </w:style>
  <w:style w:type="character" w:customStyle="1" w:styleId="NoteHeadingChar">
    <w:name w:val="Note Heading Char"/>
    <w:basedOn w:val="DefaultParagraphFont"/>
    <w:link w:val="NoteHeading"/>
    <w:rsid w:val="008B3663"/>
    <w:rPr>
      <w:rFonts w:ascii="Times New Roman" w:hAnsi="Times New Roman"/>
      <w:lang w:val="en-GB" w:eastAsia="en-US"/>
    </w:rPr>
  </w:style>
  <w:style w:type="paragraph" w:styleId="PlainText">
    <w:name w:val="Plain Text"/>
    <w:basedOn w:val="Normal"/>
    <w:link w:val="PlainTextChar"/>
    <w:rsid w:val="008B3663"/>
    <w:pPr>
      <w:spacing w:after="0"/>
    </w:pPr>
    <w:rPr>
      <w:rFonts w:ascii="Consolas" w:hAnsi="Consolas"/>
      <w:sz w:val="21"/>
      <w:szCs w:val="21"/>
    </w:rPr>
  </w:style>
  <w:style w:type="character" w:customStyle="1" w:styleId="PlainTextChar">
    <w:name w:val="Plain Text Char"/>
    <w:basedOn w:val="DefaultParagraphFont"/>
    <w:link w:val="PlainText"/>
    <w:rsid w:val="008B3663"/>
    <w:rPr>
      <w:rFonts w:ascii="Consolas" w:hAnsi="Consolas"/>
      <w:sz w:val="21"/>
      <w:szCs w:val="21"/>
      <w:lang w:val="en-GB" w:eastAsia="en-US"/>
    </w:rPr>
  </w:style>
  <w:style w:type="paragraph" w:styleId="Quote">
    <w:name w:val="Quote"/>
    <w:basedOn w:val="Normal"/>
    <w:next w:val="Normal"/>
    <w:link w:val="QuoteChar"/>
    <w:uiPriority w:val="29"/>
    <w:qFormat/>
    <w:rsid w:val="008B36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3663"/>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B3663"/>
  </w:style>
  <w:style w:type="character" w:customStyle="1" w:styleId="SalutationChar">
    <w:name w:val="Salutation Char"/>
    <w:basedOn w:val="DefaultParagraphFont"/>
    <w:link w:val="Salutation"/>
    <w:rsid w:val="008B3663"/>
    <w:rPr>
      <w:rFonts w:ascii="Times New Roman" w:hAnsi="Times New Roman"/>
      <w:lang w:val="en-GB" w:eastAsia="en-US"/>
    </w:rPr>
  </w:style>
  <w:style w:type="paragraph" w:styleId="Signature">
    <w:name w:val="Signature"/>
    <w:basedOn w:val="Normal"/>
    <w:link w:val="SignatureChar"/>
    <w:rsid w:val="008B3663"/>
    <w:pPr>
      <w:spacing w:after="0"/>
      <w:ind w:left="4252"/>
    </w:pPr>
  </w:style>
  <w:style w:type="character" w:customStyle="1" w:styleId="SignatureChar">
    <w:name w:val="Signature Char"/>
    <w:basedOn w:val="DefaultParagraphFont"/>
    <w:link w:val="Signature"/>
    <w:rsid w:val="008B3663"/>
    <w:rPr>
      <w:rFonts w:ascii="Times New Roman" w:hAnsi="Times New Roman"/>
      <w:lang w:val="en-GB" w:eastAsia="en-US"/>
    </w:rPr>
  </w:style>
  <w:style w:type="paragraph" w:styleId="Subtitle">
    <w:name w:val="Subtitle"/>
    <w:basedOn w:val="Normal"/>
    <w:next w:val="Normal"/>
    <w:link w:val="SubtitleChar"/>
    <w:uiPriority w:val="11"/>
    <w:qFormat/>
    <w:rsid w:val="008B36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3663"/>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B3663"/>
    <w:pPr>
      <w:spacing w:after="0"/>
      <w:ind w:left="200" w:hanging="200"/>
    </w:pPr>
  </w:style>
  <w:style w:type="paragraph" w:styleId="TableofFigures">
    <w:name w:val="table of figures"/>
    <w:basedOn w:val="Normal"/>
    <w:next w:val="Normal"/>
    <w:rsid w:val="008B3663"/>
    <w:pPr>
      <w:spacing w:after="0"/>
    </w:pPr>
  </w:style>
  <w:style w:type="paragraph" w:styleId="Title">
    <w:name w:val="Title"/>
    <w:basedOn w:val="Normal"/>
    <w:next w:val="Normal"/>
    <w:link w:val="TitleChar"/>
    <w:uiPriority w:val="10"/>
    <w:qFormat/>
    <w:rsid w:val="008B36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3663"/>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B366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8B3663"/>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8B3663"/>
    <w:rPr>
      <w:rFonts w:ascii="Times New Roman" w:hAnsi="Times New Roman"/>
      <w:lang w:val="en-GB" w:eastAsia="en-US"/>
    </w:rPr>
  </w:style>
  <w:style w:type="character" w:customStyle="1" w:styleId="TALChar">
    <w:name w:val="TAL Char"/>
    <w:link w:val="TAL"/>
    <w:qFormat/>
    <w:rsid w:val="008B3663"/>
    <w:rPr>
      <w:rFonts w:ascii="Arial" w:hAnsi="Arial"/>
      <w:sz w:val="18"/>
      <w:lang w:val="en-GB" w:eastAsia="en-US"/>
    </w:rPr>
  </w:style>
  <w:style w:type="character" w:customStyle="1" w:styleId="TACChar">
    <w:name w:val="TAC Char"/>
    <w:link w:val="TAC"/>
    <w:rsid w:val="008B3663"/>
    <w:rPr>
      <w:rFonts w:ascii="Arial" w:hAnsi="Arial"/>
      <w:sz w:val="18"/>
      <w:lang w:val="en-GB" w:eastAsia="en-US"/>
    </w:rPr>
  </w:style>
  <w:style w:type="character" w:customStyle="1" w:styleId="TAHChar">
    <w:name w:val="TAH Char"/>
    <w:link w:val="TAH"/>
    <w:rsid w:val="008B3663"/>
    <w:rPr>
      <w:rFonts w:ascii="Arial" w:hAnsi="Arial"/>
      <w:b/>
      <w:sz w:val="18"/>
      <w:lang w:val="en-GB" w:eastAsia="en-US"/>
    </w:rPr>
  </w:style>
  <w:style w:type="character" w:customStyle="1" w:styleId="TFChar">
    <w:name w:val="TF Char"/>
    <w:link w:val="TF"/>
    <w:rsid w:val="008B3663"/>
    <w:rPr>
      <w:rFonts w:ascii="Arial" w:hAnsi="Arial"/>
      <w:b/>
      <w:lang w:val="en-GB" w:eastAsia="en-US"/>
    </w:rPr>
  </w:style>
  <w:style w:type="character" w:customStyle="1" w:styleId="ListParagraphChar">
    <w:name w:val="List Paragraph Char"/>
    <w:link w:val="ListParagraph"/>
    <w:uiPriority w:val="34"/>
    <w:locked/>
    <w:rsid w:val="008B3663"/>
    <w:rPr>
      <w:rFonts w:ascii="Times New Roman" w:hAnsi="Times New Roman"/>
      <w:lang w:val="en-GB" w:eastAsia="en-US"/>
    </w:rPr>
  </w:style>
  <w:style w:type="paragraph" w:customStyle="1" w:styleId="B1">
    <w:name w:val="B1+"/>
    <w:basedOn w:val="B10"/>
    <w:link w:val="B1Car"/>
    <w:rsid w:val="008B3663"/>
    <w:pPr>
      <w:numPr>
        <w:numId w:val="10"/>
      </w:numPr>
      <w:overflowPunct w:val="0"/>
      <w:autoSpaceDE w:val="0"/>
      <w:autoSpaceDN w:val="0"/>
      <w:adjustRightInd w:val="0"/>
      <w:textAlignment w:val="baseline"/>
    </w:pPr>
  </w:style>
  <w:style w:type="character" w:customStyle="1" w:styleId="B1Car">
    <w:name w:val="B1+ Car"/>
    <w:link w:val="B1"/>
    <w:rsid w:val="008B3663"/>
    <w:rPr>
      <w:rFonts w:ascii="Times New Roman" w:hAnsi="Times New Roman"/>
      <w:lang w:val="en-GB" w:eastAsia="en-US"/>
    </w:rPr>
  </w:style>
  <w:style w:type="character" w:customStyle="1" w:styleId="Char">
    <w:name w:val="批注主题 Char"/>
    <w:rsid w:val="008B3663"/>
    <w:rPr>
      <w:lang w:val="en-GB" w:eastAsia="en-US"/>
    </w:rPr>
  </w:style>
  <w:style w:type="character" w:customStyle="1" w:styleId="msoins0">
    <w:name w:val="msoins"/>
    <w:basedOn w:val="DefaultParagraphFont"/>
    <w:rsid w:val="008B3663"/>
  </w:style>
  <w:style w:type="character" w:customStyle="1" w:styleId="fontstyle01">
    <w:name w:val="fontstyle01"/>
    <w:rsid w:val="008B3663"/>
    <w:rPr>
      <w:rFonts w:ascii="Helvetica-Bold" w:hAnsi="Helvetica-Bold" w:hint="default"/>
      <w:b/>
      <w:bCs/>
      <w:i w:val="0"/>
      <w:iCs w:val="0"/>
      <w:color w:val="000000"/>
      <w:sz w:val="20"/>
      <w:szCs w:val="20"/>
    </w:rPr>
  </w:style>
  <w:style w:type="character" w:customStyle="1" w:styleId="TAHCar">
    <w:name w:val="TAH Car"/>
    <w:rsid w:val="008B3663"/>
    <w:rPr>
      <w:rFonts w:ascii="Arial" w:hAnsi="Arial"/>
      <w:b/>
      <w:sz w:val="18"/>
      <w:lang w:val="en-GB" w:eastAsia="en-US"/>
    </w:rPr>
  </w:style>
  <w:style w:type="paragraph" w:customStyle="1" w:styleId="FL">
    <w:name w:val="FL"/>
    <w:basedOn w:val="Normal"/>
    <w:rsid w:val="008B3663"/>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8B3663"/>
    <w:rPr>
      <w:color w:val="808080"/>
      <w:shd w:val="clear" w:color="auto" w:fill="E6E6E6"/>
    </w:rPr>
  </w:style>
  <w:style w:type="character" w:customStyle="1" w:styleId="ObjetducommentaireCar">
    <w:name w:val="Objet du commentaire Car"/>
    <w:rsid w:val="008B3663"/>
    <w:rPr>
      <w:rFonts w:eastAsia="Times New Roman"/>
      <w:b/>
      <w:bCs/>
      <w:lang w:eastAsia="en-US"/>
    </w:rPr>
  </w:style>
  <w:style w:type="character" w:customStyle="1" w:styleId="1">
    <w:name w:val="未处理的提及1"/>
    <w:uiPriority w:val="99"/>
    <w:semiHidden/>
    <w:unhideWhenUsed/>
    <w:rsid w:val="008B3663"/>
    <w:rPr>
      <w:color w:val="808080"/>
      <w:shd w:val="clear" w:color="auto" w:fill="E6E6E6"/>
    </w:rPr>
  </w:style>
  <w:style w:type="paragraph" w:customStyle="1" w:styleId="code">
    <w:name w:val="code"/>
    <w:basedOn w:val="Normal"/>
    <w:rsid w:val="008B3663"/>
    <w:pPr>
      <w:overflowPunct w:val="0"/>
      <w:autoSpaceDE w:val="0"/>
      <w:autoSpaceDN w:val="0"/>
      <w:adjustRightInd w:val="0"/>
      <w:spacing w:after="0"/>
      <w:textAlignment w:val="baseline"/>
    </w:pPr>
    <w:rPr>
      <w:rFonts w:ascii="Courier New" w:hAnsi="Courier New"/>
    </w:rPr>
  </w:style>
  <w:style w:type="paragraph" w:customStyle="1" w:styleId="StyleHeading3h3CourierNew">
    <w:name w:val="Style Heading 3h3 + Courier New"/>
    <w:basedOn w:val="Heading3"/>
    <w:link w:val="StyleHeading3h3CourierNewChar"/>
    <w:rsid w:val="008B3663"/>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8B3663"/>
    <w:rPr>
      <w:rFonts w:ascii="Courier New" w:hAnsi="Courier New"/>
      <w:sz w:val="28"/>
      <w:lang w:val="en-GB" w:eastAsia="en-US"/>
    </w:rPr>
  </w:style>
  <w:style w:type="paragraph" w:customStyle="1" w:styleId="INDENT1">
    <w:name w:val="INDENT1"/>
    <w:basedOn w:val="Normal"/>
    <w:rsid w:val="008B3663"/>
    <w:pPr>
      <w:ind w:left="851"/>
    </w:pPr>
  </w:style>
  <w:style w:type="paragraph" w:customStyle="1" w:styleId="INDENT2">
    <w:name w:val="INDENT2"/>
    <w:basedOn w:val="Normal"/>
    <w:rsid w:val="008B3663"/>
    <w:pPr>
      <w:ind w:left="1135" w:hanging="284"/>
    </w:pPr>
  </w:style>
  <w:style w:type="paragraph" w:customStyle="1" w:styleId="INDENT3">
    <w:name w:val="INDENT3"/>
    <w:basedOn w:val="Normal"/>
    <w:rsid w:val="008B3663"/>
    <w:pPr>
      <w:ind w:left="1701" w:hanging="567"/>
    </w:pPr>
  </w:style>
  <w:style w:type="paragraph" w:customStyle="1" w:styleId="FigureTitle">
    <w:name w:val="Figure_Title"/>
    <w:basedOn w:val="Normal"/>
    <w:next w:val="Normal"/>
    <w:rsid w:val="008B366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B3663"/>
    <w:pPr>
      <w:keepNext/>
      <w:keepLines/>
    </w:pPr>
    <w:rPr>
      <w:b/>
    </w:rPr>
  </w:style>
  <w:style w:type="paragraph" w:customStyle="1" w:styleId="enumlev2">
    <w:name w:val="enumlev2"/>
    <w:basedOn w:val="Normal"/>
    <w:rsid w:val="008B3663"/>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8B3663"/>
    <w:pPr>
      <w:keepNext/>
      <w:keepLines/>
      <w:spacing w:before="240"/>
      <w:ind w:left="1418"/>
    </w:pPr>
    <w:rPr>
      <w:rFonts w:ascii="Arial" w:hAnsi="Arial"/>
      <w:b/>
      <w:sz w:val="36"/>
    </w:rPr>
  </w:style>
  <w:style w:type="paragraph" w:customStyle="1" w:styleId="CharCharCharCharCharChar1CharCharCharCharCharChar">
    <w:name w:val="Char Char Char Char Char Char1 Char Char Char Char Char Char"/>
    <w:semiHidden/>
    <w:rsid w:val="008B3663"/>
    <w:pPr>
      <w:keepNext/>
      <w:numPr>
        <w:numId w:val="11"/>
      </w:numPr>
      <w:autoSpaceDE w:val="0"/>
      <w:autoSpaceDN w:val="0"/>
      <w:adjustRightInd w:val="0"/>
      <w:spacing w:before="60" w:after="60"/>
      <w:jc w:val="both"/>
    </w:pPr>
    <w:rPr>
      <w:rFonts w:ascii="Arial" w:hAnsi="Arial" w:cs="Arial"/>
      <w:color w:val="0000FF"/>
      <w:kern w:val="2"/>
      <w:lang w:val="en-GB" w:eastAsia="zh-CN"/>
    </w:rPr>
  </w:style>
  <w:style w:type="paragraph" w:customStyle="1" w:styleId="CharCharChar">
    <w:name w:val="Char Char Char"/>
    <w:semiHidden/>
    <w:rsid w:val="008B366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customStyle="1" w:styleId="Char0">
    <w:name w:val="Char"/>
    <w:semiHidden/>
    <w:rsid w:val="008B366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customStyle="1" w:styleId="CharCharCharChar">
    <w:name w:val="Char Char Char Char"/>
    <w:basedOn w:val="Normal"/>
    <w:semiHidden/>
    <w:rsid w:val="008B3663"/>
    <w:pPr>
      <w:spacing w:after="160" w:line="240" w:lineRule="exact"/>
    </w:pPr>
    <w:rPr>
      <w:rFonts w:ascii="Arial" w:hAnsi="Arial"/>
      <w:szCs w:val="22"/>
    </w:rPr>
  </w:style>
  <w:style w:type="paragraph" w:customStyle="1" w:styleId="tal0">
    <w:name w:val="tal"/>
    <w:basedOn w:val="Normal"/>
    <w:rsid w:val="008B3663"/>
    <w:pPr>
      <w:spacing w:before="100" w:beforeAutospacing="1" w:after="100" w:afterAutospacing="1"/>
    </w:pPr>
    <w:rPr>
      <w:sz w:val="24"/>
      <w:szCs w:val="24"/>
      <w:lang w:eastAsia="zh-CN"/>
    </w:rPr>
  </w:style>
  <w:style w:type="paragraph" w:customStyle="1" w:styleId="xmsolistbullet">
    <w:name w:val="x_msolistbullet"/>
    <w:basedOn w:val="Normal"/>
    <w:rsid w:val="008B3663"/>
    <w:pPr>
      <w:spacing w:before="100" w:beforeAutospacing="1" w:after="100" w:afterAutospacing="1"/>
    </w:pPr>
    <w:rPr>
      <w:sz w:val="24"/>
      <w:szCs w:val="24"/>
      <w:lang w:eastAsia="de-DE"/>
    </w:rPr>
  </w:style>
  <w:style w:type="character" w:styleId="Strong">
    <w:name w:val="Strong"/>
    <w:uiPriority w:val="22"/>
    <w:qFormat/>
    <w:rsid w:val="008B3663"/>
    <w:rPr>
      <w:b/>
      <w:bCs/>
    </w:rPr>
  </w:style>
  <w:style w:type="paragraph" w:customStyle="1" w:styleId="Reference">
    <w:name w:val="Reference"/>
    <w:basedOn w:val="Normal"/>
    <w:rsid w:val="008B3663"/>
    <w:pPr>
      <w:tabs>
        <w:tab w:val="left" w:pos="851"/>
      </w:tabs>
      <w:ind w:left="851" w:hanging="851"/>
    </w:pPr>
  </w:style>
  <w:style w:type="character" w:customStyle="1" w:styleId="B1Char1">
    <w:name w:val="B1 Char1"/>
    <w:qFormat/>
    <w:rsid w:val="008B3663"/>
    <w:rPr>
      <w:rFonts w:eastAsia="Times New Roman"/>
      <w:lang w:eastAsia="ja-JP"/>
    </w:rPr>
  </w:style>
  <w:style w:type="character" w:customStyle="1" w:styleId="1Char1">
    <w:name w:val="标题 1 Char1"/>
    <w:aliases w:val="Char1 Char1"/>
    <w:rsid w:val="008B3663"/>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Heading 2 Char1"/>
    <w:semiHidden/>
    <w:rsid w:val="008B3663"/>
    <w:rPr>
      <w:rFonts w:ascii="Cambria" w:eastAsia="宋体" w:hAnsi="Cambria" w:cs="Times New Roman"/>
      <w:b/>
      <w:bCs/>
      <w:sz w:val="32"/>
      <w:szCs w:val="32"/>
      <w:lang w:val="en-GB" w:eastAsia="en-US"/>
    </w:rPr>
  </w:style>
  <w:style w:type="character" w:customStyle="1" w:styleId="3Char1">
    <w:name w:val="标题 3 Char1"/>
    <w:aliases w:val="h3 Char1"/>
    <w:semiHidden/>
    <w:rsid w:val="008B3663"/>
    <w:rPr>
      <w:rFonts w:eastAsia="Times New Roman"/>
      <w:b/>
      <w:bCs/>
      <w:sz w:val="32"/>
      <w:szCs w:val="32"/>
      <w:lang w:val="en-GB" w:eastAsia="en-US"/>
    </w:rPr>
  </w:style>
  <w:style w:type="character" w:customStyle="1" w:styleId="Char1">
    <w:name w:val="页眉 Char1"/>
    <w:aliases w:val="header odd Char,header Char,header odd1 Char,header odd2 Char,header odd3 Char,header odd4 Char,header odd5 Char,header odd6 Char"/>
    <w:semiHidden/>
    <w:rsid w:val="008B3663"/>
    <w:rPr>
      <w:rFonts w:ascii="Times New Roman" w:eastAsia="Times New Roman" w:hAnsi="Times New Roman"/>
      <w:sz w:val="18"/>
      <w:szCs w:val="18"/>
      <w:lang w:val="en-GB" w:eastAsia="en-US"/>
    </w:rPr>
  </w:style>
  <w:style w:type="paragraph" w:customStyle="1" w:styleId="H7">
    <w:name w:val="H7"/>
    <w:basedOn w:val="H6"/>
    <w:rsid w:val="008B3663"/>
    <w:pPr>
      <w:overflowPunct w:val="0"/>
      <w:autoSpaceDE w:val="0"/>
      <w:autoSpaceDN w:val="0"/>
      <w:adjustRightInd w:val="0"/>
      <w:textAlignment w:val="baseline"/>
    </w:pPr>
  </w:style>
  <w:style w:type="paragraph" w:customStyle="1" w:styleId="H8">
    <w:name w:val="H8"/>
    <w:basedOn w:val="H6"/>
    <w:rsid w:val="008B3663"/>
    <w:pPr>
      <w:overflowPunct w:val="0"/>
      <w:autoSpaceDE w:val="0"/>
      <w:autoSpaceDN w:val="0"/>
      <w:adjustRightInd w:val="0"/>
      <w:textAlignment w:val="baseline"/>
    </w:pPr>
    <w:rPr>
      <w:lang w:eastAsia="zh-CN"/>
    </w:rPr>
  </w:style>
  <w:style w:type="paragraph" w:customStyle="1" w:styleId="Default">
    <w:name w:val="Default"/>
    <w:unhideWhenUsed/>
    <w:rsid w:val="008B3663"/>
    <w:pPr>
      <w:widowControl w:val="0"/>
      <w:autoSpaceDE w:val="0"/>
      <w:autoSpaceDN w:val="0"/>
      <w:adjustRightInd w:val="0"/>
    </w:pPr>
    <w:rPr>
      <w:rFonts w:ascii="Arial" w:hAnsi="Arial" w:hint="eastAsia"/>
      <w:color w:val="000000"/>
      <w:sz w:val="24"/>
      <w:lang w:val="en-GB" w:eastAsia="zh-CN"/>
    </w:rPr>
  </w:style>
  <w:style w:type="character" w:customStyle="1" w:styleId="normaltextrun1">
    <w:name w:val="normaltextrun1"/>
    <w:rsid w:val="008B3663"/>
  </w:style>
  <w:style w:type="paragraph" w:customStyle="1" w:styleId="Frontcover">
    <w:name w:val="Front_cover"/>
    <w:rsid w:val="008B3663"/>
    <w:rPr>
      <w:rFonts w:ascii="Arial" w:hAnsi="Arial"/>
      <w:lang w:val="en-GB" w:eastAsia="en-US"/>
    </w:rPr>
  </w:style>
  <w:style w:type="paragraph" w:customStyle="1" w:styleId="Lista2">
    <w:name w:val="Lista 2"/>
    <w:basedOn w:val="Normal"/>
    <w:rsid w:val="008B3663"/>
    <w:pPr>
      <w:numPr>
        <w:ilvl w:val="1"/>
        <w:numId w:val="12"/>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8B3663"/>
    <w:pPr>
      <w:numPr>
        <w:numId w:val="13"/>
      </w:num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8B3663"/>
    <w:pPr>
      <w:numPr>
        <w:numId w:val="14"/>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8B3663"/>
    <w:pPr>
      <w:numPr>
        <w:ilvl w:val="1"/>
      </w:numPr>
      <w:tabs>
        <w:tab w:val="clear" w:pos="2041"/>
        <w:tab w:val="num" w:pos="360"/>
        <w:tab w:val="num" w:pos="2608"/>
      </w:tabs>
      <w:ind w:left="2608" w:hanging="567"/>
    </w:pPr>
  </w:style>
  <w:style w:type="paragraph" w:customStyle="1" w:styleId="List31">
    <w:name w:val="List 3.1"/>
    <w:basedOn w:val="List21"/>
    <w:rsid w:val="008B3663"/>
    <w:pPr>
      <w:numPr>
        <w:ilvl w:val="2"/>
      </w:numPr>
      <w:tabs>
        <w:tab w:val="num" w:pos="360"/>
        <w:tab w:val="num" w:pos="1440"/>
        <w:tab w:val="left" w:pos="3175"/>
      </w:tabs>
      <w:ind w:left="360" w:hanging="794"/>
    </w:pPr>
  </w:style>
  <w:style w:type="paragraph" w:customStyle="1" w:styleId="List41">
    <w:name w:val="List 4.1"/>
    <w:basedOn w:val="List31"/>
    <w:rsid w:val="008B3663"/>
    <w:pPr>
      <w:numPr>
        <w:ilvl w:val="3"/>
      </w:numPr>
      <w:tabs>
        <w:tab w:val="num" w:pos="360"/>
        <w:tab w:val="num" w:pos="1440"/>
        <w:tab w:val="left" w:pos="3742"/>
      </w:tabs>
      <w:ind w:left="3743" w:hanging="1021"/>
    </w:pPr>
  </w:style>
  <w:style w:type="paragraph" w:customStyle="1" w:styleId="List51">
    <w:name w:val="List 5.1"/>
    <w:basedOn w:val="List41"/>
    <w:rsid w:val="008B3663"/>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rsid w:val="008B3663"/>
    <w:pPr>
      <w:numPr>
        <w:numId w:val="15"/>
      </w:numPr>
      <w:overflowPunct w:val="0"/>
      <w:autoSpaceDE w:val="0"/>
      <w:autoSpaceDN w:val="0"/>
      <w:adjustRightInd w:val="0"/>
      <w:spacing w:before="120" w:after="0"/>
      <w:textAlignment w:val="baseline"/>
    </w:pPr>
    <w:rPr>
      <w:rFonts w:ascii="Helvetica" w:hAnsi="Helvetica"/>
    </w:rPr>
  </w:style>
  <w:style w:type="paragraph" w:customStyle="1" w:styleId="GDMOindent">
    <w:name w:val="GDMO indent"/>
    <w:basedOn w:val="ASN1Cont"/>
    <w:rsid w:val="008B3663"/>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B3663"/>
    <w:pPr>
      <w:tabs>
        <w:tab w:val="clear" w:pos="794"/>
        <w:tab w:val="clear" w:pos="1191"/>
        <w:tab w:val="clear" w:pos="1588"/>
        <w:tab w:val="clear" w:pos="1985"/>
      </w:tabs>
      <w:spacing w:before="0"/>
      <w:jc w:val="left"/>
    </w:pPr>
  </w:style>
  <w:style w:type="paragraph" w:customStyle="1" w:styleId="ASN1">
    <w:name w:val="ASN.1"/>
    <w:basedOn w:val="Normal"/>
    <w:next w:val="ASN1Cont0"/>
    <w:rsid w:val="008B3663"/>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8B3663"/>
    <w:pPr>
      <w:spacing w:before="0"/>
      <w:jc w:val="left"/>
    </w:pPr>
  </w:style>
  <w:style w:type="paragraph" w:customStyle="1" w:styleId="GDMO">
    <w:name w:val="GDMO"/>
    <w:basedOn w:val="ASN1Cont"/>
    <w:rsid w:val="008B3663"/>
    <w:pPr>
      <w:tabs>
        <w:tab w:val="left" w:pos="1588"/>
        <w:tab w:val="left" w:pos="2268"/>
        <w:tab w:val="left" w:pos="2892"/>
        <w:tab w:val="left" w:pos="3572"/>
      </w:tabs>
    </w:pPr>
    <w:rPr>
      <w:b w:val="0"/>
    </w:rPr>
  </w:style>
  <w:style w:type="paragraph" w:customStyle="1" w:styleId="listbullettight">
    <w:name w:val="list bullet tight"/>
    <w:basedOn w:val="cpde"/>
    <w:rsid w:val="008B3663"/>
    <w:pPr>
      <w:numPr>
        <w:numId w:val="18"/>
      </w:numPr>
      <w:overflowPunct/>
      <w:autoSpaceDE/>
      <w:autoSpaceDN/>
      <w:adjustRightInd/>
      <w:textAlignment w:val="auto"/>
    </w:pPr>
  </w:style>
  <w:style w:type="paragraph" w:customStyle="1" w:styleId="nornal">
    <w:name w:val="nornal"/>
    <w:basedOn w:val="cpde"/>
    <w:rsid w:val="008B3663"/>
    <w:pPr>
      <w:numPr>
        <w:numId w:val="19"/>
      </w:numPr>
      <w:overflowPunct/>
      <w:autoSpaceDE/>
      <w:autoSpaceDN/>
      <w:adjustRightInd/>
      <w:textAlignment w:val="auto"/>
    </w:pPr>
  </w:style>
  <w:style w:type="paragraph" w:customStyle="1" w:styleId="enumlev1">
    <w:name w:val="enumlev1"/>
    <w:basedOn w:val="Normal"/>
    <w:rsid w:val="008B3663"/>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8B3663"/>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8B3663"/>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rsid w:val="008B3663"/>
  </w:style>
  <w:style w:type="paragraph" w:customStyle="1" w:styleId="Caption1">
    <w:name w:val="Caption1"/>
    <w:basedOn w:val="Normal"/>
    <w:next w:val="Normal"/>
    <w:rsid w:val="008B3663"/>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8B3663"/>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8B3663"/>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8B3663"/>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8B3663"/>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8B3663"/>
    <w:pPr>
      <w:numPr>
        <w:numId w:val="1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uiPriority w:val="20"/>
    <w:qFormat/>
    <w:rsid w:val="008B3663"/>
    <w:rPr>
      <w:i/>
    </w:rPr>
  </w:style>
  <w:style w:type="paragraph" w:customStyle="1" w:styleId="DefinitionTerm">
    <w:name w:val="Definition Term"/>
    <w:basedOn w:val="Normal"/>
    <w:next w:val="DefinitionList"/>
    <w:rsid w:val="008B3663"/>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8B3663"/>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8B3663"/>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8B3663"/>
    <w:pPr>
      <w:overflowPunct w:val="0"/>
      <w:autoSpaceDE w:val="0"/>
      <w:autoSpaceDN w:val="0"/>
      <w:adjustRightInd w:val="0"/>
      <w:spacing w:before="120" w:after="0"/>
      <w:textAlignment w:val="baseline"/>
    </w:pPr>
  </w:style>
  <w:style w:type="paragraph" w:customStyle="1" w:styleId="Bulletlist">
    <w:name w:val="Bullet list"/>
    <w:basedOn w:val="Normal"/>
    <w:rsid w:val="008B3663"/>
    <w:pPr>
      <w:overflowPunct w:val="0"/>
      <w:autoSpaceDE w:val="0"/>
      <w:autoSpaceDN w:val="0"/>
      <w:adjustRightInd w:val="0"/>
      <w:spacing w:before="120" w:after="0"/>
      <w:textAlignment w:val="baseline"/>
    </w:pPr>
  </w:style>
  <w:style w:type="paragraph" w:customStyle="1" w:styleId="Bullets">
    <w:name w:val="Bullets"/>
    <w:basedOn w:val="Normal"/>
    <w:rsid w:val="008B3663"/>
    <w:pPr>
      <w:keepLines/>
      <w:numPr>
        <w:numId w:val="1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8B3663"/>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8B3663"/>
    <w:pPr>
      <w:spacing w:before="0"/>
    </w:pPr>
    <w:rPr>
      <w:b/>
    </w:rPr>
  </w:style>
  <w:style w:type="paragraph" w:customStyle="1" w:styleId="Table">
    <w:name w:val="Table_#"/>
    <w:basedOn w:val="Normal"/>
    <w:next w:val="TableTitle"/>
    <w:rsid w:val="008B3663"/>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8B3663"/>
    <w:pPr>
      <w:spacing w:before="142" w:after="142"/>
    </w:pPr>
  </w:style>
  <w:style w:type="paragraph" w:customStyle="1" w:styleId="TableLegend">
    <w:name w:val="Table_Legend"/>
    <w:basedOn w:val="Normal"/>
    <w:next w:val="Normal"/>
    <w:rsid w:val="008B3663"/>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8B3663"/>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8B3663"/>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8B3663"/>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8B3663"/>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8B3663"/>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8B3663"/>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8B3663"/>
  </w:style>
  <w:style w:type="paragraph" w:customStyle="1" w:styleId="I1">
    <w:name w:val="I1"/>
    <w:basedOn w:val="List"/>
    <w:rsid w:val="008B3663"/>
    <w:pPr>
      <w:overflowPunct w:val="0"/>
      <w:autoSpaceDE w:val="0"/>
      <w:autoSpaceDN w:val="0"/>
      <w:adjustRightInd w:val="0"/>
      <w:textAlignment w:val="baseline"/>
    </w:pPr>
  </w:style>
  <w:style w:type="paragraph" w:customStyle="1" w:styleId="I2">
    <w:name w:val="I2"/>
    <w:basedOn w:val="List2"/>
    <w:rsid w:val="008B3663"/>
    <w:pPr>
      <w:overflowPunct w:val="0"/>
      <w:autoSpaceDE w:val="0"/>
      <w:autoSpaceDN w:val="0"/>
      <w:adjustRightInd w:val="0"/>
      <w:textAlignment w:val="baseline"/>
    </w:pPr>
  </w:style>
  <w:style w:type="paragraph" w:customStyle="1" w:styleId="I3">
    <w:name w:val="I3"/>
    <w:basedOn w:val="List3"/>
    <w:rsid w:val="008B3663"/>
    <w:pPr>
      <w:overflowPunct w:val="0"/>
      <w:autoSpaceDE w:val="0"/>
      <w:autoSpaceDN w:val="0"/>
      <w:adjustRightInd w:val="0"/>
      <w:textAlignment w:val="baseline"/>
    </w:pPr>
  </w:style>
  <w:style w:type="paragraph" w:customStyle="1" w:styleId="IB3">
    <w:name w:val="IB3"/>
    <w:basedOn w:val="Normal"/>
    <w:rsid w:val="008B3663"/>
    <w:pPr>
      <w:numPr>
        <w:numId w:val="21"/>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8B3663"/>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8B3663"/>
    <w:pPr>
      <w:numPr>
        <w:numId w:val="20"/>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8B3663"/>
    <w:pPr>
      <w:numPr>
        <w:numId w:val="22"/>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8B3663"/>
    <w:pPr>
      <w:numPr>
        <w:numId w:val="23"/>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8B3663"/>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hAnsi="Times"/>
      <w:sz w:val="20"/>
    </w:rPr>
  </w:style>
  <w:style w:type="paragraph" w:customStyle="1" w:styleId="StyleBefore0pt">
    <w:name w:val="Style Before:  0 pt"/>
    <w:basedOn w:val="Normal"/>
    <w:rsid w:val="008B3663"/>
    <w:pPr>
      <w:spacing w:before="120" w:after="0"/>
    </w:pPr>
    <w:rPr>
      <w:sz w:val="24"/>
    </w:rPr>
  </w:style>
  <w:style w:type="paragraph" w:customStyle="1" w:styleId="msonormal0">
    <w:name w:val="msonormal"/>
    <w:basedOn w:val="Normal"/>
    <w:rsid w:val="008B3663"/>
    <w:pPr>
      <w:spacing w:before="100" w:beforeAutospacing="1" w:after="100" w:afterAutospacing="1"/>
    </w:pPr>
    <w:rPr>
      <w:sz w:val="24"/>
      <w:szCs w:val="24"/>
      <w:lang w:eastAsia="en-GB"/>
    </w:rPr>
  </w:style>
  <w:style w:type="character" w:customStyle="1" w:styleId="NOZchn">
    <w:name w:val="NO Zchn"/>
    <w:locked/>
    <w:rsid w:val="008B3663"/>
    <w:rPr>
      <w:lang w:eastAsia="en-US"/>
    </w:rPr>
  </w:style>
  <w:style w:type="paragraph" w:customStyle="1" w:styleId="a">
    <w:name w:val="表格文本"/>
    <w:basedOn w:val="Normal"/>
    <w:rsid w:val="008B3663"/>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Normal"/>
    <w:rsid w:val="008B3663"/>
    <w:pPr>
      <w:overflowPunct w:val="0"/>
      <w:autoSpaceDE w:val="0"/>
      <w:autoSpaceDN w:val="0"/>
      <w:adjustRightInd w:val="0"/>
      <w:spacing w:after="0"/>
    </w:pPr>
    <w:rPr>
      <w:sz w:val="24"/>
      <w:szCs w:val="24"/>
    </w:rPr>
  </w:style>
  <w:style w:type="character" w:customStyle="1" w:styleId="spellingerror">
    <w:name w:val="spellingerror"/>
    <w:rsid w:val="008B3663"/>
  </w:style>
  <w:style w:type="character" w:customStyle="1" w:styleId="eop">
    <w:name w:val="eop"/>
    <w:rsid w:val="008B3663"/>
  </w:style>
  <w:style w:type="character" w:customStyle="1" w:styleId="desc">
    <w:name w:val="desc"/>
    <w:rsid w:val="008B3663"/>
  </w:style>
  <w:style w:type="character" w:customStyle="1" w:styleId="hljs-tag">
    <w:name w:val="hljs-tag"/>
    <w:rsid w:val="008B3663"/>
  </w:style>
  <w:style w:type="character" w:customStyle="1" w:styleId="hljs-name">
    <w:name w:val="hljs-name"/>
    <w:rsid w:val="008B3663"/>
  </w:style>
  <w:style w:type="character" w:customStyle="1" w:styleId="hljs-attr">
    <w:name w:val="hljs-attr"/>
    <w:rsid w:val="008B3663"/>
  </w:style>
  <w:style w:type="character" w:customStyle="1" w:styleId="hljs-string">
    <w:name w:val="hljs-string"/>
    <w:rsid w:val="008B3663"/>
  </w:style>
  <w:style w:type="character" w:customStyle="1" w:styleId="TALChar1">
    <w:name w:val="TAL Char1"/>
    <w:rsid w:val="008B3663"/>
    <w:rPr>
      <w:rFonts w:ascii="Arial" w:hAnsi="Arial"/>
      <w:sz w:val="18"/>
      <w:lang w:val="en-GB" w:eastAsia="en-US" w:bidi="ar-SA"/>
    </w:rPr>
  </w:style>
  <w:style w:type="character" w:styleId="SubtleEmphasis">
    <w:name w:val="Subtle Emphasis"/>
    <w:uiPriority w:val="19"/>
    <w:qFormat/>
    <w:rsid w:val="008B3663"/>
    <w:rPr>
      <w:i/>
      <w:iCs/>
      <w:color w:val="808080"/>
    </w:rPr>
  </w:style>
  <w:style w:type="character" w:styleId="IntenseEmphasis">
    <w:name w:val="Intense Emphasis"/>
    <w:uiPriority w:val="21"/>
    <w:qFormat/>
    <w:rsid w:val="008B3663"/>
    <w:rPr>
      <w:b/>
      <w:bCs/>
      <w:i/>
      <w:iCs/>
      <w:color w:val="4472C4"/>
    </w:rPr>
  </w:style>
  <w:style w:type="character" w:styleId="SubtleReference">
    <w:name w:val="Subtle Reference"/>
    <w:uiPriority w:val="31"/>
    <w:qFormat/>
    <w:rsid w:val="008B3663"/>
    <w:rPr>
      <w:smallCaps/>
      <w:color w:val="ED7D31"/>
      <w:u w:val="single"/>
    </w:rPr>
  </w:style>
  <w:style w:type="character" w:styleId="IntenseReference">
    <w:name w:val="Intense Reference"/>
    <w:uiPriority w:val="32"/>
    <w:qFormat/>
    <w:rsid w:val="008B3663"/>
    <w:rPr>
      <w:b/>
      <w:bCs/>
      <w:smallCaps/>
      <w:color w:val="ED7D31"/>
      <w:spacing w:val="5"/>
      <w:u w:val="single"/>
    </w:rPr>
  </w:style>
  <w:style w:type="character" w:styleId="BookTitle">
    <w:name w:val="Book Title"/>
    <w:uiPriority w:val="33"/>
    <w:qFormat/>
    <w:rsid w:val="008B3663"/>
    <w:rPr>
      <w:b/>
      <w:bCs/>
      <w:smallCaps/>
      <w:spacing w:val="5"/>
    </w:rPr>
  </w:style>
  <w:style w:type="table" w:styleId="LightShading">
    <w:name w:val="Light Shading"/>
    <w:basedOn w:val="TableNormal"/>
    <w:uiPriority w:val="60"/>
    <w:rsid w:val="008B3663"/>
    <w:rPr>
      <w:rFonts w:ascii="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B3663"/>
    <w:rPr>
      <w:rFonts w:ascii="Calibri" w:hAnsi="Calibri"/>
      <w:color w:val="2F5496"/>
      <w:sz w:val="22"/>
      <w:szCs w:val="22"/>
      <w:lang w:val="en-U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8B3663"/>
    <w:rPr>
      <w:rFonts w:ascii="Calibri" w:hAnsi="Calibri"/>
      <w:color w:val="C45911"/>
      <w:sz w:val="22"/>
      <w:szCs w:val="22"/>
      <w:lang w:val="en-US"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8B3663"/>
    <w:rPr>
      <w:rFonts w:ascii="Calibri" w:hAnsi="Calibri"/>
      <w:color w:val="7B7B7B"/>
      <w:sz w:val="22"/>
      <w:szCs w:val="22"/>
      <w:lang w:val="en-U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8B3663"/>
    <w:rPr>
      <w:rFonts w:ascii="Calibri" w:hAnsi="Calibri"/>
      <w:color w:val="BF8F00"/>
      <w:sz w:val="22"/>
      <w:szCs w:val="22"/>
      <w:lang w:val="en-US"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8B3663"/>
    <w:rPr>
      <w:rFonts w:ascii="Calibri" w:hAnsi="Calibri"/>
      <w:color w:val="2E74B5"/>
      <w:sz w:val="22"/>
      <w:szCs w:val="22"/>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8B3663"/>
    <w:rPr>
      <w:rFonts w:ascii="Calibri" w:hAnsi="Calibri"/>
      <w:color w:val="538135"/>
      <w:sz w:val="22"/>
      <w:szCs w:val="22"/>
      <w:lang w:val="en-US"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List">
    <w:name w:val="Light List"/>
    <w:basedOn w:val="TableNormal"/>
    <w:uiPriority w:val="61"/>
    <w:rsid w:val="008B3663"/>
    <w:rPr>
      <w:rFonts w:ascii="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B3663"/>
    <w:rPr>
      <w:rFonts w:ascii="Calibri" w:hAnsi="Calibri"/>
      <w:sz w:val="22"/>
      <w:szCs w:val="22"/>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8B3663"/>
    <w:rPr>
      <w:rFonts w:ascii="Calibri" w:hAnsi="Calibri"/>
      <w:sz w:val="22"/>
      <w:szCs w:val="22"/>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8B3663"/>
    <w:rPr>
      <w:rFonts w:ascii="Calibri"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8B3663"/>
    <w:rPr>
      <w:rFonts w:ascii="Calibri" w:hAnsi="Calibri"/>
      <w:sz w:val="22"/>
      <w:szCs w:val="22"/>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8B3663"/>
    <w:rPr>
      <w:rFonts w:ascii="Calibri" w:hAnsi="Calibri"/>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8B3663"/>
    <w:rPr>
      <w:rFonts w:ascii="Calibri" w:hAnsi="Calibri"/>
      <w:sz w:val="22"/>
      <w:szCs w:val="22"/>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Grid">
    <w:name w:val="Light Grid"/>
    <w:basedOn w:val="TableNormal"/>
    <w:uiPriority w:val="62"/>
    <w:rsid w:val="008B3663"/>
    <w:rPr>
      <w:rFonts w:ascii="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B3663"/>
    <w:rPr>
      <w:rFonts w:ascii="Calibri" w:hAnsi="Calibri"/>
      <w:sz w:val="22"/>
      <w:szCs w:val="22"/>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2">
    <w:name w:val="Light Grid Accent 2"/>
    <w:basedOn w:val="TableNormal"/>
    <w:uiPriority w:val="62"/>
    <w:rsid w:val="008B3663"/>
    <w:rPr>
      <w:rFonts w:ascii="Calibri" w:hAnsi="Calibri"/>
      <w:sz w:val="22"/>
      <w:szCs w:val="22"/>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8B3663"/>
    <w:rPr>
      <w:rFonts w:ascii="Calibri"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8B3663"/>
    <w:rPr>
      <w:rFonts w:ascii="Calibri" w:hAnsi="Calibri"/>
      <w:sz w:val="22"/>
      <w:szCs w:val="22"/>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8B3663"/>
    <w:rPr>
      <w:rFonts w:ascii="Calibri" w:hAnsi="Calibri"/>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rsid w:val="008B3663"/>
    <w:rPr>
      <w:rFonts w:ascii="Calibri" w:hAnsi="Calibri"/>
      <w:sz w:val="22"/>
      <w:szCs w:val="22"/>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MediumShading1">
    <w:name w:val="Medium Shading 1"/>
    <w:basedOn w:val="TableNormal"/>
    <w:uiPriority w:val="63"/>
    <w:rsid w:val="008B3663"/>
    <w:rPr>
      <w:rFonts w:ascii="Calibri" w:hAnsi="Calibri"/>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3663"/>
    <w:rPr>
      <w:rFonts w:ascii="Calibri" w:hAnsi="Calibri"/>
      <w:sz w:val="22"/>
      <w:szCs w:val="22"/>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B3663"/>
    <w:rPr>
      <w:rFonts w:ascii="Calibri" w:hAnsi="Calibri"/>
      <w:sz w:val="22"/>
      <w:szCs w:val="22"/>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B3663"/>
    <w:rPr>
      <w:rFonts w:ascii="Calibri" w:hAnsi="Calibri"/>
      <w:sz w:val="22"/>
      <w:szCs w:val="22"/>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B3663"/>
    <w:rPr>
      <w:rFonts w:ascii="Calibri" w:hAnsi="Calibri"/>
      <w:sz w:val="22"/>
      <w:szCs w:val="22"/>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B3663"/>
    <w:rPr>
      <w:rFonts w:ascii="Calibri" w:hAnsi="Calibri"/>
      <w:sz w:val="22"/>
      <w:szCs w:val="22"/>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B3663"/>
    <w:rPr>
      <w:rFonts w:ascii="Calibri" w:hAnsi="Calibri"/>
      <w:sz w:val="22"/>
      <w:szCs w:val="22"/>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8B3663"/>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B3663"/>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B3663"/>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B3663"/>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B3663"/>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B3663"/>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B3663"/>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8B3663"/>
    <w:rPr>
      <w:rFonts w:ascii="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B3663"/>
    <w:rPr>
      <w:rFonts w:ascii="Calibri" w:hAnsi="Calibri"/>
      <w:color w:val="000000"/>
      <w:sz w:val="22"/>
      <w:szCs w:val="22"/>
      <w:lang w:val="en-US" w:eastAsia="en-US"/>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8B3663"/>
    <w:rPr>
      <w:rFonts w:ascii="Calibri" w:hAnsi="Calibri"/>
      <w:color w:val="000000"/>
      <w:sz w:val="22"/>
      <w:szCs w:val="22"/>
      <w:lang w:val="en-US" w:eastAsia="en-US"/>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8B3663"/>
    <w:rPr>
      <w:rFonts w:ascii="Calibri" w:hAnsi="Calibri"/>
      <w:color w:val="000000"/>
      <w:sz w:val="22"/>
      <w:szCs w:val="22"/>
      <w:lang w:val="en-US" w:eastAsia="en-US"/>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8B3663"/>
    <w:rPr>
      <w:rFonts w:ascii="Calibri" w:hAnsi="Calibri"/>
      <w:color w:val="000000"/>
      <w:sz w:val="22"/>
      <w:szCs w:val="22"/>
      <w:lang w:val="en-US" w:eastAsia="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8B3663"/>
    <w:rPr>
      <w:rFonts w:ascii="Calibri" w:hAnsi="Calibri"/>
      <w:color w:val="000000"/>
      <w:sz w:val="22"/>
      <w:szCs w:val="22"/>
      <w:lang w:val="en-US" w:eastAsia="en-US"/>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8B3663"/>
    <w:rPr>
      <w:rFonts w:ascii="Calibri" w:hAnsi="Calibri"/>
      <w:color w:val="000000"/>
      <w:sz w:val="22"/>
      <w:szCs w:val="22"/>
      <w:lang w:val="en-US" w:eastAsia="en-US"/>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8B3663"/>
    <w:rPr>
      <w:rFonts w:ascii="Calibri Light" w:hAnsi="Calibri Light"/>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B3663"/>
    <w:rPr>
      <w:rFonts w:ascii="Calibri Light" w:hAnsi="Calibri Light"/>
      <w:color w:val="000000"/>
      <w:sz w:val="22"/>
      <w:szCs w:val="22"/>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B3663"/>
    <w:rPr>
      <w:rFonts w:ascii="Calibri Light" w:hAnsi="Calibri Light"/>
      <w:color w:val="000000"/>
      <w:sz w:val="22"/>
      <w:szCs w:val="22"/>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B3663"/>
    <w:rPr>
      <w:rFonts w:ascii="Calibri Light" w:hAnsi="Calibri Light"/>
      <w:color w:val="000000"/>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B3663"/>
    <w:rPr>
      <w:rFonts w:ascii="Calibri Light" w:hAnsi="Calibri Light"/>
      <w:color w:val="000000"/>
      <w:sz w:val="22"/>
      <w:szCs w:val="22"/>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B3663"/>
    <w:rPr>
      <w:rFonts w:ascii="Calibri Light" w:hAnsi="Calibri Light"/>
      <w:color w:val="000000"/>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B3663"/>
    <w:rPr>
      <w:rFonts w:ascii="Calibri Light" w:hAnsi="Calibri Light"/>
      <w:color w:val="000000"/>
      <w:sz w:val="22"/>
      <w:szCs w:val="22"/>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8B3663"/>
    <w:rPr>
      <w:rFonts w:ascii="Calibri" w:hAnsi="Calibri"/>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B3663"/>
    <w:rPr>
      <w:rFonts w:ascii="Calibri" w:hAnsi="Calibri"/>
      <w:sz w:val="22"/>
      <w:szCs w:val="22"/>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rsid w:val="008B3663"/>
    <w:rPr>
      <w:rFonts w:ascii="Calibri" w:hAnsi="Calibri"/>
      <w:sz w:val="22"/>
      <w:szCs w:val="22"/>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8B3663"/>
    <w:rPr>
      <w:rFonts w:ascii="Calibri" w:hAnsi="Calibri"/>
      <w:sz w:val="22"/>
      <w:szCs w:val="22"/>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8B3663"/>
    <w:rPr>
      <w:rFonts w:ascii="Calibri" w:hAnsi="Calibri"/>
      <w:sz w:val="22"/>
      <w:szCs w:val="22"/>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8B3663"/>
    <w:rPr>
      <w:rFonts w:ascii="Calibri" w:hAnsi="Calibri"/>
      <w:sz w:val="22"/>
      <w:szCs w:val="22"/>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8B3663"/>
    <w:rPr>
      <w:rFonts w:ascii="Calibri" w:hAnsi="Calibri"/>
      <w:sz w:val="22"/>
      <w:szCs w:val="22"/>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8B3663"/>
    <w:rPr>
      <w:rFonts w:ascii="Calibri Light" w:hAnsi="Calibri Light"/>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B3663"/>
    <w:rPr>
      <w:rFonts w:ascii="Calibri Light" w:hAnsi="Calibri Light"/>
      <w:color w:val="000000"/>
      <w:sz w:val="22"/>
      <w:szCs w:val="22"/>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8B3663"/>
    <w:rPr>
      <w:rFonts w:ascii="Calibri Light" w:hAnsi="Calibri Light"/>
      <w:color w:val="000000"/>
      <w:sz w:val="22"/>
      <w:szCs w:val="22"/>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8B3663"/>
    <w:rPr>
      <w:rFonts w:ascii="Calibri Light" w:hAnsi="Calibri Light"/>
      <w:color w:val="000000"/>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8B3663"/>
    <w:rPr>
      <w:rFonts w:ascii="Calibri Light" w:hAnsi="Calibri Light"/>
      <w:color w:val="000000"/>
      <w:sz w:val="22"/>
      <w:szCs w:val="22"/>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8B3663"/>
    <w:rPr>
      <w:rFonts w:ascii="Calibri Light" w:hAnsi="Calibri Light"/>
      <w:color w:val="000000"/>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8B3663"/>
    <w:rPr>
      <w:rFonts w:ascii="Calibri Light" w:hAnsi="Calibri Light"/>
      <w:color w:val="000000"/>
      <w:sz w:val="22"/>
      <w:szCs w:val="22"/>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8B3663"/>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B3663"/>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8B3663"/>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8B3663"/>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8B3663"/>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8B3663"/>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8B3663"/>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DarkList">
    <w:name w:val="Dark List"/>
    <w:basedOn w:val="TableNormal"/>
    <w:uiPriority w:val="70"/>
    <w:rsid w:val="008B3663"/>
    <w:rPr>
      <w:rFonts w:ascii="Calibri" w:hAnsi="Calibri"/>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B3663"/>
    <w:rPr>
      <w:rFonts w:ascii="Calibri" w:hAnsi="Calibri"/>
      <w:color w:val="FFFFFF"/>
      <w:sz w:val="22"/>
      <w:szCs w:val="22"/>
      <w:lang w:val="en-US"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rsid w:val="008B3663"/>
    <w:rPr>
      <w:rFonts w:ascii="Calibri" w:hAnsi="Calibri"/>
      <w:color w:val="FFFFFF"/>
      <w:sz w:val="22"/>
      <w:szCs w:val="22"/>
      <w:lang w:val="en-US"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8B3663"/>
    <w:rPr>
      <w:rFonts w:ascii="Calibri" w:hAnsi="Calibri"/>
      <w:color w:val="FFFFFF"/>
      <w:sz w:val="22"/>
      <w:szCs w:val="22"/>
      <w:lang w:val="en-US"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8B3663"/>
    <w:rPr>
      <w:rFonts w:ascii="Calibri" w:hAnsi="Calibri"/>
      <w:color w:val="FFFFFF"/>
      <w:sz w:val="22"/>
      <w:szCs w:val="22"/>
      <w:lang w:val="en-US"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8B3663"/>
    <w:rPr>
      <w:rFonts w:ascii="Calibri" w:hAnsi="Calibri"/>
      <w:color w:val="FFFFFF"/>
      <w:sz w:val="22"/>
      <w:szCs w:val="22"/>
      <w:lang w:val="en-US"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8B3663"/>
    <w:rPr>
      <w:rFonts w:ascii="Calibri" w:hAnsi="Calibri"/>
      <w:color w:val="FFFFFF"/>
      <w:sz w:val="22"/>
      <w:szCs w:val="22"/>
      <w:lang w:val="en-US"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ColorfulShading">
    <w:name w:val="Colorful Shading"/>
    <w:basedOn w:val="TableNormal"/>
    <w:uiPriority w:val="71"/>
    <w:rsid w:val="008B3663"/>
    <w:rPr>
      <w:rFonts w:ascii="Calibri" w:hAnsi="Calibri"/>
      <w:color w:val="000000"/>
      <w:sz w:val="22"/>
      <w:szCs w:val="22"/>
      <w:lang w:val="en-US"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B3663"/>
    <w:rPr>
      <w:rFonts w:ascii="Calibri" w:hAnsi="Calibri"/>
      <w:color w:val="000000"/>
      <w:sz w:val="22"/>
      <w:szCs w:val="22"/>
      <w:lang w:val="en-US" w:eastAsia="en-US"/>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B3663"/>
    <w:rPr>
      <w:rFonts w:ascii="Calibri" w:hAnsi="Calibri"/>
      <w:color w:val="000000"/>
      <w:sz w:val="22"/>
      <w:szCs w:val="22"/>
      <w:lang w:val="en-US" w:eastAsia="en-US"/>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B3663"/>
    <w:rPr>
      <w:rFonts w:ascii="Calibri" w:hAnsi="Calibri"/>
      <w:color w:val="000000"/>
      <w:sz w:val="22"/>
      <w:szCs w:val="22"/>
      <w:lang w:val="en-US"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8B3663"/>
    <w:rPr>
      <w:rFonts w:ascii="Calibri" w:hAnsi="Calibri"/>
      <w:color w:val="000000"/>
      <w:sz w:val="22"/>
      <w:szCs w:val="22"/>
      <w:lang w:val="en-US" w:eastAsia="en-US"/>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B3663"/>
    <w:rPr>
      <w:rFonts w:ascii="Calibri" w:hAnsi="Calibri"/>
      <w:color w:val="000000"/>
      <w:sz w:val="22"/>
      <w:szCs w:val="22"/>
      <w:lang w:val="en-US"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B3663"/>
    <w:rPr>
      <w:rFonts w:ascii="Calibri" w:hAnsi="Calibri"/>
      <w:color w:val="000000"/>
      <w:sz w:val="22"/>
      <w:szCs w:val="22"/>
      <w:lang w:val="en-US" w:eastAsia="en-US"/>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ColorfulList">
    <w:name w:val="Colorful List"/>
    <w:basedOn w:val="TableNormal"/>
    <w:uiPriority w:val="72"/>
    <w:rsid w:val="008B3663"/>
    <w:rPr>
      <w:rFonts w:ascii="Calibri" w:hAnsi="Calibri"/>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B3663"/>
    <w:rPr>
      <w:rFonts w:ascii="Calibri" w:hAnsi="Calibri"/>
      <w:color w:val="000000"/>
      <w:sz w:val="22"/>
      <w:szCs w:val="22"/>
      <w:lang w:val="en-US"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8B3663"/>
    <w:rPr>
      <w:rFonts w:ascii="Calibri" w:hAnsi="Calibri"/>
      <w:color w:val="000000"/>
      <w:sz w:val="22"/>
      <w:szCs w:val="22"/>
      <w:lang w:val="en-US" w:eastAsia="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8B3663"/>
    <w:rPr>
      <w:rFonts w:ascii="Calibri" w:hAnsi="Calibri"/>
      <w:color w:val="000000"/>
      <w:sz w:val="22"/>
      <w:szCs w:val="22"/>
      <w:lang w:val="en-US"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8B3663"/>
    <w:rPr>
      <w:rFonts w:ascii="Calibri" w:hAnsi="Calibri"/>
      <w:color w:val="000000"/>
      <w:sz w:val="22"/>
      <w:szCs w:val="22"/>
      <w:lang w:val="en-US" w:eastAsia="en-US"/>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8B3663"/>
    <w:rPr>
      <w:rFonts w:ascii="Calibri" w:hAnsi="Calibri"/>
      <w:color w:val="000000"/>
      <w:sz w:val="22"/>
      <w:szCs w:val="22"/>
      <w:lang w:val="en-US" w:eastAsia="en-US"/>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8B3663"/>
    <w:rPr>
      <w:rFonts w:ascii="Calibri" w:hAnsi="Calibri"/>
      <w:color w:val="000000"/>
      <w:sz w:val="22"/>
      <w:szCs w:val="22"/>
      <w:lang w:val="en-US" w:eastAsia="en-US"/>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Grid">
    <w:name w:val="Colorful Grid"/>
    <w:basedOn w:val="TableNormal"/>
    <w:uiPriority w:val="73"/>
    <w:rsid w:val="008B3663"/>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B3663"/>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8B3663"/>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8B3663"/>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8B3663"/>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8B3663"/>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rsid w:val="008B3663"/>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customStyle="1" w:styleId="Code0">
    <w:name w:val="Code"/>
    <w:uiPriority w:val="1"/>
    <w:qFormat/>
    <w:rsid w:val="008B3663"/>
    <w:rPr>
      <w:rFonts w:ascii="Courier New" w:hAnsi="Courier New"/>
      <w:sz w:val="16"/>
      <w:szCs w:val="22"/>
      <w:lang w:val="en-US" w:eastAsia="en-US"/>
    </w:rPr>
  </w:style>
  <w:style w:type="character" w:customStyle="1" w:styleId="B2Char">
    <w:name w:val="B2 Char"/>
    <w:link w:val="B2"/>
    <w:uiPriority w:val="99"/>
    <w:locked/>
    <w:rsid w:val="008B3663"/>
    <w:rPr>
      <w:rFonts w:ascii="Times New Roman" w:hAnsi="Times New Roman"/>
      <w:lang w:val="en-GB" w:eastAsia="en-US"/>
    </w:rPr>
  </w:style>
  <w:style w:type="character" w:customStyle="1" w:styleId="ui-provider">
    <w:name w:val="ui-provider"/>
    <w:basedOn w:val="DefaultParagraphFont"/>
    <w:rsid w:val="008B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48866">
      <w:bodyDiv w:val="1"/>
      <w:marLeft w:val="0"/>
      <w:marRight w:val="0"/>
      <w:marTop w:val="0"/>
      <w:marBottom w:val="0"/>
      <w:divBdr>
        <w:top w:val="none" w:sz="0" w:space="0" w:color="auto"/>
        <w:left w:val="none" w:sz="0" w:space="0" w:color="auto"/>
        <w:bottom w:val="none" w:sz="0" w:space="0" w:color="auto"/>
        <w:right w:val="none" w:sz="0" w:space="0" w:color="auto"/>
      </w:divBdr>
    </w:div>
    <w:div w:id="14681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69</TotalTime>
  <Pages>11</Pages>
  <Words>8211</Words>
  <Characters>46807</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54909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SS-revision</cp:lastModifiedBy>
  <cp:revision>21</cp:revision>
  <cp:lastPrinted>1899-12-31T23:00:00Z</cp:lastPrinted>
  <dcterms:created xsi:type="dcterms:W3CDTF">2024-05-13T13:19:00Z</dcterms:created>
  <dcterms:modified xsi:type="dcterms:W3CDTF">2024-05-30T06:16:00Z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S5-241510</vt:lpwstr>
  </property>
  <property fmtid="{D5CDD505-2E9C-101B-9397-08002B2CF9AE}" pid="10" name="Spec#">
    <vt:lpwstr>28.318</vt:lpwstr>
  </property>
  <property fmtid="{D5CDD505-2E9C-101B-9397-08002B2CF9AE}" pid="11" name="Cr#">
    <vt:lpwstr>0004</vt:lpwstr>
  </property>
  <property fmtid="{D5CDD505-2E9C-101B-9397-08002B2CF9AE}" pid="12" name="Revision">
    <vt:lpwstr>-</vt:lpwstr>
  </property>
  <property fmtid="{D5CDD505-2E9C-101B-9397-08002B2CF9AE}" pid="13" name="Version">
    <vt:lpwstr>18.0.0</vt:lpwstr>
  </property>
  <property fmtid="{D5CDD505-2E9C-101B-9397-08002B2CF9AE}" pid="14" name="CrTitle">
    <vt:lpwstr>TS28.318 Rel18 correction to Schema definition Issues for SubNetwork of OpenAPI SS</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2024-04-06</vt:lpwstr>
  </property>
  <property fmtid="{D5CDD505-2E9C-101B-9397-08002B2CF9AE}" pid="20" name="Release">
    <vt:lpwstr>Rel-18</vt:lpwstr>
  </property>
</Properties>
</file>