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D6D32" w14:textId="3838ED7F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25149D">
        <w:rPr>
          <w:b/>
          <w:i/>
          <w:noProof/>
          <w:sz w:val="28"/>
        </w:rPr>
        <w:t>2465</w:t>
      </w:r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13C3F2E" w:rsidR="001E41F3" w:rsidRPr="00410371" w:rsidRDefault="00DD1B2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DD1B2B">
              <w:rPr>
                <w:b/>
                <w:noProof/>
                <w:sz w:val="28"/>
              </w:rPr>
              <w:t>28.536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4D4EEE6" w:rsidR="001E41F3" w:rsidRPr="00410371" w:rsidRDefault="0025149D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0074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6F8749D" w:rsidR="001E41F3" w:rsidRPr="00410371" w:rsidRDefault="004E32D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824D0DC" w:rsidR="001E41F3" w:rsidRPr="00410371" w:rsidRDefault="00BC4C8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D1B2B">
                <w:rPr>
                  <w:b/>
                  <w:noProof/>
                  <w:sz w:val="28"/>
                </w:rPr>
                <w:t>1</w:t>
              </w:r>
              <w:r w:rsidR="005D21A4">
                <w:rPr>
                  <w:b/>
                  <w:noProof/>
                  <w:sz w:val="28"/>
                </w:rPr>
                <w:t>7</w:t>
              </w:r>
              <w:r w:rsidR="00DD1B2B">
                <w:rPr>
                  <w:b/>
                  <w:noProof/>
                  <w:sz w:val="28"/>
                </w:rPr>
                <w:t>.</w:t>
              </w:r>
              <w:r w:rsidR="005D21A4">
                <w:rPr>
                  <w:b/>
                  <w:noProof/>
                  <w:sz w:val="28"/>
                </w:rPr>
                <w:t>7</w:t>
              </w:r>
              <w:r w:rsidR="00DD1B2B">
                <w:rPr>
                  <w:b/>
                  <w:noProof/>
                  <w:sz w:val="28"/>
                </w:rPr>
                <w:t>.0</w:t>
              </w:r>
            </w:fldSimple>
            <w:r w:rsidR="00DD1B2B" w:rsidRPr="00410371">
              <w:rPr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8A084A" w:rsidR="00F25D98" w:rsidRDefault="005A1B2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6CE251" w:rsidR="00F25D98" w:rsidRDefault="005A1B2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66F7401" w:rsidR="001E41F3" w:rsidRDefault="00DD1B2B">
            <w:pPr>
              <w:pStyle w:val="CRCoverPage"/>
              <w:spacing w:after="0"/>
              <w:ind w:left="100"/>
              <w:rPr>
                <w:noProof/>
              </w:rPr>
            </w:pPr>
            <w:r w:rsidRPr="00DD1B2B">
              <w:rPr>
                <w:noProof/>
              </w:rPr>
              <w:t>Rel-1</w:t>
            </w:r>
            <w:r w:rsidR="005D21A4">
              <w:rPr>
                <w:noProof/>
              </w:rPr>
              <w:t>7</w:t>
            </w:r>
            <w:r w:rsidRPr="00DD1B2B">
              <w:rPr>
                <w:noProof/>
              </w:rPr>
              <w:t xml:space="preserve"> CR TS 28.536 Correct issues for assurance management NRM fragment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A2DA306" w:rsidR="001E41F3" w:rsidRDefault="00DD1B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6012222" w:rsidR="001E41F3" w:rsidRDefault="00DD1B2B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60448B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DD1B2B">
              <w:t>05</w:t>
            </w:r>
            <w:r w:rsidR="00AE5DD8">
              <w:t>-</w:t>
            </w:r>
            <w:r w:rsidR="00DD1B2B">
              <w:t>06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8DDB6A8" w:rsidR="001E41F3" w:rsidRDefault="005D21A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D8AC2B7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D2468">
              <w:t>1</w:t>
            </w:r>
            <w:r w:rsidR="005D21A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076B60" w14:textId="12A516DB" w:rsidR="00D526F3" w:rsidRDefault="00D526F3" w:rsidP="00D526F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The Enum value for several attributes(e.g. </w:t>
            </w:r>
            <w:proofErr w:type="spellStart"/>
            <w:r w:rsidRPr="0078445F">
              <w:rPr>
                <w:rFonts w:ascii="Courier New" w:hAnsi="Courier New" w:cs="Courier New"/>
                <w:sz w:val="18"/>
                <w:szCs w:val="18"/>
              </w:rPr>
              <w:t>controlLoopLifeCyclePhase</w:t>
            </w:r>
            <w:proofErr w:type="spellEnd"/>
            <w:r>
              <w:rPr>
                <w:noProof/>
                <w:lang w:eastAsia="zh-CN"/>
              </w:rPr>
              <w:t xml:space="preserve">) of </w:t>
            </w:r>
            <w:r>
              <w:rPr>
                <w:rFonts w:hint="eastAsia"/>
                <w:noProof/>
                <w:lang w:eastAsia="zh-CN"/>
              </w:rPr>
              <w:t>generic</w:t>
            </w:r>
            <w:r>
              <w:rPr>
                <w:noProof/>
                <w:lang w:eastAsia="zh-CN"/>
              </w:rPr>
              <w:t xml:space="preserve"> NRM fragment are not aligned with the following rules in TS 32.156.</w:t>
            </w:r>
          </w:p>
          <w:p w14:paraId="775EC262" w14:textId="77777777" w:rsidR="001E41F3" w:rsidRPr="00D526F3" w:rsidRDefault="00D526F3" w:rsidP="00D526F3">
            <w:pPr>
              <w:pStyle w:val="CRCoverPage"/>
              <w:spacing w:after="0"/>
              <w:rPr>
                <w:i/>
                <w:noProof/>
                <w:lang w:eastAsia="zh-CN"/>
              </w:rPr>
            </w:pPr>
            <w:r w:rsidRPr="00D526F3">
              <w:rPr>
                <w:i/>
                <w:noProof/>
                <w:lang w:eastAsia="zh-CN"/>
              </w:rPr>
              <w:t>Enumeration literal is composed of one or more words of upper case characters. Words are separated by the underscore character.</w:t>
            </w:r>
          </w:p>
          <w:p w14:paraId="708AA7DE" w14:textId="4DA3CBFD" w:rsidR="001F42BE" w:rsidRDefault="00D526F3" w:rsidP="00D526F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. Duplicated description for allowed values.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C91EAE7" w14:textId="6E32DA4A" w:rsidR="001E41F3" w:rsidRDefault="00D526F3" w:rsidP="00D526F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1.</w:t>
            </w:r>
            <w:r w:rsidRPr="00D526F3">
              <w:rPr>
                <w:noProof/>
                <w:lang w:eastAsia="zh-CN"/>
              </w:rPr>
              <w:t>Update Enum value to align with rules in TS 32.156.</w:t>
            </w:r>
          </w:p>
          <w:p w14:paraId="31C656EC" w14:textId="4D936ED3" w:rsidR="00D526F3" w:rsidRDefault="00D526F3" w:rsidP="00D526F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2. Remove the d</w:t>
            </w:r>
            <w:r w:rsidRPr="00D526F3">
              <w:rPr>
                <w:noProof/>
                <w:lang w:eastAsia="zh-CN"/>
              </w:rPr>
              <w:t>uplicated description for allowed values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A96AE8C" w:rsidR="001E41F3" w:rsidRDefault="00D526F3" w:rsidP="00D526F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everal issues for </w:t>
            </w:r>
            <w:r w:rsidRPr="00D526F3">
              <w:rPr>
                <w:noProof/>
                <w:lang w:eastAsia="zh-CN"/>
              </w:rPr>
              <w:t>assurance management NRM fragment</w:t>
            </w:r>
            <w:r>
              <w:rPr>
                <w:noProof/>
                <w:lang w:eastAsia="zh-CN"/>
              </w:rPr>
              <w:t xml:space="preserve"> exist in the published TS 28.536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1567A01" w:rsidR="001E41F3" w:rsidRDefault="00D526F3">
            <w:pPr>
              <w:pStyle w:val="CRCoverPage"/>
              <w:spacing w:after="0"/>
              <w:ind w:left="100"/>
              <w:rPr>
                <w:noProof/>
              </w:rPr>
            </w:pPr>
            <w:r w:rsidRPr="00D526F3">
              <w:rPr>
                <w:noProof/>
              </w:rPr>
              <w:t>4.1.2.4.1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17E3CC9" w:rsidR="001E41F3" w:rsidRDefault="005C0AC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2EEDB6A" w:rsidR="001E41F3" w:rsidRDefault="005C0AC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06436AA" w:rsidR="001E41F3" w:rsidRDefault="005C0AC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D93182E" w:rsidR="001E41F3" w:rsidRDefault="005C0A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 xml:space="preserve">o impact on the </w:t>
            </w:r>
            <w:r w:rsidR="00D35454">
              <w:rPr>
                <w:noProof/>
                <w:lang w:eastAsia="zh-CN"/>
              </w:rPr>
              <w:t>YAML Solution Set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DD2468" w14:paraId="1636506B" w14:textId="77777777" w:rsidTr="00DD2468">
        <w:tc>
          <w:tcPr>
            <w:tcW w:w="9521" w:type="dxa"/>
            <w:shd w:val="clear" w:color="auto" w:fill="FFFFCC"/>
            <w:vAlign w:val="center"/>
          </w:tcPr>
          <w:p w14:paraId="793F8DF8" w14:textId="77777777" w:rsidR="00DD2468" w:rsidRDefault="00DD2468" w:rsidP="00BB31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OLE_LINK25"/>
            <w:bookmarkStart w:id="2" w:name="OLE_LINK26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3D637D56" w14:textId="77777777" w:rsidR="005D21A4" w:rsidRPr="00F6081B" w:rsidRDefault="005D21A4" w:rsidP="005D21A4">
      <w:pPr>
        <w:pStyle w:val="40"/>
      </w:pPr>
      <w:bookmarkStart w:id="3" w:name="_Toc43213077"/>
      <w:bookmarkStart w:id="4" w:name="_Toc43290122"/>
      <w:bookmarkStart w:id="5" w:name="_Toc51593032"/>
      <w:bookmarkStart w:id="6" w:name="_Toc58512758"/>
      <w:bookmarkStart w:id="7" w:name="_Toc155085922"/>
      <w:bookmarkEnd w:id="1"/>
      <w:bookmarkEnd w:id="2"/>
      <w:r w:rsidRPr="00F6081B">
        <w:t>4.1.2.4</w:t>
      </w:r>
      <w:r w:rsidRPr="00F6081B">
        <w:tab/>
        <w:t>Attribute definitions</w:t>
      </w:r>
      <w:bookmarkEnd w:id="3"/>
      <w:bookmarkEnd w:id="4"/>
      <w:bookmarkEnd w:id="5"/>
      <w:bookmarkEnd w:id="6"/>
      <w:bookmarkEnd w:id="7"/>
    </w:p>
    <w:p w14:paraId="2CCC1D64" w14:textId="77777777" w:rsidR="005D21A4" w:rsidRPr="00F6081B" w:rsidRDefault="005D21A4" w:rsidP="005D21A4">
      <w:pPr>
        <w:pStyle w:val="50"/>
        <w:rPr>
          <w:lang w:eastAsia="zh-CN"/>
        </w:rPr>
      </w:pPr>
      <w:bookmarkStart w:id="8" w:name="_Toc43213078"/>
      <w:bookmarkStart w:id="9" w:name="_Toc43290123"/>
      <w:bookmarkStart w:id="10" w:name="_Toc51593033"/>
      <w:bookmarkStart w:id="11" w:name="_Toc58512759"/>
      <w:bookmarkStart w:id="12" w:name="_Toc155085923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8"/>
      <w:bookmarkEnd w:id="9"/>
      <w:bookmarkEnd w:id="10"/>
      <w:bookmarkEnd w:id="11"/>
      <w:bookmarkEnd w:id="12"/>
    </w:p>
    <w:p w14:paraId="2D90544E" w14:textId="77777777" w:rsidR="005D21A4" w:rsidRDefault="005D21A4" w:rsidP="005D21A4">
      <w:r w:rsidRPr="00F6081B">
        <w:t>The following table defines the properties of attributes that are specified in the present document.</w:t>
      </w:r>
    </w:p>
    <w:p w14:paraId="14FEF90C" w14:textId="77777777" w:rsidR="005D21A4" w:rsidRPr="00F6081B" w:rsidRDefault="005D21A4" w:rsidP="005D21A4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450"/>
        <w:gridCol w:w="2116"/>
      </w:tblGrid>
      <w:tr w:rsidR="005D21A4" w:rsidRPr="00F6081B" w14:paraId="2A35BE62" w14:textId="77777777" w:rsidTr="00BB3164">
        <w:trPr>
          <w:cantSplit/>
          <w:tblHeader/>
        </w:trPr>
        <w:tc>
          <w:tcPr>
            <w:tcW w:w="1531" w:type="pct"/>
            <w:shd w:val="clear" w:color="auto" w:fill="E0E0E0"/>
          </w:tcPr>
          <w:p w14:paraId="14A50A7E" w14:textId="77777777" w:rsidR="005D21A4" w:rsidRPr="00F6081B" w:rsidRDefault="005D21A4" w:rsidP="00BB3164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351" w:type="pct"/>
            <w:shd w:val="clear" w:color="auto" w:fill="E0E0E0"/>
          </w:tcPr>
          <w:p w14:paraId="1A90420B" w14:textId="77777777" w:rsidR="005D21A4" w:rsidRPr="00F6081B" w:rsidRDefault="005D21A4" w:rsidP="00BB3164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18" w:type="pct"/>
            <w:shd w:val="clear" w:color="auto" w:fill="E0E0E0"/>
          </w:tcPr>
          <w:p w14:paraId="2B42514D" w14:textId="77777777" w:rsidR="005D21A4" w:rsidRPr="00F6081B" w:rsidRDefault="005D21A4" w:rsidP="00BB3164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5D21A4" w:rsidRPr="00F6081B" w14:paraId="5CD1F8E6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6D0C" w14:textId="77777777" w:rsidR="005D21A4" w:rsidRPr="00B8395E" w:rsidRDefault="005D21A4" w:rsidP="00BB3164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controlLoopLifeCyclePhase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F16" w14:textId="77777777" w:rsidR="005D21A4" w:rsidRPr="00F6081B" w:rsidRDefault="005D21A4" w:rsidP="00BB3164">
            <w:pPr>
              <w:pStyle w:val="TAL"/>
            </w:pPr>
            <w:r w:rsidRPr="00F6081B">
              <w:t xml:space="preserve">It indicates the lifecycle phase of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AssuranceClosed</w:t>
            </w:r>
            <w:r w:rsidRPr="00F6081B">
              <w:t>ControlLoop</w:t>
            </w:r>
            <w:proofErr w:type="spellEnd"/>
            <w:r>
              <w:t xml:space="preserve"> instance</w:t>
            </w:r>
            <w:r w:rsidRPr="00F6081B">
              <w:t xml:space="preserve">. </w:t>
            </w:r>
          </w:p>
          <w:p w14:paraId="6477BDDB" w14:textId="77777777" w:rsidR="005D21A4" w:rsidRPr="00F6081B" w:rsidRDefault="005D21A4" w:rsidP="00BB3164">
            <w:pPr>
              <w:pStyle w:val="TAL"/>
              <w:rPr>
                <w:color w:val="000000"/>
              </w:rPr>
            </w:pPr>
          </w:p>
          <w:p w14:paraId="334B3E94" w14:textId="2B6B9F20" w:rsidR="005D21A4" w:rsidRPr="00F6081B" w:rsidRDefault="005D21A4" w:rsidP="005D21A4">
            <w:pPr>
              <w:pStyle w:val="TAL"/>
            </w:pPr>
            <w:proofErr w:type="spellStart"/>
            <w:r w:rsidRPr="00F6081B">
              <w:t>AllowedValues</w:t>
            </w:r>
            <w:proofErr w:type="spellEnd"/>
            <w:r w:rsidRPr="00F6081B">
              <w:t xml:space="preserve">: </w:t>
            </w:r>
            <w:del w:id="13" w:author="Huawei" w:date="2024-05-06T11:45:00Z">
              <w:r w:rsidRPr="0078445F" w:rsidDel="00A613E2">
                <w:rPr>
                  <w:rFonts w:ascii="Courier New" w:hAnsi="Courier New" w:cs="Courier New"/>
                </w:rPr>
                <w:delText>Preparation</w:delText>
              </w:r>
            </w:del>
            <w:ins w:id="14" w:author="Huawei" w:date="2024-05-06T11:45:00Z">
              <w:r>
                <w:rPr>
                  <w:rFonts w:ascii="Courier New" w:hAnsi="Courier New" w:cs="Courier New"/>
                </w:rPr>
                <w:t>PREPARATION</w:t>
              </w:r>
            </w:ins>
            <w:r w:rsidRPr="0078445F">
              <w:rPr>
                <w:rFonts w:ascii="Courier New" w:hAnsi="Courier New" w:cs="Courier New"/>
              </w:rPr>
              <w:t xml:space="preserve">, </w:t>
            </w:r>
            <w:del w:id="15" w:author="Huawei" w:date="2024-05-06T11:46:00Z">
              <w:r w:rsidRPr="0078445F" w:rsidDel="00A613E2">
                <w:rPr>
                  <w:rFonts w:ascii="Courier New" w:hAnsi="Courier New" w:cs="Courier New"/>
                </w:rPr>
                <w:delText>Commissioning</w:delText>
              </w:r>
            </w:del>
            <w:ins w:id="16" w:author="Huawei" w:date="2024-05-06T11:46:00Z">
              <w:r>
                <w:rPr>
                  <w:rFonts w:ascii="Courier New" w:hAnsi="Courier New" w:cs="Courier New"/>
                </w:rPr>
                <w:t>COMMISSIONING</w:t>
              </w:r>
            </w:ins>
            <w:r w:rsidRPr="0078445F">
              <w:rPr>
                <w:rFonts w:ascii="Courier New" w:hAnsi="Courier New" w:cs="Courier New"/>
              </w:rPr>
              <w:t xml:space="preserve">, </w:t>
            </w:r>
            <w:del w:id="17" w:author="Huawei" w:date="2024-05-06T11:46:00Z">
              <w:r w:rsidRPr="0078445F" w:rsidDel="00A613E2">
                <w:rPr>
                  <w:rFonts w:ascii="Courier New" w:hAnsi="Courier New" w:cs="Courier New"/>
                </w:rPr>
                <w:delText xml:space="preserve">Operation </w:delText>
              </w:r>
            </w:del>
            <w:ins w:id="18" w:author="Huawei" w:date="2024-05-06T11:46:00Z">
              <w:r>
                <w:rPr>
                  <w:rFonts w:ascii="Courier New" w:hAnsi="Courier New" w:cs="Courier New"/>
                </w:rPr>
                <w:t>OPERATION</w:t>
              </w:r>
            </w:ins>
            <w:del w:id="19" w:author="Huawei" w:date="2024-05-27T22:58:00Z">
              <w:r w:rsidRPr="0078445F" w:rsidDel="004E32DF">
                <w:rPr>
                  <w:rFonts w:ascii="Courier New" w:hAnsi="Courier New" w:cs="Courier New" w:hint="eastAsia"/>
                  <w:lang w:eastAsia="zh-CN"/>
                </w:rPr>
                <w:delText>and</w:delText>
              </w:r>
            </w:del>
            <w:ins w:id="20" w:author="Huawei" w:date="2024-05-27T22:58:00Z">
              <w:r w:rsidR="004E32DF">
                <w:rPr>
                  <w:rFonts w:ascii="Courier New" w:hAnsi="Courier New" w:cs="Courier New" w:hint="eastAsia"/>
                  <w:lang w:eastAsia="zh-CN"/>
                </w:rPr>
                <w:t>，</w:t>
              </w:r>
            </w:ins>
            <w:r w:rsidRPr="0078445F">
              <w:rPr>
                <w:rFonts w:ascii="Courier New" w:hAnsi="Courier New" w:cs="Courier New"/>
              </w:rPr>
              <w:t xml:space="preserve"> </w:t>
            </w:r>
            <w:del w:id="21" w:author="Huawei" w:date="2024-05-06T11:46:00Z">
              <w:r w:rsidRPr="0078445F" w:rsidDel="00A613E2">
                <w:rPr>
                  <w:rFonts w:ascii="Courier New" w:hAnsi="Courier New" w:cs="Courier New"/>
                </w:rPr>
                <w:delText>Decommissioning</w:delText>
              </w:r>
            </w:del>
            <w:ins w:id="22" w:author="Huawei" w:date="2024-05-06T11:46:00Z">
              <w:r>
                <w:rPr>
                  <w:rFonts w:ascii="Courier New" w:hAnsi="Courier New" w:cs="Courier New"/>
                </w:rPr>
                <w:t>DECOMMISSIONING</w:t>
              </w:r>
            </w:ins>
            <w:r w:rsidRPr="00F6081B">
              <w:t xml:space="preserve">. </w:t>
            </w:r>
          </w:p>
          <w:p w14:paraId="0FE9247A" w14:textId="77777777" w:rsidR="005D21A4" w:rsidRPr="005D21A4" w:rsidRDefault="005D21A4" w:rsidP="00BB3164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16C3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Enum</w:t>
            </w:r>
            <w:proofErr w:type="spellEnd"/>
          </w:p>
          <w:p w14:paraId="095B2AC2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98407F5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931ED50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B69EF73" w14:textId="6F1761A5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</w:t>
            </w:r>
            <w:del w:id="23" w:author="Huawei" w:date="2024-05-06T14:34:00Z">
              <w:r w:rsidDel="005D21A4">
                <w:rPr>
                  <w:rFonts w:ascii="Arial" w:hAnsi="Arial" w:cs="Arial"/>
                  <w:sz w:val="18"/>
                  <w:szCs w:val="18"/>
                </w:rPr>
                <w:delText xml:space="preserve">NULL </w:delText>
              </w:r>
            </w:del>
            <w:ins w:id="24" w:author="Huawei" w:date="2024-05-06T14:34:00Z">
              <w:r>
                <w:rPr>
                  <w:rFonts w:ascii="Arial" w:hAnsi="Arial" w:cs="Arial"/>
                  <w:sz w:val="18"/>
                  <w:szCs w:val="18"/>
                </w:rPr>
                <w:t>None</w:t>
              </w:r>
            </w:ins>
          </w:p>
          <w:p w14:paraId="2A14035E" w14:textId="77777777" w:rsidR="005D21A4" w:rsidRPr="008F747C" w:rsidRDefault="005D21A4" w:rsidP="00BB3164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8F747C">
              <w:rPr>
                <w:rFonts w:cs="Arial"/>
                <w:szCs w:val="18"/>
              </w:rPr>
              <w:t>isNullable</w:t>
            </w:r>
            <w:proofErr w:type="spellEnd"/>
            <w:r w:rsidRPr="008F747C">
              <w:rPr>
                <w:rFonts w:cs="Arial"/>
                <w:szCs w:val="18"/>
              </w:rPr>
              <w:t>: False</w:t>
            </w:r>
          </w:p>
        </w:tc>
      </w:tr>
      <w:tr w:rsidR="005D21A4" w:rsidRPr="00F6081B" w14:paraId="1177A271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81E4" w14:textId="77777777" w:rsidR="005D21A4" w:rsidRPr="00F6081B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assuranceTargetName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0F12" w14:textId="77777777" w:rsidR="005D21A4" w:rsidRDefault="005D21A4" w:rsidP="00BB3164">
            <w:pPr>
              <w:pStyle w:val="TAL"/>
              <w:rPr>
                <w:rFonts w:ascii="Courier New" w:hAnsi="Courier New" w:cs="Courier New"/>
              </w:rPr>
            </w:pPr>
            <w:r>
              <w:t xml:space="preserve">The name of the attribute which is part of </w:t>
            </w:r>
            <w:proofErr w:type="spellStart"/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</w:t>
            </w:r>
            <w:proofErr w:type="spellEnd"/>
            <w:r w:rsidRPr="008279DD">
              <w:rPr>
                <w:rFonts w:ascii="Courier New" w:hAnsi="Courier New" w:cs="Courier New"/>
              </w:rPr>
              <w:t xml:space="preserve"> and </w:t>
            </w:r>
            <w:proofErr w:type="spellStart"/>
            <w:r w:rsidRPr="008279DD">
              <w:rPr>
                <w:rFonts w:ascii="Courier New" w:hAnsi="Courier New" w:cs="Courier New"/>
              </w:rPr>
              <w:t>AssuranceTargetStatus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r w:rsidRPr="008279DD">
              <w:rPr>
                <w:rFonts w:ascii="Courier New" w:hAnsi="Courier New" w:cs="Courier New"/>
              </w:rPr>
              <w:t xml:space="preserve"> </w:t>
            </w:r>
            <w:r w:rsidRPr="00771FA2">
              <w:rPr>
                <w:rFonts w:cs="Arial"/>
              </w:rPr>
              <w:t>The</w:t>
            </w:r>
            <w:r w:rsidRPr="008279D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279DD">
              <w:rPr>
                <w:rFonts w:ascii="Courier New" w:hAnsi="Courier New" w:cs="Courier New"/>
              </w:rPr>
              <w:t>assuranceTargetName</w:t>
            </w:r>
            <w:proofErr w:type="spellEnd"/>
            <w:r w:rsidRPr="008279DD">
              <w:rPr>
                <w:rFonts w:ascii="Courier New" w:hAnsi="Courier New" w:cs="Courier New"/>
              </w:rPr>
              <w:t xml:space="preserve"> </w:t>
            </w:r>
            <w:r w:rsidRPr="00771FA2">
              <w:rPr>
                <w:rFonts w:cs="Arial"/>
              </w:rPr>
              <w:t xml:space="preserve">uniquely identifies the name of an </w:t>
            </w:r>
            <w:proofErr w:type="spellStart"/>
            <w:r w:rsidRPr="008279DD">
              <w:rPr>
                <w:rFonts w:ascii="Courier New" w:hAnsi="Courier New" w:cs="Courier New"/>
              </w:rPr>
              <w:t>AssuranceTarget</w:t>
            </w:r>
            <w:proofErr w:type="spellEnd"/>
            <w:r w:rsidRPr="008279DD">
              <w:rPr>
                <w:rFonts w:ascii="Courier New" w:hAnsi="Courier New" w:cs="Courier New"/>
              </w:rPr>
              <w:t xml:space="preserve"> </w:t>
            </w:r>
            <w:r w:rsidRPr="00771FA2">
              <w:rPr>
                <w:rFonts w:cs="Arial"/>
              </w:rPr>
              <w:t>instance in corresponding</w:t>
            </w:r>
            <w:r w:rsidRPr="008279D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279DD">
              <w:rPr>
                <w:rFonts w:ascii="Courier New" w:hAnsi="Courier New" w:cs="Courier New"/>
              </w:rPr>
              <w:t>AssuranceTargetStatus</w:t>
            </w:r>
            <w:proofErr w:type="spellEnd"/>
            <w:r w:rsidRPr="008279DD">
              <w:rPr>
                <w:rFonts w:ascii="Courier New" w:hAnsi="Courier New" w:cs="Courier New"/>
              </w:rPr>
              <w:t xml:space="preserve"> </w:t>
            </w:r>
            <w:r w:rsidRPr="00771FA2">
              <w:rPr>
                <w:rFonts w:cs="Arial"/>
              </w:rPr>
              <w:t>instance.</w:t>
            </w:r>
          </w:p>
          <w:p w14:paraId="6E39207E" w14:textId="77777777" w:rsidR="005D21A4" w:rsidRPr="00F6081B" w:rsidRDefault="005D21A4" w:rsidP="00BB3164">
            <w:pPr>
              <w:pStyle w:val="TAL"/>
            </w:pPr>
            <w:r>
              <w:t xml:space="preserve">The </w:t>
            </w:r>
            <w:proofErr w:type="spellStart"/>
            <w:r>
              <w:rPr>
                <w:rFonts w:ascii="Courier New" w:hAnsi="Courier New" w:cs="Courier New"/>
                <w:bCs/>
                <w:color w:val="333333"/>
              </w:rPr>
              <w:t>assuranceTargetName</w:t>
            </w:r>
            <w:proofErr w:type="spellEnd"/>
            <w:r>
              <w:t xml:space="preserve"> shall be equal to the name of an attribute in the relevant </w:t>
            </w:r>
            <w:proofErr w:type="spellStart"/>
            <w:r>
              <w:t>ServiceProfile</w:t>
            </w:r>
            <w:proofErr w:type="spellEnd"/>
            <w:r>
              <w:t xml:space="preserve"> or </w:t>
            </w:r>
            <w:proofErr w:type="spellStart"/>
            <w:r>
              <w:t>SliceProfile</w:t>
            </w:r>
            <w:proofErr w:type="spellEnd"/>
            <w:r>
              <w:t xml:space="preserve">. The relevant </w:t>
            </w:r>
            <w:proofErr w:type="spellStart"/>
            <w:r>
              <w:t>ServiceProfile</w:t>
            </w:r>
            <w:proofErr w:type="spellEnd"/>
            <w:r>
              <w:t xml:space="preserve"> or </w:t>
            </w:r>
            <w:proofErr w:type="spellStart"/>
            <w:r>
              <w:t>SliceProfile</w:t>
            </w:r>
            <w:proofErr w:type="spellEnd"/>
            <w:r>
              <w:t xml:space="preserve"> is identified by the attribute </w:t>
            </w:r>
            <w:proofErr w:type="spellStart"/>
            <w:r>
              <w:rPr>
                <w:rFonts w:ascii="Courier New" w:hAnsi="Courier New" w:cs="Courier New"/>
              </w:rPr>
              <w:t>serviceProfileId</w:t>
            </w:r>
            <w:proofErr w:type="spellEnd"/>
            <w:r>
              <w:t xml:space="preserve"> or </w:t>
            </w:r>
            <w:proofErr w:type="spellStart"/>
            <w:r>
              <w:rPr>
                <w:rFonts w:ascii="Courier New" w:hAnsi="Courier New" w:cs="Courier New"/>
              </w:rPr>
              <w:t>sliceProfileId</w:t>
            </w:r>
            <w:proofErr w:type="spellEnd"/>
            <w:r>
              <w:t xml:space="preserve"> in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AssuranceGoal</w:t>
            </w:r>
            <w:proofErr w:type="spellEnd"/>
            <w: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84D3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491460A7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DCCC3E1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3836715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3164A07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922A744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A4CE6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5D21A4" w:rsidRPr="00F6081B" w14:paraId="49D86124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7F24" w14:textId="77777777" w:rsidR="005D21A4" w:rsidRPr="00F6081B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assuranceTargetValue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5837" w14:textId="77777777" w:rsidR="005D21A4" w:rsidRPr="00F6081B" w:rsidRDefault="005D21A4" w:rsidP="00BB3164">
            <w:pPr>
              <w:pStyle w:val="TAL"/>
            </w:pPr>
            <w:r>
              <w:t xml:space="preserve">The value of the attribute which is part of </w:t>
            </w:r>
            <w:proofErr w:type="spellStart"/>
            <w:r w:rsidRPr="00447865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06C1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23A5EC9D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F72F5FD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853B22A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DE6EB7E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4EE532BD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A4CE6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5D21A4" w:rsidRPr="00F6081B" w14:paraId="3228D434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6BD0" w14:textId="77777777" w:rsidR="005D21A4" w:rsidRPr="00F6081B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assuranceTargetList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3D9" w14:textId="77777777" w:rsidR="005D21A4" w:rsidRPr="00F6081B" w:rsidRDefault="005D21A4" w:rsidP="00BB3164">
            <w:pPr>
              <w:pStyle w:val="TAL"/>
            </w:pPr>
            <w:r>
              <w:t xml:space="preserve">This is an attribute containing a list of </w:t>
            </w:r>
            <w:proofErr w:type="spellStart"/>
            <w:r w:rsidRPr="00EA4CE6">
              <w:t>AssuranceTarget</w:t>
            </w:r>
            <w:proofErr w:type="spellEnd"/>
            <w:r w:rsidRPr="00EA4CE6">
              <w:t xml:space="preserve">(s) </w:t>
            </w:r>
            <w:r>
              <w:t xml:space="preserve">that are part of an </w:t>
            </w:r>
            <w:proofErr w:type="spellStart"/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Goal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68E4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proofErr w:type="spellStart"/>
            <w:r w:rsidRPr="008E2E53">
              <w:rPr>
                <w:rFonts w:ascii="Arial" w:hAnsi="Arial" w:cs="Arial"/>
                <w:sz w:val="18"/>
                <w:szCs w:val="18"/>
              </w:rPr>
              <w:t>AssuranceTarget</w:t>
            </w:r>
            <w:proofErr w:type="spellEnd"/>
          </w:p>
          <w:p w14:paraId="31F7E399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DE3264C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  <w:p w14:paraId="5E40F08C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7C591AE0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168F26C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E2E53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5D21A4" w:rsidRPr="00F6081B" w14:paraId="3E3DAD07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A6DB" w14:textId="77777777" w:rsidR="005D21A4" w:rsidRPr="00F6081B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0E57" w14:textId="77777777" w:rsidR="005D21A4" w:rsidRDefault="005D21A4" w:rsidP="00BB3164">
            <w:pPr>
              <w:pStyle w:val="TAL"/>
              <w:rPr>
                <w:rFonts w:ascii="Courier New" w:hAnsi="Courier New" w:cs="Courier New"/>
              </w:rPr>
            </w:pPr>
            <w:r w:rsidRPr="00F6081B">
              <w:t xml:space="preserve">It indicates the </w:t>
            </w:r>
            <w:bookmarkStart w:id="25" w:name="OLE_LINK9"/>
            <w:r w:rsidRPr="00E63746">
              <w:t>observation period</w:t>
            </w:r>
            <w:bookmarkEnd w:id="25"/>
            <w:r w:rsidRPr="00E63746">
              <w:t xml:space="preserve"> of </w:t>
            </w:r>
            <w:bookmarkStart w:id="26" w:name="OLE_LINK12"/>
            <w:proofErr w:type="spellStart"/>
            <w:r w:rsidRPr="0041095B">
              <w:rPr>
                <w:rFonts w:ascii="Courier New" w:hAnsi="Courier New" w:cs="Courier New"/>
              </w:rPr>
              <w:t>assuranceGoal</w:t>
            </w:r>
            <w:bookmarkEnd w:id="26"/>
            <w:r w:rsidRPr="0041095B">
              <w:rPr>
                <w:rFonts w:ascii="Courier New" w:hAnsi="Courier New" w:cs="Courier New"/>
              </w:rPr>
              <w:t>StatusObserved</w:t>
            </w:r>
            <w:proofErr w:type="spellEnd"/>
            <w:r w:rsidRPr="00E63746">
              <w:t xml:space="preserve"> and </w:t>
            </w:r>
            <w:proofErr w:type="spellStart"/>
            <w:r w:rsidRPr="0041095B">
              <w:rPr>
                <w:rFonts w:ascii="Courier New" w:hAnsi="Courier New" w:cs="Courier New"/>
              </w:rPr>
              <w:t>assuranceGoalStatusPredicted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14:paraId="3E71FB9E" w14:textId="77777777" w:rsidR="005D21A4" w:rsidRDefault="005D21A4" w:rsidP="00BB3164">
            <w:pPr>
              <w:pStyle w:val="TAL"/>
            </w:pPr>
          </w:p>
          <w:p w14:paraId="35CEB856" w14:textId="77777777" w:rsidR="005D21A4" w:rsidRPr="00F6081B" w:rsidRDefault="005D21A4" w:rsidP="00BB3164">
            <w:pPr>
              <w:pStyle w:val="TAL"/>
            </w:pPr>
            <w:r>
              <w:rPr>
                <w:lang w:eastAsia="zh-CN"/>
              </w:rPr>
              <w:t>The a</w:t>
            </w:r>
            <w:r w:rsidRPr="00D55117">
              <w:rPr>
                <w:lang w:eastAsia="zh-CN"/>
              </w:rPr>
              <w:t>ssurance goal will be observed</w:t>
            </w:r>
            <w:r>
              <w:rPr>
                <w:lang w:eastAsia="zh-CN"/>
              </w:rPr>
              <w:t xml:space="preserve"> from the start of each observation </w:t>
            </w:r>
            <w:proofErr w:type="gramStart"/>
            <w:r>
              <w:rPr>
                <w:lang w:eastAsia="zh-CN"/>
              </w:rPr>
              <w:t>period,  then</w:t>
            </w:r>
            <w:proofErr w:type="gramEnd"/>
            <w:r>
              <w:rPr>
                <w:lang w:eastAsia="zh-CN"/>
              </w:rPr>
              <w:t xml:space="preserve"> at the end of each observation period, </w:t>
            </w:r>
            <w:r w:rsidRPr="00D55117">
              <w:rPr>
                <w:lang w:eastAsia="zh-CN"/>
              </w:rPr>
              <w:t xml:space="preserve">the value for </w:t>
            </w:r>
            <w:proofErr w:type="spellStart"/>
            <w:r w:rsidRPr="00D55117">
              <w:rPr>
                <w:rFonts w:ascii="Courier New" w:hAnsi="Courier New" w:cs="Courier New"/>
              </w:rPr>
              <w:t>assuranceGoalStatusObserved</w:t>
            </w:r>
            <w:proofErr w:type="spellEnd"/>
            <w:r w:rsidRPr="00D55117">
              <w:rPr>
                <w:lang w:eastAsia="zh-CN"/>
              </w:rPr>
              <w:t xml:space="preserve"> and </w:t>
            </w:r>
            <w:proofErr w:type="spellStart"/>
            <w:r w:rsidRPr="00D55117">
              <w:rPr>
                <w:rFonts w:ascii="Courier New" w:hAnsi="Courier New" w:cs="Courier New"/>
              </w:rPr>
              <w:t>assuranceGoalStatusPredicted</w:t>
            </w:r>
            <w:proofErr w:type="spellEnd"/>
            <w:r w:rsidRPr="00D55117">
              <w:rPr>
                <w:rFonts w:ascii="Courier New" w:hAnsi="Courier New" w:cs="Courier New"/>
              </w:rPr>
              <w:t xml:space="preserve"> </w:t>
            </w:r>
            <w:r w:rsidRPr="00D55117">
              <w:rPr>
                <w:lang w:eastAsia="zh-CN"/>
              </w:rPr>
              <w:t xml:space="preserve">will be </w:t>
            </w:r>
            <w:r>
              <w:rPr>
                <w:lang w:eastAsia="zh-CN"/>
              </w:rPr>
              <w:t xml:space="preserve">derived and </w:t>
            </w:r>
            <w:r w:rsidRPr="00D55117">
              <w:rPr>
                <w:lang w:eastAsia="zh-CN"/>
              </w:rPr>
              <w:t>configured</w:t>
            </w:r>
            <w:r>
              <w:rPr>
                <w:lang w:eastAsia="zh-CN"/>
              </w:rPr>
              <w:t>.</w:t>
            </w:r>
            <w:r w:rsidRPr="00F6081B">
              <w:t xml:space="preserve"> </w:t>
            </w:r>
          </w:p>
          <w:p w14:paraId="56829036" w14:textId="77777777" w:rsidR="005D21A4" w:rsidRPr="00F6081B" w:rsidRDefault="005D21A4" w:rsidP="00BB3164">
            <w:pPr>
              <w:pStyle w:val="TAL"/>
            </w:pPr>
            <w:r w:rsidRPr="00F6081B">
              <w:t xml:space="preserve">The observation time is expressed in </w:t>
            </w:r>
            <w:r>
              <w:rPr>
                <w:rFonts w:ascii="Courier New" w:hAnsi="Courier New" w:cs="Courier New"/>
              </w:rPr>
              <w:t>seconds</w:t>
            </w:r>
            <w:r w:rsidRPr="00F6081B">
              <w:t>.</w:t>
            </w:r>
          </w:p>
          <w:p w14:paraId="69E340B4" w14:textId="77777777" w:rsidR="005D21A4" w:rsidRPr="00F6081B" w:rsidRDefault="005D21A4" w:rsidP="00BB3164">
            <w:pPr>
              <w:pStyle w:val="TAL"/>
            </w:pPr>
          </w:p>
          <w:p w14:paraId="4E363878" w14:textId="77777777" w:rsidR="005D21A4" w:rsidRPr="00F6081B" w:rsidRDefault="005D21A4" w:rsidP="00BB3164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2FD5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4134C8DC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10A6888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758DD42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72CFB21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33AAE5C6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D21A4" w:rsidRPr="00F6081B" w14:paraId="12339779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60D" w14:textId="77777777" w:rsidR="005D21A4" w:rsidRPr="00B8395E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assuranceGoalStatusObserved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8C3" w14:textId="77777777" w:rsidR="005D21A4" w:rsidRDefault="005D21A4" w:rsidP="00BB3164">
            <w:pPr>
              <w:rPr>
                <w:rFonts w:cs="Arial"/>
                <w:szCs w:val="18"/>
              </w:rPr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observed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>
              <w:t xml:space="preserve">. The value is FULFILLED only if all the constituent </w:t>
            </w:r>
            <w:proofErr w:type="spellStart"/>
            <w:r>
              <w:rPr>
                <w:rFonts w:ascii="Courier New" w:hAnsi="Courier New" w:cs="Courier New"/>
              </w:rPr>
              <w:t>assuranceTargetStatusObserved</w:t>
            </w:r>
            <w:proofErr w:type="spellEnd"/>
            <w:r>
              <w:t xml:space="preserve"> are </w:t>
            </w:r>
            <w:r>
              <w:rPr>
                <w:rFonts w:cs="Arial"/>
                <w:szCs w:val="18"/>
              </w:rPr>
              <w:t xml:space="preserve">FULFILLED. </w:t>
            </w:r>
          </w:p>
          <w:p w14:paraId="77C9FB16" w14:textId="77777777" w:rsidR="005D21A4" w:rsidRDefault="005D21A4" w:rsidP="00BB3164">
            <w:r>
              <w:rPr>
                <w:rFonts w:cs="Arial"/>
                <w:szCs w:val="18"/>
              </w:rPr>
              <w:t>During the initial operation of a closed control loop no fulfilment information may be available to report, the value NO_REPORT will be used.</w:t>
            </w:r>
          </w:p>
          <w:p w14:paraId="1AB26AB6" w14:textId="77777777" w:rsidR="005D21A4" w:rsidRDefault="005D21A4" w:rsidP="00BB3164">
            <w:pPr>
              <w:spacing w:after="0"/>
            </w:pPr>
          </w:p>
          <w:p w14:paraId="49B49B5D" w14:textId="77777777" w:rsidR="005D21A4" w:rsidRDefault="005D21A4" w:rsidP="00BB3164">
            <w:pPr>
              <w:pStyle w:val="TAL"/>
            </w:pPr>
            <w:proofErr w:type="spellStart"/>
            <w: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 w:rsidRPr="008279DD">
              <w:rPr>
                <w:rFonts w:cs="Arial"/>
                <w:szCs w:val="18"/>
              </w:rPr>
              <w:t>"NO_</w:t>
            </w:r>
            <w:proofErr w:type="gramStart"/>
            <w:r w:rsidRPr="008279DD">
              <w:rPr>
                <w:rFonts w:cs="Arial"/>
                <w:szCs w:val="18"/>
              </w:rPr>
              <w:t>REPORT ,</w:t>
            </w:r>
            <w:proofErr w:type="gramEnd"/>
            <w:r>
              <w:rPr>
                <w:rFonts w:cs="Arial"/>
                <w:szCs w:val="18"/>
              </w:rPr>
              <w:t xml:space="preserve"> "</w:t>
            </w:r>
            <w:r w:rsidRPr="00C242E5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Del="00860FA5">
              <w:t xml:space="preserve"> </w:t>
            </w:r>
          </w:p>
          <w:p w14:paraId="30B9110F" w14:textId="77777777" w:rsidR="005D21A4" w:rsidRDefault="005D21A4" w:rsidP="00BB3164">
            <w:pPr>
              <w:pStyle w:val="TAL"/>
            </w:pPr>
          </w:p>
          <w:p w14:paraId="46D030DC" w14:textId="77777777" w:rsidR="005D21A4" w:rsidRPr="00F6081B" w:rsidRDefault="005D21A4" w:rsidP="00BB3164">
            <w:pPr>
              <w:pStyle w:val="EditorsNote"/>
            </w:pPr>
            <w:r>
              <w:t xml:space="preserve">Editor’s Note: Whether a more </w:t>
            </w:r>
            <w:proofErr w:type="spellStart"/>
            <w:r>
              <w:t>suiteable</w:t>
            </w:r>
            <w:proofErr w:type="spellEnd"/>
            <w:r>
              <w:t xml:space="preserve"> phrase for NO_REPLY is needed is FFS.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3B8B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63CC123E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6E4D10E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334DB95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DD8A046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4A89594C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D21A4" w:rsidRPr="00F6081B" w14:paraId="0E8E255C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AEC8" w14:textId="77777777" w:rsidR="005D21A4" w:rsidRPr="00B8395E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lastRenderedPageBreak/>
              <w:t>assuranceGoalStatusPredicted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26D8" w14:textId="77777777" w:rsidR="005D21A4" w:rsidRDefault="005D21A4" w:rsidP="00BB3164">
            <w:pPr>
              <w:spacing w:after="0"/>
              <w:rPr>
                <w:rFonts w:cs="Arial"/>
                <w:szCs w:val="18"/>
              </w:rPr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predicted future goal fulfilment to the </w:t>
            </w:r>
            <w:proofErr w:type="spellStart"/>
            <w:proofErr w:type="gram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 w:rsidRPr="00F6081B">
              <w:t xml:space="preserve"> </w:t>
            </w:r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t xml:space="preserve">The value is FULFILLED only if all the constituent </w:t>
            </w:r>
            <w:proofErr w:type="spellStart"/>
            <w:r>
              <w:rPr>
                <w:rFonts w:ascii="Courier New" w:hAnsi="Courier New" w:cs="Courier New"/>
              </w:rPr>
              <w:t>assuranceTargetStatusPredicted</w:t>
            </w:r>
            <w:proofErr w:type="spellEnd"/>
            <w:r>
              <w:t xml:space="preserve"> are </w:t>
            </w:r>
            <w:r>
              <w:rPr>
                <w:rFonts w:cs="Arial"/>
                <w:szCs w:val="18"/>
              </w:rPr>
              <w:t>FULFILLED.</w:t>
            </w:r>
          </w:p>
          <w:p w14:paraId="715AED6E" w14:textId="77777777" w:rsidR="005D21A4" w:rsidRDefault="005D21A4" w:rsidP="00BB3164">
            <w:pPr>
              <w:spacing w:after="0"/>
              <w:rPr>
                <w:rFonts w:cs="Arial"/>
                <w:szCs w:val="18"/>
              </w:rPr>
            </w:pPr>
          </w:p>
          <w:p w14:paraId="4853814F" w14:textId="77777777" w:rsidR="005D21A4" w:rsidRDefault="005D21A4" w:rsidP="00BB3164">
            <w:pPr>
              <w:spacing w:after="0"/>
            </w:pPr>
            <w:r>
              <w:rPr>
                <w:rFonts w:cs="Arial"/>
                <w:szCs w:val="18"/>
              </w:rPr>
              <w:t>During the initial operation of a closed control loop no fulfilment information may be available to report, the value NO_REPORT will be used.</w:t>
            </w:r>
          </w:p>
          <w:p w14:paraId="4694805A" w14:textId="77777777" w:rsidR="005D21A4" w:rsidRDefault="005D21A4" w:rsidP="00BB3164">
            <w:pPr>
              <w:spacing w:after="0"/>
            </w:pPr>
          </w:p>
          <w:p w14:paraId="4A0CCF91" w14:textId="77777777" w:rsidR="005D21A4" w:rsidRDefault="005D21A4" w:rsidP="00BB3164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>: "</w:t>
            </w:r>
            <w:r>
              <w:rPr>
                <w:rFonts w:cs="Arial"/>
                <w:szCs w:val="18"/>
              </w:rPr>
              <w:t>NO_REPORT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 xml:space="preserve">, </w:t>
            </w:r>
            <w:r w:rsidRPr="002B15AA">
              <w:rPr>
                <w:rFonts w:cs="Arial"/>
                <w:szCs w:val="18"/>
              </w:rPr>
              <w:t>"</w:t>
            </w:r>
            <w:r w:rsidRPr="00AC0884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.</w:t>
            </w:r>
          </w:p>
          <w:p w14:paraId="6883C377" w14:textId="77777777" w:rsidR="005D21A4" w:rsidRDefault="005D21A4" w:rsidP="00BB3164">
            <w:pPr>
              <w:pStyle w:val="TAL"/>
              <w:rPr>
                <w:rFonts w:cs="Arial"/>
                <w:szCs w:val="18"/>
              </w:rPr>
            </w:pPr>
          </w:p>
          <w:p w14:paraId="21EEAB9C" w14:textId="77777777" w:rsidR="005D21A4" w:rsidRPr="00F6081B" w:rsidRDefault="005D21A4" w:rsidP="00BB3164">
            <w:pPr>
              <w:pStyle w:val="EditorsNote"/>
            </w:pPr>
            <w:r>
              <w:t xml:space="preserve">Editor’s Note: Whether a more </w:t>
            </w:r>
            <w:proofErr w:type="spellStart"/>
            <w:r>
              <w:t>suiteable</w:t>
            </w:r>
            <w:proofErr w:type="spellEnd"/>
            <w:r>
              <w:t xml:space="preserve"> phrase for NO_REPLY is needed is FFS.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516B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4452563B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5C2DF8A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0067D43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4003BCB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802CD63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D21A4" w:rsidRPr="00F6081B" w14:paraId="2049EC54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FE74" w14:textId="77777777" w:rsidR="005D21A4" w:rsidRPr="00771FA2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  <w:lang w:val="en-US"/>
              </w:rPr>
              <w:t>assuranceTargetStatusObserved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A5A5" w14:textId="77777777" w:rsidR="005D21A4" w:rsidRDefault="005D21A4" w:rsidP="00BB316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It holds the status of the observed target fulfilment to the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assuranceGoal</w:t>
            </w:r>
            <w:proofErr w:type="spellEnd"/>
            <w:r>
              <w:rPr>
                <w:rFonts w:ascii="Courier New" w:hAnsi="Courier New" w:cs="Courier New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60E88E5F" w14:textId="77777777" w:rsidR="005D21A4" w:rsidRDefault="005D21A4" w:rsidP="00BB3164">
            <w:pPr>
              <w:spacing w:after="0"/>
              <w:rPr>
                <w:lang w:val="en-US"/>
              </w:rPr>
            </w:pPr>
          </w:p>
          <w:p w14:paraId="54AAADC6" w14:textId="77777777" w:rsidR="005D21A4" w:rsidRDefault="005D21A4" w:rsidP="00BB3164">
            <w:pPr>
              <w:spacing w:after="0"/>
              <w:rPr>
                <w:rFonts w:cs="Arial"/>
                <w:snapToGrid w:val="0"/>
                <w:szCs w:val="18"/>
              </w:rPr>
            </w:pPr>
            <w:proofErr w:type="spellStart"/>
            <w:r>
              <w:rPr>
                <w:lang w:val="en-US"/>
              </w:rPr>
              <w:t>allowedValues</w:t>
            </w:r>
            <w:proofErr w:type="spellEnd"/>
            <w:r>
              <w:rPr>
                <w:rFonts w:cs="Arial"/>
                <w:szCs w:val="18"/>
                <w:lang w:val="en-US"/>
              </w:rPr>
              <w:t>: "FULFILLED", “NOT_FULFILLED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7E9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type: ENUM</w:t>
            </w:r>
          </w:p>
          <w:p w14:paraId="59742D76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multiplicity: 1</w:t>
            </w:r>
          </w:p>
          <w:p w14:paraId="5900DD36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11333630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74B2938B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None </w:t>
            </w:r>
          </w:p>
          <w:p w14:paraId="01D33FF9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False</w:t>
            </w:r>
          </w:p>
        </w:tc>
      </w:tr>
      <w:tr w:rsidR="005D21A4" w:rsidRPr="00F6081B" w14:paraId="4F7FE978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2730" w14:textId="77777777" w:rsidR="005D21A4" w:rsidRPr="00771FA2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  <w:lang w:val="en-US"/>
              </w:rPr>
              <w:t>assuranceTargetStatusPredicted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30A8" w14:textId="77777777" w:rsidR="005D21A4" w:rsidRDefault="005D21A4" w:rsidP="00BB316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It holds the status of the predicted future target fulfilment to the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assuranceGoal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2FEF7D2A" w14:textId="77777777" w:rsidR="005D21A4" w:rsidRDefault="005D21A4" w:rsidP="00BB3164">
            <w:pPr>
              <w:spacing w:after="0"/>
              <w:rPr>
                <w:lang w:val="en-US"/>
              </w:rPr>
            </w:pPr>
          </w:p>
          <w:p w14:paraId="11A18FD3" w14:textId="77777777" w:rsidR="005D21A4" w:rsidRDefault="005D21A4" w:rsidP="00BB3164">
            <w:pPr>
              <w:spacing w:after="0"/>
              <w:rPr>
                <w:rFonts w:cs="Arial"/>
                <w:snapToGrid w:val="0"/>
                <w:szCs w:val="18"/>
              </w:rPr>
            </w:pPr>
            <w:proofErr w:type="spellStart"/>
            <w:r>
              <w:rPr>
                <w:lang w:val="en-US"/>
              </w:rPr>
              <w:t>allowedValues</w:t>
            </w:r>
            <w:proofErr w:type="spellEnd"/>
            <w:r>
              <w:rPr>
                <w:rFonts w:cs="Arial"/>
                <w:szCs w:val="18"/>
                <w:lang w:val="en-US"/>
              </w:rPr>
              <w:t>: "FULFILLED", “NOT_FULFILLED"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3C7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type: ENUM</w:t>
            </w:r>
          </w:p>
          <w:p w14:paraId="5D9016FD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multiplicity: 1</w:t>
            </w:r>
          </w:p>
          <w:p w14:paraId="7BCEBEC0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4578B998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4374E126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None </w:t>
            </w:r>
          </w:p>
          <w:p w14:paraId="75EE3BFA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False</w:t>
            </w:r>
          </w:p>
        </w:tc>
      </w:tr>
      <w:tr w:rsidR="005D21A4" w:rsidRPr="00F6081B" w14:paraId="36C2D946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7FF9" w14:textId="77777777" w:rsidR="005D21A4" w:rsidRPr="00771FA2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networkSliceRef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7C6D" w14:textId="77777777" w:rsidR="005D21A4" w:rsidRDefault="005D21A4" w:rsidP="00BB3164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CF0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</w:p>
          <w:p w14:paraId="053E86C7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AC52DA0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97428D9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84FB884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356675D2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D21A4" w:rsidRPr="00F6081B" w14:paraId="544242ED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200E" w14:textId="77777777" w:rsidR="005D21A4" w:rsidRPr="00771FA2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networkSliceSubnetRef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9D2" w14:textId="77777777" w:rsidR="005D21A4" w:rsidRDefault="005D21A4" w:rsidP="00BB3164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D3F2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</w:p>
          <w:p w14:paraId="647CCFC4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33B7EC7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C7B5356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238E92D" w14:textId="77777777" w:rsidR="005D21A4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3C564282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D21A4" w:rsidRPr="00F6081B" w14:paraId="14542A20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5CD" w14:textId="77777777" w:rsidR="005D21A4" w:rsidRPr="00771FA2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operationalState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BEE" w14:textId="6E892098" w:rsidR="005D21A4" w:rsidRPr="00C6611C" w:rsidRDefault="005D21A4" w:rsidP="00BB3164">
            <w:pPr>
              <w:pStyle w:val="TAL"/>
              <w:rPr>
                <w:lang w:val="en-US"/>
              </w:rPr>
            </w:pPr>
            <w:r w:rsidRPr="00E35343">
              <w:t xml:space="preserve">It indicates the operational state of the </w:t>
            </w:r>
            <w:proofErr w:type="spellStart"/>
            <w:r>
              <w:t>Assurance</w:t>
            </w:r>
            <w:r w:rsidRPr="00E35343">
              <w:t>Closed</w:t>
            </w:r>
            <w:r>
              <w:t>Control</w:t>
            </w:r>
            <w:r w:rsidRPr="00E35343">
              <w:t>Loop</w:t>
            </w:r>
            <w:proofErr w:type="spellEnd"/>
            <w:r w:rsidRPr="00E35343">
              <w:t xml:space="preserve"> instance. It describes whether the resource is installed and partially or fully operable (</w:t>
            </w:r>
            <w:del w:id="27" w:author="Huawei" w:date="2024-05-06T14:35:00Z">
              <w:r w:rsidRPr="00E35343" w:rsidDel="00634867">
                <w:delText>Enabled</w:delText>
              </w:r>
            </w:del>
            <w:ins w:id="28" w:author="Huawei" w:date="2024-05-06T14:35:00Z">
              <w:r w:rsidR="00634867">
                <w:t>ENABLED</w:t>
              </w:r>
            </w:ins>
            <w:r w:rsidRPr="00E35343">
              <w:t xml:space="preserve">) or the resource is </w:t>
            </w:r>
            <w:r w:rsidRPr="00C6611C">
              <w:t xml:space="preserve">not installed </w:t>
            </w:r>
            <w:r w:rsidRPr="00A13666">
              <w:t>or</w:t>
            </w:r>
            <w:r w:rsidRPr="00E35343">
              <w:t xml:space="preserve"> not operable (</w:t>
            </w:r>
            <w:del w:id="29" w:author="Huawei" w:date="2024-05-06T14:35:00Z">
              <w:r w:rsidRPr="00E35343" w:rsidDel="00634867">
                <w:delText>Disabled</w:delText>
              </w:r>
            </w:del>
            <w:ins w:id="30" w:author="Huawei" w:date="2024-05-06T14:35:00Z">
              <w:r w:rsidR="00634867">
                <w:t>DISABLED</w:t>
              </w:r>
            </w:ins>
            <w:r w:rsidRPr="00E35343">
              <w:t>).</w:t>
            </w:r>
          </w:p>
          <w:p w14:paraId="29F64E16" w14:textId="77777777" w:rsidR="005D21A4" w:rsidRPr="00E35343" w:rsidRDefault="005D21A4" w:rsidP="00BB3164">
            <w:pPr>
              <w:pStyle w:val="TAL"/>
              <w:ind w:left="720"/>
              <w:rPr>
                <w:lang w:val="en-US"/>
              </w:rPr>
            </w:pPr>
          </w:p>
          <w:p w14:paraId="691E68F2" w14:textId="14E10233" w:rsidR="005D21A4" w:rsidDel="00634867" w:rsidRDefault="005D21A4" w:rsidP="00BB3164">
            <w:pPr>
              <w:pStyle w:val="TAL"/>
              <w:rPr>
                <w:del w:id="31" w:author="Huawei" w:date="2024-05-06T14:35:00Z"/>
                <w:lang w:val="en-US"/>
              </w:rPr>
            </w:pPr>
            <w:del w:id="32" w:author="Huawei" w:date="2024-05-06T14:35:00Z">
              <w:r w:rsidRPr="00E35343" w:rsidDel="00634867">
                <w:rPr>
                  <w:lang w:val="en-US"/>
                </w:rPr>
                <w:delText>Allowed values; Enabled/Disabled</w:delText>
              </w:r>
            </w:del>
          </w:p>
          <w:p w14:paraId="4EAD0CA4" w14:textId="77777777" w:rsidR="005D21A4" w:rsidRDefault="005D21A4" w:rsidP="00BB3164">
            <w:pPr>
              <w:pStyle w:val="TAL"/>
              <w:rPr>
                <w:lang w:val="en-US"/>
              </w:rPr>
            </w:pPr>
          </w:p>
          <w:p w14:paraId="5FCACBAA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01F41BAB" w14:textId="77777777" w:rsidR="005D21A4" w:rsidRPr="002B15AA" w:rsidRDefault="005D21A4" w:rsidP="00BB3164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D6199C" w14:textId="77777777" w:rsidR="005D21A4" w:rsidRPr="00F6081B" w:rsidRDefault="005D21A4" w:rsidP="00BB3164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28C7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1DA6201F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92AF493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FF55789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22BFC16" w14:textId="5AC44D7D" w:rsidR="005D21A4" w:rsidRPr="002B15AA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del w:id="33" w:author="Huawei" w:date="2024-05-06T14:35:00Z">
              <w:r w:rsidDel="00634867">
                <w:rPr>
                  <w:rFonts w:ascii="Arial" w:hAnsi="Arial" w:cs="Arial"/>
                  <w:snapToGrid w:val="0"/>
                  <w:sz w:val="18"/>
                  <w:szCs w:val="18"/>
                </w:rPr>
                <w:delText>Disabled</w:delText>
              </w:r>
            </w:del>
            <w:ins w:id="34" w:author="Huawei" w:date="2024-05-06T14:35:00Z">
              <w:r w:rsidR="00634867">
                <w:rPr>
                  <w:rFonts w:ascii="Arial" w:hAnsi="Arial" w:cs="Arial"/>
                  <w:snapToGrid w:val="0"/>
                  <w:sz w:val="18"/>
                  <w:szCs w:val="18"/>
                </w:rPr>
                <w:t>DISAB</w:t>
              </w:r>
            </w:ins>
            <w:ins w:id="35" w:author="Huawei" w:date="2024-05-27T22:58:00Z">
              <w:r w:rsidR="004E32DF">
                <w:rPr>
                  <w:rFonts w:ascii="Arial" w:hAnsi="Arial" w:cs="Arial"/>
                  <w:snapToGrid w:val="0"/>
                  <w:sz w:val="18"/>
                  <w:szCs w:val="18"/>
                </w:rPr>
                <w:t>L</w:t>
              </w:r>
            </w:ins>
            <w:ins w:id="36" w:author="Huawei" w:date="2024-05-06T14:35:00Z">
              <w:r w:rsidR="00634867">
                <w:rPr>
                  <w:rFonts w:ascii="Arial" w:hAnsi="Arial" w:cs="Arial"/>
                  <w:snapToGrid w:val="0"/>
                  <w:sz w:val="18"/>
                  <w:szCs w:val="18"/>
                </w:rPr>
                <w:t>ED</w:t>
              </w:r>
            </w:ins>
          </w:p>
          <w:p w14:paraId="3C729F40" w14:textId="77777777" w:rsidR="005D21A4" w:rsidRPr="008F747C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  <w:bookmarkStart w:id="37" w:name="_GoBack"/>
            <w:bookmarkEnd w:id="37"/>
          </w:p>
        </w:tc>
      </w:tr>
      <w:tr w:rsidR="005D21A4" w:rsidRPr="00F6081B" w14:paraId="4B96FB50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D939" w14:textId="77777777" w:rsidR="005D21A4" w:rsidRPr="00771FA2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administrativeState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6A79" w14:textId="77777777" w:rsidR="005D21A4" w:rsidRPr="00C6611C" w:rsidRDefault="005D21A4" w:rsidP="00BB3164">
            <w:pPr>
              <w:pStyle w:val="TAL"/>
              <w:rPr>
                <w:lang w:val="en-US"/>
              </w:rPr>
            </w:pPr>
            <w:r w:rsidRPr="00C06240">
              <w:t xml:space="preserve">It indicates the administrative state of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instance. It describes the permission to use or </w:t>
            </w:r>
            <w:r>
              <w:t xml:space="preserve">the </w:t>
            </w:r>
            <w:r w:rsidRPr="00C06240">
              <w:t xml:space="preserve">prohibition against using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</w:t>
            </w:r>
            <w:r>
              <w:t xml:space="preserve">. The administrative state is set by the </w:t>
            </w:r>
            <w:proofErr w:type="spellStart"/>
            <w:r>
              <w:t>MnS</w:t>
            </w:r>
            <w:proofErr w:type="spellEnd"/>
            <w:r>
              <w:t xml:space="preserve"> consumer.</w:t>
            </w:r>
            <w:r w:rsidRPr="00C06240">
              <w:t xml:space="preserve"> </w:t>
            </w:r>
          </w:p>
          <w:p w14:paraId="50D38D15" w14:textId="77777777" w:rsidR="005D21A4" w:rsidRPr="00C06240" w:rsidRDefault="005D21A4" w:rsidP="00BB3164">
            <w:pPr>
              <w:pStyle w:val="TAL"/>
              <w:ind w:left="720"/>
              <w:rPr>
                <w:lang w:val="en-US"/>
              </w:rPr>
            </w:pPr>
          </w:p>
          <w:p w14:paraId="5ED83279" w14:textId="2683613A" w:rsidR="005D21A4" w:rsidDel="00634867" w:rsidRDefault="005D21A4" w:rsidP="00BB3164">
            <w:pPr>
              <w:pStyle w:val="TAL"/>
              <w:rPr>
                <w:del w:id="38" w:author="Huawei" w:date="2024-05-06T14:36:00Z"/>
                <w:lang w:val="en-US"/>
              </w:rPr>
            </w:pPr>
            <w:del w:id="39" w:author="Huawei" w:date="2024-05-06T14:36:00Z">
              <w:r w:rsidRPr="00C06240" w:rsidDel="00634867">
                <w:rPr>
                  <w:lang w:val="en-US"/>
                </w:rPr>
                <w:delText>Allowed values; Locked/Unlocked</w:delText>
              </w:r>
            </w:del>
          </w:p>
          <w:p w14:paraId="27152F9D" w14:textId="77777777" w:rsidR="005D21A4" w:rsidRPr="00C06240" w:rsidRDefault="005D21A4" w:rsidP="00BB3164">
            <w:pPr>
              <w:pStyle w:val="TAL"/>
              <w:rPr>
                <w:lang w:val="en-US"/>
              </w:rPr>
            </w:pPr>
          </w:p>
          <w:p w14:paraId="72D063D6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", "</w:t>
            </w:r>
            <w:r>
              <w:rPr>
                <w:rFonts w:ascii="Arial" w:hAnsi="Arial" w:cs="Arial"/>
                <w:sz w:val="18"/>
                <w:szCs w:val="18"/>
              </w:rPr>
              <w:t>UNLOCKED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3F9305B9" w14:textId="77777777" w:rsidR="005D21A4" w:rsidRPr="002B15AA" w:rsidRDefault="005D21A4" w:rsidP="00BB3164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4F6327" w14:textId="77777777" w:rsidR="005D21A4" w:rsidRPr="00F6081B" w:rsidRDefault="005D21A4" w:rsidP="00BB3164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7396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1CADFF9C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A33CD66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05BB812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B1413D" w14:textId="5D343061" w:rsidR="005D21A4" w:rsidRPr="002B15AA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del w:id="40" w:author="Huawei" w:date="2024-05-06T14:36:00Z">
              <w:r w:rsidDel="00634867">
                <w:rPr>
                  <w:rFonts w:ascii="Arial" w:hAnsi="Arial" w:cs="Arial"/>
                  <w:snapToGrid w:val="0"/>
                  <w:sz w:val="18"/>
                  <w:szCs w:val="18"/>
                </w:rPr>
                <w:delText>Locked</w:delText>
              </w:r>
            </w:del>
            <w:ins w:id="41" w:author="Huawei" w:date="2024-05-06T14:36:00Z">
              <w:r w:rsidR="00634867">
                <w:rPr>
                  <w:rFonts w:ascii="Arial" w:hAnsi="Arial" w:cs="Arial"/>
                  <w:snapToGrid w:val="0"/>
                  <w:sz w:val="18"/>
                  <w:szCs w:val="18"/>
                </w:rPr>
                <w:t>LOCKED</w:t>
              </w:r>
            </w:ins>
          </w:p>
          <w:p w14:paraId="10208B91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5D21A4" w:rsidRPr="00F6081B" w14:paraId="56A82401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A65" w14:textId="77777777" w:rsidR="005D21A4" w:rsidRPr="00771FA2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lastRenderedPageBreak/>
              <w:t>assuranceScope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B8D5" w14:textId="77777777" w:rsidR="005D21A4" w:rsidRDefault="005D21A4" w:rsidP="00BB3164">
            <w:pPr>
              <w:pStyle w:val="TAL"/>
              <w:spacing w:line="256" w:lineRule="auto"/>
            </w:pPr>
            <w:r>
              <w:t>It indicates the target for assurance goal in terms of a particular location.</w:t>
            </w:r>
          </w:p>
          <w:p w14:paraId="73E28BD5" w14:textId="77777777" w:rsidR="005D21A4" w:rsidRDefault="005D21A4" w:rsidP="00BB3164">
            <w:pPr>
              <w:pStyle w:val="TAL"/>
              <w:spacing w:line="256" w:lineRule="auto"/>
            </w:pPr>
          </w:p>
          <w:p w14:paraId="551B5D05" w14:textId="77777777" w:rsidR="005D21A4" w:rsidRPr="00C06240" w:rsidRDefault="005D21A4" w:rsidP="00BB3164">
            <w:pPr>
              <w:pStyle w:val="TAL"/>
            </w:pPr>
            <w:r>
              <w:t>Allowed values: Not Applicable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5F5D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AssuranceScope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  <w:p w14:paraId="5C731E64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61D797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F989FF7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D3D6D9E" w14:textId="27F669C3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</w:t>
            </w:r>
            <w:ins w:id="42" w:author="Huawei" w:date="2024-05-06T14:37:00Z">
              <w:r w:rsidR="00634867">
                <w:rPr>
                  <w:rFonts w:ascii="Arial" w:hAnsi="Arial" w:cs="Arial"/>
                  <w:snapToGrid w:val="0"/>
                  <w:sz w:val="18"/>
                  <w:szCs w:val="18"/>
                </w:rPr>
                <w:t>one</w:t>
              </w:r>
            </w:ins>
            <w:del w:id="43" w:author="Huawei" w:date="2024-05-06T14:37:00Z">
              <w:r w:rsidDel="00634867">
                <w:rPr>
                  <w:rFonts w:ascii="Arial" w:hAnsi="Arial" w:cs="Arial"/>
                  <w:snapToGrid w:val="0"/>
                  <w:sz w:val="18"/>
                  <w:szCs w:val="18"/>
                </w:rPr>
                <w:delText>A</w:delText>
              </w:r>
            </w:del>
          </w:p>
          <w:p w14:paraId="68A32AA6" w14:textId="77777777" w:rsidR="005D21A4" w:rsidRPr="002B15AA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771FA2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5D21A4" w:rsidRPr="00F6081B" w14:paraId="09E8704E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2451" w14:textId="77777777" w:rsidR="005D21A4" w:rsidRPr="00771FA2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/>
                <w:sz w:val="18"/>
                <w:szCs w:val="18"/>
              </w:rPr>
              <w:t>ManagedEntityIdentifier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E4C1" w14:textId="77777777" w:rsidR="005D21A4" w:rsidRDefault="005D21A4" w:rsidP="00BB3164">
            <w:pPr>
              <w:pStyle w:val="TAL"/>
              <w:spacing w:line="256" w:lineRule="auto"/>
            </w:pPr>
            <w:r>
              <w:t>The DN of a managed entity</w:t>
            </w:r>
          </w:p>
          <w:p w14:paraId="2D87BC32" w14:textId="77777777" w:rsidR="005D21A4" w:rsidRDefault="005D21A4" w:rsidP="00BB3164">
            <w:pPr>
              <w:spacing w:after="0"/>
            </w:pPr>
          </w:p>
          <w:p w14:paraId="4B4B9C36" w14:textId="77777777" w:rsidR="005D21A4" w:rsidRDefault="005D21A4" w:rsidP="00BB3164">
            <w:pPr>
              <w:pStyle w:val="TAL"/>
              <w:spacing w:line="256" w:lineRule="auto"/>
            </w:pPr>
            <w:r>
              <w:t>Allowed values: not applicable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97D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61710A07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proofErr w:type="gramStart"/>
            <w:r>
              <w:rPr>
                <w:rFonts w:ascii="Arial" w:hAnsi="Arial" w:cs="Arial"/>
                <w:snapToGrid w:val="0"/>
                <w:sz w:val="18"/>
                <w:szCs w:val="18"/>
              </w:rPr>
              <w:t>0..</w:t>
            </w:r>
            <w:proofErr w:type="gramEnd"/>
            <w:r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  <w:p w14:paraId="489AA288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F5A1C23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EF657A8" w14:textId="3B681C4C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</w:t>
            </w:r>
            <w:ins w:id="44" w:author="Huawei" w:date="2024-05-06T14:37:00Z">
              <w:r w:rsidR="00634867">
                <w:rPr>
                  <w:rFonts w:ascii="Arial" w:hAnsi="Arial" w:cs="Arial"/>
                  <w:snapToGrid w:val="0"/>
                  <w:sz w:val="18"/>
                  <w:szCs w:val="18"/>
                </w:rPr>
                <w:t>one</w:t>
              </w:r>
            </w:ins>
            <w:del w:id="45" w:author="Huawei" w:date="2024-05-06T14:37:00Z">
              <w:r w:rsidDel="00634867">
                <w:rPr>
                  <w:rFonts w:ascii="Arial" w:hAnsi="Arial" w:cs="Arial"/>
                  <w:snapToGrid w:val="0"/>
                  <w:sz w:val="18"/>
                  <w:szCs w:val="18"/>
                </w:rPr>
                <w:delText>A</w:delText>
              </w:r>
            </w:del>
          </w:p>
          <w:p w14:paraId="7B8DCC6D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5D21A4" w:rsidRPr="00F6081B" w14:paraId="505AD9E4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19CF" w14:textId="77777777" w:rsidR="005D21A4" w:rsidRPr="00771FA2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/>
                <w:sz w:val="18"/>
                <w:szCs w:val="18"/>
              </w:rPr>
              <w:t>attributeNameList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D9E4" w14:textId="77777777" w:rsidR="005D21A4" w:rsidRDefault="005D21A4" w:rsidP="00BB3164">
            <w:pPr>
              <w:pStyle w:val="TAL"/>
              <w:spacing w:line="256" w:lineRule="auto"/>
              <w:rPr>
                <w:szCs w:val="18"/>
              </w:rPr>
            </w:pPr>
            <w:r>
              <w:rPr>
                <w:szCs w:val="18"/>
              </w:rPr>
              <w:t xml:space="preserve">This is a list </w:t>
            </w:r>
            <w:r w:rsidDel="004D47C2">
              <w:rPr>
                <w:szCs w:val="18"/>
              </w:rPr>
              <w:t>parameter identifies a list</w:t>
            </w:r>
            <w:r w:rsidDel="00747E19"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of</w:t>
            </w:r>
            <w:r w:rsidDel="00E93E43">
              <w:rPr>
                <w:szCs w:val="18"/>
              </w:rPr>
              <w:t>the</w:t>
            </w:r>
            <w:proofErr w:type="spellEnd"/>
            <w:r>
              <w:rPr>
                <w:szCs w:val="18"/>
              </w:rPr>
              <w:t xml:space="preserve"> attributes names of a </w:t>
            </w:r>
            <w:proofErr w:type="spellStart"/>
            <w:r>
              <w:rPr>
                <w:szCs w:val="18"/>
              </w:rPr>
              <w:t>ManagedElement</w:t>
            </w:r>
            <w:proofErr w:type="spellEnd"/>
            <w:r>
              <w:rPr>
                <w:szCs w:val="18"/>
              </w:rPr>
              <w:t xml:space="preserve"> or a Subnetwork identified </w:t>
            </w:r>
            <w:proofErr w:type="gramStart"/>
            <w:r>
              <w:rPr>
                <w:szCs w:val="18"/>
              </w:rPr>
              <w:t xml:space="preserve">with  </w:t>
            </w:r>
            <w:proofErr w:type="spellStart"/>
            <w:r>
              <w:rPr>
                <w:szCs w:val="18"/>
              </w:rPr>
              <w:t>ManagedEntityIdentifier</w:t>
            </w:r>
            <w:proofErr w:type="spellEnd"/>
            <w:proofErr w:type="gramEnd"/>
            <w:r>
              <w:rPr>
                <w:szCs w:val="18"/>
              </w:rPr>
              <w:t xml:space="preserve"> that are </w:t>
            </w:r>
            <w:r w:rsidRPr="00220614">
              <w:rPr>
                <w:b/>
                <w:bCs/>
                <w:szCs w:val="18"/>
              </w:rPr>
              <w:t>not</w:t>
            </w:r>
            <w:r>
              <w:rPr>
                <w:szCs w:val="18"/>
              </w:rPr>
              <w:t xml:space="preserve"> allowed to be modified by an ACCL. </w:t>
            </w:r>
          </w:p>
          <w:p w14:paraId="34E6C271" w14:textId="77777777" w:rsidR="005D21A4" w:rsidRDefault="005D21A4" w:rsidP="00BB3164">
            <w:pPr>
              <w:pStyle w:val="TAL"/>
              <w:spacing w:line="256" w:lineRule="auto"/>
            </w:pPr>
          </w:p>
          <w:p w14:paraId="13BE2EE3" w14:textId="77777777" w:rsidR="005D21A4" w:rsidRDefault="005D21A4" w:rsidP="00BB3164">
            <w:pPr>
              <w:pStyle w:val="TAL"/>
              <w:spacing w:line="256" w:lineRule="auto"/>
            </w:pPr>
            <w:r>
              <w:t>Allowed values: not applicable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7909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9B1315" w:rsidDel="00220614">
              <w:rPr>
                <w:rFonts w:ascii="Arial" w:hAnsi="Arial" w:cs="Arial"/>
                <w:snapToGrid w:val="0"/>
                <w:sz w:val="18"/>
                <w:szCs w:val="18"/>
              </w:rPr>
              <w:t>Attribut</w:t>
            </w:r>
            <w:r w:rsidRPr="00BB3387" w:rsidDel="00220614">
              <w:rPr>
                <w:rFonts w:ascii="Arial" w:hAnsi="Arial" w:cs="Arial"/>
                <w:snapToGrid w:val="0"/>
                <w:sz w:val="18"/>
                <w:szCs w:val="18"/>
              </w:rPr>
              <w:t>e</w:t>
            </w:r>
            <w:r w:rsidRPr="009B1315" w:rsidDel="00220614">
              <w:rPr>
                <w:rFonts w:ascii="Arial" w:hAnsi="Arial" w:cs="Arial"/>
                <w:snapToGrid w:val="0"/>
                <w:sz w:val="18"/>
                <w:szCs w:val="18"/>
              </w:rPr>
              <w:t>Name</w:t>
            </w:r>
            <w:r w:rsidDel="007322BB">
              <w:rPr>
                <w:rFonts w:ascii="Arial" w:hAnsi="Arial" w:cs="Arial"/>
                <w:snapToGrid w:val="0"/>
                <w:sz w:val="18"/>
                <w:szCs w:val="18"/>
              </w:rPr>
              <w:t>List</w:t>
            </w:r>
            <w:proofErr w:type="spellEnd"/>
            <w:r w:rsidDel="007322BB">
              <w:rPr>
                <w:rFonts w:ascii="Arial" w:hAnsi="Arial" w:cs="Arial"/>
                <w:snapToGrid w:val="0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2644F516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3E7B03EB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proofErr w:type="spellStart"/>
            <w:r w:rsidDel="0061179A"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  <w:proofErr w:type="spellEnd"/>
          </w:p>
          <w:p w14:paraId="10521E53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3962025C" w14:textId="34659B2C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</w:t>
            </w:r>
            <w:ins w:id="46" w:author="Huawei" w:date="2024-05-06T14:38:00Z">
              <w:r w:rsidR="00634867">
                <w:rPr>
                  <w:rFonts w:ascii="Arial" w:hAnsi="Arial" w:cs="Arial"/>
                  <w:snapToGrid w:val="0"/>
                  <w:sz w:val="18"/>
                  <w:szCs w:val="18"/>
                </w:rPr>
                <w:t>one</w:t>
              </w:r>
            </w:ins>
            <w:del w:id="47" w:author="Huawei" w:date="2024-05-06T14:38:00Z">
              <w:r w:rsidDel="00634867">
                <w:rPr>
                  <w:rFonts w:ascii="Arial" w:hAnsi="Arial" w:cs="Arial"/>
                  <w:snapToGrid w:val="0"/>
                  <w:sz w:val="18"/>
                  <w:szCs w:val="18"/>
                </w:rPr>
                <w:delText>A</w:delText>
              </w:r>
            </w:del>
          </w:p>
          <w:p w14:paraId="000163B5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5D21A4" w:rsidRPr="00F6081B" w14:paraId="01CDE64C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014" w14:textId="77777777" w:rsidR="005D21A4" w:rsidRPr="00771FA2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aCCLDisallowedList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6536" w14:textId="77777777" w:rsidR="005D21A4" w:rsidRDefault="005D21A4" w:rsidP="00BB3164">
            <w:pPr>
              <w:pStyle w:val="TAL"/>
              <w:spacing w:line="256" w:lineRule="auto"/>
              <w:rPr>
                <w:szCs w:val="18"/>
              </w:rPr>
            </w:pPr>
            <w:r>
              <w:rPr>
                <w:szCs w:val="18"/>
              </w:rPr>
              <w:t xml:space="preserve">This is a list of </w:t>
            </w:r>
            <w:proofErr w:type="spellStart"/>
            <w:r>
              <w:rPr>
                <w:szCs w:val="18"/>
              </w:rPr>
              <w:t>ACCLDisallowedAttributes</w:t>
            </w:r>
            <w:r w:rsidDel="00537ABF">
              <w:rPr>
                <w:szCs w:val="18"/>
              </w:rPr>
              <w:t>parameter</w:t>
            </w:r>
            <w:proofErr w:type="spellEnd"/>
            <w:r>
              <w:rPr>
                <w:szCs w:val="18"/>
              </w:rPr>
              <w:t xml:space="preserve"> </w:t>
            </w:r>
            <w:r w:rsidDel="00C50631">
              <w:rPr>
                <w:szCs w:val="18"/>
              </w:rPr>
              <w:t xml:space="preserve">identifies the list </w:t>
            </w:r>
            <w:proofErr w:type="gramStart"/>
            <w:r w:rsidDel="00C50631">
              <w:rPr>
                <w:szCs w:val="18"/>
              </w:rPr>
              <w:t xml:space="preserve">of  </w:t>
            </w:r>
            <w:proofErr w:type="spellStart"/>
            <w:r w:rsidDel="00C50631">
              <w:rPr>
                <w:szCs w:val="18"/>
              </w:rPr>
              <w:t>ManagedElement</w:t>
            </w:r>
            <w:proofErr w:type="spellEnd"/>
            <w:proofErr w:type="gramEnd"/>
            <w:r w:rsidDel="00C50631">
              <w:rPr>
                <w:szCs w:val="18"/>
              </w:rPr>
              <w:t xml:space="preserve"> or Subnetwork identified with  </w:t>
            </w:r>
            <w:proofErr w:type="spellStart"/>
            <w:r w:rsidDel="00C50631">
              <w:rPr>
                <w:szCs w:val="18"/>
              </w:rPr>
              <w:t>ManagedEntityIdentifier</w:t>
            </w:r>
            <w:proofErr w:type="spellEnd"/>
            <w:r w:rsidDel="00C50631">
              <w:rPr>
                <w:szCs w:val="18"/>
              </w:rPr>
              <w:t xml:space="preserve"> and corresponding attributes that are not allowed to be modified by an ACCL. </w:t>
            </w:r>
          </w:p>
          <w:p w14:paraId="7BF38934" w14:textId="77777777" w:rsidR="005D21A4" w:rsidRDefault="005D21A4" w:rsidP="00BB3164">
            <w:pPr>
              <w:pStyle w:val="TAL"/>
              <w:spacing w:line="256" w:lineRule="auto"/>
            </w:pPr>
          </w:p>
          <w:p w14:paraId="48E37FC2" w14:textId="77777777" w:rsidR="005D21A4" w:rsidRDefault="005D21A4" w:rsidP="00BB3164">
            <w:pPr>
              <w:pStyle w:val="TAL"/>
              <w:spacing w:line="256" w:lineRule="auto"/>
            </w:pPr>
            <w:r>
              <w:t>Allowed values: not applicable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6A8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ACCLDisallowedAttributes</w:t>
            </w:r>
            <w:proofErr w:type="spellEnd"/>
          </w:p>
          <w:p w14:paraId="23D71B6D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0E43E9C3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proofErr w:type="spellStart"/>
            <w:r w:rsidDel="007E2636"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  <w:proofErr w:type="spellEnd"/>
          </w:p>
          <w:p w14:paraId="5E6B840D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5DB5D8FD" w14:textId="0F53945A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</w:t>
            </w:r>
            <w:ins w:id="48" w:author="Huawei" w:date="2024-05-06T14:38:00Z">
              <w:r w:rsidR="00634867">
                <w:rPr>
                  <w:rFonts w:ascii="Arial" w:hAnsi="Arial" w:cs="Arial"/>
                  <w:snapToGrid w:val="0"/>
                  <w:sz w:val="18"/>
                  <w:szCs w:val="18"/>
                </w:rPr>
                <w:t>one</w:t>
              </w:r>
            </w:ins>
            <w:del w:id="49" w:author="Huawei" w:date="2024-05-06T14:38:00Z">
              <w:r w:rsidDel="00634867">
                <w:rPr>
                  <w:rFonts w:ascii="Arial" w:hAnsi="Arial" w:cs="Arial"/>
                  <w:snapToGrid w:val="0"/>
                  <w:sz w:val="18"/>
                  <w:szCs w:val="18"/>
                </w:rPr>
                <w:delText>A</w:delText>
              </w:r>
            </w:del>
          </w:p>
          <w:p w14:paraId="24523BD3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5D21A4" w:rsidRPr="00F6081B" w14:paraId="4C2AD503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A083" w14:textId="77777777" w:rsidR="005D21A4" w:rsidRPr="00771FA2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assuranceGoalStatusId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B68F" w14:textId="77777777" w:rsidR="005D21A4" w:rsidRDefault="005D21A4" w:rsidP="00BB3164">
            <w:pPr>
              <w:pStyle w:val="TAL"/>
              <w:spacing w:line="256" w:lineRule="auto"/>
            </w:pPr>
            <w:r>
              <w:t xml:space="preserve">The indication of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AssuranceGoal</w:t>
            </w:r>
            <w:r>
              <w:rPr>
                <w:rFonts w:ascii="Courier New" w:hAnsi="Courier New" w:cs="Courier New"/>
              </w:rPr>
              <w:t>Status</w:t>
            </w:r>
            <w:proofErr w:type="spellEnd"/>
            <w:r w:rsidDel="00C43A76"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4D2" w14:textId="3376083A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del w:id="50" w:author="Huawei" w:date="2024-05-06T14:39:00Z">
              <w:r w:rsidRPr="00771FA2" w:rsidDel="001F42BE">
                <w:rPr>
                  <w:rFonts w:ascii="Arial" w:hAnsi="Arial" w:cs="Arial"/>
                  <w:snapToGrid w:val="0"/>
                  <w:sz w:val="18"/>
                  <w:szCs w:val="18"/>
                </w:rPr>
                <w:delText>Integer</w:delText>
              </w:r>
            </w:del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9B700F6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CAC9A95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4B32F55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92B8441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57D8A2D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5D21A4" w:rsidRPr="00F6081B" w14:paraId="36FD700D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A6D0" w14:textId="77777777" w:rsidR="005D21A4" w:rsidRPr="00771FA2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assuranceTargetStatusId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416B" w14:textId="77777777" w:rsidR="005D21A4" w:rsidRDefault="005D21A4" w:rsidP="00BB3164">
            <w:pPr>
              <w:pStyle w:val="TAL"/>
              <w:spacing w:line="256" w:lineRule="auto"/>
            </w:pPr>
            <w:r>
              <w:t xml:space="preserve">The indication of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TargetStatus</w:t>
            </w:r>
            <w:proofErr w:type="spellEnd"/>
            <w: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8722" w14:textId="5A53D780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del w:id="51" w:author="Huawei" w:date="2024-05-06T14:40:00Z">
              <w:r w:rsidRPr="00771FA2" w:rsidDel="001F42BE">
                <w:rPr>
                  <w:rFonts w:ascii="Arial" w:hAnsi="Arial" w:cs="Arial"/>
                  <w:snapToGrid w:val="0"/>
                  <w:sz w:val="18"/>
                  <w:szCs w:val="18"/>
                </w:rPr>
                <w:delText>Integer</w:delText>
              </w:r>
            </w:del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230CCDFD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D4723F3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D3AEE3A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D215D1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E9BB861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5D21A4" w:rsidRPr="00F6081B" w14:paraId="1F2039F4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84A8" w14:textId="77777777" w:rsidR="005D21A4" w:rsidRPr="00771FA2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assuranceGoalStatusList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404" w14:textId="77777777" w:rsidR="005D21A4" w:rsidRDefault="005D21A4" w:rsidP="00BB3164">
            <w:pPr>
              <w:pStyle w:val="TAL"/>
              <w:spacing w:line="256" w:lineRule="auto"/>
            </w:pPr>
            <w:r>
              <w:t xml:space="preserve">This is an attribute containing a list of </w:t>
            </w:r>
            <w:proofErr w:type="spellStart"/>
            <w:r>
              <w:rPr>
                <w:rFonts w:ascii="Courier New" w:hAnsi="Courier New" w:cs="Courier New" w:hint="eastAsia"/>
                <w:lang w:eastAsia="zh-CN"/>
              </w:rPr>
              <w:t>a</w:t>
            </w:r>
            <w:r>
              <w:rPr>
                <w:rFonts w:ascii="Courier New" w:hAnsi="Courier New" w:cs="Courier New"/>
                <w:lang w:eastAsia="zh-CN"/>
              </w:rPr>
              <w:t>ssuranceGoalStatus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5620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AssuranceGoalStatus</w:t>
            </w:r>
            <w:proofErr w:type="spellEnd"/>
          </w:p>
          <w:p w14:paraId="09220064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proofErr w:type="gram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1..</w:t>
            </w:r>
            <w:proofErr w:type="gram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7875ABFB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553AA1A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5B19345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86B8028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5D21A4" w:rsidRPr="00F6081B" w14:paraId="71209A0B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FAB1" w14:textId="77777777" w:rsidR="005D21A4" w:rsidRPr="00771FA2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assuranceTargetStatusList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22DC" w14:textId="77777777" w:rsidR="005D21A4" w:rsidRDefault="005D21A4" w:rsidP="00BB3164">
            <w:pPr>
              <w:pStyle w:val="TAL"/>
              <w:spacing w:line="256" w:lineRule="auto"/>
            </w:pPr>
            <w:r>
              <w:t xml:space="preserve">This is an attribute containing a list of </w:t>
            </w:r>
            <w:proofErr w:type="spellStart"/>
            <w:r>
              <w:rPr>
                <w:rFonts w:ascii="Courier New" w:hAnsi="Courier New" w:cs="Courier New"/>
              </w:rPr>
              <w:t>assuranceTargetStatus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B22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AssuranceTargetStatus</w:t>
            </w:r>
            <w:proofErr w:type="spellEnd"/>
          </w:p>
          <w:p w14:paraId="2D951D72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proofErr w:type="gram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1..</w:t>
            </w:r>
            <w:proofErr w:type="gram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4C976CF0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83B1AD0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E807F6B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2A50E40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5D21A4" w:rsidRPr="00F6081B" w14:paraId="34BBB41C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E50" w14:textId="77777777" w:rsidR="005D21A4" w:rsidRPr="00771FA2" w:rsidRDefault="005D21A4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assuranceGoal</w:t>
            </w:r>
            <w:r w:rsidRPr="00771FA2" w:rsidDel="006442B0">
              <w:rPr>
                <w:rFonts w:ascii="Courier New" w:hAnsi="Courier New" w:cs="Courier New"/>
                <w:sz w:val="18"/>
                <w:szCs w:val="18"/>
              </w:rPr>
              <w:t>Dn</w:t>
            </w:r>
            <w:r w:rsidRPr="00771FA2">
              <w:rPr>
                <w:rFonts w:ascii="Courier New" w:hAnsi="Courier New" w:cs="Courier New"/>
                <w:sz w:val="18"/>
                <w:szCs w:val="18"/>
              </w:rPr>
              <w:t>Id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3F58" w14:textId="77777777" w:rsidR="005D21A4" w:rsidRDefault="005D21A4" w:rsidP="00BB3164">
            <w:pPr>
              <w:pStyle w:val="TAL"/>
              <w:spacing w:line="256" w:lineRule="auto"/>
            </w:pPr>
            <w:r>
              <w:rPr>
                <w:rFonts w:cs="Arial"/>
                <w:snapToGrid w:val="0"/>
                <w:szCs w:val="18"/>
              </w:rPr>
              <w:t xml:space="preserve">It holds the identity in </w:t>
            </w:r>
            <w:proofErr w:type="spellStart"/>
            <w:r>
              <w:rPr>
                <w:rFonts w:cs="Arial"/>
                <w:snapToGrid w:val="0"/>
                <w:szCs w:val="18"/>
              </w:rPr>
              <w:t>AssuranceGoalStatus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that uniquely identifies the corresponding </w:t>
            </w:r>
            <w:proofErr w:type="spellStart"/>
            <w:r w:rsidDel="00115AD3">
              <w:rPr>
                <w:rFonts w:cs="Arial"/>
                <w:snapToGrid w:val="0"/>
                <w:szCs w:val="18"/>
              </w:rPr>
              <w:t>Dn</w:t>
            </w:r>
            <w:proofErr w:type="spellEnd"/>
            <w:r w:rsidDel="00115AD3">
              <w:rPr>
                <w:rFonts w:cs="Arial"/>
                <w:snapToGrid w:val="0"/>
                <w:szCs w:val="18"/>
              </w:rPr>
              <w:t xml:space="preserve"> of the</w:t>
            </w:r>
            <w:r>
              <w:rPr>
                <w:rFonts w:cs="Arial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18"/>
              </w:rPr>
              <w:t>AssuranceGoal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  <w:r w:rsidDel="00115AD3">
              <w:rPr>
                <w:rFonts w:cs="Arial"/>
                <w:snapToGrid w:val="0"/>
                <w:szCs w:val="18"/>
              </w:rPr>
              <w:t xml:space="preserve">for which the </w:t>
            </w:r>
            <w:proofErr w:type="spellStart"/>
            <w:r w:rsidDel="00115AD3">
              <w:rPr>
                <w:rFonts w:cs="Arial"/>
                <w:snapToGrid w:val="0"/>
                <w:szCs w:val="18"/>
              </w:rPr>
              <w:t>assuranceGoalStatus</w:t>
            </w:r>
            <w:proofErr w:type="spellEnd"/>
            <w:r w:rsidDel="00115AD3">
              <w:rPr>
                <w:rFonts w:cs="Arial"/>
                <w:snapToGrid w:val="0"/>
                <w:szCs w:val="18"/>
              </w:rPr>
              <w:t xml:space="preserve"> applies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FA39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Dn</w:t>
            </w:r>
            <w:proofErr w:type="spellEnd"/>
          </w:p>
          <w:p w14:paraId="23D81BB9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4AC58D5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2D8A7F0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CAF83BE" w14:textId="77777777" w:rsidR="005D21A4" w:rsidRPr="00771FA2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45DFCE5" w14:textId="77777777" w:rsidR="005D21A4" w:rsidRDefault="005D21A4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5D21A4" w:rsidRPr="00F6081B" w14:paraId="3FCDD6D9" w14:textId="77777777" w:rsidTr="00BB3164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4A0" w14:textId="77777777" w:rsidR="005D21A4" w:rsidRPr="00F6081B" w:rsidRDefault="005D21A4" w:rsidP="00BB3164">
            <w:pPr>
              <w:pStyle w:val="TAN"/>
            </w:pPr>
            <w:r w:rsidRPr="00F6081B">
              <w:t>NOTE 1:</w:t>
            </w:r>
            <w:r>
              <w:tab/>
              <w:t>Void</w:t>
            </w:r>
          </w:p>
          <w:p w14:paraId="3D96086B" w14:textId="77777777" w:rsidR="005D21A4" w:rsidRPr="00422E92" w:rsidRDefault="005D21A4" w:rsidP="00BB3164">
            <w:pPr>
              <w:pStyle w:val="TAN"/>
              <w:rPr>
                <w:rFonts w:ascii="Times New Roman" w:hAnsi="Times New Roman"/>
                <w:sz w:val="20"/>
              </w:rPr>
            </w:pPr>
            <w:r w:rsidRPr="00F6081B">
              <w:t>NOTE 2:</w:t>
            </w:r>
            <w:r>
              <w:tab/>
              <w:t>Void</w:t>
            </w:r>
          </w:p>
        </w:tc>
      </w:tr>
    </w:tbl>
    <w:p w14:paraId="3C8C008B" w14:textId="5AA3F227" w:rsidR="00DD2468" w:rsidRDefault="00DD2468">
      <w:pPr>
        <w:rPr>
          <w:noProof/>
          <w:lang w:eastAsia="zh-CN"/>
        </w:rPr>
      </w:pPr>
    </w:p>
    <w:p w14:paraId="5E8DB256" w14:textId="7CFF6F52" w:rsidR="005D21A4" w:rsidRDefault="005D21A4">
      <w:pPr>
        <w:rPr>
          <w:noProof/>
          <w:lang w:eastAsia="zh-CN"/>
        </w:rPr>
      </w:pPr>
    </w:p>
    <w:p w14:paraId="6E5E9413" w14:textId="77777777" w:rsidR="005D21A4" w:rsidRDefault="005D21A4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DD2468" w14:paraId="6AB81817" w14:textId="77777777" w:rsidTr="00BB3164">
        <w:tc>
          <w:tcPr>
            <w:tcW w:w="9639" w:type="dxa"/>
            <w:shd w:val="clear" w:color="auto" w:fill="FFFFCC"/>
            <w:vAlign w:val="center"/>
          </w:tcPr>
          <w:p w14:paraId="0F4BD1B0" w14:textId="59A21F33" w:rsidR="00DD2468" w:rsidRDefault="00DD2468" w:rsidP="00BB31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of Changes</w:t>
            </w:r>
          </w:p>
        </w:tc>
      </w:tr>
    </w:tbl>
    <w:p w14:paraId="59B1A676" w14:textId="77777777" w:rsidR="00DD2468" w:rsidRDefault="00DD2468">
      <w:pPr>
        <w:rPr>
          <w:noProof/>
          <w:lang w:eastAsia="zh-CN"/>
        </w:rPr>
      </w:pPr>
    </w:p>
    <w:sectPr w:rsidR="00DD246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0F755" w14:textId="77777777" w:rsidR="00FB2286" w:rsidRDefault="00FB2286">
      <w:r>
        <w:separator/>
      </w:r>
    </w:p>
  </w:endnote>
  <w:endnote w:type="continuationSeparator" w:id="0">
    <w:p w14:paraId="13EC3C4F" w14:textId="77777777" w:rsidR="00FB2286" w:rsidRDefault="00FB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E4BDA" w14:textId="77777777" w:rsidR="00FB2286" w:rsidRDefault="00FB2286">
      <w:r>
        <w:separator/>
      </w:r>
    </w:p>
  </w:footnote>
  <w:footnote w:type="continuationSeparator" w:id="0">
    <w:p w14:paraId="065173A3" w14:textId="77777777" w:rsidR="00FB2286" w:rsidRDefault="00FB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57077E49"/>
    <w:multiLevelType w:val="hybridMultilevel"/>
    <w:tmpl w:val="56705CEC"/>
    <w:lvl w:ilvl="0" w:tplc="3E826AF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5D443802"/>
    <w:multiLevelType w:val="multilevel"/>
    <w:tmpl w:val="5D4438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Lista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E2BC3"/>
    <w:multiLevelType w:val="hybridMultilevel"/>
    <w:tmpl w:val="0482496A"/>
    <w:lvl w:ilvl="0" w:tplc="E0164B32">
      <w:start w:val="1"/>
      <w:numFmt w:val="decimal"/>
      <w:lvlText w:val="%1."/>
      <w:lvlJc w:val="left"/>
      <w:pPr>
        <w:ind w:left="460" w:hanging="360"/>
      </w:pPr>
      <w:rPr>
        <w:rFonts w:ascii="Arial" w:eastAsiaTheme="minorEastAsia" w:hAnsi="Arial" w:cs="Times New Roman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12D73"/>
    <w:rsid w:val="00022E4A"/>
    <w:rsid w:val="000A6394"/>
    <w:rsid w:val="000B7FED"/>
    <w:rsid w:val="000C038A"/>
    <w:rsid w:val="000C6598"/>
    <w:rsid w:val="000D1EC4"/>
    <w:rsid w:val="000D44B3"/>
    <w:rsid w:val="000E014D"/>
    <w:rsid w:val="000E2A0B"/>
    <w:rsid w:val="00145D43"/>
    <w:rsid w:val="00192C46"/>
    <w:rsid w:val="001A08B3"/>
    <w:rsid w:val="001A7B60"/>
    <w:rsid w:val="001B52F0"/>
    <w:rsid w:val="001B7A65"/>
    <w:rsid w:val="001E293E"/>
    <w:rsid w:val="001E41F3"/>
    <w:rsid w:val="001F42BE"/>
    <w:rsid w:val="0025149D"/>
    <w:rsid w:val="0026004D"/>
    <w:rsid w:val="002640DD"/>
    <w:rsid w:val="00267CD3"/>
    <w:rsid w:val="00275D12"/>
    <w:rsid w:val="00284FEB"/>
    <w:rsid w:val="002860C4"/>
    <w:rsid w:val="00297278"/>
    <w:rsid w:val="002B5741"/>
    <w:rsid w:val="002E472E"/>
    <w:rsid w:val="002F1C0F"/>
    <w:rsid w:val="002F5BEA"/>
    <w:rsid w:val="00305409"/>
    <w:rsid w:val="0034108E"/>
    <w:rsid w:val="003609EF"/>
    <w:rsid w:val="0036231A"/>
    <w:rsid w:val="00374DD4"/>
    <w:rsid w:val="00395BD4"/>
    <w:rsid w:val="003A49CB"/>
    <w:rsid w:val="003E1A36"/>
    <w:rsid w:val="003F38D8"/>
    <w:rsid w:val="00410371"/>
    <w:rsid w:val="004242F1"/>
    <w:rsid w:val="004A52C6"/>
    <w:rsid w:val="004B75B7"/>
    <w:rsid w:val="004D1D31"/>
    <w:rsid w:val="004E32DF"/>
    <w:rsid w:val="004F2CBA"/>
    <w:rsid w:val="005009D9"/>
    <w:rsid w:val="0051580D"/>
    <w:rsid w:val="00547111"/>
    <w:rsid w:val="00552668"/>
    <w:rsid w:val="0056060A"/>
    <w:rsid w:val="005658F2"/>
    <w:rsid w:val="00592D74"/>
    <w:rsid w:val="005A1B2A"/>
    <w:rsid w:val="005C0ACC"/>
    <w:rsid w:val="005D21A4"/>
    <w:rsid w:val="005D6EAF"/>
    <w:rsid w:val="005E2C44"/>
    <w:rsid w:val="00621188"/>
    <w:rsid w:val="006257ED"/>
    <w:rsid w:val="00634867"/>
    <w:rsid w:val="0065536E"/>
    <w:rsid w:val="00665C47"/>
    <w:rsid w:val="006755AA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613E2"/>
    <w:rsid w:val="00A641A3"/>
    <w:rsid w:val="00A7671C"/>
    <w:rsid w:val="00AA25FB"/>
    <w:rsid w:val="00AA2CBC"/>
    <w:rsid w:val="00AC5820"/>
    <w:rsid w:val="00AD1CD8"/>
    <w:rsid w:val="00AE5DD8"/>
    <w:rsid w:val="00B13F88"/>
    <w:rsid w:val="00B258BB"/>
    <w:rsid w:val="00B67B97"/>
    <w:rsid w:val="00B722D8"/>
    <w:rsid w:val="00B968C8"/>
    <w:rsid w:val="00BA3EC5"/>
    <w:rsid w:val="00BA51D9"/>
    <w:rsid w:val="00BB5DFC"/>
    <w:rsid w:val="00BC4C84"/>
    <w:rsid w:val="00BD279D"/>
    <w:rsid w:val="00BD6BB8"/>
    <w:rsid w:val="00BF27A2"/>
    <w:rsid w:val="00C12D8A"/>
    <w:rsid w:val="00C16223"/>
    <w:rsid w:val="00C61A91"/>
    <w:rsid w:val="00C66BA2"/>
    <w:rsid w:val="00C95985"/>
    <w:rsid w:val="00CC5026"/>
    <w:rsid w:val="00CC68D0"/>
    <w:rsid w:val="00CE70F6"/>
    <w:rsid w:val="00CF34B5"/>
    <w:rsid w:val="00CF5C18"/>
    <w:rsid w:val="00D03F9A"/>
    <w:rsid w:val="00D06D51"/>
    <w:rsid w:val="00D24991"/>
    <w:rsid w:val="00D35454"/>
    <w:rsid w:val="00D50255"/>
    <w:rsid w:val="00D526F3"/>
    <w:rsid w:val="00D66520"/>
    <w:rsid w:val="00DD1B2B"/>
    <w:rsid w:val="00DD2468"/>
    <w:rsid w:val="00DE34CF"/>
    <w:rsid w:val="00E054E2"/>
    <w:rsid w:val="00E13F3D"/>
    <w:rsid w:val="00E34898"/>
    <w:rsid w:val="00EB09B7"/>
    <w:rsid w:val="00EE7D7C"/>
    <w:rsid w:val="00F01566"/>
    <w:rsid w:val="00F25D98"/>
    <w:rsid w:val="00F300FB"/>
    <w:rsid w:val="00F348ED"/>
    <w:rsid w:val="00F53069"/>
    <w:rsid w:val="00F856A9"/>
    <w:rsid w:val="00FB2286"/>
    <w:rsid w:val="00FB6386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2">
    <w:name w:val="Bibliography"/>
    <w:basedOn w:val="a"/>
    <w:next w:val="a"/>
    <w:uiPriority w:val="37"/>
    <w:semiHidden/>
    <w:unhideWhenUsed/>
    <w:rsid w:val="000E2A0B"/>
  </w:style>
  <w:style w:type="paragraph" w:styleId="af3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af5"/>
    <w:semiHidden/>
    <w:unhideWhenUsed/>
    <w:rsid w:val="000E2A0B"/>
    <w:pPr>
      <w:spacing w:after="120"/>
    </w:pPr>
  </w:style>
  <w:style w:type="character" w:customStyle="1" w:styleId="af5">
    <w:name w:val="正文文本 字符"/>
    <w:basedOn w:val="a0"/>
    <w:link w:val="af4"/>
    <w:semiHidden/>
    <w:rsid w:val="000E2A0B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0E2A0B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0E2A0B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Body Text First Indent"/>
    <w:basedOn w:val="af4"/>
    <w:link w:val="af7"/>
    <w:rsid w:val="000E2A0B"/>
    <w:pPr>
      <w:spacing w:after="180"/>
      <w:ind w:firstLine="360"/>
    </w:pPr>
  </w:style>
  <w:style w:type="character" w:customStyle="1" w:styleId="af7">
    <w:name w:val="正文文本首行缩进 字符"/>
    <w:basedOn w:val="af5"/>
    <w:link w:val="af6"/>
    <w:rsid w:val="000E2A0B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af9"/>
    <w:semiHidden/>
    <w:unhideWhenUsed/>
    <w:rsid w:val="000E2A0B"/>
    <w:pPr>
      <w:spacing w:after="120"/>
      <w:ind w:left="283"/>
    </w:pPr>
  </w:style>
  <w:style w:type="character" w:customStyle="1" w:styleId="af9">
    <w:name w:val="正文文本缩进 字符"/>
    <w:basedOn w:val="a0"/>
    <w:link w:val="af8"/>
    <w:semiHidden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8"/>
    <w:link w:val="27"/>
    <w:semiHidden/>
    <w:unhideWhenUsed/>
    <w:rsid w:val="000E2A0B"/>
    <w:pPr>
      <w:spacing w:after="180"/>
      <w:ind w:left="360" w:firstLine="360"/>
    </w:pPr>
  </w:style>
  <w:style w:type="character" w:customStyle="1" w:styleId="27">
    <w:name w:val="正文文本首行缩进 2 字符"/>
    <w:basedOn w:val="af9"/>
    <w:link w:val="26"/>
    <w:semiHidden/>
    <w:rsid w:val="000E2A0B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0E2A0B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a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b">
    <w:name w:val="Closing"/>
    <w:basedOn w:val="a"/>
    <w:link w:val="afc"/>
    <w:semiHidden/>
    <w:unhideWhenUsed/>
    <w:rsid w:val="000E2A0B"/>
    <w:pPr>
      <w:spacing w:after="0"/>
      <w:ind w:left="4252"/>
    </w:pPr>
  </w:style>
  <w:style w:type="character" w:customStyle="1" w:styleId="afc">
    <w:name w:val="结束语 字符"/>
    <w:basedOn w:val="a0"/>
    <w:link w:val="afb"/>
    <w:semiHidden/>
    <w:rsid w:val="000E2A0B"/>
    <w:rPr>
      <w:rFonts w:ascii="Times New Roman" w:hAnsi="Times New Roman"/>
      <w:lang w:val="en-GB" w:eastAsia="en-US"/>
    </w:rPr>
  </w:style>
  <w:style w:type="paragraph" w:styleId="afd">
    <w:name w:val="Date"/>
    <w:basedOn w:val="a"/>
    <w:next w:val="a"/>
    <w:link w:val="afe"/>
    <w:rsid w:val="000E2A0B"/>
  </w:style>
  <w:style w:type="character" w:customStyle="1" w:styleId="afe">
    <w:name w:val="日期 字符"/>
    <w:basedOn w:val="a0"/>
    <w:link w:val="afd"/>
    <w:rsid w:val="000E2A0B"/>
    <w:rPr>
      <w:rFonts w:ascii="Times New Roman" w:hAnsi="Times New Roman"/>
      <w:lang w:val="en-GB" w:eastAsia="en-US"/>
    </w:rPr>
  </w:style>
  <w:style w:type="paragraph" w:styleId="aff">
    <w:name w:val="E-mail Signature"/>
    <w:basedOn w:val="a"/>
    <w:link w:val="aff0"/>
    <w:semiHidden/>
    <w:unhideWhenUsed/>
    <w:rsid w:val="000E2A0B"/>
    <w:pPr>
      <w:spacing w:after="0"/>
    </w:pPr>
  </w:style>
  <w:style w:type="character" w:customStyle="1" w:styleId="aff0">
    <w:name w:val="电子邮件签名 字符"/>
    <w:basedOn w:val="a0"/>
    <w:link w:val="aff"/>
    <w:semiHidden/>
    <w:rsid w:val="000E2A0B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aff2"/>
    <w:semiHidden/>
    <w:unhideWhenUsed/>
    <w:rsid w:val="000E2A0B"/>
    <w:pPr>
      <w:spacing w:after="0"/>
    </w:pPr>
  </w:style>
  <w:style w:type="character" w:customStyle="1" w:styleId="aff2">
    <w:name w:val="尾注文本 字符"/>
    <w:basedOn w:val="a0"/>
    <w:link w:val="aff1"/>
    <w:semiHidden/>
    <w:rsid w:val="000E2A0B"/>
    <w:rPr>
      <w:rFonts w:ascii="Times New Roman" w:hAnsi="Times New Roman"/>
      <w:lang w:val="en-GB" w:eastAsia="en-US"/>
    </w:rPr>
  </w:style>
  <w:style w:type="paragraph" w:styleId="aff3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0E2A0B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f5">
    <w:name w:val="index heading"/>
    <w:basedOn w:val="a"/>
    <w:next w:val="10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"/>
    <w:next w:val="a"/>
    <w:link w:val="aff7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0"/>
    <w:link w:val="aff6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8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9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a">
    <w:name w:val="macro"/>
    <w:link w:val="affb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0E2A0B"/>
    <w:rPr>
      <w:rFonts w:ascii="Consolas" w:hAnsi="Consolas"/>
      <w:lang w:val="en-GB" w:eastAsia="en-US"/>
    </w:rPr>
  </w:style>
  <w:style w:type="paragraph" w:styleId="affc">
    <w:name w:val="Message Header"/>
    <w:basedOn w:val="a"/>
    <w:link w:val="affd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d">
    <w:name w:val="信息标题 字符"/>
    <w:basedOn w:val="a0"/>
    <w:link w:val="affc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e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">
    <w:name w:val="Normal (Web)"/>
    <w:basedOn w:val="a"/>
    <w:semiHidden/>
    <w:unhideWhenUsed/>
    <w:rsid w:val="000E2A0B"/>
    <w:rPr>
      <w:sz w:val="24"/>
      <w:szCs w:val="24"/>
    </w:rPr>
  </w:style>
  <w:style w:type="paragraph" w:styleId="afff0">
    <w:name w:val="Normal Indent"/>
    <w:basedOn w:val="a"/>
    <w:semiHidden/>
    <w:unhideWhenUsed/>
    <w:rsid w:val="000E2A0B"/>
    <w:pPr>
      <w:ind w:left="720"/>
    </w:pPr>
  </w:style>
  <w:style w:type="paragraph" w:styleId="afff1">
    <w:name w:val="Note Heading"/>
    <w:basedOn w:val="a"/>
    <w:next w:val="a"/>
    <w:link w:val="afff2"/>
    <w:semiHidden/>
    <w:unhideWhenUsed/>
    <w:rsid w:val="000E2A0B"/>
    <w:pPr>
      <w:spacing w:after="0"/>
    </w:pPr>
  </w:style>
  <w:style w:type="character" w:customStyle="1" w:styleId="afff2">
    <w:name w:val="注释标题 字符"/>
    <w:basedOn w:val="a0"/>
    <w:link w:val="afff1"/>
    <w:semiHidden/>
    <w:rsid w:val="000E2A0B"/>
    <w:rPr>
      <w:rFonts w:ascii="Times New Roman" w:hAnsi="Times New Roman"/>
      <w:lang w:val="en-GB" w:eastAsia="en-US"/>
    </w:rPr>
  </w:style>
  <w:style w:type="paragraph" w:styleId="afff3">
    <w:name w:val="Plain Text"/>
    <w:basedOn w:val="a"/>
    <w:link w:val="afff4"/>
    <w:unhideWhenUsed/>
    <w:qFormat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4">
    <w:name w:val="纯文本 字符"/>
    <w:basedOn w:val="a0"/>
    <w:link w:val="afff3"/>
    <w:qFormat/>
    <w:rsid w:val="000E2A0B"/>
    <w:rPr>
      <w:rFonts w:ascii="Consolas" w:hAnsi="Consolas"/>
      <w:sz w:val="21"/>
      <w:szCs w:val="21"/>
      <w:lang w:val="en-GB" w:eastAsia="en-US"/>
    </w:rPr>
  </w:style>
  <w:style w:type="paragraph" w:styleId="afff5">
    <w:name w:val="Quote"/>
    <w:basedOn w:val="a"/>
    <w:next w:val="a"/>
    <w:link w:val="afff6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 字符"/>
    <w:basedOn w:val="a0"/>
    <w:link w:val="afff5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7">
    <w:name w:val="Salutation"/>
    <w:basedOn w:val="a"/>
    <w:next w:val="a"/>
    <w:link w:val="afff8"/>
    <w:rsid w:val="000E2A0B"/>
  </w:style>
  <w:style w:type="character" w:customStyle="1" w:styleId="afff8">
    <w:name w:val="称呼 字符"/>
    <w:basedOn w:val="a0"/>
    <w:link w:val="afff7"/>
    <w:rsid w:val="000E2A0B"/>
    <w:rPr>
      <w:rFonts w:ascii="Times New Roman" w:hAnsi="Times New Roman"/>
      <w:lang w:val="en-GB" w:eastAsia="en-US"/>
    </w:rPr>
  </w:style>
  <w:style w:type="paragraph" w:styleId="afff9">
    <w:name w:val="Signature"/>
    <w:basedOn w:val="a"/>
    <w:link w:val="afffa"/>
    <w:semiHidden/>
    <w:unhideWhenUsed/>
    <w:rsid w:val="000E2A0B"/>
    <w:pPr>
      <w:spacing w:after="0"/>
      <w:ind w:left="4252"/>
    </w:pPr>
  </w:style>
  <w:style w:type="character" w:customStyle="1" w:styleId="afffa">
    <w:name w:val="签名 字符"/>
    <w:basedOn w:val="a0"/>
    <w:link w:val="afff9"/>
    <w:semiHidden/>
    <w:rsid w:val="000E2A0B"/>
    <w:rPr>
      <w:rFonts w:ascii="Times New Roman" w:hAnsi="Times New Roman"/>
      <w:lang w:val="en-GB" w:eastAsia="en-US"/>
    </w:rPr>
  </w:style>
  <w:style w:type="paragraph" w:styleId="afffb">
    <w:name w:val="Subtitle"/>
    <w:basedOn w:val="a"/>
    <w:next w:val="a"/>
    <w:link w:val="afffc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c">
    <w:name w:val="副标题 字符"/>
    <w:basedOn w:val="a0"/>
    <w:link w:val="af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d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fe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ff">
    <w:name w:val="Title"/>
    <w:basedOn w:val="a"/>
    <w:next w:val="a"/>
    <w:link w:val="affff0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0"/>
    <w:link w:val="affff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1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TALChar">
    <w:name w:val="TAL Char"/>
    <w:link w:val="TAL"/>
    <w:qFormat/>
    <w:rsid w:val="00DD246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DD246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DD2468"/>
    <w:rPr>
      <w:rFonts w:ascii="Arial" w:hAnsi="Arial"/>
      <w:b/>
      <w:lang w:val="en-GB" w:eastAsia="en-US"/>
    </w:rPr>
  </w:style>
  <w:style w:type="paragraph" w:customStyle="1" w:styleId="Lista2">
    <w:name w:val="Lista 2"/>
    <w:basedOn w:val="a"/>
    <w:qFormat/>
    <w:rsid w:val="00D526F3"/>
    <w:pPr>
      <w:numPr>
        <w:ilvl w:val="1"/>
        <w:numId w:val="6"/>
      </w:numPr>
      <w:tabs>
        <w:tab w:val="left" w:pos="2058"/>
      </w:tabs>
      <w:overflowPunct w:val="0"/>
      <w:autoSpaceDE w:val="0"/>
      <w:autoSpaceDN w:val="0"/>
      <w:adjustRightInd w:val="0"/>
      <w:spacing w:after="120"/>
      <w:ind w:left="840" w:hanging="420"/>
      <w:textAlignment w:val="baseline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A00F-4DB3-465C-806A-561FCA76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100</TotalTime>
  <Pages>7</Pages>
  <Words>1433</Words>
  <Characters>8171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9585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50</cp:revision>
  <cp:lastPrinted>1899-12-31T23:00:00Z</cp:lastPrinted>
  <dcterms:created xsi:type="dcterms:W3CDTF">2020-02-03T08:32:00Z</dcterms:created>
  <dcterms:modified xsi:type="dcterms:W3CDTF">2024-05-27T13:58:00Z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(3)3K8uRYIhaoQEHechtblwPqTFwx1iS7Nft8yRl6A/wnEI/mQjwSXAXs57h7AalOHyan/fGBu7
gi3ozZhcEc6i6vPreCeLAUK8DTWSJLxHIM+oeehfuXcxzSiHIywZD/sHlrT24Z1uFmfu4KDW
1BU11Cn7GCAuhaZWUwV/Q4EgOhXkq9s3kMS0Ii3zAfUXyagHBF0qG85v+w0PS66R6jzkkb0N
3jdft16HIPCSJ7ALZj</vt:lpwstr>
  </property>
  <property fmtid="{D5CDD505-2E9C-101B-9397-08002B2CF9AE}" pid="23" name="_2015_ms_pID_7253431">
    <vt:lpwstr>xtr69FpFfYpUQaWQ8R4l2rAYh4IZe9QsMCjQy5+Xugo8ryb/CYXZV1
AGKTN2VK5Z+nhUvr4y2llAPTibCIVBX5Rxw/uwH+ZXyPOX6L9FAPb3/43DumIDW2/e8FM86C
/ezQ7/TrdPLUa76TpIiLui2+ANZFjVlFPPBXsxM5kgfNhz3z4fB3/96L3Dl/7RrumRk7lJvN
LYrL+nPm1QKJuSn6ocVamdJR5AZM4+uGdT6v</vt:lpwstr>
  </property>
  <property fmtid="{D5CDD505-2E9C-101B-9397-08002B2CF9AE}" pid="24" name="_2015_ms_pID_7253432">
    <vt:lpwstr>CQ==</vt:lpwstr>
  </property>
</Properties>
</file>