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6D32" w14:textId="279D8A5C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E11E32">
        <w:rPr>
          <w:b/>
          <w:i/>
          <w:noProof/>
          <w:sz w:val="28"/>
        </w:rPr>
        <w:t>2</w:t>
      </w:r>
      <w:r w:rsidR="00320BD6">
        <w:rPr>
          <w:b/>
          <w:i/>
          <w:noProof/>
          <w:sz w:val="28"/>
        </w:rPr>
        <w:t>4</w:t>
      </w:r>
      <w:bookmarkStart w:id="0" w:name="_GoBack"/>
      <w:bookmarkEnd w:id="0"/>
      <w:r w:rsidR="00FA2A6D">
        <w:rPr>
          <w:b/>
          <w:i/>
          <w:noProof/>
          <w:sz w:val="28"/>
        </w:rPr>
        <w:t>3410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3C3F2E" w:rsidR="001E41F3" w:rsidRPr="00410371" w:rsidRDefault="00DD1B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D1B2B">
              <w:rPr>
                <w:b/>
                <w:noProof/>
                <w:sz w:val="28"/>
              </w:rPr>
              <w:t>28.536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086640" w:rsidR="001E41F3" w:rsidRPr="00410371" w:rsidRDefault="00E11E3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ED6948E" w:rsidR="001E41F3" w:rsidRPr="00410371" w:rsidRDefault="00FA2A6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AB9A0A7" w:rsidR="001E41F3" w:rsidRPr="00410371" w:rsidRDefault="001669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D1B2B">
                <w:rPr>
                  <w:b/>
                  <w:noProof/>
                  <w:sz w:val="28"/>
                </w:rPr>
                <w:t>16.5.0</w:t>
              </w:r>
            </w:fldSimple>
            <w:r w:rsidR="00DD1B2B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8A084A" w:rsidR="00F25D98" w:rsidRDefault="005A1B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6CE251" w:rsidR="00F25D98" w:rsidRDefault="005A1B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3999CE" w:rsidR="001E41F3" w:rsidRDefault="00DD1B2B">
            <w:pPr>
              <w:pStyle w:val="CRCoverPage"/>
              <w:spacing w:after="0"/>
              <w:ind w:left="100"/>
              <w:rPr>
                <w:noProof/>
              </w:rPr>
            </w:pPr>
            <w:r w:rsidRPr="00DD1B2B">
              <w:rPr>
                <w:noProof/>
              </w:rPr>
              <w:t>Rel-16 CR TS 28.536 Correct issues for assurance management NRM fragment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2DA306" w:rsidR="001E41F3" w:rsidRDefault="00DD1B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012222" w:rsidR="001E41F3" w:rsidRDefault="00DD1B2B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60448B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DD1B2B">
              <w:t>05</w:t>
            </w:r>
            <w:r w:rsidR="00AE5DD8">
              <w:t>-</w:t>
            </w:r>
            <w:r w:rsidR="00DD1B2B">
              <w:t>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AFF121" w:rsidR="001E41F3" w:rsidRDefault="00DD246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FE7A2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D2468">
              <w:t>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076B60" w14:textId="12A516DB" w:rsidR="00D526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The Enum value for several attributes(e.g. </w:t>
            </w:r>
            <w:r w:rsidRPr="0078445F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  <w:r>
              <w:rPr>
                <w:noProof/>
                <w:lang w:eastAsia="zh-CN"/>
              </w:rPr>
              <w:t xml:space="preserve">) of </w:t>
            </w:r>
            <w:r>
              <w:rPr>
                <w:rFonts w:hint="eastAsia"/>
                <w:noProof/>
                <w:lang w:eastAsia="zh-CN"/>
              </w:rPr>
              <w:t>generic</w:t>
            </w:r>
            <w:r>
              <w:rPr>
                <w:noProof/>
                <w:lang w:eastAsia="zh-CN"/>
              </w:rPr>
              <w:t xml:space="preserve"> NRM fragment are not aligned with the following rules in TS 32.156.</w:t>
            </w:r>
          </w:p>
          <w:p w14:paraId="775EC262" w14:textId="77777777" w:rsidR="001E41F3" w:rsidRPr="00D526F3" w:rsidRDefault="00D526F3" w:rsidP="00D526F3">
            <w:pPr>
              <w:pStyle w:val="CRCoverPage"/>
              <w:spacing w:after="0"/>
              <w:rPr>
                <w:i/>
                <w:noProof/>
                <w:lang w:eastAsia="zh-CN"/>
              </w:rPr>
            </w:pPr>
            <w:r w:rsidRPr="00D526F3">
              <w:rPr>
                <w:i/>
                <w:noProof/>
                <w:lang w:eastAsia="zh-CN"/>
              </w:rPr>
              <w:t>Enumeration literal is composed of one or more words of upper case characters. Words are separated by the underscore character.</w:t>
            </w:r>
          </w:p>
          <w:p w14:paraId="708AA7DE" w14:textId="67B807EC" w:rsidR="00D526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 Duplicated description for allowed values.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91EAE7" w14:textId="6E32DA4A" w:rsidR="001E41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1.</w:t>
            </w:r>
            <w:r w:rsidRPr="00D526F3">
              <w:rPr>
                <w:noProof/>
                <w:lang w:eastAsia="zh-CN"/>
              </w:rPr>
              <w:t>Update Enum value to align with rules in TS 32.156.</w:t>
            </w:r>
          </w:p>
          <w:p w14:paraId="31C656EC" w14:textId="4D936ED3" w:rsidR="00D526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Remove the d</w:t>
            </w:r>
            <w:r w:rsidRPr="00D526F3">
              <w:rPr>
                <w:noProof/>
                <w:lang w:eastAsia="zh-CN"/>
              </w:rPr>
              <w:t>uplicated description for allowed values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96AE8C" w:rsidR="001E41F3" w:rsidRDefault="00D526F3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everal issues for </w:t>
            </w:r>
            <w:r w:rsidRPr="00D526F3">
              <w:rPr>
                <w:noProof/>
                <w:lang w:eastAsia="zh-CN"/>
              </w:rPr>
              <w:t>assurance management NRM fragment</w:t>
            </w:r>
            <w:r>
              <w:rPr>
                <w:noProof/>
                <w:lang w:eastAsia="zh-CN"/>
              </w:rPr>
              <w:t xml:space="preserve"> exist in the published TS 28.536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567A01" w:rsidR="001E41F3" w:rsidRDefault="00D526F3">
            <w:pPr>
              <w:pStyle w:val="CRCoverPage"/>
              <w:spacing w:after="0"/>
              <w:ind w:left="100"/>
              <w:rPr>
                <w:noProof/>
              </w:rPr>
            </w:pPr>
            <w:r w:rsidRPr="00D526F3">
              <w:rPr>
                <w:noProof/>
              </w:rPr>
              <w:t>4.1.2.4.1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17E3CC9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EEDB6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06436A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57A0C5A" w:rsidR="001E41F3" w:rsidRDefault="005C0A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o impact on the </w:t>
            </w:r>
            <w:r w:rsidR="005E13CF">
              <w:rPr>
                <w:noProof/>
                <w:lang w:eastAsia="zh-CN"/>
              </w:rPr>
              <w:t>YAML Solution Set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1636506B" w14:textId="77777777" w:rsidTr="00DD2468">
        <w:tc>
          <w:tcPr>
            <w:tcW w:w="9521" w:type="dxa"/>
            <w:shd w:val="clear" w:color="auto" w:fill="FFFFCC"/>
            <w:vAlign w:val="center"/>
          </w:tcPr>
          <w:p w14:paraId="793F8DF8" w14:textId="77777777" w:rsidR="00DD2468" w:rsidRDefault="00DD2468" w:rsidP="00BB31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25"/>
            <w:bookmarkStart w:id="3" w:name="OLE_LINK26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60E3073" w14:textId="77777777" w:rsidR="00DD2468" w:rsidRPr="00F6081B" w:rsidRDefault="00DD2468" w:rsidP="00DD2468">
      <w:pPr>
        <w:pStyle w:val="40"/>
      </w:pPr>
      <w:bookmarkStart w:id="4" w:name="_Toc43213077"/>
      <w:bookmarkStart w:id="5" w:name="_Toc43290122"/>
      <w:bookmarkStart w:id="6" w:name="_Toc51593032"/>
      <w:bookmarkStart w:id="7" w:name="_Toc58512758"/>
      <w:bookmarkStart w:id="8" w:name="_Toc145954173"/>
      <w:bookmarkEnd w:id="2"/>
      <w:bookmarkEnd w:id="3"/>
      <w:r w:rsidRPr="00F6081B">
        <w:t>4.1.2.4</w:t>
      </w:r>
      <w:r w:rsidRPr="00F6081B">
        <w:tab/>
        <w:t>Attribute definitions</w:t>
      </w:r>
      <w:bookmarkEnd w:id="4"/>
      <w:bookmarkEnd w:id="5"/>
      <w:bookmarkEnd w:id="6"/>
      <w:bookmarkEnd w:id="7"/>
      <w:bookmarkEnd w:id="8"/>
    </w:p>
    <w:p w14:paraId="49659C05" w14:textId="77777777" w:rsidR="00DD2468" w:rsidRPr="00F6081B" w:rsidRDefault="00DD2468" w:rsidP="00DD2468">
      <w:pPr>
        <w:pStyle w:val="50"/>
        <w:rPr>
          <w:lang w:eastAsia="zh-CN"/>
        </w:rPr>
      </w:pPr>
      <w:bookmarkStart w:id="9" w:name="_Toc43213078"/>
      <w:bookmarkStart w:id="10" w:name="_Toc43290123"/>
      <w:bookmarkStart w:id="11" w:name="_Toc51593033"/>
      <w:bookmarkStart w:id="12" w:name="_Toc58512759"/>
      <w:bookmarkStart w:id="13" w:name="_Toc14595417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9"/>
      <w:bookmarkEnd w:id="10"/>
      <w:bookmarkEnd w:id="11"/>
      <w:bookmarkEnd w:id="12"/>
      <w:bookmarkEnd w:id="13"/>
    </w:p>
    <w:p w14:paraId="5A1F4967" w14:textId="77777777" w:rsidR="00DD2468" w:rsidRDefault="00DD2468" w:rsidP="00DD2468">
      <w:r w:rsidRPr="00F6081B">
        <w:t>The following table defines the properties of attributes that are specified in the present document.</w:t>
      </w:r>
    </w:p>
    <w:p w14:paraId="7D4FC93C" w14:textId="77777777" w:rsidR="00DD2468" w:rsidRPr="00F6081B" w:rsidRDefault="00DD2468" w:rsidP="00DD2468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DD2468" w:rsidRPr="00F6081B" w14:paraId="55E92CB1" w14:textId="77777777" w:rsidTr="00BB3164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78E7F44F" w14:textId="77777777" w:rsidR="00DD2468" w:rsidRPr="00F6081B" w:rsidRDefault="00DD2468" w:rsidP="00BB3164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5948217" w14:textId="77777777" w:rsidR="00DD2468" w:rsidRPr="00F6081B" w:rsidRDefault="00DD2468" w:rsidP="00BB3164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5D4FB53F" w14:textId="77777777" w:rsidR="00DD2468" w:rsidRPr="00F6081B" w:rsidRDefault="00DD2468" w:rsidP="00BB3164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DD2468" w:rsidRPr="00F6081B" w14:paraId="1F36B479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756" w14:textId="77777777" w:rsidR="00DD2468" w:rsidRPr="002F6B78" w:rsidRDefault="00DD2468" w:rsidP="00BB316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3CE" w14:textId="77777777" w:rsidR="00DD2468" w:rsidRPr="00F6081B" w:rsidRDefault="00DD2468" w:rsidP="00BB3164">
            <w:pPr>
              <w:pStyle w:val="TAL"/>
            </w:pPr>
            <w:r w:rsidRPr="00F6081B">
              <w:t xml:space="preserve">It indicates the lifecycle phase of the </w:t>
            </w:r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r>
              <w:t xml:space="preserve"> instance</w:t>
            </w:r>
            <w:r w:rsidRPr="00F6081B">
              <w:t xml:space="preserve">. </w:t>
            </w:r>
          </w:p>
          <w:p w14:paraId="225B9F87" w14:textId="77777777" w:rsidR="00DD2468" w:rsidRPr="00F6081B" w:rsidRDefault="00DD2468" w:rsidP="00BB3164">
            <w:pPr>
              <w:pStyle w:val="TAL"/>
              <w:rPr>
                <w:color w:val="000000"/>
              </w:rPr>
            </w:pPr>
          </w:p>
          <w:p w14:paraId="3003C1C8" w14:textId="38D028C9" w:rsidR="00DD2468" w:rsidRPr="00F6081B" w:rsidRDefault="00DD2468" w:rsidP="00BB3164">
            <w:pPr>
              <w:pStyle w:val="TAL"/>
            </w:pPr>
            <w:r w:rsidRPr="00F6081B">
              <w:t xml:space="preserve">AllowedValues: </w:t>
            </w:r>
            <w:del w:id="14" w:author="Huawei" w:date="2024-05-06T11:45:00Z">
              <w:r w:rsidRPr="0078445F" w:rsidDel="00A613E2">
                <w:rPr>
                  <w:rFonts w:ascii="Courier New" w:hAnsi="Courier New" w:cs="Courier New"/>
                </w:rPr>
                <w:delText>Preparation</w:delText>
              </w:r>
            </w:del>
            <w:ins w:id="15" w:author="Huawei" w:date="2024-05-06T11:45:00Z">
              <w:r w:rsidR="00A613E2">
                <w:rPr>
                  <w:rFonts w:ascii="Courier New" w:hAnsi="Courier New" w:cs="Courier New"/>
                </w:rPr>
                <w:t>PREPARATION</w:t>
              </w:r>
            </w:ins>
            <w:r w:rsidRPr="0078445F">
              <w:rPr>
                <w:rFonts w:ascii="Courier New" w:hAnsi="Courier New" w:cs="Courier New"/>
              </w:rPr>
              <w:t xml:space="preserve">, </w:t>
            </w:r>
            <w:del w:id="16" w:author="Huawei" w:date="2024-05-06T11:46:00Z">
              <w:r w:rsidRPr="0078445F" w:rsidDel="00A613E2">
                <w:rPr>
                  <w:rFonts w:ascii="Courier New" w:hAnsi="Courier New" w:cs="Courier New"/>
                </w:rPr>
                <w:delText>Commissioning</w:delText>
              </w:r>
            </w:del>
            <w:ins w:id="17" w:author="Huawei" w:date="2024-05-06T11:46:00Z">
              <w:r w:rsidR="00A613E2">
                <w:rPr>
                  <w:rFonts w:ascii="Courier New" w:hAnsi="Courier New" w:cs="Courier New"/>
                </w:rPr>
                <w:t>COMMISSIONING</w:t>
              </w:r>
            </w:ins>
            <w:r w:rsidRPr="0078445F">
              <w:rPr>
                <w:rFonts w:ascii="Courier New" w:hAnsi="Courier New" w:cs="Courier New"/>
              </w:rPr>
              <w:t xml:space="preserve">, </w:t>
            </w:r>
            <w:del w:id="18" w:author="Huawei" w:date="2024-05-06T11:46:00Z">
              <w:r w:rsidRPr="0078445F" w:rsidDel="00A613E2">
                <w:rPr>
                  <w:rFonts w:ascii="Courier New" w:hAnsi="Courier New" w:cs="Courier New"/>
                </w:rPr>
                <w:delText xml:space="preserve">Operation </w:delText>
              </w:r>
            </w:del>
            <w:ins w:id="19" w:author="Huawei" w:date="2024-05-06T11:46:00Z">
              <w:r w:rsidR="00A613E2">
                <w:rPr>
                  <w:rFonts w:ascii="Courier New" w:hAnsi="Courier New" w:cs="Courier New"/>
                </w:rPr>
                <w:t>OPERATION</w:t>
              </w:r>
            </w:ins>
            <w:ins w:id="20" w:author="Huawei" w:date="2024-05-27T22:54:00Z">
              <w:r w:rsidR="00434F30">
                <w:rPr>
                  <w:rFonts w:ascii="Courier New" w:hAnsi="Courier New" w:cs="Courier New" w:hint="eastAsia"/>
                  <w:lang w:eastAsia="zh-CN"/>
                </w:rPr>
                <w:t>,</w:t>
              </w:r>
            </w:ins>
            <w:del w:id="21" w:author="Huawei" w:date="2024-05-27T22:54:00Z">
              <w:r w:rsidRPr="0078445F" w:rsidDel="00434F30">
                <w:rPr>
                  <w:rFonts w:ascii="Courier New" w:hAnsi="Courier New" w:cs="Courier New"/>
                </w:rPr>
                <w:delText>and</w:delText>
              </w:r>
            </w:del>
            <w:r w:rsidRPr="0078445F">
              <w:rPr>
                <w:rFonts w:ascii="Courier New" w:hAnsi="Courier New" w:cs="Courier New"/>
              </w:rPr>
              <w:t xml:space="preserve"> </w:t>
            </w:r>
            <w:del w:id="22" w:author="Huawei" w:date="2024-05-06T11:46:00Z">
              <w:r w:rsidRPr="0078445F" w:rsidDel="00A613E2">
                <w:rPr>
                  <w:rFonts w:ascii="Courier New" w:hAnsi="Courier New" w:cs="Courier New"/>
                </w:rPr>
                <w:delText>Decommissioning</w:delText>
              </w:r>
            </w:del>
            <w:ins w:id="23" w:author="Huawei" w:date="2024-05-06T11:46:00Z">
              <w:r w:rsidR="00A613E2">
                <w:rPr>
                  <w:rFonts w:ascii="Courier New" w:hAnsi="Courier New" w:cs="Courier New"/>
                </w:rPr>
                <w:t>DECOMMISSIONING</w:t>
              </w:r>
            </w:ins>
            <w:r w:rsidRPr="00F6081B">
              <w:t xml:space="preserve">. </w:t>
            </w:r>
          </w:p>
          <w:p w14:paraId="1B2DD0ED" w14:textId="77777777" w:rsidR="00DD2468" w:rsidRPr="00F6081B" w:rsidRDefault="00DD2468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193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13E9734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93B4E5A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339AFD5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71B5B37" w14:textId="6DA2444D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24" w:author="Huawei" w:date="2024-05-06T14:34:00Z">
              <w:r w:rsidDel="00143EC1">
                <w:rPr>
                  <w:rFonts w:ascii="Arial" w:hAnsi="Arial" w:cs="Arial"/>
                  <w:sz w:val="18"/>
                  <w:szCs w:val="18"/>
                </w:rPr>
                <w:delText xml:space="preserve">NULL </w:delText>
              </w:r>
            </w:del>
            <w:ins w:id="25" w:author="Huawei" w:date="2024-05-06T14:34:00Z">
              <w:r w:rsidR="00143EC1">
                <w:rPr>
                  <w:rFonts w:ascii="Arial" w:hAnsi="Arial" w:cs="Arial"/>
                  <w:sz w:val="18"/>
                  <w:szCs w:val="18"/>
                </w:rPr>
                <w:t xml:space="preserve">None </w:t>
              </w:r>
            </w:ins>
          </w:p>
          <w:p w14:paraId="1F8728D8" w14:textId="77777777" w:rsidR="00DD2468" w:rsidRPr="008F747C" w:rsidRDefault="00DD2468" w:rsidP="00BB3164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DD2468" w:rsidRPr="00F6081B" w14:paraId="18DA3945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CCF" w14:textId="77777777" w:rsidR="00DD2468" w:rsidRPr="00F6081B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2D" w14:textId="77777777" w:rsidR="00DD2468" w:rsidRDefault="00DD2468" w:rsidP="00BB3164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Target.</w:t>
            </w:r>
          </w:p>
          <w:p w14:paraId="6480351B" w14:textId="77777777" w:rsidR="00DD2468" w:rsidRPr="00F6081B" w:rsidRDefault="00DD2468" w:rsidP="00BB3164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r>
              <w:rPr>
                <w:rFonts w:ascii="Courier New" w:hAnsi="Courier New" w:cs="Courier New"/>
              </w:rPr>
              <w:t>serviceProfileId</w:t>
            </w:r>
            <w:r>
              <w:t xml:space="preserve"> or </w:t>
            </w:r>
            <w:r>
              <w:rPr>
                <w:rFonts w:ascii="Courier New" w:hAnsi="Courier New" w:cs="Courier New"/>
              </w:rPr>
              <w:t>sliceProfileId</w:t>
            </w:r>
            <w:r>
              <w:t xml:space="preserve"> in the </w:t>
            </w:r>
            <w:r w:rsidRPr="00E214FD">
              <w:rPr>
                <w:rFonts w:ascii="Courier New" w:hAnsi="Courier New" w:cs="Courier New"/>
              </w:rPr>
              <w:t>AssuranceGoal</w:t>
            </w:r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BE5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DDAB6ED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AA8678F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9999B09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4DD8A0E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205F022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DD2468" w:rsidRPr="00F6081B" w14:paraId="7F3B2119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BA5" w14:textId="77777777" w:rsidR="00DD2468" w:rsidRPr="00F6081B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8AD" w14:textId="77777777" w:rsidR="00DD2468" w:rsidRPr="00F6081B" w:rsidRDefault="00DD2468" w:rsidP="00BB3164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D03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1E4F0D5B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9C0178D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9545E9B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4BE26BD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DE116F9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DD2468" w:rsidRPr="00F6081B" w14:paraId="71E4CDFD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9B3" w14:textId="77777777" w:rsidR="00DD2468" w:rsidRPr="00F6081B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732" w14:textId="77777777" w:rsidR="00DD2468" w:rsidRPr="00F6081B" w:rsidRDefault="00DD2468" w:rsidP="00BB3164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15D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7C92D919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289F9CC1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isOrdered: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0E4D5795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48259CD6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5FE8FF0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DD2468" w:rsidRPr="00F6081B" w14:paraId="37912808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103" w14:textId="77777777" w:rsidR="00DD2468" w:rsidRPr="00F6081B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4E7" w14:textId="77777777" w:rsidR="00DD2468" w:rsidRPr="00F6081B" w:rsidRDefault="00DD2468" w:rsidP="00BB3164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>AssuranceGoal</w:t>
            </w:r>
            <w:r>
              <w:t xml:space="preserve"> </w:t>
            </w:r>
            <w:r w:rsidRPr="00F6081B">
              <w:t xml:space="preserve">is observed. </w:t>
            </w:r>
          </w:p>
          <w:p w14:paraId="653812A6" w14:textId="77777777" w:rsidR="00DD2468" w:rsidRPr="00F6081B" w:rsidRDefault="00DD2468" w:rsidP="00BB3164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33305740" w14:textId="77777777" w:rsidR="00DD2468" w:rsidRPr="00F6081B" w:rsidRDefault="00DD2468" w:rsidP="00BB3164">
            <w:pPr>
              <w:pStyle w:val="TAL"/>
            </w:pPr>
          </w:p>
          <w:p w14:paraId="60901022" w14:textId="77777777" w:rsidR="00DD2468" w:rsidRPr="00F6081B" w:rsidRDefault="00DD2468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90C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3ADE5C07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F7D5AFF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718DC68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CC2752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360D4EB4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DD2468" w:rsidRPr="00F6081B" w14:paraId="1A1E64CE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02C" w14:textId="77777777" w:rsidR="00DD2468" w:rsidRPr="002F6B78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t>assuranceGoalStatusObserved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CF3" w14:textId="77777777" w:rsidR="00DD2468" w:rsidRDefault="00DD2468" w:rsidP="00BB3164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r w:rsidRPr="00F6081B">
              <w:rPr>
                <w:rFonts w:ascii="Courier New" w:hAnsi="Courier New" w:cs="Courier New"/>
              </w:rPr>
              <w:t>assuranceGoal</w:t>
            </w:r>
            <w:r w:rsidRPr="00F6081B">
              <w:t xml:space="preserve"> </w:t>
            </w:r>
          </w:p>
          <w:p w14:paraId="5F151E82" w14:textId="77777777" w:rsidR="00DD2468" w:rsidRDefault="00DD2468" w:rsidP="00BB3164">
            <w:pPr>
              <w:spacing w:after="0"/>
            </w:pPr>
          </w:p>
          <w:p w14:paraId="48403EF6" w14:textId="77777777" w:rsidR="00DD2468" w:rsidRPr="00F6081B" w:rsidRDefault="00DD2468" w:rsidP="00BB3164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61F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8DAFC89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416F57B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FD41DC4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786B6E1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2622A4F0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DD2468" w:rsidRPr="00F6081B" w14:paraId="11B9D650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F9B" w14:textId="77777777" w:rsidR="00DD2468" w:rsidRPr="002F6B78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t>assuranceGoalStatusPredicted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CB4" w14:textId="77777777" w:rsidR="00DD2468" w:rsidRDefault="00DD2468" w:rsidP="00BB3164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r w:rsidRPr="00F6081B">
              <w:rPr>
                <w:rFonts w:ascii="Courier New" w:hAnsi="Courier New" w:cs="Courier New"/>
              </w:rPr>
              <w:t>assuranceGoal</w:t>
            </w:r>
            <w:r w:rsidRPr="00F6081B">
              <w:t xml:space="preserve"> </w:t>
            </w:r>
          </w:p>
          <w:p w14:paraId="2692BC21" w14:textId="77777777" w:rsidR="00DD2468" w:rsidRDefault="00DD2468" w:rsidP="00BB3164">
            <w:pPr>
              <w:spacing w:after="0"/>
            </w:pPr>
          </w:p>
          <w:p w14:paraId="6648144E" w14:textId="77777777" w:rsidR="00DD2468" w:rsidRPr="00F6081B" w:rsidRDefault="00DD2468" w:rsidP="00BB3164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344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BFE91A8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0268783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129903F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28F8AB1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7C87EEA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DD2468" w:rsidRPr="00F6081B" w14:paraId="2D28E457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5D8" w14:textId="77777777" w:rsidR="00DD2468" w:rsidRPr="0078445F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t>networkSliceRef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D95" w14:textId="77777777" w:rsidR="00DD2468" w:rsidRDefault="00DD2468" w:rsidP="00BB3164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D39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20D9A35C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5CB71E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E9EAAA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3DC63C2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8EBE7D0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DD2468" w:rsidRPr="00F6081B" w14:paraId="0D4A466E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5EA" w14:textId="77777777" w:rsidR="00DD2468" w:rsidRPr="0078445F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t>networkSliceSubnetRef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05A" w14:textId="77777777" w:rsidR="00DD2468" w:rsidRDefault="00DD2468" w:rsidP="00BB3164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4F8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34B29161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180146C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99C596F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E1FEE3D" w14:textId="77777777" w:rsidR="00DD2468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A0357C1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DD2468" w:rsidRPr="00F6081B" w14:paraId="01E30E02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017" w14:textId="77777777" w:rsidR="00DD2468" w:rsidRPr="0078445F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lastRenderedPageBreak/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328" w14:textId="08EF575C" w:rsidR="00DD2468" w:rsidRPr="00C6611C" w:rsidRDefault="00DD2468" w:rsidP="00BB3164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 instance. It describes whether the resource is installed and partially or fully operable (</w:t>
            </w:r>
            <w:ins w:id="26" w:author="Huawei" w:date="2024-05-06T11:50:00Z">
              <w:r w:rsidR="00F348ED" w:rsidRPr="002B15AA">
                <w:rPr>
                  <w:rFonts w:cs="Arial"/>
                  <w:szCs w:val="18"/>
                </w:rPr>
                <w:t>ENABLED</w:t>
              </w:r>
            </w:ins>
            <w:del w:id="27" w:author="Huawei" w:date="2024-05-06T11:50:00Z">
              <w:r w:rsidRPr="00E35343" w:rsidDel="00F348ED">
                <w:delText>Enabled</w:delText>
              </w:r>
            </w:del>
            <w:r w:rsidRPr="00E35343">
              <w:t xml:space="preserve">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</w:t>
            </w:r>
            <w:ins w:id="28" w:author="Huawei" w:date="2024-05-06T11:50:00Z">
              <w:r w:rsidR="00F348ED" w:rsidRPr="002B15AA">
                <w:rPr>
                  <w:rFonts w:cs="Arial"/>
                  <w:szCs w:val="18"/>
                </w:rPr>
                <w:t>DISABLED</w:t>
              </w:r>
            </w:ins>
            <w:del w:id="29" w:author="Huawei" w:date="2024-05-06T11:50:00Z">
              <w:r w:rsidRPr="00E35343" w:rsidDel="00F348ED">
                <w:delText>Disabled</w:delText>
              </w:r>
            </w:del>
            <w:r w:rsidRPr="00E35343">
              <w:t>).</w:t>
            </w:r>
          </w:p>
          <w:p w14:paraId="7DF4D8A8" w14:textId="77777777" w:rsidR="00DD2468" w:rsidRPr="00E35343" w:rsidRDefault="00DD2468" w:rsidP="00BB3164">
            <w:pPr>
              <w:pStyle w:val="TAL"/>
              <w:ind w:left="720"/>
              <w:rPr>
                <w:lang w:val="en-US"/>
              </w:rPr>
            </w:pPr>
          </w:p>
          <w:p w14:paraId="3528B126" w14:textId="226F7707" w:rsidR="00DD2468" w:rsidDel="00F348ED" w:rsidRDefault="00DD2468" w:rsidP="00BB3164">
            <w:pPr>
              <w:pStyle w:val="TAL"/>
              <w:rPr>
                <w:del w:id="30" w:author="Huawei" w:date="2024-05-06T11:49:00Z"/>
                <w:lang w:val="en-US"/>
              </w:rPr>
            </w:pPr>
            <w:del w:id="31" w:author="Huawei" w:date="2024-05-06T11:49:00Z">
              <w:r w:rsidRPr="00E35343" w:rsidDel="00F348ED">
                <w:rPr>
                  <w:lang w:val="en-US"/>
                </w:rPr>
                <w:delText>Allowed values; Enabled/Disabled</w:delText>
              </w:r>
            </w:del>
          </w:p>
          <w:p w14:paraId="7520CC0E" w14:textId="77777777" w:rsidR="00DD2468" w:rsidRDefault="00DD2468" w:rsidP="00BB3164">
            <w:pPr>
              <w:pStyle w:val="TAL"/>
              <w:rPr>
                <w:lang w:val="en-US"/>
              </w:rPr>
            </w:pPr>
          </w:p>
          <w:p w14:paraId="06411958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0A75F9F2" w14:textId="77777777" w:rsidR="00DD2468" w:rsidRPr="002B15AA" w:rsidRDefault="00DD2468" w:rsidP="00BB3164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027C7F" w14:textId="77777777" w:rsidR="00DD2468" w:rsidRPr="00F6081B" w:rsidRDefault="00DD2468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E32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148069F6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6DB505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C65291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5A3EAC" w14:textId="601B425D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ins w:id="32" w:author="Huawei" w:date="2024-05-28T22:55:00Z">
              <w:r w:rsidR="00D300D8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33" w:author="Huawei" w:date="2024-05-28T22:55:00Z">
              <w:r w:rsidDel="00D300D8">
                <w:rPr>
                  <w:rFonts w:ascii="Arial" w:hAnsi="Arial" w:cs="Arial"/>
                  <w:snapToGrid w:val="0"/>
                  <w:sz w:val="18"/>
                  <w:szCs w:val="18"/>
                </w:rPr>
                <w:delText>D</w:delText>
              </w:r>
            </w:del>
            <w:del w:id="34" w:author="Huawei" w:date="2024-05-06T11:48:00Z">
              <w:r w:rsidDel="00A613E2">
                <w:rPr>
                  <w:rFonts w:ascii="Arial" w:hAnsi="Arial" w:cs="Arial"/>
                  <w:snapToGrid w:val="0"/>
                  <w:sz w:val="18"/>
                  <w:szCs w:val="18"/>
                </w:rPr>
                <w:delText>isabled</w:delText>
              </w:r>
            </w:del>
          </w:p>
          <w:p w14:paraId="7C231696" w14:textId="1AE16080" w:rsidR="00DD2468" w:rsidRPr="002B15AA" w:rsidDel="00A613E2" w:rsidRDefault="00DD2468" w:rsidP="00BB3164">
            <w:pPr>
              <w:pStyle w:val="TAL"/>
              <w:rPr>
                <w:del w:id="35" w:author="Huawei" w:date="2024-05-06T11:47:00Z"/>
                <w:rFonts w:cs="Arial"/>
                <w:snapToGrid w:val="0"/>
                <w:szCs w:val="18"/>
              </w:rPr>
            </w:pPr>
            <w:del w:id="36" w:author="Huawei" w:date="2024-05-06T11:47:00Z">
              <w:r w:rsidRPr="002B15AA" w:rsidDel="00A613E2">
                <w:rPr>
                  <w:rFonts w:cs="Arial"/>
                  <w:snapToGrid w:val="0"/>
                  <w:szCs w:val="18"/>
                </w:rPr>
                <w:delText xml:space="preserve">allowedValues: </w:delText>
              </w:r>
              <w:r w:rsidDel="00A613E2">
                <w:rPr>
                  <w:rFonts w:cs="Arial"/>
                  <w:snapToGrid w:val="0"/>
                  <w:szCs w:val="18"/>
                </w:rPr>
                <w:delText>Enabled, Disabled</w:delText>
              </w:r>
            </w:del>
          </w:p>
          <w:p w14:paraId="69266AFB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445F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DD2468" w:rsidRPr="00F6081B" w14:paraId="7408B5C5" w14:textId="77777777" w:rsidTr="00BB3164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8A3" w14:textId="77777777" w:rsidR="00DD2468" w:rsidRPr="0078445F" w:rsidRDefault="00DD2468" w:rsidP="00BB316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8445F">
              <w:rPr>
                <w:rFonts w:ascii="Courier New" w:hAnsi="Courier New" w:cs="Courier New"/>
                <w:sz w:val="18"/>
                <w:szCs w:val="18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1F8" w14:textId="77777777" w:rsidR="00DD2468" w:rsidRPr="00C6611C" w:rsidRDefault="00DD2468" w:rsidP="00BB3164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 xml:space="preserve">Loop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5592987E" w14:textId="77777777" w:rsidR="00DD2468" w:rsidRPr="00C06240" w:rsidRDefault="00DD2468" w:rsidP="00BB3164">
            <w:pPr>
              <w:pStyle w:val="TAL"/>
              <w:ind w:left="720"/>
              <w:rPr>
                <w:lang w:val="en-US"/>
              </w:rPr>
            </w:pPr>
          </w:p>
          <w:p w14:paraId="73F10E36" w14:textId="75CB6C03" w:rsidR="00DD2468" w:rsidDel="00A613E2" w:rsidRDefault="00DD2468" w:rsidP="00BB3164">
            <w:pPr>
              <w:pStyle w:val="TAL"/>
              <w:rPr>
                <w:del w:id="37" w:author="Huawei" w:date="2024-05-06T11:48:00Z"/>
                <w:lang w:val="en-US"/>
              </w:rPr>
            </w:pPr>
            <w:del w:id="38" w:author="Huawei" w:date="2024-05-06T11:48:00Z">
              <w:r w:rsidRPr="00C06240" w:rsidDel="00A613E2">
                <w:rPr>
                  <w:lang w:val="en-US"/>
                </w:rPr>
                <w:delText>Allowed values; Locked/Unlocked</w:delText>
              </w:r>
            </w:del>
          </w:p>
          <w:p w14:paraId="01BB11CD" w14:textId="77777777" w:rsidR="00DD2468" w:rsidRPr="00C06240" w:rsidRDefault="00DD2468" w:rsidP="00BB3164">
            <w:pPr>
              <w:pStyle w:val="TAL"/>
              <w:rPr>
                <w:lang w:val="en-US"/>
              </w:rPr>
            </w:pPr>
          </w:p>
          <w:p w14:paraId="00A69368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171BD86" w14:textId="77777777" w:rsidR="00DD2468" w:rsidRPr="002B15AA" w:rsidRDefault="00DD2468" w:rsidP="00BB3164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8085C1" w14:textId="77777777" w:rsidR="00DD2468" w:rsidRPr="00F6081B" w:rsidRDefault="00DD2468" w:rsidP="00BB3164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027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B163875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80B47F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A995DBB" w14:textId="7777777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8AD907F" w14:textId="7127C5B7" w:rsidR="00DD2468" w:rsidRPr="002B15AA" w:rsidRDefault="00DD2468" w:rsidP="00BB3164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39" w:author="Huawei" w:date="2024-05-06T11:48:00Z">
              <w:r w:rsidDel="00A613E2">
                <w:rPr>
                  <w:rFonts w:ascii="Arial" w:hAnsi="Arial" w:cs="Arial"/>
                  <w:snapToGrid w:val="0"/>
                  <w:sz w:val="18"/>
                  <w:szCs w:val="18"/>
                </w:rPr>
                <w:delText>Locked</w:delText>
              </w:r>
            </w:del>
            <w:ins w:id="40" w:author="Huawei" w:date="2024-05-06T11:48:00Z">
              <w:r w:rsidR="00A613E2">
                <w:rPr>
                  <w:rFonts w:ascii="Arial" w:hAnsi="Arial" w:cs="Arial"/>
                  <w:snapToGrid w:val="0"/>
                  <w:sz w:val="18"/>
                  <w:szCs w:val="18"/>
                </w:rPr>
                <w:t>LOCKED</w:t>
              </w:r>
            </w:ins>
          </w:p>
          <w:p w14:paraId="158D2F82" w14:textId="446B40A1" w:rsidR="00DD2468" w:rsidRPr="002B15AA" w:rsidDel="00A613E2" w:rsidRDefault="00DD2468" w:rsidP="00BB3164">
            <w:pPr>
              <w:pStyle w:val="TAL"/>
              <w:rPr>
                <w:del w:id="41" w:author="Huawei" w:date="2024-05-06T11:48:00Z"/>
                <w:rFonts w:cs="Arial"/>
                <w:snapToGrid w:val="0"/>
                <w:szCs w:val="18"/>
              </w:rPr>
            </w:pPr>
            <w:del w:id="42" w:author="Huawei" w:date="2024-05-06T11:48:00Z">
              <w:r w:rsidRPr="002B15AA" w:rsidDel="00A613E2">
                <w:rPr>
                  <w:rFonts w:cs="Arial"/>
                  <w:snapToGrid w:val="0"/>
                  <w:szCs w:val="18"/>
                </w:rPr>
                <w:delText xml:space="preserve">allowedValues: </w:delText>
              </w:r>
              <w:r w:rsidDel="00A613E2">
                <w:rPr>
                  <w:rFonts w:cs="Arial"/>
                  <w:snapToGrid w:val="0"/>
                  <w:szCs w:val="18"/>
                </w:rPr>
                <w:delText>Locked, Unlocked</w:delText>
              </w:r>
            </w:del>
          </w:p>
          <w:p w14:paraId="646439C2" w14:textId="77777777" w:rsidR="00DD2468" w:rsidRPr="008F747C" w:rsidRDefault="00DD2468" w:rsidP="00BB31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445F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DD2468" w:rsidRPr="00F6081B" w14:paraId="1E871169" w14:textId="77777777" w:rsidTr="00BB3164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ECC" w14:textId="77777777" w:rsidR="00DD2468" w:rsidRPr="00F6081B" w:rsidRDefault="00DD2468" w:rsidP="00BB3164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939EEB2" w14:textId="77777777" w:rsidR="00DD2468" w:rsidRPr="00422E92" w:rsidRDefault="00DD2468" w:rsidP="00BB3164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C8C008B" w14:textId="61FD9E60" w:rsidR="00DD2468" w:rsidRDefault="00DD2468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6AB81817" w14:textId="77777777" w:rsidTr="00BB3164">
        <w:tc>
          <w:tcPr>
            <w:tcW w:w="9639" w:type="dxa"/>
            <w:shd w:val="clear" w:color="auto" w:fill="FFFFCC"/>
            <w:vAlign w:val="center"/>
          </w:tcPr>
          <w:p w14:paraId="0F4BD1B0" w14:textId="59A21F33" w:rsidR="00DD2468" w:rsidRDefault="00DD2468" w:rsidP="00BB31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59B1A676" w14:textId="77777777" w:rsidR="00DD2468" w:rsidRDefault="00DD2468">
      <w:pPr>
        <w:rPr>
          <w:noProof/>
          <w:lang w:eastAsia="zh-CN"/>
        </w:rPr>
      </w:pPr>
    </w:p>
    <w:sectPr w:rsidR="00DD246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5442" w14:textId="77777777" w:rsidR="00AA787D" w:rsidRDefault="00AA787D">
      <w:r>
        <w:separator/>
      </w:r>
    </w:p>
  </w:endnote>
  <w:endnote w:type="continuationSeparator" w:id="0">
    <w:p w14:paraId="585E75E1" w14:textId="77777777" w:rsidR="00AA787D" w:rsidRDefault="00AA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56E0" w14:textId="77777777" w:rsidR="00AA787D" w:rsidRDefault="00AA787D">
      <w:r>
        <w:separator/>
      </w:r>
    </w:p>
  </w:footnote>
  <w:footnote w:type="continuationSeparator" w:id="0">
    <w:p w14:paraId="63FE919F" w14:textId="77777777" w:rsidR="00AA787D" w:rsidRDefault="00AA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57077E49"/>
    <w:multiLevelType w:val="hybridMultilevel"/>
    <w:tmpl w:val="56705CEC"/>
    <w:lvl w:ilvl="0" w:tplc="3E826A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D443802"/>
    <w:multiLevelType w:val="multilevel"/>
    <w:tmpl w:val="5D443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a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2BC3"/>
    <w:multiLevelType w:val="hybridMultilevel"/>
    <w:tmpl w:val="0482496A"/>
    <w:lvl w:ilvl="0" w:tplc="E0164B32">
      <w:start w:val="1"/>
      <w:numFmt w:val="decimal"/>
      <w:lvlText w:val="%1."/>
      <w:lvlJc w:val="left"/>
      <w:pPr>
        <w:ind w:left="460" w:hanging="360"/>
      </w:pPr>
      <w:rPr>
        <w:rFonts w:ascii="Arial" w:eastAsiaTheme="minorEastAsia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761A3"/>
    <w:rsid w:val="000A6394"/>
    <w:rsid w:val="000B7FED"/>
    <w:rsid w:val="000C038A"/>
    <w:rsid w:val="000C6598"/>
    <w:rsid w:val="000D1EC4"/>
    <w:rsid w:val="000D44B3"/>
    <w:rsid w:val="000E014D"/>
    <w:rsid w:val="000E2A0B"/>
    <w:rsid w:val="00143EC1"/>
    <w:rsid w:val="00145D43"/>
    <w:rsid w:val="001669BA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97278"/>
    <w:rsid w:val="002B5741"/>
    <w:rsid w:val="002E472E"/>
    <w:rsid w:val="002F1C0F"/>
    <w:rsid w:val="002F5BEA"/>
    <w:rsid w:val="00305409"/>
    <w:rsid w:val="00320BD6"/>
    <w:rsid w:val="0034108E"/>
    <w:rsid w:val="00346E10"/>
    <w:rsid w:val="003609EF"/>
    <w:rsid w:val="0036231A"/>
    <w:rsid w:val="00374DD4"/>
    <w:rsid w:val="003A49CB"/>
    <w:rsid w:val="003E1A36"/>
    <w:rsid w:val="003F38D8"/>
    <w:rsid w:val="00410371"/>
    <w:rsid w:val="004242F1"/>
    <w:rsid w:val="00434F30"/>
    <w:rsid w:val="004700B9"/>
    <w:rsid w:val="004A52C6"/>
    <w:rsid w:val="004B75B7"/>
    <w:rsid w:val="004D1D31"/>
    <w:rsid w:val="004E2B5E"/>
    <w:rsid w:val="004F2CBA"/>
    <w:rsid w:val="005009D9"/>
    <w:rsid w:val="0051580D"/>
    <w:rsid w:val="00547111"/>
    <w:rsid w:val="00552668"/>
    <w:rsid w:val="0056060A"/>
    <w:rsid w:val="005658F2"/>
    <w:rsid w:val="00592D74"/>
    <w:rsid w:val="005A1B2A"/>
    <w:rsid w:val="005C0ACC"/>
    <w:rsid w:val="005D6EAF"/>
    <w:rsid w:val="005E13CF"/>
    <w:rsid w:val="005E2C44"/>
    <w:rsid w:val="00621188"/>
    <w:rsid w:val="006257ED"/>
    <w:rsid w:val="00643648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13E2"/>
    <w:rsid w:val="00A641A3"/>
    <w:rsid w:val="00A7671C"/>
    <w:rsid w:val="00AA2CBC"/>
    <w:rsid w:val="00AA787D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E70F6"/>
    <w:rsid w:val="00CF34B5"/>
    <w:rsid w:val="00CF5C18"/>
    <w:rsid w:val="00D03F9A"/>
    <w:rsid w:val="00D06D51"/>
    <w:rsid w:val="00D24991"/>
    <w:rsid w:val="00D300D8"/>
    <w:rsid w:val="00D50255"/>
    <w:rsid w:val="00D526F3"/>
    <w:rsid w:val="00D66520"/>
    <w:rsid w:val="00DD1B2B"/>
    <w:rsid w:val="00DD2468"/>
    <w:rsid w:val="00DE34CF"/>
    <w:rsid w:val="00E054E2"/>
    <w:rsid w:val="00E11E32"/>
    <w:rsid w:val="00E13F3D"/>
    <w:rsid w:val="00E34898"/>
    <w:rsid w:val="00EB09B7"/>
    <w:rsid w:val="00EE7D7C"/>
    <w:rsid w:val="00F01566"/>
    <w:rsid w:val="00F25D98"/>
    <w:rsid w:val="00F300FB"/>
    <w:rsid w:val="00F348ED"/>
    <w:rsid w:val="00F53069"/>
    <w:rsid w:val="00F856A9"/>
    <w:rsid w:val="00FA2A6D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unhideWhenUsed/>
    <w:qFormat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qFormat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DD246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D246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D2468"/>
    <w:rPr>
      <w:rFonts w:ascii="Arial" w:hAnsi="Arial"/>
      <w:b/>
      <w:lang w:val="en-GB" w:eastAsia="en-US"/>
    </w:rPr>
  </w:style>
  <w:style w:type="paragraph" w:customStyle="1" w:styleId="Lista2">
    <w:name w:val="Lista 2"/>
    <w:basedOn w:val="a"/>
    <w:qFormat/>
    <w:rsid w:val="00D526F3"/>
    <w:pPr>
      <w:numPr>
        <w:ilvl w:val="1"/>
        <w:numId w:val="6"/>
      </w:numPr>
      <w:tabs>
        <w:tab w:val="left" w:pos="2058"/>
      </w:tabs>
      <w:overflowPunct w:val="0"/>
      <w:autoSpaceDE w:val="0"/>
      <w:autoSpaceDN w:val="0"/>
      <w:adjustRightInd w:val="0"/>
      <w:spacing w:after="120"/>
      <w:ind w:left="840" w:hanging="420"/>
      <w:textAlignment w:val="baseline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C022-D7F8-4BA7-85EC-74243BF2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rev2</cp:lastModifiedBy>
  <cp:revision>5</cp:revision>
  <cp:lastPrinted>1899-12-31T23:00:00Z</cp:lastPrinted>
  <dcterms:created xsi:type="dcterms:W3CDTF">2024-05-27T13:55:00Z</dcterms:created>
  <dcterms:modified xsi:type="dcterms:W3CDTF">2024-05-30T06:53:00Z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(3)jEI7mRqWXv0YsDzsaPo66B0GPo8ebp5AzoB8UrFgRHiKoMrbCP4uaoIJ/hSAM2McTWVSv0tX
Dh450MI7Gcz9GbtFbGrxQZrZIV77DxYEnDS3t2gLDPjPyC2f0y4HT1jBbEuTTRm9m7Gn6iiA
C4x/CqogIxHOh5N3XnZsOL7poFntz0l3QNIhTvdvqYDN3IUFM4VOodB/zmjssi1qhYKpeOSy
bF2Xz6ZAiiiHWKENzn</vt:lpwstr>
  </property>
  <property fmtid="{D5CDD505-2E9C-101B-9397-08002B2CF9AE}" pid="23" name="_2015_ms_pID_7253431">
    <vt:lpwstr>hPbm08OWh0csN5KivESOQ23hvVRTPbDz84FykbAORebu/sPnhp4AgG
dma8zGXazg9EJXKYpr3+bzwTsznoQ8n4z/Q0ds1QNcW9kYMO0XxrK/Kn8vOGpdHGQ5FiBLkc
eMsjRF92RdMg9ptIF+jBLMkUHDVCeYj1h3L22K0Hw/YsBiAvyfAXTmra2LlOnQykpUa4gAeo
L9YspbloiD/rbotXbXIQvbHVsYsNQYPEEB1B</vt:lpwstr>
  </property>
  <property fmtid="{D5CDD505-2E9C-101B-9397-08002B2CF9AE}" pid="24" name="_2015_ms_pID_7253432">
    <vt:lpwstr>zg==</vt:lpwstr>
  </property>
</Properties>
</file>