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2F2C" w14:textId="7BEC3963" w:rsidR="009D39A7" w:rsidRDefault="009D39A7" w:rsidP="009D39A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961986">
        <w:rPr>
          <w:b/>
          <w:i/>
          <w:noProof/>
          <w:sz w:val="28"/>
        </w:rPr>
        <w:t>3404</w:t>
      </w:r>
    </w:p>
    <w:p w14:paraId="32DC59F7" w14:textId="52CFD54D" w:rsidR="009D39A7" w:rsidRPr="00DA53A0" w:rsidRDefault="009D39A7" w:rsidP="009D39A7">
      <w:pPr>
        <w:pStyle w:val="Header"/>
        <w:rPr>
          <w:sz w:val="22"/>
          <w:szCs w:val="22"/>
        </w:rPr>
      </w:pPr>
      <w:r>
        <w:rPr>
          <w:sz w:val="24"/>
        </w:rPr>
        <w:t xml:space="preserve">Jeju, </w:t>
      </w:r>
      <w:r w:rsidR="003042B2">
        <w:rPr>
          <w:sz w:val="24"/>
        </w:rPr>
        <w:t xml:space="preserve">South </w:t>
      </w:r>
      <w:r>
        <w:rPr>
          <w:sz w:val="24"/>
        </w:rPr>
        <w:t>Korea, 27 – 31 May 2024</w:t>
      </w:r>
    </w:p>
    <w:p w14:paraId="7CB45193" w14:textId="0A61E3F3" w:rsidR="001E41F3" w:rsidRPr="005D6EAF" w:rsidRDefault="001E41F3" w:rsidP="00AE5DD8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15D3722" w:rsidR="001E41F3" w:rsidRPr="00410371" w:rsidRDefault="005949C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031FF0">
                <w:rPr>
                  <w:b/>
                  <w:noProof/>
                  <w:sz w:val="28"/>
                </w:rPr>
                <w:t>2</w:t>
              </w:r>
              <w:r w:rsidR="00657C48">
                <w:rPr>
                  <w:b/>
                  <w:noProof/>
                  <w:sz w:val="28"/>
                </w:rPr>
                <w:t>8</w:t>
              </w:r>
              <w:r w:rsidR="00031FF0">
                <w:rPr>
                  <w:b/>
                  <w:noProof/>
                  <w:sz w:val="28"/>
                </w:rPr>
                <w:t>.</w:t>
              </w:r>
              <w:r w:rsidR="00657C48">
                <w:rPr>
                  <w:b/>
                  <w:noProof/>
                  <w:sz w:val="28"/>
                </w:rPr>
                <w:t>6</w:t>
              </w:r>
              <w:r w:rsidR="00031FF0">
                <w:rPr>
                  <w:b/>
                  <w:noProof/>
                  <w:sz w:val="28"/>
                </w:rPr>
                <w:t>2</w:t>
              </w:r>
              <w:r w:rsidR="00290BEA">
                <w:rPr>
                  <w:b/>
                  <w:noProof/>
                  <w:sz w:val="28"/>
                </w:rPr>
                <w:t>2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72C9F89" w:rsidR="001E41F3" w:rsidRPr="00410371" w:rsidRDefault="005949C5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464012">
                <w:rPr>
                  <w:b/>
                  <w:noProof/>
                  <w:sz w:val="28"/>
                </w:rPr>
                <w:t>0365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F56A43B" w:rsidR="001E41F3" w:rsidRPr="00410371" w:rsidRDefault="0096198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09461FC" w:rsidR="001E41F3" w:rsidRPr="00410371" w:rsidRDefault="005949C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36F1E">
                <w:rPr>
                  <w:b/>
                  <w:noProof/>
                  <w:sz w:val="28"/>
                </w:rPr>
                <w:t>1</w:t>
              </w:r>
              <w:r w:rsidR="00523054">
                <w:rPr>
                  <w:b/>
                  <w:noProof/>
                  <w:sz w:val="28"/>
                </w:rPr>
                <w:t>8</w:t>
              </w:r>
              <w:r w:rsidR="00E36F1E">
                <w:rPr>
                  <w:b/>
                  <w:noProof/>
                  <w:sz w:val="28"/>
                </w:rPr>
                <w:t>.</w:t>
              </w:r>
              <w:r w:rsidR="00D644BE">
                <w:rPr>
                  <w:b/>
                  <w:noProof/>
                  <w:sz w:val="28"/>
                </w:rPr>
                <w:t>6</w:t>
              </w:r>
              <w:r w:rsidR="00E36F1E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D2B2123" w:rsidR="00F25D98" w:rsidRDefault="00657C4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AA2E0CE" w:rsidR="00F25D98" w:rsidRDefault="00657C4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AC4FFD8" w:rsidR="001E41F3" w:rsidRDefault="00E36F1E">
            <w:pPr>
              <w:pStyle w:val="CRCoverPage"/>
              <w:spacing w:after="0"/>
              <w:ind w:left="100"/>
              <w:rPr>
                <w:noProof/>
              </w:rPr>
            </w:pPr>
            <w:r>
              <w:t>R1</w:t>
            </w:r>
            <w:r w:rsidR="009A3A34">
              <w:t>8</w:t>
            </w:r>
            <w:r>
              <w:t xml:space="preserve"> CR </w:t>
            </w:r>
            <w:r w:rsidR="009E2212">
              <w:t>2</w:t>
            </w:r>
            <w:r w:rsidR="00657C48">
              <w:t>8</w:t>
            </w:r>
            <w:r w:rsidR="009E2212">
              <w:t>.</w:t>
            </w:r>
            <w:r w:rsidR="00657C48">
              <w:t>6</w:t>
            </w:r>
            <w:r w:rsidR="009E2212">
              <w:t>2</w:t>
            </w:r>
            <w:r w:rsidR="008D4401">
              <w:t>2</w:t>
            </w:r>
            <w:r w:rsidR="009E2212">
              <w:t xml:space="preserve"> </w:t>
            </w:r>
            <w:r w:rsidR="005F01D2">
              <w:t>Trace</w:t>
            </w:r>
            <w:r w:rsidR="009E2212">
              <w:t xml:space="preserve"> </w:t>
            </w:r>
            <w:r w:rsidR="005625C7">
              <w:t xml:space="preserve">Report </w:t>
            </w:r>
            <w:r w:rsidR="005F01D2">
              <w:t>Format Correction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49FFB29" w:rsidR="001E41F3" w:rsidRDefault="009E22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  <w:r w:rsidR="00241E34" w:rsidRPr="008624CA">
              <w:rPr>
                <w:bCs/>
                <w:lang w:val="en-US"/>
              </w:rPr>
              <w:t>, Huawei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ED01DE0" w:rsidR="001E41F3" w:rsidRDefault="005F01D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sz w:val="18"/>
                <w:szCs w:val="18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FF30B3D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267CD3">
              <w:t>4</w:t>
            </w:r>
            <w:r>
              <w:t>-</w:t>
            </w:r>
            <w:r w:rsidR="009E2212">
              <w:t>0</w:t>
            </w:r>
            <w:r w:rsidR="009A3A34">
              <w:t>5</w:t>
            </w:r>
            <w:r w:rsidR="00AE5DD8">
              <w:t>-</w:t>
            </w:r>
            <w:r w:rsidR="00133E2F">
              <w:t>15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ED42951" w:rsidR="001E41F3" w:rsidRDefault="0046401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A3935D3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710BFB">
              <w:t>1</w:t>
            </w:r>
            <w:r w:rsidR="00523054"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1C69B7" w14:textId="77777777" w:rsidR="004A2458" w:rsidRDefault="004A2458" w:rsidP="004A2458">
            <w:pPr>
              <w:pStyle w:val="CRCoverPage"/>
              <w:spacing w:after="0"/>
              <w:ind w:left="100"/>
            </w:pPr>
            <w:r>
              <w:t xml:space="preserve">File based trace reporting description is specified for 5G and pre-5G. Streaming based trace reporting description is added in R16 for 5G. It is specified that at </w:t>
            </w:r>
            <w:r w:rsidRPr="00293271">
              <w:t xml:space="preserve">NG-RAN activation </w:t>
            </w:r>
            <w:r>
              <w:t>procedure</w:t>
            </w:r>
            <w:r w:rsidRPr="00293271">
              <w:t xml:space="preserve"> "Trace Collection Entity IP Address for the file-based trace reporting or Trace Reporting Consumer URI for the streaming trace reporting"</w:t>
            </w:r>
            <w:r>
              <w:t xml:space="preserve">. </w:t>
            </w:r>
          </w:p>
          <w:p w14:paraId="69109281" w14:textId="77777777" w:rsidR="004A2458" w:rsidRDefault="004A2458" w:rsidP="004A2458">
            <w:pPr>
              <w:pStyle w:val="CRCoverPage"/>
              <w:spacing w:after="0"/>
              <w:ind w:left="100"/>
            </w:pPr>
            <w:r>
              <w:t xml:space="preserve">In section 5.9 Trace Collection Entity (TCE) IP Address "This parameter may be present only if the Trace Reporting </w:t>
            </w:r>
            <w:proofErr w:type="spellStart"/>
            <w:r>
              <w:t>MnS</w:t>
            </w:r>
            <w:proofErr w:type="spellEnd"/>
            <w:r>
              <w:t xml:space="preserve"> Consumer URI parameter is not present."</w:t>
            </w:r>
          </w:p>
          <w:p w14:paraId="3BD156F9" w14:textId="77777777" w:rsidR="004A2458" w:rsidRDefault="004A2458" w:rsidP="004A2458">
            <w:pPr>
              <w:pStyle w:val="CRCoverPage"/>
              <w:spacing w:after="0"/>
              <w:ind w:left="100"/>
            </w:pPr>
            <w:r>
              <w:t>In section 5.9c Trace Reporting Consumer URI "The parameter may be present only if the IP address of TCE is not present"</w:t>
            </w:r>
          </w:p>
          <w:p w14:paraId="69026ED0" w14:textId="77777777" w:rsidR="004A2458" w:rsidRDefault="004A2458" w:rsidP="004A2458">
            <w:pPr>
              <w:pStyle w:val="CRCoverPage"/>
              <w:spacing w:after="0"/>
              <w:ind w:left="100"/>
            </w:pPr>
            <w:r>
              <w:t xml:space="preserve">The above statement is making a mandatory attribute optional which is not </w:t>
            </w:r>
            <w:proofErr w:type="spellStart"/>
            <w:r>
              <w:t>inline</w:t>
            </w:r>
            <w:proofErr w:type="spellEnd"/>
            <w:r>
              <w:t xml:space="preserve"> with the requirement specified in TS28.622 that “The attributes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traceReference</w:t>
            </w:r>
            <w:proofErr w:type="spellEnd"/>
            <w: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traceRecordingSessionReference</w:t>
            </w:r>
            <w:proofErr w:type="spellEnd"/>
            <w: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traceCollectionEntityIPAddress</w:t>
            </w:r>
            <w:proofErr w:type="spellEnd"/>
            <w: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traceTarget</w:t>
            </w:r>
            <w:proofErr w:type="spellEnd"/>
            <w:r>
              <w:t xml:space="preserve"> and </w:t>
            </w:r>
            <w:proofErr w:type="spellStart"/>
            <w:r>
              <w:rPr>
                <w:rFonts w:ascii="Courier New" w:hAnsi="Courier New" w:cs="Courier New"/>
              </w:rPr>
              <w:t>traceReportingFormat</w:t>
            </w:r>
            <w:proofErr w:type="spellEnd"/>
            <w:r>
              <w:t xml:space="preserve"> are mandatory for all job types.”</w:t>
            </w:r>
          </w:p>
          <w:p w14:paraId="708AA7DE" w14:textId="1D621208" w:rsidR="00325007" w:rsidRDefault="004A2458" w:rsidP="004A2458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It is also not </w:t>
            </w:r>
            <w:proofErr w:type="spellStart"/>
            <w:r>
              <w:t>inline</w:t>
            </w:r>
            <w:proofErr w:type="spellEnd"/>
            <w:r>
              <w:t xml:space="preserve"> with RAN3 specification that </w:t>
            </w:r>
            <w:r w:rsidRPr="00293271">
              <w:t xml:space="preserve">Trace Collection Entity IP Address </w:t>
            </w:r>
            <w:r>
              <w:t xml:space="preserve">shall be included in the Trace </w:t>
            </w:r>
            <w:proofErr w:type="spellStart"/>
            <w:r>
              <w:t>Avtivation</w:t>
            </w:r>
            <w:proofErr w:type="spellEnd"/>
            <w:r>
              <w:t xml:space="preserve"> message and </w:t>
            </w:r>
            <w:r w:rsidRPr="00293271">
              <w:t>Trace Reporting Consumer UR</w:t>
            </w:r>
            <w:r>
              <w:t xml:space="preserve">I may be included in the Trace </w:t>
            </w:r>
            <w:proofErr w:type="spellStart"/>
            <w:r>
              <w:t>Avtivation</w:t>
            </w:r>
            <w:proofErr w:type="spellEnd"/>
            <w:r>
              <w:t xml:space="preserve"> message. I</w:t>
            </w:r>
            <w:r w:rsidRPr="00F26692">
              <w:t>f the Trace Activation IE includes the Trace Reporting Consumer URI IE, the NG-RAN node shall use it as described in TS 32.422 and, if streaming based reporting is supported, ignore the Trace Collection Entity IP Address IE.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92B09BF" w:rsidR="001E41F3" w:rsidRDefault="00F70EF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Making TCE IP address </w:t>
            </w:r>
            <w:r w:rsidRPr="002152A2">
              <w:rPr>
                <w:noProof/>
              </w:rPr>
              <w:t>mandatory</w:t>
            </w:r>
            <w:r>
              <w:rPr>
                <w:noProof/>
              </w:rPr>
              <w:t xml:space="preserve"> without condition, adding condition of ignoring TCE IP addess when </w:t>
            </w:r>
            <w:r w:rsidRPr="00293271">
              <w:t>Trace Reporting Consumer UR</w:t>
            </w:r>
            <w:r>
              <w:t>I is present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1D93D0E" w:rsidR="001E41F3" w:rsidRDefault="003E73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Misaligned </w:t>
            </w:r>
            <w:r w:rsidR="008C2B18">
              <w:rPr>
                <w:noProof/>
              </w:rPr>
              <w:t>with RAN3 specification</w:t>
            </w:r>
            <w:r w:rsidR="00914E89">
              <w:rPr>
                <w:noProof/>
              </w:rPr>
              <w:t xml:space="preserve">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9E3928C" w:rsidR="001E41F3" w:rsidRDefault="00795A1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4.</w:t>
            </w:r>
            <w:r w:rsidR="003C24FD">
              <w:rPr>
                <w:rFonts w:ascii="Calibri" w:hAnsi="Calibri" w:cs="Calibri"/>
                <w:sz w:val="22"/>
                <w:szCs w:val="22"/>
                <w:lang w:val="en-US"/>
              </w:rPr>
              <w:t>3.30.</w:t>
            </w:r>
            <w:r w:rsidR="00A571B1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  <w:r w:rsidR="003C24FD">
              <w:rPr>
                <w:rFonts w:ascii="Calibri" w:hAnsi="Calibri" w:cs="Calibri"/>
                <w:sz w:val="22"/>
                <w:szCs w:val="22"/>
                <w:lang w:val="en-US"/>
              </w:rPr>
              <w:t>, 4.</w:t>
            </w:r>
            <w:r w:rsidR="00A571B1">
              <w:rPr>
                <w:rFonts w:ascii="Calibri" w:hAnsi="Calibri" w:cs="Calibri"/>
                <w:sz w:val="22"/>
                <w:szCs w:val="22"/>
                <w:lang w:val="en-US"/>
              </w:rPr>
              <w:t>3.</w:t>
            </w:r>
            <w:r w:rsidR="003C24FD">
              <w:rPr>
                <w:rFonts w:ascii="Calibri" w:hAnsi="Calibri" w:cs="Calibri"/>
                <w:sz w:val="22"/>
                <w:szCs w:val="22"/>
                <w:lang w:val="en-US"/>
              </w:rPr>
              <w:t>30.</w:t>
            </w:r>
            <w:r w:rsidR="00A571B1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CFFC242" w:rsidR="001E41F3" w:rsidRDefault="00E87E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ACC1726" w:rsidR="001E41F3" w:rsidRDefault="00E87E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0F6454A5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2A0D6FC" w:rsidR="001E41F3" w:rsidRDefault="00E87E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2D49E105" w:rsidR="001E41F3" w:rsidRDefault="00E87EB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33E2F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33E2F" w:rsidRDefault="00133E2F" w:rsidP="00133E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48A394CF" w:rsidR="00133E2F" w:rsidRDefault="00133E2F" w:rsidP="00133E2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TS32.422 CR0454/0455/0456 , TS28.622 CR0363/0364/0365</w:t>
            </w:r>
          </w:p>
        </w:tc>
      </w:tr>
      <w:tr w:rsidR="00133E2F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133E2F" w:rsidRPr="008863B9" w:rsidRDefault="00133E2F" w:rsidP="00133E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133E2F" w:rsidRPr="008863B9" w:rsidRDefault="00133E2F" w:rsidP="00133E2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33E2F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133E2F" w:rsidRDefault="00133E2F" w:rsidP="00133E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43F8058B" w:rsidR="00133E2F" w:rsidRDefault="005949C5" w:rsidP="00133E2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Revision of </w:t>
            </w:r>
            <w:r w:rsidR="00961986">
              <w:rPr>
                <w:noProof/>
              </w:rPr>
              <w:t>S5-2423</w:t>
            </w:r>
            <w:r w:rsidR="00516614">
              <w:rPr>
                <w:noProof/>
              </w:rPr>
              <w:t xml:space="preserve">81 of </w:t>
            </w:r>
            <w:r w:rsidRPr="004B7690">
              <w:rPr>
                <w:noProof/>
              </w:rPr>
              <w:t>S5-2423</w:t>
            </w:r>
            <w:r>
              <w:rPr>
                <w:noProof/>
              </w:rPr>
              <w:t>81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182A94A" w14:textId="77777777" w:rsidR="00BD2498" w:rsidRDefault="00BD2498" w:rsidP="00BD2498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548DD4" w:themeColor="text2" w:themeTint="99"/>
          <w:sz w:val="36"/>
          <w:szCs w:val="40"/>
        </w:rPr>
      </w:pPr>
      <w:r>
        <w:rPr>
          <w:rFonts w:ascii="Arial" w:hAnsi="Arial" w:cs="Arial"/>
          <w:smallCaps/>
          <w:color w:val="548DD4" w:themeColor="text2" w:themeTint="99"/>
          <w:sz w:val="36"/>
          <w:szCs w:val="40"/>
        </w:rPr>
        <w:lastRenderedPageBreak/>
        <w:t>*** START OF NEXT CHANGE ***</w:t>
      </w:r>
    </w:p>
    <w:p w14:paraId="1D450705" w14:textId="77777777" w:rsidR="0016168B" w:rsidRDefault="0016168B" w:rsidP="0016168B">
      <w:pPr>
        <w:pStyle w:val="Heading4"/>
      </w:pPr>
      <w:bookmarkStart w:id="1" w:name="_Toc44516371"/>
      <w:bookmarkStart w:id="2" w:name="_Toc45272686"/>
      <w:bookmarkStart w:id="3" w:name="_Toc51754681"/>
      <w:bookmarkStart w:id="4" w:name="_Toc162446340"/>
      <w:r>
        <w:t>4.3.30.2</w:t>
      </w:r>
      <w:r>
        <w:tab/>
        <w:t>Attributes</w:t>
      </w:r>
      <w:bookmarkEnd w:id="1"/>
      <w:bookmarkEnd w:id="2"/>
      <w:bookmarkEnd w:id="3"/>
      <w:bookmarkEnd w:id="4"/>
    </w:p>
    <w:p w14:paraId="7C2B00FC" w14:textId="77777777" w:rsidR="0016168B" w:rsidRDefault="0016168B" w:rsidP="0016168B">
      <w:r>
        <w:t xml:space="preserve">The </w:t>
      </w:r>
      <w:r>
        <w:rPr>
          <w:rFonts w:ascii="Courier New" w:hAnsi="Courier New" w:cs="Courier New"/>
          <w:noProof/>
        </w:rPr>
        <w:t>TraceJob</w:t>
      </w:r>
      <w:r>
        <w:t xml:space="preserve"> IOC includes attributes inherited from Top IOC (defined in clause 4.3.29) and the following attributes: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625"/>
        <w:gridCol w:w="385"/>
        <w:gridCol w:w="1155"/>
        <w:gridCol w:w="1155"/>
        <w:gridCol w:w="1155"/>
        <w:gridCol w:w="1154"/>
      </w:tblGrid>
      <w:tr w:rsidR="0016168B" w14:paraId="03B76F7F" w14:textId="77777777" w:rsidTr="0016168B">
        <w:trPr>
          <w:cantSplit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8D1D044" w14:textId="77777777" w:rsidR="0016168B" w:rsidRDefault="0016168B">
            <w:pPr>
              <w:pStyle w:val="TAH"/>
              <w:rPr>
                <w:szCs w:val="18"/>
              </w:rPr>
            </w:pPr>
            <w:r>
              <w:rPr>
                <w:szCs w:val="18"/>
              </w:rPr>
              <w:t>Attribute Name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42F78F9" w14:textId="77777777" w:rsidR="0016168B" w:rsidRDefault="0016168B">
            <w:pPr>
              <w:pStyle w:val="TAH"/>
              <w:rPr>
                <w:szCs w:val="18"/>
              </w:rPr>
            </w:pPr>
            <w:r>
              <w:rPr>
                <w:szCs w:val="18"/>
              </w:rPr>
              <w:t>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C40D21B" w14:textId="77777777" w:rsidR="0016168B" w:rsidRDefault="0016168B">
            <w:pPr>
              <w:pStyle w:val="TAH"/>
              <w:rPr>
                <w:szCs w:val="18"/>
              </w:rPr>
            </w:pPr>
            <w:proofErr w:type="spellStart"/>
            <w:r>
              <w:rPr>
                <w:szCs w:val="18"/>
              </w:rPr>
              <w:t>isReadable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DC933FF" w14:textId="77777777" w:rsidR="0016168B" w:rsidRDefault="0016168B">
            <w:pPr>
              <w:pStyle w:val="TAH"/>
              <w:rPr>
                <w:szCs w:val="18"/>
              </w:rPr>
            </w:pPr>
            <w:proofErr w:type="spellStart"/>
            <w:r>
              <w:rPr>
                <w:szCs w:val="18"/>
              </w:rPr>
              <w:t>isWritable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ADC7D8C" w14:textId="77777777" w:rsidR="0016168B" w:rsidRDefault="0016168B">
            <w:pPr>
              <w:pStyle w:val="TAH"/>
              <w:rPr>
                <w:szCs w:val="18"/>
              </w:rPr>
            </w:pPr>
            <w:proofErr w:type="spellStart"/>
            <w:r>
              <w:rPr>
                <w:szCs w:val="18"/>
              </w:rPr>
              <w:t>isInvariant</w:t>
            </w:r>
            <w:proofErr w:type="spell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7C961BC" w14:textId="77777777" w:rsidR="0016168B" w:rsidRDefault="0016168B">
            <w:pPr>
              <w:pStyle w:val="TAH"/>
              <w:rPr>
                <w:szCs w:val="18"/>
              </w:rPr>
            </w:pPr>
            <w:proofErr w:type="spellStart"/>
            <w:r>
              <w:rPr>
                <w:szCs w:val="18"/>
              </w:rPr>
              <w:t>isNotifyable</w:t>
            </w:r>
            <w:proofErr w:type="spellEnd"/>
          </w:p>
        </w:tc>
      </w:tr>
      <w:tr w:rsidR="0016168B" w14:paraId="7187FEC7" w14:textId="77777777" w:rsidTr="0016168B">
        <w:trPr>
          <w:cantSplit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D1AE7" w14:textId="77777777" w:rsidR="0016168B" w:rsidRDefault="0016168B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jobType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3DD97F" w14:textId="77777777" w:rsidR="0016168B" w:rsidRDefault="0016168B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CDC537" w14:textId="77777777" w:rsidR="0016168B" w:rsidRDefault="0016168B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138DEB" w14:textId="77777777" w:rsidR="0016168B" w:rsidRDefault="0016168B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86063" w14:textId="77777777" w:rsidR="0016168B" w:rsidRDefault="0016168B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D6A516" w14:textId="77777777" w:rsidR="0016168B" w:rsidRDefault="0016168B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16168B" w14:paraId="5A69F635" w14:textId="77777777" w:rsidTr="0016168B">
        <w:trPr>
          <w:cantSplit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60491" w14:textId="77777777" w:rsidR="0016168B" w:rsidRDefault="0016168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pLMNTarget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29F448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8D648C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570208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F5EF6F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EF38FD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16168B" w14:paraId="1A1428EE" w14:textId="77777777" w:rsidTr="0016168B">
        <w:trPr>
          <w:cantSplit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174737" w14:textId="77777777" w:rsidR="0016168B" w:rsidRDefault="0016168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traceReportingConsumerUri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13DB67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4D0C3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59BA96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7B5C7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E5705B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16168B" w14:paraId="76340958" w14:textId="77777777" w:rsidTr="0016168B">
        <w:trPr>
          <w:cantSplit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72EC15" w14:textId="77777777" w:rsidR="0016168B" w:rsidRDefault="0016168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traceCollectionEntityIPAddress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D7AF41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del w:id="5" w:author="Zu Qiang" w:date="2024-04-05T13:33:00Z">
              <w:r w:rsidDel="0016168B">
                <w:rPr>
                  <w:rFonts w:ascii="Arial" w:hAnsi="Arial" w:cs="Arial"/>
                  <w:sz w:val="18"/>
                  <w:szCs w:val="18"/>
                </w:rPr>
                <w:delText>C</w:delText>
              </w:r>
            </w:del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B3159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50E9EA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A93E5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788285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16168B" w14:paraId="4B8C111E" w14:textId="77777777" w:rsidTr="0016168B">
        <w:trPr>
          <w:cantSplit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577DCA" w14:textId="77777777" w:rsidR="0016168B" w:rsidRDefault="0016168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traceReference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17BEF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7C5997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5C08E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90B76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797BB8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16168B" w14:paraId="4169EFB3" w14:textId="77777777" w:rsidTr="0016168B">
        <w:trPr>
          <w:cantSplit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98C7B" w14:textId="77777777" w:rsidR="0016168B" w:rsidRDefault="0016168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jobId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0F29B1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O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BF516D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A3B29E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82028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 w:eastAsia="zh-CN"/>
              </w:rPr>
              <w:t>T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66051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 w:eastAsia="zh-CN"/>
              </w:rPr>
              <w:t>T</w:t>
            </w:r>
          </w:p>
        </w:tc>
      </w:tr>
      <w:tr w:rsidR="0016168B" w14:paraId="09F77B12" w14:textId="77777777" w:rsidTr="0016168B">
        <w:trPr>
          <w:cantSplit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1D6B90" w14:textId="77777777" w:rsidR="0016168B" w:rsidRDefault="0016168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traceReportingFormat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B43C5E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7CBFD0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D743FD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5807F1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3589E1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16168B" w14:paraId="4B2F1825" w14:textId="77777777" w:rsidTr="0016168B">
        <w:trPr>
          <w:cantSplit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391E9A" w14:textId="77777777" w:rsidR="0016168B" w:rsidRDefault="0016168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traceTarget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57FB93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5AF32C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F9E5F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DB95FA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156E23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16168B" w14:paraId="1720A737" w14:textId="77777777" w:rsidTr="0016168B">
        <w:trPr>
          <w:cantSplit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BE1EB4" w14:textId="77777777" w:rsidR="0016168B" w:rsidRDefault="0016168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traceConfig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CC25F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A98E53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C601DC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422A7E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64E7E3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16168B" w14:paraId="7FE41D3E" w14:textId="77777777" w:rsidTr="0016168B">
        <w:trPr>
          <w:cantSplit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BBA1DA" w14:textId="77777777" w:rsidR="0016168B" w:rsidRDefault="0016168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mdtConfig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D085D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6C9FA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F4EC4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D91F7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585A0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16168B" w14:paraId="6547F5DD" w14:textId="77777777" w:rsidTr="0016168B">
        <w:trPr>
          <w:cantSplit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42D6B8" w14:textId="77777777" w:rsidR="0016168B" w:rsidRDefault="0016168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ueMeasConfig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345325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66877C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8801B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076066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0A2C08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16168B" w14:paraId="7A1015BF" w14:textId="77777777" w:rsidTr="0016168B">
        <w:trPr>
          <w:cantSplit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FF9A7" w14:textId="77777777" w:rsidR="0016168B" w:rsidRDefault="0016168B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nPNTarget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093164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B8AC3D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B44AA6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A07569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C502FB" w14:textId="77777777" w:rsidR="0016168B" w:rsidRDefault="001616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</w:tbl>
    <w:p w14:paraId="561F33ED" w14:textId="77777777" w:rsidR="0016168B" w:rsidRDefault="0016168B" w:rsidP="0016168B"/>
    <w:p w14:paraId="65C66587" w14:textId="77777777" w:rsidR="0016168B" w:rsidRDefault="0016168B" w:rsidP="0016168B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548DD4" w:themeColor="text2" w:themeTint="99"/>
          <w:sz w:val="36"/>
          <w:szCs w:val="40"/>
        </w:rPr>
      </w:pPr>
      <w:bookmarkStart w:id="6" w:name="_Toc44516372"/>
      <w:bookmarkStart w:id="7" w:name="_Toc45272687"/>
      <w:bookmarkStart w:id="8" w:name="_Toc51754682"/>
      <w:bookmarkStart w:id="9" w:name="_Toc162446341"/>
      <w:r>
        <w:rPr>
          <w:rFonts w:ascii="Arial" w:hAnsi="Arial" w:cs="Arial"/>
          <w:smallCaps/>
          <w:color w:val="548DD4" w:themeColor="text2" w:themeTint="99"/>
          <w:sz w:val="36"/>
          <w:szCs w:val="40"/>
        </w:rPr>
        <w:t>*** START OF NEXT CHANGE ***</w:t>
      </w:r>
    </w:p>
    <w:p w14:paraId="0617E889" w14:textId="77777777" w:rsidR="0016168B" w:rsidRDefault="0016168B" w:rsidP="0016168B">
      <w:pPr>
        <w:pStyle w:val="Heading4"/>
      </w:pPr>
      <w:r>
        <w:t>4.3.30.3</w:t>
      </w:r>
      <w:r>
        <w:tab/>
        <w:t>Attribute constraints</w:t>
      </w:r>
      <w:bookmarkEnd w:id="6"/>
      <w:bookmarkEnd w:id="7"/>
      <w:bookmarkEnd w:id="8"/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7"/>
        <w:gridCol w:w="5092"/>
      </w:tblGrid>
      <w:tr w:rsidR="0016168B" w14:paraId="2F9F3E06" w14:textId="77777777" w:rsidTr="0016168B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E4096A6" w14:textId="77777777" w:rsidR="0016168B" w:rsidRDefault="0016168B">
            <w:pPr>
              <w:pStyle w:val="TAH"/>
            </w:pPr>
            <w:r>
              <w:t>Name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EE05810" w14:textId="77777777" w:rsidR="0016168B" w:rsidRDefault="0016168B">
            <w:pPr>
              <w:pStyle w:val="TAH"/>
            </w:pPr>
            <w:r>
              <w:t>Definition</w:t>
            </w:r>
          </w:p>
        </w:tc>
      </w:tr>
      <w:tr w:rsidR="0016168B" w14:paraId="72BF6B18" w14:textId="77777777" w:rsidTr="0016168B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285A" w14:textId="77777777" w:rsidR="0016168B" w:rsidRDefault="0016168B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pLMNTarget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B2B4" w14:textId="77777777" w:rsidR="0016168B" w:rsidRDefault="0016168B">
            <w:pPr>
              <w:pStyle w:val="TAL"/>
            </w:pPr>
            <w:r>
              <w:t xml:space="preserve">This attribute shall be present for </w:t>
            </w:r>
            <w:proofErr w:type="gramStart"/>
            <w:r>
              <w:t>management based</w:t>
            </w:r>
            <w:proofErr w:type="gramEnd"/>
            <w:r>
              <w:t xml:space="preserve"> activation when several PLMNs are supported in the RAN.</w:t>
            </w:r>
          </w:p>
        </w:tc>
      </w:tr>
      <w:tr w:rsidR="0016168B" w14:paraId="0B3DF4B0" w14:textId="77777777" w:rsidTr="0016168B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7167" w14:textId="77777777" w:rsidR="0016168B" w:rsidRDefault="0016168B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traceReportingConsumerUri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55A9" w14:textId="71B26303" w:rsidR="0016168B" w:rsidRDefault="0016168B">
            <w:pPr>
              <w:pStyle w:val="TAL"/>
            </w:pPr>
            <w:r>
              <w:t>This attribute shall be present if streaming trace data reporting is supported</w:t>
            </w:r>
            <w:del w:id="10" w:author="Zu Qiang" w:date="2024-04-05T13:33:00Z">
              <w:r w:rsidDel="0016168B">
                <w:delText xml:space="preserve"> and </w:delText>
              </w:r>
              <w:r w:rsidDel="0016168B">
                <w:rPr>
                  <w:rFonts w:ascii="Courier New" w:hAnsi="Courier New" w:cs="Courier New"/>
                </w:rPr>
                <w:delText>traceReportingFormat</w:delText>
              </w:r>
              <w:r w:rsidDel="0016168B">
                <w:delText xml:space="preserve"> set to "streaming"</w:delText>
              </w:r>
            </w:del>
            <w:r>
              <w:t>.</w:t>
            </w:r>
          </w:p>
        </w:tc>
      </w:tr>
      <w:tr w:rsidR="0016168B" w:rsidDel="005949C5" w14:paraId="304F8DA1" w14:textId="1A761899" w:rsidTr="0016168B">
        <w:trPr>
          <w:del w:id="11" w:author="Zu Qiang" w:date="2024-05-29T06:11:00Z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B191" w14:textId="41912865" w:rsidR="0016168B" w:rsidDel="005949C5" w:rsidRDefault="0016168B">
            <w:pPr>
              <w:pStyle w:val="TAL"/>
              <w:rPr>
                <w:del w:id="12" w:author="Zu Qiang" w:date="2024-05-29T06:11:00Z"/>
                <w:rFonts w:cs="Arial"/>
              </w:rPr>
            </w:pPr>
            <w:del w:id="13" w:author="Zu Qiang" w:date="2024-04-05T13:33:00Z">
              <w:r w:rsidDel="0016168B">
                <w:rPr>
                  <w:rFonts w:cs="Arial"/>
                </w:rPr>
                <w:delText>traceCollectionEntityIPAddress (support qualifier)</w:delText>
              </w:r>
            </w:del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F944" w14:textId="78C78CEB" w:rsidR="0016168B" w:rsidDel="005949C5" w:rsidRDefault="0016168B">
            <w:pPr>
              <w:pStyle w:val="TAL"/>
              <w:rPr>
                <w:del w:id="14" w:author="Zu Qiang" w:date="2024-05-29T06:11:00Z"/>
              </w:rPr>
            </w:pPr>
            <w:del w:id="15" w:author="Zu Qiang" w:date="2024-04-05T13:33:00Z">
              <w:r w:rsidDel="0016168B">
                <w:delText xml:space="preserve">This attribute shall be present if file based trace data reporting is supported and </w:delText>
              </w:r>
              <w:r w:rsidDel="0016168B">
                <w:rPr>
                  <w:rFonts w:ascii="Courier New" w:hAnsi="Courier New" w:cs="Courier New"/>
                </w:rPr>
                <w:delText>traceReportingFormat</w:delText>
              </w:r>
              <w:r w:rsidDel="0016168B">
                <w:delText xml:space="preserve"> set to "file based" or when </w:delText>
              </w:r>
              <w:r w:rsidDel="0016168B">
                <w:rPr>
                  <w:rFonts w:ascii="Courier New" w:hAnsi="Courier New" w:cs="Courier New"/>
                </w:rPr>
                <w:delText>jobType</w:delText>
              </w:r>
              <w:r w:rsidDel="0016168B">
                <w:delText xml:space="preserve"> is set to Logged MDT or Logged MBSFN MDT.</w:delText>
              </w:r>
            </w:del>
          </w:p>
        </w:tc>
      </w:tr>
      <w:tr w:rsidR="0016168B" w14:paraId="72FB3782" w14:textId="77777777" w:rsidTr="0016168B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30DA" w14:textId="77777777" w:rsidR="0016168B" w:rsidRDefault="0016168B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traceConfig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1374" w14:textId="77777777" w:rsidR="0016168B" w:rsidRDefault="0016168B">
            <w:pPr>
              <w:pStyle w:val="TAL"/>
            </w:pPr>
            <w:r>
              <w:t xml:space="preserve">This attribute shall be present if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includes Trace.</w:t>
            </w:r>
          </w:p>
        </w:tc>
      </w:tr>
      <w:tr w:rsidR="0016168B" w14:paraId="68F7DA0F" w14:textId="77777777" w:rsidTr="0016168B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656C" w14:textId="77777777" w:rsidR="0016168B" w:rsidRDefault="0016168B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mdtConfig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A8FE" w14:textId="77777777" w:rsidR="0016168B" w:rsidRDefault="0016168B">
            <w:pPr>
              <w:pStyle w:val="TAL"/>
            </w:pPr>
            <w:r>
              <w:t xml:space="preserve">This attribute shall be present if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includes MDT.</w:t>
            </w:r>
          </w:p>
        </w:tc>
      </w:tr>
      <w:tr w:rsidR="0016168B" w14:paraId="5F620D14" w14:textId="77777777" w:rsidTr="0016168B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5DB9" w14:textId="77777777" w:rsidR="0016168B" w:rsidRDefault="0016168B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  <w:szCs w:val="18"/>
              </w:rPr>
              <w:t>ueMeasConfig</w:t>
            </w:r>
            <w:proofErr w:type="spellEnd"/>
            <w:r>
              <w:rPr>
                <w:rFonts w:cs="Arial"/>
              </w:rPr>
              <w:t xml:space="preserve"> (support qualifier)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47BE" w14:textId="77777777" w:rsidR="0016168B" w:rsidRDefault="0016168B">
            <w:pPr>
              <w:pStyle w:val="TAL"/>
            </w:pPr>
            <w:r>
              <w:t xml:space="preserve">This attribute shall be present if </w:t>
            </w:r>
            <w:proofErr w:type="spellStart"/>
            <w:r>
              <w:rPr>
                <w:rFonts w:ascii="Courier New" w:hAnsi="Courier New" w:cs="Courier New"/>
              </w:rPr>
              <w:t>jobType</w:t>
            </w:r>
            <w:proofErr w:type="spellEnd"/>
            <w:r>
              <w:t xml:space="preserve"> includes 5GC UE Measurement.</w:t>
            </w:r>
          </w:p>
        </w:tc>
      </w:tr>
      <w:tr w:rsidR="0016168B" w14:paraId="70CD4B7F" w14:textId="77777777" w:rsidTr="0016168B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95ED" w14:textId="77777777" w:rsidR="0016168B" w:rsidRDefault="0016168B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nPNTarget</w:t>
            </w:r>
            <w:proofErr w:type="spellEnd"/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80E3" w14:textId="77777777" w:rsidR="0016168B" w:rsidRDefault="0016168B">
            <w:pPr>
              <w:pStyle w:val="TAL"/>
            </w:pPr>
            <w:r>
              <w:t>This attribute is applicable only for NR and shall be present in case of NPN (either PNI-NPN or SNPN) and for management-based activation when several NPNs are supported in the RAN.</w:t>
            </w:r>
          </w:p>
        </w:tc>
      </w:tr>
    </w:tbl>
    <w:p w14:paraId="7CC5A59C" w14:textId="77777777" w:rsidR="00451974" w:rsidRDefault="00451974" w:rsidP="00451974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548DD4" w:themeColor="text2" w:themeTint="99"/>
          <w:sz w:val="36"/>
          <w:szCs w:val="40"/>
        </w:rPr>
      </w:pPr>
      <w:r>
        <w:rPr>
          <w:rFonts w:ascii="Arial" w:hAnsi="Arial" w:cs="Arial"/>
          <w:smallCaps/>
          <w:color w:val="548DD4" w:themeColor="text2" w:themeTint="99"/>
          <w:sz w:val="36"/>
          <w:szCs w:val="40"/>
        </w:rPr>
        <w:t>*** END OF CHANGE ***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182F6" w14:textId="77777777" w:rsidR="006224B0" w:rsidRDefault="006224B0">
      <w:r>
        <w:separator/>
      </w:r>
    </w:p>
  </w:endnote>
  <w:endnote w:type="continuationSeparator" w:id="0">
    <w:p w14:paraId="0AF62FEA" w14:textId="77777777" w:rsidR="006224B0" w:rsidRDefault="0062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C5FD9" w14:textId="77777777" w:rsidR="006224B0" w:rsidRDefault="006224B0">
      <w:r>
        <w:separator/>
      </w:r>
    </w:p>
  </w:footnote>
  <w:footnote w:type="continuationSeparator" w:id="0">
    <w:p w14:paraId="7CE3D5AC" w14:textId="77777777" w:rsidR="006224B0" w:rsidRDefault="00622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u Qiang">
    <w15:presenceInfo w15:providerId="None" w15:userId="Zu Qi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9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oxqAdP8dCUsAAAA"/>
  </w:docVars>
  <w:rsids>
    <w:rsidRoot w:val="00022E4A"/>
    <w:rsid w:val="00022E4A"/>
    <w:rsid w:val="00031FF0"/>
    <w:rsid w:val="00060BC2"/>
    <w:rsid w:val="00062482"/>
    <w:rsid w:val="000757BA"/>
    <w:rsid w:val="00095B0F"/>
    <w:rsid w:val="00097231"/>
    <w:rsid w:val="000A6394"/>
    <w:rsid w:val="000B7FED"/>
    <w:rsid w:val="000C038A"/>
    <w:rsid w:val="000C122A"/>
    <w:rsid w:val="000C6598"/>
    <w:rsid w:val="000D44B3"/>
    <w:rsid w:val="000E014D"/>
    <w:rsid w:val="000E2A0B"/>
    <w:rsid w:val="00133E2F"/>
    <w:rsid w:val="00145D43"/>
    <w:rsid w:val="001477FC"/>
    <w:rsid w:val="0015005E"/>
    <w:rsid w:val="001527AB"/>
    <w:rsid w:val="0016168B"/>
    <w:rsid w:val="00167F88"/>
    <w:rsid w:val="00192C46"/>
    <w:rsid w:val="001A08B3"/>
    <w:rsid w:val="001A7B60"/>
    <w:rsid w:val="001B29DB"/>
    <w:rsid w:val="001B52F0"/>
    <w:rsid w:val="001B7A65"/>
    <w:rsid w:val="001E293E"/>
    <w:rsid w:val="001E41F3"/>
    <w:rsid w:val="002152A2"/>
    <w:rsid w:val="00217B7D"/>
    <w:rsid w:val="0023296E"/>
    <w:rsid w:val="00241E34"/>
    <w:rsid w:val="00247352"/>
    <w:rsid w:val="00254E21"/>
    <w:rsid w:val="0026004D"/>
    <w:rsid w:val="002640DD"/>
    <w:rsid w:val="00267CD3"/>
    <w:rsid w:val="00275D12"/>
    <w:rsid w:val="00284FEB"/>
    <w:rsid w:val="002860C4"/>
    <w:rsid w:val="00290BEA"/>
    <w:rsid w:val="00293271"/>
    <w:rsid w:val="002B5741"/>
    <w:rsid w:val="002E010E"/>
    <w:rsid w:val="002E472E"/>
    <w:rsid w:val="002E7214"/>
    <w:rsid w:val="002E7ED9"/>
    <w:rsid w:val="002F5BEA"/>
    <w:rsid w:val="003002B8"/>
    <w:rsid w:val="003042B2"/>
    <w:rsid w:val="00305409"/>
    <w:rsid w:val="00310163"/>
    <w:rsid w:val="00325007"/>
    <w:rsid w:val="00333DB1"/>
    <w:rsid w:val="0034108E"/>
    <w:rsid w:val="003423BF"/>
    <w:rsid w:val="00343A2C"/>
    <w:rsid w:val="0035705C"/>
    <w:rsid w:val="003609EF"/>
    <w:rsid w:val="0036231A"/>
    <w:rsid w:val="0037435E"/>
    <w:rsid w:val="00374DD4"/>
    <w:rsid w:val="00383A0F"/>
    <w:rsid w:val="003A49CB"/>
    <w:rsid w:val="003B3327"/>
    <w:rsid w:val="003C218B"/>
    <w:rsid w:val="003C24FD"/>
    <w:rsid w:val="003C4A71"/>
    <w:rsid w:val="003E1A36"/>
    <w:rsid w:val="003E73B7"/>
    <w:rsid w:val="003F38D8"/>
    <w:rsid w:val="00410371"/>
    <w:rsid w:val="004242F1"/>
    <w:rsid w:val="004424D9"/>
    <w:rsid w:val="00451974"/>
    <w:rsid w:val="00464012"/>
    <w:rsid w:val="00466378"/>
    <w:rsid w:val="00487A3E"/>
    <w:rsid w:val="004A2458"/>
    <w:rsid w:val="004A52C6"/>
    <w:rsid w:val="004B75B7"/>
    <w:rsid w:val="004D1D31"/>
    <w:rsid w:val="004E4401"/>
    <w:rsid w:val="005009D9"/>
    <w:rsid w:val="005017D1"/>
    <w:rsid w:val="0051580D"/>
    <w:rsid w:val="00516614"/>
    <w:rsid w:val="00523054"/>
    <w:rsid w:val="00537617"/>
    <w:rsid w:val="00543794"/>
    <w:rsid w:val="00547111"/>
    <w:rsid w:val="00552668"/>
    <w:rsid w:val="005625C7"/>
    <w:rsid w:val="005658F2"/>
    <w:rsid w:val="005669F9"/>
    <w:rsid w:val="00570F5D"/>
    <w:rsid w:val="005822E5"/>
    <w:rsid w:val="00591955"/>
    <w:rsid w:val="00592D74"/>
    <w:rsid w:val="005949C5"/>
    <w:rsid w:val="005C6293"/>
    <w:rsid w:val="005D6EAF"/>
    <w:rsid w:val="005E2C44"/>
    <w:rsid w:val="005E3EB1"/>
    <w:rsid w:val="005E50F3"/>
    <w:rsid w:val="005F01D2"/>
    <w:rsid w:val="0060604F"/>
    <w:rsid w:val="00621188"/>
    <w:rsid w:val="006224B0"/>
    <w:rsid w:val="006257ED"/>
    <w:rsid w:val="00632BDA"/>
    <w:rsid w:val="00650C3C"/>
    <w:rsid w:val="0065536E"/>
    <w:rsid w:val="00657C48"/>
    <w:rsid w:val="00665C47"/>
    <w:rsid w:val="00673C14"/>
    <w:rsid w:val="006755AA"/>
    <w:rsid w:val="006762B2"/>
    <w:rsid w:val="006846CD"/>
    <w:rsid w:val="0068622F"/>
    <w:rsid w:val="00695808"/>
    <w:rsid w:val="006B46FB"/>
    <w:rsid w:val="006E21FB"/>
    <w:rsid w:val="00701DC6"/>
    <w:rsid w:val="00710BFB"/>
    <w:rsid w:val="007334E8"/>
    <w:rsid w:val="00765AA8"/>
    <w:rsid w:val="00785599"/>
    <w:rsid w:val="00792342"/>
    <w:rsid w:val="00795A15"/>
    <w:rsid w:val="00796900"/>
    <w:rsid w:val="007977A8"/>
    <w:rsid w:val="007A6EE9"/>
    <w:rsid w:val="007B512A"/>
    <w:rsid w:val="007C2097"/>
    <w:rsid w:val="007D0B93"/>
    <w:rsid w:val="007D6A07"/>
    <w:rsid w:val="007F117C"/>
    <w:rsid w:val="007F7259"/>
    <w:rsid w:val="008040A8"/>
    <w:rsid w:val="008279FA"/>
    <w:rsid w:val="00856AC8"/>
    <w:rsid w:val="008626E7"/>
    <w:rsid w:val="00870EE7"/>
    <w:rsid w:val="00880A55"/>
    <w:rsid w:val="008863B9"/>
    <w:rsid w:val="008A45A6"/>
    <w:rsid w:val="008B0E71"/>
    <w:rsid w:val="008B7764"/>
    <w:rsid w:val="008C2B18"/>
    <w:rsid w:val="008D39FE"/>
    <w:rsid w:val="008D4401"/>
    <w:rsid w:val="008D550B"/>
    <w:rsid w:val="008F2DF1"/>
    <w:rsid w:val="008F3789"/>
    <w:rsid w:val="008F686C"/>
    <w:rsid w:val="009107CE"/>
    <w:rsid w:val="009148DE"/>
    <w:rsid w:val="00914E89"/>
    <w:rsid w:val="00941E30"/>
    <w:rsid w:val="00961986"/>
    <w:rsid w:val="009777D9"/>
    <w:rsid w:val="00991B88"/>
    <w:rsid w:val="009A3A34"/>
    <w:rsid w:val="009A5753"/>
    <w:rsid w:val="009A579D"/>
    <w:rsid w:val="009B74CE"/>
    <w:rsid w:val="009D39A7"/>
    <w:rsid w:val="009E2212"/>
    <w:rsid w:val="009E3297"/>
    <w:rsid w:val="009E76D0"/>
    <w:rsid w:val="009F14BC"/>
    <w:rsid w:val="009F270C"/>
    <w:rsid w:val="009F734F"/>
    <w:rsid w:val="00A1069F"/>
    <w:rsid w:val="00A16830"/>
    <w:rsid w:val="00A20FE3"/>
    <w:rsid w:val="00A246B6"/>
    <w:rsid w:val="00A47E70"/>
    <w:rsid w:val="00A50CF0"/>
    <w:rsid w:val="00A571B1"/>
    <w:rsid w:val="00A7671C"/>
    <w:rsid w:val="00AA2CBC"/>
    <w:rsid w:val="00AA3A02"/>
    <w:rsid w:val="00AC15D0"/>
    <w:rsid w:val="00AC5820"/>
    <w:rsid w:val="00AC70FF"/>
    <w:rsid w:val="00AD1CD8"/>
    <w:rsid w:val="00AD5D0C"/>
    <w:rsid w:val="00AE1409"/>
    <w:rsid w:val="00AE5DD8"/>
    <w:rsid w:val="00AF094D"/>
    <w:rsid w:val="00B13F88"/>
    <w:rsid w:val="00B17310"/>
    <w:rsid w:val="00B258BB"/>
    <w:rsid w:val="00B464BE"/>
    <w:rsid w:val="00B67B97"/>
    <w:rsid w:val="00B722D8"/>
    <w:rsid w:val="00B81B9F"/>
    <w:rsid w:val="00B968C8"/>
    <w:rsid w:val="00BA3EC5"/>
    <w:rsid w:val="00BA51D9"/>
    <w:rsid w:val="00BB5DFC"/>
    <w:rsid w:val="00BC62B2"/>
    <w:rsid w:val="00BC6789"/>
    <w:rsid w:val="00BD2498"/>
    <w:rsid w:val="00BD279D"/>
    <w:rsid w:val="00BD6BB8"/>
    <w:rsid w:val="00BE080B"/>
    <w:rsid w:val="00BF27A2"/>
    <w:rsid w:val="00C12D8A"/>
    <w:rsid w:val="00C5686F"/>
    <w:rsid w:val="00C61A91"/>
    <w:rsid w:val="00C66BA2"/>
    <w:rsid w:val="00C915DD"/>
    <w:rsid w:val="00C95985"/>
    <w:rsid w:val="00CB26B6"/>
    <w:rsid w:val="00CB3FA4"/>
    <w:rsid w:val="00CC5026"/>
    <w:rsid w:val="00CC68D0"/>
    <w:rsid w:val="00CD1858"/>
    <w:rsid w:val="00CF34B5"/>
    <w:rsid w:val="00CF5C18"/>
    <w:rsid w:val="00D03F9A"/>
    <w:rsid w:val="00D06D51"/>
    <w:rsid w:val="00D16A32"/>
    <w:rsid w:val="00D24991"/>
    <w:rsid w:val="00D25B85"/>
    <w:rsid w:val="00D34DF0"/>
    <w:rsid w:val="00D43404"/>
    <w:rsid w:val="00D46ABE"/>
    <w:rsid w:val="00D50255"/>
    <w:rsid w:val="00D644BE"/>
    <w:rsid w:val="00D66520"/>
    <w:rsid w:val="00D712D9"/>
    <w:rsid w:val="00D85F3A"/>
    <w:rsid w:val="00DD0BCE"/>
    <w:rsid w:val="00DE33CB"/>
    <w:rsid w:val="00DE34CF"/>
    <w:rsid w:val="00DF07A4"/>
    <w:rsid w:val="00E054E2"/>
    <w:rsid w:val="00E11FE1"/>
    <w:rsid w:val="00E13F3D"/>
    <w:rsid w:val="00E2791B"/>
    <w:rsid w:val="00E3134B"/>
    <w:rsid w:val="00E34898"/>
    <w:rsid w:val="00E36F1E"/>
    <w:rsid w:val="00E75A24"/>
    <w:rsid w:val="00E87EB4"/>
    <w:rsid w:val="00EB09B7"/>
    <w:rsid w:val="00ED12A5"/>
    <w:rsid w:val="00EE7D7C"/>
    <w:rsid w:val="00F01566"/>
    <w:rsid w:val="00F11F66"/>
    <w:rsid w:val="00F25D98"/>
    <w:rsid w:val="00F300FB"/>
    <w:rsid w:val="00F53069"/>
    <w:rsid w:val="00F56065"/>
    <w:rsid w:val="00F57D0F"/>
    <w:rsid w:val="00F70EF7"/>
    <w:rsid w:val="00F7251D"/>
    <w:rsid w:val="00FA2594"/>
    <w:rsid w:val="00FB6386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0E2A0B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B1Char1">
    <w:name w:val="B1 Char1"/>
    <w:link w:val="B1"/>
    <w:locked/>
    <w:rsid w:val="00247352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8B0E71"/>
    <w:rPr>
      <w:rFonts w:ascii="Times New Roman" w:hAnsi="Times New Roman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C4A71"/>
    <w:rPr>
      <w:rFonts w:ascii="Arial" w:hAnsi="Arial"/>
      <w:sz w:val="28"/>
      <w:lang w:val="en-GB" w:eastAsia="en-US"/>
    </w:rPr>
  </w:style>
  <w:style w:type="character" w:customStyle="1" w:styleId="TFZchn">
    <w:name w:val="TF Zchn"/>
    <w:link w:val="TF"/>
    <w:locked/>
    <w:rsid w:val="003C4A71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locked/>
    <w:rsid w:val="00DF07A4"/>
    <w:rPr>
      <w:rFonts w:ascii="Arial" w:hAnsi="Arial"/>
      <w:b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D12A5"/>
    <w:rPr>
      <w:rFonts w:ascii="Arial" w:hAnsi="Arial"/>
      <w:sz w:val="24"/>
      <w:lang w:val="en-GB" w:eastAsia="en-US"/>
    </w:rPr>
  </w:style>
  <w:style w:type="character" w:customStyle="1" w:styleId="TALChar">
    <w:name w:val="TAL Char"/>
    <w:link w:val="TAL"/>
    <w:qFormat/>
    <w:locked/>
    <w:rsid w:val="00ED12A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ED12A5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ocked/>
    <w:rsid w:val="00CD1858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3</Pages>
  <Words>666</Words>
  <Characters>4323</Characters>
  <Application>Microsoft Office Word</Application>
  <DocSecurity>0</DocSecurity>
  <Lines>36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4980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LMCZUQU Zu Qiang</dc:creator>
  <cp:keywords/>
  <cp:lastModifiedBy>Zu Qiang</cp:lastModifiedBy>
  <cp:revision>5</cp:revision>
  <cp:lastPrinted>1900-01-01T05:00:00Z</cp:lastPrinted>
  <dcterms:created xsi:type="dcterms:W3CDTF">2024-05-29T10:11:00Z</dcterms:created>
  <dcterms:modified xsi:type="dcterms:W3CDTF">2024-05-30T06:31:00Z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</Properties>
</file>