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7851DB78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E2A46">
        <w:rPr>
          <w:b/>
          <w:i/>
          <w:noProof/>
          <w:sz w:val="28"/>
        </w:rPr>
        <w:t>3403</w:t>
      </w:r>
    </w:p>
    <w:p w14:paraId="32DC59F7" w14:textId="6341CDF7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F82719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1F0B2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1FF0">
                <w:rPr>
                  <w:b/>
                  <w:noProof/>
                  <w:sz w:val="28"/>
                </w:rPr>
                <w:t>2</w:t>
              </w:r>
              <w:r w:rsidR="00657C48">
                <w:rPr>
                  <w:b/>
                  <w:noProof/>
                  <w:sz w:val="28"/>
                </w:rPr>
                <w:t>8</w:t>
              </w:r>
              <w:r w:rsidR="00031FF0">
                <w:rPr>
                  <w:b/>
                  <w:noProof/>
                  <w:sz w:val="28"/>
                </w:rPr>
                <w:t>.</w:t>
              </w:r>
              <w:r w:rsidR="00657C48">
                <w:rPr>
                  <w:b/>
                  <w:noProof/>
                  <w:sz w:val="28"/>
                </w:rPr>
                <w:t>6</w:t>
              </w:r>
              <w:r w:rsidR="00031FF0">
                <w:rPr>
                  <w:b/>
                  <w:noProof/>
                  <w:sz w:val="28"/>
                </w:rPr>
                <w:t>2</w:t>
              </w:r>
              <w:r w:rsidR="00290BEA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BB6980" w:rsidR="001E41F3" w:rsidRPr="00410371" w:rsidRDefault="001F0B2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15053">
                <w:rPr>
                  <w:b/>
                  <w:noProof/>
                  <w:sz w:val="28"/>
                </w:rPr>
                <w:t>0364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D36395" w:rsidR="001E41F3" w:rsidRPr="00410371" w:rsidRDefault="00EE2A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C6B34" w:rsidR="001E41F3" w:rsidRPr="00410371" w:rsidRDefault="001F0B2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36F1E">
                <w:rPr>
                  <w:b/>
                  <w:noProof/>
                  <w:sz w:val="28"/>
                </w:rPr>
                <w:t>1</w:t>
              </w:r>
              <w:r w:rsidR="00DA2B72">
                <w:rPr>
                  <w:b/>
                  <w:noProof/>
                  <w:sz w:val="28"/>
                </w:rPr>
                <w:t>7</w:t>
              </w:r>
              <w:r w:rsidR="00E36F1E">
                <w:rPr>
                  <w:b/>
                  <w:noProof/>
                  <w:sz w:val="28"/>
                </w:rPr>
                <w:t>.</w:t>
              </w:r>
              <w:r w:rsidR="00B860F6">
                <w:rPr>
                  <w:b/>
                  <w:noProof/>
                  <w:sz w:val="28"/>
                </w:rPr>
                <w:t>9</w:t>
              </w:r>
              <w:r w:rsidR="00E36F1E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B87DD2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DA2B72">
              <w:t>7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9560CF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035322" w:rsidRPr="008624CA">
              <w:rPr>
                <w:bCs/>
                <w:lang w:val="en-US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9D9F9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DA2B72">
              <w:t>5</w:t>
            </w:r>
            <w:r w:rsidR="00AE5DD8">
              <w:t>-</w:t>
            </w:r>
            <w:r w:rsidR="00655566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281164" w:rsidR="001E41F3" w:rsidRDefault="00F43C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25B915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DA2B72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F43C0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43C0D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6F28FFF" w:rsidR="00F43C0D" w:rsidRDefault="00F43C0D" w:rsidP="00F43C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F43C0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43C0D" w:rsidRPr="008863B9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43C0D" w:rsidRPr="008863B9" w:rsidRDefault="00F43C0D" w:rsidP="00F43C0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43C0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43C0D" w:rsidRDefault="00F43C0D" w:rsidP="00F43C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EE2C595" w:rsidR="00F43C0D" w:rsidRDefault="001F0B24" w:rsidP="00F43C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EE2A46">
              <w:rPr>
                <w:noProof/>
              </w:rPr>
              <w:t xml:space="preserve">S5-242380 of </w:t>
            </w:r>
            <w:r w:rsidRPr="004B7690">
              <w:rPr>
                <w:noProof/>
              </w:rPr>
              <w:t>S5-2423</w:t>
            </w:r>
            <w:r>
              <w:rPr>
                <w:noProof/>
              </w:rPr>
              <w:t>80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05224F68" w14:textId="77777777" w:rsidR="00292C0F" w:rsidRDefault="00292C0F" w:rsidP="00292C0F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62446253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104CFA76" w14:textId="77777777" w:rsidR="00292C0F" w:rsidRDefault="00292C0F" w:rsidP="00292C0F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3"/>
        <w:gridCol w:w="386"/>
        <w:gridCol w:w="1155"/>
        <w:gridCol w:w="1155"/>
        <w:gridCol w:w="1155"/>
        <w:gridCol w:w="1155"/>
      </w:tblGrid>
      <w:tr w:rsidR="00292C0F" w14:paraId="2452C63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3144C0" w14:textId="77777777" w:rsidR="00292C0F" w:rsidRDefault="00292C0F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1276952" w14:textId="77777777" w:rsidR="00292C0F" w:rsidRDefault="00292C0F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00341A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DB7D99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6E1A3E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F1A4F9" w14:textId="77777777" w:rsidR="00292C0F" w:rsidRDefault="00292C0F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292C0F" w14:paraId="3F0597A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BEDA7" w14:textId="77777777" w:rsidR="00292C0F" w:rsidRDefault="00292C0F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CAD4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9F277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7BC0F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7CD0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F30F3" w14:textId="77777777" w:rsidR="00292C0F" w:rsidRDefault="00292C0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292C0F" w14:paraId="2801D0ED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765B7" w14:textId="77777777" w:rsidR="00292C0F" w:rsidRDefault="00292C0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listOfInterfaces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5EFF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423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4BCF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6C6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5A4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292C0F" w14:paraId="1C6A5BC1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8DA14" w14:textId="77777777" w:rsidR="00292C0F" w:rsidRDefault="00292C0F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listOfNETypes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324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DF14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E5B8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B2ED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139F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292C0F" w14:paraId="313CEBE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C179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07E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A58E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08F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399F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6573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6C25E0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3516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72E7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D843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D95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E02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9147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B2623D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E6C71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2F77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28:00Z">
              <w:r w:rsidDel="00292C0F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CE7A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FAD7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5F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C71C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25BBDB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966D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traceDepth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06E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08A0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1E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D7C4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4988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83861E6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22E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D4F4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6988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64F0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A80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1C32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482CED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066E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jobId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8AE8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BEE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4D0D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966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0CB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</w:tr>
      <w:tr w:rsidR="00292C0F" w14:paraId="634426B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8EB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A0B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147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736B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9BCA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2DC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DFAD10F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811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DFD9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401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12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AC39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84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7483F9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3037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triggeringEvents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7DB7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B672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0435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3F1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5311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2984EB3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CDC65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anonymizationOfMDTData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00C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FCD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CC6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471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1AD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D37CDA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4AE1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areaConfigurationForNeighCell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8D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F198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261F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6DD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B50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99BD276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A0A5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areaScope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B70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FBE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2E9A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B1EA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158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124D98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C5A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11E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A50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3DE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CA52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7F9B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319AEF2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A9C6F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0409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AC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BF03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AF68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41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2F0A719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4B19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collectionPeriodM7LTE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C9C5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72DF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C486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980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C05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789C85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37FA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4D11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DAF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CE78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B04A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F4A7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0444947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6D7F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collectionPeriodRRMNR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8FB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8B3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AF3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240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D49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E8F81F3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004ED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collectionPeriodM6NR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9C95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D24B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00E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CDF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843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05CE87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936E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collectionPeriodM7NR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CC7F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F11B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5C1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6A47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03C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40AA9E0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FFA6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beamLevelMeasurement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DF9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06B9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C6C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B24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A278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09FCD8E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3D5AF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eventListForEventTriggeredMeasurement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9763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D51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3237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4D68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730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132C10F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8A4E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eventThreshold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BA64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F63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447D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5007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F844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252EA39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51C7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listOfMeasurements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0D32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21A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705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28E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C44A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7973A1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07CF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loggingDuration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653D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C1A1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248F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E65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D9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38BAAB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C2E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loggingInterval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DC8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592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331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037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238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2F126A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12E2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4A22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D820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2ABC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B0B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FB07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43724875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4F709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hysteresisL1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05B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F11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F786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B72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F8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6E28968C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79A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timeToTriggerL1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207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7E6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CD21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518C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9C8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38A11B1D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458D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mBSFNAreaList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1242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D5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FCB9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3244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3E9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319E782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0A98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measurementPeriodLTE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21A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861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CB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4888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C03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33EB20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35006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measurementPeriodUMTS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1E24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820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5EF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0F1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ABC1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1F6BD0B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13B3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measurementQuantity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9AA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5AAE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AB9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C91C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21AD3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E89667E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2E1F0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eventThresholdUphUMTS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656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97A5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60AA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2ABD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306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</w:tr>
      <w:tr w:rsidR="00292C0F" w14:paraId="14E4740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DBFA7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pLMNList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E0E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EBEAF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28B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2EC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424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73D0B1FB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6A84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positioningMethod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1D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DBF8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F3A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5952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DAB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72919DA8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8E9C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reportAmount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DAAC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C3C5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0FC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F13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666C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60DCC73A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2D2B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reportingTrigger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39D4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20F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E1604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F8E71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499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CAD1F57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E8F2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reportInterval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C3C7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8960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104A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C60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877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EB6F474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84144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reportType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CC6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2FB3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346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0BE0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94C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3183CEB1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CF5A3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sensorInformation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2C7A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F425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13E40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E0912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EDFF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43A71529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D37C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traceCollectionEntityId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211E8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5BCBC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4EC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8035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4447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92C0F" w14:paraId="5D574627" w14:textId="77777777" w:rsidTr="00292C0F">
        <w:trPr>
          <w:cantSplit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6AA" w14:textId="77777777" w:rsidR="00292C0F" w:rsidRDefault="00292C0F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excessPacketDelayThresholds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F09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6B6C9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F319B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F96D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96A6" w14:textId="77777777" w:rsidR="00292C0F" w:rsidRDefault="00292C0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C61452A" w14:textId="77777777" w:rsidR="00ED12A5" w:rsidRDefault="00ED12A5" w:rsidP="00ED12A5"/>
    <w:p w14:paraId="1D6C3D19" w14:textId="77777777" w:rsidR="00ED12A5" w:rsidRDefault="00ED12A5" w:rsidP="00ED12A5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53041815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p w14:paraId="52E0F825" w14:textId="77777777" w:rsidR="008A57CC" w:rsidRDefault="008A57CC" w:rsidP="008A57CC">
      <w:pPr>
        <w:pStyle w:val="Heading4"/>
      </w:pPr>
      <w:bookmarkStart w:id="10" w:name="_Toc162446254"/>
      <w:bookmarkEnd w:id="6"/>
      <w:bookmarkEnd w:id="7"/>
      <w:bookmarkEnd w:id="8"/>
      <w:bookmarkEnd w:id="9"/>
      <w:r>
        <w:lastRenderedPageBreak/>
        <w:t>4.3.30.3</w:t>
      </w:r>
      <w:r>
        <w:tab/>
        <w:t>Attribute constraints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8A57CC" w14:paraId="1A5B2760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9C7724" w14:textId="77777777" w:rsidR="008A57CC" w:rsidRDefault="008A57CC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934F6E" w14:textId="77777777" w:rsidR="008A57CC" w:rsidRDefault="008A57CC">
            <w:pPr>
              <w:pStyle w:val="TAH"/>
            </w:pPr>
            <w:r>
              <w:t>Definition</w:t>
            </w:r>
          </w:p>
        </w:tc>
      </w:tr>
      <w:tr w:rsidR="008A57CC" w14:paraId="176B625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3D6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listOfInterfaces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23A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4D70B34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79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listOfNETypes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89F" w14:textId="77777777" w:rsidR="008A57CC" w:rsidRDefault="008A57CC">
            <w:pPr>
              <w:pStyle w:val="TAL"/>
            </w:pPr>
            <w:r>
              <w:t>This attribute shall be present only for Trace with Signalling Based Activation</w:t>
            </w:r>
          </w:p>
        </w:tc>
      </w:tr>
      <w:tr w:rsidR="008A57CC" w14:paraId="5FA83AD0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1D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82DE" w14:textId="77777777" w:rsidR="008A57CC" w:rsidRDefault="008A57CC">
            <w:pPr>
              <w:pStyle w:val="TAL"/>
            </w:pPr>
            <w:r>
              <w:t xml:space="preserve">This attribute shall be present for </w:t>
            </w:r>
            <w:proofErr w:type="gramStart"/>
            <w:r>
              <w:t>management based</w:t>
            </w:r>
            <w:proofErr w:type="gramEnd"/>
            <w:r>
              <w:t xml:space="preserve"> activation when several PLMNs are supported in the RAN.</w:t>
            </w:r>
          </w:p>
        </w:tc>
      </w:tr>
      <w:tr w:rsidR="008A57CC" w14:paraId="6A938DB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84B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8351" w14:textId="2CE3114A" w:rsidR="008A57CC" w:rsidRDefault="008A57CC">
            <w:pPr>
              <w:pStyle w:val="TAL"/>
            </w:pPr>
            <w:r>
              <w:t>This attribute shall be present if streaming trace data reporting is supported</w:t>
            </w:r>
            <w:ins w:id="11" w:author="Zu Qiang" w:date="2024-04-05T13:29:00Z">
              <w:r>
                <w:t>.</w:t>
              </w:r>
            </w:ins>
            <w:del w:id="12" w:author="Zu Qiang" w:date="2024-04-05T13:29:00Z">
              <w:r w:rsidDel="008A57CC">
                <w:delText xml:space="preserve"> and </w:delText>
              </w:r>
              <w:r w:rsidDel="008A57CC">
                <w:rPr>
                  <w:rFonts w:ascii="Courier New" w:hAnsi="Courier New" w:cs="Courier New"/>
                </w:rPr>
                <w:delText>traceReportingFormat</w:delText>
              </w:r>
              <w:r w:rsidDel="008A57CC">
                <w:delText xml:space="preserve"> set to "streaming".</w:delText>
              </w:r>
            </w:del>
          </w:p>
        </w:tc>
      </w:tr>
      <w:tr w:rsidR="008A57CC" w:rsidDel="001F0B24" w14:paraId="7C00FF49" w14:textId="4CADD39F" w:rsidTr="008A57CC">
        <w:trPr>
          <w:del w:id="13" w:author="Zu Qiang" w:date="2024-05-29T06:10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1A1" w14:textId="768A0AF5" w:rsidR="008A57CC" w:rsidDel="001F0B24" w:rsidRDefault="008A57CC">
            <w:pPr>
              <w:pStyle w:val="TAL"/>
              <w:rPr>
                <w:del w:id="14" w:author="Zu Qiang" w:date="2024-05-29T06:10:00Z"/>
                <w:rFonts w:cs="Arial"/>
              </w:rPr>
            </w:pPr>
            <w:del w:id="15" w:author="Zu Qiang" w:date="2024-04-05T13:29:00Z">
              <w:r w:rsidDel="008A57CC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DC6" w14:textId="28D34940" w:rsidR="008A57CC" w:rsidDel="001F0B24" w:rsidRDefault="008A57CC">
            <w:pPr>
              <w:pStyle w:val="TAL"/>
              <w:rPr>
                <w:del w:id="16" w:author="Zu Qiang" w:date="2024-05-29T06:10:00Z"/>
              </w:rPr>
            </w:pPr>
            <w:del w:id="17" w:author="Zu Qiang" w:date="2024-04-05T13:29:00Z">
              <w:r w:rsidDel="008A57CC">
                <w:delText xml:space="preserve">This attribute shall be present if file based trace data reporting is supported and </w:delText>
              </w:r>
              <w:r w:rsidDel="008A57CC">
                <w:rPr>
                  <w:rFonts w:ascii="Courier New" w:hAnsi="Courier New" w:cs="Courier New"/>
                </w:rPr>
                <w:delText>traceReportingFormat</w:delText>
              </w:r>
              <w:r w:rsidDel="008A57CC">
                <w:delText xml:space="preserve"> set to "file based" or when </w:delText>
              </w:r>
              <w:r w:rsidDel="008A57CC">
                <w:rPr>
                  <w:rFonts w:ascii="Courier New" w:hAnsi="Courier New" w:cs="Courier New"/>
                </w:rPr>
                <w:delText>jobType</w:delText>
              </w:r>
              <w:r w:rsidDel="008A57CC">
                <w:delText xml:space="preserve"> is set to Logged MDT or Logged MBSFN MDT.</w:delText>
              </w:r>
            </w:del>
          </w:p>
        </w:tc>
      </w:tr>
      <w:tr w:rsidR="008A57CC" w14:paraId="4E43BF3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52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traceDepth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4B0B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2D76B6CC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8C5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triggeringEvents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725B" w14:textId="77777777" w:rsidR="008A57CC" w:rsidRDefault="008A57CC">
            <w:pPr>
              <w:pStyle w:val="TAL"/>
            </w:pPr>
            <w:r>
              <w:t xml:space="preserve">This attribute shall be present when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8A57CC" w14:paraId="70144BE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A4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anonymizationOfMDTData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7A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areaScope</w:t>
            </w:r>
            <w:proofErr w:type="spellEnd"/>
            <w:r>
              <w:t xml:space="preserve"> attribute is present. This attribute is only applicable for </w:t>
            </w:r>
            <w:proofErr w:type="gramStart"/>
            <w:r>
              <w:t>management based</w:t>
            </w:r>
            <w:proofErr w:type="gramEnd"/>
            <w:r>
              <w:t xml:space="preserve"> activation.</w:t>
            </w:r>
          </w:p>
        </w:tc>
      </w:tr>
      <w:tr w:rsidR="008A57CC" w14:paraId="4B81716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F93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areaConfigurationForNeighCell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614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6211B12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D98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areaScope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1111" w14:textId="77777777" w:rsidR="008A57CC" w:rsidRDefault="008A57CC">
            <w:pPr>
              <w:pStyle w:val="TAL"/>
            </w:pPr>
            <w:r>
              <w:t>This attribute shall be present if MDT is supported.</w:t>
            </w:r>
          </w:p>
        </w:tc>
      </w:tr>
      <w:tr w:rsidR="008A57CC" w14:paraId="05822C3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E2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71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M2, M3 measurement set in case of LTE.</w:t>
            </w:r>
          </w:p>
        </w:tc>
      </w:tr>
      <w:tr w:rsidR="008A57CC" w14:paraId="5EA761BA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234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1019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M3, M4, M5 measurement set in case of UMTS.</w:t>
            </w:r>
          </w:p>
        </w:tc>
      </w:tr>
      <w:tr w:rsidR="008A57CC" w14:paraId="475094B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3D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eventListForEventTriggeredMeasurement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74AB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5A3FF89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7F1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eventThreshold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07A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A2EventReporting in LTE and NR or 1f/1IEventReporting in UMTS.</w:t>
            </w:r>
          </w:p>
        </w:tc>
      </w:tr>
      <w:tr w:rsidR="008A57CC" w14:paraId="1F78A2A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3E3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listOfMeasurements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880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8A57CC" w14:paraId="21E5C7C7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5C7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loggingDuration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8D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8A57CC" w14:paraId="37F55DF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EC9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loggingInterval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743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 or Logged MBSFN MDT.</w:t>
            </w:r>
          </w:p>
        </w:tc>
      </w:tr>
      <w:tr w:rsidR="008A57CC" w14:paraId="7F2FDDA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2A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06D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4668991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4D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hysteresisL1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92FC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1DA701CF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B57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timeToTriggerL1</w:t>
            </w:r>
            <w:r>
              <w:rPr>
                <w:rFonts w:cs="Arial"/>
                <w:lang w:val="de-DE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0F7C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NR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Logged MDT.</w:t>
            </w:r>
          </w:p>
        </w:tc>
      </w:tr>
      <w:tr w:rsidR="008A57CC" w14:paraId="0845DD4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C1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mBSFNAreaList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466" w14:textId="77777777" w:rsidR="008A57CC" w:rsidRDefault="008A57CC">
            <w:pPr>
              <w:pStyle w:val="TAL"/>
            </w:pPr>
            <w:r>
              <w:t xml:space="preserve">This attribute shall be present only if Logged MBSFN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MBSFN MDT. This is applicable only for </w:t>
            </w:r>
            <w:proofErr w:type="spellStart"/>
            <w:r>
              <w:t>eUTRAN</w:t>
            </w:r>
            <w:proofErr w:type="spellEnd"/>
            <w:r>
              <w:t>.</w:t>
            </w:r>
          </w:p>
        </w:tc>
      </w:tr>
      <w:tr w:rsidR="008A57CC" w14:paraId="00848C3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16A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measurementPeriodLTE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F5AC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either M4 or M5 measurement set.</w:t>
            </w:r>
          </w:p>
        </w:tc>
      </w:tr>
      <w:tr w:rsidR="008A57CC" w14:paraId="3025ECA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34A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D8E1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M6 measurement set.</w:t>
            </w:r>
          </w:p>
        </w:tc>
      </w:tr>
      <w:tr w:rsidR="008A57CC" w14:paraId="5A521D39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65C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lastRenderedPageBreak/>
              <w:t>collectionPeriodM7LTE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AC47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LTE has M7 measurement set.</w:t>
            </w:r>
          </w:p>
        </w:tc>
      </w:tr>
      <w:tr w:rsidR="008A57CC" w14:paraId="78794FD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F03F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measurementPeriodUMTS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60E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for UMTS has M6 or M7 measurements set.</w:t>
            </w:r>
          </w:p>
        </w:tc>
      </w:tr>
      <w:tr w:rsidR="008A57CC" w14:paraId="521F183F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6A2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collectionPeriodRRMNR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DB47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M4, M5 measurement set in case of NR.</w:t>
            </w:r>
          </w:p>
        </w:tc>
      </w:tr>
      <w:tr w:rsidR="008A57CC" w14:paraId="33619A3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07B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collectionPeriodM6NR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F20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M6 measurement set in case of NR.</w:t>
            </w:r>
          </w:p>
        </w:tc>
      </w:tr>
      <w:tr w:rsidR="008A57CC" w14:paraId="18D93C02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326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collectionPeriodM7NR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17B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has any of M7 measurement set in case of NR.</w:t>
            </w:r>
          </w:p>
        </w:tc>
      </w:tr>
      <w:tr w:rsidR="008A57CC" w14:paraId="03527D78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7C6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 xml:space="preserve">beamLevelMeasurement </w:t>
            </w:r>
            <w:r>
              <w:rPr>
                <w:rFonts w:cs="Arial"/>
                <w:lang w:val="de-DE"/>
              </w:rPr>
              <w:t>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88F9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Immediate MDT or combine Trace and Immediate MDT and the </w:t>
            </w:r>
            <w:r>
              <w:rPr>
                <w:rFonts w:ascii="Courier New" w:hAnsi="Courier New" w:cs="Courier New"/>
                <w:lang w:val="de-DE"/>
              </w:rPr>
              <w:t>listOfMeasurements</w:t>
            </w:r>
            <w:r>
              <w:rPr>
                <w:lang w:val="de-DE"/>
              </w:rPr>
              <w:t xml:space="preserve"> attribute has M1 measurement set in case of NR.</w:t>
            </w:r>
          </w:p>
        </w:tc>
      </w:tr>
      <w:tr w:rsidR="008A57CC" w14:paraId="78DA75B7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33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measurementQuantity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8F2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combined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parameter is set to event 1F.</w:t>
            </w:r>
          </w:p>
        </w:tc>
      </w:tr>
      <w:tr w:rsidR="008A57CC" w14:paraId="7338950D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A75" w14:textId="77777777" w:rsidR="008A57CC" w:rsidRDefault="008A57CC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  <w:lang w:val="de-DE"/>
              </w:rPr>
              <w:t>eventThresholdUphUMTS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89CE" w14:textId="77777777" w:rsidR="008A57CC" w:rsidRDefault="008A57CC">
            <w:pPr>
              <w:pStyle w:val="TAL"/>
            </w:pPr>
            <w:r>
              <w:rPr>
                <w:lang w:val="de-DE"/>
              </w:rPr>
              <w:t xml:space="preserve">This attribute shall be present only if MDT is supported and the </w:t>
            </w:r>
            <w:r>
              <w:rPr>
                <w:rFonts w:ascii="Courier New" w:hAnsi="Courier New" w:cs="Courier New"/>
                <w:lang w:val="de-DE"/>
              </w:rPr>
              <w:t>jobType</w:t>
            </w:r>
            <w:r>
              <w:rPr>
                <w:lang w:val="de-DE"/>
              </w:rPr>
              <w:t xml:space="preserve"> attribute is set to Immediate MDT or combined Trace and Immediate MDT and the </w:t>
            </w:r>
            <w:r>
              <w:rPr>
                <w:rFonts w:ascii="Courier New" w:hAnsi="Courier New" w:cs="Courier New"/>
                <w:lang w:val="de-DE"/>
              </w:rPr>
              <w:t>listOfMeasurements</w:t>
            </w:r>
            <w:r>
              <w:rPr>
                <w:lang w:val="de-DE"/>
              </w:rPr>
              <w:t xml:space="preserve"> attribute has M4 measurement set in case of UMTS.</w:t>
            </w:r>
          </w:p>
        </w:tc>
      </w:tr>
      <w:tr w:rsidR="008A57CC" w14:paraId="5D58E101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F3E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pLMNList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08B" w14:textId="77777777" w:rsidR="008A57CC" w:rsidRDefault="008A57CC">
            <w:pPr>
              <w:pStyle w:val="TAL"/>
            </w:pPr>
            <w:r>
              <w:t xml:space="preserve">This attribute shall be present only if MDT is supported, several PLMNs are supported in the RAN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49A6289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92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positioningMethod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0C8C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MDT.</w:t>
            </w:r>
          </w:p>
        </w:tc>
      </w:tr>
      <w:tr w:rsidR="008A57CC" w14:paraId="3FCF313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2A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reportAmount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43A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attribute is configured for periodic measurements or event triggered periodic measurements.</w:t>
            </w:r>
          </w:p>
        </w:tc>
      </w:tr>
      <w:tr w:rsidR="008A57CC" w14:paraId="68DD290B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39FD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reportingTrigger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4D4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UMTS).</w:t>
            </w:r>
          </w:p>
        </w:tc>
      </w:tr>
      <w:tr w:rsidR="008A57CC" w14:paraId="296520BC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566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reportInterval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7AD5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MDT,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M1 (for UMTS, LTE and NR) or M2 (only for UMTS) and the </w:t>
            </w:r>
            <w:proofErr w:type="spellStart"/>
            <w:r>
              <w:rPr>
                <w:rFonts w:ascii="Courier New" w:hAnsi="Courier New" w:cs="Courier New"/>
              </w:rPr>
              <w:t>reportingTrigger</w:t>
            </w:r>
            <w:proofErr w:type="spellEnd"/>
            <w:r>
              <w:t xml:space="preserve"> is configured for periodic measurements or event triggered periodic measurements.</w:t>
            </w:r>
          </w:p>
        </w:tc>
      </w:tr>
      <w:tr w:rsidR="008A57CC" w14:paraId="054E3973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A09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reportType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7F6" w14:textId="77777777" w:rsidR="008A57CC" w:rsidRDefault="008A57CC">
            <w:pPr>
              <w:pStyle w:val="TAL"/>
            </w:pPr>
            <w:r>
              <w:t xml:space="preserve">This attribute shall be present only if NR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18F32055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A348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sensorInformation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4F7" w14:textId="77777777" w:rsidR="008A57CC" w:rsidRDefault="008A57CC">
            <w:pPr>
              <w:pStyle w:val="TAL"/>
            </w:pPr>
            <w:r>
              <w:t>This attribute shall be present only if NR MDT is supported.</w:t>
            </w:r>
          </w:p>
        </w:tc>
      </w:tr>
      <w:tr w:rsidR="008A57CC" w14:paraId="15B65B66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63C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traceCollectionEntityId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EF8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Logged MDT.</w:t>
            </w:r>
          </w:p>
        </w:tc>
      </w:tr>
      <w:tr w:rsidR="008A57CC" w14:paraId="49A83DEE" w14:textId="77777777" w:rsidTr="008A57C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097" w14:textId="77777777" w:rsidR="008A57CC" w:rsidRDefault="008A57CC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  <w:lang w:eastAsia="zh-CN"/>
              </w:rPr>
              <w:t>excessPacketDelayThresholds</w:t>
            </w:r>
            <w:proofErr w:type="spellEnd"/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EDBD" w14:textId="77777777" w:rsidR="008A57CC" w:rsidRDefault="008A57CC">
            <w:pPr>
              <w:pStyle w:val="TAL"/>
            </w:pPr>
            <w:r>
              <w:t xml:space="preserve">This attribute shall be present only if MDT is supported and the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attribute is set to Immediate MDT or combine Trace and Immediate MDT and the </w:t>
            </w:r>
            <w:proofErr w:type="spellStart"/>
            <w:r>
              <w:rPr>
                <w:rFonts w:ascii="Courier New" w:hAnsi="Courier New" w:cs="Courier New"/>
              </w:rPr>
              <w:t>listOfMeasurements</w:t>
            </w:r>
            <w:proofErr w:type="spellEnd"/>
            <w:r>
              <w:t xml:space="preserve"> attribute is configured for M6 for UL in NR.</w:t>
            </w:r>
          </w:p>
        </w:tc>
      </w:tr>
    </w:tbl>
    <w:p w14:paraId="4B1F2F09" w14:textId="77777777" w:rsidR="00D43404" w:rsidRPr="008A57CC" w:rsidRDefault="00D43404" w:rsidP="00D43404">
      <w:pPr>
        <w:rPr>
          <w:lang w:val="en-CA"/>
        </w:rPr>
      </w:pPr>
    </w:p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EB15" w14:textId="77777777" w:rsidR="00A75D56" w:rsidRDefault="00A75D56">
      <w:r>
        <w:separator/>
      </w:r>
    </w:p>
  </w:endnote>
  <w:endnote w:type="continuationSeparator" w:id="0">
    <w:p w14:paraId="5070F87F" w14:textId="77777777" w:rsidR="00A75D56" w:rsidRDefault="00A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AEB" w14:textId="77777777" w:rsidR="00A75D56" w:rsidRDefault="00A75D56">
      <w:r>
        <w:separator/>
      </w:r>
    </w:p>
  </w:footnote>
  <w:footnote w:type="continuationSeparator" w:id="0">
    <w:p w14:paraId="25B76C3F" w14:textId="77777777" w:rsidR="00A75D56" w:rsidRDefault="00A7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35322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45D43"/>
    <w:rsid w:val="001477FC"/>
    <w:rsid w:val="0015005E"/>
    <w:rsid w:val="001527A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1F0B24"/>
    <w:rsid w:val="002152A2"/>
    <w:rsid w:val="00217B7D"/>
    <w:rsid w:val="0023296E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2C0F"/>
    <w:rsid w:val="00293271"/>
    <w:rsid w:val="002B5741"/>
    <w:rsid w:val="002E472E"/>
    <w:rsid w:val="002E7214"/>
    <w:rsid w:val="002E7ED9"/>
    <w:rsid w:val="002F5BEA"/>
    <w:rsid w:val="003002B8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C4D35"/>
    <w:rsid w:val="003E1A36"/>
    <w:rsid w:val="003E73B7"/>
    <w:rsid w:val="003F38D8"/>
    <w:rsid w:val="00410371"/>
    <w:rsid w:val="004242F1"/>
    <w:rsid w:val="004424D9"/>
    <w:rsid w:val="00451974"/>
    <w:rsid w:val="00487A3E"/>
    <w:rsid w:val="004A2458"/>
    <w:rsid w:val="004A52C6"/>
    <w:rsid w:val="004B75B7"/>
    <w:rsid w:val="004D1D31"/>
    <w:rsid w:val="004E4401"/>
    <w:rsid w:val="005009D9"/>
    <w:rsid w:val="005017D1"/>
    <w:rsid w:val="00515053"/>
    <w:rsid w:val="0051580D"/>
    <w:rsid w:val="00537617"/>
    <w:rsid w:val="00543794"/>
    <w:rsid w:val="00547111"/>
    <w:rsid w:val="00552668"/>
    <w:rsid w:val="005625C7"/>
    <w:rsid w:val="005658F2"/>
    <w:rsid w:val="005669F9"/>
    <w:rsid w:val="00570F5D"/>
    <w:rsid w:val="005822E5"/>
    <w:rsid w:val="00591955"/>
    <w:rsid w:val="00592D74"/>
    <w:rsid w:val="005C6293"/>
    <w:rsid w:val="005D6EAF"/>
    <w:rsid w:val="005E2C44"/>
    <w:rsid w:val="005E3EB1"/>
    <w:rsid w:val="005E50F3"/>
    <w:rsid w:val="005F01D2"/>
    <w:rsid w:val="0060604F"/>
    <w:rsid w:val="00621188"/>
    <w:rsid w:val="006257ED"/>
    <w:rsid w:val="00632BDA"/>
    <w:rsid w:val="00650C3C"/>
    <w:rsid w:val="0065536E"/>
    <w:rsid w:val="00655566"/>
    <w:rsid w:val="00657C48"/>
    <w:rsid w:val="00665C47"/>
    <w:rsid w:val="00673C14"/>
    <w:rsid w:val="006755AA"/>
    <w:rsid w:val="006762B2"/>
    <w:rsid w:val="006846CD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A57CC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777D9"/>
    <w:rsid w:val="00991B88"/>
    <w:rsid w:val="009A5753"/>
    <w:rsid w:val="009A579D"/>
    <w:rsid w:val="009B74CE"/>
    <w:rsid w:val="009D39A7"/>
    <w:rsid w:val="009E2212"/>
    <w:rsid w:val="009E3297"/>
    <w:rsid w:val="009E76D0"/>
    <w:rsid w:val="009F270C"/>
    <w:rsid w:val="009F734F"/>
    <w:rsid w:val="00A1069F"/>
    <w:rsid w:val="00A16830"/>
    <w:rsid w:val="00A20FE3"/>
    <w:rsid w:val="00A246B6"/>
    <w:rsid w:val="00A33B05"/>
    <w:rsid w:val="00A47E70"/>
    <w:rsid w:val="00A50CF0"/>
    <w:rsid w:val="00A571B1"/>
    <w:rsid w:val="00A75D56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B13F88"/>
    <w:rsid w:val="00B17310"/>
    <w:rsid w:val="00B258BB"/>
    <w:rsid w:val="00B464BE"/>
    <w:rsid w:val="00B67B97"/>
    <w:rsid w:val="00B722D8"/>
    <w:rsid w:val="00B81B9F"/>
    <w:rsid w:val="00B860F6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6520"/>
    <w:rsid w:val="00D712D9"/>
    <w:rsid w:val="00D85F3A"/>
    <w:rsid w:val="00DA2B72"/>
    <w:rsid w:val="00DD0BCE"/>
    <w:rsid w:val="00DE33CB"/>
    <w:rsid w:val="00DE34CF"/>
    <w:rsid w:val="00DF07A4"/>
    <w:rsid w:val="00E054E2"/>
    <w:rsid w:val="00E11FE1"/>
    <w:rsid w:val="00E13F3D"/>
    <w:rsid w:val="00E3134B"/>
    <w:rsid w:val="00E34898"/>
    <w:rsid w:val="00E36F1E"/>
    <w:rsid w:val="00E75A24"/>
    <w:rsid w:val="00E87EB4"/>
    <w:rsid w:val="00EB09B7"/>
    <w:rsid w:val="00ED12A5"/>
    <w:rsid w:val="00EE2A46"/>
    <w:rsid w:val="00EE7D7C"/>
    <w:rsid w:val="00F01566"/>
    <w:rsid w:val="00F11F66"/>
    <w:rsid w:val="00F25D98"/>
    <w:rsid w:val="00F300FB"/>
    <w:rsid w:val="00F43C0D"/>
    <w:rsid w:val="00F53069"/>
    <w:rsid w:val="00F57D0F"/>
    <w:rsid w:val="00F70EF7"/>
    <w:rsid w:val="00F7251D"/>
    <w:rsid w:val="00F82719"/>
    <w:rsid w:val="00FA2594"/>
    <w:rsid w:val="00FB6386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7</Pages>
  <Words>1941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126</cp:revision>
  <cp:lastPrinted>1900-01-01T05:00:00Z</cp:lastPrinted>
  <dcterms:created xsi:type="dcterms:W3CDTF">2024-02-09T13:24:00Z</dcterms:created>
  <dcterms:modified xsi:type="dcterms:W3CDTF">2024-05-30T06:30:00Z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