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8FBE" w14:textId="394CCDED" w:rsidR="00C1266F" w:rsidRDefault="00C1266F" w:rsidP="00C126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r w:rsidR="00A13B29">
        <w:fldChar w:fldCharType="begin"/>
      </w:r>
      <w:r w:rsidR="00A13B29">
        <w:instrText xml:space="preserve"> DOCPROPERTY  TSG/WGRef  \* MERGEFORMAT </w:instrText>
      </w:r>
      <w:r w:rsidR="00A13B29">
        <w:fldChar w:fldCharType="separate"/>
      </w:r>
      <w:r>
        <w:rPr>
          <w:b/>
          <w:noProof/>
          <w:sz w:val="24"/>
        </w:rPr>
        <w:t>SA5</w:t>
      </w:r>
      <w:r w:rsidR="00A13B2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A13B29">
        <w:fldChar w:fldCharType="begin"/>
      </w:r>
      <w:r w:rsidR="00A13B29">
        <w:instrText xml:space="preserve"> DOCPROPERTY  MtgSeq  \* MERGEFORMAT </w:instrText>
      </w:r>
      <w:r w:rsidR="00A13B29">
        <w:fldChar w:fldCharType="separate"/>
      </w:r>
      <w:r w:rsidRPr="00EB09B7">
        <w:rPr>
          <w:b/>
          <w:noProof/>
          <w:sz w:val="24"/>
        </w:rPr>
        <w:t>155</w:t>
      </w:r>
      <w:r w:rsidR="00A13B29">
        <w:rPr>
          <w:b/>
          <w:noProof/>
          <w:sz w:val="24"/>
        </w:rPr>
        <w:fldChar w:fldCharType="end"/>
      </w:r>
      <w:r w:rsidR="00A13B29">
        <w:fldChar w:fldCharType="begin"/>
      </w:r>
      <w:r w:rsidR="00A13B29">
        <w:instrText xml:space="preserve"> DOCPROPERTY  MtgTitle  \* MERGEFORMAT </w:instrText>
      </w:r>
      <w:r w:rsidR="00A13B29">
        <w:fldChar w:fldCharType="separate"/>
      </w:r>
      <w:r w:rsidR="00A13B29">
        <w:fldChar w:fldCharType="end"/>
      </w:r>
      <w:r>
        <w:rPr>
          <w:b/>
          <w:i/>
          <w:noProof/>
          <w:sz w:val="28"/>
        </w:rPr>
        <w:tab/>
      </w:r>
      <w:r w:rsidR="00A13B29">
        <w:fldChar w:fldCharType="begin"/>
      </w:r>
      <w:r w:rsidR="00A13B29">
        <w:instrText xml:space="preserve"> DOCPROPERTY  Tdoc#  \* MERGEFORMAT </w:instrText>
      </w:r>
      <w:r w:rsidR="00A13B29">
        <w:fldChar w:fldCharType="separate"/>
      </w:r>
      <w:r w:rsidRPr="00E13F3D">
        <w:rPr>
          <w:b/>
          <w:i/>
          <w:noProof/>
          <w:sz w:val="28"/>
        </w:rPr>
        <w:t>S5-24</w:t>
      </w:r>
      <w:r w:rsidR="00A13B29">
        <w:rPr>
          <w:b/>
          <w:i/>
          <w:noProof/>
          <w:sz w:val="28"/>
        </w:rPr>
        <w:fldChar w:fldCharType="end"/>
      </w:r>
      <w:r w:rsidR="005B4870">
        <w:rPr>
          <w:b/>
          <w:i/>
          <w:noProof/>
          <w:sz w:val="28"/>
        </w:rPr>
        <w:t>3398</w:t>
      </w:r>
    </w:p>
    <w:p w14:paraId="53A227F7" w14:textId="77777777" w:rsidR="00C1266F" w:rsidRDefault="00A13B29" w:rsidP="00C1266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C1266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C1266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27th May 2024</w:t>
      </w:r>
      <w:r>
        <w:rPr>
          <w:b/>
          <w:noProof/>
          <w:sz w:val="24"/>
        </w:rPr>
        <w:fldChar w:fldCharType="end"/>
      </w:r>
      <w:r w:rsidR="00C1266F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31st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1266F" w14:paraId="5EF58604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41490" w14:textId="77777777" w:rsidR="00C1266F" w:rsidRDefault="00C1266F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C1266F" w14:paraId="3F5B96E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234004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1266F" w14:paraId="41E8ED33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8A6EF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34C0DEA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1FE09738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6160315" w14:textId="77777777" w:rsidR="00C1266F" w:rsidRPr="00410371" w:rsidRDefault="00A13B29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1266F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580F7E6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B30009" w14:textId="77777777" w:rsidR="00C1266F" w:rsidRPr="00410371" w:rsidRDefault="00A13B29" w:rsidP="004F7C2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1266F" w:rsidRPr="00410371">
              <w:rPr>
                <w:b/>
                <w:noProof/>
                <w:sz w:val="28"/>
              </w:rPr>
              <w:t>1269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1505B3" w14:textId="77777777" w:rsidR="00C1266F" w:rsidRDefault="00C1266F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889936" w14:textId="77777777" w:rsidR="00C1266F" w:rsidRPr="00410371" w:rsidRDefault="00A13B29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1266F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96AB01D" w14:textId="77777777" w:rsidR="00C1266F" w:rsidRDefault="00C1266F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CF34058" w14:textId="77777777" w:rsidR="00C1266F" w:rsidRPr="00410371" w:rsidRDefault="00A13B29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1266F" w:rsidRPr="00410371">
              <w:rPr>
                <w:b/>
                <w:noProof/>
                <w:sz w:val="28"/>
              </w:rPr>
              <w:t>18.7.0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AF85AD1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985567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2AF852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50D5025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B5272DD" w14:textId="77777777" w:rsidR="00C1266F" w:rsidRPr="00F25D98" w:rsidRDefault="00C1266F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1266F" w14:paraId="32A4F23E" w14:textId="77777777" w:rsidTr="004F7C21">
        <w:tc>
          <w:tcPr>
            <w:tcW w:w="9641" w:type="dxa"/>
            <w:gridSpan w:val="9"/>
          </w:tcPr>
          <w:p w14:paraId="3AC85656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EDF58F" w14:textId="77777777" w:rsidR="00C1266F" w:rsidRDefault="00C1266F" w:rsidP="00C1266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1266F" w14:paraId="7D1A46BE" w14:textId="77777777" w:rsidTr="004F7C21">
        <w:tc>
          <w:tcPr>
            <w:tcW w:w="2835" w:type="dxa"/>
          </w:tcPr>
          <w:p w14:paraId="4FF26243" w14:textId="77777777" w:rsidR="00C1266F" w:rsidRDefault="00C1266F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0B09329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0A582C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E56660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955B4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FDB6392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87BB64" w14:textId="7D1340FE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2CE5FD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7FDBA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418E640" w14:textId="77777777" w:rsidR="00C1266F" w:rsidRDefault="00C1266F" w:rsidP="00C1266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1266F" w14:paraId="6CD04AA6" w14:textId="77777777" w:rsidTr="004F7C21">
        <w:tc>
          <w:tcPr>
            <w:tcW w:w="9640" w:type="dxa"/>
            <w:gridSpan w:val="11"/>
          </w:tcPr>
          <w:p w14:paraId="7A460F92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574A809E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CCB0D4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A86580" w14:textId="4C36B25E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1266F">
              <w:t xml:space="preserve">Rel-18 CR 28.541 Add missing </w:t>
            </w:r>
            <w:proofErr w:type="spellStart"/>
            <w:r w:rsidR="006A27C2">
              <w:t>NRNetwork</w:t>
            </w:r>
            <w:proofErr w:type="spellEnd"/>
            <w:r w:rsidR="006A27C2">
              <w:t xml:space="preserve"> </w:t>
            </w:r>
            <w:r w:rsidR="00C1266F">
              <w:t xml:space="preserve">and </w:t>
            </w:r>
            <w:proofErr w:type="spellStart"/>
            <w:r w:rsidR="006A27C2">
              <w:t>EUTraNetwork</w:t>
            </w:r>
            <w:proofErr w:type="spellEnd"/>
            <w:r w:rsidR="006A27C2">
              <w:t xml:space="preserve"> </w:t>
            </w:r>
            <w:r w:rsidR="00C1266F">
              <w:t>definitions</w:t>
            </w:r>
            <w:r>
              <w:fldChar w:fldCharType="end"/>
            </w:r>
          </w:p>
        </w:tc>
      </w:tr>
      <w:tr w:rsidR="00C1266F" w14:paraId="03327506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035122D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073969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8AD6B48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1C00EA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FF8565" w14:textId="77777777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1266F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</w:p>
        </w:tc>
      </w:tr>
      <w:tr w:rsidR="00C1266F" w14:paraId="4A925FE7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FF958B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CE0B40" w14:textId="5B563519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A13B29">
              <w:fldChar w:fldCharType="begin"/>
            </w:r>
            <w:r w:rsidR="00A13B29">
              <w:instrText xml:space="preserve"> DOCPROPERTY  SourceIfTsg  \* MERGEFORMAT </w:instrText>
            </w:r>
            <w:r w:rsidR="00A13B29">
              <w:fldChar w:fldCharType="separate"/>
            </w:r>
            <w:r w:rsidR="00A13B29">
              <w:fldChar w:fldCharType="end"/>
            </w:r>
          </w:p>
        </w:tc>
      </w:tr>
      <w:tr w:rsidR="00C1266F" w14:paraId="612CB853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C760FF6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4F318E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4509F15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BA83AA5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E9465" w14:textId="77777777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1266F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8EFD955" w14:textId="77777777" w:rsidR="00C1266F" w:rsidRDefault="00C1266F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716846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BA0977" w14:textId="77777777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1266F">
              <w:rPr>
                <w:noProof/>
              </w:rPr>
              <w:t>2024-05-17</w:t>
            </w:r>
            <w:r>
              <w:rPr>
                <w:noProof/>
              </w:rPr>
              <w:fldChar w:fldCharType="end"/>
            </w:r>
          </w:p>
        </w:tc>
      </w:tr>
      <w:tr w:rsidR="00C1266F" w14:paraId="56898F72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97DACDE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5D94F1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227C8A8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49861C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AAB90A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A87A47A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650E7F2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DF1F76" w14:textId="77777777" w:rsidR="00C1266F" w:rsidRDefault="00A13B29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1266F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C69EC0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8C4FE05" w14:textId="77777777" w:rsidR="00C1266F" w:rsidRDefault="00C1266F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51F098" w14:textId="77777777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1266F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C1266F" w14:paraId="4C24028F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BDAB11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758A7B4" w14:textId="77777777" w:rsidR="00C1266F" w:rsidRDefault="00C1266F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26A03F" w14:textId="77777777" w:rsidR="00C1266F" w:rsidRDefault="00C1266F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DE7465" w14:textId="77777777" w:rsidR="00C1266F" w:rsidRPr="007C2097" w:rsidRDefault="00C1266F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C1266F" w14:paraId="1526CD27" w14:textId="77777777" w:rsidTr="004F7C21">
        <w:tc>
          <w:tcPr>
            <w:tcW w:w="1843" w:type="dxa"/>
          </w:tcPr>
          <w:p w14:paraId="1C8306D0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A90B63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C0477BE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991222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596855" w14:textId="2691D760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NRNetwork and EUtraNetwork are referenced in a note and shown in Figure 4.2.1.1-5.  These IOCs are not however defined in the NRM</w:t>
            </w:r>
            <w:r w:rsidR="000D1CDE">
              <w:rPr>
                <w:noProof/>
              </w:rPr>
              <w:t>.</w:t>
            </w:r>
          </w:p>
        </w:tc>
      </w:tr>
      <w:tr w:rsidR="00C1266F" w14:paraId="5B7B78EB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729F5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56EAD4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76C87A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DABF2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4E45A64" w14:textId="53CBB062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</w:t>
            </w:r>
            <w:r w:rsidR="000D1CDE">
              <w:rPr>
                <w:noProof/>
              </w:rPr>
              <w:t>.</w:t>
            </w:r>
          </w:p>
        </w:tc>
      </w:tr>
      <w:tr w:rsidR="00C1266F" w14:paraId="4E084B0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9C8C3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B5067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8D5035E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E3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43C478" w14:textId="01891A24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C1266F" w14:paraId="310CC258" w14:textId="77777777" w:rsidTr="004F7C21">
        <w:tc>
          <w:tcPr>
            <w:tcW w:w="2694" w:type="dxa"/>
            <w:gridSpan w:val="2"/>
          </w:tcPr>
          <w:p w14:paraId="3EEEE37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9966E1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7ABC178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888681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9CE936" w14:textId="0B956ECF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4.2.1.1, </w:t>
            </w:r>
            <w:r w:rsidR="00424687">
              <w:rPr>
                <w:noProof/>
              </w:rPr>
              <w:t xml:space="preserve">4.2.1.2, </w:t>
            </w:r>
            <w:r>
              <w:rPr>
                <w:noProof/>
              </w:rPr>
              <w:t>4.3.X (new), 4.3.X (new)</w:t>
            </w:r>
          </w:p>
        </w:tc>
      </w:tr>
      <w:tr w:rsidR="00C1266F" w14:paraId="5BE3D22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9CE04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15CD9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2937825C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26D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506FD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89E53C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2C1A05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EF08F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266F" w14:paraId="4CBD2EC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90D7DE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B62E53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1BF55A" w14:textId="227F7BFA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A05750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4254D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68E221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B808AC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315E6F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0D21F" w14:textId="0FC3FC84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89A43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6E7BC0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1E089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BE555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DD0962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DA41B" w14:textId="6CBB0D7F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4D7FCA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2C5C5F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2D00EA0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FDFC78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B657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40DFF13F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E562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DAC5B9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1266F" w:rsidRPr="008863B9" w14:paraId="43F15EA8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6C9B7" w14:textId="77777777" w:rsidR="00C1266F" w:rsidRPr="008863B9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E55B6E" w14:textId="77777777" w:rsidR="00C1266F" w:rsidRPr="008863B9" w:rsidRDefault="00C1266F" w:rsidP="00C126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1266F" w14:paraId="6329AAFA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928C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2D1FCC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09118CE" w14:textId="77777777" w:rsidR="00C1266F" w:rsidRDefault="00C1266F" w:rsidP="00C1266F">
      <w:pPr>
        <w:pStyle w:val="CRCoverPage"/>
        <w:spacing w:after="0"/>
        <w:rPr>
          <w:noProof/>
          <w:sz w:val="8"/>
          <w:szCs w:val="8"/>
        </w:rPr>
      </w:pPr>
    </w:p>
    <w:p w14:paraId="69716476" w14:textId="77777777" w:rsidR="00C1266F" w:rsidRDefault="00C1266F" w:rsidP="00C1266F">
      <w:pPr>
        <w:rPr>
          <w:noProof/>
        </w:rPr>
        <w:sectPr w:rsidR="00C1266F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5" w:name="_Toc59182424"/>
      <w:bookmarkStart w:id="6" w:name="_Toc59183890"/>
      <w:bookmarkStart w:id="7" w:name="_Toc59194825"/>
      <w:bookmarkStart w:id="8" w:name="_Toc59439251"/>
      <w:bookmarkStart w:id="9" w:name="_Toc67989674"/>
      <w:r>
        <w:t>4.2.1</w:t>
      </w:r>
      <w:r>
        <w:tab/>
        <w:t xml:space="preserve">Class diagram for </w:t>
      </w:r>
      <w:proofErr w:type="spellStart"/>
      <w:r>
        <w:t>gNB</w:t>
      </w:r>
      <w:proofErr w:type="spellEnd"/>
      <w:r>
        <w:t xml:space="preserve"> and </w:t>
      </w:r>
      <w:proofErr w:type="spellStart"/>
      <w:r>
        <w:t>en-gNB</w:t>
      </w:r>
      <w:bookmarkEnd w:id="5"/>
      <w:bookmarkEnd w:id="6"/>
      <w:bookmarkEnd w:id="7"/>
      <w:bookmarkEnd w:id="8"/>
      <w:bookmarkEnd w:id="9"/>
      <w:proofErr w:type="spellEnd"/>
    </w:p>
    <w:p w14:paraId="5F9FB928" w14:textId="20E96DCA" w:rsidR="002B1B67" w:rsidRDefault="002B1B67" w:rsidP="00E2755C">
      <w:pPr>
        <w:pStyle w:val="Heading4"/>
      </w:pPr>
      <w:bookmarkStart w:id="10" w:name="_Toc59182425"/>
      <w:bookmarkStart w:id="11" w:name="_Toc59183891"/>
      <w:bookmarkStart w:id="12" w:name="_Toc59194826"/>
      <w:bookmarkStart w:id="13" w:name="_Toc59439252"/>
      <w:bookmarkStart w:id="14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0"/>
      <w:bookmarkEnd w:id="11"/>
      <w:bookmarkEnd w:id="12"/>
      <w:bookmarkEnd w:id="13"/>
      <w:bookmarkEnd w:id="14"/>
    </w:p>
    <w:p w14:paraId="697ADE4A" w14:textId="69CD17CA" w:rsidR="00C5017A" w:rsidRDefault="00E2755C" w:rsidP="002B1B67">
      <w:pPr>
        <w:pStyle w:val="TH"/>
      </w:pPr>
      <w:del w:id="15" w:author="Mark Scott" w:date="2024-05-30T02:06:00Z">
        <w:r w:rsidDel="00E27E8D">
          <w:rPr>
            <w:noProof/>
          </w:rPr>
          <w:drawing>
            <wp:inline distT="0" distB="0" distL="0" distR="0" wp14:anchorId="1F484CB7" wp14:editId="271123BE">
              <wp:extent cx="5555003" cy="2838450"/>
              <wp:effectExtent l="0" t="0" r="762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8698" cy="28454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6" w:author="Mark Scott" w:date="2024-05-30T03:20:00Z">
        <w:r w:rsidR="00663A1D">
          <w:rPr>
            <w:noProof/>
          </w:rPr>
          <w:drawing>
            <wp:inline distT="0" distB="0" distL="0" distR="0" wp14:anchorId="7C16933F" wp14:editId="091BC330">
              <wp:extent cx="6032500" cy="2558676"/>
              <wp:effectExtent l="0" t="0" r="635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6937" cy="256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03CC2014" w:rsidR="002B1B67" w:rsidDel="00E62C18" w:rsidRDefault="002B1B67" w:rsidP="002B1B67">
      <w:pPr>
        <w:rPr>
          <w:del w:id="17" w:author="Mark Scott" w:date="2024-05-06T15:55:00Z"/>
        </w:rPr>
      </w:pPr>
      <w:r>
        <w:t>NOTE 2:</w:t>
      </w:r>
      <w:r>
        <w:tab/>
        <w:t xml:space="preserve">The above NRM fragment uses </w:t>
      </w:r>
      <w:proofErr w:type="spellStart"/>
      <w:ins w:id="18" w:author="Mark Scott" w:date="2024-05-28T03:28:00Z">
        <w:r w:rsidR="00973E66">
          <w:rPr>
            <w:rFonts w:ascii="Courier New" w:hAnsi="Courier New" w:cs="Courier New"/>
          </w:rPr>
          <w:t>ExternalN</w:t>
        </w:r>
      </w:ins>
      <w:r>
        <w:rPr>
          <w:rFonts w:ascii="Courier New" w:hAnsi="Courier New" w:cs="Courier New"/>
        </w:rPr>
        <w:t>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</w:t>
      </w:r>
      <w:ins w:id="19" w:author="Mark Scott" w:date="2024-05-28T03:29:00Z">
        <w:r w:rsidR="00973E66">
          <w:rPr>
            <w:rFonts w:ascii="Courier New" w:hAnsi="Courier New" w:cs="Courier New"/>
          </w:rPr>
          <w:t>xternalE</w:t>
        </w:r>
      </w:ins>
      <w:r>
        <w:rPr>
          <w:rFonts w:ascii="Courier New" w:hAnsi="Courier New" w:cs="Courier New"/>
        </w:rPr>
        <w:t>UtraNetwork</w:t>
      </w:r>
      <w:proofErr w:type="spellEnd"/>
      <w:r>
        <w:t xml:space="preserve"> to hold LTE external entities and frequency. </w:t>
      </w:r>
      <w:del w:id="20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4AE78914" w14:textId="77777777" w:rsidR="00E62C18" w:rsidRDefault="00E62C18" w:rsidP="002B1B67">
      <w:pPr>
        <w:pStyle w:val="NO"/>
        <w:rPr>
          <w:ins w:id="21" w:author="Mark Scott" w:date="2024-05-29T20:39:00Z"/>
        </w:rPr>
      </w:pPr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22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EF6181E" w14:textId="77777777" w:rsidR="00170AE6" w:rsidDel="000C7BBF" w:rsidRDefault="00170AE6" w:rsidP="007655CC">
      <w:pPr>
        <w:rPr>
          <w:del w:id="23" w:author="Mark Scott" w:date="2024-05-30T02:06:00Z"/>
        </w:rPr>
      </w:pPr>
    </w:p>
    <w:p w14:paraId="4BD1A7F3" w14:textId="59885884" w:rsidR="002F3186" w:rsidRDefault="002F3186" w:rsidP="000C7BBF">
      <w:pPr>
        <w:pStyle w:val="TH"/>
        <w:jc w:val="left"/>
        <w:rPr>
          <w:ins w:id="24" w:author="Mark Scott" w:date="2024-05-29T06:34:00Z"/>
        </w:rPr>
      </w:pPr>
      <w:del w:id="25" w:author="Mark Scott" w:date="2024-05-29T06:34:00Z">
        <w:r w:rsidRPr="00EF21D2" w:rsidDel="002F3186">
          <w:rPr>
            <w:noProof/>
          </w:rPr>
          <w:drawing>
            <wp:inline distT="0" distB="0" distL="0" distR="0" wp14:anchorId="37C7A31C" wp14:editId="5EB8B43E">
              <wp:extent cx="3419475" cy="1219200"/>
              <wp:effectExtent l="0" t="0" r="9525" b="0"/>
              <wp:docPr id="56" name="Picture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94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1CB2531" w14:textId="68520ED3" w:rsidR="002F3186" w:rsidRDefault="000C7BBF" w:rsidP="002F3186">
      <w:pPr>
        <w:pStyle w:val="TH"/>
      </w:pPr>
      <w:ins w:id="26" w:author="Mark Scott" w:date="2024-05-30T02:06:00Z">
        <w:r>
          <w:rPr>
            <w:noProof/>
          </w:rPr>
          <w:drawing>
            <wp:inline distT="0" distB="0" distL="0" distR="0" wp14:anchorId="2F0FB322" wp14:editId="0857EA35">
              <wp:extent cx="2933426" cy="1319348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5156" cy="13246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52501EC" w14:textId="42A1A585" w:rsidR="002F3186" w:rsidRPr="00E62C18" w:rsidRDefault="002F3186" w:rsidP="002F3186">
      <w:pPr>
        <w:pStyle w:val="TF"/>
        <w:rPr>
          <w:b w:val="0"/>
          <w:bCs/>
        </w:rPr>
      </w:pPr>
      <w:r w:rsidRPr="00E62C18">
        <w:rPr>
          <w:b w:val="0"/>
          <w:bCs/>
        </w:rPr>
        <w:t xml:space="preserve">Figure 4.2.1.2-3: NRM </w:t>
      </w:r>
      <w:r w:rsidRPr="00E62C18">
        <w:rPr>
          <w:b w:val="0"/>
          <w:bCs/>
          <w:noProof/>
        </w:rPr>
        <w:t>fragment for</w:t>
      </w:r>
      <w:r w:rsidRPr="00E62C18">
        <w:rPr>
          <w:b w:val="0"/>
          <w:bCs/>
        </w:rPr>
        <w:t xml:space="preserve"> </w:t>
      </w:r>
      <w:proofErr w:type="spellStart"/>
      <w:r w:rsidRPr="00E62C18">
        <w:rPr>
          <w:b w:val="0"/>
          <w:bCs/>
        </w:rPr>
        <w:t>NRNetwork</w:t>
      </w:r>
      <w:proofErr w:type="spellEnd"/>
      <w:ins w:id="27" w:author="Mark Scott" w:date="2024-05-29T20:39:00Z">
        <w:r w:rsidR="00E62C18" w:rsidRPr="00E62C18">
          <w:rPr>
            <w:b w:val="0"/>
            <w:bCs/>
          </w:rPr>
          <w:t xml:space="preserve"> and </w:t>
        </w:r>
      </w:ins>
      <w:del w:id="28" w:author="Mark Scott" w:date="2024-05-29T20:39:00Z">
        <w:r w:rsidRPr="00E62C18" w:rsidDel="00E62C18">
          <w:rPr>
            <w:b w:val="0"/>
            <w:bCs/>
          </w:rPr>
          <w:delText xml:space="preserve">, </w:delText>
        </w:r>
      </w:del>
      <w:proofErr w:type="spellStart"/>
      <w:r w:rsidRPr="00E62C18">
        <w:rPr>
          <w:b w:val="0"/>
          <w:bCs/>
        </w:rPr>
        <w:t>EUtraNetwork</w:t>
      </w:r>
      <w:proofErr w:type="spellEnd"/>
      <w:r w:rsidRPr="00E62C18">
        <w:rPr>
          <w:b w:val="0"/>
          <w:bCs/>
        </w:rPr>
        <w:t xml:space="preserve"> </w:t>
      </w:r>
    </w:p>
    <w:p w14:paraId="44C2692E" w14:textId="77777777" w:rsidR="00B263C5" w:rsidRDefault="00B263C5" w:rsidP="00B263C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63C5" w14:paraId="3BA29EC6" w14:textId="77777777" w:rsidTr="00466DD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49E9FE" w14:textId="438A4A5F" w:rsidR="00B263C5" w:rsidRDefault="00B263C5" w:rsidP="00466D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68B1E22D" w14:textId="77777777" w:rsidR="00B263C5" w:rsidRDefault="00B263C5" w:rsidP="00B263C5"/>
    <w:p w14:paraId="1EFE1F18" w14:textId="77777777" w:rsidR="002F3186" w:rsidRDefault="002F3186" w:rsidP="007655CC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769E3A65" w:rsidR="00170AE6" w:rsidRDefault="00170AE6" w:rsidP="00170AE6">
      <w:pPr>
        <w:pStyle w:val="Heading3"/>
        <w:rPr>
          <w:ins w:id="29" w:author="Mark Scott" w:date="2024-05-06T15:27:00Z"/>
          <w:lang w:eastAsia="zh-CN"/>
        </w:rPr>
      </w:pPr>
      <w:bookmarkStart w:id="30" w:name="_Toc59182523"/>
      <w:bookmarkStart w:id="31" w:name="_Toc59183989"/>
      <w:bookmarkStart w:id="32" w:name="_Toc59194924"/>
      <w:bookmarkStart w:id="33" w:name="_Toc59439350"/>
      <w:bookmarkStart w:id="34" w:name="_Toc67989773"/>
      <w:bookmarkStart w:id="35" w:name="_Toc20150415"/>
      <w:bookmarkStart w:id="36" w:name="_Toc27479663"/>
      <w:bookmarkStart w:id="37" w:name="_Toc36025175"/>
      <w:bookmarkStart w:id="38" w:name="_Toc44516275"/>
      <w:bookmarkStart w:id="39" w:name="_Toc45272594"/>
      <w:bookmarkStart w:id="40" w:name="_Toc51754593"/>
      <w:bookmarkStart w:id="41" w:name="_Toc162446260"/>
      <w:ins w:id="42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43" w:author="Mark Scott" w:date="2024-05-28T03:22:00Z">
        <w:r w:rsidR="00BF566D">
          <w:rPr>
            <w:rFonts w:ascii="Courier New" w:hAnsi="Courier New"/>
            <w:lang w:eastAsia="zh-CN"/>
          </w:rPr>
          <w:t>N</w:t>
        </w:r>
      </w:ins>
      <w:ins w:id="44" w:author="Mark Scott" w:date="2024-05-06T15:27:00Z">
        <w:r>
          <w:rPr>
            <w:rFonts w:ascii="Courier New" w:hAnsi="Courier New"/>
            <w:lang w:eastAsia="zh-CN"/>
          </w:rPr>
          <w:t>RNet</w:t>
        </w:r>
        <w:bookmarkEnd w:id="30"/>
        <w:bookmarkEnd w:id="31"/>
        <w:bookmarkEnd w:id="32"/>
        <w:bookmarkEnd w:id="33"/>
        <w:bookmarkEnd w:id="34"/>
        <w:r>
          <w:rPr>
            <w:rFonts w:ascii="Courier New" w:hAnsi="Courier New"/>
            <w:lang w:eastAsia="zh-CN"/>
          </w:rPr>
          <w:t>work</w:t>
        </w:r>
        <w:proofErr w:type="spellEnd"/>
      </w:ins>
    </w:p>
    <w:p w14:paraId="788185F3" w14:textId="77777777" w:rsidR="00170AE6" w:rsidRDefault="00170AE6" w:rsidP="00170AE6">
      <w:pPr>
        <w:pStyle w:val="Heading4"/>
        <w:rPr>
          <w:ins w:id="45" w:author="Mark Scott" w:date="2024-05-06T15:27:00Z"/>
        </w:rPr>
      </w:pPr>
      <w:ins w:id="46" w:author="Mark Scott" w:date="2024-05-06T15:27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  <w:bookmarkEnd w:id="35"/>
        <w:bookmarkEnd w:id="36"/>
        <w:bookmarkEnd w:id="37"/>
        <w:bookmarkEnd w:id="38"/>
        <w:bookmarkEnd w:id="39"/>
        <w:bookmarkEnd w:id="40"/>
        <w:bookmarkEnd w:id="41"/>
      </w:ins>
    </w:p>
    <w:p w14:paraId="1BFCB6FD" w14:textId="43CF73BF" w:rsidR="00170AE6" w:rsidRDefault="00170AE6" w:rsidP="00170AE6">
      <w:pPr>
        <w:rPr>
          <w:ins w:id="47" w:author="Mark Scott" w:date="2024-05-06T15:27:00Z"/>
        </w:rPr>
      </w:pPr>
      <w:ins w:id="48" w:author="Mark Scott" w:date="2024-05-06T15:27:00Z">
        <w:r>
          <w:t>This IOC represents a set of external NR entities.</w:t>
        </w:r>
      </w:ins>
      <w:ins w:id="49" w:author="Mark Scott" w:date="2024-05-13T09:23:00Z">
        <w:r w:rsidR="000B57E4">
          <w:t xml:space="preserve">  It </w:t>
        </w:r>
      </w:ins>
      <w:ins w:id="50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51" w:author="Mark Scott" w:date="2024-05-13T09:23:00Z">
        <w:r w:rsidR="000B57E4">
          <w:t xml:space="preserve">external entities </w:t>
        </w:r>
      </w:ins>
      <w:ins w:id="52" w:author="Mark Scott" w:date="2024-05-13T09:25:00Z">
        <w:r w:rsidR="005C2677">
          <w:t xml:space="preserve">and </w:t>
        </w:r>
      </w:ins>
      <w:ins w:id="53" w:author="Mark Scott" w:date="2024-05-13T09:24:00Z">
        <w:r w:rsidR="000B57E4">
          <w:t>frequenc</w:t>
        </w:r>
      </w:ins>
      <w:ins w:id="54" w:author="Mark Scott" w:date="2024-05-13T09:25:00Z">
        <w:r w:rsidR="002D6256">
          <w:t>ies</w:t>
        </w:r>
      </w:ins>
      <w:ins w:id="55" w:author="Mark Scott" w:date="2024-05-13T09:24:00Z">
        <w:r w:rsidR="000B57E4">
          <w:t>.</w:t>
        </w:r>
      </w:ins>
      <w:ins w:id="56" w:author="Mark Scott" w:date="2024-05-14T07:09:00Z">
        <w:r w:rsidR="00EC72C5">
          <w:t xml:space="preserve">  </w:t>
        </w:r>
      </w:ins>
      <w:ins w:id="57" w:author="Mark Scott" w:date="2024-05-14T07:14:00Z">
        <w:r w:rsidR="00D462B7">
          <w:t xml:space="preserve">This is </w:t>
        </w:r>
      </w:ins>
      <w:ins w:id="58" w:author="Mark Scott" w:date="2024-05-14T07:09:00Z">
        <w:r w:rsidR="00EC72C5">
          <w:t xml:space="preserve">used </w:t>
        </w:r>
      </w:ins>
      <w:ins w:id="59" w:author="Mark Scott" w:date="2024-05-14T07:11:00Z">
        <w:r w:rsidR="00874BEA">
          <w:t>to</w:t>
        </w:r>
      </w:ins>
      <w:ins w:id="60" w:author="Mark Scott" w:date="2024-05-14T07:56:00Z">
        <w:r w:rsidR="00636ABA">
          <w:t xml:space="preserve"> </w:t>
        </w:r>
      </w:ins>
      <w:ins w:id="61" w:author="Mark Scott" w:date="2024-05-14T07:11:00Z">
        <w:r w:rsidR="00874BEA">
          <w:t xml:space="preserve">differentiate these </w:t>
        </w:r>
      </w:ins>
      <w:ins w:id="62" w:author="Mark Scott" w:date="2024-05-14T07:09:00Z">
        <w:r w:rsidR="00EC72C5">
          <w:t>entities and frequencies</w:t>
        </w:r>
      </w:ins>
      <w:ins w:id="63" w:author="Mark Scott" w:date="2024-05-14T07:11:00Z">
        <w:r w:rsidR="0096231A">
          <w:t xml:space="preserve"> from </w:t>
        </w:r>
      </w:ins>
      <w:ins w:id="64" w:author="Mark Scott" w:date="2024-05-14T07:56:00Z">
        <w:r w:rsidR="002205C6">
          <w:t xml:space="preserve">those in </w:t>
        </w:r>
      </w:ins>
      <w:ins w:id="65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66" w:author="Mark Scott" w:date="2024-05-06T15:27:00Z"/>
        </w:rPr>
      </w:pPr>
      <w:bookmarkStart w:id="67" w:name="_Toc20150416"/>
      <w:bookmarkStart w:id="68" w:name="_Toc27479664"/>
      <w:bookmarkStart w:id="69" w:name="_Toc36025176"/>
      <w:bookmarkStart w:id="70" w:name="_Toc44516276"/>
      <w:bookmarkStart w:id="71" w:name="_Toc45272595"/>
      <w:bookmarkStart w:id="72" w:name="_Toc51754594"/>
      <w:bookmarkStart w:id="73" w:name="_Toc162446261"/>
      <w:ins w:id="74" w:author="Mark Scott" w:date="2024-05-06T15:27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  <w:bookmarkEnd w:id="67"/>
        <w:bookmarkEnd w:id="68"/>
        <w:bookmarkEnd w:id="69"/>
        <w:bookmarkEnd w:id="70"/>
        <w:bookmarkEnd w:id="71"/>
        <w:bookmarkEnd w:id="72"/>
        <w:bookmarkEnd w:id="73"/>
      </w:ins>
    </w:p>
    <w:p w14:paraId="54F49DE1" w14:textId="096CAC04" w:rsidR="00170AE6" w:rsidRDefault="00170AE6" w:rsidP="00170AE6">
      <w:pPr>
        <w:rPr>
          <w:ins w:id="75" w:author="Mark Scott" w:date="2024-05-06T15:27:00Z"/>
        </w:rPr>
      </w:pPr>
      <w:ins w:id="76" w:author="Mark Scott" w:date="2024-05-06T15:27:00Z">
        <w:r>
          <w:t xml:space="preserve">The </w:t>
        </w:r>
      </w:ins>
      <w:proofErr w:type="spellStart"/>
      <w:ins w:id="77" w:author="Mark Scott" w:date="2024-05-28T03:30:00Z">
        <w:r w:rsidR="00322EBD">
          <w:rPr>
            <w:rFonts w:ascii="Courier New" w:hAnsi="Courier New" w:cs="Courier New"/>
          </w:rPr>
          <w:t>N</w:t>
        </w:r>
      </w:ins>
      <w:ins w:id="78" w:author="Mark Scott" w:date="2024-05-06T15:27:00Z">
        <w:r>
          <w:rPr>
            <w:rFonts w:ascii="Courier New" w:hAnsi="Courier New" w:cs="Courier New"/>
          </w:rPr>
          <w:t>RNetwork</w:t>
        </w:r>
        <w:proofErr w:type="spellEnd"/>
        <w:r>
          <w:t xml:space="preserve"> IOC includes the attributes</w:t>
        </w:r>
      </w:ins>
      <w:ins w:id="79" w:author="Mark Scott" w:date="2024-05-13T09:21:00Z">
        <w:r w:rsidR="00D02BCC">
          <w:t xml:space="preserve"> </w:t>
        </w:r>
      </w:ins>
      <w:ins w:id="80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81" w:author="Mark Scott" w:date="2024-05-13T09:16:00Z">
        <w:r w:rsidR="00573AE4">
          <w:t>TS 28.622 [30]</w:t>
        </w:r>
      </w:ins>
      <w:ins w:id="82" w:author="Mark Scott" w:date="2024-05-13T09:08:00Z">
        <w:r w:rsidR="00B4100A">
          <w:t>)</w:t>
        </w:r>
      </w:ins>
      <w:ins w:id="83" w:author="Mark Scott" w:date="2024-05-13T09:09:00Z">
        <w:r w:rsidR="00B4100A">
          <w:t xml:space="preserve">.  </w:t>
        </w:r>
      </w:ins>
      <w:ins w:id="84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85" w:author="Mark Scott" w:date="2024-05-06T15:27:00Z"/>
        </w:rPr>
      </w:pPr>
      <w:bookmarkStart w:id="86" w:name="_Toc20150417"/>
      <w:bookmarkStart w:id="87" w:name="_Toc27479665"/>
      <w:bookmarkStart w:id="88" w:name="_Toc36025177"/>
      <w:bookmarkStart w:id="89" w:name="_Toc44516277"/>
      <w:bookmarkStart w:id="90" w:name="_Toc45272596"/>
      <w:bookmarkStart w:id="91" w:name="_Toc51754595"/>
      <w:bookmarkStart w:id="92" w:name="_Toc162446262"/>
      <w:ins w:id="93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  <w:bookmarkEnd w:id="86"/>
        <w:bookmarkEnd w:id="87"/>
        <w:bookmarkEnd w:id="88"/>
        <w:bookmarkEnd w:id="89"/>
        <w:bookmarkEnd w:id="90"/>
        <w:bookmarkEnd w:id="91"/>
        <w:bookmarkEnd w:id="92"/>
      </w:ins>
    </w:p>
    <w:p w14:paraId="5391B12E" w14:textId="77777777" w:rsidR="00170AE6" w:rsidRDefault="00170AE6" w:rsidP="00170AE6">
      <w:pPr>
        <w:rPr>
          <w:ins w:id="94" w:author="Mark Scott" w:date="2024-05-06T15:27:00Z"/>
        </w:rPr>
      </w:pPr>
      <w:ins w:id="95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96" w:author="Mark Scott" w:date="2024-05-06T15:27:00Z"/>
        </w:rPr>
      </w:pPr>
      <w:bookmarkStart w:id="97" w:name="_Toc20150418"/>
      <w:bookmarkStart w:id="98" w:name="_Toc27479666"/>
      <w:bookmarkStart w:id="99" w:name="_Toc36025178"/>
      <w:bookmarkStart w:id="100" w:name="_Toc44516278"/>
      <w:bookmarkStart w:id="101" w:name="_Toc45272597"/>
      <w:bookmarkStart w:id="102" w:name="_Toc51754596"/>
      <w:bookmarkStart w:id="103" w:name="_Toc162446263"/>
      <w:ins w:id="104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  <w:bookmarkEnd w:id="97"/>
        <w:bookmarkEnd w:id="98"/>
        <w:bookmarkEnd w:id="99"/>
        <w:bookmarkEnd w:id="100"/>
        <w:bookmarkEnd w:id="101"/>
        <w:bookmarkEnd w:id="102"/>
        <w:bookmarkEnd w:id="103"/>
      </w:ins>
    </w:p>
    <w:p w14:paraId="5794B7E0" w14:textId="131992DB" w:rsidR="007655CC" w:rsidDel="00FC7A48" w:rsidRDefault="00170AE6" w:rsidP="007655CC">
      <w:pPr>
        <w:rPr>
          <w:del w:id="105" w:author="Mark Scott" w:date="2024-05-13T09:16:00Z"/>
        </w:rPr>
      </w:pPr>
      <w:ins w:id="106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2EE2E695" w:rsidR="002B1B67" w:rsidRDefault="0042468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2F11685B" w:rsidR="002B1B67" w:rsidRDefault="002B1B67" w:rsidP="002B1B67">
      <w:pPr>
        <w:pStyle w:val="Heading3"/>
        <w:rPr>
          <w:ins w:id="107" w:author="Mark Scott" w:date="2024-05-06T15:16:00Z"/>
          <w:lang w:eastAsia="zh-CN"/>
        </w:rPr>
      </w:pPr>
      <w:ins w:id="108" w:author="Mark Scott" w:date="2024-05-06T15:16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109" w:author="Mark Scott" w:date="2024-05-28T03:22:00Z">
        <w:r w:rsidR="00BF566D">
          <w:rPr>
            <w:rFonts w:ascii="Courier New" w:hAnsi="Courier New"/>
            <w:lang w:eastAsia="zh-CN"/>
          </w:rPr>
          <w:t>E</w:t>
        </w:r>
      </w:ins>
      <w:ins w:id="110" w:author="Mark Scott" w:date="2024-05-06T15:16:00Z">
        <w:r>
          <w:rPr>
            <w:rFonts w:ascii="Courier New" w:hAnsi="Courier New"/>
            <w:lang w:eastAsia="zh-CN"/>
          </w:rPr>
          <w:t>UtraNetwork</w:t>
        </w:r>
        <w:proofErr w:type="spellEnd"/>
      </w:ins>
    </w:p>
    <w:p w14:paraId="792A2403" w14:textId="77777777" w:rsidR="002B1B67" w:rsidRDefault="002B1B67" w:rsidP="002B1B67">
      <w:pPr>
        <w:pStyle w:val="Heading4"/>
        <w:rPr>
          <w:ins w:id="111" w:author="Mark Scott" w:date="2024-05-06T15:16:00Z"/>
        </w:rPr>
      </w:pPr>
      <w:ins w:id="112" w:author="Mark Scott" w:date="2024-05-06T15:16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13" w:author="Mark Scott" w:date="2024-05-06T15:16:00Z"/>
        </w:rPr>
      </w:pPr>
      <w:ins w:id="114" w:author="Mark Scott" w:date="2024-05-06T15:16:00Z">
        <w:r>
          <w:t xml:space="preserve">This IOC represents a set of external </w:t>
        </w:r>
        <w:proofErr w:type="spellStart"/>
        <w:r>
          <w:t>EUTran</w:t>
        </w:r>
        <w:proofErr w:type="spellEnd"/>
        <w:r>
          <w:t xml:space="preserve"> entities.</w:t>
        </w:r>
      </w:ins>
      <w:ins w:id="115" w:author="Mark Scott" w:date="2024-05-13T09:24:00Z">
        <w:r w:rsidR="005B3512">
          <w:t xml:space="preserve">  </w:t>
        </w:r>
      </w:ins>
      <w:ins w:id="116" w:author="Mark Scott" w:date="2024-05-13T09:26:00Z">
        <w:r w:rsidR="002D6256">
          <w:t>It contains only LTE external entities and frequencies.</w:t>
        </w:r>
      </w:ins>
      <w:ins w:id="117" w:author="Mark Scott" w:date="2024-05-14T07:11:00Z">
        <w:r w:rsidR="0096231A">
          <w:t xml:space="preserve">  </w:t>
        </w:r>
      </w:ins>
      <w:ins w:id="118" w:author="Mark Scott" w:date="2024-05-14T07:14:00Z">
        <w:r w:rsidR="00D462B7">
          <w:t xml:space="preserve">This is </w:t>
        </w:r>
      </w:ins>
      <w:ins w:id="119" w:author="Mark Scott" w:date="2024-05-14T07:12:00Z">
        <w:r w:rsidR="00874BEA">
          <w:t xml:space="preserve">used to differentiate </w:t>
        </w:r>
      </w:ins>
      <w:ins w:id="120" w:author="Mark Scott" w:date="2024-05-14T07:11:00Z">
        <w:r w:rsidR="0096231A">
          <w:t xml:space="preserve">these entities and frequencies from </w:t>
        </w:r>
      </w:ins>
      <w:ins w:id="121" w:author="Mark Scott" w:date="2024-05-14T07:56:00Z">
        <w:r w:rsidR="002205C6">
          <w:t xml:space="preserve">those in </w:t>
        </w:r>
      </w:ins>
      <w:ins w:id="122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23" w:author="Mark Scott" w:date="2024-05-06T15:16:00Z"/>
        </w:rPr>
      </w:pPr>
      <w:ins w:id="124" w:author="Mark Scott" w:date="2024-05-06T15:16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</w:ins>
    </w:p>
    <w:p w14:paraId="2BE6D84A" w14:textId="03122D98" w:rsidR="00170AE6" w:rsidRDefault="00170AE6" w:rsidP="00170AE6">
      <w:pPr>
        <w:rPr>
          <w:ins w:id="125" w:author="Mark Scott" w:date="2024-05-06T15:27:00Z"/>
        </w:rPr>
      </w:pPr>
      <w:ins w:id="126" w:author="Mark Scott" w:date="2024-05-06T15:27:00Z">
        <w:r>
          <w:t xml:space="preserve">The </w:t>
        </w:r>
      </w:ins>
      <w:proofErr w:type="spellStart"/>
      <w:ins w:id="127" w:author="Mark Scott" w:date="2024-05-28T03:30:00Z">
        <w:r w:rsidR="00322EBD">
          <w:rPr>
            <w:rFonts w:ascii="Courier New" w:hAnsi="Courier New" w:cs="Courier New"/>
          </w:rPr>
          <w:t>E</w:t>
        </w:r>
      </w:ins>
      <w:ins w:id="128" w:author="Mark Scott" w:date="2024-05-06T15:27:00Z">
        <w:r>
          <w:rPr>
            <w:rFonts w:ascii="Courier New" w:hAnsi="Courier New" w:cs="Courier New"/>
          </w:rPr>
          <w:t>UtraNetwork</w:t>
        </w:r>
        <w:proofErr w:type="spellEnd"/>
        <w:r>
          <w:t xml:space="preserve"> </w:t>
        </w:r>
      </w:ins>
      <w:ins w:id="129" w:author="Mark Scott" w:date="2024-05-13T09:16:00Z">
        <w:r w:rsidR="00573AE4">
          <w:t>includes the attributes inherited</w:t>
        </w:r>
      </w:ins>
      <w:ins w:id="130" w:author="Mark Scott" w:date="2024-05-13T09:21:00Z">
        <w:r w:rsidR="00D02BCC">
          <w:t xml:space="preserve"> </w:t>
        </w:r>
      </w:ins>
      <w:ins w:id="131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32" w:author="Mark Scott" w:date="2024-05-06T15:16:00Z"/>
        </w:rPr>
      </w:pPr>
      <w:ins w:id="133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34" w:author="Mark Scott" w:date="2024-05-06T15:16:00Z"/>
        </w:rPr>
      </w:pPr>
      <w:ins w:id="135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36" w:author="Mark Scott" w:date="2024-05-06T15:16:00Z"/>
        </w:rPr>
      </w:pPr>
      <w:ins w:id="137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38" w:author="Mark Scott" w:date="2024-05-06T15:16:00Z"/>
        </w:rPr>
      </w:pPr>
      <w:ins w:id="139" w:author="Mark Scott" w:date="2024-05-06T15:16:00Z">
        <w:r>
          <w:t>The common notifications defined in clause 4.5 are valid for this IOC, without exceptions or additions</w:t>
        </w:r>
      </w:ins>
      <w:ins w:id="140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7"/>
      <w:footerReference w:type="defaul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AB06" w14:textId="77777777" w:rsidR="005C4715" w:rsidRDefault="005C4715">
      <w:r>
        <w:separator/>
      </w:r>
    </w:p>
  </w:endnote>
  <w:endnote w:type="continuationSeparator" w:id="0">
    <w:p w14:paraId="1CE744A8" w14:textId="77777777" w:rsidR="005C4715" w:rsidRDefault="005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5267" w14:textId="77777777" w:rsidR="005C4715" w:rsidRDefault="005C4715">
      <w:r>
        <w:separator/>
      </w:r>
    </w:p>
  </w:footnote>
  <w:footnote w:type="continuationSeparator" w:id="0">
    <w:p w14:paraId="5D98DBD1" w14:textId="77777777" w:rsidR="005C4715" w:rsidRDefault="005C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188" w14:textId="77777777" w:rsidR="00C1266F" w:rsidRDefault="00C126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80512"/>
    <w:rsid w:val="0008176C"/>
    <w:rsid w:val="00081ADB"/>
    <w:rsid w:val="0009183C"/>
    <w:rsid w:val="000924EC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C7BBF"/>
    <w:rsid w:val="000D1CDE"/>
    <w:rsid w:val="000D2FA5"/>
    <w:rsid w:val="000D49E9"/>
    <w:rsid w:val="000D58AB"/>
    <w:rsid w:val="000E099C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16EF0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56"/>
    <w:rsid w:val="002D6578"/>
    <w:rsid w:val="002E00EE"/>
    <w:rsid w:val="002E0404"/>
    <w:rsid w:val="002E086A"/>
    <w:rsid w:val="002E5C49"/>
    <w:rsid w:val="002F29EF"/>
    <w:rsid w:val="002F2BCE"/>
    <w:rsid w:val="002F3186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2EBD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3971"/>
    <w:rsid w:val="003D03F1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16292"/>
    <w:rsid w:val="0041693A"/>
    <w:rsid w:val="00416EDC"/>
    <w:rsid w:val="00423334"/>
    <w:rsid w:val="0042423D"/>
    <w:rsid w:val="00424687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5E07"/>
    <w:rsid w:val="004633BE"/>
    <w:rsid w:val="00465515"/>
    <w:rsid w:val="0046695D"/>
    <w:rsid w:val="004671E7"/>
    <w:rsid w:val="00470473"/>
    <w:rsid w:val="004708C3"/>
    <w:rsid w:val="004710E8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1A55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A794B"/>
    <w:rsid w:val="005B3512"/>
    <w:rsid w:val="005B4870"/>
    <w:rsid w:val="005B4C01"/>
    <w:rsid w:val="005B4CC9"/>
    <w:rsid w:val="005B6579"/>
    <w:rsid w:val="005B7AB3"/>
    <w:rsid w:val="005C0798"/>
    <w:rsid w:val="005C089C"/>
    <w:rsid w:val="005C2677"/>
    <w:rsid w:val="005C448D"/>
    <w:rsid w:val="005C4715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63A1D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71BD"/>
    <w:rsid w:val="006A0BC2"/>
    <w:rsid w:val="006A1B04"/>
    <w:rsid w:val="006A27C2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844"/>
    <w:rsid w:val="006D3159"/>
    <w:rsid w:val="006D4AB0"/>
    <w:rsid w:val="006D7FEE"/>
    <w:rsid w:val="006E3C16"/>
    <w:rsid w:val="006E5C86"/>
    <w:rsid w:val="006F1D33"/>
    <w:rsid w:val="006F31BB"/>
    <w:rsid w:val="006F5A84"/>
    <w:rsid w:val="00701116"/>
    <w:rsid w:val="00702499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0C1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6D00"/>
    <w:rsid w:val="00887532"/>
    <w:rsid w:val="00891FAB"/>
    <w:rsid w:val="008A3355"/>
    <w:rsid w:val="008A591C"/>
    <w:rsid w:val="008B07FC"/>
    <w:rsid w:val="008B0815"/>
    <w:rsid w:val="008B21DB"/>
    <w:rsid w:val="008B2723"/>
    <w:rsid w:val="008B2D56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3E66"/>
    <w:rsid w:val="009753EA"/>
    <w:rsid w:val="00981BA3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3B29"/>
    <w:rsid w:val="00A14805"/>
    <w:rsid w:val="00A1648A"/>
    <w:rsid w:val="00A164B4"/>
    <w:rsid w:val="00A170A7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37E5"/>
    <w:rsid w:val="00A5436F"/>
    <w:rsid w:val="00A55DF0"/>
    <w:rsid w:val="00A56066"/>
    <w:rsid w:val="00A57BF6"/>
    <w:rsid w:val="00A66EF0"/>
    <w:rsid w:val="00A67923"/>
    <w:rsid w:val="00A71A16"/>
    <w:rsid w:val="00A71F56"/>
    <w:rsid w:val="00A72831"/>
    <w:rsid w:val="00A73129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EF1"/>
    <w:rsid w:val="00B260D4"/>
    <w:rsid w:val="00B263C5"/>
    <w:rsid w:val="00B27265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BF566D"/>
    <w:rsid w:val="00C0094C"/>
    <w:rsid w:val="00C02C75"/>
    <w:rsid w:val="00C04944"/>
    <w:rsid w:val="00C04952"/>
    <w:rsid w:val="00C074DD"/>
    <w:rsid w:val="00C07F94"/>
    <w:rsid w:val="00C1266F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75AF"/>
    <w:rsid w:val="00C57D3B"/>
    <w:rsid w:val="00C57FCB"/>
    <w:rsid w:val="00C604DD"/>
    <w:rsid w:val="00C617C0"/>
    <w:rsid w:val="00C61C6C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E5CEC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2755C"/>
    <w:rsid w:val="00E27E8D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2C1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3109"/>
    <w:rsid w:val="00EC4A25"/>
    <w:rsid w:val="00EC6816"/>
    <w:rsid w:val="00EC72C5"/>
    <w:rsid w:val="00ED6B10"/>
    <w:rsid w:val="00EE173E"/>
    <w:rsid w:val="00EE39AF"/>
    <w:rsid w:val="00EE53C9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7E61"/>
    <w:rsid w:val="00FA1266"/>
    <w:rsid w:val="00FA15E2"/>
    <w:rsid w:val="00FA62CC"/>
    <w:rsid w:val="00FA78E5"/>
    <w:rsid w:val="00FB09B2"/>
    <w:rsid w:val="00FB14AD"/>
    <w:rsid w:val="00FB1618"/>
    <w:rsid w:val="00FB1C33"/>
    <w:rsid w:val="00FB1EDF"/>
    <w:rsid w:val="00FB6DF0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</Pages>
  <Words>471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4516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17</cp:revision>
  <cp:lastPrinted>2019-02-25T14:05:00Z</cp:lastPrinted>
  <dcterms:created xsi:type="dcterms:W3CDTF">2024-05-28T07:29:00Z</dcterms:created>
  <dcterms:modified xsi:type="dcterms:W3CDTF">2024-05-30T07:22:00Z</dcterms:modified>
</cp:coreProperties>
</file>