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AF2F" w14:textId="7CA5146C" w:rsidR="00162394" w:rsidRDefault="00162394" w:rsidP="0016239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59182419"/>
      <w:bookmarkStart w:id="1" w:name="_Toc59183885"/>
      <w:bookmarkStart w:id="2" w:name="_Toc59194820"/>
      <w:bookmarkStart w:id="3" w:name="_Toc59439246"/>
      <w:bookmarkStart w:id="4" w:name="_Toc67989669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r w:rsidR="002E2195">
        <w:fldChar w:fldCharType="begin"/>
      </w:r>
      <w:r w:rsidR="002E2195">
        <w:instrText xml:space="preserve"> DOCPROPERTY  Tdoc#  \* MERGEFORMAT </w:instrText>
      </w:r>
      <w:r w:rsidR="002E2195">
        <w:fldChar w:fldCharType="separate"/>
      </w:r>
      <w:r w:rsidR="007D08C8" w:rsidRPr="00E13F3D">
        <w:rPr>
          <w:b/>
          <w:i/>
          <w:noProof/>
          <w:sz w:val="28"/>
        </w:rPr>
        <w:t>S5-24</w:t>
      </w:r>
      <w:r w:rsidR="007D08C8">
        <w:rPr>
          <w:b/>
          <w:i/>
          <w:noProof/>
          <w:sz w:val="28"/>
        </w:rPr>
        <w:t>3397</w:t>
      </w:r>
      <w:r w:rsidR="002E2195">
        <w:rPr>
          <w:b/>
          <w:i/>
          <w:noProof/>
          <w:sz w:val="28"/>
        </w:rPr>
        <w:fldChar w:fldCharType="end"/>
      </w:r>
    </w:p>
    <w:p w14:paraId="44E38BB2" w14:textId="77777777" w:rsidR="00162394" w:rsidRDefault="006C636C" w:rsidP="0016239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62394" w:rsidRPr="00BA51D9">
          <w:rPr>
            <w:b/>
            <w:noProof/>
            <w:sz w:val="24"/>
          </w:rPr>
          <w:t>Jeju</w:t>
        </w:r>
      </w:fldSimple>
      <w:r w:rsidR="00162394">
        <w:rPr>
          <w:b/>
          <w:noProof/>
          <w:sz w:val="24"/>
        </w:rPr>
        <w:t xml:space="preserve">, </w:t>
      </w:r>
      <w:fldSimple w:instr=" DOCPROPERTY  Country  \* MERGEFORMAT ">
        <w:r w:rsidR="00162394" w:rsidRPr="00BA51D9">
          <w:rPr>
            <w:b/>
            <w:noProof/>
            <w:sz w:val="24"/>
          </w:rPr>
          <w:t>Korea (Republic Of)</w:t>
        </w:r>
      </w:fldSimple>
      <w:r w:rsidR="00162394">
        <w:rPr>
          <w:b/>
          <w:noProof/>
          <w:sz w:val="24"/>
        </w:rPr>
        <w:t xml:space="preserve">, </w:t>
      </w:r>
      <w:fldSimple w:instr=" DOCPROPERTY  StartDate  \* MERGEFORMAT ">
        <w:r w:rsidR="00162394" w:rsidRPr="00BA51D9">
          <w:rPr>
            <w:b/>
            <w:noProof/>
            <w:sz w:val="24"/>
          </w:rPr>
          <w:t>27th May 2024</w:t>
        </w:r>
      </w:fldSimple>
      <w:r w:rsidR="00162394">
        <w:rPr>
          <w:b/>
          <w:noProof/>
          <w:sz w:val="24"/>
        </w:rPr>
        <w:t xml:space="preserve"> - </w:t>
      </w:r>
      <w:fldSimple w:instr=" DOCPROPERTY  EndDate  \* MERGEFORMAT ">
        <w:r w:rsidR="00162394"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62394" w14:paraId="1E28A8BD" w14:textId="77777777" w:rsidTr="004F7C2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2FB89" w14:textId="77777777" w:rsidR="00162394" w:rsidRDefault="00162394" w:rsidP="004F7C2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162394" w14:paraId="1B667427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DE18B4" w14:textId="77777777" w:rsidR="00162394" w:rsidRDefault="00162394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62394" w14:paraId="697006DF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82CFF0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17C1870A" w14:textId="77777777" w:rsidTr="004F7C21">
        <w:tc>
          <w:tcPr>
            <w:tcW w:w="142" w:type="dxa"/>
            <w:tcBorders>
              <w:left w:val="single" w:sz="4" w:space="0" w:color="auto"/>
            </w:tcBorders>
          </w:tcPr>
          <w:p w14:paraId="09C48D4E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46D9937" w14:textId="77777777" w:rsidR="00162394" w:rsidRPr="00410371" w:rsidRDefault="006C636C" w:rsidP="004F7C2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162394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0B9BAF72" w14:textId="77777777" w:rsidR="00162394" w:rsidRDefault="00162394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A6616F" w14:textId="77777777" w:rsidR="00162394" w:rsidRPr="00410371" w:rsidRDefault="006C636C" w:rsidP="004F7C2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62394" w:rsidRPr="00410371">
                <w:rPr>
                  <w:b/>
                  <w:noProof/>
                  <w:sz w:val="28"/>
                </w:rPr>
                <w:t>1268</w:t>
              </w:r>
            </w:fldSimple>
          </w:p>
        </w:tc>
        <w:tc>
          <w:tcPr>
            <w:tcW w:w="709" w:type="dxa"/>
          </w:tcPr>
          <w:p w14:paraId="7FF4C1ED" w14:textId="77777777" w:rsidR="00162394" w:rsidRDefault="00162394" w:rsidP="004F7C2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BC0A2CC" w14:textId="637E85C2" w:rsidR="00162394" w:rsidRPr="00410371" w:rsidRDefault="006C636C" w:rsidP="004F7C2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8325622" w14:textId="77777777" w:rsidR="00162394" w:rsidRDefault="00162394" w:rsidP="004F7C2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1F3118" w14:textId="77777777" w:rsidR="00162394" w:rsidRPr="00410371" w:rsidRDefault="006C636C" w:rsidP="004F7C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62394" w:rsidRPr="00410371">
                <w:rPr>
                  <w:b/>
                  <w:noProof/>
                  <w:sz w:val="28"/>
                </w:rPr>
                <w:t>17.14.0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DAB17EC" w14:textId="77777777" w:rsidR="00162394" w:rsidRDefault="00162394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162394" w14:paraId="4A587621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6636FD" w14:textId="77777777" w:rsidR="00162394" w:rsidRDefault="00162394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162394" w14:paraId="4E776EC1" w14:textId="77777777" w:rsidTr="004F7C2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B8B152" w14:textId="77777777" w:rsidR="00162394" w:rsidRPr="00F25D98" w:rsidRDefault="00162394" w:rsidP="004F7C2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62394" w14:paraId="08018105" w14:textId="77777777" w:rsidTr="004F7C21">
        <w:tc>
          <w:tcPr>
            <w:tcW w:w="9641" w:type="dxa"/>
            <w:gridSpan w:val="9"/>
          </w:tcPr>
          <w:p w14:paraId="56E0C564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CBF61AD" w14:textId="77777777" w:rsidR="00162394" w:rsidRDefault="00162394" w:rsidP="0016239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62394" w14:paraId="30631406" w14:textId="77777777" w:rsidTr="004F7C21">
        <w:tc>
          <w:tcPr>
            <w:tcW w:w="2835" w:type="dxa"/>
          </w:tcPr>
          <w:p w14:paraId="151300EB" w14:textId="77777777" w:rsidR="00162394" w:rsidRDefault="00162394" w:rsidP="004F7C2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516ED66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B9E141C" w14:textId="77777777" w:rsidR="00162394" w:rsidRDefault="00162394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763688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1700BB" w14:textId="77777777" w:rsidR="00162394" w:rsidRDefault="00162394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183F368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1D9EB9" w14:textId="4C5CBECF" w:rsidR="00162394" w:rsidRDefault="00162394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15ECCB1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CDF5F97" w14:textId="77777777" w:rsidR="00162394" w:rsidRDefault="00162394" w:rsidP="004F7C2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40400CB" w14:textId="77777777" w:rsidR="00162394" w:rsidRDefault="00162394" w:rsidP="0016239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62394" w14:paraId="66DA9C80" w14:textId="77777777" w:rsidTr="004F7C21">
        <w:tc>
          <w:tcPr>
            <w:tcW w:w="9640" w:type="dxa"/>
            <w:gridSpan w:val="11"/>
          </w:tcPr>
          <w:p w14:paraId="089F6B0E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3F401CA8" w14:textId="77777777" w:rsidTr="004F7C2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B2BEFA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556CEA" w14:textId="4B223984" w:rsidR="00162394" w:rsidRDefault="00696657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162394">
                <w:t>Rel-17 CR 28.541 Add missing NRNetwork and EUTraNetwork definitions</w:t>
              </w:r>
            </w:fldSimple>
          </w:p>
        </w:tc>
      </w:tr>
      <w:tr w:rsidR="00162394" w14:paraId="2117EA44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19983618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60011E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305E0E6F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2D82EAAD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271BCA0" w14:textId="37EC0FC6" w:rsidR="00162394" w:rsidRDefault="006C636C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62394">
                <w:rPr>
                  <w:noProof/>
                </w:rPr>
                <w:t>Ericsson LM</w:t>
              </w:r>
            </w:fldSimple>
            <w:r w:rsidR="002E2195">
              <w:rPr>
                <w:noProof/>
              </w:rPr>
              <w:t>, Huawei</w:t>
            </w:r>
          </w:p>
        </w:tc>
      </w:tr>
      <w:tr w:rsidR="00162394" w14:paraId="39D083FA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235C76AB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413665" w14:textId="39389FF1" w:rsidR="00162394" w:rsidRDefault="00162394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62394" w14:paraId="4D583339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0F63EC02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761C892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6D231DFB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4BB1F5A9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52A3A13" w14:textId="77777777" w:rsidR="00162394" w:rsidRDefault="006C636C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162394">
                <w:rPr>
                  <w:noProof/>
                </w:rPr>
                <w:t>TEI17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002B109" w14:textId="77777777" w:rsidR="00162394" w:rsidRDefault="00162394" w:rsidP="004F7C2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4E80B5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AC82CF" w14:textId="77777777" w:rsidR="00162394" w:rsidRDefault="006C636C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62394">
                <w:rPr>
                  <w:noProof/>
                </w:rPr>
                <w:t>2024-05-17</w:t>
              </w:r>
            </w:fldSimple>
          </w:p>
        </w:tc>
      </w:tr>
      <w:tr w:rsidR="00162394" w14:paraId="1170749F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77421DC4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7CE482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8573640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4C92C17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AD24FA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11A70DA7" w14:textId="77777777" w:rsidTr="004F7C2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236BD86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117547" w14:textId="77777777" w:rsidR="00162394" w:rsidRDefault="006C636C" w:rsidP="004F7C2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62394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DCCF618" w14:textId="77777777" w:rsidR="00162394" w:rsidRDefault="00162394" w:rsidP="004F7C2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09AD44" w14:textId="77777777" w:rsidR="00162394" w:rsidRDefault="00162394" w:rsidP="004F7C2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D48EC89" w14:textId="77777777" w:rsidR="00162394" w:rsidRDefault="006C636C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62394">
                <w:rPr>
                  <w:noProof/>
                </w:rPr>
                <w:t>Rel-17</w:t>
              </w:r>
            </w:fldSimple>
          </w:p>
        </w:tc>
      </w:tr>
      <w:tr w:rsidR="00162394" w14:paraId="6DC62339" w14:textId="77777777" w:rsidTr="004F7C2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C376E4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5B4DDA5" w14:textId="77777777" w:rsidR="00162394" w:rsidRDefault="00162394" w:rsidP="004F7C2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A7F475" w14:textId="77777777" w:rsidR="00162394" w:rsidRDefault="00162394" w:rsidP="004F7C2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5A0D89" w14:textId="77777777" w:rsidR="00162394" w:rsidRPr="007C2097" w:rsidRDefault="00162394" w:rsidP="004F7C2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62394" w14:paraId="79B487D5" w14:textId="77777777" w:rsidTr="004F7C21">
        <w:tc>
          <w:tcPr>
            <w:tcW w:w="1843" w:type="dxa"/>
          </w:tcPr>
          <w:p w14:paraId="65423578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0A2EDC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4DCC6A7B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CBF563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9185F2" w14:textId="2712B8B5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NRNetwork and EUtraNetwork are referenced in a note and shown in Figure 4.2.1.1-5.  These IOCs are not however defined in the NRM. </w:t>
            </w:r>
          </w:p>
        </w:tc>
      </w:tr>
      <w:tr w:rsidR="00162394" w14:paraId="2AC751D0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1DDB28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6D6BA4" w14:textId="77777777" w:rsidR="00162394" w:rsidRDefault="00162394" w:rsidP="0016239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4D6CE04A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9A6D3B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E5D5404" w14:textId="1444C17D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definitions for the missing IOCs.</w:t>
            </w:r>
          </w:p>
        </w:tc>
      </w:tr>
      <w:tr w:rsidR="00162394" w14:paraId="5CCD79D0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E5519E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791954" w14:textId="77777777" w:rsidR="00162394" w:rsidRDefault="00162394" w:rsidP="0016239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6878AF26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1C719A5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2FBD29" w14:textId="2CBF81B2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IOCs are undefined which could lead to implementation errors and inconsistencies affecting interoperability</w:t>
            </w:r>
          </w:p>
        </w:tc>
      </w:tr>
      <w:tr w:rsidR="00162394" w14:paraId="7A0A6658" w14:textId="77777777" w:rsidTr="004F7C21">
        <w:tc>
          <w:tcPr>
            <w:tcW w:w="2694" w:type="dxa"/>
            <w:gridSpan w:val="2"/>
          </w:tcPr>
          <w:p w14:paraId="78E43C2A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4FEA8" w14:textId="77777777" w:rsidR="00162394" w:rsidRDefault="00162394" w:rsidP="0016239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759C38B6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052CB6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912DF0" w14:textId="236BEE79" w:rsidR="00162394" w:rsidRDefault="002E5D07" w:rsidP="001623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</w:t>
            </w:r>
            <w:r w:rsidR="006568F8">
              <w:rPr>
                <w:noProof/>
              </w:rPr>
              <w:t>.1</w:t>
            </w:r>
            <w:r>
              <w:rPr>
                <w:noProof/>
              </w:rPr>
              <w:t>,</w:t>
            </w:r>
            <w:r w:rsidR="008829CE">
              <w:rPr>
                <w:noProof/>
              </w:rPr>
              <w:t xml:space="preserve"> 4.2.1.2,</w:t>
            </w:r>
            <w:r>
              <w:rPr>
                <w:noProof/>
              </w:rPr>
              <w:t xml:space="preserve"> 4.3.x (new), 4.3.x (new)</w:t>
            </w:r>
          </w:p>
        </w:tc>
      </w:tr>
      <w:tr w:rsidR="00162394" w14:paraId="0F8B373E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3886F2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9DA9E2" w14:textId="77777777" w:rsidR="00162394" w:rsidRDefault="00162394" w:rsidP="0016239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0E9AE1BD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D30DD4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662B8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60B7A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EB330F9" w14:textId="77777777" w:rsidR="00162394" w:rsidRDefault="00162394" w:rsidP="0016239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B6A786F" w14:textId="77777777" w:rsidR="00162394" w:rsidRDefault="00162394" w:rsidP="0016239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62394" w14:paraId="799EF86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2D7F7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B4036F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F497F6" w14:textId="38A47E2D" w:rsidR="00162394" w:rsidRDefault="00C63B39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F767BA8" w14:textId="77777777" w:rsidR="00162394" w:rsidRDefault="00162394" w:rsidP="0016239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7293DA" w14:textId="77777777" w:rsidR="00162394" w:rsidRDefault="00162394" w:rsidP="00162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2394" w14:paraId="573F8E5A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AC319A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F7C4FB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4C711A" w14:textId="198944F0" w:rsidR="00162394" w:rsidRDefault="00C63B39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9BDAD2" w14:textId="77777777" w:rsidR="00162394" w:rsidRDefault="00162394" w:rsidP="0016239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F269C1C" w14:textId="77777777" w:rsidR="00162394" w:rsidRDefault="00162394" w:rsidP="00162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2394" w14:paraId="230EFA88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44E4AB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054305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E8FAEB" w14:textId="422674B1" w:rsidR="00162394" w:rsidRDefault="00C63B39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2EEFCFC" w14:textId="77777777" w:rsidR="00162394" w:rsidRDefault="00162394" w:rsidP="0016239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6C33E1" w14:textId="77777777" w:rsidR="00162394" w:rsidRDefault="00162394" w:rsidP="00162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2394" w14:paraId="581EB52E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AE0B4D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F43EEB" w14:textId="77777777" w:rsidR="00162394" w:rsidRDefault="00162394" w:rsidP="00162394">
            <w:pPr>
              <w:pStyle w:val="CRCoverPage"/>
              <w:spacing w:after="0"/>
              <w:rPr>
                <w:noProof/>
              </w:rPr>
            </w:pPr>
          </w:p>
        </w:tc>
      </w:tr>
      <w:tr w:rsidR="00162394" w14:paraId="33EE1AA7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1990A3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CE7868" w14:textId="77777777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62394" w:rsidRPr="008863B9" w14:paraId="518C2D35" w14:textId="77777777" w:rsidTr="004F7C2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14F96" w14:textId="77777777" w:rsidR="00162394" w:rsidRPr="008863B9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D6FBF2" w14:textId="77777777" w:rsidR="00162394" w:rsidRPr="008863B9" w:rsidRDefault="00162394" w:rsidP="0016239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62394" w14:paraId="6C749E01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F303C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DA2971" w14:textId="77777777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10B7DD8E" w14:textId="77777777" w:rsidR="007655CC" w:rsidRDefault="007655CC" w:rsidP="007655CC">
      <w:pPr>
        <w:rPr>
          <w:noProof/>
        </w:rPr>
      </w:pPr>
    </w:p>
    <w:p w14:paraId="5B4B1F62" w14:textId="77777777" w:rsidR="003C06D5" w:rsidRDefault="003C06D5" w:rsidP="007655CC">
      <w:pPr>
        <w:rPr>
          <w:noProof/>
        </w:rPr>
      </w:pPr>
    </w:p>
    <w:p w14:paraId="7C544E99" w14:textId="77777777" w:rsidR="003C06D5" w:rsidRDefault="003C06D5" w:rsidP="007655CC">
      <w:pPr>
        <w:rPr>
          <w:noProof/>
        </w:rPr>
      </w:pPr>
    </w:p>
    <w:p w14:paraId="5781268B" w14:textId="77777777" w:rsidR="003C06D5" w:rsidRDefault="003C06D5" w:rsidP="007655CC">
      <w:pPr>
        <w:rPr>
          <w:noProof/>
        </w:rPr>
      </w:pPr>
    </w:p>
    <w:p w14:paraId="61DA7028" w14:textId="77777777" w:rsidR="003C06D5" w:rsidRDefault="003C06D5" w:rsidP="007655CC">
      <w:pPr>
        <w:rPr>
          <w:noProof/>
        </w:rPr>
      </w:pPr>
    </w:p>
    <w:p w14:paraId="6906F5B8" w14:textId="77777777" w:rsidR="003C06D5" w:rsidRDefault="003C06D5" w:rsidP="007655CC">
      <w:pPr>
        <w:rPr>
          <w:noProof/>
        </w:rPr>
      </w:pPr>
    </w:p>
    <w:p w14:paraId="631AC059" w14:textId="77777777" w:rsidR="003C06D5" w:rsidRDefault="003C06D5" w:rsidP="007655CC">
      <w:pPr>
        <w:rPr>
          <w:noProof/>
        </w:rPr>
      </w:pPr>
    </w:p>
    <w:p w14:paraId="29DE9279" w14:textId="77777777" w:rsidR="003C06D5" w:rsidRDefault="003C06D5" w:rsidP="007655CC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55CC" w14:paraId="42BED087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8BB4123" w14:textId="77777777" w:rsidR="007655CC" w:rsidRDefault="007655CC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485DB47" w14:textId="77777777" w:rsidR="00F17312" w:rsidRDefault="00F17312" w:rsidP="007655CC"/>
    <w:p w14:paraId="78968841" w14:textId="5913C2AA" w:rsidR="002B1B67" w:rsidRDefault="002B1B67" w:rsidP="0080657A">
      <w:pPr>
        <w:pStyle w:val="Heading2"/>
      </w:pPr>
      <w:r>
        <w:t>4.2</w:t>
      </w:r>
      <w:r>
        <w:tab/>
        <w:t>Class diagram</w:t>
      </w:r>
    </w:p>
    <w:p w14:paraId="41F61BB3" w14:textId="77777777" w:rsidR="002B1B67" w:rsidRDefault="002B1B67" w:rsidP="002B1B67">
      <w:pPr>
        <w:pStyle w:val="Heading3"/>
      </w:pPr>
      <w:bookmarkStart w:id="5" w:name="_Toc59182424"/>
      <w:bookmarkStart w:id="6" w:name="_Toc59183890"/>
      <w:bookmarkStart w:id="7" w:name="_Toc59194825"/>
      <w:bookmarkStart w:id="8" w:name="_Toc59439251"/>
      <w:bookmarkStart w:id="9" w:name="_Toc67989674"/>
      <w:r>
        <w:t>4.2.1</w:t>
      </w:r>
      <w:r>
        <w:tab/>
        <w:t>Class diagram for gNB and en-gNB</w:t>
      </w:r>
      <w:bookmarkEnd w:id="5"/>
      <w:bookmarkEnd w:id="6"/>
      <w:bookmarkEnd w:id="7"/>
      <w:bookmarkEnd w:id="8"/>
      <w:bookmarkEnd w:id="9"/>
    </w:p>
    <w:p w14:paraId="1991860F" w14:textId="77777777" w:rsidR="002B1B67" w:rsidRDefault="002B1B67" w:rsidP="002B1B67">
      <w:pPr>
        <w:pStyle w:val="Heading4"/>
      </w:pPr>
      <w:bookmarkStart w:id="10" w:name="_Toc59182425"/>
      <w:bookmarkStart w:id="11" w:name="_Toc59183891"/>
      <w:bookmarkStart w:id="12" w:name="_Toc59194826"/>
      <w:bookmarkStart w:id="13" w:name="_Toc59439252"/>
      <w:bookmarkStart w:id="14" w:name="_Toc67989675"/>
      <w:r>
        <w:rPr>
          <w:lang w:eastAsia="zh-CN"/>
        </w:rPr>
        <w:t>4</w:t>
      </w:r>
      <w:r>
        <w:t>.2.1.1</w:t>
      </w:r>
      <w:r>
        <w:tab/>
      </w:r>
      <w:r>
        <w:rPr>
          <w:lang w:eastAsia="zh-CN"/>
        </w:rPr>
        <w:t>R</w:t>
      </w:r>
      <w:r>
        <w:t>elationships</w:t>
      </w:r>
      <w:bookmarkEnd w:id="10"/>
      <w:bookmarkEnd w:id="11"/>
      <w:bookmarkEnd w:id="12"/>
      <w:bookmarkEnd w:id="13"/>
      <w:bookmarkEnd w:id="14"/>
    </w:p>
    <w:p w14:paraId="2997DF55" w14:textId="77777777" w:rsidR="002B1B67" w:rsidRDefault="002B1B67" w:rsidP="002B1B67"/>
    <w:bookmarkStart w:id="15" w:name="_MON_1684897671"/>
    <w:bookmarkEnd w:id="15"/>
    <w:p w14:paraId="5F9FB928" w14:textId="64FC24A9" w:rsidR="002B1B67" w:rsidRDefault="002B1B67" w:rsidP="000E0F90">
      <w:pPr>
        <w:pStyle w:val="Heading4"/>
        <w:rPr>
          <w:ins w:id="16" w:author="Mark Scott" w:date="2024-05-06T15:44:00Z"/>
        </w:rPr>
      </w:pPr>
      <w:del w:id="17" w:author="Mark Scott" w:date="2024-05-30T03:20:00Z">
        <w:r w:rsidDel="00094252">
          <w:object w:dxaOrig="9654" w:dyaOrig="3730" w14:anchorId="37B2C0E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6pt;height:186pt" o:ole="">
              <v:imagedata r:id="rId12" o:title=""/>
            </v:shape>
            <o:OLEObject Type="Embed" ProgID="Word.Picture.8" ShapeID="_x0000_i1025" DrawAspect="Content" ObjectID="_1778546055" r:id="rId13"/>
          </w:object>
        </w:r>
      </w:del>
    </w:p>
    <w:p w14:paraId="697ADE4A" w14:textId="1EBB544F" w:rsidR="00C5017A" w:rsidRDefault="006E289C" w:rsidP="002B1B67">
      <w:pPr>
        <w:pStyle w:val="TH"/>
      </w:pPr>
      <w:ins w:id="18" w:author="Mark Scott" w:date="2024-05-30T03:19:00Z">
        <w:r>
          <w:rPr>
            <w:noProof/>
          </w:rPr>
          <w:drawing>
            <wp:inline distT="0" distB="0" distL="0" distR="0" wp14:anchorId="596CCB35" wp14:editId="5891252B">
              <wp:extent cx="6032500" cy="2558676"/>
              <wp:effectExtent l="0" t="0" r="635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6937" cy="256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D8F1FCE" w14:textId="4F06A13D" w:rsidR="002B1B67" w:rsidRDefault="002B1B67" w:rsidP="002B1B67">
      <w:pPr>
        <w:pStyle w:val="TF"/>
      </w:pPr>
      <w:r>
        <w:t>Figure 4.2.1.1-5: Cell Relation view for all deployment scenarios</w:t>
      </w:r>
    </w:p>
    <w:p w14:paraId="46C3E75F" w14:textId="4BE23F92" w:rsidR="002B1B67" w:rsidDel="00810B6E" w:rsidRDefault="002B1B67" w:rsidP="002B1B67">
      <w:pPr>
        <w:rPr>
          <w:del w:id="19" w:author="Mark Scott" w:date="2024-05-06T15:55:00Z"/>
        </w:rPr>
      </w:pPr>
      <w:r>
        <w:t>NOTE 2:</w:t>
      </w:r>
      <w:r>
        <w:tab/>
        <w:t xml:space="preserve">The above NRM fragment uses </w:t>
      </w:r>
      <w:r>
        <w:rPr>
          <w:rFonts w:ascii="Courier New" w:hAnsi="Courier New" w:cs="Courier New"/>
        </w:rPr>
        <w:t>NRNetwork</w:t>
      </w:r>
      <w:r>
        <w:t xml:space="preserve"> to hold NR external entities and frequency and using </w:t>
      </w:r>
      <w:r>
        <w:rPr>
          <w:rFonts w:ascii="Courier New" w:hAnsi="Courier New" w:cs="Courier New"/>
        </w:rPr>
        <w:t>EUtraNetwork</w:t>
      </w:r>
      <w:r>
        <w:t xml:space="preserve"> to hold LTE external entities and frequency. </w:t>
      </w:r>
      <w:del w:id="20" w:author="Mark Scott" w:date="2024-05-06T15:20:00Z">
        <w:r w:rsidDel="00170AE6">
          <w:delText xml:space="preserve">The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are subclasses of </w:delText>
        </w:r>
        <w:r w:rsidDel="00170AE6">
          <w:rPr>
            <w:rFonts w:ascii="Courier New" w:hAnsi="Courier New" w:cs="Courier New"/>
          </w:rPr>
          <w:delText xml:space="preserve">SubNetwork </w:delText>
        </w:r>
        <w:r w:rsidDel="00170AE6">
          <w:delText xml:space="preserve">(defined in TS 28.622 [30]) with no additional attributes. The reason using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is for a clean separation of NR external entities and frequency and LTE external entities and frequency. </w:delText>
        </w:r>
      </w:del>
    </w:p>
    <w:p w14:paraId="68558BCD" w14:textId="77777777" w:rsidR="00810B6E" w:rsidRDefault="00810B6E" w:rsidP="002B1B67">
      <w:pPr>
        <w:pStyle w:val="NO"/>
        <w:rPr>
          <w:ins w:id="21" w:author="Mark Scott" w:date="2024-05-29T20:46:00Z"/>
        </w:rPr>
      </w:pPr>
    </w:p>
    <w:p w14:paraId="41635D4A" w14:textId="77777777" w:rsidR="002B1B67" w:rsidDel="00AF0520" w:rsidRDefault="002B1B67" w:rsidP="00D02BCC">
      <w:pPr>
        <w:pStyle w:val="NO"/>
        <w:ind w:left="0" w:firstLine="0"/>
        <w:rPr>
          <w:del w:id="22" w:author="Mark Scott" w:date="2024-05-06T15:55:00Z"/>
        </w:rPr>
      </w:pPr>
    </w:p>
    <w:p w14:paraId="425F91DA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14C7A7D3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6B2718" w14:textId="77777777" w:rsidR="002B1B67" w:rsidRDefault="002B1B67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1917D7A" w14:textId="77777777" w:rsidR="00B236F7" w:rsidRDefault="00B236F7" w:rsidP="00B236F7">
      <w:pPr>
        <w:pStyle w:val="Heading4"/>
        <w:rPr>
          <w:rFonts w:eastAsia="SimSun"/>
        </w:rPr>
      </w:pPr>
      <w:r>
        <w:rPr>
          <w:rFonts w:eastAsia="SimSun"/>
        </w:rPr>
        <w:t>4.2.1.2</w:t>
      </w:r>
      <w:r>
        <w:rPr>
          <w:rFonts w:eastAsia="SimSun"/>
        </w:rPr>
        <w:tab/>
        <w:t>Inheritance</w:t>
      </w:r>
    </w:p>
    <w:p w14:paraId="55878AA2" w14:textId="77777777" w:rsidR="00B236F7" w:rsidRDefault="00B236F7" w:rsidP="00B236F7">
      <w:pPr>
        <w:rPr>
          <w:rFonts w:eastAsia="SimSun"/>
        </w:rPr>
      </w:pPr>
      <w:r>
        <w:t>This clause depicts the inheritance relationships.</w:t>
      </w:r>
    </w:p>
    <w:p w14:paraId="4BDE5679" w14:textId="27FD6315" w:rsidR="00B236F7" w:rsidRDefault="00696657" w:rsidP="00B236F7">
      <w:pPr>
        <w:pStyle w:val="TH"/>
      </w:pPr>
      <w:ins w:id="23" w:author="Mark Scott" w:date="2024-05-30T02:03:00Z">
        <w:r>
          <w:rPr>
            <w:noProof/>
          </w:rPr>
          <w:drawing>
            <wp:inline distT="0" distB="0" distL="0" distR="0" wp14:anchorId="3D8A8FB0" wp14:editId="20C38B3D">
              <wp:extent cx="2933426" cy="1319348"/>
              <wp:effectExtent l="0" t="0" r="63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5156" cy="13246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72948EC" w14:textId="73C8F400" w:rsidR="00C555C0" w:rsidRPr="00C555C0" w:rsidRDefault="00C555C0" w:rsidP="00C555C0">
      <w:pPr>
        <w:pStyle w:val="TF"/>
        <w:rPr>
          <w:ins w:id="24" w:author="Mark Scott" w:date="2024-05-29T20:39:00Z"/>
          <w:b w:val="0"/>
          <w:bCs/>
        </w:rPr>
      </w:pPr>
      <w:ins w:id="25" w:author="Mark Scott" w:date="2024-05-29T20:39:00Z">
        <w:r w:rsidRPr="00C555C0">
          <w:rPr>
            <w:b w:val="0"/>
            <w:bCs/>
          </w:rPr>
          <w:t xml:space="preserve">Figure 4.2.1.2-3: NRM </w:t>
        </w:r>
        <w:r w:rsidRPr="00C555C0">
          <w:rPr>
            <w:b w:val="0"/>
            <w:bCs/>
            <w:noProof/>
          </w:rPr>
          <w:t>fragment for</w:t>
        </w:r>
        <w:r w:rsidRPr="00C555C0">
          <w:rPr>
            <w:b w:val="0"/>
            <w:bCs/>
          </w:rPr>
          <w:t xml:space="preserve"> NRNetwork and EUtraNetwork </w:t>
        </w:r>
      </w:ins>
    </w:p>
    <w:p w14:paraId="3CF73C10" w14:textId="77777777" w:rsidR="00B236F7" w:rsidDel="00454468" w:rsidRDefault="00B236F7" w:rsidP="00B236F7">
      <w:pPr>
        <w:rPr>
          <w:del w:id="26" w:author="Mark Scott" w:date="2024-05-27T06:00:00Z"/>
        </w:rPr>
      </w:pPr>
    </w:p>
    <w:p w14:paraId="746CB12D" w14:textId="77777777" w:rsidR="00B236F7" w:rsidRDefault="00B236F7" w:rsidP="00B236F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36F7" w14:paraId="13B19290" w14:textId="77777777" w:rsidTr="00CA1A3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D5F8AC" w14:textId="7B57E682" w:rsidR="00B236F7" w:rsidRDefault="00810B6E" w:rsidP="00CA1A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 w:rsidR="00B236F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DA1B825" w14:textId="77777777" w:rsidR="00B236F7" w:rsidRDefault="00B236F7" w:rsidP="00B236F7"/>
    <w:p w14:paraId="1D820F26" w14:textId="77777777" w:rsidR="007655CC" w:rsidRDefault="007655CC" w:rsidP="007655CC">
      <w:pPr>
        <w:pStyle w:val="Heading2"/>
      </w:pPr>
      <w:r>
        <w:t>4.3</w:t>
      </w:r>
      <w:r>
        <w:tab/>
        <w:t>Class definitions</w:t>
      </w:r>
    </w:p>
    <w:p w14:paraId="10C1DE80" w14:textId="220EDC85" w:rsidR="00170AE6" w:rsidRDefault="00170AE6" w:rsidP="00170AE6">
      <w:pPr>
        <w:pStyle w:val="Heading3"/>
        <w:rPr>
          <w:ins w:id="27" w:author="Mark Scott" w:date="2024-05-06T15:27:00Z"/>
          <w:lang w:eastAsia="zh-CN"/>
        </w:rPr>
      </w:pPr>
      <w:bookmarkStart w:id="28" w:name="_Toc59182523"/>
      <w:bookmarkStart w:id="29" w:name="_Toc59183989"/>
      <w:bookmarkStart w:id="30" w:name="_Toc59194924"/>
      <w:bookmarkStart w:id="31" w:name="_Toc59439350"/>
      <w:bookmarkStart w:id="32" w:name="_Toc67989773"/>
      <w:bookmarkStart w:id="33" w:name="_Toc20150415"/>
      <w:bookmarkStart w:id="34" w:name="_Toc27479663"/>
      <w:bookmarkStart w:id="35" w:name="_Toc36025175"/>
      <w:bookmarkStart w:id="36" w:name="_Toc44516275"/>
      <w:bookmarkStart w:id="37" w:name="_Toc45272594"/>
      <w:bookmarkStart w:id="38" w:name="_Toc51754593"/>
      <w:bookmarkStart w:id="39" w:name="_Toc162446260"/>
      <w:ins w:id="40" w:author="Mark Scott" w:date="2024-05-06T15:27:00Z">
        <w:r>
          <w:rPr>
            <w:lang w:eastAsia="zh-CN"/>
          </w:rPr>
          <w:t>4.3.x</w:t>
        </w:r>
        <w:r>
          <w:rPr>
            <w:lang w:eastAsia="zh-CN"/>
          </w:rPr>
          <w:tab/>
        </w:r>
      </w:ins>
      <w:ins w:id="41" w:author="Mark Scott" w:date="2024-05-29T20:45:00Z">
        <w:r w:rsidR="00EE6FE6">
          <w:rPr>
            <w:rFonts w:ascii="Courier New" w:hAnsi="Courier New"/>
            <w:lang w:eastAsia="zh-CN"/>
          </w:rPr>
          <w:t>N</w:t>
        </w:r>
      </w:ins>
      <w:ins w:id="42" w:author="Mark Scott" w:date="2024-05-06T15:27:00Z">
        <w:r>
          <w:rPr>
            <w:rFonts w:ascii="Courier New" w:hAnsi="Courier New"/>
            <w:lang w:eastAsia="zh-CN"/>
          </w:rPr>
          <w:t>RNet</w:t>
        </w:r>
        <w:bookmarkEnd w:id="28"/>
        <w:bookmarkEnd w:id="29"/>
        <w:bookmarkEnd w:id="30"/>
        <w:bookmarkEnd w:id="31"/>
        <w:bookmarkEnd w:id="32"/>
        <w:r>
          <w:rPr>
            <w:rFonts w:ascii="Courier New" w:hAnsi="Courier New"/>
            <w:lang w:eastAsia="zh-CN"/>
          </w:rPr>
          <w:t>work</w:t>
        </w:r>
      </w:ins>
    </w:p>
    <w:p w14:paraId="788185F3" w14:textId="77777777" w:rsidR="00170AE6" w:rsidRDefault="00170AE6" w:rsidP="00170AE6">
      <w:pPr>
        <w:pStyle w:val="Heading4"/>
        <w:rPr>
          <w:ins w:id="43" w:author="Mark Scott" w:date="2024-05-06T15:27:00Z"/>
        </w:rPr>
      </w:pPr>
      <w:ins w:id="44" w:author="Mark Scott" w:date="2024-05-06T15:27:00Z">
        <w:r>
          <w:t>4.3.x.1</w:t>
        </w:r>
        <w:r>
          <w:tab/>
          <w:t>Definition</w:t>
        </w:r>
        <w:bookmarkEnd w:id="33"/>
        <w:bookmarkEnd w:id="34"/>
        <w:bookmarkEnd w:id="35"/>
        <w:bookmarkEnd w:id="36"/>
        <w:bookmarkEnd w:id="37"/>
        <w:bookmarkEnd w:id="38"/>
        <w:bookmarkEnd w:id="39"/>
      </w:ins>
    </w:p>
    <w:p w14:paraId="1BFCB6FD" w14:textId="43CF73BF" w:rsidR="00170AE6" w:rsidRDefault="00170AE6" w:rsidP="00170AE6">
      <w:pPr>
        <w:rPr>
          <w:ins w:id="45" w:author="Mark Scott" w:date="2024-05-06T15:27:00Z"/>
        </w:rPr>
      </w:pPr>
      <w:ins w:id="46" w:author="Mark Scott" w:date="2024-05-06T15:27:00Z">
        <w:r>
          <w:t>This IOC represents a set of external NR entities.</w:t>
        </w:r>
      </w:ins>
      <w:ins w:id="47" w:author="Mark Scott" w:date="2024-05-13T09:23:00Z">
        <w:r w:rsidR="000B57E4">
          <w:t xml:space="preserve">  It </w:t>
        </w:r>
      </w:ins>
      <w:ins w:id="48" w:author="Mark Scott" w:date="2024-05-13T09:25:00Z">
        <w:r w:rsidR="002D6256">
          <w:t xml:space="preserve">contains only </w:t>
        </w:r>
        <w:r w:rsidR="005C2677">
          <w:t xml:space="preserve">NR </w:t>
        </w:r>
      </w:ins>
      <w:ins w:id="49" w:author="Mark Scott" w:date="2024-05-13T09:23:00Z">
        <w:r w:rsidR="000B57E4">
          <w:t xml:space="preserve">external entities </w:t>
        </w:r>
      </w:ins>
      <w:ins w:id="50" w:author="Mark Scott" w:date="2024-05-13T09:25:00Z">
        <w:r w:rsidR="005C2677">
          <w:t xml:space="preserve">and </w:t>
        </w:r>
      </w:ins>
      <w:ins w:id="51" w:author="Mark Scott" w:date="2024-05-13T09:24:00Z">
        <w:r w:rsidR="000B57E4">
          <w:t>frequenc</w:t>
        </w:r>
      </w:ins>
      <w:ins w:id="52" w:author="Mark Scott" w:date="2024-05-13T09:25:00Z">
        <w:r w:rsidR="002D6256">
          <w:t>ies</w:t>
        </w:r>
      </w:ins>
      <w:ins w:id="53" w:author="Mark Scott" w:date="2024-05-13T09:24:00Z">
        <w:r w:rsidR="000B57E4">
          <w:t>.</w:t>
        </w:r>
      </w:ins>
      <w:ins w:id="54" w:author="Mark Scott" w:date="2024-05-14T07:09:00Z">
        <w:r w:rsidR="00EC72C5">
          <w:t xml:space="preserve">  </w:t>
        </w:r>
      </w:ins>
      <w:ins w:id="55" w:author="Mark Scott" w:date="2024-05-14T07:14:00Z">
        <w:r w:rsidR="00D462B7">
          <w:t xml:space="preserve">This is </w:t>
        </w:r>
      </w:ins>
      <w:ins w:id="56" w:author="Mark Scott" w:date="2024-05-14T07:09:00Z">
        <w:r w:rsidR="00EC72C5">
          <w:t xml:space="preserve">used </w:t>
        </w:r>
      </w:ins>
      <w:ins w:id="57" w:author="Mark Scott" w:date="2024-05-14T07:11:00Z">
        <w:r w:rsidR="00874BEA">
          <w:t>to</w:t>
        </w:r>
      </w:ins>
      <w:ins w:id="58" w:author="Mark Scott" w:date="2024-05-14T07:56:00Z">
        <w:r w:rsidR="00636ABA">
          <w:t xml:space="preserve"> </w:t>
        </w:r>
      </w:ins>
      <w:ins w:id="59" w:author="Mark Scott" w:date="2024-05-14T07:11:00Z">
        <w:r w:rsidR="00874BEA">
          <w:t xml:space="preserve">differentiate these </w:t>
        </w:r>
      </w:ins>
      <w:ins w:id="60" w:author="Mark Scott" w:date="2024-05-14T07:09:00Z">
        <w:r w:rsidR="00EC72C5">
          <w:t>entities and frequencies</w:t>
        </w:r>
      </w:ins>
      <w:ins w:id="61" w:author="Mark Scott" w:date="2024-05-14T07:11:00Z">
        <w:r w:rsidR="0096231A">
          <w:t xml:space="preserve"> from </w:t>
        </w:r>
      </w:ins>
      <w:ins w:id="62" w:author="Mark Scott" w:date="2024-05-14T07:56:00Z">
        <w:r w:rsidR="002205C6">
          <w:t xml:space="preserve">those in </w:t>
        </w:r>
      </w:ins>
      <w:ins w:id="63" w:author="Mark Scott" w:date="2024-05-14T07:11:00Z">
        <w:r w:rsidR="0096231A">
          <w:t>LTE.</w:t>
        </w:r>
      </w:ins>
    </w:p>
    <w:p w14:paraId="4904B731" w14:textId="77777777" w:rsidR="00170AE6" w:rsidRDefault="00170AE6" w:rsidP="00170AE6">
      <w:pPr>
        <w:pStyle w:val="Heading4"/>
        <w:rPr>
          <w:ins w:id="64" w:author="Mark Scott" w:date="2024-05-06T15:27:00Z"/>
        </w:rPr>
      </w:pPr>
      <w:bookmarkStart w:id="65" w:name="_Toc20150416"/>
      <w:bookmarkStart w:id="66" w:name="_Toc27479664"/>
      <w:bookmarkStart w:id="67" w:name="_Toc36025176"/>
      <w:bookmarkStart w:id="68" w:name="_Toc44516276"/>
      <w:bookmarkStart w:id="69" w:name="_Toc45272595"/>
      <w:bookmarkStart w:id="70" w:name="_Toc51754594"/>
      <w:bookmarkStart w:id="71" w:name="_Toc162446261"/>
      <w:ins w:id="72" w:author="Mark Scott" w:date="2024-05-06T15:27:00Z">
        <w:r>
          <w:t>4.3.x.2</w:t>
        </w:r>
        <w:r>
          <w:tab/>
          <w:t>Attributes</w:t>
        </w:r>
        <w:bookmarkEnd w:id="65"/>
        <w:bookmarkEnd w:id="66"/>
        <w:bookmarkEnd w:id="67"/>
        <w:bookmarkEnd w:id="68"/>
        <w:bookmarkEnd w:id="69"/>
        <w:bookmarkEnd w:id="70"/>
        <w:bookmarkEnd w:id="71"/>
      </w:ins>
    </w:p>
    <w:p w14:paraId="54F49DE1" w14:textId="022F101D" w:rsidR="00170AE6" w:rsidRDefault="00170AE6" w:rsidP="00170AE6">
      <w:pPr>
        <w:rPr>
          <w:ins w:id="73" w:author="Mark Scott" w:date="2024-05-06T15:27:00Z"/>
        </w:rPr>
      </w:pPr>
      <w:ins w:id="74" w:author="Mark Scott" w:date="2024-05-06T15:27:00Z">
        <w:r>
          <w:t xml:space="preserve">The </w:t>
        </w:r>
      </w:ins>
      <w:ins w:id="75" w:author="Mark Scott" w:date="2024-05-29T20:45:00Z">
        <w:r w:rsidR="00EE6FE6">
          <w:rPr>
            <w:rFonts w:ascii="Courier New" w:hAnsi="Courier New" w:cs="Courier New"/>
          </w:rPr>
          <w:t>N</w:t>
        </w:r>
      </w:ins>
      <w:ins w:id="76" w:author="Mark Scott" w:date="2024-05-06T15:27:00Z">
        <w:r>
          <w:rPr>
            <w:rFonts w:ascii="Courier New" w:hAnsi="Courier New" w:cs="Courier New"/>
          </w:rPr>
          <w:t>RNetwork</w:t>
        </w:r>
        <w:r>
          <w:t xml:space="preserve"> IOC includes the attributes</w:t>
        </w:r>
      </w:ins>
      <w:ins w:id="77" w:author="Mark Scott" w:date="2024-05-13T09:21:00Z">
        <w:r w:rsidR="00D02BCC">
          <w:t xml:space="preserve"> </w:t>
        </w:r>
      </w:ins>
      <w:ins w:id="78" w:author="Mark Scott" w:date="2024-05-13T09:08:00Z">
        <w:r w:rsidR="00B4100A">
          <w:t xml:space="preserve">inherited from </w:t>
        </w:r>
        <w:r w:rsidR="00B4100A">
          <w:rPr>
            <w:rFonts w:ascii="Courier New" w:hAnsi="Courier New" w:cs="Courier New"/>
          </w:rPr>
          <w:t>Top</w:t>
        </w:r>
        <w:r w:rsidR="00B4100A">
          <w:t xml:space="preserve"> IOC (defined in </w:t>
        </w:r>
      </w:ins>
      <w:ins w:id="79" w:author="Mark Scott" w:date="2024-05-13T09:16:00Z">
        <w:r w:rsidR="00573AE4">
          <w:t>TS 28.622 [30]</w:t>
        </w:r>
      </w:ins>
      <w:ins w:id="80" w:author="Mark Scott" w:date="2024-05-13T09:08:00Z">
        <w:r w:rsidR="00B4100A">
          <w:t>)</w:t>
        </w:r>
      </w:ins>
      <w:ins w:id="81" w:author="Mark Scott" w:date="2024-05-13T09:09:00Z">
        <w:r w:rsidR="00B4100A">
          <w:t xml:space="preserve">.  </w:t>
        </w:r>
      </w:ins>
      <w:ins w:id="82" w:author="Mark Scott" w:date="2024-05-06T15:27:00Z">
        <w:r>
          <w:t xml:space="preserve">It contains no additional attributes. </w:t>
        </w:r>
      </w:ins>
    </w:p>
    <w:p w14:paraId="47599ABA" w14:textId="77777777" w:rsidR="00170AE6" w:rsidRDefault="00170AE6" w:rsidP="00170AE6">
      <w:pPr>
        <w:pStyle w:val="Heading4"/>
        <w:rPr>
          <w:ins w:id="83" w:author="Mark Scott" w:date="2024-05-06T15:27:00Z"/>
        </w:rPr>
      </w:pPr>
      <w:bookmarkStart w:id="84" w:name="_Toc20150417"/>
      <w:bookmarkStart w:id="85" w:name="_Toc27479665"/>
      <w:bookmarkStart w:id="86" w:name="_Toc36025177"/>
      <w:bookmarkStart w:id="87" w:name="_Toc44516277"/>
      <w:bookmarkStart w:id="88" w:name="_Toc45272596"/>
      <w:bookmarkStart w:id="89" w:name="_Toc51754595"/>
      <w:bookmarkStart w:id="90" w:name="_Toc162446262"/>
      <w:ins w:id="91" w:author="Mark Scott" w:date="2024-05-06T15:27:00Z">
        <w:r>
          <w:t>4.3.x.</w:t>
        </w:r>
        <w:r>
          <w:rPr>
            <w:lang w:eastAsia="zh-CN"/>
          </w:rPr>
          <w:t>3</w:t>
        </w:r>
        <w:r>
          <w:tab/>
          <w:t>Attribute constraints</w:t>
        </w:r>
        <w:bookmarkEnd w:id="84"/>
        <w:bookmarkEnd w:id="85"/>
        <w:bookmarkEnd w:id="86"/>
        <w:bookmarkEnd w:id="87"/>
        <w:bookmarkEnd w:id="88"/>
        <w:bookmarkEnd w:id="89"/>
        <w:bookmarkEnd w:id="90"/>
      </w:ins>
    </w:p>
    <w:p w14:paraId="5391B12E" w14:textId="77777777" w:rsidR="00170AE6" w:rsidRDefault="00170AE6" w:rsidP="00170AE6">
      <w:pPr>
        <w:rPr>
          <w:ins w:id="92" w:author="Mark Scott" w:date="2024-05-06T15:27:00Z"/>
        </w:rPr>
      </w:pPr>
      <w:ins w:id="93" w:author="Mark Scott" w:date="2024-05-06T15:27:00Z">
        <w:r>
          <w:t>None.</w:t>
        </w:r>
      </w:ins>
    </w:p>
    <w:p w14:paraId="174702DC" w14:textId="77777777" w:rsidR="00170AE6" w:rsidRDefault="00170AE6" w:rsidP="00170AE6">
      <w:pPr>
        <w:pStyle w:val="Heading4"/>
        <w:rPr>
          <w:ins w:id="94" w:author="Mark Scott" w:date="2024-05-06T15:27:00Z"/>
        </w:rPr>
      </w:pPr>
      <w:bookmarkStart w:id="95" w:name="_Toc20150418"/>
      <w:bookmarkStart w:id="96" w:name="_Toc27479666"/>
      <w:bookmarkStart w:id="97" w:name="_Toc36025178"/>
      <w:bookmarkStart w:id="98" w:name="_Toc44516278"/>
      <w:bookmarkStart w:id="99" w:name="_Toc45272597"/>
      <w:bookmarkStart w:id="100" w:name="_Toc51754596"/>
      <w:bookmarkStart w:id="101" w:name="_Toc162446263"/>
      <w:ins w:id="102" w:author="Mark Scott" w:date="2024-05-06T15:27:00Z">
        <w:r>
          <w:t>4.3.x.</w:t>
        </w:r>
        <w:r>
          <w:rPr>
            <w:lang w:eastAsia="zh-CN"/>
          </w:rPr>
          <w:t>4</w:t>
        </w:r>
        <w:r>
          <w:tab/>
          <w:t>Notifications</w:t>
        </w:r>
        <w:bookmarkEnd w:id="95"/>
        <w:bookmarkEnd w:id="96"/>
        <w:bookmarkEnd w:id="97"/>
        <w:bookmarkEnd w:id="98"/>
        <w:bookmarkEnd w:id="99"/>
        <w:bookmarkEnd w:id="100"/>
        <w:bookmarkEnd w:id="101"/>
      </w:ins>
    </w:p>
    <w:p w14:paraId="5794B7E0" w14:textId="131992DB" w:rsidR="007655CC" w:rsidDel="00FC7A48" w:rsidRDefault="00170AE6" w:rsidP="007655CC">
      <w:pPr>
        <w:rPr>
          <w:del w:id="103" w:author="Mark Scott" w:date="2024-05-13T09:16:00Z"/>
        </w:rPr>
      </w:pPr>
      <w:ins w:id="104" w:author="Mark Scott" w:date="2024-05-06T15:27:00Z">
        <w:r>
          <w:t>The common notifications defined in clause 4.5 are valid for this IOC, without exceptions or additions.</w:t>
        </w:r>
      </w:ins>
    </w:p>
    <w:p w14:paraId="32B4D7F5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0F2FFE38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ECD9091" w14:textId="05B48A76" w:rsidR="002B1B67" w:rsidRDefault="00810B6E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="00A65A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="002B1B6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F386144" w14:textId="77777777" w:rsidR="002B1B67" w:rsidRDefault="002B1B67" w:rsidP="002B1B67"/>
    <w:p w14:paraId="18225BD8" w14:textId="7FF82AE3" w:rsidR="002B1B67" w:rsidRDefault="002B1B67" w:rsidP="002B1B67">
      <w:pPr>
        <w:pStyle w:val="Heading3"/>
        <w:rPr>
          <w:ins w:id="105" w:author="Mark Scott" w:date="2024-05-06T15:16:00Z"/>
          <w:lang w:eastAsia="zh-CN"/>
        </w:rPr>
      </w:pPr>
      <w:ins w:id="106" w:author="Mark Scott" w:date="2024-05-06T15:16:00Z">
        <w:r>
          <w:rPr>
            <w:lang w:eastAsia="zh-CN"/>
          </w:rPr>
          <w:lastRenderedPageBreak/>
          <w:t>4.3.x</w:t>
        </w:r>
        <w:r>
          <w:rPr>
            <w:lang w:eastAsia="zh-CN"/>
          </w:rPr>
          <w:tab/>
        </w:r>
      </w:ins>
      <w:ins w:id="107" w:author="Mark Scott" w:date="2024-05-29T20:45:00Z">
        <w:r w:rsidR="00EE6FE6">
          <w:rPr>
            <w:rFonts w:ascii="Courier New" w:hAnsi="Courier New"/>
            <w:lang w:eastAsia="zh-CN"/>
          </w:rPr>
          <w:t>E</w:t>
        </w:r>
      </w:ins>
      <w:ins w:id="108" w:author="Mark Scott" w:date="2024-05-06T15:16:00Z">
        <w:r>
          <w:rPr>
            <w:rFonts w:ascii="Courier New" w:hAnsi="Courier New"/>
            <w:lang w:eastAsia="zh-CN"/>
          </w:rPr>
          <w:t>UtraNetwork</w:t>
        </w:r>
      </w:ins>
    </w:p>
    <w:p w14:paraId="792A2403" w14:textId="77777777" w:rsidR="002B1B67" w:rsidRDefault="002B1B67" w:rsidP="002B1B67">
      <w:pPr>
        <w:pStyle w:val="Heading4"/>
        <w:rPr>
          <w:ins w:id="109" w:author="Mark Scott" w:date="2024-05-06T15:16:00Z"/>
        </w:rPr>
      </w:pPr>
      <w:ins w:id="110" w:author="Mark Scott" w:date="2024-05-06T15:16:00Z">
        <w:r>
          <w:t>4.3.x.1</w:t>
        </w:r>
        <w:r>
          <w:tab/>
          <w:t>Definition</w:t>
        </w:r>
      </w:ins>
    </w:p>
    <w:p w14:paraId="60B49048" w14:textId="6A337B6E" w:rsidR="002B1B67" w:rsidRDefault="002B1B67" w:rsidP="002B1B67">
      <w:pPr>
        <w:rPr>
          <w:ins w:id="111" w:author="Mark Scott" w:date="2024-05-06T15:16:00Z"/>
        </w:rPr>
      </w:pPr>
      <w:ins w:id="112" w:author="Mark Scott" w:date="2024-05-06T15:16:00Z">
        <w:r>
          <w:t>This IOC represents a set of external EUTran entities.</w:t>
        </w:r>
      </w:ins>
      <w:ins w:id="113" w:author="Mark Scott" w:date="2024-05-13T09:24:00Z">
        <w:r w:rsidR="005B3512">
          <w:t xml:space="preserve">  </w:t>
        </w:r>
      </w:ins>
      <w:ins w:id="114" w:author="Mark Scott" w:date="2024-05-13T09:26:00Z">
        <w:r w:rsidR="002D6256">
          <w:t>It contains only LTE external entities and frequencies.</w:t>
        </w:r>
      </w:ins>
      <w:ins w:id="115" w:author="Mark Scott" w:date="2024-05-14T07:11:00Z">
        <w:r w:rsidR="0096231A">
          <w:t xml:space="preserve">  </w:t>
        </w:r>
      </w:ins>
      <w:ins w:id="116" w:author="Mark Scott" w:date="2024-05-14T07:14:00Z">
        <w:r w:rsidR="00D462B7">
          <w:t xml:space="preserve">This is </w:t>
        </w:r>
      </w:ins>
      <w:ins w:id="117" w:author="Mark Scott" w:date="2024-05-14T07:12:00Z">
        <w:r w:rsidR="00874BEA">
          <w:t xml:space="preserve">used to differentiate </w:t>
        </w:r>
      </w:ins>
      <w:ins w:id="118" w:author="Mark Scott" w:date="2024-05-14T07:11:00Z">
        <w:r w:rsidR="0096231A">
          <w:t xml:space="preserve">these entities and frequencies from </w:t>
        </w:r>
      </w:ins>
      <w:ins w:id="119" w:author="Mark Scott" w:date="2024-05-14T07:56:00Z">
        <w:r w:rsidR="002205C6">
          <w:t xml:space="preserve">those in </w:t>
        </w:r>
      </w:ins>
      <w:ins w:id="120" w:author="Mark Scott" w:date="2024-05-14T07:11:00Z">
        <w:r w:rsidR="0096231A">
          <w:t>NR.</w:t>
        </w:r>
      </w:ins>
    </w:p>
    <w:p w14:paraId="0A100A7A" w14:textId="77777777" w:rsidR="002B1B67" w:rsidRDefault="002B1B67" w:rsidP="002B1B67">
      <w:pPr>
        <w:pStyle w:val="Heading4"/>
        <w:rPr>
          <w:ins w:id="121" w:author="Mark Scott" w:date="2024-05-06T15:16:00Z"/>
        </w:rPr>
      </w:pPr>
      <w:ins w:id="122" w:author="Mark Scott" w:date="2024-05-06T15:16:00Z">
        <w:r>
          <w:t>4.3.x.2</w:t>
        </w:r>
        <w:r>
          <w:tab/>
          <w:t>Attributes</w:t>
        </w:r>
      </w:ins>
    </w:p>
    <w:p w14:paraId="2BE6D84A" w14:textId="533E4177" w:rsidR="00170AE6" w:rsidRDefault="00170AE6" w:rsidP="00170AE6">
      <w:pPr>
        <w:rPr>
          <w:ins w:id="123" w:author="Mark Scott" w:date="2024-05-06T15:27:00Z"/>
        </w:rPr>
      </w:pPr>
      <w:ins w:id="124" w:author="Mark Scott" w:date="2024-05-06T15:27:00Z">
        <w:r>
          <w:t xml:space="preserve">The </w:t>
        </w:r>
      </w:ins>
      <w:ins w:id="125" w:author="Mark Scott" w:date="2024-05-29T20:45:00Z">
        <w:r w:rsidR="00EE6FE6">
          <w:rPr>
            <w:rFonts w:ascii="Courier New" w:hAnsi="Courier New" w:cs="Courier New"/>
          </w:rPr>
          <w:t>E</w:t>
        </w:r>
      </w:ins>
      <w:ins w:id="126" w:author="Mark Scott" w:date="2024-05-06T15:27:00Z">
        <w:r>
          <w:rPr>
            <w:rFonts w:ascii="Courier New" w:hAnsi="Courier New" w:cs="Courier New"/>
          </w:rPr>
          <w:t>UtraNetwork</w:t>
        </w:r>
        <w:r>
          <w:t xml:space="preserve"> </w:t>
        </w:r>
      </w:ins>
      <w:ins w:id="127" w:author="Mark Scott" w:date="2024-05-13T09:16:00Z">
        <w:r w:rsidR="00573AE4">
          <w:t>includes the attributes inherited</w:t>
        </w:r>
      </w:ins>
      <w:ins w:id="128" w:author="Mark Scott" w:date="2024-05-13T09:21:00Z">
        <w:r w:rsidR="00D02BCC">
          <w:t xml:space="preserve"> </w:t>
        </w:r>
      </w:ins>
      <w:ins w:id="129" w:author="Mark Scott" w:date="2024-05-13T09:16:00Z">
        <w:r w:rsidR="00573AE4">
          <w:t xml:space="preserve">from </w:t>
        </w:r>
        <w:r w:rsidR="00573AE4">
          <w:rPr>
            <w:rFonts w:ascii="Courier New" w:hAnsi="Courier New" w:cs="Courier New"/>
          </w:rPr>
          <w:t>Top</w:t>
        </w:r>
        <w:r w:rsidR="00573AE4">
          <w:t xml:space="preserve"> IOC (defined in TS 28.622 [30]).  It contains no additional attributes.</w:t>
        </w:r>
      </w:ins>
    </w:p>
    <w:p w14:paraId="44437A4A" w14:textId="77777777" w:rsidR="002B1B67" w:rsidRDefault="002B1B67" w:rsidP="002B1B67">
      <w:pPr>
        <w:pStyle w:val="Heading4"/>
        <w:rPr>
          <w:ins w:id="130" w:author="Mark Scott" w:date="2024-05-06T15:16:00Z"/>
        </w:rPr>
      </w:pPr>
      <w:ins w:id="131" w:author="Mark Scott" w:date="2024-05-06T15:16:00Z">
        <w:r>
          <w:t>4.3.x.</w:t>
        </w:r>
        <w:r>
          <w:rPr>
            <w:lang w:eastAsia="zh-CN"/>
          </w:rPr>
          <w:t>3</w:t>
        </w:r>
        <w:r>
          <w:tab/>
          <w:t>Attribute constraints</w:t>
        </w:r>
      </w:ins>
    </w:p>
    <w:p w14:paraId="6BB73468" w14:textId="77777777" w:rsidR="002B1B67" w:rsidRDefault="002B1B67" w:rsidP="002B1B67">
      <w:pPr>
        <w:rPr>
          <w:ins w:id="132" w:author="Mark Scott" w:date="2024-05-06T15:16:00Z"/>
        </w:rPr>
      </w:pPr>
      <w:ins w:id="133" w:author="Mark Scott" w:date="2024-05-06T15:16:00Z">
        <w:r>
          <w:t>None.</w:t>
        </w:r>
      </w:ins>
    </w:p>
    <w:p w14:paraId="6E627D94" w14:textId="77777777" w:rsidR="002B1B67" w:rsidRDefault="002B1B67" w:rsidP="002B1B67">
      <w:pPr>
        <w:pStyle w:val="Heading4"/>
        <w:rPr>
          <w:ins w:id="134" w:author="Mark Scott" w:date="2024-05-06T15:16:00Z"/>
        </w:rPr>
      </w:pPr>
      <w:ins w:id="135" w:author="Mark Scott" w:date="2024-05-06T15:16:00Z">
        <w:r>
          <w:t>4.3.x.</w:t>
        </w:r>
        <w:r>
          <w:rPr>
            <w:lang w:eastAsia="zh-CN"/>
          </w:rPr>
          <w:t>4</w:t>
        </w:r>
        <w:r>
          <w:tab/>
          <w:t>Notifications</w:t>
        </w:r>
      </w:ins>
    </w:p>
    <w:p w14:paraId="53788416" w14:textId="69C15392" w:rsidR="002B1B67" w:rsidRDefault="002B1B67" w:rsidP="002B1B67">
      <w:pPr>
        <w:rPr>
          <w:ins w:id="136" w:author="Mark Scott" w:date="2024-05-06T15:16:00Z"/>
        </w:rPr>
      </w:pPr>
      <w:ins w:id="137" w:author="Mark Scott" w:date="2024-05-06T15:16:00Z">
        <w:r>
          <w:t>The common notifications defined in clause 4.5 are valid for this IOC, without exceptions or additions</w:t>
        </w:r>
      </w:ins>
      <w:ins w:id="138" w:author="Mark Scott" w:date="2024-05-06T15:26:00Z">
        <w:r w:rsidR="00170AE6">
          <w:t>.</w:t>
        </w:r>
      </w:ins>
    </w:p>
    <w:p w14:paraId="64C92420" w14:textId="77777777" w:rsidR="002B1B67" w:rsidRDefault="002B1B67" w:rsidP="007655CC"/>
    <w:sectPr w:rsidR="002B1B67" w:rsidSect="007A672D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pgNumType w:start="42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1D11" w14:textId="77777777" w:rsidR="00DC6BA6" w:rsidRDefault="00DC6BA6">
      <w:r>
        <w:separator/>
      </w:r>
    </w:p>
  </w:endnote>
  <w:endnote w:type="continuationSeparator" w:id="0">
    <w:p w14:paraId="375985D1" w14:textId="77777777" w:rsidR="00DC6BA6" w:rsidRDefault="00DC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5717" w14:textId="19C3E2DB" w:rsidR="00A43929" w:rsidRDefault="00B2124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C3F8" w14:textId="77777777" w:rsidR="00DC6BA6" w:rsidRDefault="00DC6BA6">
      <w:r>
        <w:separator/>
      </w:r>
    </w:p>
  </w:footnote>
  <w:footnote w:type="continuationSeparator" w:id="0">
    <w:p w14:paraId="358CE71F" w14:textId="77777777" w:rsidR="00DC6BA6" w:rsidRDefault="00DC6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649F" w14:textId="10DCBCDD" w:rsidR="00A43929" w:rsidRDefault="00B2124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3GPP TS 28.541 V18.</w:t>
    </w:r>
    <w:r w:rsidR="00AA09F4"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t>.0 (202</w:t>
    </w:r>
    <w:r w:rsidR="00AA09F4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>-</w:t>
    </w:r>
    <w:r w:rsidR="00AA09F4">
      <w:rPr>
        <w:rFonts w:ascii="Arial" w:hAnsi="Arial" w:cs="Arial"/>
        <w:b/>
        <w:sz w:val="18"/>
        <w:szCs w:val="18"/>
      </w:rPr>
      <w:t>01</w:t>
    </w:r>
    <w:r>
      <w:rPr>
        <w:rFonts w:ascii="Arial" w:hAnsi="Arial" w:cs="Arial"/>
        <w:b/>
        <w:sz w:val="18"/>
        <w:szCs w:val="18"/>
      </w:rPr>
      <w:t>)</w:t>
    </w:r>
  </w:p>
  <w:p w14:paraId="65710D83" w14:textId="77777777" w:rsidR="00A43929" w:rsidRDefault="00A43929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3D204E0E" w14:textId="3428F6B4" w:rsidR="00A43929" w:rsidRDefault="00B2124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Release 18</w:t>
    </w:r>
  </w:p>
  <w:p w14:paraId="1B5F4568" w14:textId="77777777" w:rsidR="00A43929" w:rsidRDefault="00A43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2C62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0AF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E055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B608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48F9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8D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84C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20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EB1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40C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FE0D9B"/>
    <w:multiLevelType w:val="hybridMultilevel"/>
    <w:tmpl w:val="F3325462"/>
    <w:lvl w:ilvl="0" w:tplc="906273C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9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2C07A1"/>
    <w:multiLevelType w:val="hybridMultilevel"/>
    <w:tmpl w:val="032644C6"/>
    <w:lvl w:ilvl="0" w:tplc="ABAC72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0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45995796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7580173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28775028">
    <w:abstractNumId w:val="11"/>
  </w:num>
  <w:num w:numId="4" w16cid:durableId="1045369606">
    <w:abstractNumId w:val="45"/>
  </w:num>
  <w:num w:numId="5" w16cid:durableId="1917477155">
    <w:abstractNumId w:val="9"/>
  </w:num>
  <w:num w:numId="6" w16cid:durableId="1228299691">
    <w:abstractNumId w:val="8"/>
  </w:num>
  <w:num w:numId="7" w16cid:durableId="808399452">
    <w:abstractNumId w:val="7"/>
  </w:num>
  <w:num w:numId="8" w16cid:durableId="1242058286">
    <w:abstractNumId w:val="6"/>
  </w:num>
  <w:num w:numId="9" w16cid:durableId="920987895">
    <w:abstractNumId w:val="5"/>
  </w:num>
  <w:num w:numId="10" w16cid:durableId="1016149880">
    <w:abstractNumId w:val="4"/>
  </w:num>
  <w:num w:numId="11" w16cid:durableId="347606623">
    <w:abstractNumId w:val="3"/>
  </w:num>
  <w:num w:numId="12" w16cid:durableId="12999173">
    <w:abstractNumId w:val="53"/>
  </w:num>
  <w:num w:numId="13" w16cid:durableId="1779062098">
    <w:abstractNumId w:val="20"/>
  </w:num>
  <w:num w:numId="14" w16cid:durableId="885331695">
    <w:abstractNumId w:val="34"/>
  </w:num>
  <w:num w:numId="15" w16cid:durableId="225260071">
    <w:abstractNumId w:val="32"/>
  </w:num>
  <w:num w:numId="16" w16cid:durableId="2111312360">
    <w:abstractNumId w:val="13"/>
  </w:num>
  <w:num w:numId="17" w16cid:durableId="904608237">
    <w:abstractNumId w:val="17"/>
  </w:num>
  <w:num w:numId="18" w16cid:durableId="1861625593">
    <w:abstractNumId w:val="52"/>
  </w:num>
  <w:num w:numId="19" w16cid:durableId="990674701">
    <w:abstractNumId w:val="39"/>
  </w:num>
  <w:num w:numId="20" w16cid:durableId="1900823260">
    <w:abstractNumId w:val="48"/>
  </w:num>
  <w:num w:numId="21" w16cid:durableId="1884562559">
    <w:abstractNumId w:val="23"/>
  </w:num>
  <w:num w:numId="22" w16cid:durableId="526918030">
    <w:abstractNumId w:val="38"/>
  </w:num>
  <w:num w:numId="23" w16cid:durableId="261644699">
    <w:abstractNumId w:val="33"/>
  </w:num>
  <w:num w:numId="24" w16cid:durableId="1983000239">
    <w:abstractNumId w:val="49"/>
  </w:num>
  <w:num w:numId="25" w16cid:durableId="1072851369">
    <w:abstractNumId w:val="18"/>
  </w:num>
  <w:num w:numId="26" w16cid:durableId="19471928">
    <w:abstractNumId w:val="22"/>
  </w:num>
  <w:num w:numId="27" w16cid:durableId="1285575763">
    <w:abstractNumId w:val="36"/>
  </w:num>
  <w:num w:numId="28" w16cid:durableId="346642622">
    <w:abstractNumId w:val="51"/>
  </w:num>
  <w:num w:numId="29" w16cid:durableId="552081483">
    <w:abstractNumId w:val="21"/>
  </w:num>
  <w:num w:numId="30" w16cid:durableId="43217011">
    <w:abstractNumId w:val="25"/>
  </w:num>
  <w:num w:numId="31" w16cid:durableId="1773821988">
    <w:abstractNumId w:val="27"/>
  </w:num>
  <w:num w:numId="32" w16cid:durableId="308365998">
    <w:abstractNumId w:val="16"/>
  </w:num>
  <w:num w:numId="33" w16cid:durableId="884831524">
    <w:abstractNumId w:val="37"/>
  </w:num>
  <w:num w:numId="34" w16cid:durableId="238297401">
    <w:abstractNumId w:val="42"/>
  </w:num>
  <w:num w:numId="35" w16cid:durableId="511838601">
    <w:abstractNumId w:val="14"/>
  </w:num>
  <w:num w:numId="36" w16cid:durableId="1448507257">
    <w:abstractNumId w:val="28"/>
  </w:num>
  <w:num w:numId="37" w16cid:durableId="675769437">
    <w:abstractNumId w:val="46"/>
  </w:num>
  <w:num w:numId="38" w16cid:durableId="693730672">
    <w:abstractNumId w:val="41"/>
  </w:num>
  <w:num w:numId="39" w16cid:durableId="929234988">
    <w:abstractNumId w:val="44"/>
  </w:num>
  <w:num w:numId="40" w16cid:durableId="1476029125">
    <w:abstractNumId w:val="19"/>
  </w:num>
  <w:num w:numId="41" w16cid:durableId="832532198">
    <w:abstractNumId w:val="35"/>
  </w:num>
  <w:num w:numId="42" w16cid:durableId="1599287373">
    <w:abstractNumId w:val="26"/>
  </w:num>
  <w:num w:numId="43" w16cid:durableId="1269704021">
    <w:abstractNumId w:val="40"/>
  </w:num>
  <w:num w:numId="44" w16cid:durableId="406224868">
    <w:abstractNumId w:val="24"/>
  </w:num>
  <w:num w:numId="45" w16cid:durableId="11974300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8099348">
    <w:abstractNumId w:val="43"/>
  </w:num>
  <w:num w:numId="47" w16cid:durableId="591937989">
    <w:abstractNumId w:val="12"/>
  </w:num>
  <w:num w:numId="48" w16cid:durableId="494493695">
    <w:abstractNumId w:val="47"/>
  </w:num>
  <w:num w:numId="49" w16cid:durableId="2097511746">
    <w:abstractNumId w:val="50"/>
  </w:num>
  <w:num w:numId="50" w16cid:durableId="1843229954">
    <w:abstractNumId w:val="30"/>
  </w:num>
  <w:num w:numId="51" w16cid:durableId="1742023262">
    <w:abstractNumId w:val="15"/>
  </w:num>
  <w:num w:numId="52" w16cid:durableId="607278698">
    <w:abstractNumId w:val="31"/>
  </w:num>
  <w:num w:numId="53" w16cid:durableId="2129665045">
    <w:abstractNumId w:val="2"/>
  </w:num>
  <w:num w:numId="54" w16cid:durableId="39288115">
    <w:abstractNumId w:val="1"/>
  </w:num>
  <w:num w:numId="55" w16cid:durableId="1783570571">
    <w:abstractNumId w:val="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None" w15:userId="Mark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MzQ0MTWxMDY2NbNU0lEKTi0uzszPAykwsqgFAOSgtOMtAAAA"/>
  </w:docVars>
  <w:rsids>
    <w:rsidRoot w:val="004E213A"/>
    <w:rsid w:val="00003D31"/>
    <w:rsid w:val="000067CD"/>
    <w:rsid w:val="00006F9B"/>
    <w:rsid w:val="00007354"/>
    <w:rsid w:val="00013B74"/>
    <w:rsid w:val="0001413B"/>
    <w:rsid w:val="00014B75"/>
    <w:rsid w:val="000151CE"/>
    <w:rsid w:val="0002142C"/>
    <w:rsid w:val="000252F4"/>
    <w:rsid w:val="00026B7B"/>
    <w:rsid w:val="000278BD"/>
    <w:rsid w:val="000315F4"/>
    <w:rsid w:val="00032592"/>
    <w:rsid w:val="00033397"/>
    <w:rsid w:val="000339FF"/>
    <w:rsid w:val="00034E63"/>
    <w:rsid w:val="00037088"/>
    <w:rsid w:val="00037CF3"/>
    <w:rsid w:val="00040095"/>
    <w:rsid w:val="000405FF"/>
    <w:rsid w:val="00045B83"/>
    <w:rsid w:val="0004682F"/>
    <w:rsid w:val="00050049"/>
    <w:rsid w:val="00050A02"/>
    <w:rsid w:val="00051834"/>
    <w:rsid w:val="00054A22"/>
    <w:rsid w:val="00055108"/>
    <w:rsid w:val="00055995"/>
    <w:rsid w:val="00057E25"/>
    <w:rsid w:val="00060024"/>
    <w:rsid w:val="000606AF"/>
    <w:rsid w:val="00062023"/>
    <w:rsid w:val="0006330C"/>
    <w:rsid w:val="00064CBF"/>
    <w:rsid w:val="000655A6"/>
    <w:rsid w:val="0007038C"/>
    <w:rsid w:val="00070DA7"/>
    <w:rsid w:val="00072106"/>
    <w:rsid w:val="00074149"/>
    <w:rsid w:val="00074211"/>
    <w:rsid w:val="00074F37"/>
    <w:rsid w:val="000750C0"/>
    <w:rsid w:val="00076B7F"/>
    <w:rsid w:val="00077701"/>
    <w:rsid w:val="00080512"/>
    <w:rsid w:val="00081ADB"/>
    <w:rsid w:val="0009183C"/>
    <w:rsid w:val="000924EC"/>
    <w:rsid w:val="00094252"/>
    <w:rsid w:val="00095B2F"/>
    <w:rsid w:val="0009651D"/>
    <w:rsid w:val="00096E9C"/>
    <w:rsid w:val="000A04E7"/>
    <w:rsid w:val="000A4E2F"/>
    <w:rsid w:val="000A6142"/>
    <w:rsid w:val="000A71C2"/>
    <w:rsid w:val="000B2764"/>
    <w:rsid w:val="000B57E4"/>
    <w:rsid w:val="000C04FF"/>
    <w:rsid w:val="000C401F"/>
    <w:rsid w:val="000C47C3"/>
    <w:rsid w:val="000C4893"/>
    <w:rsid w:val="000D2FA5"/>
    <w:rsid w:val="000D49E9"/>
    <w:rsid w:val="000D58AB"/>
    <w:rsid w:val="000E099C"/>
    <w:rsid w:val="000E0F90"/>
    <w:rsid w:val="000E1CFA"/>
    <w:rsid w:val="000E3CB5"/>
    <w:rsid w:val="000E4C57"/>
    <w:rsid w:val="000E6B90"/>
    <w:rsid w:val="000F2C6F"/>
    <w:rsid w:val="000F5BF2"/>
    <w:rsid w:val="001018B5"/>
    <w:rsid w:val="0010359F"/>
    <w:rsid w:val="00105C66"/>
    <w:rsid w:val="001062B3"/>
    <w:rsid w:val="00120DD3"/>
    <w:rsid w:val="001216CA"/>
    <w:rsid w:val="001302B3"/>
    <w:rsid w:val="00130956"/>
    <w:rsid w:val="0013305F"/>
    <w:rsid w:val="00133525"/>
    <w:rsid w:val="00137A34"/>
    <w:rsid w:val="00140092"/>
    <w:rsid w:val="00141E9C"/>
    <w:rsid w:val="00142EB0"/>
    <w:rsid w:val="00144B39"/>
    <w:rsid w:val="00147B89"/>
    <w:rsid w:val="001509A8"/>
    <w:rsid w:val="00156B69"/>
    <w:rsid w:val="00157195"/>
    <w:rsid w:val="0015732F"/>
    <w:rsid w:val="00157558"/>
    <w:rsid w:val="0016161C"/>
    <w:rsid w:val="00162394"/>
    <w:rsid w:val="00165257"/>
    <w:rsid w:val="0016575E"/>
    <w:rsid w:val="00166132"/>
    <w:rsid w:val="001664F8"/>
    <w:rsid w:val="00170AE6"/>
    <w:rsid w:val="0017240C"/>
    <w:rsid w:val="00172B7E"/>
    <w:rsid w:val="001756CF"/>
    <w:rsid w:val="001800DA"/>
    <w:rsid w:val="00181754"/>
    <w:rsid w:val="00182289"/>
    <w:rsid w:val="00182DC9"/>
    <w:rsid w:val="00183357"/>
    <w:rsid w:val="001857A9"/>
    <w:rsid w:val="00191317"/>
    <w:rsid w:val="00194DD0"/>
    <w:rsid w:val="00197301"/>
    <w:rsid w:val="0019794D"/>
    <w:rsid w:val="001A1E42"/>
    <w:rsid w:val="001A2D8C"/>
    <w:rsid w:val="001A4381"/>
    <w:rsid w:val="001A4C42"/>
    <w:rsid w:val="001A503B"/>
    <w:rsid w:val="001A5809"/>
    <w:rsid w:val="001A7420"/>
    <w:rsid w:val="001B5C0C"/>
    <w:rsid w:val="001B6637"/>
    <w:rsid w:val="001B6B9E"/>
    <w:rsid w:val="001C089A"/>
    <w:rsid w:val="001C21C3"/>
    <w:rsid w:val="001D02C2"/>
    <w:rsid w:val="001D1B13"/>
    <w:rsid w:val="001E370E"/>
    <w:rsid w:val="001E651D"/>
    <w:rsid w:val="001F0C1D"/>
    <w:rsid w:val="001F1132"/>
    <w:rsid w:val="001F168B"/>
    <w:rsid w:val="001F221E"/>
    <w:rsid w:val="001F42EE"/>
    <w:rsid w:val="002012BA"/>
    <w:rsid w:val="00206766"/>
    <w:rsid w:val="0020716C"/>
    <w:rsid w:val="00207F32"/>
    <w:rsid w:val="00211FB1"/>
    <w:rsid w:val="0021260C"/>
    <w:rsid w:val="002205C6"/>
    <w:rsid w:val="00221ABE"/>
    <w:rsid w:val="00221BD4"/>
    <w:rsid w:val="002230F2"/>
    <w:rsid w:val="00223D5A"/>
    <w:rsid w:val="00224984"/>
    <w:rsid w:val="00224DCC"/>
    <w:rsid w:val="00226EF4"/>
    <w:rsid w:val="002275B2"/>
    <w:rsid w:val="00230590"/>
    <w:rsid w:val="00232CA2"/>
    <w:rsid w:val="00233428"/>
    <w:rsid w:val="002342E7"/>
    <w:rsid w:val="002347A2"/>
    <w:rsid w:val="002376C9"/>
    <w:rsid w:val="00237CD2"/>
    <w:rsid w:val="0024075D"/>
    <w:rsid w:val="002508DB"/>
    <w:rsid w:val="002559E4"/>
    <w:rsid w:val="002675F0"/>
    <w:rsid w:val="0027050C"/>
    <w:rsid w:val="002719C7"/>
    <w:rsid w:val="002743F0"/>
    <w:rsid w:val="0027546B"/>
    <w:rsid w:val="00275849"/>
    <w:rsid w:val="00275E4B"/>
    <w:rsid w:val="00284494"/>
    <w:rsid w:val="00286DFC"/>
    <w:rsid w:val="00294135"/>
    <w:rsid w:val="002A0B44"/>
    <w:rsid w:val="002A0DB3"/>
    <w:rsid w:val="002A21A7"/>
    <w:rsid w:val="002B01AF"/>
    <w:rsid w:val="002B1B67"/>
    <w:rsid w:val="002B1CBF"/>
    <w:rsid w:val="002B2970"/>
    <w:rsid w:val="002B3927"/>
    <w:rsid w:val="002B39F8"/>
    <w:rsid w:val="002B6339"/>
    <w:rsid w:val="002B6386"/>
    <w:rsid w:val="002B67FC"/>
    <w:rsid w:val="002D2AD8"/>
    <w:rsid w:val="002D5833"/>
    <w:rsid w:val="002D5B17"/>
    <w:rsid w:val="002D6213"/>
    <w:rsid w:val="002D6256"/>
    <w:rsid w:val="002D6578"/>
    <w:rsid w:val="002E00EE"/>
    <w:rsid w:val="002E0404"/>
    <w:rsid w:val="002E086A"/>
    <w:rsid w:val="002E2195"/>
    <w:rsid w:val="002E5C49"/>
    <w:rsid w:val="002E5D07"/>
    <w:rsid w:val="002F29EF"/>
    <w:rsid w:val="002F2BCE"/>
    <w:rsid w:val="002F6094"/>
    <w:rsid w:val="002F61D1"/>
    <w:rsid w:val="00307467"/>
    <w:rsid w:val="003078D2"/>
    <w:rsid w:val="00310271"/>
    <w:rsid w:val="00311EAE"/>
    <w:rsid w:val="00312524"/>
    <w:rsid w:val="0031354F"/>
    <w:rsid w:val="00314ECE"/>
    <w:rsid w:val="00316A69"/>
    <w:rsid w:val="003172DC"/>
    <w:rsid w:val="003173DA"/>
    <w:rsid w:val="0032067C"/>
    <w:rsid w:val="00320A16"/>
    <w:rsid w:val="00320B21"/>
    <w:rsid w:val="0032177E"/>
    <w:rsid w:val="00324AB9"/>
    <w:rsid w:val="00325C85"/>
    <w:rsid w:val="003303DF"/>
    <w:rsid w:val="00337A51"/>
    <w:rsid w:val="003448DA"/>
    <w:rsid w:val="00345725"/>
    <w:rsid w:val="003519AF"/>
    <w:rsid w:val="00352460"/>
    <w:rsid w:val="0035462D"/>
    <w:rsid w:val="00355133"/>
    <w:rsid w:val="00357038"/>
    <w:rsid w:val="00357458"/>
    <w:rsid w:val="0036389F"/>
    <w:rsid w:val="00365930"/>
    <w:rsid w:val="00365A29"/>
    <w:rsid w:val="003739A0"/>
    <w:rsid w:val="00375753"/>
    <w:rsid w:val="003765B8"/>
    <w:rsid w:val="00376A8B"/>
    <w:rsid w:val="00376C4E"/>
    <w:rsid w:val="00377EC2"/>
    <w:rsid w:val="00380253"/>
    <w:rsid w:val="00384F13"/>
    <w:rsid w:val="0038560A"/>
    <w:rsid w:val="00385F0C"/>
    <w:rsid w:val="0038668E"/>
    <w:rsid w:val="003867CB"/>
    <w:rsid w:val="003912D6"/>
    <w:rsid w:val="00392CCF"/>
    <w:rsid w:val="00393709"/>
    <w:rsid w:val="00394652"/>
    <w:rsid w:val="00394C86"/>
    <w:rsid w:val="003A1AA8"/>
    <w:rsid w:val="003A36D1"/>
    <w:rsid w:val="003A638F"/>
    <w:rsid w:val="003A71B5"/>
    <w:rsid w:val="003B14C7"/>
    <w:rsid w:val="003B2AA7"/>
    <w:rsid w:val="003B2F80"/>
    <w:rsid w:val="003B4BB0"/>
    <w:rsid w:val="003B6058"/>
    <w:rsid w:val="003B6108"/>
    <w:rsid w:val="003B6124"/>
    <w:rsid w:val="003C06D5"/>
    <w:rsid w:val="003C3971"/>
    <w:rsid w:val="003D03F1"/>
    <w:rsid w:val="003D13EC"/>
    <w:rsid w:val="003D37DC"/>
    <w:rsid w:val="003D441E"/>
    <w:rsid w:val="003D69B4"/>
    <w:rsid w:val="003D7C8D"/>
    <w:rsid w:val="003E5E70"/>
    <w:rsid w:val="003E7638"/>
    <w:rsid w:val="003F20AE"/>
    <w:rsid w:val="003F216A"/>
    <w:rsid w:val="003F3082"/>
    <w:rsid w:val="003F5C37"/>
    <w:rsid w:val="003F6C9B"/>
    <w:rsid w:val="00403382"/>
    <w:rsid w:val="004037B3"/>
    <w:rsid w:val="004054A9"/>
    <w:rsid w:val="00416292"/>
    <w:rsid w:val="0041693A"/>
    <w:rsid w:val="00416EDC"/>
    <w:rsid w:val="00423334"/>
    <w:rsid w:val="0042423D"/>
    <w:rsid w:val="00424C62"/>
    <w:rsid w:val="00424CB0"/>
    <w:rsid w:val="00427454"/>
    <w:rsid w:val="00433F8B"/>
    <w:rsid w:val="004345EC"/>
    <w:rsid w:val="00435356"/>
    <w:rsid w:val="00440BB8"/>
    <w:rsid w:val="0044217F"/>
    <w:rsid w:val="00444771"/>
    <w:rsid w:val="0045119B"/>
    <w:rsid w:val="004535DD"/>
    <w:rsid w:val="00454468"/>
    <w:rsid w:val="00455E07"/>
    <w:rsid w:val="004633BE"/>
    <w:rsid w:val="00465515"/>
    <w:rsid w:val="0046695D"/>
    <w:rsid w:val="004671E7"/>
    <w:rsid w:val="00470473"/>
    <w:rsid w:val="004708C3"/>
    <w:rsid w:val="004710E8"/>
    <w:rsid w:val="00471B06"/>
    <w:rsid w:val="004768CB"/>
    <w:rsid w:val="00476E94"/>
    <w:rsid w:val="00483A32"/>
    <w:rsid w:val="0048464A"/>
    <w:rsid w:val="00484933"/>
    <w:rsid w:val="0048551B"/>
    <w:rsid w:val="004860B1"/>
    <w:rsid w:val="004861BE"/>
    <w:rsid w:val="0049240A"/>
    <w:rsid w:val="004972C6"/>
    <w:rsid w:val="00497739"/>
    <w:rsid w:val="004A7B3F"/>
    <w:rsid w:val="004B0710"/>
    <w:rsid w:val="004B4322"/>
    <w:rsid w:val="004B5982"/>
    <w:rsid w:val="004B5B61"/>
    <w:rsid w:val="004C65DF"/>
    <w:rsid w:val="004D0171"/>
    <w:rsid w:val="004D172C"/>
    <w:rsid w:val="004D2CF0"/>
    <w:rsid w:val="004D2F99"/>
    <w:rsid w:val="004D3578"/>
    <w:rsid w:val="004D63A9"/>
    <w:rsid w:val="004E09D6"/>
    <w:rsid w:val="004E11F3"/>
    <w:rsid w:val="004E2067"/>
    <w:rsid w:val="004E213A"/>
    <w:rsid w:val="004E3312"/>
    <w:rsid w:val="004E6E30"/>
    <w:rsid w:val="004E7BF7"/>
    <w:rsid w:val="004F0988"/>
    <w:rsid w:val="004F3340"/>
    <w:rsid w:val="005017DE"/>
    <w:rsid w:val="00504BE8"/>
    <w:rsid w:val="00506DF3"/>
    <w:rsid w:val="00511852"/>
    <w:rsid w:val="00513660"/>
    <w:rsid w:val="005148EC"/>
    <w:rsid w:val="00516D29"/>
    <w:rsid w:val="00517C8C"/>
    <w:rsid w:val="005259B7"/>
    <w:rsid w:val="0052743E"/>
    <w:rsid w:val="00530FA3"/>
    <w:rsid w:val="005333B7"/>
    <w:rsid w:val="0053388B"/>
    <w:rsid w:val="00533D80"/>
    <w:rsid w:val="00535773"/>
    <w:rsid w:val="00537FE0"/>
    <w:rsid w:val="0054151E"/>
    <w:rsid w:val="00542B65"/>
    <w:rsid w:val="00543E6C"/>
    <w:rsid w:val="00544C05"/>
    <w:rsid w:val="00544E21"/>
    <w:rsid w:val="00544EE5"/>
    <w:rsid w:val="00550BE1"/>
    <w:rsid w:val="00552681"/>
    <w:rsid w:val="00556663"/>
    <w:rsid w:val="005570B1"/>
    <w:rsid w:val="0056228C"/>
    <w:rsid w:val="00562EAE"/>
    <w:rsid w:val="00565087"/>
    <w:rsid w:val="00570911"/>
    <w:rsid w:val="00570BAB"/>
    <w:rsid w:val="00573AE4"/>
    <w:rsid w:val="00574D8A"/>
    <w:rsid w:val="00574DAA"/>
    <w:rsid w:val="00575265"/>
    <w:rsid w:val="005756E0"/>
    <w:rsid w:val="0058127D"/>
    <w:rsid w:val="00581331"/>
    <w:rsid w:val="005814D6"/>
    <w:rsid w:val="00581A59"/>
    <w:rsid w:val="00582078"/>
    <w:rsid w:val="00591551"/>
    <w:rsid w:val="00594D3A"/>
    <w:rsid w:val="00595B19"/>
    <w:rsid w:val="00597072"/>
    <w:rsid w:val="00597B11"/>
    <w:rsid w:val="005A0C23"/>
    <w:rsid w:val="005A0F50"/>
    <w:rsid w:val="005A448E"/>
    <w:rsid w:val="005A65DD"/>
    <w:rsid w:val="005B3512"/>
    <w:rsid w:val="005B4C01"/>
    <w:rsid w:val="005B4CC9"/>
    <w:rsid w:val="005B6579"/>
    <w:rsid w:val="005B7AB3"/>
    <w:rsid w:val="005C0798"/>
    <w:rsid w:val="005C089C"/>
    <w:rsid w:val="005C2677"/>
    <w:rsid w:val="005C448D"/>
    <w:rsid w:val="005C6F99"/>
    <w:rsid w:val="005D2E01"/>
    <w:rsid w:val="005D54C5"/>
    <w:rsid w:val="005D6BF9"/>
    <w:rsid w:val="005D7526"/>
    <w:rsid w:val="005E3A19"/>
    <w:rsid w:val="005E4BB2"/>
    <w:rsid w:val="005E6F8E"/>
    <w:rsid w:val="005F125E"/>
    <w:rsid w:val="005F1513"/>
    <w:rsid w:val="005F20A1"/>
    <w:rsid w:val="005F3C63"/>
    <w:rsid w:val="00601257"/>
    <w:rsid w:val="00602AEA"/>
    <w:rsid w:val="0060399A"/>
    <w:rsid w:val="00603CDA"/>
    <w:rsid w:val="00606E69"/>
    <w:rsid w:val="00610405"/>
    <w:rsid w:val="00614FDF"/>
    <w:rsid w:val="006152E3"/>
    <w:rsid w:val="00616250"/>
    <w:rsid w:val="006176A9"/>
    <w:rsid w:val="00625A9A"/>
    <w:rsid w:val="00630F89"/>
    <w:rsid w:val="0063543D"/>
    <w:rsid w:val="00636ABA"/>
    <w:rsid w:val="00640356"/>
    <w:rsid w:val="006411E9"/>
    <w:rsid w:val="006413BF"/>
    <w:rsid w:val="0064413F"/>
    <w:rsid w:val="006458A5"/>
    <w:rsid w:val="00646F7F"/>
    <w:rsid w:val="00647114"/>
    <w:rsid w:val="0065200A"/>
    <w:rsid w:val="00653E55"/>
    <w:rsid w:val="00654C51"/>
    <w:rsid w:val="00655E22"/>
    <w:rsid w:val="006568F8"/>
    <w:rsid w:val="006678E8"/>
    <w:rsid w:val="006701E0"/>
    <w:rsid w:val="00673CC6"/>
    <w:rsid w:val="00673D86"/>
    <w:rsid w:val="00674E35"/>
    <w:rsid w:val="006755CF"/>
    <w:rsid w:val="0067631F"/>
    <w:rsid w:val="00681C14"/>
    <w:rsid w:val="006854C8"/>
    <w:rsid w:val="00685F6D"/>
    <w:rsid w:val="006914AE"/>
    <w:rsid w:val="00692047"/>
    <w:rsid w:val="00692739"/>
    <w:rsid w:val="00696229"/>
    <w:rsid w:val="00696657"/>
    <w:rsid w:val="006971BD"/>
    <w:rsid w:val="006A0BC2"/>
    <w:rsid w:val="006A1B04"/>
    <w:rsid w:val="006A323F"/>
    <w:rsid w:val="006A6904"/>
    <w:rsid w:val="006B0701"/>
    <w:rsid w:val="006B30D0"/>
    <w:rsid w:val="006B7DF6"/>
    <w:rsid w:val="006C0EB4"/>
    <w:rsid w:val="006C22AE"/>
    <w:rsid w:val="006C2449"/>
    <w:rsid w:val="006C3D95"/>
    <w:rsid w:val="006C636C"/>
    <w:rsid w:val="006C6844"/>
    <w:rsid w:val="006D3159"/>
    <w:rsid w:val="006D4AB0"/>
    <w:rsid w:val="006D7FEE"/>
    <w:rsid w:val="006E289C"/>
    <w:rsid w:val="006E3C16"/>
    <w:rsid w:val="006E5C86"/>
    <w:rsid w:val="006F1D33"/>
    <w:rsid w:val="006F31BB"/>
    <w:rsid w:val="006F5A84"/>
    <w:rsid w:val="00701116"/>
    <w:rsid w:val="00702499"/>
    <w:rsid w:val="007120D8"/>
    <w:rsid w:val="007120EC"/>
    <w:rsid w:val="00712E86"/>
    <w:rsid w:val="00712FD5"/>
    <w:rsid w:val="00713C44"/>
    <w:rsid w:val="00715AB5"/>
    <w:rsid w:val="0071637F"/>
    <w:rsid w:val="00720C9F"/>
    <w:rsid w:val="00721D80"/>
    <w:rsid w:val="007232D1"/>
    <w:rsid w:val="007236D7"/>
    <w:rsid w:val="00732C14"/>
    <w:rsid w:val="00734626"/>
    <w:rsid w:val="00734A5B"/>
    <w:rsid w:val="00735B6E"/>
    <w:rsid w:val="00736669"/>
    <w:rsid w:val="00736A49"/>
    <w:rsid w:val="00736BB5"/>
    <w:rsid w:val="0074026F"/>
    <w:rsid w:val="00741E29"/>
    <w:rsid w:val="007429F6"/>
    <w:rsid w:val="00743AD3"/>
    <w:rsid w:val="00743F23"/>
    <w:rsid w:val="007447AE"/>
    <w:rsid w:val="00744E76"/>
    <w:rsid w:val="00745086"/>
    <w:rsid w:val="0074648A"/>
    <w:rsid w:val="00746F00"/>
    <w:rsid w:val="00747387"/>
    <w:rsid w:val="00750859"/>
    <w:rsid w:val="00753DC5"/>
    <w:rsid w:val="00755C49"/>
    <w:rsid w:val="00756806"/>
    <w:rsid w:val="007655CC"/>
    <w:rsid w:val="0076792E"/>
    <w:rsid w:val="00770D3D"/>
    <w:rsid w:val="00774DA4"/>
    <w:rsid w:val="00780C8E"/>
    <w:rsid w:val="00781F0F"/>
    <w:rsid w:val="007861C2"/>
    <w:rsid w:val="00791231"/>
    <w:rsid w:val="007932A5"/>
    <w:rsid w:val="007941F1"/>
    <w:rsid w:val="00795D1F"/>
    <w:rsid w:val="0079657A"/>
    <w:rsid w:val="007A25FA"/>
    <w:rsid w:val="007A277C"/>
    <w:rsid w:val="007A4C0A"/>
    <w:rsid w:val="007A5EB4"/>
    <w:rsid w:val="007A672D"/>
    <w:rsid w:val="007A705C"/>
    <w:rsid w:val="007B2C6D"/>
    <w:rsid w:val="007B34A6"/>
    <w:rsid w:val="007B3738"/>
    <w:rsid w:val="007B600E"/>
    <w:rsid w:val="007B6514"/>
    <w:rsid w:val="007B6829"/>
    <w:rsid w:val="007B7013"/>
    <w:rsid w:val="007B738C"/>
    <w:rsid w:val="007C1AF6"/>
    <w:rsid w:val="007C4EEA"/>
    <w:rsid w:val="007C780B"/>
    <w:rsid w:val="007D08C8"/>
    <w:rsid w:val="007D43A9"/>
    <w:rsid w:val="007E1525"/>
    <w:rsid w:val="007E7E30"/>
    <w:rsid w:val="007F0F4A"/>
    <w:rsid w:val="007F1C22"/>
    <w:rsid w:val="00802417"/>
    <w:rsid w:val="008028A4"/>
    <w:rsid w:val="00804A42"/>
    <w:rsid w:val="0080657A"/>
    <w:rsid w:val="00810B6E"/>
    <w:rsid w:val="00817754"/>
    <w:rsid w:val="00820798"/>
    <w:rsid w:val="00823196"/>
    <w:rsid w:val="00830747"/>
    <w:rsid w:val="00831FAC"/>
    <w:rsid w:val="00842C20"/>
    <w:rsid w:val="00842E36"/>
    <w:rsid w:val="00852365"/>
    <w:rsid w:val="00853720"/>
    <w:rsid w:val="00853CED"/>
    <w:rsid w:val="00853E23"/>
    <w:rsid w:val="00855041"/>
    <w:rsid w:val="00855385"/>
    <w:rsid w:val="0085643E"/>
    <w:rsid w:val="00865B8F"/>
    <w:rsid w:val="00873B86"/>
    <w:rsid w:val="00874BEA"/>
    <w:rsid w:val="00874F22"/>
    <w:rsid w:val="008768CA"/>
    <w:rsid w:val="00876E00"/>
    <w:rsid w:val="00880B55"/>
    <w:rsid w:val="008829CE"/>
    <w:rsid w:val="00886D00"/>
    <w:rsid w:val="00887532"/>
    <w:rsid w:val="00891FAB"/>
    <w:rsid w:val="008A3355"/>
    <w:rsid w:val="008A591C"/>
    <w:rsid w:val="008B07FC"/>
    <w:rsid w:val="008B0815"/>
    <w:rsid w:val="008B2723"/>
    <w:rsid w:val="008B2D56"/>
    <w:rsid w:val="008B4EAE"/>
    <w:rsid w:val="008B56DE"/>
    <w:rsid w:val="008B69AC"/>
    <w:rsid w:val="008B6B75"/>
    <w:rsid w:val="008C2AAD"/>
    <w:rsid w:val="008C384C"/>
    <w:rsid w:val="008C5C3D"/>
    <w:rsid w:val="008C69A4"/>
    <w:rsid w:val="008D1D72"/>
    <w:rsid w:val="008D75E9"/>
    <w:rsid w:val="008E3EA4"/>
    <w:rsid w:val="008E77D4"/>
    <w:rsid w:val="008F1B25"/>
    <w:rsid w:val="008F2D8B"/>
    <w:rsid w:val="008F4D50"/>
    <w:rsid w:val="008F5356"/>
    <w:rsid w:val="008F79F2"/>
    <w:rsid w:val="0090271F"/>
    <w:rsid w:val="00902D24"/>
    <w:rsid w:val="00902E23"/>
    <w:rsid w:val="00904305"/>
    <w:rsid w:val="00910A6D"/>
    <w:rsid w:val="009114D7"/>
    <w:rsid w:val="0091348E"/>
    <w:rsid w:val="0091381D"/>
    <w:rsid w:val="009158D6"/>
    <w:rsid w:val="00917CCB"/>
    <w:rsid w:val="009214E0"/>
    <w:rsid w:val="0092587B"/>
    <w:rsid w:val="00926EC9"/>
    <w:rsid w:val="00934276"/>
    <w:rsid w:val="00942EC2"/>
    <w:rsid w:val="00945B65"/>
    <w:rsid w:val="00947B47"/>
    <w:rsid w:val="0095558E"/>
    <w:rsid w:val="009556B7"/>
    <w:rsid w:val="00955A00"/>
    <w:rsid w:val="009622EF"/>
    <w:rsid w:val="0096231A"/>
    <w:rsid w:val="00962345"/>
    <w:rsid w:val="00965E59"/>
    <w:rsid w:val="00970E1E"/>
    <w:rsid w:val="009753EA"/>
    <w:rsid w:val="00981BA3"/>
    <w:rsid w:val="009822C4"/>
    <w:rsid w:val="00983461"/>
    <w:rsid w:val="009842AE"/>
    <w:rsid w:val="00984321"/>
    <w:rsid w:val="0098554B"/>
    <w:rsid w:val="009877FA"/>
    <w:rsid w:val="00990706"/>
    <w:rsid w:val="00990D01"/>
    <w:rsid w:val="00996A27"/>
    <w:rsid w:val="0099777E"/>
    <w:rsid w:val="00997D95"/>
    <w:rsid w:val="009A0851"/>
    <w:rsid w:val="009A0FD4"/>
    <w:rsid w:val="009A1F6F"/>
    <w:rsid w:val="009A2150"/>
    <w:rsid w:val="009A27C2"/>
    <w:rsid w:val="009A2C4A"/>
    <w:rsid w:val="009A6374"/>
    <w:rsid w:val="009B1330"/>
    <w:rsid w:val="009C0C24"/>
    <w:rsid w:val="009C678A"/>
    <w:rsid w:val="009C7643"/>
    <w:rsid w:val="009C7D4C"/>
    <w:rsid w:val="009D3398"/>
    <w:rsid w:val="009D37BB"/>
    <w:rsid w:val="009D471F"/>
    <w:rsid w:val="009D64DC"/>
    <w:rsid w:val="009E031B"/>
    <w:rsid w:val="009E0444"/>
    <w:rsid w:val="009E3D41"/>
    <w:rsid w:val="009E6968"/>
    <w:rsid w:val="009F032B"/>
    <w:rsid w:val="009F16F2"/>
    <w:rsid w:val="009F37B7"/>
    <w:rsid w:val="009F51A7"/>
    <w:rsid w:val="009F6011"/>
    <w:rsid w:val="00A022FD"/>
    <w:rsid w:val="00A10F02"/>
    <w:rsid w:val="00A1118D"/>
    <w:rsid w:val="00A124A5"/>
    <w:rsid w:val="00A133C7"/>
    <w:rsid w:val="00A13720"/>
    <w:rsid w:val="00A13A5C"/>
    <w:rsid w:val="00A14805"/>
    <w:rsid w:val="00A1648A"/>
    <w:rsid w:val="00A164B4"/>
    <w:rsid w:val="00A170A7"/>
    <w:rsid w:val="00A231AA"/>
    <w:rsid w:val="00A2346C"/>
    <w:rsid w:val="00A25180"/>
    <w:rsid w:val="00A263E9"/>
    <w:rsid w:val="00A26956"/>
    <w:rsid w:val="00A27486"/>
    <w:rsid w:val="00A3572C"/>
    <w:rsid w:val="00A432C2"/>
    <w:rsid w:val="00A43929"/>
    <w:rsid w:val="00A43A31"/>
    <w:rsid w:val="00A45553"/>
    <w:rsid w:val="00A51B20"/>
    <w:rsid w:val="00A52668"/>
    <w:rsid w:val="00A53724"/>
    <w:rsid w:val="00A5436F"/>
    <w:rsid w:val="00A55DF0"/>
    <w:rsid w:val="00A56066"/>
    <w:rsid w:val="00A57BF6"/>
    <w:rsid w:val="00A65AE9"/>
    <w:rsid w:val="00A66EF0"/>
    <w:rsid w:val="00A67923"/>
    <w:rsid w:val="00A71A16"/>
    <w:rsid w:val="00A71F56"/>
    <w:rsid w:val="00A72831"/>
    <w:rsid w:val="00A73129"/>
    <w:rsid w:val="00A74947"/>
    <w:rsid w:val="00A77E9D"/>
    <w:rsid w:val="00A8003D"/>
    <w:rsid w:val="00A80428"/>
    <w:rsid w:val="00A81A37"/>
    <w:rsid w:val="00A82346"/>
    <w:rsid w:val="00A84528"/>
    <w:rsid w:val="00A87E70"/>
    <w:rsid w:val="00A91DF9"/>
    <w:rsid w:val="00A91FA1"/>
    <w:rsid w:val="00A92BA1"/>
    <w:rsid w:val="00A949D3"/>
    <w:rsid w:val="00A95C2C"/>
    <w:rsid w:val="00A97369"/>
    <w:rsid w:val="00AA09F4"/>
    <w:rsid w:val="00AA2676"/>
    <w:rsid w:val="00AA34C7"/>
    <w:rsid w:val="00AA512C"/>
    <w:rsid w:val="00AB026A"/>
    <w:rsid w:val="00AB05D0"/>
    <w:rsid w:val="00AB34CB"/>
    <w:rsid w:val="00AC1BBC"/>
    <w:rsid w:val="00AC2B6F"/>
    <w:rsid w:val="00AC43C5"/>
    <w:rsid w:val="00AC6BC6"/>
    <w:rsid w:val="00AC7B1F"/>
    <w:rsid w:val="00AD5B5D"/>
    <w:rsid w:val="00AE1CBC"/>
    <w:rsid w:val="00AE55ED"/>
    <w:rsid w:val="00AE5663"/>
    <w:rsid w:val="00AE65E2"/>
    <w:rsid w:val="00AE7D3B"/>
    <w:rsid w:val="00AF0119"/>
    <w:rsid w:val="00AF0520"/>
    <w:rsid w:val="00AF07FA"/>
    <w:rsid w:val="00AF0F7C"/>
    <w:rsid w:val="00AF387E"/>
    <w:rsid w:val="00AF660F"/>
    <w:rsid w:val="00AF7A16"/>
    <w:rsid w:val="00AF7E1B"/>
    <w:rsid w:val="00B001DD"/>
    <w:rsid w:val="00B0122D"/>
    <w:rsid w:val="00B03186"/>
    <w:rsid w:val="00B04A7B"/>
    <w:rsid w:val="00B0624B"/>
    <w:rsid w:val="00B1097F"/>
    <w:rsid w:val="00B14E36"/>
    <w:rsid w:val="00B151FA"/>
    <w:rsid w:val="00B15449"/>
    <w:rsid w:val="00B15EF2"/>
    <w:rsid w:val="00B164D3"/>
    <w:rsid w:val="00B2124C"/>
    <w:rsid w:val="00B21729"/>
    <w:rsid w:val="00B219FF"/>
    <w:rsid w:val="00B22A72"/>
    <w:rsid w:val="00B22C03"/>
    <w:rsid w:val="00B23370"/>
    <w:rsid w:val="00B2363D"/>
    <w:rsid w:val="00B236F7"/>
    <w:rsid w:val="00B23EF1"/>
    <w:rsid w:val="00B260D4"/>
    <w:rsid w:val="00B27265"/>
    <w:rsid w:val="00B2759B"/>
    <w:rsid w:val="00B30DBE"/>
    <w:rsid w:val="00B344DD"/>
    <w:rsid w:val="00B359BE"/>
    <w:rsid w:val="00B363DF"/>
    <w:rsid w:val="00B36A47"/>
    <w:rsid w:val="00B371C3"/>
    <w:rsid w:val="00B4100A"/>
    <w:rsid w:val="00B42485"/>
    <w:rsid w:val="00B42A2A"/>
    <w:rsid w:val="00B45BF3"/>
    <w:rsid w:val="00B46072"/>
    <w:rsid w:val="00B54F2D"/>
    <w:rsid w:val="00B56EBC"/>
    <w:rsid w:val="00B60EFA"/>
    <w:rsid w:val="00B62933"/>
    <w:rsid w:val="00B62BAD"/>
    <w:rsid w:val="00B64572"/>
    <w:rsid w:val="00B659AD"/>
    <w:rsid w:val="00B66D74"/>
    <w:rsid w:val="00B73C55"/>
    <w:rsid w:val="00B74243"/>
    <w:rsid w:val="00B74835"/>
    <w:rsid w:val="00B77A30"/>
    <w:rsid w:val="00B77B06"/>
    <w:rsid w:val="00B80E52"/>
    <w:rsid w:val="00B81211"/>
    <w:rsid w:val="00B827CF"/>
    <w:rsid w:val="00B83AC3"/>
    <w:rsid w:val="00B844C2"/>
    <w:rsid w:val="00B8603E"/>
    <w:rsid w:val="00B93086"/>
    <w:rsid w:val="00B9312A"/>
    <w:rsid w:val="00B93290"/>
    <w:rsid w:val="00B95668"/>
    <w:rsid w:val="00B95AE8"/>
    <w:rsid w:val="00B979FA"/>
    <w:rsid w:val="00BA0986"/>
    <w:rsid w:val="00BA19ED"/>
    <w:rsid w:val="00BA2891"/>
    <w:rsid w:val="00BA2D84"/>
    <w:rsid w:val="00BA4B8D"/>
    <w:rsid w:val="00BA7068"/>
    <w:rsid w:val="00BB0DFA"/>
    <w:rsid w:val="00BB35AD"/>
    <w:rsid w:val="00BC0F7D"/>
    <w:rsid w:val="00BC23A3"/>
    <w:rsid w:val="00BC3DDE"/>
    <w:rsid w:val="00BC5032"/>
    <w:rsid w:val="00BC631A"/>
    <w:rsid w:val="00BC7059"/>
    <w:rsid w:val="00BD0B16"/>
    <w:rsid w:val="00BD141C"/>
    <w:rsid w:val="00BD402D"/>
    <w:rsid w:val="00BD7D31"/>
    <w:rsid w:val="00BE1CBF"/>
    <w:rsid w:val="00BE2C2E"/>
    <w:rsid w:val="00BE3255"/>
    <w:rsid w:val="00BF03D4"/>
    <w:rsid w:val="00BF10AB"/>
    <w:rsid w:val="00BF128E"/>
    <w:rsid w:val="00BF1348"/>
    <w:rsid w:val="00BF392B"/>
    <w:rsid w:val="00BF39E9"/>
    <w:rsid w:val="00BF3EA5"/>
    <w:rsid w:val="00C0094C"/>
    <w:rsid w:val="00C02C75"/>
    <w:rsid w:val="00C04944"/>
    <w:rsid w:val="00C04952"/>
    <w:rsid w:val="00C074DD"/>
    <w:rsid w:val="00C07F94"/>
    <w:rsid w:val="00C1496A"/>
    <w:rsid w:val="00C20046"/>
    <w:rsid w:val="00C201B9"/>
    <w:rsid w:val="00C233BD"/>
    <w:rsid w:val="00C23AD9"/>
    <w:rsid w:val="00C24552"/>
    <w:rsid w:val="00C26803"/>
    <w:rsid w:val="00C32DC6"/>
    <w:rsid w:val="00C33079"/>
    <w:rsid w:val="00C34003"/>
    <w:rsid w:val="00C37F88"/>
    <w:rsid w:val="00C4065E"/>
    <w:rsid w:val="00C40880"/>
    <w:rsid w:val="00C42A07"/>
    <w:rsid w:val="00C43BCF"/>
    <w:rsid w:val="00C45231"/>
    <w:rsid w:val="00C452DE"/>
    <w:rsid w:val="00C467D3"/>
    <w:rsid w:val="00C47802"/>
    <w:rsid w:val="00C5017A"/>
    <w:rsid w:val="00C5053F"/>
    <w:rsid w:val="00C5070E"/>
    <w:rsid w:val="00C52491"/>
    <w:rsid w:val="00C525AD"/>
    <w:rsid w:val="00C5291B"/>
    <w:rsid w:val="00C555C0"/>
    <w:rsid w:val="00C575AF"/>
    <w:rsid w:val="00C57D3B"/>
    <w:rsid w:val="00C57FCB"/>
    <w:rsid w:val="00C604DD"/>
    <w:rsid w:val="00C617C0"/>
    <w:rsid w:val="00C61C6C"/>
    <w:rsid w:val="00C63B39"/>
    <w:rsid w:val="00C65F7B"/>
    <w:rsid w:val="00C72833"/>
    <w:rsid w:val="00C73B9A"/>
    <w:rsid w:val="00C75CEC"/>
    <w:rsid w:val="00C779A4"/>
    <w:rsid w:val="00C80F1D"/>
    <w:rsid w:val="00C823FB"/>
    <w:rsid w:val="00C83016"/>
    <w:rsid w:val="00C8324D"/>
    <w:rsid w:val="00C85FCD"/>
    <w:rsid w:val="00C8674D"/>
    <w:rsid w:val="00C869A8"/>
    <w:rsid w:val="00C919F0"/>
    <w:rsid w:val="00C928DD"/>
    <w:rsid w:val="00C93F40"/>
    <w:rsid w:val="00C96305"/>
    <w:rsid w:val="00CA0B4F"/>
    <w:rsid w:val="00CA3D0C"/>
    <w:rsid w:val="00CB1B8A"/>
    <w:rsid w:val="00CB57E0"/>
    <w:rsid w:val="00CC02DE"/>
    <w:rsid w:val="00CC3D27"/>
    <w:rsid w:val="00CC48F4"/>
    <w:rsid w:val="00CC502D"/>
    <w:rsid w:val="00CC63A5"/>
    <w:rsid w:val="00CC65F2"/>
    <w:rsid w:val="00CD0C8D"/>
    <w:rsid w:val="00CD3515"/>
    <w:rsid w:val="00CD37DA"/>
    <w:rsid w:val="00CD4C10"/>
    <w:rsid w:val="00CD5159"/>
    <w:rsid w:val="00CD6362"/>
    <w:rsid w:val="00CE190B"/>
    <w:rsid w:val="00CE21EF"/>
    <w:rsid w:val="00CE37AF"/>
    <w:rsid w:val="00CE57BD"/>
    <w:rsid w:val="00CE5AC3"/>
    <w:rsid w:val="00CF0A6D"/>
    <w:rsid w:val="00CF20E6"/>
    <w:rsid w:val="00CF2C06"/>
    <w:rsid w:val="00CF441E"/>
    <w:rsid w:val="00CF598F"/>
    <w:rsid w:val="00D01204"/>
    <w:rsid w:val="00D02BCC"/>
    <w:rsid w:val="00D03783"/>
    <w:rsid w:val="00D07483"/>
    <w:rsid w:val="00D132F2"/>
    <w:rsid w:val="00D16388"/>
    <w:rsid w:val="00D17B0E"/>
    <w:rsid w:val="00D22E8B"/>
    <w:rsid w:val="00D23208"/>
    <w:rsid w:val="00D25CB3"/>
    <w:rsid w:val="00D25F97"/>
    <w:rsid w:val="00D27259"/>
    <w:rsid w:val="00D31540"/>
    <w:rsid w:val="00D32973"/>
    <w:rsid w:val="00D33A9B"/>
    <w:rsid w:val="00D37907"/>
    <w:rsid w:val="00D37C8A"/>
    <w:rsid w:val="00D37E61"/>
    <w:rsid w:val="00D42A82"/>
    <w:rsid w:val="00D4478D"/>
    <w:rsid w:val="00D462B7"/>
    <w:rsid w:val="00D46475"/>
    <w:rsid w:val="00D561FB"/>
    <w:rsid w:val="00D57972"/>
    <w:rsid w:val="00D63848"/>
    <w:rsid w:val="00D65351"/>
    <w:rsid w:val="00D664F0"/>
    <w:rsid w:val="00D66D8D"/>
    <w:rsid w:val="00D66E90"/>
    <w:rsid w:val="00D66EDC"/>
    <w:rsid w:val="00D675A9"/>
    <w:rsid w:val="00D67F73"/>
    <w:rsid w:val="00D70A15"/>
    <w:rsid w:val="00D738D6"/>
    <w:rsid w:val="00D755EB"/>
    <w:rsid w:val="00D76048"/>
    <w:rsid w:val="00D81CBD"/>
    <w:rsid w:val="00D84E9B"/>
    <w:rsid w:val="00D85CF3"/>
    <w:rsid w:val="00D86AFD"/>
    <w:rsid w:val="00D87E00"/>
    <w:rsid w:val="00D9134D"/>
    <w:rsid w:val="00D923C4"/>
    <w:rsid w:val="00D95517"/>
    <w:rsid w:val="00DA11E7"/>
    <w:rsid w:val="00DA1BFA"/>
    <w:rsid w:val="00DA1F9C"/>
    <w:rsid w:val="00DA2E12"/>
    <w:rsid w:val="00DA7A03"/>
    <w:rsid w:val="00DB0F1F"/>
    <w:rsid w:val="00DB1003"/>
    <w:rsid w:val="00DB1818"/>
    <w:rsid w:val="00DB4141"/>
    <w:rsid w:val="00DB696F"/>
    <w:rsid w:val="00DC025C"/>
    <w:rsid w:val="00DC309B"/>
    <w:rsid w:val="00DC458D"/>
    <w:rsid w:val="00DC4DA2"/>
    <w:rsid w:val="00DC6584"/>
    <w:rsid w:val="00DC6BA6"/>
    <w:rsid w:val="00DD1E22"/>
    <w:rsid w:val="00DD2860"/>
    <w:rsid w:val="00DD4C17"/>
    <w:rsid w:val="00DD5830"/>
    <w:rsid w:val="00DD588C"/>
    <w:rsid w:val="00DD638D"/>
    <w:rsid w:val="00DD74A5"/>
    <w:rsid w:val="00DE1E9B"/>
    <w:rsid w:val="00DE31FB"/>
    <w:rsid w:val="00DF07E8"/>
    <w:rsid w:val="00DF2B1F"/>
    <w:rsid w:val="00DF2DFE"/>
    <w:rsid w:val="00DF30D5"/>
    <w:rsid w:val="00DF62CD"/>
    <w:rsid w:val="00DF67E6"/>
    <w:rsid w:val="00E00D77"/>
    <w:rsid w:val="00E01A90"/>
    <w:rsid w:val="00E04742"/>
    <w:rsid w:val="00E04B4F"/>
    <w:rsid w:val="00E152D4"/>
    <w:rsid w:val="00E16509"/>
    <w:rsid w:val="00E17424"/>
    <w:rsid w:val="00E20055"/>
    <w:rsid w:val="00E23A98"/>
    <w:rsid w:val="00E23B63"/>
    <w:rsid w:val="00E240C5"/>
    <w:rsid w:val="00E31297"/>
    <w:rsid w:val="00E35268"/>
    <w:rsid w:val="00E354F8"/>
    <w:rsid w:val="00E40216"/>
    <w:rsid w:val="00E41093"/>
    <w:rsid w:val="00E413CE"/>
    <w:rsid w:val="00E42B94"/>
    <w:rsid w:val="00E43C8A"/>
    <w:rsid w:val="00E44582"/>
    <w:rsid w:val="00E5039C"/>
    <w:rsid w:val="00E61DD8"/>
    <w:rsid w:val="00E630AC"/>
    <w:rsid w:val="00E63D31"/>
    <w:rsid w:val="00E64158"/>
    <w:rsid w:val="00E723FA"/>
    <w:rsid w:val="00E73EFA"/>
    <w:rsid w:val="00E7444F"/>
    <w:rsid w:val="00E76B53"/>
    <w:rsid w:val="00E77474"/>
    <w:rsid w:val="00E77645"/>
    <w:rsid w:val="00E831AC"/>
    <w:rsid w:val="00E83593"/>
    <w:rsid w:val="00E85F9A"/>
    <w:rsid w:val="00E86CE2"/>
    <w:rsid w:val="00E86D75"/>
    <w:rsid w:val="00E902C0"/>
    <w:rsid w:val="00E92A11"/>
    <w:rsid w:val="00E92D95"/>
    <w:rsid w:val="00E93AE5"/>
    <w:rsid w:val="00E93B8C"/>
    <w:rsid w:val="00EA0B35"/>
    <w:rsid w:val="00EA15B0"/>
    <w:rsid w:val="00EA3D3E"/>
    <w:rsid w:val="00EA3DB7"/>
    <w:rsid w:val="00EA5EA7"/>
    <w:rsid w:val="00EB0678"/>
    <w:rsid w:val="00EB5D1C"/>
    <w:rsid w:val="00EB6AC4"/>
    <w:rsid w:val="00EC0C9D"/>
    <w:rsid w:val="00EC1498"/>
    <w:rsid w:val="00EC4A25"/>
    <w:rsid w:val="00EC6816"/>
    <w:rsid w:val="00EC72C5"/>
    <w:rsid w:val="00ED6B10"/>
    <w:rsid w:val="00EE173E"/>
    <w:rsid w:val="00EE39AF"/>
    <w:rsid w:val="00EE53C9"/>
    <w:rsid w:val="00EE6FE6"/>
    <w:rsid w:val="00EE765B"/>
    <w:rsid w:val="00EF081D"/>
    <w:rsid w:val="00EF14A5"/>
    <w:rsid w:val="00EF251D"/>
    <w:rsid w:val="00EF54EE"/>
    <w:rsid w:val="00EF70D1"/>
    <w:rsid w:val="00F025A2"/>
    <w:rsid w:val="00F02AAA"/>
    <w:rsid w:val="00F04712"/>
    <w:rsid w:val="00F05EB8"/>
    <w:rsid w:val="00F06B42"/>
    <w:rsid w:val="00F06EE2"/>
    <w:rsid w:val="00F13360"/>
    <w:rsid w:val="00F13A22"/>
    <w:rsid w:val="00F154F5"/>
    <w:rsid w:val="00F17312"/>
    <w:rsid w:val="00F21E57"/>
    <w:rsid w:val="00F22EC7"/>
    <w:rsid w:val="00F23D95"/>
    <w:rsid w:val="00F247A5"/>
    <w:rsid w:val="00F24D16"/>
    <w:rsid w:val="00F253E5"/>
    <w:rsid w:val="00F30EAF"/>
    <w:rsid w:val="00F32144"/>
    <w:rsid w:val="00F325C8"/>
    <w:rsid w:val="00F356EA"/>
    <w:rsid w:val="00F43DD0"/>
    <w:rsid w:val="00F445AE"/>
    <w:rsid w:val="00F5038B"/>
    <w:rsid w:val="00F51CE6"/>
    <w:rsid w:val="00F51EDC"/>
    <w:rsid w:val="00F52343"/>
    <w:rsid w:val="00F52753"/>
    <w:rsid w:val="00F529AE"/>
    <w:rsid w:val="00F52C7F"/>
    <w:rsid w:val="00F5451C"/>
    <w:rsid w:val="00F54DF6"/>
    <w:rsid w:val="00F56F6A"/>
    <w:rsid w:val="00F6058B"/>
    <w:rsid w:val="00F63E0F"/>
    <w:rsid w:val="00F649B8"/>
    <w:rsid w:val="00F653B8"/>
    <w:rsid w:val="00F672D9"/>
    <w:rsid w:val="00F70C9B"/>
    <w:rsid w:val="00F76FBB"/>
    <w:rsid w:val="00F87B91"/>
    <w:rsid w:val="00F9008D"/>
    <w:rsid w:val="00F90302"/>
    <w:rsid w:val="00F90B4F"/>
    <w:rsid w:val="00F92CE8"/>
    <w:rsid w:val="00F9300D"/>
    <w:rsid w:val="00F940F7"/>
    <w:rsid w:val="00F97E61"/>
    <w:rsid w:val="00FA1266"/>
    <w:rsid w:val="00FA15E2"/>
    <w:rsid w:val="00FA62CC"/>
    <w:rsid w:val="00FA78E5"/>
    <w:rsid w:val="00FB09B2"/>
    <w:rsid w:val="00FB14AD"/>
    <w:rsid w:val="00FB1618"/>
    <w:rsid w:val="00FB1EDF"/>
    <w:rsid w:val="00FB6DF0"/>
    <w:rsid w:val="00FB6F8E"/>
    <w:rsid w:val="00FC1192"/>
    <w:rsid w:val="00FC1875"/>
    <w:rsid w:val="00FC1B13"/>
    <w:rsid w:val="00FC2BEF"/>
    <w:rsid w:val="00FC33B8"/>
    <w:rsid w:val="00FC7A48"/>
    <w:rsid w:val="00FD0074"/>
    <w:rsid w:val="00FD3CFA"/>
    <w:rsid w:val="00FD3EA7"/>
    <w:rsid w:val="00FD42A2"/>
    <w:rsid w:val="00FD66A3"/>
    <w:rsid w:val="00FD6EE4"/>
    <w:rsid w:val="00FD7801"/>
    <w:rsid w:val="00FE2E83"/>
    <w:rsid w:val="00FF0014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7FCB9E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in Text" w:uiPriority="99"/>
    <w:lsdException w:name="HTML Code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1Char">
    <w:name w:val="Heading 1 Char"/>
    <w:link w:val="Heading1"/>
    <w:rsid w:val="003F3082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uiPriority w:val="9"/>
    <w:rsid w:val="003F3082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uiPriority w:val="9"/>
    <w:rsid w:val="003F3082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3F3082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3F3082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3F3082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3F3082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3F3082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3F3082"/>
    <w:rPr>
      <w:rFonts w:ascii="Arial" w:hAnsi="Arial"/>
      <w:sz w:val="36"/>
      <w:lang w:eastAsia="en-US"/>
    </w:rPr>
  </w:style>
  <w:style w:type="character" w:styleId="HTMLCode">
    <w:name w:val="HTML Code"/>
    <w:uiPriority w:val="99"/>
    <w:unhideWhenUsed/>
    <w:rsid w:val="003F308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3F3082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3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3F3082"/>
    <w:rPr>
      <w:rFonts w:ascii="Courier New" w:hAnsi="Courier New" w:cs="Courier New"/>
      <w:lang w:eastAsia="zh-CN"/>
    </w:rPr>
  </w:style>
  <w:style w:type="paragraph" w:customStyle="1" w:styleId="msonormal0">
    <w:name w:val="msonormal"/>
    <w:basedOn w:val="Normal"/>
    <w:rsid w:val="003F308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unhideWhenUsed/>
    <w:rsid w:val="003F3082"/>
    <w:pPr>
      <w:keepLines/>
      <w:overflowPunct w:val="0"/>
      <w:autoSpaceDE w:val="0"/>
      <w:autoSpaceDN w:val="0"/>
      <w:adjustRightInd w:val="0"/>
    </w:pPr>
  </w:style>
  <w:style w:type="paragraph" w:styleId="Index2">
    <w:name w:val="index 2"/>
    <w:basedOn w:val="Index1"/>
    <w:unhideWhenUsed/>
    <w:rsid w:val="003F3082"/>
    <w:pPr>
      <w:ind w:left="284"/>
    </w:pPr>
  </w:style>
  <w:style w:type="paragraph" w:styleId="FootnoteText">
    <w:name w:val="footnote text"/>
    <w:basedOn w:val="Normal"/>
    <w:link w:val="FootnoteTextChar"/>
    <w:unhideWhenUsed/>
    <w:rsid w:val="003F3082"/>
    <w:pPr>
      <w:keepLines/>
      <w:overflowPunct w:val="0"/>
      <w:autoSpaceDE w:val="0"/>
      <w:autoSpaceDN w:val="0"/>
      <w:adjustRightInd w:val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F3082"/>
    <w:rPr>
      <w:sz w:val="16"/>
      <w:lang w:eastAsia="en-US"/>
    </w:rPr>
  </w:style>
  <w:style w:type="paragraph" w:styleId="CommentText">
    <w:name w:val="annotation text"/>
    <w:basedOn w:val="Normal"/>
    <w:link w:val="CommentTextChar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CommentTextChar">
    <w:name w:val="Comment Text Char"/>
    <w:link w:val="CommentText"/>
    <w:qFormat/>
    <w:rsid w:val="003F3082"/>
    <w:rPr>
      <w:rFonts w:eastAsia="SimSun"/>
      <w:lang w:eastAsia="en-US"/>
    </w:rPr>
  </w:style>
  <w:style w:type="character" w:customStyle="1" w:styleId="HeaderChar">
    <w:name w:val="Header Char"/>
    <w:link w:val="Header"/>
    <w:rsid w:val="003F3082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sid w:val="003F3082"/>
    <w:rPr>
      <w:rFonts w:ascii="Arial" w:hAnsi="Arial"/>
      <w:b/>
      <w:i/>
      <w:sz w:val="18"/>
      <w:lang w:eastAsia="ja-JP"/>
    </w:rPr>
  </w:style>
  <w:style w:type="paragraph" w:styleId="Caption">
    <w:name w:val="caption"/>
    <w:basedOn w:val="Normal"/>
    <w:next w:val="Normal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  <w:b/>
      <w:bCs/>
    </w:rPr>
  </w:style>
  <w:style w:type="paragraph" w:styleId="List">
    <w:name w:val="List"/>
    <w:basedOn w:val="Normal"/>
    <w:unhideWhenUsed/>
    <w:rsid w:val="003F3082"/>
    <w:pPr>
      <w:overflowPunct w:val="0"/>
      <w:autoSpaceDE w:val="0"/>
      <w:autoSpaceDN w:val="0"/>
      <w:adjustRightInd w:val="0"/>
      <w:ind w:left="568" w:hanging="284"/>
    </w:pPr>
  </w:style>
  <w:style w:type="paragraph" w:styleId="ListBullet">
    <w:name w:val="List Bullet"/>
    <w:basedOn w:val="List"/>
    <w:unhideWhenUsed/>
    <w:rsid w:val="003F3082"/>
    <w:pPr>
      <w:numPr>
        <w:numId w:val="5"/>
      </w:numPr>
      <w:tabs>
        <w:tab w:val="clear" w:pos="360"/>
      </w:tabs>
      <w:ind w:left="568" w:hanging="284"/>
    </w:pPr>
  </w:style>
  <w:style w:type="paragraph" w:styleId="ListNumber">
    <w:name w:val="List Number"/>
    <w:basedOn w:val="List"/>
    <w:unhideWhenUsed/>
    <w:rsid w:val="003F3082"/>
    <w:pPr>
      <w:numPr>
        <w:numId w:val="6"/>
      </w:numPr>
      <w:tabs>
        <w:tab w:val="clear" w:pos="360"/>
        <w:tab w:val="num" w:pos="1209"/>
      </w:tabs>
      <w:ind w:left="568" w:hanging="284"/>
    </w:pPr>
  </w:style>
  <w:style w:type="paragraph" w:styleId="List2">
    <w:name w:val="List 2"/>
    <w:basedOn w:val="List"/>
    <w:unhideWhenUsed/>
    <w:rsid w:val="003F3082"/>
    <w:pPr>
      <w:ind w:left="851"/>
    </w:pPr>
  </w:style>
  <w:style w:type="paragraph" w:styleId="List3">
    <w:name w:val="List 3"/>
    <w:basedOn w:val="List2"/>
    <w:unhideWhenUsed/>
    <w:rsid w:val="003F3082"/>
    <w:pPr>
      <w:ind w:left="1135"/>
    </w:pPr>
  </w:style>
  <w:style w:type="paragraph" w:styleId="List4">
    <w:name w:val="List 4"/>
    <w:basedOn w:val="List3"/>
    <w:unhideWhenUsed/>
    <w:rsid w:val="003F3082"/>
    <w:pPr>
      <w:ind w:left="1418"/>
    </w:pPr>
  </w:style>
  <w:style w:type="paragraph" w:styleId="List5">
    <w:name w:val="List 5"/>
    <w:basedOn w:val="List4"/>
    <w:unhideWhenUsed/>
    <w:rsid w:val="003F3082"/>
    <w:pPr>
      <w:ind w:left="1702"/>
    </w:pPr>
  </w:style>
  <w:style w:type="paragraph" w:styleId="ListBullet2">
    <w:name w:val="List Bullet 2"/>
    <w:basedOn w:val="ListBullet"/>
    <w:unhideWhenUsed/>
    <w:rsid w:val="003F3082"/>
    <w:pPr>
      <w:numPr>
        <w:numId w:val="7"/>
      </w:numPr>
      <w:tabs>
        <w:tab w:val="clear" w:pos="643"/>
      </w:tabs>
      <w:ind w:left="851" w:hanging="284"/>
    </w:pPr>
  </w:style>
  <w:style w:type="paragraph" w:styleId="ListBullet3">
    <w:name w:val="List Bullet 3"/>
    <w:basedOn w:val="ListBullet2"/>
    <w:unhideWhenUsed/>
    <w:rsid w:val="003F3082"/>
    <w:pPr>
      <w:numPr>
        <w:numId w:val="8"/>
      </w:numPr>
      <w:tabs>
        <w:tab w:val="clear" w:pos="926"/>
      </w:tabs>
      <w:ind w:left="1135" w:hanging="284"/>
    </w:pPr>
  </w:style>
  <w:style w:type="paragraph" w:styleId="ListBullet4">
    <w:name w:val="List Bullet 4"/>
    <w:basedOn w:val="ListBullet3"/>
    <w:unhideWhenUsed/>
    <w:rsid w:val="003F3082"/>
    <w:pPr>
      <w:numPr>
        <w:numId w:val="9"/>
      </w:numPr>
      <w:tabs>
        <w:tab w:val="clear" w:pos="1209"/>
      </w:tabs>
      <w:ind w:left="1418" w:hanging="284"/>
    </w:pPr>
  </w:style>
  <w:style w:type="paragraph" w:styleId="ListBullet5">
    <w:name w:val="List Bullet 5"/>
    <w:basedOn w:val="ListBullet4"/>
    <w:unhideWhenUsed/>
    <w:rsid w:val="003F3082"/>
    <w:pPr>
      <w:numPr>
        <w:numId w:val="10"/>
      </w:numPr>
      <w:tabs>
        <w:tab w:val="clear" w:pos="1492"/>
      </w:tabs>
      <w:ind w:left="1702" w:hanging="284"/>
    </w:pPr>
  </w:style>
  <w:style w:type="paragraph" w:styleId="ListNumber2">
    <w:name w:val="List Number 2"/>
    <w:basedOn w:val="ListNumber"/>
    <w:unhideWhenUsed/>
    <w:rsid w:val="003F3082"/>
    <w:pPr>
      <w:numPr>
        <w:numId w:val="11"/>
      </w:numPr>
      <w:tabs>
        <w:tab w:val="clear" w:pos="643"/>
        <w:tab w:val="num" w:pos="1492"/>
      </w:tabs>
      <w:ind w:left="851" w:hanging="284"/>
    </w:pPr>
  </w:style>
  <w:style w:type="paragraph" w:styleId="BodyText">
    <w:name w:val="Body Text"/>
    <w:basedOn w:val="Normal"/>
    <w:link w:val="BodyTextChar"/>
    <w:uiPriority w:val="99"/>
    <w:unhideWhenUsed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BodyTextChar">
    <w:name w:val="Body Text Char"/>
    <w:link w:val="BodyText"/>
    <w:uiPriority w:val="99"/>
    <w:rsid w:val="003F3082"/>
    <w:rPr>
      <w:rFonts w:eastAsia="SimSun"/>
      <w:lang w:eastAsia="en-US"/>
    </w:rPr>
  </w:style>
  <w:style w:type="paragraph" w:styleId="BodyTextFirstIndent">
    <w:name w:val="Body Text First Indent"/>
    <w:basedOn w:val="Normal"/>
    <w:link w:val="BodyTextFirstIndentChar"/>
    <w:unhideWhenUsed/>
    <w:rsid w:val="003F3082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eastAsia="zh-CN"/>
    </w:rPr>
  </w:style>
  <w:style w:type="character" w:customStyle="1" w:styleId="BodyTextFirstIndentChar">
    <w:name w:val="Body Text First Indent Char"/>
    <w:link w:val="BodyTextFirstIndent"/>
    <w:rsid w:val="003F3082"/>
    <w:rPr>
      <w:rFonts w:ascii="Arial" w:eastAsia="SimSun" w:hAnsi="Arial"/>
      <w:sz w:val="21"/>
      <w:szCs w:val="21"/>
      <w:lang w:eastAsia="zh-CN"/>
    </w:rPr>
  </w:style>
  <w:style w:type="paragraph" w:styleId="DocumentMap">
    <w:name w:val="Document Map"/>
    <w:basedOn w:val="Normal"/>
    <w:link w:val="DocumentMapChar"/>
    <w:unhideWhenUsed/>
    <w:rsid w:val="003F3082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SimSun" w:hAnsi="Tahoma" w:cs="Tahoma"/>
    </w:rPr>
  </w:style>
  <w:style w:type="character" w:customStyle="1" w:styleId="DocumentMapChar">
    <w:name w:val="Document Map Char"/>
    <w:link w:val="DocumentMap"/>
    <w:rsid w:val="003F3082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3082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3F3082"/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F3082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3F3082"/>
    <w:rPr>
      <w:rFonts w:eastAsia="DengXian"/>
      <w:b/>
      <w:bCs/>
      <w:lang w:eastAsia="en-US"/>
    </w:rPr>
  </w:style>
  <w:style w:type="paragraph" w:styleId="Revision">
    <w:name w:val="Revision"/>
    <w:uiPriority w:val="99"/>
    <w:semiHidden/>
    <w:rsid w:val="003F3082"/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3F3082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Char">
    <w:name w:val="NO Char"/>
    <w:link w:val="NO"/>
    <w:qFormat/>
    <w:locked/>
    <w:rsid w:val="003F3082"/>
    <w:rPr>
      <w:lang w:eastAsia="en-US"/>
    </w:rPr>
  </w:style>
  <w:style w:type="character" w:customStyle="1" w:styleId="PLChar">
    <w:name w:val="PL Char"/>
    <w:link w:val="PL"/>
    <w:qFormat/>
    <w:locked/>
    <w:rsid w:val="003F3082"/>
    <w:rPr>
      <w:rFonts w:ascii="Courier New" w:hAnsi="Courier New"/>
      <w:sz w:val="16"/>
      <w:lang w:eastAsia="en-US"/>
    </w:rPr>
  </w:style>
  <w:style w:type="character" w:customStyle="1" w:styleId="TALChar">
    <w:name w:val="TAL Char"/>
    <w:link w:val="TAL"/>
    <w:qFormat/>
    <w:locked/>
    <w:rsid w:val="003F3082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qFormat/>
    <w:locked/>
    <w:rsid w:val="003F3082"/>
    <w:rPr>
      <w:rFonts w:ascii="Arial" w:hAnsi="Arial"/>
      <w:sz w:val="18"/>
      <w:lang w:eastAsia="en-US"/>
    </w:rPr>
  </w:style>
  <w:style w:type="character" w:customStyle="1" w:styleId="EXChar">
    <w:name w:val="EX Char"/>
    <w:link w:val="EX"/>
    <w:locked/>
    <w:rsid w:val="003F3082"/>
    <w:rPr>
      <w:lang w:eastAsia="en-US"/>
    </w:rPr>
  </w:style>
  <w:style w:type="character" w:customStyle="1" w:styleId="B1Char">
    <w:name w:val="B1 Char"/>
    <w:link w:val="B10"/>
    <w:qFormat/>
    <w:locked/>
    <w:rsid w:val="003F3082"/>
    <w:rPr>
      <w:lang w:eastAsia="en-US"/>
    </w:rPr>
  </w:style>
  <w:style w:type="character" w:customStyle="1" w:styleId="EditorsNoteChar">
    <w:name w:val="Editor's Note Char"/>
    <w:link w:val="EditorsNote"/>
    <w:locked/>
    <w:rsid w:val="003F3082"/>
    <w:rPr>
      <w:color w:val="FF0000"/>
      <w:lang w:eastAsia="en-US"/>
    </w:rPr>
  </w:style>
  <w:style w:type="character" w:customStyle="1" w:styleId="THChar">
    <w:name w:val="TH Char"/>
    <w:link w:val="TH"/>
    <w:qFormat/>
    <w:locked/>
    <w:rsid w:val="003F3082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locked/>
    <w:rsid w:val="003F3082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locked/>
    <w:rsid w:val="003F3082"/>
    <w:rPr>
      <w:lang w:eastAsia="en-US"/>
    </w:rPr>
  </w:style>
  <w:style w:type="paragraph" w:customStyle="1" w:styleId="a">
    <w:name w:val="表格文本"/>
    <w:basedOn w:val="Normal"/>
    <w:rsid w:val="003F308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3F3082"/>
    <w:pPr>
      <w:overflowPunct w:val="0"/>
      <w:autoSpaceDE w:val="0"/>
      <w:autoSpaceDN w:val="0"/>
      <w:adjustRightInd w:val="0"/>
      <w:spacing w:after="0"/>
    </w:pPr>
    <w:rPr>
      <w:sz w:val="24"/>
      <w:szCs w:val="24"/>
    </w:rPr>
  </w:style>
  <w:style w:type="paragraph" w:customStyle="1" w:styleId="FL">
    <w:name w:val="FL"/>
    <w:basedOn w:val="Normal"/>
    <w:rsid w:val="003F3082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3F3082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unhideWhenUsed/>
    <w:rsid w:val="003F3082"/>
    <w:rPr>
      <w:b/>
      <w:bCs w:val="0"/>
      <w:position w:val="6"/>
      <w:sz w:val="16"/>
    </w:rPr>
  </w:style>
  <w:style w:type="character" w:styleId="CommentReference">
    <w:name w:val="annotation reference"/>
    <w:unhideWhenUsed/>
    <w:qFormat/>
    <w:rsid w:val="003F3082"/>
    <w:rPr>
      <w:sz w:val="16"/>
      <w:szCs w:val="16"/>
    </w:rPr>
  </w:style>
  <w:style w:type="character" w:customStyle="1" w:styleId="TAHCar">
    <w:name w:val="TAH Car"/>
    <w:link w:val="TAH"/>
    <w:qFormat/>
    <w:locked/>
    <w:rsid w:val="003F3082"/>
    <w:rPr>
      <w:rFonts w:ascii="Arial" w:hAnsi="Arial"/>
      <w:b/>
      <w:sz w:val="18"/>
      <w:lang w:eastAsia="en-US"/>
    </w:rPr>
  </w:style>
  <w:style w:type="character" w:customStyle="1" w:styleId="desc">
    <w:name w:val="desc"/>
    <w:rsid w:val="003F3082"/>
  </w:style>
  <w:style w:type="character" w:customStyle="1" w:styleId="msoins0">
    <w:name w:val="msoins"/>
    <w:rsid w:val="003F3082"/>
  </w:style>
  <w:style w:type="character" w:customStyle="1" w:styleId="NOZchn">
    <w:name w:val="NO Zchn"/>
    <w:locked/>
    <w:rsid w:val="003F3082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3F3082"/>
  </w:style>
  <w:style w:type="character" w:customStyle="1" w:styleId="spellingerror">
    <w:name w:val="spellingerror"/>
    <w:rsid w:val="003F3082"/>
  </w:style>
  <w:style w:type="character" w:customStyle="1" w:styleId="eop">
    <w:name w:val="eop"/>
    <w:rsid w:val="003F3082"/>
  </w:style>
  <w:style w:type="character" w:customStyle="1" w:styleId="EXCar">
    <w:name w:val="EX Car"/>
    <w:rsid w:val="003F3082"/>
    <w:rPr>
      <w:lang w:val="en-GB" w:eastAsia="en-US"/>
    </w:rPr>
  </w:style>
  <w:style w:type="character" w:customStyle="1" w:styleId="TAHChar">
    <w:name w:val="TAH Char"/>
    <w:rsid w:val="003F3082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3F3082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3F3082"/>
  </w:style>
  <w:style w:type="character" w:customStyle="1" w:styleId="line">
    <w:name w:val="line"/>
    <w:rsid w:val="003F3082"/>
  </w:style>
  <w:style w:type="table" w:customStyle="1" w:styleId="11">
    <w:name w:val="网格表 1 浅色1"/>
    <w:basedOn w:val="TableNormal"/>
    <w:uiPriority w:val="46"/>
    <w:rsid w:val="003F3082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157558"/>
    <w:rPr>
      <w:lang w:eastAsia="en-US"/>
    </w:rPr>
  </w:style>
  <w:style w:type="paragraph" w:customStyle="1" w:styleId="CRCoverPage">
    <w:name w:val="CR Cover Page"/>
    <w:rsid w:val="00157558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157558"/>
    <w:rPr>
      <w:rFonts w:ascii="Arial" w:hAnsi="Arial"/>
      <w:sz w:val="24"/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CB1B8A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CB1B8A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</w:rPr>
  </w:style>
  <w:style w:type="paragraph" w:customStyle="1" w:styleId="code">
    <w:name w:val="code"/>
    <w:basedOn w:val="Normal"/>
    <w:rsid w:val="00CB1B8A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eastAsia="pl-PL"/>
    </w:rPr>
  </w:style>
  <w:style w:type="paragraph" w:customStyle="1" w:styleId="B1">
    <w:name w:val="B1+"/>
    <w:basedOn w:val="Normal"/>
    <w:link w:val="B1Car"/>
    <w:rsid w:val="004D0171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D0171"/>
    <w:rPr>
      <w:lang w:eastAsia="en-US"/>
    </w:rPr>
  </w:style>
  <w:style w:type="character" w:styleId="Emphasis">
    <w:name w:val="Emphasis"/>
    <w:basedOn w:val="DefaultParagraphFont"/>
    <w:uiPriority w:val="20"/>
    <w:qFormat/>
    <w:rsid w:val="00DC458D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732C14"/>
  </w:style>
  <w:style w:type="paragraph" w:styleId="BlockText">
    <w:name w:val="Block Text"/>
    <w:basedOn w:val="Normal"/>
    <w:rsid w:val="00732C1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732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2C14"/>
    <w:rPr>
      <w:lang w:eastAsia="en-US"/>
    </w:rPr>
  </w:style>
  <w:style w:type="paragraph" w:styleId="BodyText3">
    <w:name w:val="Body Text 3"/>
    <w:basedOn w:val="Normal"/>
    <w:link w:val="BodyText3Char"/>
    <w:rsid w:val="00732C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2C14"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732C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2C14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732C1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32C14"/>
    <w:rPr>
      <w:lang w:eastAsia="en-US"/>
    </w:rPr>
  </w:style>
  <w:style w:type="paragraph" w:styleId="BodyTextIndent2">
    <w:name w:val="Body Text Indent 2"/>
    <w:basedOn w:val="Normal"/>
    <w:link w:val="BodyTextIndent2Char"/>
    <w:rsid w:val="00732C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2C14"/>
    <w:rPr>
      <w:lang w:eastAsia="en-US"/>
    </w:rPr>
  </w:style>
  <w:style w:type="paragraph" w:styleId="BodyTextIndent3">
    <w:name w:val="Body Text Indent 3"/>
    <w:basedOn w:val="Normal"/>
    <w:link w:val="BodyTextIndent3Char"/>
    <w:rsid w:val="00732C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2C1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732C1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32C14"/>
    <w:rPr>
      <w:lang w:eastAsia="en-US"/>
    </w:rPr>
  </w:style>
  <w:style w:type="paragraph" w:styleId="Date">
    <w:name w:val="Date"/>
    <w:basedOn w:val="Normal"/>
    <w:next w:val="Normal"/>
    <w:link w:val="DateChar"/>
    <w:rsid w:val="00732C14"/>
  </w:style>
  <w:style w:type="character" w:customStyle="1" w:styleId="DateChar">
    <w:name w:val="Date Char"/>
    <w:basedOn w:val="DefaultParagraphFont"/>
    <w:link w:val="Date"/>
    <w:rsid w:val="00732C14"/>
    <w:rPr>
      <w:lang w:eastAsia="en-US"/>
    </w:rPr>
  </w:style>
  <w:style w:type="paragraph" w:styleId="E-mailSignature">
    <w:name w:val="E-mail Signature"/>
    <w:basedOn w:val="Normal"/>
    <w:link w:val="E-mailSignatureChar"/>
    <w:rsid w:val="00732C1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32C14"/>
    <w:rPr>
      <w:lang w:eastAsia="en-US"/>
    </w:rPr>
  </w:style>
  <w:style w:type="paragraph" w:styleId="EndnoteText">
    <w:name w:val="endnote text"/>
    <w:basedOn w:val="Normal"/>
    <w:link w:val="EndnoteTextChar"/>
    <w:rsid w:val="00732C1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32C14"/>
    <w:rPr>
      <w:lang w:eastAsia="en-US"/>
    </w:rPr>
  </w:style>
  <w:style w:type="paragraph" w:styleId="EnvelopeAddress">
    <w:name w:val="envelope address"/>
    <w:basedOn w:val="Normal"/>
    <w:rsid w:val="00732C1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732C14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732C1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32C14"/>
    <w:rPr>
      <w:i/>
      <w:iCs/>
      <w:lang w:eastAsia="en-US"/>
    </w:rPr>
  </w:style>
  <w:style w:type="paragraph" w:styleId="Index3">
    <w:name w:val="index 3"/>
    <w:basedOn w:val="Normal"/>
    <w:next w:val="Normal"/>
    <w:rsid w:val="00732C14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32C14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32C14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32C14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32C14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32C14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32C14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732C1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C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C14"/>
    <w:rPr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732C1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32C1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32C1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32C1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32C14"/>
    <w:pPr>
      <w:spacing w:after="120"/>
      <w:ind w:left="1415"/>
      <w:contextualSpacing/>
    </w:pPr>
  </w:style>
  <w:style w:type="paragraph" w:styleId="ListNumber3">
    <w:name w:val="List Number 3"/>
    <w:basedOn w:val="Normal"/>
    <w:rsid w:val="00732C14"/>
    <w:pPr>
      <w:numPr>
        <w:numId w:val="53"/>
      </w:numPr>
      <w:contextualSpacing/>
    </w:pPr>
  </w:style>
  <w:style w:type="paragraph" w:styleId="ListNumber4">
    <w:name w:val="List Number 4"/>
    <w:basedOn w:val="Normal"/>
    <w:rsid w:val="00732C14"/>
    <w:pPr>
      <w:numPr>
        <w:numId w:val="54"/>
      </w:numPr>
      <w:contextualSpacing/>
    </w:pPr>
  </w:style>
  <w:style w:type="paragraph" w:styleId="ListNumber5">
    <w:name w:val="List Number 5"/>
    <w:basedOn w:val="Normal"/>
    <w:rsid w:val="00732C14"/>
    <w:pPr>
      <w:numPr>
        <w:numId w:val="55"/>
      </w:numPr>
      <w:contextualSpacing/>
    </w:pPr>
  </w:style>
  <w:style w:type="paragraph" w:styleId="MacroText">
    <w:name w:val="macro"/>
    <w:link w:val="MacroTextChar"/>
    <w:rsid w:val="00732C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732C14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732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32C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732C14"/>
    <w:rPr>
      <w:lang w:eastAsia="en-US"/>
    </w:rPr>
  </w:style>
  <w:style w:type="paragraph" w:styleId="NormalWeb">
    <w:name w:val="Normal (Web)"/>
    <w:basedOn w:val="Normal"/>
    <w:rsid w:val="00732C14"/>
    <w:rPr>
      <w:sz w:val="24"/>
      <w:szCs w:val="24"/>
    </w:rPr>
  </w:style>
  <w:style w:type="paragraph" w:styleId="NormalIndent">
    <w:name w:val="Normal Indent"/>
    <w:basedOn w:val="Normal"/>
    <w:rsid w:val="00732C1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32C14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32C14"/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2C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2C14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732C14"/>
  </w:style>
  <w:style w:type="character" w:customStyle="1" w:styleId="SalutationChar">
    <w:name w:val="Salutation Char"/>
    <w:basedOn w:val="DefaultParagraphFont"/>
    <w:link w:val="Salutation"/>
    <w:rsid w:val="00732C14"/>
    <w:rPr>
      <w:lang w:eastAsia="en-US"/>
    </w:rPr>
  </w:style>
  <w:style w:type="paragraph" w:styleId="Signature">
    <w:name w:val="Signature"/>
    <w:basedOn w:val="Normal"/>
    <w:link w:val="SignatureChar"/>
    <w:rsid w:val="00732C1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32C14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732C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32C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732C1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32C1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732C1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32C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732C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C14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ANChar">
    <w:name w:val="TAN Char"/>
    <w:link w:val="TAN"/>
    <w:qFormat/>
    <w:locked/>
    <w:rsid w:val="008B0815"/>
    <w:rPr>
      <w:rFonts w:ascii="Arial" w:hAnsi="Arial"/>
      <w:sz w:val="18"/>
      <w:lang w:eastAsia="en-US"/>
    </w:rPr>
  </w:style>
  <w:style w:type="character" w:customStyle="1" w:styleId="TFZchn">
    <w:name w:val="TF Zchn"/>
    <w:rsid w:val="009158D6"/>
    <w:rPr>
      <w:rFonts w:ascii="Arial" w:hAnsi="Arial"/>
      <w:b/>
      <w:lang w:val="en-GB" w:eastAsia="en-US"/>
    </w:rPr>
  </w:style>
  <w:style w:type="character" w:customStyle="1" w:styleId="ui-provider">
    <w:name w:val="ui-provider"/>
    <w:basedOn w:val="DefaultParagraphFont"/>
    <w:rsid w:val="002E086A"/>
  </w:style>
  <w:style w:type="character" w:customStyle="1" w:styleId="normaltextrun">
    <w:name w:val="normaltextrun"/>
    <w:basedOn w:val="DefaultParagraphFont"/>
    <w:rsid w:val="00B27265"/>
  </w:style>
  <w:style w:type="character" w:customStyle="1" w:styleId="tabchar">
    <w:name w:val="tabchar"/>
    <w:basedOn w:val="DefaultParagraphFont"/>
    <w:rsid w:val="00B2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B414-0C36-4163-9F77-5167948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4</Pages>
  <Words>480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4567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Mark Scott</cp:lastModifiedBy>
  <cp:revision>27</cp:revision>
  <cp:lastPrinted>2019-02-25T14:05:00Z</cp:lastPrinted>
  <dcterms:created xsi:type="dcterms:W3CDTF">2024-05-27T10:03:00Z</dcterms:created>
  <dcterms:modified xsi:type="dcterms:W3CDTF">2024-05-30T07:48:00Z</dcterms:modified>
</cp:coreProperties>
</file>